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614B5C4"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DA5BE8">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00BF47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90971">
              <w:rPr>
                <w:b w:val="0"/>
                <w:sz w:val="20"/>
              </w:rPr>
              <w:t>March</w:t>
            </w:r>
            <w:r>
              <w:rPr>
                <w:b w:val="0"/>
                <w:sz w:val="20"/>
              </w:rPr>
              <w:t xml:space="preserve"> </w:t>
            </w:r>
            <w:r w:rsidR="00B90971">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0B41E1" w:rsidRPr="00CC2C3C" w14:paraId="14952E9D" w14:textId="77777777" w:rsidTr="00E547CE">
        <w:trPr>
          <w:jc w:val="center"/>
        </w:trPr>
        <w:tc>
          <w:tcPr>
            <w:tcW w:w="1705" w:type="dxa"/>
            <w:vAlign w:val="center"/>
          </w:tcPr>
          <w:p w14:paraId="148DA94C" w14:textId="646CDA6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0B41E1" w:rsidRPr="000A26E7" w:rsidRDefault="000B41E1"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0B41E1" w:rsidRPr="00CC2C3C" w14:paraId="11C7C1EF" w14:textId="77777777" w:rsidTr="004C0D53">
        <w:trPr>
          <w:jc w:val="center"/>
        </w:trPr>
        <w:tc>
          <w:tcPr>
            <w:tcW w:w="1705" w:type="dxa"/>
            <w:vAlign w:val="center"/>
          </w:tcPr>
          <w:p w14:paraId="0D3BA86A" w14:textId="77777777" w:rsidR="000B41E1" w:rsidRPr="000A26E7" w:rsidRDefault="000B41E1"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41E0E35" w:rsidR="000B41E1" w:rsidRDefault="000B41E1" w:rsidP="004C0D53">
            <w:pPr>
              <w:pStyle w:val="T2"/>
              <w:suppressAutoHyphens/>
              <w:spacing w:after="0"/>
              <w:ind w:left="0" w:right="0"/>
              <w:jc w:val="left"/>
              <w:rPr>
                <w:b w:val="0"/>
                <w:sz w:val="18"/>
                <w:szCs w:val="18"/>
                <w:lang w:eastAsia="ko-KR"/>
              </w:rPr>
            </w:pPr>
          </w:p>
        </w:tc>
        <w:tc>
          <w:tcPr>
            <w:tcW w:w="2175" w:type="dxa"/>
          </w:tcPr>
          <w:p w14:paraId="77EB113A" w14:textId="77777777" w:rsidR="000B41E1" w:rsidRPr="000A26E7" w:rsidRDefault="000B41E1"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0B41E1" w:rsidRPr="00BF7A21" w:rsidRDefault="000B41E1"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0B41E1" w:rsidRPr="00BF7A21" w:rsidRDefault="000B41E1"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0B41E1" w:rsidRPr="00CC2C3C" w14:paraId="1F4D4BB8" w14:textId="77777777" w:rsidTr="004C0D53">
        <w:trPr>
          <w:jc w:val="center"/>
        </w:trPr>
        <w:tc>
          <w:tcPr>
            <w:tcW w:w="1705" w:type="dxa"/>
            <w:vAlign w:val="center"/>
          </w:tcPr>
          <w:p w14:paraId="50F7D6F7" w14:textId="77777777" w:rsidR="000B41E1" w:rsidRPr="00CC2C3C" w:rsidRDefault="000B41E1" w:rsidP="004C0D53">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013E73E" w:rsidR="000B41E1" w:rsidRPr="00CC2C3C" w:rsidRDefault="000B41E1" w:rsidP="004C0D53">
            <w:pPr>
              <w:pStyle w:val="T2"/>
              <w:suppressAutoHyphens/>
              <w:spacing w:after="0"/>
              <w:ind w:left="0" w:right="0"/>
              <w:jc w:val="left"/>
              <w:rPr>
                <w:b w:val="0"/>
                <w:sz w:val="20"/>
              </w:rPr>
            </w:pPr>
          </w:p>
        </w:tc>
        <w:tc>
          <w:tcPr>
            <w:tcW w:w="2175" w:type="dxa"/>
          </w:tcPr>
          <w:p w14:paraId="184425FB" w14:textId="77777777" w:rsidR="000B41E1" w:rsidRPr="00CC2C3C" w:rsidRDefault="000B41E1" w:rsidP="004C0D53">
            <w:pPr>
              <w:pStyle w:val="T2"/>
              <w:suppressAutoHyphens/>
              <w:spacing w:after="0"/>
              <w:ind w:left="0" w:right="0"/>
              <w:jc w:val="left"/>
              <w:rPr>
                <w:b w:val="0"/>
                <w:sz w:val="20"/>
              </w:rPr>
            </w:pPr>
          </w:p>
        </w:tc>
        <w:tc>
          <w:tcPr>
            <w:tcW w:w="1710" w:type="dxa"/>
            <w:vAlign w:val="center"/>
          </w:tcPr>
          <w:p w14:paraId="0971D61E" w14:textId="77777777" w:rsidR="000B41E1" w:rsidRPr="00CC2C3C" w:rsidRDefault="000B41E1" w:rsidP="004C0D53">
            <w:pPr>
              <w:pStyle w:val="T2"/>
              <w:suppressAutoHyphens/>
              <w:spacing w:after="0"/>
              <w:ind w:left="0" w:right="0"/>
              <w:jc w:val="left"/>
              <w:rPr>
                <w:b w:val="0"/>
                <w:sz w:val="20"/>
              </w:rPr>
            </w:pPr>
          </w:p>
        </w:tc>
        <w:tc>
          <w:tcPr>
            <w:tcW w:w="2291" w:type="dxa"/>
            <w:vAlign w:val="center"/>
          </w:tcPr>
          <w:p w14:paraId="6F2FFEC2" w14:textId="77777777" w:rsidR="000B41E1" w:rsidRPr="000A26E7" w:rsidRDefault="000B41E1"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0B41E1" w:rsidRPr="00CC2C3C" w14:paraId="7B80356F" w14:textId="77777777" w:rsidTr="00E547CE">
        <w:trPr>
          <w:jc w:val="center"/>
        </w:trPr>
        <w:tc>
          <w:tcPr>
            <w:tcW w:w="1705" w:type="dxa"/>
            <w:vAlign w:val="center"/>
          </w:tcPr>
          <w:p w14:paraId="1E23AD43" w14:textId="26C80B3F"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69ADCCA" w:rsidR="000B41E1" w:rsidRPr="000A26E7" w:rsidRDefault="000B41E1"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0B41E1" w:rsidRPr="000A26E7" w:rsidRDefault="000B41E1" w:rsidP="00C75F57">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0B41E1" w:rsidRPr="00CC2C3C" w14:paraId="7F6F11AA" w14:textId="77777777" w:rsidTr="00E547CE">
        <w:trPr>
          <w:jc w:val="center"/>
        </w:trPr>
        <w:tc>
          <w:tcPr>
            <w:tcW w:w="1705" w:type="dxa"/>
            <w:vAlign w:val="center"/>
          </w:tcPr>
          <w:p w14:paraId="0B03292B" w14:textId="0D84CE2E"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4E14EBC1" w:rsidR="000B41E1" w:rsidRDefault="000B41E1" w:rsidP="00C75F57">
            <w:pPr>
              <w:pStyle w:val="T2"/>
              <w:suppressAutoHyphens/>
              <w:spacing w:after="0"/>
              <w:ind w:left="0" w:right="0"/>
              <w:jc w:val="left"/>
              <w:rPr>
                <w:b w:val="0"/>
                <w:sz w:val="18"/>
                <w:szCs w:val="18"/>
                <w:lang w:eastAsia="ko-KR"/>
              </w:rPr>
            </w:pPr>
          </w:p>
        </w:tc>
        <w:tc>
          <w:tcPr>
            <w:tcW w:w="2175" w:type="dxa"/>
          </w:tcPr>
          <w:p w14:paraId="590700FA"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0B41E1" w:rsidRDefault="000B41E1"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0B41E1" w:rsidRPr="00CC2C3C" w14:paraId="67D5F356" w14:textId="77777777" w:rsidTr="00E547CE">
        <w:trPr>
          <w:jc w:val="center"/>
        </w:trPr>
        <w:tc>
          <w:tcPr>
            <w:tcW w:w="1705" w:type="dxa"/>
            <w:vAlign w:val="center"/>
          </w:tcPr>
          <w:p w14:paraId="1223B253" w14:textId="34867C6C"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3A51F5B" w:rsidR="000B41E1" w:rsidRDefault="000B41E1" w:rsidP="00C75F57">
            <w:pPr>
              <w:pStyle w:val="T2"/>
              <w:suppressAutoHyphens/>
              <w:spacing w:after="0"/>
              <w:ind w:left="0" w:right="0"/>
              <w:jc w:val="left"/>
              <w:rPr>
                <w:b w:val="0"/>
                <w:sz w:val="18"/>
                <w:szCs w:val="18"/>
                <w:lang w:eastAsia="ko-KR"/>
              </w:rPr>
            </w:pPr>
          </w:p>
        </w:tc>
        <w:tc>
          <w:tcPr>
            <w:tcW w:w="2175" w:type="dxa"/>
          </w:tcPr>
          <w:p w14:paraId="17D7A969"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0B41E1" w:rsidRDefault="000B41E1"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0F35E9" w:rsidRPr="00CC2C3C" w14:paraId="6BD50B5B" w14:textId="77777777" w:rsidTr="00E547CE">
        <w:trPr>
          <w:jc w:val="center"/>
        </w:trPr>
        <w:tc>
          <w:tcPr>
            <w:tcW w:w="1705" w:type="dxa"/>
            <w:vAlign w:val="center"/>
          </w:tcPr>
          <w:p w14:paraId="61A9BF39" w14:textId="6E73B37F"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Xiaofei Wang</w:t>
            </w:r>
          </w:p>
        </w:tc>
        <w:tc>
          <w:tcPr>
            <w:tcW w:w="1695" w:type="dxa"/>
            <w:vAlign w:val="center"/>
          </w:tcPr>
          <w:p w14:paraId="4819E238" w14:textId="19FA2E05"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Interdigital</w:t>
            </w:r>
          </w:p>
        </w:tc>
        <w:tc>
          <w:tcPr>
            <w:tcW w:w="2175" w:type="dxa"/>
          </w:tcPr>
          <w:p w14:paraId="2408697E" w14:textId="77777777" w:rsidR="000F35E9" w:rsidRPr="000A26E7" w:rsidRDefault="000F35E9" w:rsidP="00C75F57">
            <w:pPr>
              <w:pStyle w:val="T2"/>
              <w:suppressAutoHyphens/>
              <w:spacing w:after="0"/>
              <w:ind w:left="0" w:right="0"/>
              <w:jc w:val="left"/>
              <w:rPr>
                <w:b w:val="0"/>
                <w:sz w:val="18"/>
                <w:szCs w:val="18"/>
                <w:lang w:eastAsia="ko-KR"/>
              </w:rPr>
            </w:pPr>
          </w:p>
        </w:tc>
        <w:tc>
          <w:tcPr>
            <w:tcW w:w="1710" w:type="dxa"/>
            <w:vAlign w:val="center"/>
          </w:tcPr>
          <w:p w14:paraId="71C3D6DE" w14:textId="77777777" w:rsidR="000F35E9" w:rsidRPr="00BF7A21" w:rsidRDefault="000F35E9" w:rsidP="00C75F57">
            <w:pPr>
              <w:pStyle w:val="T2"/>
              <w:suppressAutoHyphens/>
              <w:spacing w:after="0"/>
              <w:ind w:left="0" w:right="0"/>
              <w:jc w:val="left"/>
              <w:rPr>
                <w:b w:val="0"/>
                <w:sz w:val="18"/>
                <w:szCs w:val="18"/>
                <w:lang w:eastAsia="ko-KR"/>
              </w:rPr>
            </w:pPr>
          </w:p>
        </w:tc>
        <w:tc>
          <w:tcPr>
            <w:tcW w:w="2291" w:type="dxa"/>
            <w:vAlign w:val="center"/>
          </w:tcPr>
          <w:p w14:paraId="01170986" w14:textId="77777777" w:rsidR="000F35E9" w:rsidRDefault="000F35E9" w:rsidP="00C75F57">
            <w:pPr>
              <w:pStyle w:val="T2"/>
              <w:suppressAutoHyphens/>
              <w:spacing w:after="0"/>
              <w:ind w:left="0" w:right="0"/>
              <w:jc w:val="left"/>
              <w:rPr>
                <w:b w:val="0"/>
                <w:sz w:val="16"/>
                <w:szCs w:val="18"/>
                <w:lang w:eastAsia="ko-KR"/>
              </w:rPr>
            </w:pPr>
          </w:p>
        </w:tc>
      </w:tr>
      <w:tr w:rsidR="00A43A32" w:rsidRPr="00CC2C3C" w14:paraId="3BED5E17" w14:textId="77777777" w:rsidTr="00E547CE">
        <w:trPr>
          <w:jc w:val="center"/>
        </w:trPr>
        <w:tc>
          <w:tcPr>
            <w:tcW w:w="1705" w:type="dxa"/>
            <w:vAlign w:val="center"/>
          </w:tcPr>
          <w:p w14:paraId="0DBCF7D3" w14:textId="5C6FE77E" w:rsidR="00A43A32" w:rsidRDefault="00A43A32"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257C10E0" w14:textId="013F6032" w:rsidR="00A43A32" w:rsidRDefault="00A43A32"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3A03632" w14:textId="77777777" w:rsidR="00A43A32" w:rsidRPr="000A26E7" w:rsidRDefault="00A43A32" w:rsidP="00C75F57">
            <w:pPr>
              <w:pStyle w:val="T2"/>
              <w:suppressAutoHyphens/>
              <w:spacing w:after="0"/>
              <w:ind w:left="0" w:right="0"/>
              <w:jc w:val="left"/>
              <w:rPr>
                <w:b w:val="0"/>
                <w:sz w:val="18"/>
                <w:szCs w:val="18"/>
                <w:lang w:eastAsia="ko-KR"/>
              </w:rPr>
            </w:pPr>
          </w:p>
        </w:tc>
        <w:tc>
          <w:tcPr>
            <w:tcW w:w="1710" w:type="dxa"/>
            <w:vAlign w:val="center"/>
          </w:tcPr>
          <w:p w14:paraId="544BE751" w14:textId="77777777" w:rsidR="00A43A32" w:rsidRPr="00BF7A21" w:rsidRDefault="00A43A32" w:rsidP="00C75F57">
            <w:pPr>
              <w:pStyle w:val="T2"/>
              <w:suppressAutoHyphens/>
              <w:spacing w:after="0"/>
              <w:ind w:left="0" w:right="0"/>
              <w:jc w:val="left"/>
              <w:rPr>
                <w:b w:val="0"/>
                <w:sz w:val="18"/>
                <w:szCs w:val="18"/>
                <w:lang w:eastAsia="ko-KR"/>
              </w:rPr>
            </w:pPr>
          </w:p>
        </w:tc>
        <w:tc>
          <w:tcPr>
            <w:tcW w:w="2291" w:type="dxa"/>
            <w:vAlign w:val="center"/>
          </w:tcPr>
          <w:p w14:paraId="7EF5EF61" w14:textId="77777777" w:rsidR="00A43A32" w:rsidRDefault="00A43A32" w:rsidP="00C75F57">
            <w:pPr>
              <w:pStyle w:val="T2"/>
              <w:suppressAutoHyphens/>
              <w:spacing w:after="0"/>
              <w:ind w:left="0" w:right="0"/>
              <w:jc w:val="left"/>
              <w:rPr>
                <w:b w:val="0"/>
                <w:sz w:val="16"/>
                <w:szCs w:val="18"/>
                <w:lang w:eastAsia="ko-KR"/>
              </w:rPr>
            </w:pPr>
          </w:p>
        </w:tc>
      </w:tr>
      <w:tr w:rsidR="00BA264F" w:rsidRPr="00CC2C3C" w14:paraId="76837810" w14:textId="77777777" w:rsidTr="00E547CE">
        <w:trPr>
          <w:jc w:val="center"/>
        </w:trPr>
        <w:tc>
          <w:tcPr>
            <w:tcW w:w="1705" w:type="dxa"/>
            <w:vAlign w:val="center"/>
          </w:tcPr>
          <w:p w14:paraId="5ED60118" w14:textId="7636AB7C"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52F4CE0F" w14:textId="48FB125F"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1491F536" w14:textId="77777777" w:rsidR="00BA264F" w:rsidRPr="000A26E7" w:rsidRDefault="00BA264F" w:rsidP="00C75F57">
            <w:pPr>
              <w:pStyle w:val="T2"/>
              <w:suppressAutoHyphens/>
              <w:spacing w:after="0"/>
              <w:ind w:left="0" w:right="0"/>
              <w:jc w:val="left"/>
              <w:rPr>
                <w:b w:val="0"/>
                <w:sz w:val="18"/>
                <w:szCs w:val="18"/>
                <w:lang w:eastAsia="ko-KR"/>
              </w:rPr>
            </w:pPr>
          </w:p>
        </w:tc>
        <w:tc>
          <w:tcPr>
            <w:tcW w:w="1710" w:type="dxa"/>
            <w:vAlign w:val="center"/>
          </w:tcPr>
          <w:p w14:paraId="3E78D157" w14:textId="77777777" w:rsidR="00BA264F" w:rsidRPr="00BF7A21" w:rsidRDefault="00BA264F" w:rsidP="00C75F57">
            <w:pPr>
              <w:pStyle w:val="T2"/>
              <w:suppressAutoHyphens/>
              <w:spacing w:after="0"/>
              <w:ind w:left="0" w:right="0"/>
              <w:jc w:val="left"/>
              <w:rPr>
                <w:b w:val="0"/>
                <w:sz w:val="18"/>
                <w:szCs w:val="18"/>
                <w:lang w:eastAsia="ko-KR"/>
              </w:rPr>
            </w:pPr>
          </w:p>
        </w:tc>
        <w:tc>
          <w:tcPr>
            <w:tcW w:w="2291" w:type="dxa"/>
            <w:vAlign w:val="center"/>
          </w:tcPr>
          <w:p w14:paraId="3C03BD57" w14:textId="77777777" w:rsidR="00BA264F" w:rsidRDefault="00BA264F" w:rsidP="00C75F57">
            <w:pPr>
              <w:pStyle w:val="T2"/>
              <w:suppressAutoHyphens/>
              <w:spacing w:after="0"/>
              <w:ind w:left="0" w:right="0"/>
              <w:jc w:val="left"/>
              <w:rPr>
                <w:b w:val="0"/>
                <w:sz w:val="16"/>
                <w:szCs w:val="18"/>
                <w:lang w:eastAsia="ko-KR"/>
              </w:rPr>
            </w:pPr>
          </w:p>
        </w:tc>
      </w:tr>
      <w:tr w:rsidR="00255A8A" w:rsidRPr="00CC2C3C" w14:paraId="6799335A" w14:textId="77777777" w:rsidTr="00E547CE">
        <w:trPr>
          <w:jc w:val="center"/>
        </w:trPr>
        <w:tc>
          <w:tcPr>
            <w:tcW w:w="1705" w:type="dxa"/>
            <w:vAlign w:val="center"/>
          </w:tcPr>
          <w:p w14:paraId="6F66D34A" w14:textId="1F65F779" w:rsidR="00255A8A" w:rsidRDefault="00255A8A" w:rsidP="00C75F57">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56C4A6C9" w14:textId="30725065"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513F42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2F8BE53"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1BAA194C"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23934D94" w14:textId="77777777" w:rsidTr="00E547CE">
        <w:trPr>
          <w:jc w:val="center"/>
        </w:trPr>
        <w:tc>
          <w:tcPr>
            <w:tcW w:w="1705" w:type="dxa"/>
            <w:vAlign w:val="center"/>
          </w:tcPr>
          <w:p w14:paraId="53C05864" w14:textId="04A15AB3"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50BDA4F" w14:textId="77777777" w:rsidR="00255A8A" w:rsidRDefault="00255A8A" w:rsidP="00C75F57">
            <w:pPr>
              <w:pStyle w:val="T2"/>
              <w:suppressAutoHyphens/>
              <w:spacing w:after="0"/>
              <w:ind w:left="0" w:right="0"/>
              <w:jc w:val="left"/>
              <w:rPr>
                <w:b w:val="0"/>
                <w:sz w:val="18"/>
                <w:szCs w:val="18"/>
                <w:lang w:eastAsia="ko-KR"/>
              </w:rPr>
            </w:pPr>
          </w:p>
        </w:tc>
        <w:tc>
          <w:tcPr>
            <w:tcW w:w="2175" w:type="dxa"/>
          </w:tcPr>
          <w:p w14:paraId="02C2C459"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4F32DED"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00359B4B"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1BDD8CB9" w14:textId="77777777" w:rsidTr="00E547CE">
        <w:trPr>
          <w:jc w:val="center"/>
        </w:trPr>
        <w:tc>
          <w:tcPr>
            <w:tcW w:w="1705" w:type="dxa"/>
            <w:vAlign w:val="center"/>
          </w:tcPr>
          <w:p w14:paraId="3B7FF8AC" w14:textId="02585331"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Laurent</w:t>
            </w:r>
          </w:p>
        </w:tc>
        <w:tc>
          <w:tcPr>
            <w:tcW w:w="1695" w:type="dxa"/>
            <w:vAlign w:val="center"/>
          </w:tcPr>
          <w:p w14:paraId="3773AD3C" w14:textId="617D2DE2"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6BC9AC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32FD553A"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3BBB4F4A" w14:textId="77777777" w:rsidR="00255A8A" w:rsidRDefault="00255A8A"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183380B"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F6282">
        <w:rPr>
          <w:rFonts w:cs="Times New Roman"/>
          <w:color w:val="FF0000"/>
          <w:sz w:val="18"/>
          <w:szCs w:val="18"/>
          <w:lang w:eastAsia="ko-KR"/>
        </w:rPr>
        <w:t>3</w:t>
      </w:r>
      <w:r w:rsidR="00FB58A8">
        <w:rPr>
          <w:rFonts w:cs="Times New Roman"/>
          <w:color w:val="FF0000"/>
          <w:sz w:val="18"/>
          <w:szCs w:val="18"/>
          <w:lang w:eastAsia="ko-KR"/>
        </w:rPr>
        <w:t>5</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p>
    <w:bookmarkEnd w:id="0"/>
    <w:p w14:paraId="1511ECB6" w14:textId="60476F6F" w:rsidR="00532160" w:rsidRDefault="00491ADB" w:rsidP="00C75F57">
      <w:pPr>
        <w:suppressAutoHyphens/>
        <w:spacing w:after="0" w:line="240" w:lineRule="auto"/>
        <w:rPr>
          <w:rFonts w:ascii="Times New Roman" w:eastAsia="Malgun Gothic" w:hAnsi="Times New Roman" w:cs="Times New Roman"/>
          <w:sz w:val="18"/>
          <w:szCs w:val="20"/>
          <w:lang w:val="en-GB"/>
        </w:rPr>
      </w:pPr>
      <w:r w:rsidRPr="00491ADB">
        <w:rPr>
          <w:rFonts w:ascii="Times New Roman" w:hAnsi="Times New Roman" w:cs="Times New Roman"/>
          <w:color w:val="000000" w:themeColor="text1"/>
          <w:sz w:val="18"/>
          <w:szCs w:val="18"/>
          <w:lang w:eastAsia="ko-KR"/>
        </w:rPr>
        <w:t>2294, 1858, 1859, 1034, 2149, 1861, 2831, 1833, 1863, 1860, 2586, 2183, 1035, 2451, 1036, 1864, 1919, 3315, 1184, 1185, 2866, 3335, 2309, 2964, 2472, 2296, 2868, 2167, 3021, 3212, 3369, 3370, 1005, 1896</w:t>
      </w:r>
      <w:r w:rsidR="00FB58A8">
        <w:rPr>
          <w:rFonts w:ascii="Times New Roman" w:hAnsi="Times New Roman" w:cs="Times New Roman"/>
          <w:color w:val="000000" w:themeColor="text1"/>
          <w:sz w:val="18"/>
          <w:szCs w:val="18"/>
          <w:lang w:eastAsia="ko-KR"/>
        </w:rPr>
        <w:t>, 3016</w:t>
      </w:r>
    </w:p>
    <w:p w14:paraId="4F0ECC3D" w14:textId="3A77CFAB"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157B59B" w14:textId="7A0C47A7" w:rsidR="00AB4E23" w:rsidRDefault="00AB4E23" w:rsidP="00AB4E23">
      <w:pPr>
        <w:rPr>
          <w:b/>
          <w:i/>
          <w:iCs/>
        </w:rPr>
      </w:pPr>
      <w:proofErr w:type="spellStart"/>
      <w:r>
        <w:rPr>
          <w:b/>
          <w:i/>
          <w:iCs/>
          <w:highlight w:val="yellow"/>
        </w:rPr>
        <w:t>TGbe</w:t>
      </w:r>
      <w:proofErr w:type="spellEnd"/>
      <w:r>
        <w:rPr>
          <w:b/>
          <w:i/>
          <w:iCs/>
          <w:highlight w:val="yellow"/>
        </w:rPr>
        <w:t xml:space="preserve"> editor: Please note Baseline </w:t>
      </w:r>
      <w:r w:rsidR="008134D2">
        <w:rPr>
          <w:b/>
          <w:i/>
          <w:iCs/>
          <w:highlight w:val="yellow"/>
        </w:rPr>
        <w:t>is</w:t>
      </w:r>
      <w:r>
        <w:rPr>
          <w:b/>
          <w:i/>
          <w:iCs/>
          <w:highlight w:val="yellow"/>
        </w:rPr>
        <w:t xml:space="preserve"> 11be D0.4.</w:t>
      </w: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66B10C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46F2FDB" w14:textId="6BCDCCDA" w:rsidR="0021115E" w:rsidRDefault="0021115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D50198">
        <w:rPr>
          <w:rFonts w:ascii="Times New Roman" w:eastAsia="Malgun Gothic" w:hAnsi="Times New Roman" w:cs="Times New Roman"/>
          <w:sz w:val="18"/>
          <w:szCs w:val="20"/>
          <w:lang w:val="en-GB"/>
        </w:rPr>
        <w:t>Revised based on feedback from several members – added as co-authors</w:t>
      </w:r>
    </w:p>
    <w:p w14:paraId="5138B5DD" w14:textId="46355D81" w:rsidR="00D50198" w:rsidRDefault="00D50198" w:rsidP="00D5019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CID 3016 to the </w:t>
      </w:r>
      <w:r w:rsidR="009A638A">
        <w:rPr>
          <w:rFonts w:ascii="Times New Roman" w:eastAsia="Malgun Gothic" w:hAnsi="Times New Roman" w:cs="Times New Roman"/>
          <w:sz w:val="18"/>
          <w:szCs w:val="20"/>
          <w:lang w:val="en-GB"/>
        </w:rPr>
        <w:t>list of resolved comments based on discussion with Xiaofei</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pPr>
        <w:rPr>
          <w:rFonts w:ascii="Arial" w:hAnsi="Arial" w:cs="Arial"/>
          <w:b/>
          <w:bCs/>
          <w:color w:val="000000"/>
          <w:sz w:val="20"/>
          <w:szCs w:val="20"/>
        </w:rPr>
      </w:pPr>
    </w:p>
    <w:p w14:paraId="1D87CF40" w14:textId="67A1491D" w:rsidR="00866139" w:rsidRDefault="00866139">
      <w:pPr>
        <w:rPr>
          <w:rFonts w:ascii="Arial" w:hAnsi="Arial" w:cs="Arial"/>
          <w:b/>
          <w:bCs/>
          <w:color w:val="000000"/>
          <w:sz w:val="20"/>
          <w:szCs w:val="20"/>
        </w:rPr>
      </w:pPr>
      <w:r>
        <w:rPr>
          <w:rFonts w:ascii="Arial" w:hAnsi="Arial" w:cs="Arial"/>
          <w:b/>
          <w:bCs/>
          <w:color w:val="000000"/>
          <w:sz w:val="20"/>
          <w:szCs w:val="20"/>
        </w:rPr>
        <w:t xml:space="preserve">PART </w:t>
      </w:r>
      <w:r w:rsidR="00AF5D61">
        <w:rPr>
          <w:rFonts w:ascii="Arial" w:hAnsi="Arial" w:cs="Arial"/>
          <w:b/>
          <w:bCs/>
          <w:color w:val="000000"/>
          <w:sz w:val="20"/>
          <w:szCs w:val="20"/>
        </w:rPr>
        <w:t>A</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070"/>
        <w:gridCol w:w="1980"/>
        <w:gridCol w:w="3420"/>
      </w:tblGrid>
      <w:tr w:rsidR="001344C7" w:rsidRPr="007E587A" w14:paraId="31FE4390" w14:textId="77777777" w:rsidTr="0085409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1FB6D444"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080" w:type="dxa"/>
            <w:shd w:val="clear" w:color="auto" w:fill="BFBFBF" w:themeFill="background1" w:themeFillShade="BF"/>
            <w:vAlign w:val="center"/>
          </w:tcPr>
          <w:p w14:paraId="43FA09BF"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7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7ACA" w:rsidRPr="008B0293" w14:paraId="580B200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18AF303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2294</w:t>
            </w:r>
          </w:p>
        </w:tc>
        <w:tc>
          <w:tcPr>
            <w:tcW w:w="1080" w:type="dxa"/>
            <w:tcBorders>
              <w:top w:val="single" w:sz="4" w:space="0" w:color="auto"/>
              <w:left w:val="single" w:sz="4" w:space="0" w:color="auto"/>
              <w:bottom w:val="single" w:sz="4" w:space="0" w:color="auto"/>
              <w:right w:val="single" w:sz="4" w:space="0" w:color="auto"/>
            </w:tcBorders>
          </w:tcPr>
          <w:p w14:paraId="25F13372" w14:textId="13DA4744"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10007177"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126.01</w:t>
            </w:r>
          </w:p>
        </w:tc>
        <w:tc>
          <w:tcPr>
            <w:tcW w:w="1080" w:type="dxa"/>
            <w:tcBorders>
              <w:top w:val="single" w:sz="4" w:space="0" w:color="auto"/>
              <w:left w:val="single" w:sz="4" w:space="0" w:color="auto"/>
              <w:bottom w:val="single" w:sz="4" w:space="0" w:color="auto"/>
              <w:right w:val="single" w:sz="4" w:space="0" w:color="auto"/>
            </w:tcBorders>
          </w:tcPr>
          <w:p w14:paraId="4E730490" w14:textId="7C0D994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35.3.2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D82EE97" w14:textId="388681AE" w:rsidR="00497ACA" w:rsidRPr="004877DF"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This title makes no sense. How is it a container?</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B29C9E7" w:rsidR="00497ACA" w:rsidRPr="009369C2"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Rename to "Requirements for multi-link operation"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051B5DD" w14:textId="77777777"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A251BA" w14:textId="77777777" w:rsidR="001F058C" w:rsidRPr="001F058C" w:rsidRDefault="001F058C" w:rsidP="001F058C">
            <w:pPr>
              <w:suppressAutoHyphens/>
              <w:spacing w:after="0"/>
              <w:rPr>
                <w:rFonts w:ascii="Times New Roman" w:hAnsi="Times New Roman" w:cs="Times New Roman"/>
                <w:b/>
                <w:sz w:val="16"/>
                <w:szCs w:val="16"/>
              </w:rPr>
            </w:pPr>
          </w:p>
          <w:p w14:paraId="4D7E2B2E" w14:textId="58E9BE60" w:rsidR="00994D72" w:rsidRPr="00994D72" w:rsidRDefault="00332E25" w:rsidP="00497ACA">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w:t>
            </w:r>
            <w:r w:rsidR="00994D72">
              <w:rPr>
                <w:rFonts w:ascii="Times New Roman" w:hAnsi="Times New Roman" w:cs="Times New Roman"/>
                <w:bCs/>
                <w:sz w:val="16"/>
                <w:szCs w:val="16"/>
              </w:rPr>
              <w:t xml:space="preserve">he title of the </w:t>
            </w:r>
            <w:r w:rsidR="00B867D9">
              <w:rPr>
                <w:rFonts w:ascii="Times New Roman" w:hAnsi="Times New Roman" w:cs="Times New Roman"/>
                <w:bCs/>
                <w:sz w:val="16"/>
                <w:szCs w:val="16"/>
              </w:rPr>
              <w:t>sub</w:t>
            </w:r>
            <w:r w:rsidR="00994D72">
              <w:rPr>
                <w:rFonts w:ascii="Times New Roman" w:hAnsi="Times New Roman" w:cs="Times New Roman"/>
                <w:bCs/>
                <w:sz w:val="16"/>
                <w:szCs w:val="16"/>
              </w:rPr>
              <w:t>clause was changed to “Advertisement of multi-link information”.</w:t>
            </w:r>
          </w:p>
          <w:p w14:paraId="72F49485" w14:textId="77777777" w:rsidR="00994D72" w:rsidRDefault="00994D72" w:rsidP="00497ACA">
            <w:pPr>
              <w:suppressAutoHyphens/>
              <w:spacing w:after="0"/>
              <w:rPr>
                <w:rFonts w:ascii="Times New Roman" w:hAnsi="Times New Roman" w:cs="Times New Roman"/>
                <w:b/>
                <w:sz w:val="16"/>
                <w:szCs w:val="16"/>
              </w:rPr>
            </w:pPr>
          </w:p>
          <w:p w14:paraId="32509259" w14:textId="22FD5DA5" w:rsidR="00497ACA" w:rsidRDefault="000610C1" w:rsidP="00497AC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1171D4">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2294</w:t>
            </w:r>
            <w:r w:rsidR="00197E8B">
              <w:rPr>
                <w:rFonts w:ascii="Times New Roman" w:hAnsi="Times New Roman" w:cs="Times New Roman"/>
                <w:b/>
                <w:sz w:val="16"/>
                <w:szCs w:val="16"/>
              </w:rPr>
              <w:t xml:space="preserve"> and revise the title in all references to the subclause</w:t>
            </w:r>
            <w:r w:rsidR="00B867D9">
              <w:rPr>
                <w:rFonts w:ascii="Times New Roman" w:hAnsi="Times New Roman" w:cs="Times New Roman"/>
                <w:b/>
                <w:sz w:val="16"/>
                <w:szCs w:val="16"/>
              </w:rPr>
              <w:t xml:space="preserve"> throughout the draft</w:t>
            </w:r>
            <w:r>
              <w:rPr>
                <w:rFonts w:ascii="Times New Roman" w:hAnsi="Times New Roman" w:cs="Times New Roman"/>
                <w:b/>
                <w:sz w:val="16"/>
                <w:szCs w:val="16"/>
              </w:rPr>
              <w:t>.</w:t>
            </w:r>
            <w:r w:rsidR="00197E8B">
              <w:rPr>
                <w:rFonts w:ascii="Times New Roman" w:hAnsi="Times New Roman" w:cs="Times New Roman"/>
                <w:b/>
                <w:sz w:val="16"/>
                <w:szCs w:val="16"/>
              </w:rPr>
              <w:t xml:space="preserve"> </w:t>
            </w:r>
          </w:p>
        </w:tc>
      </w:tr>
      <w:tr w:rsidR="004F13EF" w:rsidRPr="008B0293" w14:paraId="7DD20758"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AE34A5" w14:textId="76A85F6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1858</w:t>
            </w:r>
          </w:p>
        </w:tc>
        <w:tc>
          <w:tcPr>
            <w:tcW w:w="1080" w:type="dxa"/>
            <w:tcBorders>
              <w:top w:val="single" w:sz="4" w:space="0" w:color="auto"/>
              <w:left w:val="single" w:sz="4" w:space="0" w:color="auto"/>
              <w:bottom w:val="single" w:sz="4" w:space="0" w:color="auto"/>
              <w:right w:val="single" w:sz="4" w:space="0" w:color="auto"/>
            </w:tcBorders>
          </w:tcPr>
          <w:p w14:paraId="13263CBD" w14:textId="53FB24FE"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F4EB3D" w14:textId="581775C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1AF16611" w14:textId="170F36FB"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E56B06" w14:textId="3DBCF82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The lines 37 - 40 seem to discuss on the content of the per-STA profile. These details are not needed in general introduction clause.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1479EA5" w14:textId="1589AAA5"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move lines 37 - 40 to clause 35.3.2.2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84F85D" w14:textId="77777777" w:rsidR="004F13EF"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BFDEAA" w14:textId="77777777" w:rsidR="009639DD" w:rsidRPr="009639DD" w:rsidRDefault="009639DD" w:rsidP="004F13EF">
            <w:pPr>
              <w:suppressAutoHyphens/>
              <w:spacing w:after="0"/>
              <w:rPr>
                <w:rFonts w:ascii="Times New Roman" w:hAnsi="Times New Roman" w:cs="Times New Roman"/>
                <w:bCs/>
                <w:sz w:val="16"/>
                <w:szCs w:val="16"/>
              </w:rPr>
            </w:pPr>
          </w:p>
          <w:p w14:paraId="5CEC3248" w14:textId="41EB5672" w:rsidR="009639DD" w:rsidRPr="009639DD" w:rsidRDefault="009639DD" w:rsidP="004F13EF">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Agree with the comment. Moved the cited paragraph</w:t>
            </w:r>
            <w:r w:rsidR="004073EF">
              <w:rPr>
                <w:rFonts w:ascii="Times New Roman" w:hAnsi="Times New Roman" w:cs="Times New Roman"/>
                <w:bCs/>
                <w:sz w:val="16"/>
                <w:szCs w:val="16"/>
              </w:rPr>
              <w:t>s</w:t>
            </w:r>
            <w:r w:rsidRPr="009639DD">
              <w:rPr>
                <w:rFonts w:ascii="Times New Roman" w:hAnsi="Times New Roman" w:cs="Times New Roman"/>
                <w:bCs/>
                <w:sz w:val="16"/>
                <w:szCs w:val="16"/>
              </w:rPr>
              <w:t xml:space="preserve"> to clause 35.3.2.2</w:t>
            </w:r>
            <w:r w:rsidR="004073EF">
              <w:rPr>
                <w:rFonts w:ascii="Times New Roman" w:hAnsi="Times New Roman" w:cs="Times New Roman"/>
                <w:bCs/>
                <w:sz w:val="16"/>
                <w:szCs w:val="16"/>
              </w:rPr>
              <w:t xml:space="preserve"> at appropriate locations</w:t>
            </w:r>
          </w:p>
          <w:p w14:paraId="19E83AD8" w14:textId="77777777" w:rsidR="009639DD" w:rsidRPr="009639DD" w:rsidRDefault="009639DD" w:rsidP="004F13EF">
            <w:pPr>
              <w:suppressAutoHyphens/>
              <w:spacing w:after="0"/>
              <w:rPr>
                <w:rFonts w:ascii="Times New Roman" w:hAnsi="Times New Roman" w:cs="Times New Roman"/>
                <w:bCs/>
                <w:sz w:val="16"/>
                <w:szCs w:val="16"/>
              </w:rPr>
            </w:pPr>
          </w:p>
          <w:p w14:paraId="239DF523" w14:textId="729F5454" w:rsidR="009639DD" w:rsidRDefault="009639DD" w:rsidP="004F13E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w:t>
            </w:r>
            <w:r w:rsidR="00440165">
              <w:rPr>
                <w:rFonts w:ascii="Times New Roman" w:hAnsi="Times New Roman" w:cs="Times New Roman"/>
                <w:b/>
                <w:sz w:val="16"/>
                <w:szCs w:val="16"/>
              </w:rPr>
              <w:t>1858</w:t>
            </w:r>
          </w:p>
        </w:tc>
      </w:tr>
      <w:tr w:rsidR="004F13EF" w:rsidRPr="008B0293" w14:paraId="2DE9E3CF"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77E3CDAF"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1859</w:t>
            </w:r>
          </w:p>
        </w:tc>
        <w:tc>
          <w:tcPr>
            <w:tcW w:w="1080" w:type="dxa"/>
            <w:tcBorders>
              <w:top w:val="single" w:sz="4" w:space="0" w:color="auto"/>
              <w:left w:val="single" w:sz="4" w:space="0" w:color="auto"/>
              <w:bottom w:val="single" w:sz="4" w:space="0" w:color="auto"/>
              <w:right w:val="single" w:sz="4" w:space="0" w:color="auto"/>
            </w:tcBorders>
          </w:tcPr>
          <w:p w14:paraId="78C1566C" w14:textId="5A61F140"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5D643CA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7C0E20B2" w14:textId="6978B6A6"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0943F3" w14:textId="5703FD88"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Per-STA profile does not have good introduction in the general paragraph.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F80A1B7" w14:textId="4F223494"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add introduction for the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36D3B43" w14:textId="77777777" w:rsidR="00843398"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8756ED" w14:textId="77777777" w:rsidR="00843398" w:rsidRPr="009639DD" w:rsidRDefault="00843398" w:rsidP="00843398">
            <w:pPr>
              <w:suppressAutoHyphens/>
              <w:spacing w:after="0"/>
              <w:rPr>
                <w:rFonts w:ascii="Times New Roman" w:hAnsi="Times New Roman" w:cs="Times New Roman"/>
                <w:bCs/>
                <w:sz w:val="16"/>
                <w:szCs w:val="16"/>
              </w:rPr>
            </w:pPr>
          </w:p>
          <w:p w14:paraId="731E96EA" w14:textId="4F3C58D9" w:rsidR="00843398" w:rsidRPr="009639DD" w:rsidRDefault="00843398" w:rsidP="00843398">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 xml:space="preserve">Agree with the comment. Moved the </w:t>
            </w:r>
            <w:r w:rsidR="00022A50">
              <w:rPr>
                <w:rFonts w:ascii="Times New Roman" w:hAnsi="Times New Roman" w:cs="Times New Roman"/>
                <w:bCs/>
                <w:sz w:val="16"/>
                <w:szCs w:val="16"/>
              </w:rPr>
              <w:t>1</w:t>
            </w:r>
            <w:r w:rsidR="00022A50" w:rsidRPr="00022A50">
              <w:rPr>
                <w:rFonts w:ascii="Times New Roman" w:hAnsi="Times New Roman" w:cs="Times New Roman"/>
                <w:bCs/>
                <w:sz w:val="16"/>
                <w:szCs w:val="16"/>
                <w:vertAlign w:val="superscript"/>
              </w:rPr>
              <w:t>st</w:t>
            </w:r>
            <w:r w:rsidR="00022A50">
              <w:rPr>
                <w:rFonts w:ascii="Times New Roman" w:hAnsi="Times New Roman" w:cs="Times New Roman"/>
                <w:bCs/>
                <w:sz w:val="16"/>
                <w:szCs w:val="16"/>
              </w:rPr>
              <w:t xml:space="preserve"> </w:t>
            </w:r>
            <w:r w:rsidRPr="009639DD">
              <w:rPr>
                <w:rFonts w:ascii="Times New Roman" w:hAnsi="Times New Roman" w:cs="Times New Roman"/>
                <w:bCs/>
                <w:sz w:val="16"/>
                <w:szCs w:val="16"/>
              </w:rPr>
              <w:t>paragraph</w:t>
            </w:r>
            <w:r w:rsidR="00022A50">
              <w:rPr>
                <w:rFonts w:ascii="Times New Roman" w:hAnsi="Times New Roman" w:cs="Times New Roman"/>
                <w:bCs/>
                <w:sz w:val="16"/>
                <w:szCs w:val="16"/>
              </w:rPr>
              <w:t xml:space="preserve"> </w:t>
            </w:r>
            <w:r w:rsidR="004D3C52">
              <w:rPr>
                <w:rFonts w:ascii="Times New Roman" w:hAnsi="Times New Roman" w:cs="Times New Roman"/>
                <w:bCs/>
                <w:sz w:val="16"/>
                <w:szCs w:val="16"/>
              </w:rPr>
              <w:t xml:space="preserve">of </w:t>
            </w:r>
            <w:r w:rsidRPr="009639DD">
              <w:rPr>
                <w:rFonts w:ascii="Times New Roman" w:hAnsi="Times New Roman" w:cs="Times New Roman"/>
                <w:bCs/>
                <w:sz w:val="16"/>
                <w:szCs w:val="16"/>
              </w:rPr>
              <w:t>clause 35.3.2.2</w:t>
            </w:r>
            <w:r>
              <w:rPr>
                <w:rFonts w:ascii="Times New Roman" w:hAnsi="Times New Roman" w:cs="Times New Roman"/>
                <w:bCs/>
                <w:sz w:val="16"/>
                <w:szCs w:val="16"/>
              </w:rPr>
              <w:t xml:space="preserve"> </w:t>
            </w:r>
            <w:r w:rsidR="00022A50">
              <w:rPr>
                <w:rFonts w:ascii="Times New Roman" w:hAnsi="Times New Roman" w:cs="Times New Roman"/>
                <w:bCs/>
                <w:sz w:val="16"/>
                <w:szCs w:val="16"/>
              </w:rPr>
              <w:t xml:space="preserve">to clause 35.3.2.1 </w:t>
            </w:r>
            <w:r w:rsidR="004D3C52">
              <w:rPr>
                <w:rFonts w:ascii="Times New Roman" w:hAnsi="Times New Roman" w:cs="Times New Roman"/>
                <w:bCs/>
                <w:sz w:val="16"/>
                <w:szCs w:val="16"/>
              </w:rPr>
              <w:t xml:space="preserve">as the last paragraph with the text updated to clarify that clause 35.3.2.2 provides </w:t>
            </w:r>
            <w:r w:rsidR="00D156BC">
              <w:rPr>
                <w:rFonts w:ascii="Times New Roman" w:hAnsi="Times New Roman" w:cs="Times New Roman"/>
                <w:bCs/>
                <w:sz w:val="16"/>
                <w:szCs w:val="16"/>
              </w:rPr>
              <w:t xml:space="preserve">details on advertisement of </w:t>
            </w:r>
            <w:r w:rsidR="00D033E6">
              <w:rPr>
                <w:rFonts w:ascii="Times New Roman" w:hAnsi="Times New Roman" w:cs="Times New Roman"/>
                <w:bCs/>
                <w:sz w:val="16"/>
                <w:szCs w:val="16"/>
              </w:rPr>
              <w:t>per-link information. The title of 35.3.2.2 is updated as “Advertisement of per-link information”</w:t>
            </w:r>
          </w:p>
          <w:p w14:paraId="77908085" w14:textId="77777777" w:rsidR="00843398" w:rsidRPr="009639DD" w:rsidRDefault="00843398" w:rsidP="00843398">
            <w:pPr>
              <w:suppressAutoHyphens/>
              <w:spacing w:after="0"/>
              <w:rPr>
                <w:rFonts w:ascii="Times New Roman" w:hAnsi="Times New Roman" w:cs="Times New Roman"/>
                <w:bCs/>
                <w:sz w:val="16"/>
                <w:szCs w:val="16"/>
              </w:rPr>
            </w:pPr>
          </w:p>
          <w:p w14:paraId="54C89430" w14:textId="0B565C49" w:rsidR="004F13EF" w:rsidRDefault="00843398" w:rsidP="0084339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185</w:t>
            </w:r>
            <w:r w:rsidR="00854085">
              <w:rPr>
                <w:rFonts w:ascii="Times New Roman" w:hAnsi="Times New Roman" w:cs="Times New Roman"/>
                <w:b/>
                <w:sz w:val="16"/>
                <w:szCs w:val="16"/>
              </w:rPr>
              <w:t>9</w:t>
            </w:r>
            <w:r w:rsidR="00D033E6">
              <w:rPr>
                <w:rFonts w:ascii="Times New Roman" w:hAnsi="Times New Roman" w:cs="Times New Roman"/>
                <w:b/>
                <w:sz w:val="16"/>
                <w:szCs w:val="16"/>
              </w:rPr>
              <w:t xml:space="preserve"> including updating the title of clause 35.3.2.2 throughout the draft.</w:t>
            </w:r>
          </w:p>
        </w:tc>
      </w:tr>
      <w:tr w:rsidR="00AE1FD7" w:rsidRPr="008B0293" w14:paraId="00F91753"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CD8280" w14:textId="325FFCB8"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1034</w:t>
            </w:r>
          </w:p>
        </w:tc>
        <w:tc>
          <w:tcPr>
            <w:tcW w:w="1080" w:type="dxa"/>
            <w:tcBorders>
              <w:top w:val="single" w:sz="4" w:space="0" w:color="auto"/>
              <w:left w:val="single" w:sz="4" w:space="0" w:color="auto"/>
              <w:bottom w:val="single" w:sz="4" w:space="0" w:color="auto"/>
              <w:right w:val="single" w:sz="4" w:space="0" w:color="auto"/>
            </w:tcBorders>
          </w:tcPr>
          <w:p w14:paraId="0A1452AD" w14:textId="276EFA1C"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B47929" w14:textId="677DC0C9"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4E98EA38" w14:textId="5E59DD32"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B5E3564" w14:textId="3887C2DF" w:rsidR="00AE1FD7" w:rsidRPr="00DD5FC6" w:rsidRDefault="00AE1FD7" w:rsidP="00AE1FD7">
            <w:pPr>
              <w:suppressAutoHyphens/>
              <w:spacing w:after="0"/>
              <w:rPr>
                <w:rFonts w:ascii="Times New Roman" w:hAnsi="Times New Roman" w:cs="Times New Roman"/>
                <w:sz w:val="16"/>
                <w:szCs w:val="16"/>
              </w:rPr>
            </w:pPr>
            <w:r w:rsidRPr="004877DF">
              <w:rPr>
                <w:rFonts w:ascii="Times New Roman" w:hAnsi="Times New Roman" w:cs="Times New Roman"/>
                <w:sz w:val="16"/>
                <w:szCs w:val="16"/>
              </w:rPr>
              <w:t xml:space="preserve">Remove the TBD. When the element is included in an ML Probe Response frame or (Re)Association Response frame, it carries complete profile. Complete profile includes all the capabilities and operational IEs with inheritance applied. For non-AP MLD, (Re)Association Request frame carries complete profile which includes the reported STA's capabilities. When the element is include in an ML Probe Response </w:t>
            </w:r>
            <w:r w:rsidRPr="004877DF">
              <w:rPr>
                <w:rFonts w:ascii="Times New Roman" w:hAnsi="Times New Roman" w:cs="Times New Roman"/>
                <w:sz w:val="16"/>
                <w:szCs w:val="16"/>
              </w:rPr>
              <w:lastRenderedPageBreak/>
              <w:t>frame, it carries partial profile, the content depends on the content of soliciting ML Probe Request frame. For example, non-AP MLD can request specific element via the (Extended) Request element or non-AP MLD may request critical updates information. ML IE when included in the Beacon frame includes only MLD level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332F5E" w14:textId="4B4BBA94" w:rsidR="00AE1FD7" w:rsidRPr="00EB4AF7" w:rsidRDefault="00AE1FD7" w:rsidP="00AE1FD7">
            <w:pPr>
              <w:suppressAutoHyphens/>
              <w:spacing w:after="0"/>
              <w:rPr>
                <w:rFonts w:ascii="Times New Roman" w:hAnsi="Times New Roman" w:cs="Times New Roman"/>
                <w:sz w:val="16"/>
                <w:szCs w:val="16"/>
              </w:rPr>
            </w:pPr>
            <w:r w:rsidRPr="009369C2">
              <w:rPr>
                <w:rFonts w:ascii="Times New Roman" w:hAnsi="Times New Roman" w:cs="Times New Roman"/>
                <w:sz w:val="16"/>
                <w:szCs w:val="16"/>
              </w:rPr>
              <w:lastRenderedPageBreak/>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41AA3D" w14:textId="77777777" w:rsidR="00AE1FD7" w:rsidRDefault="00AE1FD7" w:rsidP="00AE1F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CC444" w14:textId="77777777" w:rsidR="00AE1FD7" w:rsidRDefault="00AE1FD7" w:rsidP="00AE1FD7">
            <w:pPr>
              <w:suppressAutoHyphens/>
              <w:spacing w:after="0"/>
              <w:rPr>
                <w:rFonts w:ascii="Times New Roman" w:hAnsi="Times New Roman" w:cs="Times New Roman"/>
                <w:b/>
                <w:sz w:val="16"/>
                <w:szCs w:val="16"/>
              </w:rPr>
            </w:pPr>
          </w:p>
          <w:p w14:paraId="561F0F49" w14:textId="77777777" w:rsidR="00EC6886" w:rsidRDefault="007920BA"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w:t>
            </w:r>
            <w:r w:rsidR="003C4AEA">
              <w:rPr>
                <w:rFonts w:ascii="Times New Roman" w:hAnsi="Times New Roman" w:cs="Times New Roman"/>
                <w:bCs/>
                <w:sz w:val="16"/>
                <w:szCs w:val="16"/>
              </w:rPr>
              <w:t>addressed</w:t>
            </w:r>
            <w:r>
              <w:rPr>
                <w:rFonts w:ascii="Times New Roman" w:hAnsi="Times New Roman" w:cs="Times New Roman"/>
                <w:bCs/>
                <w:sz w:val="16"/>
                <w:szCs w:val="16"/>
              </w:rPr>
              <w:t xml:space="preserve">. </w:t>
            </w:r>
          </w:p>
          <w:p w14:paraId="3825449D" w14:textId="0DA4D98C" w:rsidR="00EC6886" w:rsidRDefault="00EC6886" w:rsidP="00AE1FD7">
            <w:pPr>
              <w:suppressAutoHyphens/>
              <w:spacing w:after="0"/>
              <w:rPr>
                <w:rFonts w:ascii="Times New Roman" w:hAnsi="Times New Roman" w:cs="Times New Roman"/>
                <w:bCs/>
                <w:sz w:val="16"/>
                <w:szCs w:val="16"/>
              </w:rPr>
            </w:pPr>
          </w:p>
          <w:p w14:paraId="083A90D3" w14:textId="22E4F4B8" w:rsidR="00EC6886" w:rsidRDefault="00EC6886"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D04) covers </w:t>
            </w:r>
            <w:r w:rsidR="002B449D">
              <w:rPr>
                <w:rFonts w:ascii="Times New Roman" w:hAnsi="Times New Roman" w:cs="Times New Roman"/>
                <w:bCs/>
                <w:sz w:val="16"/>
                <w:szCs w:val="16"/>
              </w:rPr>
              <w:t>when the profile carries complete information</w:t>
            </w:r>
            <w:r w:rsidR="000704C5">
              <w:rPr>
                <w:rFonts w:ascii="Times New Roman" w:hAnsi="Times New Roman" w:cs="Times New Roman"/>
                <w:bCs/>
                <w:sz w:val="16"/>
                <w:szCs w:val="16"/>
              </w:rPr>
              <w:t>.</w:t>
            </w:r>
            <w:r>
              <w:rPr>
                <w:rFonts w:ascii="Times New Roman" w:hAnsi="Times New Roman" w:cs="Times New Roman"/>
                <w:bCs/>
                <w:sz w:val="16"/>
                <w:szCs w:val="16"/>
              </w:rPr>
              <w:t xml:space="preserve"> </w:t>
            </w:r>
          </w:p>
          <w:p w14:paraId="2EC3190D" w14:textId="77777777" w:rsidR="00EC6886" w:rsidRDefault="00EC6886" w:rsidP="00AE1FD7">
            <w:pPr>
              <w:suppressAutoHyphens/>
              <w:spacing w:after="0"/>
              <w:rPr>
                <w:rFonts w:ascii="Times New Roman" w:hAnsi="Times New Roman" w:cs="Times New Roman"/>
                <w:bCs/>
                <w:sz w:val="16"/>
                <w:szCs w:val="16"/>
              </w:rPr>
            </w:pPr>
          </w:p>
          <w:p w14:paraId="74E53E3D" w14:textId="4A25BB8E" w:rsidR="001B5139" w:rsidRDefault="007920BA"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subclause 35.3.2.2 was updated to </w:t>
            </w:r>
            <w:r w:rsidR="001B5139">
              <w:rPr>
                <w:rFonts w:ascii="Times New Roman" w:hAnsi="Times New Roman" w:cs="Times New Roman"/>
                <w:bCs/>
                <w:sz w:val="16"/>
                <w:szCs w:val="16"/>
              </w:rPr>
              <w:t xml:space="preserve">clarify </w:t>
            </w:r>
            <w:r w:rsidR="000704C5">
              <w:rPr>
                <w:rFonts w:ascii="Times New Roman" w:hAnsi="Times New Roman" w:cs="Times New Roman"/>
                <w:bCs/>
                <w:sz w:val="16"/>
                <w:szCs w:val="16"/>
              </w:rPr>
              <w:t xml:space="preserve">the case of partial information or </w:t>
            </w:r>
            <w:r w:rsidR="0003406F">
              <w:rPr>
                <w:rFonts w:ascii="Times New Roman" w:hAnsi="Times New Roman" w:cs="Times New Roman"/>
                <w:bCs/>
                <w:sz w:val="16"/>
                <w:szCs w:val="16"/>
              </w:rPr>
              <w:t>the case when link information is not carried in the frame</w:t>
            </w:r>
            <w:r w:rsidR="001B5139">
              <w:rPr>
                <w:rFonts w:ascii="Times New Roman" w:hAnsi="Times New Roman" w:cs="Times New Roman"/>
                <w:bCs/>
                <w:sz w:val="16"/>
                <w:szCs w:val="16"/>
              </w:rPr>
              <w:t>:</w:t>
            </w:r>
          </w:p>
          <w:p w14:paraId="3CA4F7CD" w14:textId="45665054" w:rsidR="000D3B8F" w:rsidRDefault="001B5139" w:rsidP="001B5139">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 </w:t>
            </w:r>
            <w:r w:rsidR="006B16D2">
              <w:rPr>
                <w:rFonts w:ascii="Times New Roman" w:hAnsi="Times New Roman" w:cs="Times New Roman"/>
                <w:bCs/>
                <w:sz w:val="16"/>
                <w:szCs w:val="16"/>
              </w:rPr>
              <w:t>Basic variant ML IE when included in Authentication frame or Neighbor Report IE does not include Link Information field.</w:t>
            </w:r>
          </w:p>
          <w:p w14:paraId="6DA70A9B" w14:textId="406406A1" w:rsidR="00730B70" w:rsidRDefault="006B16D2" w:rsidP="001B5139">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2</w:t>
            </w:r>
            <w:r w:rsidR="00FD0CD8">
              <w:rPr>
                <w:rFonts w:ascii="Times New Roman" w:hAnsi="Times New Roman" w:cs="Times New Roman"/>
                <w:bCs/>
                <w:sz w:val="16"/>
                <w:szCs w:val="16"/>
              </w:rPr>
              <w:t xml:space="preserve">. </w:t>
            </w:r>
            <w:r w:rsidR="00AB74CA">
              <w:rPr>
                <w:rFonts w:ascii="Times New Roman" w:hAnsi="Times New Roman" w:cs="Times New Roman"/>
                <w:bCs/>
                <w:sz w:val="16"/>
                <w:szCs w:val="16"/>
              </w:rPr>
              <w:t xml:space="preserve">Beacon frame </w:t>
            </w:r>
            <w:r w:rsidR="00697BAE">
              <w:rPr>
                <w:rFonts w:ascii="Times New Roman" w:hAnsi="Times New Roman" w:cs="Times New Roman"/>
                <w:bCs/>
                <w:sz w:val="16"/>
                <w:szCs w:val="16"/>
              </w:rPr>
              <w:t>doesn’t carry complete profile (to prevent bloating)</w:t>
            </w:r>
            <w:r w:rsidR="000A1169">
              <w:rPr>
                <w:rFonts w:ascii="Times New Roman" w:hAnsi="Times New Roman" w:cs="Times New Roman"/>
                <w:bCs/>
                <w:sz w:val="16"/>
                <w:szCs w:val="16"/>
              </w:rPr>
              <w:t xml:space="preserve">. </w:t>
            </w:r>
            <w:r w:rsidR="004D43C8">
              <w:rPr>
                <w:rFonts w:ascii="Times New Roman" w:hAnsi="Times New Roman" w:cs="Times New Roman"/>
                <w:bCs/>
                <w:sz w:val="16"/>
                <w:szCs w:val="16"/>
              </w:rPr>
              <w:t xml:space="preserve">Beacon </w:t>
            </w:r>
            <w:r w:rsidR="00E1403D">
              <w:rPr>
                <w:rFonts w:ascii="Times New Roman" w:hAnsi="Times New Roman" w:cs="Times New Roman"/>
                <w:bCs/>
                <w:sz w:val="16"/>
                <w:szCs w:val="16"/>
              </w:rPr>
              <w:t xml:space="preserve">may carry partial profile </w:t>
            </w:r>
            <w:r w:rsidR="002B720C">
              <w:rPr>
                <w:rFonts w:ascii="Times New Roman" w:hAnsi="Times New Roman" w:cs="Times New Roman"/>
                <w:bCs/>
                <w:sz w:val="16"/>
                <w:szCs w:val="16"/>
              </w:rPr>
              <w:t>in case of critical updates such as channel switch announcement or quiet element</w:t>
            </w:r>
          </w:p>
          <w:p w14:paraId="038A336C" w14:textId="1C2D2D6F" w:rsidR="007920BA" w:rsidRDefault="00FE6549" w:rsidP="00C4686E">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w:t>
            </w:r>
            <w:r w:rsidR="000A1169">
              <w:rPr>
                <w:rFonts w:ascii="Times New Roman" w:hAnsi="Times New Roman" w:cs="Times New Roman"/>
                <w:bCs/>
                <w:sz w:val="16"/>
                <w:szCs w:val="16"/>
              </w:rPr>
              <w:t xml:space="preserve">. </w:t>
            </w:r>
            <w:r>
              <w:rPr>
                <w:rFonts w:ascii="Times New Roman" w:hAnsi="Times New Roman" w:cs="Times New Roman"/>
                <w:bCs/>
                <w:sz w:val="16"/>
                <w:szCs w:val="16"/>
              </w:rPr>
              <w:t>Provided detailed conditions</w:t>
            </w:r>
            <w:r w:rsidR="00926EB2">
              <w:rPr>
                <w:rFonts w:ascii="Times New Roman" w:hAnsi="Times New Roman" w:cs="Times New Roman"/>
                <w:bCs/>
                <w:sz w:val="16"/>
                <w:szCs w:val="16"/>
              </w:rPr>
              <w:t xml:space="preserve"> when probe response frame carries complete or partial profile</w:t>
            </w:r>
            <w:r w:rsidR="00386AEB">
              <w:rPr>
                <w:rFonts w:ascii="Times New Roman" w:hAnsi="Times New Roman" w:cs="Times New Roman"/>
                <w:bCs/>
                <w:sz w:val="16"/>
                <w:szCs w:val="16"/>
              </w:rPr>
              <w:t>.</w:t>
            </w:r>
            <w:r w:rsidR="009754D2">
              <w:rPr>
                <w:rFonts w:ascii="Times New Roman" w:hAnsi="Times New Roman" w:cs="Times New Roman"/>
                <w:bCs/>
                <w:sz w:val="16"/>
                <w:szCs w:val="16"/>
              </w:rPr>
              <w:t xml:space="preserve"> Duplicate text from clause 35.3.4.</w:t>
            </w:r>
            <w:r w:rsidR="003711BA">
              <w:rPr>
                <w:rFonts w:ascii="Times New Roman" w:hAnsi="Times New Roman" w:cs="Times New Roman"/>
                <w:bCs/>
                <w:sz w:val="16"/>
                <w:szCs w:val="16"/>
              </w:rPr>
              <w:t>2 was deleted.</w:t>
            </w:r>
          </w:p>
          <w:p w14:paraId="39F9C91E" w14:textId="1C81D814" w:rsidR="00510460" w:rsidRDefault="00587CFA" w:rsidP="00C4686E">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4</w:t>
            </w:r>
            <w:r w:rsidR="00510460">
              <w:rPr>
                <w:rFonts w:ascii="Times New Roman" w:hAnsi="Times New Roman" w:cs="Times New Roman"/>
                <w:bCs/>
                <w:sz w:val="16"/>
                <w:szCs w:val="16"/>
              </w:rPr>
              <w:t xml:space="preserve">. </w:t>
            </w:r>
            <w:r w:rsidR="006D775A">
              <w:rPr>
                <w:rFonts w:ascii="Times New Roman" w:hAnsi="Times New Roman" w:cs="Times New Roman"/>
                <w:bCs/>
                <w:sz w:val="16"/>
                <w:szCs w:val="16"/>
              </w:rPr>
              <w:t>A</w:t>
            </w:r>
            <w:r w:rsidR="00510460">
              <w:rPr>
                <w:rFonts w:ascii="Times New Roman" w:hAnsi="Times New Roman" w:cs="Times New Roman"/>
                <w:bCs/>
                <w:sz w:val="16"/>
                <w:szCs w:val="16"/>
              </w:rPr>
              <w:t xml:space="preserve">pproved text from 11-21/242r4 </w:t>
            </w:r>
            <w:r>
              <w:rPr>
                <w:rFonts w:ascii="Times New Roman" w:hAnsi="Times New Roman" w:cs="Times New Roman"/>
                <w:bCs/>
                <w:sz w:val="16"/>
                <w:szCs w:val="16"/>
              </w:rPr>
              <w:t xml:space="preserve">(incorporated in D0.4) </w:t>
            </w:r>
            <w:r w:rsidR="00510460">
              <w:rPr>
                <w:rFonts w:ascii="Times New Roman" w:hAnsi="Times New Roman" w:cs="Times New Roman"/>
                <w:bCs/>
                <w:sz w:val="16"/>
                <w:szCs w:val="16"/>
              </w:rPr>
              <w:t xml:space="preserve">already </w:t>
            </w:r>
            <w:r w:rsidR="001A785B">
              <w:rPr>
                <w:rFonts w:ascii="Times New Roman" w:hAnsi="Times New Roman" w:cs="Times New Roman"/>
                <w:bCs/>
                <w:sz w:val="16"/>
                <w:szCs w:val="16"/>
              </w:rPr>
              <w:t xml:space="preserve">mentions that </w:t>
            </w:r>
            <w:r w:rsidR="00C72EF2">
              <w:rPr>
                <w:rFonts w:ascii="Times New Roman" w:hAnsi="Times New Roman" w:cs="Times New Roman"/>
                <w:bCs/>
                <w:sz w:val="16"/>
                <w:szCs w:val="16"/>
              </w:rPr>
              <w:t>(Re)</w:t>
            </w:r>
            <w:r w:rsidR="001A785B">
              <w:rPr>
                <w:rFonts w:ascii="Times New Roman" w:hAnsi="Times New Roman" w:cs="Times New Roman"/>
                <w:bCs/>
                <w:sz w:val="16"/>
                <w:szCs w:val="16"/>
              </w:rPr>
              <w:t xml:space="preserve">Association </w:t>
            </w:r>
            <w:r w:rsidR="00C72EF2">
              <w:rPr>
                <w:rFonts w:ascii="Times New Roman" w:hAnsi="Times New Roman" w:cs="Times New Roman"/>
                <w:bCs/>
                <w:sz w:val="16"/>
                <w:szCs w:val="16"/>
              </w:rPr>
              <w:t xml:space="preserve">Request and </w:t>
            </w:r>
            <w:r w:rsidR="001A785B">
              <w:rPr>
                <w:rFonts w:ascii="Times New Roman" w:hAnsi="Times New Roman" w:cs="Times New Roman"/>
                <w:bCs/>
                <w:sz w:val="16"/>
                <w:szCs w:val="16"/>
              </w:rPr>
              <w:t>Response frame</w:t>
            </w:r>
            <w:r w:rsidR="00C72EF2">
              <w:rPr>
                <w:rFonts w:ascii="Times New Roman" w:hAnsi="Times New Roman" w:cs="Times New Roman"/>
                <w:bCs/>
                <w:sz w:val="16"/>
                <w:szCs w:val="16"/>
              </w:rPr>
              <w:t>s</w:t>
            </w:r>
            <w:r w:rsidR="001A785B">
              <w:rPr>
                <w:rFonts w:ascii="Times New Roman" w:hAnsi="Times New Roman" w:cs="Times New Roman"/>
                <w:bCs/>
                <w:sz w:val="16"/>
                <w:szCs w:val="16"/>
              </w:rPr>
              <w:t xml:space="preserve"> carr</w:t>
            </w:r>
            <w:r w:rsidR="00C72EF2">
              <w:rPr>
                <w:rFonts w:ascii="Times New Roman" w:hAnsi="Times New Roman" w:cs="Times New Roman"/>
                <w:bCs/>
                <w:sz w:val="16"/>
                <w:szCs w:val="16"/>
              </w:rPr>
              <w:t>y</w:t>
            </w:r>
            <w:r w:rsidR="001A785B">
              <w:rPr>
                <w:rFonts w:ascii="Times New Roman" w:hAnsi="Times New Roman" w:cs="Times New Roman"/>
                <w:bCs/>
                <w:sz w:val="16"/>
                <w:szCs w:val="16"/>
              </w:rPr>
              <w:t xml:space="preserve"> complete profile </w:t>
            </w:r>
            <w:r w:rsidR="005C60CC">
              <w:rPr>
                <w:rFonts w:ascii="Times New Roman" w:hAnsi="Times New Roman" w:cs="Times New Roman"/>
                <w:bCs/>
                <w:sz w:val="16"/>
                <w:szCs w:val="16"/>
              </w:rPr>
              <w:t>in the per-</w:t>
            </w:r>
            <w:proofErr w:type="spellStart"/>
            <w:r w:rsidR="005C60CC">
              <w:rPr>
                <w:rFonts w:ascii="Times New Roman" w:hAnsi="Times New Roman" w:cs="Times New Roman"/>
                <w:bCs/>
                <w:sz w:val="16"/>
                <w:szCs w:val="16"/>
              </w:rPr>
              <w:t>sta</w:t>
            </w:r>
            <w:proofErr w:type="spellEnd"/>
            <w:r w:rsidR="005C60CC">
              <w:rPr>
                <w:rFonts w:ascii="Times New Roman" w:hAnsi="Times New Roman" w:cs="Times New Roman"/>
                <w:bCs/>
                <w:sz w:val="16"/>
                <w:szCs w:val="16"/>
              </w:rPr>
              <w:t xml:space="preserve"> profile</w:t>
            </w:r>
            <w:r w:rsidR="006D775A">
              <w:rPr>
                <w:rFonts w:ascii="Times New Roman" w:hAnsi="Times New Roman" w:cs="Times New Roman"/>
                <w:bCs/>
                <w:sz w:val="16"/>
                <w:szCs w:val="16"/>
              </w:rPr>
              <w:t>.</w:t>
            </w:r>
          </w:p>
          <w:p w14:paraId="19CE6321" w14:textId="77777777" w:rsidR="007920BA" w:rsidRDefault="007920BA" w:rsidP="00AE1FD7">
            <w:pPr>
              <w:suppressAutoHyphens/>
              <w:spacing w:after="0"/>
              <w:rPr>
                <w:rFonts w:ascii="Times New Roman" w:hAnsi="Times New Roman" w:cs="Times New Roman"/>
                <w:bCs/>
                <w:sz w:val="16"/>
                <w:szCs w:val="16"/>
              </w:rPr>
            </w:pPr>
          </w:p>
          <w:p w14:paraId="6EAD1485" w14:textId="411D222A" w:rsidR="00AE1FD7" w:rsidRPr="00C10B19" w:rsidRDefault="00AE1FD7" w:rsidP="00AE1FD7">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1034.</w:t>
            </w:r>
          </w:p>
        </w:tc>
      </w:tr>
      <w:tr w:rsidR="00226EA1" w:rsidRPr="008B0293" w14:paraId="05B7B36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83CBDD"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2149</w:t>
            </w:r>
          </w:p>
        </w:tc>
        <w:tc>
          <w:tcPr>
            <w:tcW w:w="1080" w:type="dxa"/>
            <w:tcBorders>
              <w:top w:val="single" w:sz="4" w:space="0" w:color="auto"/>
              <w:left w:val="single" w:sz="4" w:space="0" w:color="auto"/>
              <w:bottom w:val="single" w:sz="4" w:space="0" w:color="auto"/>
              <w:right w:val="single" w:sz="4" w:space="0" w:color="auto"/>
            </w:tcBorders>
          </w:tcPr>
          <w:p w14:paraId="0730AB24"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222CFC"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724C67E"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8DFAEDB" w14:textId="77777777" w:rsidR="00226EA1" w:rsidRPr="000455CF" w:rsidRDefault="00226EA1" w:rsidP="00C0211B">
            <w:pPr>
              <w:suppressAutoHyphens/>
              <w:spacing w:after="0"/>
              <w:rPr>
                <w:rFonts w:ascii="Times New Roman" w:hAnsi="Times New Roman" w:cs="Times New Roman"/>
                <w:sz w:val="16"/>
                <w:szCs w:val="16"/>
              </w:rPr>
            </w:pPr>
            <w:r w:rsidRPr="003E572F">
              <w:rPr>
                <w:rFonts w:ascii="Times New Roman" w:hAnsi="Times New Roman" w:cs="Times New Roman"/>
                <w:sz w:val="16"/>
                <w:szCs w:val="16"/>
              </w:rPr>
              <w:t>Fix: "exact set of elements/fields that constitute partial information is TBD", to refer to the Request element which specifies the requested partial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843F4A7" w14:textId="77777777" w:rsidR="00226EA1" w:rsidRPr="00EB4AF7" w:rsidRDefault="00226EA1" w:rsidP="00C0211B">
            <w:pPr>
              <w:suppressAutoHyphens/>
              <w:spacing w:after="0"/>
              <w:rPr>
                <w:rFonts w:ascii="Times New Roman" w:hAnsi="Times New Roman" w:cs="Times New Roman"/>
                <w:sz w:val="16"/>
                <w:szCs w:val="16"/>
              </w:rPr>
            </w:pPr>
            <w:r w:rsidRPr="00E01EA0">
              <w:rPr>
                <w:rFonts w:ascii="Times New Roman" w:hAnsi="Times New Roman" w:cs="Times New Roman"/>
                <w:sz w:val="16"/>
                <w:szCs w:val="16"/>
              </w:rPr>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28D6F" w14:textId="77777777"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28A581" w14:textId="77777777" w:rsidR="00226EA1" w:rsidRDefault="00226EA1" w:rsidP="00C0211B">
            <w:pPr>
              <w:suppressAutoHyphens/>
              <w:spacing w:after="0"/>
              <w:rPr>
                <w:rFonts w:ascii="Times New Roman" w:hAnsi="Times New Roman" w:cs="Times New Roman"/>
                <w:b/>
                <w:sz w:val="16"/>
                <w:szCs w:val="16"/>
              </w:rPr>
            </w:pPr>
          </w:p>
          <w:p w14:paraId="0A6218F6"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706459B3" w14:textId="77777777" w:rsidR="00DA08CC" w:rsidRDefault="00DA08CC" w:rsidP="00DA08CC">
            <w:pPr>
              <w:suppressAutoHyphens/>
              <w:spacing w:after="0"/>
              <w:rPr>
                <w:rFonts w:ascii="Times New Roman" w:hAnsi="Times New Roman" w:cs="Times New Roman"/>
                <w:bCs/>
                <w:sz w:val="16"/>
                <w:szCs w:val="16"/>
              </w:rPr>
            </w:pPr>
          </w:p>
          <w:p w14:paraId="54D21B0B"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D04) covers when the profile carries complete information. </w:t>
            </w:r>
          </w:p>
          <w:p w14:paraId="1B6447F2" w14:textId="77777777" w:rsidR="00DA08CC" w:rsidRDefault="00DA08CC" w:rsidP="00DA08CC">
            <w:pPr>
              <w:suppressAutoHyphens/>
              <w:spacing w:after="0"/>
              <w:rPr>
                <w:rFonts w:ascii="Times New Roman" w:hAnsi="Times New Roman" w:cs="Times New Roman"/>
                <w:bCs/>
                <w:sz w:val="16"/>
                <w:szCs w:val="16"/>
              </w:rPr>
            </w:pPr>
          </w:p>
          <w:p w14:paraId="7128C54F"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442662F5"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0FAF2334"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4CE63F55" w14:textId="79024590"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detailed conditions when probe response frame carries complete or partial profile.</w:t>
            </w:r>
            <w:r w:rsidR="003711BA">
              <w:rPr>
                <w:rFonts w:ascii="Times New Roman" w:hAnsi="Times New Roman" w:cs="Times New Roman"/>
                <w:bCs/>
                <w:sz w:val="16"/>
                <w:szCs w:val="16"/>
              </w:rPr>
              <w:t xml:space="preserve"> Duplicate text from clause 35.3.4.2 was deleted.</w:t>
            </w:r>
          </w:p>
          <w:p w14:paraId="3818779F"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4. Approved text from 11-21/242r4 (incorporated in D0.4) already mentions that (Re)Association Request and Response frames carry complete profile in the per-</w:t>
            </w:r>
            <w:proofErr w:type="spellStart"/>
            <w:r>
              <w:rPr>
                <w:rFonts w:ascii="Times New Roman" w:hAnsi="Times New Roman" w:cs="Times New Roman"/>
                <w:bCs/>
                <w:sz w:val="16"/>
                <w:szCs w:val="16"/>
              </w:rPr>
              <w:t>sta</w:t>
            </w:r>
            <w:proofErr w:type="spellEnd"/>
            <w:r>
              <w:rPr>
                <w:rFonts w:ascii="Times New Roman" w:hAnsi="Times New Roman" w:cs="Times New Roman"/>
                <w:bCs/>
                <w:sz w:val="16"/>
                <w:szCs w:val="16"/>
              </w:rPr>
              <w:t xml:space="preserve"> profile.</w:t>
            </w:r>
          </w:p>
          <w:p w14:paraId="1DB1DD24" w14:textId="77777777" w:rsidR="00226EA1" w:rsidRDefault="00226EA1" w:rsidP="00C0211B">
            <w:pPr>
              <w:suppressAutoHyphens/>
              <w:spacing w:after="0"/>
              <w:rPr>
                <w:rFonts w:ascii="Times New Roman" w:hAnsi="Times New Roman" w:cs="Times New Roman"/>
                <w:bCs/>
                <w:sz w:val="16"/>
                <w:szCs w:val="16"/>
              </w:rPr>
            </w:pPr>
          </w:p>
          <w:p w14:paraId="26A792CE" w14:textId="46A828D5" w:rsidR="00226EA1" w:rsidRDefault="00226EA1" w:rsidP="00C0211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2149.</w:t>
            </w:r>
          </w:p>
        </w:tc>
      </w:tr>
      <w:tr w:rsidR="00F413C7" w:rsidRPr="008B0293" w14:paraId="52B7C87E"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B858C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1861</w:t>
            </w:r>
          </w:p>
        </w:tc>
        <w:tc>
          <w:tcPr>
            <w:tcW w:w="1080" w:type="dxa"/>
            <w:tcBorders>
              <w:top w:val="single" w:sz="4" w:space="0" w:color="auto"/>
              <w:left w:val="single" w:sz="4" w:space="0" w:color="auto"/>
              <w:bottom w:val="single" w:sz="4" w:space="0" w:color="auto"/>
              <w:right w:val="single" w:sz="4" w:space="0" w:color="auto"/>
            </w:tcBorders>
          </w:tcPr>
          <w:p w14:paraId="5032EFA9"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20FBA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563775D"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3E6CCA7" w14:textId="77777777" w:rsidR="00F413C7" w:rsidRPr="000455CF" w:rsidRDefault="00F413C7" w:rsidP="00C0211B">
            <w:pPr>
              <w:suppressAutoHyphens/>
              <w:spacing w:after="0"/>
              <w:rPr>
                <w:rFonts w:ascii="Times New Roman" w:hAnsi="Times New Roman" w:cs="Times New Roman"/>
                <w:sz w:val="16"/>
                <w:szCs w:val="16"/>
              </w:rPr>
            </w:pPr>
            <w:r w:rsidRPr="006E251F">
              <w:rPr>
                <w:rFonts w:ascii="Times New Roman" w:hAnsi="Times New Roman" w:cs="Times New Roman"/>
                <w:sz w:val="16"/>
                <w:szCs w:val="16"/>
              </w:rPr>
              <w:t>Please list the elements that are mandatory to be present in a partial per-STA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8460067" w14:textId="77777777" w:rsidR="00F413C7" w:rsidRPr="00EB4AF7" w:rsidRDefault="00F413C7" w:rsidP="00C0211B">
            <w:pPr>
              <w:suppressAutoHyphens/>
              <w:spacing w:after="0"/>
              <w:rPr>
                <w:rFonts w:ascii="Times New Roman" w:hAnsi="Times New Roman" w:cs="Times New Roman"/>
                <w:sz w:val="16"/>
                <w:szCs w:val="16"/>
              </w:rPr>
            </w:pPr>
            <w:r w:rsidRPr="00CB145D">
              <w:rPr>
                <w:rFonts w:ascii="Times New Roman" w:hAnsi="Times New Roman" w:cs="Times New Roman"/>
                <w:sz w:val="16"/>
                <w:szCs w:val="16"/>
              </w:rPr>
              <w:t>Please list the elements that are mandatory to include to the partial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8A522D" w14:textId="77777777"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7F4B43" w14:textId="77777777" w:rsidR="00F413C7" w:rsidRDefault="00F413C7" w:rsidP="00C0211B">
            <w:pPr>
              <w:suppressAutoHyphens/>
              <w:spacing w:after="0"/>
              <w:rPr>
                <w:rFonts w:ascii="Times New Roman" w:hAnsi="Times New Roman" w:cs="Times New Roman"/>
                <w:b/>
                <w:sz w:val="16"/>
                <w:szCs w:val="16"/>
              </w:rPr>
            </w:pPr>
          </w:p>
          <w:p w14:paraId="285D3D4B"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1C0534EC" w14:textId="77777777" w:rsidR="00DA08CC" w:rsidRDefault="00DA08CC" w:rsidP="00DA08CC">
            <w:pPr>
              <w:suppressAutoHyphens/>
              <w:spacing w:after="0"/>
              <w:rPr>
                <w:rFonts w:ascii="Times New Roman" w:hAnsi="Times New Roman" w:cs="Times New Roman"/>
                <w:bCs/>
                <w:sz w:val="16"/>
                <w:szCs w:val="16"/>
              </w:rPr>
            </w:pPr>
          </w:p>
          <w:p w14:paraId="0ECC10F0"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D04) covers when the profile carries complete information. </w:t>
            </w:r>
          </w:p>
          <w:p w14:paraId="45B27A70" w14:textId="77777777" w:rsidR="00DA08CC" w:rsidRDefault="00DA08CC" w:rsidP="00DA08CC">
            <w:pPr>
              <w:suppressAutoHyphens/>
              <w:spacing w:after="0"/>
              <w:rPr>
                <w:rFonts w:ascii="Times New Roman" w:hAnsi="Times New Roman" w:cs="Times New Roman"/>
                <w:bCs/>
                <w:sz w:val="16"/>
                <w:szCs w:val="16"/>
              </w:rPr>
            </w:pPr>
          </w:p>
          <w:p w14:paraId="6B0FFDD1"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F8920AD"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2AB78077"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5CC8131F" w14:textId="4516770B"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detailed conditions when probe response frame carries complete or partial profile.</w:t>
            </w:r>
            <w:r w:rsidR="003711BA">
              <w:rPr>
                <w:rFonts w:ascii="Times New Roman" w:hAnsi="Times New Roman" w:cs="Times New Roman"/>
                <w:bCs/>
                <w:sz w:val="16"/>
                <w:szCs w:val="16"/>
              </w:rPr>
              <w:t xml:space="preserve"> Duplicate text from clause 35.3.4.2 was deleted.</w:t>
            </w:r>
          </w:p>
          <w:p w14:paraId="02926774"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4. Approved text from 11-21/242r4 (incorporated in D0.4) already mentions that (Re)Association </w:t>
            </w:r>
            <w:r>
              <w:rPr>
                <w:rFonts w:ascii="Times New Roman" w:hAnsi="Times New Roman" w:cs="Times New Roman"/>
                <w:bCs/>
                <w:sz w:val="16"/>
                <w:szCs w:val="16"/>
              </w:rPr>
              <w:lastRenderedPageBreak/>
              <w:t>Request and Response frames carry complete profile in the per-</w:t>
            </w:r>
            <w:proofErr w:type="spellStart"/>
            <w:r>
              <w:rPr>
                <w:rFonts w:ascii="Times New Roman" w:hAnsi="Times New Roman" w:cs="Times New Roman"/>
                <w:bCs/>
                <w:sz w:val="16"/>
                <w:szCs w:val="16"/>
              </w:rPr>
              <w:t>sta</w:t>
            </w:r>
            <w:proofErr w:type="spellEnd"/>
            <w:r>
              <w:rPr>
                <w:rFonts w:ascii="Times New Roman" w:hAnsi="Times New Roman" w:cs="Times New Roman"/>
                <w:bCs/>
                <w:sz w:val="16"/>
                <w:szCs w:val="16"/>
              </w:rPr>
              <w:t xml:space="preserve"> profile.</w:t>
            </w:r>
          </w:p>
          <w:p w14:paraId="459782CA" w14:textId="77777777" w:rsidR="00F413C7" w:rsidRDefault="00F413C7" w:rsidP="00C0211B">
            <w:pPr>
              <w:suppressAutoHyphens/>
              <w:spacing w:after="0"/>
              <w:rPr>
                <w:rFonts w:ascii="Times New Roman" w:hAnsi="Times New Roman" w:cs="Times New Roman"/>
                <w:bCs/>
                <w:sz w:val="16"/>
                <w:szCs w:val="16"/>
              </w:rPr>
            </w:pPr>
          </w:p>
          <w:p w14:paraId="33FB8205" w14:textId="1A032E0A" w:rsidR="00F413C7" w:rsidRDefault="00F413C7" w:rsidP="00C0211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601C20">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1861.</w:t>
            </w:r>
          </w:p>
        </w:tc>
      </w:tr>
      <w:tr w:rsidR="00787F80" w:rsidRPr="008B0293" w14:paraId="58502198" w14:textId="77777777" w:rsidTr="005C02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0A61AA"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lastRenderedPageBreak/>
              <w:t>2831</w:t>
            </w:r>
          </w:p>
        </w:tc>
        <w:tc>
          <w:tcPr>
            <w:tcW w:w="1080" w:type="dxa"/>
            <w:tcBorders>
              <w:top w:val="single" w:sz="4" w:space="0" w:color="auto"/>
              <w:left w:val="single" w:sz="4" w:space="0" w:color="auto"/>
              <w:bottom w:val="single" w:sz="4" w:space="0" w:color="auto"/>
              <w:right w:val="single" w:sz="4" w:space="0" w:color="auto"/>
            </w:tcBorders>
          </w:tcPr>
          <w:p w14:paraId="00519C71"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Srinivas Kandala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EB3AD2" w14:textId="77777777" w:rsidR="00787F80" w:rsidRPr="001154BC" w:rsidRDefault="00787F80" w:rsidP="005C029F">
            <w:pP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3C64BB" w14:textId="77777777" w:rsidR="00787F80" w:rsidRPr="001154BC" w:rsidRDefault="00787F80" w:rsidP="005C029F">
            <w:pPr>
              <w:rPr>
                <w:rFonts w:ascii="Times New Roman" w:hAnsi="Times New Roman" w:cs="Times New Roman"/>
                <w:sz w:val="16"/>
                <w:szCs w:val="16"/>
              </w:rPr>
            </w:pPr>
            <w:r w:rsidRPr="00E05350">
              <w:rPr>
                <w:rFonts w:ascii="Times New Roman" w:hAnsi="Times New Roman" w:cs="Times New Roman"/>
                <w:sz w:val="16"/>
                <w:szCs w:val="16"/>
              </w:rPr>
              <w:t>0.00</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3F12502"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STA profile elements need to be expanded substantially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25BE15"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As in the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F9E4F4" w14:textId="77777777" w:rsidR="00787F80" w:rsidRPr="00CF6701" w:rsidRDefault="00787F80" w:rsidP="005C029F">
            <w:pPr>
              <w:suppressAutoHyphens/>
              <w:spacing w:after="0"/>
              <w:rPr>
                <w:rFonts w:ascii="Times New Roman" w:hAnsi="Times New Roman" w:cs="Times New Roman"/>
                <w:b/>
                <w:bCs/>
                <w:sz w:val="16"/>
                <w:szCs w:val="16"/>
              </w:rPr>
            </w:pPr>
            <w:r w:rsidRPr="00CF6701">
              <w:rPr>
                <w:rFonts w:ascii="Times New Roman" w:hAnsi="Times New Roman" w:cs="Times New Roman"/>
                <w:b/>
                <w:bCs/>
                <w:sz w:val="16"/>
                <w:szCs w:val="16"/>
              </w:rPr>
              <w:t>Revised</w:t>
            </w:r>
          </w:p>
          <w:p w14:paraId="74D11664" w14:textId="77777777" w:rsidR="00787F80" w:rsidRPr="00344AD3" w:rsidRDefault="00787F80" w:rsidP="005C029F">
            <w:pPr>
              <w:suppressAutoHyphens/>
              <w:spacing w:after="0"/>
              <w:rPr>
                <w:rFonts w:ascii="Times New Roman" w:hAnsi="Times New Roman" w:cs="Times New Roman"/>
                <w:b/>
                <w:bCs/>
                <w:sz w:val="16"/>
                <w:szCs w:val="16"/>
              </w:rPr>
            </w:pPr>
          </w:p>
          <w:p w14:paraId="1454EB8C" w14:textId="2B6BA111" w:rsidR="00787F80" w:rsidRPr="009464F9" w:rsidRDefault="00787F80" w:rsidP="005C029F">
            <w:pPr>
              <w:suppressAutoHyphens/>
              <w:spacing w:after="0"/>
              <w:rPr>
                <w:rFonts w:ascii="Times New Roman" w:hAnsi="Times New Roman" w:cs="Times New Roman"/>
                <w:sz w:val="16"/>
                <w:szCs w:val="16"/>
              </w:rPr>
            </w:pPr>
            <w:r w:rsidRPr="009464F9">
              <w:rPr>
                <w:rFonts w:ascii="Times New Roman" w:hAnsi="Times New Roman" w:cs="Times New Roman"/>
                <w:sz w:val="16"/>
                <w:szCs w:val="16"/>
              </w:rPr>
              <w:t xml:space="preserve">The comment is not clear about the clause where the changes are expected. There are several contributions in the queue that are adding text to clause 9 to describe new sub-fields that are being added to the STA Control and STA Info fields. The contents of the STA Profile field depend based on whether the profile is complete or partial. Text in clause 35.3.2.2 was updated to provide rules for </w:t>
            </w:r>
            <w:r w:rsidR="00CB245A">
              <w:rPr>
                <w:rFonts w:ascii="Times New Roman" w:hAnsi="Times New Roman" w:cs="Times New Roman"/>
                <w:sz w:val="16"/>
                <w:szCs w:val="16"/>
              </w:rPr>
              <w:t>when the profile is complete or partial.</w:t>
            </w:r>
            <w:r w:rsidR="00A72AB5">
              <w:rPr>
                <w:rFonts w:ascii="Times New Roman" w:hAnsi="Times New Roman" w:cs="Times New Roman"/>
                <w:sz w:val="16"/>
                <w:szCs w:val="16"/>
              </w:rPr>
              <w:t xml:space="preserve"> The contents for complete profile are describe in the rest of this document as resolution to other comments.</w:t>
            </w:r>
          </w:p>
          <w:p w14:paraId="18DD1F05" w14:textId="77777777" w:rsidR="00787F80" w:rsidRPr="00344AD3" w:rsidRDefault="00787F80" w:rsidP="005C029F">
            <w:pPr>
              <w:suppressAutoHyphens/>
              <w:spacing w:after="0"/>
              <w:rPr>
                <w:rFonts w:ascii="Times New Roman" w:hAnsi="Times New Roman" w:cs="Times New Roman"/>
                <w:b/>
                <w:bCs/>
                <w:sz w:val="16"/>
                <w:szCs w:val="16"/>
              </w:rPr>
            </w:pPr>
          </w:p>
          <w:p w14:paraId="75FBCF64" w14:textId="25AD6167" w:rsidR="00787F80" w:rsidRPr="00344AD3" w:rsidRDefault="00787F80" w:rsidP="005C029F">
            <w:pPr>
              <w:suppressAutoHyphens/>
              <w:spacing w:after="0"/>
              <w:rPr>
                <w:rFonts w:ascii="Times New Roman" w:hAnsi="Times New Roman" w:cs="Times New Roman"/>
                <w:b/>
                <w:bCs/>
                <w:sz w:val="16"/>
                <w:szCs w:val="16"/>
              </w:rPr>
            </w:pPr>
            <w:proofErr w:type="spellStart"/>
            <w:r w:rsidRPr="00344AD3">
              <w:rPr>
                <w:rFonts w:ascii="Times New Roman" w:hAnsi="Times New Roman" w:cs="Times New Roman"/>
                <w:b/>
                <w:bCs/>
                <w:sz w:val="16"/>
                <w:szCs w:val="16"/>
              </w:rPr>
              <w:t>TGbe</w:t>
            </w:r>
            <w:proofErr w:type="spellEnd"/>
            <w:r w:rsidRPr="00344AD3">
              <w:rPr>
                <w:rFonts w:ascii="Times New Roman" w:hAnsi="Times New Roman" w:cs="Times New Roman"/>
                <w:b/>
                <w:bCs/>
                <w:sz w:val="16"/>
                <w:szCs w:val="16"/>
              </w:rPr>
              <w:t xml:space="preserve"> editor please implement changes as shown in doc </w:t>
            </w:r>
            <w:r w:rsidR="0021115E">
              <w:rPr>
                <w:rFonts w:ascii="Times New Roman" w:hAnsi="Times New Roman" w:cs="Times New Roman"/>
                <w:b/>
                <w:bCs/>
                <w:sz w:val="16"/>
                <w:szCs w:val="16"/>
              </w:rPr>
              <w:t>11-21/0254r1</w:t>
            </w:r>
            <w:r w:rsidRPr="00344AD3">
              <w:rPr>
                <w:rFonts w:ascii="Times New Roman" w:hAnsi="Times New Roman" w:cs="Times New Roman"/>
                <w:b/>
                <w:bCs/>
                <w:sz w:val="16"/>
                <w:szCs w:val="16"/>
              </w:rPr>
              <w:t xml:space="preserve"> tagged as 2831.</w:t>
            </w:r>
          </w:p>
        </w:tc>
      </w:tr>
      <w:tr w:rsidR="00B439E4" w:rsidRPr="008B0293" w14:paraId="34A14290"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AA9829"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1833</w:t>
            </w:r>
          </w:p>
        </w:tc>
        <w:tc>
          <w:tcPr>
            <w:tcW w:w="1080" w:type="dxa"/>
            <w:tcBorders>
              <w:top w:val="single" w:sz="4" w:space="0" w:color="auto"/>
              <w:left w:val="single" w:sz="4" w:space="0" w:color="auto"/>
              <w:bottom w:val="single" w:sz="4" w:space="0" w:color="auto"/>
              <w:right w:val="single" w:sz="4" w:space="0" w:color="auto"/>
            </w:tcBorders>
          </w:tcPr>
          <w:p w14:paraId="569C2CFE"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76ECC8"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75/35</w:t>
            </w:r>
          </w:p>
        </w:tc>
        <w:tc>
          <w:tcPr>
            <w:tcW w:w="1080" w:type="dxa"/>
            <w:tcBorders>
              <w:top w:val="single" w:sz="4" w:space="0" w:color="auto"/>
              <w:left w:val="single" w:sz="4" w:space="0" w:color="auto"/>
              <w:bottom w:val="single" w:sz="4" w:space="0" w:color="auto"/>
              <w:right w:val="single" w:sz="4" w:space="0" w:color="auto"/>
            </w:tcBorders>
          </w:tcPr>
          <w:p w14:paraId="2D668CB3"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9.4.2.295b.2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072E9" w14:textId="77777777" w:rsidR="00B439E4" w:rsidRPr="000455CF" w:rsidRDefault="00B439E4" w:rsidP="00C0211B">
            <w:pPr>
              <w:suppressAutoHyphens/>
              <w:spacing w:after="0"/>
              <w:rPr>
                <w:rFonts w:ascii="Times New Roman" w:hAnsi="Times New Roman" w:cs="Times New Roman"/>
                <w:sz w:val="16"/>
                <w:szCs w:val="16"/>
              </w:rPr>
            </w:pPr>
            <w:r w:rsidRPr="00F84BBD">
              <w:rPr>
                <w:rFonts w:ascii="Times New Roman" w:hAnsi="Times New Roman" w:cs="Times New Roman"/>
                <w:sz w:val="16"/>
                <w:szCs w:val="16"/>
              </w:rPr>
              <w:t>The partial Per-STA Profile is not well defined. Does partial profile contain some mandatory fields that are always present in the non-</w:t>
            </w:r>
            <w:proofErr w:type="spellStart"/>
            <w:r w:rsidRPr="00F84BBD">
              <w:rPr>
                <w:rFonts w:ascii="Times New Roman" w:hAnsi="Times New Roman" w:cs="Times New Roman"/>
                <w:sz w:val="16"/>
                <w:szCs w:val="16"/>
              </w:rPr>
              <w:t>copmplete</w:t>
            </w:r>
            <w:proofErr w:type="spellEnd"/>
            <w:r w:rsidRPr="00F84BBD">
              <w:rPr>
                <w:rFonts w:ascii="Times New Roman" w:hAnsi="Times New Roman" w:cs="Times New Roman"/>
                <w:sz w:val="16"/>
                <w:szCs w:val="16"/>
              </w:rPr>
              <w:t xml:space="preserve">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7B54437" w14:textId="77777777" w:rsidR="00B439E4" w:rsidRPr="00EB4AF7" w:rsidRDefault="00B439E4" w:rsidP="00C0211B">
            <w:pPr>
              <w:suppressAutoHyphens/>
              <w:spacing w:after="0"/>
              <w:rPr>
                <w:rFonts w:ascii="Times New Roman" w:hAnsi="Times New Roman" w:cs="Times New Roman"/>
                <w:sz w:val="16"/>
                <w:szCs w:val="16"/>
              </w:rPr>
            </w:pPr>
            <w:r w:rsidRPr="00971155">
              <w:rPr>
                <w:rFonts w:ascii="Times New Roman" w:hAnsi="Times New Roman" w:cs="Times New Roman"/>
                <w:sz w:val="16"/>
                <w:szCs w:val="16"/>
              </w:rPr>
              <w:t>Please clarify the fields that are always present and list the fields that may be optionally present in the non-complete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06B736" w14:textId="77777777"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AF8C86" w14:textId="77777777" w:rsidR="00B439E4" w:rsidRDefault="00B439E4" w:rsidP="00C0211B">
            <w:pPr>
              <w:suppressAutoHyphens/>
              <w:spacing w:after="0"/>
              <w:rPr>
                <w:rFonts w:ascii="Times New Roman" w:hAnsi="Times New Roman" w:cs="Times New Roman"/>
                <w:b/>
                <w:sz w:val="16"/>
                <w:szCs w:val="16"/>
              </w:rPr>
            </w:pPr>
          </w:p>
          <w:p w14:paraId="5B782D40" w14:textId="2EEB1F3F" w:rsidR="00867A72" w:rsidRDefault="004A51EA" w:rsidP="00C23A3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867A72">
              <w:rPr>
                <w:rFonts w:ascii="Times New Roman" w:hAnsi="Times New Roman" w:cs="Times New Roman"/>
                <w:bCs/>
                <w:sz w:val="16"/>
                <w:szCs w:val="16"/>
              </w:rPr>
              <w:t xml:space="preserve">A </w:t>
            </w:r>
            <w:r w:rsidR="00584220">
              <w:rPr>
                <w:rFonts w:ascii="Times New Roman" w:hAnsi="Times New Roman" w:cs="Times New Roman"/>
                <w:bCs/>
                <w:sz w:val="16"/>
                <w:szCs w:val="16"/>
              </w:rPr>
              <w:t>paragraph was added to clause</w:t>
            </w:r>
            <w:r w:rsidR="00867A72">
              <w:rPr>
                <w:rFonts w:ascii="Times New Roman" w:hAnsi="Times New Roman" w:cs="Times New Roman"/>
                <w:bCs/>
                <w:sz w:val="16"/>
                <w:szCs w:val="16"/>
              </w:rPr>
              <w:t xml:space="preserve"> 35.3.2.</w:t>
            </w:r>
            <w:r w:rsidR="00584220">
              <w:rPr>
                <w:rFonts w:ascii="Times New Roman" w:hAnsi="Times New Roman" w:cs="Times New Roman"/>
                <w:bCs/>
                <w:sz w:val="16"/>
                <w:szCs w:val="16"/>
              </w:rPr>
              <w:t>1</w:t>
            </w:r>
            <w:r w:rsidR="00867A72">
              <w:rPr>
                <w:rFonts w:ascii="Times New Roman" w:hAnsi="Times New Roman" w:cs="Times New Roman"/>
                <w:bCs/>
                <w:sz w:val="16"/>
                <w:szCs w:val="16"/>
              </w:rPr>
              <w:t xml:space="preserve"> to clarify that </w:t>
            </w:r>
            <w:r w:rsidR="00584220">
              <w:rPr>
                <w:rFonts w:ascii="Times New Roman" w:hAnsi="Times New Roman" w:cs="Times New Roman"/>
                <w:bCs/>
                <w:sz w:val="16"/>
                <w:szCs w:val="16"/>
              </w:rPr>
              <w:t xml:space="preserve">the </w:t>
            </w:r>
            <w:r w:rsidR="0001765A">
              <w:rPr>
                <w:rFonts w:ascii="Times New Roman" w:hAnsi="Times New Roman" w:cs="Times New Roman"/>
                <w:bCs/>
                <w:sz w:val="16"/>
                <w:szCs w:val="16"/>
              </w:rPr>
              <w:t>Multi-Link Co</w:t>
            </w:r>
            <w:r w:rsidR="00F7548D">
              <w:rPr>
                <w:rFonts w:ascii="Times New Roman" w:hAnsi="Times New Roman" w:cs="Times New Roman"/>
                <w:bCs/>
                <w:sz w:val="16"/>
                <w:szCs w:val="16"/>
              </w:rPr>
              <w:t xml:space="preserve">ntrol field </w:t>
            </w:r>
            <w:r w:rsidR="00584220">
              <w:rPr>
                <w:rFonts w:ascii="Times New Roman" w:hAnsi="Times New Roman" w:cs="Times New Roman"/>
                <w:bCs/>
                <w:sz w:val="16"/>
                <w:szCs w:val="16"/>
              </w:rPr>
              <w:t xml:space="preserve">is always </w:t>
            </w:r>
            <w:r w:rsidR="00E36C0F">
              <w:rPr>
                <w:rFonts w:ascii="Times New Roman" w:hAnsi="Times New Roman" w:cs="Times New Roman"/>
                <w:bCs/>
                <w:sz w:val="16"/>
                <w:szCs w:val="16"/>
              </w:rPr>
              <w:t xml:space="preserve">carried in the </w:t>
            </w:r>
            <w:r w:rsidR="00584220">
              <w:rPr>
                <w:rFonts w:ascii="Times New Roman" w:hAnsi="Times New Roman" w:cs="Times New Roman"/>
                <w:bCs/>
                <w:sz w:val="16"/>
                <w:szCs w:val="16"/>
              </w:rPr>
              <w:t xml:space="preserve">element and signals the presence of other fields in the </w:t>
            </w:r>
            <w:r w:rsidR="00E36C0F">
              <w:rPr>
                <w:rFonts w:ascii="Times New Roman" w:hAnsi="Times New Roman" w:cs="Times New Roman"/>
                <w:bCs/>
                <w:sz w:val="16"/>
                <w:szCs w:val="16"/>
              </w:rPr>
              <w:t xml:space="preserve">Common Info field </w:t>
            </w:r>
            <w:r w:rsidR="00584220">
              <w:rPr>
                <w:rFonts w:ascii="Times New Roman" w:hAnsi="Times New Roman" w:cs="Times New Roman"/>
                <w:bCs/>
                <w:sz w:val="16"/>
                <w:szCs w:val="16"/>
              </w:rPr>
              <w:t xml:space="preserve">of the element. A paragraph was added to clause </w:t>
            </w:r>
            <w:r w:rsidR="00867A72">
              <w:rPr>
                <w:rFonts w:ascii="Times New Roman" w:hAnsi="Times New Roman" w:cs="Times New Roman"/>
                <w:bCs/>
                <w:sz w:val="16"/>
                <w:szCs w:val="16"/>
              </w:rPr>
              <w:t xml:space="preserve">35.3.2.2 </w:t>
            </w:r>
            <w:r w:rsidR="00584220">
              <w:rPr>
                <w:rFonts w:ascii="Times New Roman" w:hAnsi="Times New Roman" w:cs="Times New Roman"/>
                <w:bCs/>
                <w:sz w:val="16"/>
                <w:szCs w:val="16"/>
              </w:rPr>
              <w:t xml:space="preserve">to clarify that the </w:t>
            </w:r>
            <w:r w:rsidR="0093583B">
              <w:rPr>
                <w:rFonts w:ascii="Times New Roman" w:hAnsi="Times New Roman" w:cs="Times New Roman"/>
                <w:bCs/>
                <w:sz w:val="16"/>
                <w:szCs w:val="16"/>
              </w:rPr>
              <w:t>Per-</w:t>
            </w:r>
            <w:r w:rsidR="00584220">
              <w:rPr>
                <w:rFonts w:ascii="Times New Roman" w:hAnsi="Times New Roman" w:cs="Times New Roman"/>
                <w:bCs/>
                <w:sz w:val="16"/>
                <w:szCs w:val="16"/>
              </w:rPr>
              <w:t xml:space="preserve">STA Control field </w:t>
            </w:r>
            <w:r w:rsidR="0093583B">
              <w:rPr>
                <w:rFonts w:ascii="Times New Roman" w:hAnsi="Times New Roman" w:cs="Times New Roman"/>
                <w:bCs/>
                <w:sz w:val="16"/>
                <w:szCs w:val="16"/>
              </w:rPr>
              <w:t xml:space="preserve">is always present and signals the presence of other </w:t>
            </w:r>
            <w:r w:rsidR="00601F73">
              <w:rPr>
                <w:rFonts w:ascii="Times New Roman" w:hAnsi="Times New Roman" w:cs="Times New Roman"/>
                <w:bCs/>
                <w:sz w:val="16"/>
                <w:szCs w:val="16"/>
              </w:rPr>
              <w:t xml:space="preserve">field in the Per-STA Profile </w:t>
            </w:r>
            <w:proofErr w:type="spellStart"/>
            <w:r w:rsidR="00601F73">
              <w:rPr>
                <w:rFonts w:ascii="Times New Roman" w:hAnsi="Times New Roman" w:cs="Times New Roman"/>
                <w:bCs/>
                <w:sz w:val="16"/>
                <w:szCs w:val="16"/>
              </w:rPr>
              <w:t>subelement</w:t>
            </w:r>
            <w:proofErr w:type="spellEnd"/>
            <w:r w:rsidR="00601F73">
              <w:rPr>
                <w:rFonts w:ascii="Times New Roman" w:hAnsi="Times New Roman" w:cs="Times New Roman"/>
                <w:bCs/>
                <w:sz w:val="16"/>
                <w:szCs w:val="16"/>
              </w:rPr>
              <w:t>.</w:t>
            </w:r>
          </w:p>
          <w:p w14:paraId="05AEDEE7" w14:textId="77777777" w:rsidR="00B439E4" w:rsidRDefault="00B439E4" w:rsidP="00C0211B">
            <w:pPr>
              <w:suppressAutoHyphens/>
              <w:spacing w:after="0"/>
              <w:rPr>
                <w:rFonts w:ascii="Times New Roman" w:hAnsi="Times New Roman" w:cs="Times New Roman"/>
                <w:bCs/>
                <w:sz w:val="16"/>
                <w:szCs w:val="16"/>
              </w:rPr>
            </w:pPr>
          </w:p>
          <w:p w14:paraId="20A9FED0" w14:textId="177C36FE" w:rsidR="00B439E4" w:rsidRDefault="00B439E4" w:rsidP="00C0211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3E45C8">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1833.</w:t>
            </w:r>
          </w:p>
        </w:tc>
      </w:tr>
      <w:tr w:rsidR="00C52E99" w:rsidRPr="008B0293" w14:paraId="2492E231"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EA85B3" w14:textId="610360BC"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1863</w:t>
            </w:r>
          </w:p>
        </w:tc>
        <w:tc>
          <w:tcPr>
            <w:tcW w:w="1080" w:type="dxa"/>
            <w:tcBorders>
              <w:top w:val="single" w:sz="4" w:space="0" w:color="auto"/>
              <w:left w:val="single" w:sz="4" w:space="0" w:color="auto"/>
              <w:bottom w:val="single" w:sz="4" w:space="0" w:color="auto"/>
              <w:right w:val="single" w:sz="4" w:space="0" w:color="auto"/>
            </w:tcBorders>
          </w:tcPr>
          <w:p w14:paraId="151814CC" w14:textId="59A2FE7D"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E297BF" w14:textId="2A2BA2D5" w:rsidR="00C52E99" w:rsidRPr="00E24966" w:rsidRDefault="00DD695E" w:rsidP="008A589E">
            <w:pPr>
              <w:rPr>
                <w:rFonts w:ascii="Times New Roman" w:hAnsi="Times New Roman" w:cs="Times New Roman"/>
                <w:sz w:val="16"/>
                <w:szCs w:val="16"/>
              </w:rPr>
            </w:pPr>
            <w:r w:rsidRPr="008A589E">
              <w:rPr>
                <w:rFonts w:ascii="Times New Roman" w:hAnsi="Times New Roman" w:cs="Times New Roman"/>
                <w:sz w:val="16"/>
                <w:szCs w:val="16"/>
              </w:rPr>
              <w:t>127.15</w:t>
            </w:r>
          </w:p>
        </w:tc>
        <w:tc>
          <w:tcPr>
            <w:tcW w:w="1080" w:type="dxa"/>
            <w:tcBorders>
              <w:top w:val="single" w:sz="4" w:space="0" w:color="auto"/>
              <w:left w:val="single" w:sz="4" w:space="0" w:color="auto"/>
              <w:bottom w:val="single" w:sz="4" w:space="0" w:color="auto"/>
              <w:right w:val="single" w:sz="4" w:space="0" w:color="auto"/>
            </w:tcBorders>
          </w:tcPr>
          <w:p w14:paraId="2AE458B9" w14:textId="4273D8BB" w:rsidR="00C52E99" w:rsidRPr="00E24966" w:rsidRDefault="00DD695E" w:rsidP="008A589E">
            <w:pPr>
              <w:rPr>
                <w:rFonts w:ascii="Times New Roman" w:hAnsi="Times New Roman" w:cs="Times New Roman"/>
                <w:sz w:val="16"/>
                <w:szCs w:val="16"/>
              </w:rPr>
            </w:pPr>
            <w:r w:rsidRPr="008A589E">
              <w:rPr>
                <w:rFonts w:ascii="Times New Roman" w:hAnsi="Times New Roman" w:cs="Times New Roman"/>
                <w:sz w:val="16"/>
                <w:szCs w:val="16"/>
              </w:rPr>
              <w:t>35.3.2.3</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52C7EFC" w14:textId="07A81D38"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The basic variant multi-link element may be added to the authenticate req/resp frames, but there is no description of the content of the multi-link element in this case.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71051DA" w14:textId="5775B4E6"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Please clarify how basic variant of the multi-link element is used in the authentication req/resp frames. Alternatively, please create new ML element for authentication req/resp frames.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BD8B548" w14:textId="77777777" w:rsidR="00DD695E" w:rsidRPr="007A0A95" w:rsidRDefault="008B1E4F" w:rsidP="00DD695E">
            <w:pPr>
              <w:suppressAutoHyphens/>
              <w:spacing w:after="0"/>
              <w:rPr>
                <w:rFonts w:ascii="Times New Roman" w:hAnsi="Times New Roman" w:cs="Times New Roman"/>
                <w:b/>
                <w:bCs/>
                <w:sz w:val="16"/>
                <w:szCs w:val="16"/>
              </w:rPr>
            </w:pPr>
            <w:r w:rsidRPr="007A0A95">
              <w:rPr>
                <w:rFonts w:ascii="Times New Roman" w:hAnsi="Times New Roman" w:cs="Times New Roman"/>
                <w:b/>
                <w:bCs/>
                <w:sz w:val="16"/>
                <w:szCs w:val="16"/>
              </w:rPr>
              <w:t>Revised</w:t>
            </w:r>
          </w:p>
          <w:p w14:paraId="41625015" w14:textId="77777777" w:rsidR="008B1E4F" w:rsidRDefault="008B1E4F" w:rsidP="00DD695E">
            <w:pPr>
              <w:suppressAutoHyphens/>
              <w:spacing w:after="0"/>
              <w:rPr>
                <w:rFonts w:ascii="Times New Roman" w:hAnsi="Times New Roman" w:cs="Times New Roman"/>
                <w:sz w:val="16"/>
                <w:szCs w:val="16"/>
              </w:rPr>
            </w:pPr>
          </w:p>
          <w:p w14:paraId="12FA8073" w14:textId="77777777" w:rsidR="008B1E4F" w:rsidRDefault="008B1E4F" w:rsidP="00DD695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commenter. Clause 35.3.2.2 was updated to clarify that </w:t>
            </w:r>
            <w:r w:rsidR="004778B9">
              <w:rPr>
                <w:rFonts w:ascii="Times New Roman" w:hAnsi="Times New Roman" w:cs="Times New Roman"/>
                <w:sz w:val="16"/>
                <w:szCs w:val="16"/>
              </w:rPr>
              <w:t xml:space="preserve">per-STA profile is not carried in Basic variant ML IE that is included in an Authentication frame. Further, Table 9-40 was updated to indicate that Basic variant ML IE is </w:t>
            </w:r>
            <w:r w:rsidR="00B82CEB">
              <w:rPr>
                <w:rFonts w:ascii="Times New Roman" w:hAnsi="Times New Roman" w:cs="Times New Roman"/>
                <w:sz w:val="16"/>
                <w:szCs w:val="16"/>
              </w:rPr>
              <w:t>present (not optionally present) in Authentication frame transmitted by a AP/STA affiliated with an MLD. This is consistent with the text in clause 35.3.5.</w:t>
            </w:r>
            <w:r w:rsidR="007A0A95">
              <w:rPr>
                <w:rFonts w:ascii="Times New Roman" w:hAnsi="Times New Roman" w:cs="Times New Roman"/>
                <w:sz w:val="16"/>
                <w:szCs w:val="16"/>
              </w:rPr>
              <w:t>4</w:t>
            </w:r>
          </w:p>
          <w:p w14:paraId="3EBE555A" w14:textId="77777777" w:rsidR="007A0A95" w:rsidRDefault="007A0A95" w:rsidP="00DD695E">
            <w:pPr>
              <w:suppressAutoHyphens/>
              <w:spacing w:after="0"/>
              <w:rPr>
                <w:rFonts w:ascii="Times New Roman" w:hAnsi="Times New Roman" w:cs="Times New Roman"/>
                <w:sz w:val="16"/>
                <w:szCs w:val="16"/>
              </w:rPr>
            </w:pPr>
          </w:p>
          <w:p w14:paraId="7820FCE5" w14:textId="77970A63" w:rsidR="00C52E99" w:rsidRPr="008A589E" w:rsidRDefault="007A0A95" w:rsidP="00E24966">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1863.</w:t>
            </w:r>
          </w:p>
        </w:tc>
      </w:tr>
    </w:tbl>
    <w:p w14:paraId="4F45DFCF" w14:textId="5CD4E7F9" w:rsidR="008E1AD8" w:rsidRDefault="008E1AD8" w:rsidP="00CA0E4D">
      <w:pPr>
        <w:pStyle w:val="T"/>
        <w:spacing w:after="0" w:line="240" w:lineRule="auto"/>
        <w:rPr>
          <w:rFonts w:ascii="Arial" w:hAnsi="Arial" w:cs="Arial"/>
          <w:b/>
          <w:bCs/>
        </w:rPr>
      </w:pPr>
    </w:p>
    <w:p w14:paraId="6ED42388" w14:textId="77777777" w:rsidR="00D92C86" w:rsidRDefault="00D92C86" w:rsidP="00CA0E4D">
      <w:pPr>
        <w:pStyle w:val="T"/>
        <w:spacing w:after="0" w:line="240" w:lineRule="auto"/>
        <w:rPr>
          <w:rFonts w:ascii="Arial" w:hAnsi="Arial" w:cs="Arial"/>
          <w:b/>
          <w:bCs/>
        </w:rPr>
      </w:pPr>
    </w:p>
    <w:p w14:paraId="02ED42D2" w14:textId="4F080D53" w:rsidR="00912B87" w:rsidRPr="00E900C2"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 xml:space="preserve">35.3.2 </w:t>
      </w:r>
      <w:del w:id="1" w:author="Abhishek Patil" w:date="2021-03-15T12:57:00Z">
        <w:r w:rsidRPr="00E900C2" w:rsidDel="00F67A08">
          <w:rPr>
            <w:rFonts w:ascii="Arial" w:hAnsi="Arial" w:cs="Arial"/>
            <w:b/>
            <w:bCs/>
            <w:sz w:val="20"/>
            <w:szCs w:val="20"/>
            <w:lang w:eastAsia="ko-KR"/>
          </w:rPr>
          <w:delText>Container for</w:delText>
        </w:r>
      </w:del>
      <w:ins w:id="2" w:author="Abhishek Patil" w:date="2021-03-15T12:57:00Z">
        <w:r w:rsidR="00F67A08">
          <w:rPr>
            <w:rFonts w:ascii="Arial" w:hAnsi="Arial" w:cs="Arial"/>
            <w:b/>
            <w:bCs/>
            <w:sz w:val="20"/>
            <w:szCs w:val="20"/>
            <w:lang w:eastAsia="ko-KR"/>
          </w:rPr>
          <w:t>Advertisement of</w:t>
        </w:r>
      </w:ins>
      <w:r w:rsidRPr="00E900C2">
        <w:rPr>
          <w:rFonts w:ascii="Arial" w:hAnsi="Arial" w:cs="Arial"/>
          <w:b/>
          <w:bCs/>
          <w:sz w:val="20"/>
          <w:szCs w:val="20"/>
          <w:lang w:eastAsia="ko-KR"/>
        </w:rPr>
        <w:t xml:space="preserve"> multi-link information</w:t>
      </w:r>
      <w:ins w:id="3" w:author="Abhishek Patil" w:date="2021-04-01T13:38:00Z">
        <w:r w:rsidR="00BC7EEC">
          <w:rPr>
            <w:rFonts w:ascii="Arial" w:hAnsi="Arial" w:cs="Arial"/>
            <w:b/>
            <w:bCs/>
            <w:sz w:val="20"/>
            <w:szCs w:val="20"/>
            <w:lang w:eastAsia="ko-KR"/>
          </w:rPr>
          <w:t xml:space="preserve"> in Multi-Link element</w:t>
        </w:r>
      </w:ins>
      <w:r w:rsidR="00215A3A" w:rsidRPr="005B1D11">
        <w:rPr>
          <w:rFonts w:ascii="Times New Roman" w:hAnsi="Times New Roman" w:cs="Times New Roman"/>
          <w:color w:val="000000"/>
          <w:sz w:val="16"/>
          <w:szCs w:val="16"/>
          <w:highlight w:val="yellow"/>
        </w:rPr>
        <w:t xml:space="preserve">[CID </w:t>
      </w:r>
      <w:r w:rsidR="00215A3A">
        <w:rPr>
          <w:rFonts w:ascii="Times New Roman" w:hAnsi="Times New Roman" w:cs="Times New Roman"/>
          <w:color w:val="000000"/>
          <w:sz w:val="16"/>
          <w:szCs w:val="16"/>
          <w:highlight w:val="yellow"/>
        </w:rPr>
        <w:t>2294]</w:t>
      </w:r>
    </w:p>
    <w:p w14:paraId="63291E45" w14:textId="4720068B" w:rsidR="00912B87"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35.3.2.1 General</w:t>
      </w:r>
    </w:p>
    <w:p w14:paraId="116D4409" w14:textId="15DA6C69" w:rsidR="004C4C9F" w:rsidRDefault="004C4C9F" w:rsidP="004C4C9F">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sidR="00902C24">
        <w:rPr>
          <w:rFonts w:ascii="Times New Roman" w:hAnsi="Times New Roman" w:cs="Times New Roman"/>
          <w:b/>
          <w:bCs/>
          <w:i/>
          <w:iCs/>
          <w:color w:val="000000"/>
          <w:sz w:val="20"/>
          <w:szCs w:val="20"/>
          <w:highlight w:val="yellow"/>
        </w:rPr>
        <w:t>move the following two</w:t>
      </w:r>
      <w:r>
        <w:rPr>
          <w:rFonts w:ascii="Times New Roman" w:hAnsi="Times New Roman" w:cs="Times New Roman"/>
          <w:b/>
          <w:bCs/>
          <w:i/>
          <w:iCs/>
          <w:color w:val="000000"/>
          <w:sz w:val="20"/>
          <w:szCs w:val="20"/>
          <w:highlight w:val="yellow"/>
        </w:rPr>
        <w:t xml:space="preserve"> paragraph</w:t>
      </w:r>
      <w:r w:rsidR="00D339F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902C24">
        <w:rPr>
          <w:rFonts w:ascii="Times New Roman" w:hAnsi="Times New Roman" w:cs="Times New Roman"/>
          <w:b/>
          <w:bCs/>
          <w:i/>
          <w:iCs/>
          <w:color w:val="000000"/>
          <w:sz w:val="20"/>
          <w:szCs w:val="20"/>
          <w:highlight w:val="yellow"/>
        </w:rPr>
        <w:t>to clause 35.3.2.2 as</w:t>
      </w:r>
      <w:r>
        <w:rPr>
          <w:rFonts w:ascii="Times New Roman" w:hAnsi="Times New Roman" w:cs="Times New Roman"/>
          <w:b/>
          <w:bCs/>
          <w:i/>
          <w:iCs/>
          <w:color w:val="000000"/>
          <w:sz w:val="20"/>
          <w:szCs w:val="20"/>
          <w:highlight w:val="yellow"/>
        </w:rPr>
        <w:t xml:space="preserv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1E1678A4" w14:textId="523215DA" w:rsidR="00B13DCA" w:rsidRPr="00B13DCA" w:rsidDel="003D1547" w:rsidRDefault="00E91D76" w:rsidP="00B13DCA">
      <w:pPr>
        <w:autoSpaceDE w:val="0"/>
        <w:autoSpaceDN w:val="0"/>
        <w:adjustRightInd w:val="0"/>
        <w:spacing w:before="240" w:after="0" w:line="240" w:lineRule="auto"/>
        <w:jc w:val="both"/>
        <w:rPr>
          <w:moveFrom w:id="4"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5" w:author="Abhishek Patil" w:date="2021-03-19T13:06:00Z" w:name="move67051632"/>
      <w:moveFrom w:id="6" w:author="Abhishek Patil" w:date="2021-03-19T13:06:00Z">
        <w:r w:rsidR="00B13DCA" w:rsidRPr="00B13DCA" w:rsidDel="003D1547">
          <w:rPr>
            <w:rFonts w:ascii="Times New Roman" w:hAnsi="Times New Roman" w:cs="Times New Roman"/>
            <w:color w:val="000000"/>
            <w:sz w:val="20"/>
            <w:szCs w:val="20"/>
          </w:rPr>
          <w:t>An AP affiliated with an AP MLD shall not include a Neighbor Report element, a Reduced Neighbor Report element or a Multiple BSSID element or another Basic variant Multi-Link element in the Per-STA Profile subelement of the Basic variant Multi-Link element for a reported AP.</w:t>
        </w:r>
      </w:moveFrom>
    </w:p>
    <w:moveFromRangeEnd w:id="5"/>
    <w:p w14:paraId="59F66989" w14:textId="5FD198A6" w:rsidR="008C6A9F" w:rsidRDefault="00E91D76" w:rsidP="008C6A9F">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lastRenderedPageBreak/>
        <w:t>[CID 18</w:t>
      </w:r>
      <w:r>
        <w:rPr>
          <w:rFonts w:ascii="Times New Roman" w:hAnsi="Times New Roman" w:cs="Times New Roman"/>
          <w:color w:val="000000"/>
          <w:sz w:val="16"/>
          <w:szCs w:val="16"/>
          <w:highlight w:val="yellow"/>
        </w:rPr>
        <w:t>58]</w:t>
      </w:r>
      <w:moveFromRangeStart w:id="7" w:author="Abhishek Patil" w:date="2021-03-19T13:08:00Z" w:name="move67051696"/>
      <w:moveFrom w:id="8" w:author="Abhishek Patil" w:date="2021-03-19T13:08:00Z">
        <w:r w:rsidR="00B13DCA" w:rsidRPr="00B13DCA" w:rsidDel="00D339F2">
          <w:rPr>
            <w:rFonts w:ascii="Times New Roman" w:hAnsi="Times New Roman" w:cs="Times New Roman"/>
            <w:color w:val="000000"/>
            <w:sz w:val="20"/>
            <w:szCs w:val="20"/>
          </w:rPr>
          <w:t>The Basic variant Multi-Link element when carried in the Neighbor Report element shall not include Link Info field.</w:t>
        </w:r>
      </w:moveFrom>
      <w:moveFromRangeEnd w:id="7"/>
    </w:p>
    <w:p w14:paraId="06D9FC56" w14:textId="77777777" w:rsidR="00E96A73" w:rsidRDefault="00E96A73" w:rsidP="008C6A9F">
      <w:pPr>
        <w:autoSpaceDE w:val="0"/>
        <w:autoSpaceDN w:val="0"/>
        <w:adjustRightInd w:val="0"/>
        <w:spacing w:before="240"/>
        <w:jc w:val="both"/>
        <w:rPr>
          <w:rFonts w:ascii="Times New Roman" w:hAnsi="Times New Roman" w:cs="Times New Roman"/>
          <w:color w:val="000000"/>
          <w:sz w:val="20"/>
          <w:szCs w:val="20"/>
        </w:rPr>
      </w:pPr>
    </w:p>
    <w:p w14:paraId="2C018596" w14:textId="5D3B9B70" w:rsidR="00E1259F" w:rsidRDefault="00E1259F" w:rsidP="008C6A9F">
      <w:pPr>
        <w:autoSpaceDE w:val="0"/>
        <w:autoSpaceDN w:val="0"/>
        <w:adjustRightInd w:val="0"/>
        <w:spacing w:before="24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add the following paragraph</w:t>
      </w:r>
      <w:r w:rsidR="00AA283A">
        <w:rPr>
          <w:rFonts w:ascii="Times New Roman" w:hAnsi="Times New Roman" w:cs="Times New Roman"/>
          <w:b/>
          <w:bCs/>
          <w:i/>
          <w:iCs/>
          <w:color w:val="000000"/>
          <w:sz w:val="20"/>
          <w:szCs w:val="20"/>
          <w:highlight w:val="yellow"/>
        </w:rPr>
        <w:t xml:space="preserve"> before the last paragraph in this </w:t>
      </w:r>
      <w:r>
        <w:rPr>
          <w:rFonts w:ascii="Times New Roman" w:hAnsi="Times New Roman" w:cs="Times New Roman"/>
          <w:b/>
          <w:bCs/>
          <w:i/>
          <w:iCs/>
          <w:color w:val="000000"/>
          <w:sz w:val="20"/>
          <w:szCs w:val="20"/>
          <w:highlight w:val="yellow"/>
        </w:rPr>
        <w:t xml:space="preserve">subclause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95AAB4C" w14:textId="7A622E60" w:rsidR="00B13DCA" w:rsidRDefault="00BD0EA3" w:rsidP="00CA0E4D">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9" w:author="Abhishek Patil" w:date="2021-03-21T13:50:00Z">
        <w:r w:rsidR="00E96A73">
          <w:rPr>
            <w:rFonts w:ascii="Times New Roman" w:hAnsi="Times New Roman" w:cs="Times New Roman"/>
            <w:color w:val="000000"/>
            <w:sz w:val="20"/>
            <w:szCs w:val="20"/>
          </w:rPr>
          <w:t xml:space="preserve">A STA affiliated with an MLD shall provide an indication of the </w:t>
        </w:r>
      </w:ins>
      <w:ins w:id="10" w:author="Abhishek Patil" w:date="2021-03-31T23:39:00Z">
        <w:r w:rsidR="001C7E19">
          <w:rPr>
            <w:rFonts w:ascii="Times New Roman" w:hAnsi="Times New Roman" w:cs="Times New Roman"/>
            <w:color w:val="000000"/>
            <w:sz w:val="20"/>
            <w:szCs w:val="20"/>
          </w:rPr>
          <w:t xml:space="preserve">presence of </w:t>
        </w:r>
      </w:ins>
      <w:ins w:id="11" w:author="Abhishek Patil" w:date="2021-03-21T13:50:00Z">
        <w:r w:rsidR="00E96A73">
          <w:rPr>
            <w:rFonts w:ascii="Times New Roman" w:hAnsi="Times New Roman" w:cs="Times New Roman"/>
            <w:color w:val="000000"/>
            <w:sz w:val="20"/>
            <w:szCs w:val="20"/>
          </w:rPr>
          <w:t>fields carried in the Common Info field of the Multi-Link element via the subfields in the Multi-Link Control field.</w:t>
        </w:r>
      </w:ins>
    </w:p>
    <w:p w14:paraId="01BDE35C" w14:textId="77777777" w:rsidR="00D40558" w:rsidRDefault="00D40558" w:rsidP="00CA0E4D">
      <w:pPr>
        <w:autoSpaceDE w:val="0"/>
        <w:autoSpaceDN w:val="0"/>
        <w:adjustRightInd w:val="0"/>
        <w:spacing w:before="240"/>
        <w:jc w:val="both"/>
        <w:rPr>
          <w:rFonts w:ascii="Times New Roman" w:hAnsi="Times New Roman" w:cs="Times New Roman"/>
          <w:color w:val="000000"/>
          <w:sz w:val="20"/>
          <w:szCs w:val="20"/>
        </w:rPr>
      </w:pPr>
    </w:p>
    <w:p w14:paraId="7DE07AA5" w14:textId="029CFB96" w:rsidR="00AA283A" w:rsidRDefault="00AA283A" w:rsidP="00AA283A">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 xml:space="preserve">make the following changes to the following paragraph which is moved from 35.3.2.2 as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C351F" w14:textId="4B95C0E0" w:rsidR="00DB4601" w:rsidRDefault="00D32B2D" w:rsidP="00DB4601">
      <w:pPr>
        <w:suppressAutoHyphens/>
        <w:autoSpaceDE w:val="0"/>
        <w:autoSpaceDN w:val="0"/>
        <w:adjustRightInd w:val="0"/>
        <w:jc w:val="both"/>
        <w:rPr>
          <w:moveTo w:id="12" w:author="Abhishek Patil" w:date="2021-03-19T13:12:00Z"/>
          <w:rFonts w:ascii="Times New Roman" w:hAnsi="Times New Roman" w:cs="Times New Roman"/>
          <w:b/>
          <w:bCs/>
          <w:i/>
          <w:iCs/>
          <w:color w:val="000000"/>
          <w:sz w:val="20"/>
          <w:szCs w:val="20"/>
          <w:highlight w:val="yellow"/>
        </w:rPr>
      </w:pPr>
      <w:r w:rsidRPr="005B1D11">
        <w:rPr>
          <w:rFonts w:ascii="Times New Roman" w:hAnsi="Times New Roman" w:cs="Times New Roman"/>
          <w:color w:val="000000"/>
          <w:sz w:val="16"/>
          <w:szCs w:val="16"/>
          <w:highlight w:val="yellow"/>
        </w:rPr>
        <w:t xml:space="preserve">[CID </w:t>
      </w:r>
      <w:r w:rsidR="00E91D76">
        <w:rPr>
          <w:rFonts w:ascii="Times New Roman" w:hAnsi="Times New Roman" w:cs="Times New Roman"/>
          <w:color w:val="000000"/>
          <w:sz w:val="16"/>
          <w:szCs w:val="16"/>
          <w:highlight w:val="yellow"/>
        </w:rPr>
        <w:t>1859</w:t>
      </w:r>
      <w:r>
        <w:rPr>
          <w:rFonts w:ascii="Times New Roman" w:hAnsi="Times New Roman" w:cs="Times New Roman"/>
          <w:color w:val="000000"/>
          <w:sz w:val="16"/>
          <w:szCs w:val="16"/>
          <w:highlight w:val="yellow"/>
        </w:rPr>
        <w:t>]</w:t>
      </w:r>
      <w:moveToRangeStart w:id="13" w:author="Abhishek Patil" w:date="2021-03-19T13:12:00Z" w:name="move67051954"/>
      <w:moveTo w:id="14" w:author="Abhishek Patil" w:date="2021-03-19T13:12:00Z">
        <w:r w:rsidR="00DB4601">
          <w:rPr>
            <w:rFonts w:ascii="Times New Roman" w:hAnsi="Times New Roman" w:cs="Times New Roman"/>
            <w:color w:val="000000"/>
            <w:sz w:val="20"/>
            <w:szCs w:val="20"/>
          </w:rPr>
          <w:t xml:space="preserve">A STA affiliated with an MLD may </w:t>
        </w:r>
      </w:moveTo>
      <w:ins w:id="15" w:author="Abhishek Patil" w:date="2021-03-19T13:18:00Z">
        <w:r w:rsidR="00242F0C">
          <w:rPr>
            <w:rFonts w:ascii="Times New Roman" w:hAnsi="Times New Roman" w:cs="Times New Roman"/>
            <w:color w:val="000000"/>
            <w:sz w:val="20"/>
            <w:szCs w:val="20"/>
          </w:rPr>
          <w:t>include L</w:t>
        </w:r>
      </w:ins>
      <w:ins w:id="16" w:author="Abhishek Patil" w:date="2021-03-19T13:19:00Z">
        <w:r w:rsidR="00242F0C">
          <w:rPr>
            <w:rFonts w:ascii="Times New Roman" w:hAnsi="Times New Roman" w:cs="Times New Roman"/>
            <w:color w:val="000000"/>
            <w:sz w:val="20"/>
            <w:szCs w:val="20"/>
          </w:rPr>
          <w:t xml:space="preserve">ink Info </w:t>
        </w:r>
        <w:r w:rsidR="009E55E6">
          <w:rPr>
            <w:rFonts w:ascii="Times New Roman" w:hAnsi="Times New Roman" w:cs="Times New Roman"/>
            <w:color w:val="000000"/>
            <w:sz w:val="20"/>
            <w:szCs w:val="20"/>
          </w:rPr>
          <w:t>field in the Basic variant Multi-link element that it transmits</w:t>
        </w:r>
      </w:ins>
      <w:ins w:id="17" w:author="Abhishek Patil" w:date="2021-03-19T13:21:00Z">
        <w:r w:rsidR="00A741CB">
          <w:rPr>
            <w:rFonts w:ascii="Times New Roman" w:hAnsi="Times New Roman" w:cs="Times New Roman"/>
            <w:color w:val="000000"/>
            <w:sz w:val="20"/>
            <w:szCs w:val="20"/>
          </w:rPr>
          <w:t xml:space="preserve"> to</w:t>
        </w:r>
      </w:ins>
      <w:ins w:id="18" w:author="Abhishek Patil" w:date="2021-03-19T13:19:00Z">
        <w:r w:rsidR="009E55E6">
          <w:rPr>
            <w:rFonts w:ascii="Times New Roman" w:hAnsi="Times New Roman" w:cs="Times New Roman"/>
            <w:color w:val="000000"/>
            <w:sz w:val="20"/>
            <w:szCs w:val="20"/>
          </w:rPr>
          <w:t xml:space="preserve"> </w:t>
        </w:r>
      </w:ins>
      <w:moveTo w:id="19" w:author="Abhishek Patil" w:date="2021-03-19T13:12:00Z">
        <w:r w:rsidR="00DB4601">
          <w:rPr>
            <w:rFonts w:ascii="Times New Roman" w:hAnsi="Times New Roman" w:cs="Times New Roman"/>
            <w:color w:val="000000"/>
            <w:sz w:val="20"/>
            <w:szCs w:val="20"/>
          </w:rPr>
          <w:t xml:space="preserve">provide complete or partial information of another STA </w:t>
        </w:r>
      </w:moveTo>
      <w:ins w:id="20" w:author="Abhishek Patil" w:date="2021-03-19T13:13:00Z">
        <w:r w:rsidR="008B3603">
          <w:rPr>
            <w:rFonts w:ascii="Times New Roman" w:hAnsi="Times New Roman" w:cs="Times New Roman"/>
            <w:color w:val="000000"/>
            <w:sz w:val="20"/>
            <w:szCs w:val="20"/>
          </w:rPr>
          <w:t xml:space="preserve">affiliated with </w:t>
        </w:r>
      </w:ins>
      <w:moveTo w:id="21" w:author="Abhishek Patil" w:date="2021-03-19T13:12:00Z">
        <w:del w:id="22" w:author="Abhishek Patil" w:date="2021-03-19T13:13:00Z">
          <w:r w:rsidR="00DB4601" w:rsidDel="008B3603">
            <w:rPr>
              <w:rFonts w:ascii="Times New Roman" w:hAnsi="Times New Roman" w:cs="Times New Roman"/>
              <w:color w:val="000000"/>
              <w:sz w:val="20"/>
              <w:szCs w:val="20"/>
            </w:rPr>
            <w:delText xml:space="preserve">of </w:delText>
          </w:r>
        </w:del>
        <w:r w:rsidR="00DB4601">
          <w:rPr>
            <w:rFonts w:ascii="Times New Roman" w:hAnsi="Times New Roman" w:cs="Times New Roman"/>
            <w:color w:val="000000"/>
            <w:sz w:val="20"/>
            <w:szCs w:val="20"/>
          </w:rPr>
          <w:t xml:space="preserve">its MLD </w:t>
        </w:r>
      </w:moveTo>
      <w:ins w:id="23" w:author="Abhishek Patil" w:date="2021-03-19T13:22:00Z">
        <w:r w:rsidR="00851320">
          <w:rPr>
            <w:rFonts w:ascii="Times New Roman" w:hAnsi="Times New Roman" w:cs="Times New Roman"/>
            <w:color w:val="000000"/>
            <w:sz w:val="20"/>
            <w:szCs w:val="20"/>
          </w:rPr>
          <w:t>as defined in 35.3.2.2</w:t>
        </w:r>
      </w:ins>
      <w:moveTo w:id="24" w:author="Abhishek Patil" w:date="2021-03-19T13:12:00Z">
        <w:del w:id="25" w:author="Abhishek Patil" w:date="2021-03-19T13:22:00Z">
          <w:r w:rsidR="00DB4601" w:rsidDel="00851320">
            <w:rPr>
              <w:rFonts w:ascii="Times New Roman" w:hAnsi="Times New Roman" w:cs="Times New Roman"/>
              <w:color w:val="000000"/>
              <w:sz w:val="20"/>
              <w:szCs w:val="20"/>
            </w:rPr>
            <w:delText>in the Per-STA Profile subelement of the Basic variant Multi-Link element that it transmits</w:delText>
          </w:r>
        </w:del>
        <w:r w:rsidR="00DB4601">
          <w:rPr>
            <w:rFonts w:ascii="Times New Roman" w:hAnsi="Times New Roman" w:cs="Times New Roman"/>
            <w:color w:val="000000"/>
            <w:sz w:val="20"/>
            <w:szCs w:val="20"/>
          </w:rPr>
          <w:t>.</w:t>
        </w:r>
        <w:del w:id="26" w:author="Abhishek Patil" w:date="2021-03-19T13:13:00Z">
          <w:r w:rsidR="00DB4601" w:rsidDel="008B3603">
            <w:rPr>
              <w:rFonts w:ascii="Times New Roman" w:hAnsi="Times New Roman" w:cs="Times New Roman"/>
              <w:color w:val="000000"/>
              <w:sz w:val="20"/>
              <w:szCs w:val="20"/>
            </w:rPr>
            <w:delText xml:space="preserve"> </w:delText>
          </w:r>
        </w:del>
      </w:moveTo>
      <w:r w:rsidR="00F66DB8" w:rsidRPr="005B1D11">
        <w:rPr>
          <w:rFonts w:ascii="Times New Roman" w:hAnsi="Times New Roman" w:cs="Times New Roman"/>
          <w:color w:val="000000"/>
          <w:sz w:val="16"/>
          <w:szCs w:val="16"/>
          <w:highlight w:val="yellow"/>
        </w:rPr>
        <w:t>[CID 1034</w:t>
      </w:r>
      <w:r w:rsidR="00F66DB8">
        <w:rPr>
          <w:rFonts w:ascii="Times New Roman" w:hAnsi="Times New Roman" w:cs="Times New Roman"/>
          <w:color w:val="000000"/>
          <w:sz w:val="16"/>
          <w:szCs w:val="16"/>
          <w:highlight w:val="yellow"/>
        </w:rPr>
        <w:t>, 2149, 1861, 183</w:t>
      </w:r>
      <w:r w:rsidR="00331076">
        <w:rPr>
          <w:rFonts w:ascii="Times New Roman" w:hAnsi="Times New Roman" w:cs="Times New Roman"/>
          <w:color w:val="000000"/>
          <w:sz w:val="16"/>
          <w:szCs w:val="16"/>
          <w:highlight w:val="yellow"/>
        </w:rPr>
        <w:t>3, 2831]</w:t>
      </w:r>
      <w:moveTo w:id="27" w:author="Abhishek Patil" w:date="2021-03-19T13:12:00Z">
        <w:del w:id="28" w:author="Abhishek Patil" w:date="2021-03-19T13:13:00Z">
          <w:r w:rsidR="00DB4601" w:rsidDel="008B3603">
            <w:rPr>
              <w:rFonts w:ascii="Times New Roman" w:hAnsi="Times New Roman" w:cs="Times New Roman"/>
              <w:color w:val="000000"/>
              <w:sz w:val="20"/>
              <w:szCs w:val="20"/>
            </w:rPr>
            <w:delText xml:space="preserve">The exact set of elements/fields that constitute partial information is </w:delText>
          </w:r>
          <w:r w:rsidR="00DB4601" w:rsidRPr="0044639E" w:rsidDel="008B3603">
            <w:rPr>
              <w:rFonts w:ascii="Times New Roman" w:hAnsi="Times New Roman" w:cs="Times New Roman"/>
              <w:color w:val="FF0000"/>
              <w:sz w:val="20"/>
              <w:szCs w:val="20"/>
            </w:rPr>
            <w:delText>TBD</w:delText>
          </w:r>
          <w:r w:rsidR="00DB4601" w:rsidDel="008B3603">
            <w:rPr>
              <w:rFonts w:ascii="Times New Roman" w:hAnsi="Times New Roman" w:cs="Times New Roman"/>
              <w:color w:val="000000"/>
              <w:sz w:val="20"/>
              <w:szCs w:val="20"/>
            </w:rPr>
            <w:delText>.</w:delText>
          </w:r>
        </w:del>
      </w:moveTo>
    </w:p>
    <w:moveToRangeEnd w:id="13"/>
    <w:p w14:paraId="518252B4" w14:textId="77777777" w:rsidR="00AC44CA" w:rsidRDefault="00AC44CA" w:rsidP="00CA0E4D">
      <w:pPr>
        <w:autoSpaceDE w:val="0"/>
        <w:autoSpaceDN w:val="0"/>
        <w:adjustRightInd w:val="0"/>
        <w:spacing w:before="240"/>
        <w:jc w:val="both"/>
        <w:rPr>
          <w:rFonts w:ascii="Arial" w:hAnsi="Arial" w:cs="Arial"/>
          <w:b/>
          <w:bCs/>
          <w:color w:val="000000"/>
          <w:sz w:val="20"/>
          <w:szCs w:val="20"/>
        </w:rPr>
      </w:pPr>
    </w:p>
    <w:p w14:paraId="2B0F8C3A" w14:textId="273E31C3" w:rsidR="00F00273" w:rsidRDefault="00342155" w:rsidP="00CA0E4D">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w:t>
      </w:r>
      <w:r w:rsidR="00BF5758">
        <w:rPr>
          <w:rFonts w:ascii="Arial" w:hAnsi="Arial" w:cs="Arial"/>
          <w:b/>
          <w:bCs/>
          <w:color w:val="000000"/>
          <w:sz w:val="20"/>
          <w:szCs w:val="20"/>
        </w:rPr>
        <w:t>2</w:t>
      </w:r>
      <w:r w:rsidRPr="00C000FC">
        <w:rPr>
          <w:rFonts w:ascii="Arial" w:hAnsi="Arial" w:cs="Arial"/>
          <w:b/>
          <w:bCs/>
          <w:color w:val="000000"/>
          <w:sz w:val="20"/>
          <w:szCs w:val="20"/>
        </w:rPr>
        <w:t xml:space="preserve"> </w:t>
      </w:r>
      <w:del w:id="29" w:author="Abhishek Patil" w:date="2021-03-19T13:23:00Z">
        <w:r>
          <w:rPr>
            <w:rFonts w:ascii="Arial" w:hAnsi="Arial" w:cs="Arial"/>
            <w:b/>
            <w:bCs/>
            <w:color w:val="000000"/>
            <w:sz w:val="20"/>
            <w:szCs w:val="20"/>
          </w:rPr>
          <w:delText>Complete or partial per-STA profile</w:delText>
        </w:r>
      </w:del>
      <w:ins w:id="30" w:author="Abhishek Patil" w:date="2021-03-19T13:23:00Z">
        <w:r w:rsidR="00AD6440">
          <w:rPr>
            <w:rFonts w:ascii="Arial" w:hAnsi="Arial" w:cs="Arial"/>
            <w:b/>
            <w:bCs/>
            <w:color w:val="000000"/>
            <w:sz w:val="20"/>
            <w:szCs w:val="20"/>
          </w:rPr>
          <w:t xml:space="preserve">Advertisement of </w:t>
        </w:r>
      </w:ins>
      <w:ins w:id="31" w:author="Abhishek Patil" w:date="2021-03-19T13:26:00Z">
        <w:r w:rsidR="00816A54">
          <w:rPr>
            <w:rFonts w:ascii="Arial" w:hAnsi="Arial" w:cs="Arial"/>
            <w:b/>
            <w:bCs/>
            <w:color w:val="000000"/>
            <w:sz w:val="20"/>
            <w:szCs w:val="20"/>
          </w:rPr>
          <w:t>per-</w:t>
        </w:r>
      </w:ins>
      <w:ins w:id="32" w:author="Abhishek Patil" w:date="2021-03-19T13:23:00Z">
        <w:r w:rsidR="00AD6440">
          <w:rPr>
            <w:rFonts w:ascii="Arial" w:hAnsi="Arial" w:cs="Arial"/>
            <w:b/>
            <w:bCs/>
            <w:color w:val="000000"/>
            <w:sz w:val="20"/>
            <w:szCs w:val="20"/>
          </w:rPr>
          <w:t>link information</w:t>
        </w:r>
      </w:ins>
      <w:r w:rsidR="00AE396E" w:rsidRPr="005B1D11">
        <w:rPr>
          <w:rFonts w:ascii="Times New Roman" w:hAnsi="Times New Roman" w:cs="Times New Roman"/>
          <w:color w:val="000000"/>
          <w:sz w:val="16"/>
          <w:szCs w:val="16"/>
          <w:highlight w:val="yellow"/>
        </w:rPr>
        <w:t xml:space="preserve">[CID </w:t>
      </w:r>
      <w:r w:rsidR="00AE396E">
        <w:rPr>
          <w:rFonts w:ascii="Times New Roman" w:hAnsi="Times New Roman" w:cs="Times New Roman"/>
          <w:color w:val="000000"/>
          <w:sz w:val="16"/>
          <w:szCs w:val="16"/>
          <w:highlight w:val="yellow"/>
        </w:rPr>
        <w:t>1859]</w:t>
      </w:r>
    </w:p>
    <w:p w14:paraId="1DCCB9C4" w14:textId="0F77816D" w:rsidR="006B7656" w:rsidRDefault="00257BE1" w:rsidP="00AF238C">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sidR="009E73AF">
        <w:rPr>
          <w:rFonts w:ascii="Times New Roman" w:hAnsi="Times New Roman" w:cs="Times New Roman"/>
          <w:b/>
          <w:bCs/>
          <w:i/>
          <w:iCs/>
          <w:color w:val="000000"/>
          <w:sz w:val="20"/>
          <w:szCs w:val="20"/>
          <w:highlight w:val="yellow"/>
        </w:rPr>
        <w:t>move</w:t>
      </w:r>
      <w:r w:rsidRPr="00D5184C">
        <w:rPr>
          <w:rFonts w:ascii="Times New Roman" w:hAnsi="Times New Roman" w:cs="Times New Roman"/>
          <w:b/>
          <w:bCs/>
          <w:i/>
          <w:iCs/>
          <w:color w:val="000000"/>
          <w:sz w:val="20"/>
          <w:szCs w:val="20"/>
          <w:highlight w:val="yellow"/>
        </w:rPr>
        <w:t xml:space="preserve"> the </w:t>
      </w:r>
      <w:r w:rsidR="00C07916">
        <w:rPr>
          <w:rFonts w:ascii="Times New Roman" w:hAnsi="Times New Roman" w:cs="Times New Roman"/>
          <w:b/>
          <w:bCs/>
          <w:i/>
          <w:iCs/>
          <w:color w:val="000000"/>
          <w:sz w:val="20"/>
          <w:szCs w:val="20"/>
          <w:highlight w:val="yellow"/>
        </w:rPr>
        <w:t>1</w:t>
      </w:r>
      <w:r w:rsidR="00C07916" w:rsidRPr="00C07916">
        <w:rPr>
          <w:rFonts w:ascii="Times New Roman" w:hAnsi="Times New Roman" w:cs="Times New Roman"/>
          <w:b/>
          <w:bCs/>
          <w:i/>
          <w:iCs/>
          <w:color w:val="000000"/>
          <w:sz w:val="20"/>
          <w:szCs w:val="20"/>
          <w:highlight w:val="yellow"/>
          <w:vertAlign w:val="superscript"/>
        </w:rPr>
        <w:t>st</w:t>
      </w:r>
      <w:r w:rsidR="00C07916">
        <w:rPr>
          <w:rFonts w:ascii="Times New Roman" w:hAnsi="Times New Roman" w:cs="Times New Roman"/>
          <w:b/>
          <w:bCs/>
          <w:i/>
          <w:iCs/>
          <w:color w:val="000000"/>
          <w:sz w:val="20"/>
          <w:szCs w:val="20"/>
          <w:highlight w:val="yellow"/>
        </w:rPr>
        <w:t xml:space="preserve"> paragraph</w:t>
      </w:r>
      <w:r w:rsidR="00E43972">
        <w:rPr>
          <w:rFonts w:ascii="Times New Roman" w:hAnsi="Times New Roman" w:cs="Times New Roman"/>
          <w:b/>
          <w:bCs/>
          <w:i/>
          <w:iCs/>
          <w:color w:val="000000"/>
          <w:sz w:val="20"/>
          <w:szCs w:val="20"/>
          <w:highlight w:val="yellow"/>
        </w:rPr>
        <w:t xml:space="preserve"> of this subclause </w:t>
      </w:r>
      <w:r w:rsidR="009E73AF">
        <w:rPr>
          <w:rFonts w:ascii="Times New Roman" w:hAnsi="Times New Roman" w:cs="Times New Roman"/>
          <w:b/>
          <w:bCs/>
          <w:i/>
          <w:iCs/>
          <w:color w:val="000000"/>
          <w:sz w:val="20"/>
          <w:szCs w:val="20"/>
          <w:highlight w:val="yellow"/>
        </w:rPr>
        <w:t xml:space="preserve">to clause 35.3.2.1 </w:t>
      </w:r>
      <w:r w:rsidR="00D5184C" w:rsidRPr="00D5184C">
        <w:rPr>
          <w:rFonts w:ascii="Times New Roman" w:hAnsi="Times New Roman" w:cs="Times New Roman"/>
          <w:b/>
          <w:bCs/>
          <w:i/>
          <w:iCs/>
          <w:color w:val="000000"/>
          <w:sz w:val="20"/>
          <w:szCs w:val="20"/>
          <w:highlight w:val="yellow"/>
        </w:rPr>
        <w:t>as shown belo</w:t>
      </w:r>
      <w:r w:rsidR="005421F5">
        <w:rPr>
          <w:rFonts w:ascii="Times New Roman" w:hAnsi="Times New Roman" w:cs="Times New Roman"/>
          <w:b/>
          <w:bCs/>
          <w:i/>
          <w:iCs/>
          <w:color w:val="000000"/>
          <w:sz w:val="20"/>
          <w:szCs w:val="20"/>
          <w:highlight w:val="yellow"/>
        </w:rPr>
        <w:t>w</w:t>
      </w:r>
      <w:r w:rsidR="00D5184C" w:rsidRPr="00D5184C">
        <w:rPr>
          <w:rFonts w:ascii="Times New Roman" w:hAnsi="Times New Roman" w:cs="Times New Roman"/>
          <w:b/>
          <w:bCs/>
          <w:i/>
          <w:iCs/>
          <w:color w:val="000000"/>
          <w:sz w:val="20"/>
          <w:szCs w:val="20"/>
        </w:rPr>
        <w:t>:</w:t>
      </w:r>
    </w:p>
    <w:p w14:paraId="66469702" w14:textId="0FA15D10" w:rsidR="00784E24" w:rsidRDefault="00E4095F" w:rsidP="00F76A97">
      <w:pPr>
        <w:suppressAutoHyphens/>
        <w:autoSpaceDE w:val="0"/>
        <w:autoSpaceDN w:val="0"/>
        <w:adjustRightInd w:val="0"/>
        <w:spacing w:after="0" w:line="240" w:lineRule="auto"/>
        <w:jc w:val="both"/>
        <w:rPr>
          <w:rFonts w:ascii="Times New Roman" w:hAnsi="Times New Roman" w:cs="Times New Roman"/>
          <w:color w:val="000000"/>
          <w:sz w:val="20"/>
          <w:szCs w:val="20"/>
        </w:rPr>
      </w:pPr>
      <w:r w:rsidRPr="005B1D11">
        <w:rPr>
          <w:rFonts w:ascii="Times New Roman" w:hAnsi="Times New Roman" w:cs="Times New Roman"/>
          <w:color w:val="000000"/>
          <w:sz w:val="16"/>
          <w:szCs w:val="16"/>
          <w:highlight w:val="yellow"/>
        </w:rPr>
        <w:t>[CID 1034</w:t>
      </w:r>
      <w:r>
        <w:rPr>
          <w:rFonts w:ascii="Times New Roman" w:hAnsi="Times New Roman" w:cs="Times New Roman"/>
          <w:color w:val="000000"/>
          <w:sz w:val="16"/>
          <w:szCs w:val="16"/>
          <w:highlight w:val="yellow"/>
        </w:rPr>
        <w:t>, 2149, 1861, 1833</w:t>
      </w:r>
      <w:r w:rsidR="00F76A97">
        <w:rPr>
          <w:rFonts w:ascii="Times New Roman" w:hAnsi="Times New Roman" w:cs="Times New Roman"/>
          <w:color w:val="000000"/>
          <w:sz w:val="16"/>
          <w:szCs w:val="16"/>
          <w:highlight w:val="yellow"/>
        </w:rPr>
        <w:t>, 1859</w:t>
      </w:r>
      <w:r>
        <w:rPr>
          <w:rFonts w:ascii="Times New Roman" w:hAnsi="Times New Roman" w:cs="Times New Roman"/>
          <w:color w:val="000000"/>
          <w:sz w:val="16"/>
          <w:szCs w:val="16"/>
          <w:highlight w:val="yellow"/>
        </w:rPr>
        <w:t>]</w:t>
      </w:r>
      <w:moveFromRangeStart w:id="33" w:author="Abhishek Patil" w:date="2021-03-19T13:12:00Z" w:name="move67051954"/>
      <w:moveFrom w:id="34" w:author="Abhishek Patil" w:date="2021-03-19T13:12:00Z">
        <w:r w:rsidR="00784E24" w:rsidDel="00DB4601">
          <w:rPr>
            <w:rFonts w:ascii="Times New Roman" w:hAnsi="Times New Roman" w:cs="Times New Roman"/>
            <w:color w:val="000000"/>
            <w:sz w:val="20"/>
            <w:szCs w:val="20"/>
          </w:rPr>
          <w:t xml:space="preserve">A STA </w:t>
        </w:r>
        <w:r w:rsidR="00DB4601" w:rsidDel="00DB4601">
          <w:rPr>
            <w:rFonts w:ascii="Times New Roman" w:hAnsi="Times New Roman" w:cs="Times New Roman"/>
            <w:color w:val="000000"/>
            <w:sz w:val="20"/>
            <w:szCs w:val="20"/>
          </w:rPr>
          <w:t>affiliated with</w:t>
        </w:r>
        <w:r w:rsidR="00784E24" w:rsidDel="00DB4601">
          <w:rPr>
            <w:rFonts w:ascii="Times New Roman" w:hAnsi="Times New Roman" w:cs="Times New Roman"/>
            <w:color w:val="000000"/>
            <w:sz w:val="20"/>
            <w:szCs w:val="20"/>
          </w:rPr>
          <w:t xml:space="preserve"> an MLD may provide complete or partial information of another STA of its MLD in the Per-STA Profile subelement of the Basic variant Multi-Link element that it transmits. The exact set of elements/fields that constitute partial information is </w:t>
        </w:r>
        <w:r w:rsidR="00784E24" w:rsidRPr="0044639E" w:rsidDel="00DB4601">
          <w:rPr>
            <w:rFonts w:ascii="Times New Roman" w:hAnsi="Times New Roman" w:cs="Times New Roman"/>
            <w:color w:val="FF0000"/>
            <w:sz w:val="20"/>
            <w:szCs w:val="20"/>
          </w:rPr>
          <w:t>TBD</w:t>
        </w:r>
        <w:r w:rsidR="00784E24" w:rsidDel="00DB4601">
          <w:rPr>
            <w:rFonts w:ascii="Times New Roman" w:hAnsi="Times New Roman" w:cs="Times New Roman"/>
            <w:color w:val="000000"/>
            <w:sz w:val="20"/>
            <w:szCs w:val="20"/>
          </w:rPr>
          <w:t>.</w:t>
        </w:r>
      </w:moveFrom>
    </w:p>
    <w:p w14:paraId="00CDFFA5" w14:textId="77777777" w:rsidR="00F76A97" w:rsidDel="00DB4601" w:rsidRDefault="00F76A97" w:rsidP="00F76A97">
      <w:pPr>
        <w:suppressAutoHyphens/>
        <w:autoSpaceDE w:val="0"/>
        <w:autoSpaceDN w:val="0"/>
        <w:adjustRightInd w:val="0"/>
        <w:spacing w:after="0" w:line="240" w:lineRule="auto"/>
        <w:jc w:val="both"/>
        <w:rPr>
          <w:moveFrom w:id="35" w:author="Abhishek Patil" w:date="2021-03-19T13:12:00Z"/>
          <w:rFonts w:ascii="Times New Roman" w:hAnsi="Times New Roman" w:cs="Times New Roman"/>
          <w:b/>
          <w:bCs/>
          <w:i/>
          <w:iCs/>
          <w:color w:val="000000"/>
          <w:sz w:val="20"/>
          <w:szCs w:val="20"/>
          <w:highlight w:val="yellow"/>
        </w:rPr>
      </w:pPr>
    </w:p>
    <w:moveFromRangeEnd w:id="33"/>
    <w:p w14:paraId="63E5A5E4" w14:textId="4307B4E5" w:rsidR="00966939" w:rsidRDefault="00966939" w:rsidP="00966939">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w:t>
      </w:r>
      <w:r w:rsidR="00FB2C19">
        <w:rPr>
          <w:rFonts w:ascii="Times New Roman" w:hAnsi="Times New Roman" w:cs="Times New Roman"/>
          <w:b/>
          <w:bCs/>
          <w:i/>
          <w:iCs/>
          <w:color w:val="000000"/>
          <w:sz w:val="20"/>
          <w:szCs w:val="20"/>
          <w:highlight w:val="yellow"/>
        </w:rPr>
        <w:t xml:space="preserve">two </w:t>
      </w:r>
      <w:r>
        <w:rPr>
          <w:rFonts w:ascii="Times New Roman" w:hAnsi="Times New Roman" w:cs="Times New Roman"/>
          <w:b/>
          <w:bCs/>
          <w:i/>
          <w:iCs/>
          <w:color w:val="000000"/>
          <w:sz w:val="20"/>
          <w:szCs w:val="20"/>
          <w:highlight w:val="yellow"/>
        </w:rPr>
        <w:t>paragraph</w:t>
      </w:r>
      <w:r w:rsidR="003D1547">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FB2C19">
        <w:rPr>
          <w:rFonts w:ascii="Times New Roman" w:hAnsi="Times New Roman" w:cs="Times New Roman"/>
          <w:b/>
          <w:bCs/>
          <w:i/>
          <w:iCs/>
          <w:color w:val="000000"/>
          <w:sz w:val="20"/>
          <w:szCs w:val="20"/>
          <w:highlight w:val="yellow"/>
        </w:rPr>
        <w:t xml:space="preserve">after the </w:t>
      </w:r>
      <w:r>
        <w:rPr>
          <w:rFonts w:ascii="Times New Roman" w:hAnsi="Times New Roman" w:cs="Times New Roman"/>
          <w:b/>
          <w:bCs/>
          <w:i/>
          <w:iCs/>
          <w:color w:val="000000"/>
          <w:sz w:val="20"/>
          <w:szCs w:val="20"/>
          <w:highlight w:val="yellow"/>
        </w:rPr>
        <w:t xml:space="preserve">paragraph </w:t>
      </w:r>
      <w:r w:rsidR="00FB2C19">
        <w:rPr>
          <w:rFonts w:ascii="Times New Roman" w:hAnsi="Times New Roman" w:cs="Times New Roman"/>
          <w:b/>
          <w:bCs/>
          <w:i/>
          <w:iCs/>
          <w:color w:val="000000"/>
          <w:sz w:val="20"/>
          <w:szCs w:val="20"/>
          <w:highlight w:val="yellow"/>
        </w:rPr>
        <w:t>starting “</w:t>
      </w:r>
      <w:r w:rsidR="00103D4C">
        <w:rPr>
          <w:rFonts w:ascii="Times New Roman" w:hAnsi="Times New Roman" w:cs="Times New Roman"/>
          <w:b/>
          <w:bCs/>
          <w:i/>
          <w:iCs/>
          <w:color w:val="000000"/>
          <w:sz w:val="20"/>
          <w:szCs w:val="20"/>
          <w:highlight w:val="yellow"/>
        </w:rPr>
        <w:t xml:space="preserve">A </w:t>
      </w:r>
      <w:r w:rsidR="00FB2C19" w:rsidRPr="00FB2C19">
        <w:rPr>
          <w:rFonts w:ascii="Times New Roman" w:hAnsi="Times New Roman" w:cs="Times New Roman"/>
          <w:b/>
          <w:bCs/>
          <w:i/>
          <w:iCs/>
          <w:color w:val="000000"/>
          <w:sz w:val="20"/>
          <w:szCs w:val="20"/>
          <w:highlight w:val="yellow"/>
        </w:rPr>
        <w:t>reporting STA affiliated with an MLD shall set the Complete Profile</w:t>
      </w:r>
      <w:r w:rsidR="00187319">
        <w:rPr>
          <w:rFonts w:ascii="Times New Roman" w:hAnsi="Times New Roman" w:cs="Times New Roman"/>
          <w:b/>
          <w:bCs/>
          <w:i/>
          <w:iCs/>
          <w:color w:val="000000"/>
          <w:sz w:val="20"/>
          <w:szCs w:val="20"/>
          <w:highlight w:val="yellow"/>
        </w:rPr>
        <w:t xml:space="preserve"> subfield</w:t>
      </w:r>
      <w:r w:rsidR="00FB2C19" w:rsidRPr="00FB2C19">
        <w:rPr>
          <w:rFonts w:ascii="Times New Roman" w:hAnsi="Times New Roman" w:cs="Times New Roman"/>
          <w:b/>
          <w:bCs/>
          <w:i/>
          <w:iCs/>
          <w:color w:val="000000"/>
          <w:sz w:val="20"/>
          <w:szCs w:val="20"/>
          <w:highlight w:val="yellow"/>
        </w:rPr>
        <w:t>…</w:t>
      </w:r>
      <w:r w:rsidR="00FB2C1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xml:space="preserve">in this subclause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52BF6" w14:textId="7076DE9E" w:rsidR="00E96A73" w:rsidRDefault="00170FF2" w:rsidP="00E96A73">
      <w:pPr>
        <w:suppressAutoHyphens/>
        <w:autoSpaceDE w:val="0"/>
        <w:autoSpaceDN w:val="0"/>
        <w:adjustRightInd w:val="0"/>
        <w:spacing w:line="240" w:lineRule="auto"/>
        <w:jc w:val="both"/>
        <w:rPr>
          <w:ins w:id="36" w:author="Abhishek Patil" w:date="2021-03-21T13:51: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37" w:author="Abhishek Patil" w:date="2021-03-21T13:51:00Z">
        <w:r w:rsidR="00E96A73" w:rsidRPr="00E96A73">
          <w:rPr>
            <w:rFonts w:ascii="Times New Roman" w:hAnsi="Times New Roman" w:cs="Times New Roman"/>
            <w:color w:val="000000"/>
            <w:sz w:val="20"/>
            <w:szCs w:val="20"/>
          </w:rPr>
          <w:t xml:space="preserve"> </w:t>
        </w:r>
        <w:r w:rsidR="00E96A73">
          <w:rPr>
            <w:rFonts w:ascii="Times New Roman" w:hAnsi="Times New Roman" w:cs="Times New Roman"/>
            <w:color w:val="000000"/>
            <w:sz w:val="20"/>
            <w:szCs w:val="20"/>
          </w:rPr>
          <w:t xml:space="preserve">The subfields of the STA Control field in the Per-STA </w:t>
        </w:r>
      </w:ins>
      <w:ins w:id="38" w:author="Abhishek Patil" w:date="2021-03-31T23:40:00Z">
        <w:r w:rsidR="00620044">
          <w:rPr>
            <w:rFonts w:ascii="Times New Roman" w:hAnsi="Times New Roman" w:cs="Times New Roman"/>
            <w:color w:val="000000"/>
            <w:sz w:val="20"/>
            <w:szCs w:val="20"/>
          </w:rPr>
          <w:t>P</w:t>
        </w:r>
      </w:ins>
      <w:ins w:id="39" w:author="Abhishek Patil" w:date="2021-03-21T13:51:00Z">
        <w:r w:rsidR="00E96A73">
          <w:rPr>
            <w:rFonts w:ascii="Times New Roman" w:hAnsi="Times New Roman" w:cs="Times New Roman"/>
            <w:color w:val="000000"/>
            <w:sz w:val="20"/>
            <w:szCs w:val="20"/>
          </w:rPr>
          <w:t xml:space="preserve">rofile </w:t>
        </w:r>
      </w:ins>
      <w:proofErr w:type="spellStart"/>
      <w:ins w:id="40" w:author="Abhishek Patil" w:date="2021-03-31T23:40:00Z">
        <w:r w:rsidR="00620044">
          <w:rPr>
            <w:rFonts w:ascii="Times New Roman" w:hAnsi="Times New Roman" w:cs="Times New Roman"/>
            <w:color w:val="000000"/>
            <w:sz w:val="20"/>
            <w:szCs w:val="20"/>
          </w:rPr>
          <w:t>s</w:t>
        </w:r>
      </w:ins>
      <w:ins w:id="41" w:author="Abhishek Patil" w:date="2021-03-31T23:41:00Z">
        <w:r w:rsidR="00620044">
          <w:rPr>
            <w:rFonts w:ascii="Times New Roman" w:hAnsi="Times New Roman" w:cs="Times New Roman"/>
            <w:color w:val="000000"/>
            <w:sz w:val="20"/>
            <w:szCs w:val="20"/>
          </w:rPr>
          <w:t>ubelement</w:t>
        </w:r>
        <w:proofErr w:type="spellEnd"/>
        <w:r w:rsidR="00620044">
          <w:rPr>
            <w:rFonts w:ascii="Times New Roman" w:hAnsi="Times New Roman" w:cs="Times New Roman"/>
            <w:color w:val="000000"/>
            <w:sz w:val="20"/>
            <w:szCs w:val="20"/>
          </w:rPr>
          <w:t xml:space="preserve"> </w:t>
        </w:r>
      </w:ins>
      <w:ins w:id="42" w:author="Abhishek Patil" w:date="2021-03-21T13:51:00Z">
        <w:r w:rsidR="00E96A73">
          <w:rPr>
            <w:rFonts w:ascii="Times New Roman" w:hAnsi="Times New Roman" w:cs="Times New Roman"/>
            <w:color w:val="000000"/>
            <w:sz w:val="20"/>
            <w:szCs w:val="20"/>
          </w:rPr>
          <w:t xml:space="preserve">corresponding to a reported STA shall provide an indication of the </w:t>
        </w:r>
        <w:r w:rsidR="00171006">
          <w:rPr>
            <w:rFonts w:ascii="Times New Roman" w:hAnsi="Times New Roman" w:cs="Times New Roman"/>
            <w:color w:val="000000"/>
            <w:sz w:val="20"/>
            <w:szCs w:val="20"/>
          </w:rPr>
          <w:t xml:space="preserve">presence of </w:t>
        </w:r>
      </w:ins>
      <w:ins w:id="43" w:author="Abhishek Patil" w:date="2021-03-21T13:52:00Z">
        <w:r w:rsidR="00A80C4C">
          <w:rPr>
            <w:rFonts w:ascii="Times New Roman" w:hAnsi="Times New Roman" w:cs="Times New Roman"/>
            <w:color w:val="000000"/>
            <w:sz w:val="20"/>
            <w:szCs w:val="20"/>
          </w:rPr>
          <w:t xml:space="preserve">optional </w:t>
        </w:r>
      </w:ins>
      <w:ins w:id="44" w:author="Abhishek Patil" w:date="2021-03-21T13:51:00Z">
        <w:r w:rsidR="00E96A73">
          <w:rPr>
            <w:rFonts w:ascii="Times New Roman" w:hAnsi="Times New Roman" w:cs="Times New Roman"/>
            <w:color w:val="000000"/>
            <w:sz w:val="20"/>
            <w:szCs w:val="20"/>
          </w:rPr>
          <w:t>fields carried in the STA Info field.</w:t>
        </w:r>
      </w:ins>
    </w:p>
    <w:p w14:paraId="3A123516" w14:textId="177F4BEE" w:rsidR="003D1547" w:rsidRPr="00B13DCA" w:rsidRDefault="00F76A97" w:rsidP="003D1547">
      <w:pPr>
        <w:autoSpaceDE w:val="0"/>
        <w:autoSpaceDN w:val="0"/>
        <w:adjustRightInd w:val="0"/>
        <w:spacing w:before="240" w:after="0" w:line="240" w:lineRule="auto"/>
        <w:jc w:val="both"/>
        <w:rPr>
          <w:moveTo w:id="45"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46" w:author="Abhishek Patil" w:date="2021-03-19T13:06:00Z" w:name="move67051632"/>
      <w:moveTo w:id="47" w:author="Abhishek Patil" w:date="2021-03-19T13:06:00Z">
        <w:r w:rsidR="003D1547" w:rsidRPr="00B13DCA">
          <w:rPr>
            <w:rFonts w:ascii="Times New Roman" w:hAnsi="Times New Roman" w:cs="Times New Roman"/>
            <w:color w:val="000000"/>
            <w:sz w:val="20"/>
            <w:szCs w:val="20"/>
          </w:rPr>
          <w:t>An AP affiliated with an AP MLD shall not include a Neighbor Report element, a Reduced Neighbor Report element</w:t>
        </w:r>
        <w:del w:id="48" w:author="Abhishek Patil" w:date="2021-03-31T23:16:00Z">
          <w:r w:rsidR="003D1547" w:rsidRPr="00B13DCA" w:rsidDel="00726DC7">
            <w:rPr>
              <w:rFonts w:ascii="Times New Roman" w:hAnsi="Times New Roman" w:cs="Times New Roman"/>
              <w:color w:val="000000"/>
              <w:sz w:val="20"/>
              <w:szCs w:val="20"/>
            </w:rPr>
            <w:delText xml:space="preserve"> or</w:delText>
          </w:r>
        </w:del>
      </w:moveTo>
      <w:ins w:id="49" w:author="Abhishek Patil" w:date="2021-03-31T23:16:00Z">
        <w:r w:rsidR="00726DC7">
          <w:rPr>
            <w:rFonts w:ascii="Times New Roman" w:hAnsi="Times New Roman" w:cs="Times New Roman"/>
            <w:color w:val="000000"/>
            <w:sz w:val="20"/>
            <w:szCs w:val="20"/>
          </w:rPr>
          <w:t>,</w:t>
        </w:r>
      </w:ins>
      <w:moveTo w:id="50" w:author="Abhishek Patil" w:date="2021-03-19T13:06:00Z">
        <w:r w:rsidR="003D1547" w:rsidRPr="00B13DCA">
          <w:rPr>
            <w:rFonts w:ascii="Times New Roman" w:hAnsi="Times New Roman" w:cs="Times New Roman"/>
            <w:color w:val="000000"/>
            <w:sz w:val="20"/>
            <w:szCs w:val="20"/>
          </w:rPr>
          <w:t xml:space="preserve"> a Multiple BSSID element or another Basic variant Multi-Link element in the Per-STA Profile </w:t>
        </w:r>
        <w:proofErr w:type="spellStart"/>
        <w:r w:rsidR="003D1547" w:rsidRPr="00B13DCA">
          <w:rPr>
            <w:rFonts w:ascii="Times New Roman" w:hAnsi="Times New Roman" w:cs="Times New Roman"/>
            <w:color w:val="000000"/>
            <w:sz w:val="20"/>
            <w:szCs w:val="20"/>
          </w:rPr>
          <w:t>subelement</w:t>
        </w:r>
        <w:proofErr w:type="spellEnd"/>
        <w:r w:rsidR="003D1547" w:rsidRPr="00B13DCA">
          <w:rPr>
            <w:rFonts w:ascii="Times New Roman" w:hAnsi="Times New Roman" w:cs="Times New Roman"/>
            <w:color w:val="000000"/>
            <w:sz w:val="20"/>
            <w:szCs w:val="20"/>
          </w:rPr>
          <w:t xml:space="preserve"> of the </w:t>
        </w:r>
        <w:del w:id="51" w:author="Abhishek Patil" w:date="2021-04-01T13:43:00Z">
          <w:r w:rsidR="003D1547" w:rsidRPr="00B13DCA" w:rsidDel="00CF14C2">
            <w:rPr>
              <w:rFonts w:ascii="Times New Roman" w:hAnsi="Times New Roman" w:cs="Times New Roman"/>
              <w:color w:val="000000"/>
              <w:sz w:val="20"/>
              <w:szCs w:val="20"/>
            </w:rPr>
            <w:delText xml:space="preserve">Basic variant </w:delText>
          </w:r>
        </w:del>
        <w:r w:rsidR="003D1547" w:rsidRPr="00B13DCA">
          <w:rPr>
            <w:rFonts w:ascii="Times New Roman" w:hAnsi="Times New Roman" w:cs="Times New Roman"/>
            <w:color w:val="000000"/>
            <w:sz w:val="20"/>
            <w:szCs w:val="20"/>
          </w:rPr>
          <w:t>Multi-Link element for a reported AP.</w:t>
        </w:r>
      </w:moveTo>
    </w:p>
    <w:moveToRangeEnd w:id="46"/>
    <w:p w14:paraId="004CD8CB" w14:textId="77777777" w:rsidR="00590BCA" w:rsidRDefault="00590BCA" w:rsidP="00590BCA">
      <w:pPr>
        <w:suppressAutoHyphens/>
        <w:autoSpaceDE w:val="0"/>
        <w:autoSpaceDN w:val="0"/>
        <w:adjustRightInd w:val="0"/>
        <w:spacing w:line="240" w:lineRule="auto"/>
        <w:jc w:val="both"/>
        <w:rPr>
          <w:rFonts w:ascii="Times New Roman" w:hAnsi="Times New Roman" w:cs="Times New Roman"/>
          <w:b/>
          <w:bCs/>
          <w:i/>
          <w:iCs/>
          <w:color w:val="000000"/>
          <w:sz w:val="20"/>
          <w:szCs w:val="20"/>
          <w:highlight w:val="yellow"/>
        </w:rPr>
      </w:pPr>
    </w:p>
    <w:p w14:paraId="73051B10" w14:textId="2D35B426" w:rsidR="00A52D6C" w:rsidRDefault="00A52D6C" w:rsidP="00A52D6C">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paragraphs after the paragraph starting “The complete information of a reported STA …”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2724C84" w14:textId="33299B45" w:rsidR="004C2749" w:rsidRDefault="00AC3195" w:rsidP="004C2749">
      <w:pPr>
        <w:suppressAutoHyphens/>
        <w:autoSpaceDE w:val="0"/>
        <w:autoSpaceDN w:val="0"/>
        <w:adjustRightInd w:val="0"/>
        <w:spacing w:before="240" w:after="60" w:line="240" w:lineRule="auto"/>
        <w:jc w:val="both"/>
        <w:rPr>
          <w:ins w:id="52" w:author="Abhishek Patil" w:date="2021-03-21T13:52: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31076">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53" w:author="Abhishek Patil" w:date="2021-03-21T13:52:00Z">
        <w:r w:rsidR="004C2749" w:rsidRPr="004C2749">
          <w:rPr>
            <w:rFonts w:ascii="Times New Roman" w:hAnsi="Times New Roman" w:cs="Times New Roman"/>
            <w:color w:val="000000"/>
            <w:sz w:val="20"/>
            <w:szCs w:val="20"/>
          </w:rPr>
          <w:t xml:space="preserve"> </w:t>
        </w:r>
        <w:r w:rsidR="004C2749">
          <w:rPr>
            <w:rFonts w:ascii="Times New Roman" w:hAnsi="Times New Roman" w:cs="Times New Roman"/>
            <w:color w:val="000000"/>
            <w:sz w:val="20"/>
            <w:szCs w:val="20"/>
          </w:rPr>
          <w:t xml:space="preserve">An AP affiliated with an AP MLD shall not include </w:t>
        </w:r>
      </w:ins>
      <w:ins w:id="54" w:author="Abhishek Patil" w:date="2021-03-31T23:16:00Z">
        <w:r w:rsidR="00757755">
          <w:rPr>
            <w:rFonts w:ascii="Times New Roman" w:hAnsi="Times New Roman" w:cs="Times New Roman"/>
            <w:color w:val="000000"/>
            <w:sz w:val="20"/>
            <w:szCs w:val="20"/>
          </w:rPr>
          <w:t xml:space="preserve">a </w:t>
        </w:r>
      </w:ins>
      <w:ins w:id="55" w:author="Abhishek Patil" w:date="2021-03-21T13:52:00Z">
        <w:r w:rsidR="004C2749">
          <w:rPr>
            <w:rFonts w:ascii="Times New Roman" w:hAnsi="Times New Roman" w:cs="Times New Roman"/>
            <w:color w:val="000000"/>
            <w:sz w:val="20"/>
            <w:szCs w:val="20"/>
          </w:rPr>
          <w:t xml:space="preserve">complete profile of a reported AP affiliated with the same AP MLD in </w:t>
        </w:r>
      </w:ins>
      <w:ins w:id="56" w:author="Abhishek Patil" w:date="2021-03-31T23:15:00Z">
        <w:r w:rsidR="00700421">
          <w:rPr>
            <w:rFonts w:ascii="Times New Roman" w:hAnsi="Times New Roman" w:cs="Times New Roman"/>
            <w:color w:val="000000"/>
            <w:sz w:val="20"/>
            <w:szCs w:val="20"/>
          </w:rPr>
          <w:t xml:space="preserve">the </w:t>
        </w:r>
      </w:ins>
      <w:ins w:id="57" w:author="Abhishek Patil" w:date="2021-03-21T13:52:00Z">
        <w:r w:rsidR="004C2749">
          <w:rPr>
            <w:rFonts w:ascii="Times New Roman" w:hAnsi="Times New Roman" w:cs="Times New Roman"/>
            <w:color w:val="000000"/>
            <w:sz w:val="20"/>
            <w:szCs w:val="20"/>
          </w:rPr>
          <w:t>transmitted Beacon frame</w:t>
        </w:r>
      </w:ins>
      <w:ins w:id="58" w:author="Abhishek Patil" w:date="2021-03-31T23:48:00Z">
        <w:r w:rsidR="00350F5B">
          <w:rPr>
            <w:rFonts w:ascii="Times New Roman" w:hAnsi="Times New Roman" w:cs="Times New Roman"/>
            <w:color w:val="000000"/>
            <w:sz w:val="20"/>
            <w:szCs w:val="20"/>
          </w:rPr>
          <w:t xml:space="preserve"> or a Probe Response frame that is not an ML probe response</w:t>
        </w:r>
      </w:ins>
      <w:ins w:id="59" w:author="Abhishek Patil" w:date="2021-03-21T13:52:00Z">
        <w:r w:rsidR="004C2749">
          <w:rPr>
            <w:rFonts w:ascii="Times New Roman" w:hAnsi="Times New Roman" w:cs="Times New Roman"/>
            <w:color w:val="000000"/>
            <w:sz w:val="20"/>
            <w:szCs w:val="20"/>
          </w:rPr>
          <w:t>.</w:t>
        </w:r>
      </w:ins>
    </w:p>
    <w:p w14:paraId="35EE3374" w14:textId="16ECD537" w:rsidR="004C2749" w:rsidRDefault="004C2749" w:rsidP="004C2749">
      <w:pPr>
        <w:suppressAutoHyphens/>
        <w:autoSpaceDE w:val="0"/>
        <w:autoSpaceDN w:val="0"/>
        <w:adjustRightInd w:val="0"/>
        <w:spacing w:before="60" w:after="60" w:line="240" w:lineRule="auto"/>
        <w:jc w:val="both"/>
        <w:rPr>
          <w:ins w:id="60" w:author="Abhishek Patil" w:date="2021-03-21T13:52:00Z"/>
          <w:rFonts w:ascii="Times New Roman" w:hAnsi="Times New Roman" w:cs="Times New Roman"/>
          <w:color w:val="000000"/>
          <w:sz w:val="20"/>
          <w:szCs w:val="20"/>
        </w:rPr>
      </w:pPr>
      <w:ins w:id="61" w:author="Abhishek Patil" w:date="2021-03-21T13:52:00Z">
        <w:r w:rsidRPr="00AC52B5">
          <w:rPr>
            <w:rFonts w:ascii="Times New Roman" w:hAnsi="Times New Roman" w:cs="Times New Roman"/>
            <w:color w:val="000000"/>
            <w:sz w:val="18"/>
            <w:szCs w:val="18"/>
          </w:rPr>
          <w:t xml:space="preserve">NOTE </w:t>
        </w:r>
        <w:r>
          <w:rPr>
            <w:rFonts w:ascii="Times New Roman" w:hAnsi="Times New Roman" w:cs="Times New Roman"/>
            <w:color w:val="000000"/>
            <w:sz w:val="18"/>
            <w:szCs w:val="18"/>
          </w:rPr>
          <w:t xml:space="preserve">1 </w:t>
        </w:r>
        <w:r w:rsidRPr="00AC52B5">
          <w:rPr>
            <w:rFonts w:ascii="Times New Roman" w:hAnsi="Times New Roman" w:cs="Times New Roman"/>
            <w:color w:val="000000"/>
            <w:sz w:val="18"/>
            <w:szCs w:val="18"/>
          </w:rPr>
          <w:t xml:space="preserve">– It is recommended that an AP affiliated with an AP MLD </w:t>
        </w:r>
      </w:ins>
      <w:ins w:id="62" w:author="Abhishek Patil" w:date="2021-03-21T13:53:00Z">
        <w:r w:rsidR="00BB17B0">
          <w:rPr>
            <w:rFonts w:ascii="Times New Roman" w:hAnsi="Times New Roman" w:cs="Times New Roman"/>
            <w:color w:val="000000"/>
            <w:sz w:val="18"/>
            <w:szCs w:val="18"/>
          </w:rPr>
          <w:t>includes</w:t>
        </w:r>
      </w:ins>
      <w:ins w:id="63" w:author="Abhishek Patil" w:date="2021-03-21T13:52:00Z">
        <w:r w:rsidRPr="00AC52B5">
          <w:rPr>
            <w:rFonts w:ascii="Times New Roman" w:hAnsi="Times New Roman" w:cs="Times New Roman"/>
            <w:color w:val="000000"/>
            <w:sz w:val="18"/>
            <w:szCs w:val="18"/>
          </w:rPr>
          <w:t xml:space="preserve"> only the Common Info field </w:t>
        </w:r>
      </w:ins>
      <w:ins w:id="64" w:author="Abhishek Patil" w:date="2021-03-21T13:53:00Z">
        <w:r w:rsidR="00BB17B0">
          <w:rPr>
            <w:rFonts w:ascii="Times New Roman" w:hAnsi="Times New Roman" w:cs="Times New Roman"/>
            <w:color w:val="000000"/>
            <w:sz w:val="18"/>
            <w:szCs w:val="18"/>
          </w:rPr>
          <w:t xml:space="preserve">in the Basic variant Multi-Link element that is </w:t>
        </w:r>
        <w:r w:rsidR="000C6EF8">
          <w:rPr>
            <w:rFonts w:ascii="Times New Roman" w:hAnsi="Times New Roman" w:cs="Times New Roman"/>
            <w:color w:val="000000"/>
            <w:sz w:val="18"/>
            <w:szCs w:val="18"/>
          </w:rPr>
          <w:t xml:space="preserve">carried in </w:t>
        </w:r>
      </w:ins>
      <w:ins w:id="65" w:author="Abhishek Patil" w:date="2021-03-31T23:46:00Z">
        <w:r w:rsidR="00207C79">
          <w:rPr>
            <w:rFonts w:ascii="Times New Roman" w:hAnsi="Times New Roman" w:cs="Times New Roman"/>
            <w:color w:val="000000"/>
            <w:sz w:val="18"/>
            <w:szCs w:val="18"/>
          </w:rPr>
          <w:t>a</w:t>
        </w:r>
      </w:ins>
      <w:ins w:id="66" w:author="Abhishek Patil" w:date="2021-03-31T23:47:00Z">
        <w:r w:rsidR="00207C79">
          <w:rPr>
            <w:rFonts w:ascii="Times New Roman" w:hAnsi="Times New Roman" w:cs="Times New Roman"/>
            <w:color w:val="000000"/>
            <w:sz w:val="18"/>
            <w:szCs w:val="18"/>
          </w:rPr>
          <w:t xml:space="preserve"> </w:t>
        </w:r>
      </w:ins>
      <w:ins w:id="67" w:author="Abhishek Patil" w:date="2021-03-21T13:52:00Z">
        <w:r w:rsidRPr="00AC52B5">
          <w:rPr>
            <w:rFonts w:ascii="Times New Roman" w:hAnsi="Times New Roman" w:cs="Times New Roman"/>
            <w:color w:val="000000"/>
            <w:sz w:val="18"/>
            <w:szCs w:val="18"/>
          </w:rPr>
          <w:t>Beacon frame</w:t>
        </w:r>
      </w:ins>
      <w:ins w:id="68" w:author="Abhishek Patil" w:date="2021-03-21T13:53:00Z">
        <w:r w:rsidR="000C6EF8">
          <w:rPr>
            <w:rFonts w:ascii="Times New Roman" w:hAnsi="Times New Roman" w:cs="Times New Roman"/>
            <w:color w:val="000000"/>
            <w:sz w:val="18"/>
            <w:szCs w:val="18"/>
          </w:rPr>
          <w:t>s</w:t>
        </w:r>
      </w:ins>
      <w:ins w:id="69" w:author="Abhishek Patil" w:date="2021-03-21T13:52:00Z">
        <w:r w:rsidRPr="00AC52B5">
          <w:rPr>
            <w:rFonts w:ascii="Times New Roman" w:hAnsi="Times New Roman" w:cs="Times New Roman"/>
            <w:color w:val="000000"/>
            <w:sz w:val="18"/>
            <w:szCs w:val="18"/>
          </w:rPr>
          <w:t xml:space="preserve"> </w:t>
        </w:r>
      </w:ins>
      <w:ins w:id="70" w:author="Abhishek Patil" w:date="2021-03-31T23:47:00Z">
        <w:r w:rsidR="00207C79">
          <w:rPr>
            <w:rFonts w:ascii="Times New Roman" w:hAnsi="Times New Roman" w:cs="Times New Roman"/>
            <w:color w:val="000000"/>
            <w:sz w:val="18"/>
            <w:szCs w:val="18"/>
          </w:rPr>
          <w:t xml:space="preserve">or a Probe Response frame that is not an ML probe response </w:t>
        </w:r>
      </w:ins>
      <w:ins w:id="71" w:author="Abhishek Patil" w:date="2021-03-21T13:52:00Z">
        <w:r w:rsidRPr="00AC52B5">
          <w:rPr>
            <w:rFonts w:ascii="Times New Roman" w:hAnsi="Times New Roman" w:cs="Times New Roman"/>
            <w:color w:val="000000"/>
            <w:sz w:val="18"/>
            <w:szCs w:val="18"/>
          </w:rPr>
          <w:t>(see 35.3.4.</w:t>
        </w:r>
        <w:r>
          <w:rPr>
            <w:rFonts w:ascii="Times New Roman" w:hAnsi="Times New Roman" w:cs="Times New Roman"/>
            <w:color w:val="000000"/>
            <w:sz w:val="18"/>
            <w:szCs w:val="18"/>
          </w:rPr>
          <w:t>4 (</w:t>
        </w:r>
        <w:r w:rsidRPr="00C008DA">
          <w:rPr>
            <w:rFonts w:ascii="Times New Roman" w:hAnsi="Times New Roman" w:cs="Times New Roman"/>
            <w:color w:val="000000"/>
            <w:sz w:val="18"/>
            <w:szCs w:val="18"/>
          </w:rPr>
          <w:t>Multi-link element usage rules in the context of discovery</w:t>
        </w:r>
        <w:r>
          <w:rPr>
            <w:rFonts w:ascii="Times New Roman" w:hAnsi="Times New Roman" w:cs="Times New Roman"/>
            <w:color w:val="000000"/>
            <w:sz w:val="18"/>
            <w:szCs w:val="18"/>
          </w:rPr>
          <w:t>)</w:t>
        </w:r>
        <w:r w:rsidRPr="00AC52B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A4343">
          <w:rPr>
            <w:rFonts w:ascii="Times New Roman" w:hAnsi="Times New Roman" w:cs="Times New Roman"/>
            <w:color w:val="000000"/>
            <w:sz w:val="18"/>
            <w:szCs w:val="18"/>
          </w:rPr>
          <w:t>An AP affiliated with an AP MLD include</w:t>
        </w:r>
        <w:r>
          <w:rPr>
            <w:rFonts w:ascii="Times New Roman" w:hAnsi="Times New Roman" w:cs="Times New Roman"/>
            <w:color w:val="000000"/>
            <w:sz w:val="18"/>
            <w:szCs w:val="18"/>
          </w:rPr>
          <w:t>s</w:t>
        </w:r>
        <w:r w:rsidRPr="000A4343">
          <w:rPr>
            <w:rFonts w:ascii="Times New Roman" w:hAnsi="Times New Roman" w:cs="Times New Roman"/>
            <w:color w:val="000000"/>
            <w:sz w:val="18"/>
            <w:szCs w:val="18"/>
          </w:rPr>
          <w:t xml:space="preserve"> in </w:t>
        </w:r>
      </w:ins>
      <w:ins w:id="72" w:author="Abhishek Patil" w:date="2021-03-31T23:47:00Z">
        <w:r w:rsidR="00574442">
          <w:rPr>
            <w:rFonts w:ascii="Times New Roman" w:hAnsi="Times New Roman" w:cs="Times New Roman"/>
            <w:color w:val="000000"/>
            <w:sz w:val="18"/>
            <w:szCs w:val="18"/>
          </w:rPr>
          <w:t xml:space="preserve">a </w:t>
        </w:r>
      </w:ins>
      <w:ins w:id="73" w:author="Abhishek Patil" w:date="2021-03-21T13:54:00Z">
        <w:r w:rsidR="001139BB">
          <w:rPr>
            <w:rFonts w:ascii="Times New Roman" w:hAnsi="Times New Roman" w:cs="Times New Roman"/>
            <w:color w:val="000000"/>
            <w:sz w:val="18"/>
            <w:szCs w:val="18"/>
          </w:rPr>
          <w:t xml:space="preserve">transmitted </w:t>
        </w:r>
      </w:ins>
      <w:ins w:id="74" w:author="Abhishek Patil" w:date="2021-03-21T13:52:00Z">
        <w:r w:rsidRPr="000A4343">
          <w:rPr>
            <w:rFonts w:ascii="Times New Roman" w:hAnsi="Times New Roman" w:cs="Times New Roman"/>
            <w:color w:val="000000"/>
            <w:sz w:val="18"/>
            <w:szCs w:val="18"/>
          </w:rPr>
          <w:t>Beacon</w:t>
        </w:r>
      </w:ins>
      <w:ins w:id="75" w:author="Abhishek Patil" w:date="2021-03-31T23:47:00Z">
        <w:r w:rsidR="00574442">
          <w:rPr>
            <w:rFonts w:ascii="Times New Roman" w:hAnsi="Times New Roman" w:cs="Times New Roman"/>
            <w:color w:val="000000"/>
            <w:sz w:val="18"/>
            <w:szCs w:val="18"/>
          </w:rPr>
          <w:t xml:space="preserve"> frame</w:t>
        </w:r>
        <w:r w:rsidR="00574442" w:rsidRPr="00AC52B5">
          <w:rPr>
            <w:rFonts w:ascii="Times New Roman" w:hAnsi="Times New Roman" w:cs="Times New Roman"/>
            <w:color w:val="000000"/>
            <w:sz w:val="18"/>
            <w:szCs w:val="18"/>
          </w:rPr>
          <w:t xml:space="preserve"> </w:t>
        </w:r>
        <w:r w:rsidR="00574442">
          <w:rPr>
            <w:rFonts w:ascii="Times New Roman" w:hAnsi="Times New Roman" w:cs="Times New Roman"/>
            <w:color w:val="000000"/>
            <w:sz w:val="18"/>
            <w:szCs w:val="18"/>
          </w:rPr>
          <w:t>or Probe Response frame that is not an ML probe response</w:t>
        </w:r>
      </w:ins>
      <w:ins w:id="76" w:author="Abhishek Patil" w:date="2021-03-21T13:52:00Z">
        <w:r w:rsidRPr="000A4343">
          <w:rPr>
            <w:rFonts w:ascii="Times New Roman" w:hAnsi="Times New Roman" w:cs="Times New Roman"/>
            <w:color w:val="000000"/>
            <w:sz w:val="18"/>
            <w:szCs w:val="18"/>
          </w:rPr>
          <w:t>,</w:t>
        </w:r>
      </w:ins>
      <w:ins w:id="77" w:author="Abhishek Patil" w:date="2021-03-21T13:54:00Z">
        <w:r w:rsidR="001139BB">
          <w:rPr>
            <w:rFonts w:ascii="Times New Roman" w:hAnsi="Times New Roman" w:cs="Times New Roman"/>
            <w:color w:val="000000"/>
            <w:sz w:val="18"/>
            <w:szCs w:val="18"/>
          </w:rPr>
          <w:t xml:space="preserve"> the</w:t>
        </w:r>
      </w:ins>
      <w:ins w:id="78" w:author="Abhishek Patil" w:date="2021-03-21T13:52:00Z">
        <w:r w:rsidRPr="000A4343">
          <w:rPr>
            <w:rFonts w:ascii="Times New Roman" w:hAnsi="Times New Roman" w:cs="Times New Roman"/>
            <w:color w:val="000000"/>
            <w:sz w:val="18"/>
            <w:szCs w:val="18"/>
          </w:rPr>
          <w:t xml:space="preserve"> partial profile of a reported AP affiliated with its AP MLD when conditions defined in 35.3.9 (General procedures) are satisfied.</w:t>
        </w:r>
      </w:ins>
    </w:p>
    <w:p w14:paraId="0E38B845" w14:textId="77777777" w:rsidR="004C2749" w:rsidRDefault="004C2749" w:rsidP="004C2749">
      <w:pPr>
        <w:spacing w:after="240" w:line="240" w:lineRule="auto"/>
        <w:jc w:val="both"/>
        <w:rPr>
          <w:ins w:id="79" w:author="Abhishek Patil" w:date="2021-03-21T13:52:00Z"/>
          <w:rFonts w:ascii="Times New Roman" w:hAnsi="Times New Roman" w:cs="Times New Roman"/>
          <w:color w:val="000000"/>
          <w:sz w:val="18"/>
          <w:szCs w:val="18"/>
        </w:rPr>
      </w:pPr>
      <w:ins w:id="80" w:author="Abhishek Patil" w:date="2021-03-21T13:52:00Z">
        <w:r w:rsidRPr="00C00094">
          <w:rPr>
            <w:rFonts w:ascii="Times New Roman" w:hAnsi="Times New Roman" w:cs="Times New Roman"/>
            <w:color w:val="000000"/>
            <w:sz w:val="18"/>
            <w:szCs w:val="18"/>
          </w:rPr>
          <w:t xml:space="preserve">NOTE 2 </w:t>
        </w:r>
        <w:r>
          <w:rPr>
            <w:rFonts w:ascii="Times New Roman" w:hAnsi="Times New Roman" w:cs="Times New Roman"/>
            <w:color w:val="000000"/>
            <w:sz w:val="18"/>
            <w:szCs w:val="18"/>
          </w:rPr>
          <w:t xml:space="preserve">– </w:t>
        </w:r>
        <w:r w:rsidRPr="00C00094">
          <w:rPr>
            <w:rFonts w:ascii="Times New Roman" w:hAnsi="Times New Roman" w:cs="Times New Roman"/>
            <w:color w:val="000000"/>
            <w:sz w:val="18"/>
            <w:szCs w:val="18"/>
          </w:rPr>
          <w:t>A Probe Request frame does not carry Basic variant Multi-Link element (see 35.3.4.</w:t>
        </w:r>
        <w:r>
          <w:rPr>
            <w:rFonts w:ascii="Times New Roman" w:hAnsi="Times New Roman" w:cs="Times New Roman"/>
            <w:color w:val="000000"/>
            <w:sz w:val="18"/>
            <w:szCs w:val="18"/>
          </w:rPr>
          <w:t>4 (</w:t>
        </w:r>
        <w:r w:rsidRPr="00C008DA">
          <w:rPr>
            <w:rFonts w:ascii="Times New Roman" w:hAnsi="Times New Roman" w:cs="Times New Roman"/>
            <w:color w:val="000000"/>
            <w:sz w:val="18"/>
            <w:szCs w:val="18"/>
          </w:rPr>
          <w:t>Multi-link element usage rules in the context of discovery</w:t>
        </w:r>
        <w:r>
          <w:rPr>
            <w:rFonts w:ascii="Times New Roman" w:hAnsi="Times New Roman" w:cs="Times New Roman"/>
            <w:color w:val="000000"/>
            <w:sz w:val="18"/>
            <w:szCs w:val="18"/>
          </w:rPr>
          <w:t>)</w:t>
        </w:r>
        <w:r w:rsidRPr="00C00094">
          <w:rPr>
            <w:rFonts w:ascii="Times New Roman" w:hAnsi="Times New Roman" w:cs="Times New Roman"/>
            <w:color w:val="000000"/>
            <w:sz w:val="18"/>
            <w:szCs w:val="18"/>
          </w:rPr>
          <w:t>).</w:t>
        </w:r>
      </w:ins>
    </w:p>
    <w:p w14:paraId="5E1DA2EE" w14:textId="77777777" w:rsidR="00782C04" w:rsidRDefault="003963A5" w:rsidP="00D339F2">
      <w:pPr>
        <w:autoSpaceDE w:val="0"/>
        <w:autoSpaceDN w:val="0"/>
        <w:adjustRightInd w:val="0"/>
        <w:spacing w:before="240"/>
        <w:jc w:val="both"/>
        <w:rPr>
          <w:ins w:id="81" w:author="Abhishek Patil" w:date="2021-03-31T18:55: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lastRenderedPageBreak/>
        <w:t>[CID 186</w:t>
      </w:r>
      <w:r w:rsidR="00905016">
        <w:rPr>
          <w:rFonts w:ascii="Times New Roman" w:hAnsi="Times New Roman" w:cs="Times New Roman"/>
          <w:color w:val="000000"/>
          <w:sz w:val="16"/>
          <w:szCs w:val="16"/>
          <w:highlight w:val="yellow"/>
        </w:rPr>
        <w:t>3</w:t>
      </w:r>
      <w:r w:rsidRPr="000D0FE2">
        <w:rPr>
          <w:rFonts w:ascii="Times New Roman" w:hAnsi="Times New Roman" w:cs="Times New Roman"/>
          <w:color w:val="000000"/>
          <w:sz w:val="16"/>
          <w:szCs w:val="16"/>
          <w:highlight w:val="yellow"/>
        </w:rPr>
        <w:t>]</w:t>
      </w:r>
      <w:ins w:id="82" w:author="Abhishek Patil" w:date="2021-03-21T13:54:00Z">
        <w:r w:rsidR="00750289" w:rsidRPr="00750289">
          <w:rPr>
            <w:rFonts w:ascii="Times New Roman" w:hAnsi="Times New Roman" w:cs="Times New Roman"/>
            <w:color w:val="000000"/>
            <w:sz w:val="20"/>
            <w:szCs w:val="20"/>
          </w:rPr>
          <w:t xml:space="preserve"> </w:t>
        </w:r>
        <w:r w:rsidR="00750289">
          <w:rPr>
            <w:rFonts w:ascii="Times New Roman" w:hAnsi="Times New Roman" w:cs="Times New Roman"/>
            <w:color w:val="000000"/>
            <w:sz w:val="20"/>
            <w:szCs w:val="20"/>
          </w:rPr>
          <w:t>A STA affiliated with an MLD shall not include Link Info field of the Basic variant Multi-Link element in the Authentication frame that it transmits.</w:t>
        </w:r>
      </w:ins>
    </w:p>
    <w:p w14:paraId="30B7CA58" w14:textId="223CD1C0" w:rsidR="00D339F2" w:rsidRDefault="00F76A97" w:rsidP="00D339F2">
      <w:pPr>
        <w:autoSpaceDE w:val="0"/>
        <w:autoSpaceDN w:val="0"/>
        <w:adjustRightInd w:val="0"/>
        <w:spacing w:before="240"/>
        <w:jc w:val="both"/>
        <w:rPr>
          <w:moveTo w:id="83" w:author="Abhishek Patil" w:date="2021-03-19T13:08:00Z"/>
          <w:rFonts w:ascii="Arial" w:hAnsi="Arial" w:cs="Arial"/>
          <w:b/>
          <w:bCs/>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84" w:author="Abhishek Patil" w:date="2021-03-19T13:08:00Z" w:name="move67051696"/>
      <w:moveTo w:id="85" w:author="Abhishek Patil" w:date="2021-03-19T13:08:00Z">
        <w:r w:rsidR="00D339F2" w:rsidRPr="00B13DCA">
          <w:rPr>
            <w:rFonts w:ascii="Times New Roman" w:hAnsi="Times New Roman" w:cs="Times New Roman"/>
            <w:color w:val="000000"/>
            <w:sz w:val="20"/>
            <w:szCs w:val="20"/>
          </w:rPr>
          <w:t>The Basic variant Multi-Link element when carried in the Neighbor Report element shall not include</w:t>
        </w:r>
      </w:moveTo>
      <w:ins w:id="86" w:author="Abhishek Patil" w:date="2021-03-31T23:14:00Z">
        <w:r w:rsidR="009B4D15">
          <w:rPr>
            <w:rFonts w:ascii="Times New Roman" w:hAnsi="Times New Roman" w:cs="Times New Roman"/>
            <w:color w:val="000000"/>
            <w:sz w:val="20"/>
            <w:szCs w:val="20"/>
          </w:rPr>
          <w:t xml:space="preserve"> a</w:t>
        </w:r>
      </w:ins>
      <w:moveTo w:id="87" w:author="Abhishek Patil" w:date="2021-03-19T13:08:00Z">
        <w:r w:rsidR="00D339F2" w:rsidRPr="00B13DCA">
          <w:rPr>
            <w:rFonts w:ascii="Times New Roman" w:hAnsi="Times New Roman" w:cs="Times New Roman"/>
            <w:color w:val="000000"/>
            <w:sz w:val="20"/>
            <w:szCs w:val="20"/>
          </w:rPr>
          <w:t xml:space="preserve"> Link Info field.</w:t>
        </w:r>
      </w:moveTo>
    </w:p>
    <w:moveToRangeEnd w:id="84"/>
    <w:p w14:paraId="2AB248F4" w14:textId="1C2B1C57" w:rsidR="00467A79" w:rsidRDefault="00527E78" w:rsidP="00AC48A6">
      <w:pPr>
        <w:suppressAutoHyphens/>
        <w:spacing w:after="60" w:line="240" w:lineRule="auto"/>
        <w:jc w:val="both"/>
        <w:rPr>
          <w:ins w:id="88" w:author="Abhishek Patil" w:date="2021-03-21T13:55:00Z"/>
          <w:rFonts w:ascii="Times New Roman" w:eastAsia="Malgun Gothic" w:hAnsi="Times New Roman" w:cs="Times New Roman"/>
          <w:sz w:val="20"/>
          <w:szCs w:val="20"/>
          <w:lang w:eastAsia="ko-KR"/>
        </w:rPr>
      </w:pPr>
      <w:r w:rsidRPr="000D0FE2">
        <w:rPr>
          <w:rFonts w:ascii="Times New Roman" w:hAnsi="Times New Roman" w:cs="Times New Roman"/>
          <w:color w:val="000000"/>
          <w:sz w:val="16"/>
          <w:szCs w:val="16"/>
          <w:highlight w:val="yellow"/>
        </w:rPr>
        <w:t>[CID 1034, 1833,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89" w:author="Abhishek Patil" w:date="2021-03-21T13:55:00Z">
        <w:r w:rsidR="00467A79" w:rsidRPr="00467A79">
          <w:rPr>
            <w:rFonts w:ascii="Times New Roman" w:eastAsia="Malgun Gothic" w:hAnsi="Times New Roman" w:cs="Times New Roman"/>
            <w:sz w:val="20"/>
            <w:szCs w:val="20"/>
            <w:lang w:eastAsia="ko-KR"/>
          </w:rPr>
          <w:t xml:space="preserve"> </w:t>
        </w:r>
        <w:r w:rsidR="00467A79">
          <w:rPr>
            <w:rFonts w:ascii="Times New Roman" w:eastAsia="Malgun Gothic" w:hAnsi="Times New Roman" w:cs="Times New Roman"/>
            <w:sz w:val="20"/>
            <w:szCs w:val="20"/>
            <w:lang w:eastAsia="ko-KR"/>
          </w:rPr>
          <w:t xml:space="preserve">An AP affiliated with an AP MLD may include either the complete profile or the partial profile of a reported AP affiliated with </w:t>
        </w:r>
      </w:ins>
      <w:ins w:id="90" w:author="Abhishek Patil" w:date="2021-03-21T13:56:00Z">
        <w:r w:rsidR="00467A79">
          <w:rPr>
            <w:rFonts w:ascii="Times New Roman" w:eastAsia="Malgun Gothic" w:hAnsi="Times New Roman" w:cs="Times New Roman"/>
            <w:sz w:val="20"/>
            <w:szCs w:val="20"/>
            <w:lang w:eastAsia="ko-KR"/>
          </w:rPr>
          <w:t xml:space="preserve">the same </w:t>
        </w:r>
      </w:ins>
      <w:ins w:id="91" w:author="Abhishek Patil" w:date="2021-03-21T13:55:00Z">
        <w:r w:rsidR="00467A79">
          <w:rPr>
            <w:rFonts w:ascii="Times New Roman" w:eastAsia="Malgun Gothic" w:hAnsi="Times New Roman" w:cs="Times New Roman"/>
            <w:sz w:val="20"/>
            <w:szCs w:val="20"/>
            <w:lang w:eastAsia="ko-KR"/>
          </w:rPr>
          <w:t xml:space="preserve">AP MLD in </w:t>
        </w:r>
      </w:ins>
      <w:ins w:id="92" w:author="Abhishek Patil" w:date="2021-03-31T23:48:00Z">
        <w:r w:rsidR="004A5F35">
          <w:rPr>
            <w:rFonts w:ascii="Times New Roman" w:eastAsia="Malgun Gothic" w:hAnsi="Times New Roman" w:cs="Times New Roman"/>
            <w:sz w:val="20"/>
            <w:szCs w:val="20"/>
            <w:lang w:eastAsia="ko-KR"/>
          </w:rPr>
          <w:t>a</w:t>
        </w:r>
      </w:ins>
      <w:ins w:id="93" w:author="Abhishek Patil" w:date="2021-03-21T13:55:00Z">
        <w:r w:rsidR="00467A79">
          <w:rPr>
            <w:rFonts w:ascii="Times New Roman" w:eastAsia="Malgun Gothic" w:hAnsi="Times New Roman" w:cs="Times New Roman"/>
            <w:sz w:val="20"/>
            <w:szCs w:val="20"/>
            <w:lang w:eastAsia="ko-KR"/>
          </w:rPr>
          <w:t xml:space="preserve"> </w:t>
        </w:r>
      </w:ins>
      <w:ins w:id="94" w:author="Abhishek Patil" w:date="2021-03-21T13:56:00Z">
        <w:r w:rsidR="00467A79">
          <w:rPr>
            <w:rFonts w:ascii="Times New Roman" w:eastAsia="Malgun Gothic" w:hAnsi="Times New Roman" w:cs="Times New Roman"/>
            <w:sz w:val="20"/>
            <w:szCs w:val="20"/>
            <w:lang w:eastAsia="ko-KR"/>
          </w:rPr>
          <w:t xml:space="preserve">transmitted </w:t>
        </w:r>
      </w:ins>
      <w:ins w:id="95" w:author="Abhishek Patil" w:date="2021-03-21T13:55:00Z">
        <w:r w:rsidR="00467A79">
          <w:rPr>
            <w:rFonts w:ascii="Times New Roman" w:eastAsia="Malgun Gothic" w:hAnsi="Times New Roman" w:cs="Times New Roman"/>
            <w:sz w:val="20"/>
            <w:szCs w:val="20"/>
            <w:lang w:eastAsia="ko-KR"/>
          </w:rPr>
          <w:t>Probe Response frame</w:t>
        </w:r>
      </w:ins>
      <w:ins w:id="96" w:author="Abhishek Patil" w:date="2021-03-31T23:48:00Z">
        <w:r w:rsidR="004A5F35">
          <w:rPr>
            <w:rFonts w:ascii="Times New Roman" w:eastAsia="Malgun Gothic" w:hAnsi="Times New Roman" w:cs="Times New Roman"/>
            <w:sz w:val="20"/>
            <w:szCs w:val="20"/>
            <w:lang w:eastAsia="ko-KR"/>
          </w:rPr>
          <w:t xml:space="preserve">, that is an ML probe response frame, based on the </w:t>
        </w:r>
      </w:ins>
      <w:ins w:id="97" w:author="Abhishek Patil" w:date="2021-03-21T13:56:00Z">
        <w:r w:rsidR="00A6132F">
          <w:rPr>
            <w:rFonts w:ascii="Times New Roman" w:eastAsia="Malgun Gothic" w:hAnsi="Times New Roman" w:cs="Times New Roman"/>
            <w:sz w:val="20"/>
            <w:szCs w:val="20"/>
            <w:lang w:eastAsia="ko-KR"/>
          </w:rPr>
          <w:t>following rules</w:t>
        </w:r>
      </w:ins>
      <w:ins w:id="98" w:author="Abhishek Patil" w:date="2021-03-21T13:55:00Z">
        <w:r w:rsidR="00467A79">
          <w:rPr>
            <w:rFonts w:ascii="Times New Roman" w:eastAsia="Malgun Gothic" w:hAnsi="Times New Roman" w:cs="Times New Roman"/>
            <w:sz w:val="20"/>
            <w:szCs w:val="20"/>
            <w:lang w:eastAsia="ko-KR"/>
          </w:rPr>
          <w:t>:</w:t>
        </w:r>
      </w:ins>
    </w:p>
    <w:p w14:paraId="2D113FF4" w14:textId="55A4D378" w:rsidR="00467A79" w:rsidRDefault="00467A79" w:rsidP="00AC48A6">
      <w:pPr>
        <w:pStyle w:val="ListParagraph"/>
        <w:numPr>
          <w:ilvl w:val="0"/>
          <w:numId w:val="31"/>
        </w:numPr>
        <w:suppressAutoHyphens/>
        <w:spacing w:after="60" w:line="240" w:lineRule="auto"/>
        <w:ind w:left="216" w:hanging="216"/>
        <w:jc w:val="both"/>
        <w:rPr>
          <w:ins w:id="99" w:author="Abhishek Patil" w:date="2021-03-21T13:55:00Z"/>
          <w:rFonts w:ascii="Times New Roman" w:eastAsia="Malgun Gothic" w:hAnsi="Times New Roman" w:cs="Times New Roman"/>
          <w:sz w:val="20"/>
          <w:szCs w:val="20"/>
          <w:lang w:eastAsia="ko-KR"/>
        </w:rPr>
      </w:pPr>
      <w:ins w:id="100" w:author="Abhishek Patil" w:date="2021-03-21T13:55:00Z">
        <w:r w:rsidRPr="00AA3BEC">
          <w:rPr>
            <w:rFonts w:ascii="Times New Roman" w:eastAsia="Malgun Gothic" w:hAnsi="Times New Roman" w:cs="Times New Roman"/>
            <w:sz w:val="20"/>
            <w:szCs w:val="20"/>
            <w:lang w:eastAsia="ko-KR"/>
          </w:rPr>
          <w:t xml:space="preserve">If the </w:t>
        </w:r>
        <w:r>
          <w:rPr>
            <w:rFonts w:ascii="Times New Roman" w:eastAsia="Malgun Gothic" w:hAnsi="Times New Roman" w:cs="Times New Roman"/>
            <w:sz w:val="20"/>
            <w:szCs w:val="20"/>
            <w:lang w:eastAsia="ko-KR"/>
          </w:rPr>
          <w:t xml:space="preserve">soliciting </w:t>
        </w:r>
        <w:r w:rsidRPr="00AA3BEC">
          <w:rPr>
            <w:rFonts w:ascii="Times New Roman" w:eastAsia="Malgun Gothic" w:hAnsi="Times New Roman" w:cs="Times New Roman"/>
            <w:sz w:val="20"/>
            <w:szCs w:val="20"/>
            <w:lang w:eastAsia="ko-KR"/>
          </w:rPr>
          <w:t xml:space="preserve">request is an ML probe request that solicits </w:t>
        </w:r>
      </w:ins>
      <w:ins w:id="101" w:author="Abhishek Patil" w:date="2021-03-21T13:56:00Z">
        <w:r w:rsidR="006D564F">
          <w:rPr>
            <w:rFonts w:ascii="Times New Roman" w:eastAsia="Malgun Gothic" w:hAnsi="Times New Roman" w:cs="Times New Roman"/>
            <w:sz w:val="20"/>
            <w:szCs w:val="20"/>
            <w:lang w:eastAsia="ko-KR"/>
          </w:rPr>
          <w:t xml:space="preserve">the </w:t>
        </w:r>
      </w:ins>
      <w:ins w:id="102" w:author="Abhishek Patil" w:date="2021-03-21T13:55:00Z">
        <w:r w:rsidRPr="00AA3BEC">
          <w:rPr>
            <w:rFonts w:ascii="Times New Roman" w:eastAsia="Malgun Gothic" w:hAnsi="Times New Roman" w:cs="Times New Roman"/>
            <w:sz w:val="20"/>
            <w:szCs w:val="20"/>
            <w:lang w:eastAsia="ko-KR"/>
          </w:rPr>
          <w:t>complete profile of an AP affiliated with the reporting AP’s AP MLD, then the ML probe response</w:t>
        </w:r>
      </w:ins>
      <w:ins w:id="103" w:author="Abhishek Patil" w:date="2021-03-21T13:57:00Z">
        <w:r w:rsidR="006C18EB">
          <w:rPr>
            <w:rFonts w:ascii="Times New Roman" w:eastAsia="Malgun Gothic" w:hAnsi="Times New Roman" w:cs="Times New Roman"/>
            <w:sz w:val="20"/>
            <w:szCs w:val="20"/>
            <w:lang w:eastAsia="ko-KR"/>
          </w:rPr>
          <w:t xml:space="preserve"> shall</w:t>
        </w:r>
      </w:ins>
      <w:ins w:id="104" w:author="Abhishek Patil" w:date="2021-03-21T13:55:00Z">
        <w:r w:rsidRPr="00AA3BEC">
          <w:rPr>
            <w:rFonts w:ascii="Times New Roman" w:eastAsia="Malgun Gothic" w:hAnsi="Times New Roman" w:cs="Times New Roman"/>
            <w:sz w:val="20"/>
            <w:szCs w:val="20"/>
            <w:lang w:eastAsia="ko-KR"/>
          </w:rPr>
          <w:t xml:space="preserve"> carr</w:t>
        </w:r>
      </w:ins>
      <w:ins w:id="105" w:author="Abhishek Patil" w:date="2021-03-21T13:57:00Z">
        <w:r w:rsidR="006C18EB">
          <w:rPr>
            <w:rFonts w:ascii="Times New Roman" w:eastAsia="Malgun Gothic" w:hAnsi="Times New Roman" w:cs="Times New Roman"/>
            <w:sz w:val="20"/>
            <w:szCs w:val="20"/>
            <w:lang w:eastAsia="ko-KR"/>
          </w:rPr>
          <w:t>y the</w:t>
        </w:r>
      </w:ins>
      <w:ins w:id="106" w:author="Abhishek Patil" w:date="2021-03-21T13:55:00Z">
        <w:r w:rsidRPr="00AA3BEC">
          <w:rPr>
            <w:rFonts w:ascii="Times New Roman" w:eastAsia="Malgun Gothic" w:hAnsi="Times New Roman" w:cs="Times New Roman"/>
            <w:sz w:val="20"/>
            <w:szCs w:val="20"/>
            <w:lang w:eastAsia="ko-KR"/>
          </w:rPr>
          <w:t xml:space="preserve"> complete profile of the requested AP. </w:t>
        </w:r>
      </w:ins>
    </w:p>
    <w:p w14:paraId="09CF4AB6" w14:textId="665CEA78" w:rsidR="00467A79" w:rsidRPr="00AA3BEC" w:rsidRDefault="00467A79" w:rsidP="00AC48A6">
      <w:pPr>
        <w:pStyle w:val="ListParagraph"/>
        <w:numPr>
          <w:ilvl w:val="0"/>
          <w:numId w:val="31"/>
        </w:numPr>
        <w:suppressAutoHyphens/>
        <w:spacing w:after="60" w:line="240" w:lineRule="auto"/>
        <w:ind w:left="216" w:hanging="216"/>
        <w:jc w:val="both"/>
        <w:rPr>
          <w:ins w:id="107" w:author="Abhishek Patil" w:date="2021-03-21T13:55:00Z"/>
          <w:rFonts w:ascii="Times New Roman" w:eastAsia="Malgun Gothic" w:hAnsi="Times New Roman" w:cs="Times New Roman"/>
          <w:sz w:val="20"/>
          <w:szCs w:val="20"/>
          <w:lang w:eastAsia="ko-KR"/>
        </w:rPr>
      </w:pPr>
      <w:ins w:id="108" w:author="Abhishek Patil" w:date="2021-03-21T13:55:00Z">
        <w:r w:rsidRPr="00AA3BEC">
          <w:rPr>
            <w:rFonts w:ascii="Times New Roman" w:eastAsia="Malgun Gothic" w:hAnsi="Times New Roman" w:cs="Times New Roman"/>
            <w:sz w:val="20"/>
            <w:szCs w:val="20"/>
            <w:lang w:eastAsia="ko-KR"/>
          </w:rPr>
          <w:t xml:space="preserve">If the </w:t>
        </w:r>
        <w:r>
          <w:rPr>
            <w:rFonts w:ascii="Times New Roman" w:eastAsia="Malgun Gothic" w:hAnsi="Times New Roman" w:cs="Times New Roman"/>
            <w:sz w:val="20"/>
            <w:szCs w:val="20"/>
            <w:lang w:eastAsia="ko-KR"/>
          </w:rPr>
          <w:t xml:space="preserve">soliciting </w:t>
        </w:r>
        <w:r w:rsidRPr="00AA3BEC">
          <w:rPr>
            <w:rFonts w:ascii="Times New Roman" w:eastAsia="Malgun Gothic" w:hAnsi="Times New Roman" w:cs="Times New Roman"/>
            <w:sz w:val="20"/>
            <w:szCs w:val="20"/>
            <w:lang w:eastAsia="ko-KR"/>
          </w:rPr>
          <w:t xml:space="preserve">request is an ML probe request that </w:t>
        </w:r>
        <w:r>
          <w:rPr>
            <w:rFonts w:ascii="Times New Roman" w:eastAsia="Malgun Gothic" w:hAnsi="Times New Roman" w:cs="Times New Roman"/>
            <w:sz w:val="20"/>
            <w:szCs w:val="20"/>
            <w:lang w:eastAsia="ko-KR"/>
          </w:rPr>
          <w:t>solicits</w:t>
        </w:r>
        <w:r w:rsidRPr="00AA3BEC">
          <w:rPr>
            <w:rFonts w:ascii="Times New Roman" w:eastAsia="Malgun Gothic" w:hAnsi="Times New Roman" w:cs="Times New Roman"/>
            <w:sz w:val="20"/>
            <w:szCs w:val="20"/>
            <w:lang w:eastAsia="ko-KR"/>
          </w:rPr>
          <w:t xml:space="preserve"> specific elements of an AP affiliated with the reporting AP’s AP MLD, then </w:t>
        </w:r>
        <w:r w:rsidR="00C77B1F" w:rsidRPr="00AA3BEC">
          <w:rPr>
            <w:rFonts w:ascii="Times New Roman" w:eastAsia="Malgun Gothic" w:hAnsi="Times New Roman" w:cs="Times New Roman"/>
            <w:sz w:val="20"/>
            <w:szCs w:val="20"/>
            <w:lang w:eastAsia="ko-KR"/>
          </w:rPr>
          <w:t>the ML probe response</w:t>
        </w:r>
      </w:ins>
      <w:ins w:id="109" w:author="Abhishek Patil" w:date="2021-03-21T13:57:00Z">
        <w:r w:rsidR="00C77B1F">
          <w:rPr>
            <w:rFonts w:ascii="Times New Roman" w:eastAsia="Malgun Gothic" w:hAnsi="Times New Roman" w:cs="Times New Roman"/>
            <w:sz w:val="20"/>
            <w:szCs w:val="20"/>
            <w:lang w:eastAsia="ko-KR"/>
          </w:rPr>
          <w:t xml:space="preserve"> shall</w:t>
        </w:r>
      </w:ins>
      <w:ins w:id="110" w:author="Abhishek Patil" w:date="2021-03-21T13:55:00Z">
        <w:r w:rsidR="00C77B1F" w:rsidRPr="00AA3BEC">
          <w:rPr>
            <w:rFonts w:ascii="Times New Roman" w:eastAsia="Malgun Gothic" w:hAnsi="Times New Roman" w:cs="Times New Roman"/>
            <w:sz w:val="20"/>
            <w:szCs w:val="20"/>
            <w:lang w:eastAsia="ko-KR"/>
          </w:rPr>
          <w:t xml:space="preserve"> carr</w:t>
        </w:r>
      </w:ins>
      <w:ins w:id="111" w:author="Abhishek Patil" w:date="2021-03-21T13:57:00Z">
        <w:r w:rsidR="00C77B1F">
          <w:rPr>
            <w:rFonts w:ascii="Times New Roman" w:eastAsia="Malgun Gothic" w:hAnsi="Times New Roman" w:cs="Times New Roman"/>
            <w:sz w:val="20"/>
            <w:szCs w:val="20"/>
            <w:lang w:eastAsia="ko-KR"/>
          </w:rPr>
          <w:t xml:space="preserve">y </w:t>
        </w:r>
      </w:ins>
      <w:ins w:id="112" w:author="Abhishek Patil" w:date="2021-03-21T13:55:00Z">
        <w:r w:rsidRPr="00AA3BEC">
          <w:rPr>
            <w:rFonts w:ascii="Times New Roman" w:eastAsia="Malgun Gothic" w:hAnsi="Times New Roman" w:cs="Times New Roman"/>
            <w:sz w:val="20"/>
            <w:szCs w:val="20"/>
            <w:lang w:eastAsia="ko-KR"/>
          </w:rPr>
          <w:t>the</w:t>
        </w:r>
        <w:r w:rsidRPr="00AA3BEC" w:rsidDel="007223F1">
          <w:rPr>
            <w:rFonts w:ascii="Times New Roman" w:eastAsia="Malgun Gothic" w:hAnsi="Times New Roman" w:cs="Times New Roman"/>
            <w:sz w:val="20"/>
            <w:szCs w:val="20"/>
            <w:lang w:eastAsia="ko-KR"/>
          </w:rPr>
          <w:t xml:space="preserve"> partial </w:t>
        </w:r>
      </w:ins>
      <w:ins w:id="113" w:author="Abhishek Patil" w:date="2021-03-21T13:57:00Z">
        <w:r w:rsidR="006C18EB">
          <w:rPr>
            <w:rFonts w:ascii="Times New Roman" w:eastAsia="Malgun Gothic" w:hAnsi="Times New Roman" w:cs="Times New Roman"/>
            <w:sz w:val="20"/>
            <w:szCs w:val="20"/>
            <w:lang w:eastAsia="ko-KR"/>
          </w:rPr>
          <w:t>profile</w:t>
        </w:r>
      </w:ins>
      <w:ins w:id="114" w:author="Abhishek Patil" w:date="2021-04-01T00:06:00Z">
        <w:r w:rsidR="00004AB9">
          <w:rPr>
            <w:rFonts w:ascii="Times New Roman" w:eastAsia="Malgun Gothic" w:hAnsi="Times New Roman" w:cs="Times New Roman"/>
            <w:sz w:val="20"/>
            <w:szCs w:val="20"/>
            <w:lang w:eastAsia="ko-KR"/>
          </w:rPr>
          <w:t>,</w:t>
        </w:r>
      </w:ins>
      <w:ins w:id="115" w:author="Abhishek Patil" w:date="2021-03-21T13:55:00Z">
        <w:r w:rsidRPr="00AA3BEC" w:rsidDel="007223F1">
          <w:rPr>
            <w:rFonts w:ascii="Times New Roman" w:eastAsia="Malgun Gothic" w:hAnsi="Times New Roman" w:cs="Times New Roman"/>
            <w:sz w:val="20"/>
            <w:szCs w:val="20"/>
            <w:lang w:eastAsia="ko-KR"/>
          </w:rPr>
          <w:t xml:space="preserve"> of a requested AP</w:t>
        </w:r>
      </w:ins>
      <w:ins w:id="116" w:author="Abhishek Patil" w:date="2021-04-01T00:06:00Z">
        <w:r w:rsidR="00004AB9">
          <w:rPr>
            <w:rFonts w:ascii="Times New Roman" w:eastAsia="Malgun Gothic" w:hAnsi="Times New Roman" w:cs="Times New Roman"/>
            <w:sz w:val="20"/>
            <w:szCs w:val="20"/>
            <w:lang w:eastAsia="ko-KR"/>
          </w:rPr>
          <w:t>,</w:t>
        </w:r>
      </w:ins>
      <w:ins w:id="117" w:author="Abhishek Patil" w:date="2021-03-21T13:55:00Z">
        <w:r w:rsidRPr="00AA3BEC" w:rsidDel="007223F1">
          <w:rPr>
            <w:rFonts w:ascii="Times New Roman" w:eastAsia="Malgun Gothic" w:hAnsi="Times New Roman" w:cs="Times New Roman"/>
            <w:sz w:val="20"/>
            <w:szCs w:val="20"/>
            <w:lang w:eastAsia="ko-KR"/>
          </w:rPr>
          <w:t xml:space="preserve"> </w:t>
        </w:r>
      </w:ins>
      <w:ins w:id="118" w:author="Abhishek Patil" w:date="2021-04-01T00:06:00Z">
        <w:r w:rsidR="00DB43DC">
          <w:rPr>
            <w:rFonts w:ascii="Times New Roman" w:eastAsia="Malgun Gothic" w:hAnsi="Times New Roman" w:cs="Times New Roman"/>
            <w:sz w:val="20"/>
            <w:szCs w:val="20"/>
            <w:lang w:eastAsia="ko-KR"/>
          </w:rPr>
          <w:t xml:space="preserve">which </w:t>
        </w:r>
      </w:ins>
      <w:ins w:id="119" w:author="Abhishek Patil" w:date="2021-03-21T13:55:00Z">
        <w:r w:rsidRPr="00AA3BEC">
          <w:rPr>
            <w:rFonts w:ascii="Times New Roman" w:eastAsia="Malgun Gothic" w:hAnsi="Times New Roman" w:cs="Times New Roman"/>
            <w:sz w:val="20"/>
            <w:szCs w:val="20"/>
            <w:lang w:eastAsia="ko-KR"/>
          </w:rPr>
          <w:t xml:space="preserve">consist </w:t>
        </w:r>
        <w:r w:rsidRPr="00AA3BEC" w:rsidDel="007223F1">
          <w:rPr>
            <w:rFonts w:ascii="Times New Roman" w:eastAsia="Malgun Gothic" w:hAnsi="Times New Roman" w:cs="Times New Roman"/>
            <w:sz w:val="20"/>
            <w:szCs w:val="20"/>
            <w:lang w:eastAsia="ko-KR"/>
          </w:rPr>
          <w:t xml:space="preserve">of </w:t>
        </w:r>
        <w:r w:rsidRPr="00AA3BEC">
          <w:rPr>
            <w:rFonts w:ascii="Times New Roman" w:eastAsia="Malgun Gothic" w:hAnsi="Times New Roman" w:cs="Times New Roman"/>
            <w:sz w:val="20"/>
            <w:szCs w:val="20"/>
            <w:lang w:eastAsia="ko-KR"/>
          </w:rPr>
          <w:t xml:space="preserve">one or more </w:t>
        </w:r>
        <w:r w:rsidRPr="00AA3BEC" w:rsidDel="007223F1">
          <w:rPr>
            <w:rFonts w:ascii="Times New Roman" w:eastAsia="Malgun Gothic" w:hAnsi="Times New Roman" w:cs="Times New Roman"/>
            <w:sz w:val="20"/>
            <w:szCs w:val="20"/>
            <w:lang w:eastAsia="ko-KR"/>
          </w:rPr>
          <w:t xml:space="preserve">elements that </w:t>
        </w:r>
        <w:r w:rsidRPr="00AA3BEC">
          <w:rPr>
            <w:rFonts w:ascii="Times New Roman" w:eastAsia="Malgun Gothic" w:hAnsi="Times New Roman" w:cs="Times New Roman"/>
            <w:sz w:val="20"/>
            <w:szCs w:val="20"/>
            <w:lang w:eastAsia="ko-KR"/>
          </w:rPr>
          <w:t xml:space="preserve">are </w:t>
        </w:r>
        <w:r w:rsidRPr="00AA3BEC" w:rsidDel="007223F1">
          <w:rPr>
            <w:rFonts w:ascii="Times New Roman" w:eastAsia="Malgun Gothic" w:hAnsi="Times New Roman" w:cs="Times New Roman"/>
            <w:sz w:val="20"/>
            <w:szCs w:val="20"/>
            <w:lang w:eastAsia="ko-KR"/>
          </w:rPr>
          <w:t>requested in the (Extended) Request element carried in the ML probe request</w:t>
        </w:r>
        <w:r>
          <w:rPr>
            <w:rFonts w:ascii="Times New Roman" w:eastAsia="Malgun Gothic" w:hAnsi="Times New Roman" w:cs="Times New Roman"/>
            <w:sz w:val="20"/>
            <w:szCs w:val="20"/>
            <w:lang w:eastAsia="ko-KR"/>
          </w:rPr>
          <w:t xml:space="preserve"> as defined in 35.3.4.2</w:t>
        </w:r>
      </w:ins>
      <w:ins w:id="120" w:author="Abhishek Patil" w:date="2021-03-21T13:57:00Z">
        <w:r w:rsidR="00064B13">
          <w:rPr>
            <w:rFonts w:ascii="Times New Roman" w:eastAsia="Malgun Gothic" w:hAnsi="Times New Roman" w:cs="Times New Roman"/>
            <w:sz w:val="20"/>
            <w:szCs w:val="20"/>
            <w:lang w:eastAsia="ko-KR"/>
          </w:rPr>
          <w:t xml:space="preserve"> (</w:t>
        </w:r>
      </w:ins>
      <w:ins w:id="121" w:author="Abhishek Patil" w:date="2021-03-21T13:58:00Z">
        <w:r w:rsidR="00D13587" w:rsidRPr="00D13587">
          <w:rPr>
            <w:rFonts w:ascii="Times New Roman" w:eastAsia="Malgun Gothic" w:hAnsi="Times New Roman" w:cs="Times New Roman"/>
            <w:sz w:val="20"/>
            <w:szCs w:val="20"/>
            <w:lang w:eastAsia="ko-KR"/>
          </w:rPr>
          <w:t>Use of ML probe request and response</w:t>
        </w:r>
      </w:ins>
      <w:ins w:id="122" w:author="Abhishek Patil" w:date="2021-03-21T13:57:00Z">
        <w:r w:rsidR="00064B13">
          <w:rPr>
            <w:rFonts w:ascii="Times New Roman" w:eastAsia="Malgun Gothic" w:hAnsi="Times New Roman" w:cs="Times New Roman"/>
            <w:sz w:val="20"/>
            <w:szCs w:val="20"/>
            <w:lang w:eastAsia="ko-KR"/>
          </w:rPr>
          <w:t>)</w:t>
        </w:r>
      </w:ins>
      <w:ins w:id="123" w:author="Abhishek Patil" w:date="2021-03-21T13:55:00Z">
        <w:r w:rsidRPr="00AA3BEC" w:rsidDel="007223F1">
          <w:rPr>
            <w:rFonts w:ascii="Times New Roman" w:eastAsia="Malgun Gothic" w:hAnsi="Times New Roman" w:cs="Times New Roman"/>
            <w:sz w:val="20"/>
            <w:szCs w:val="20"/>
            <w:lang w:eastAsia="ko-KR"/>
          </w:rPr>
          <w:t>.</w:t>
        </w:r>
      </w:ins>
    </w:p>
    <w:p w14:paraId="18EC4522" w14:textId="7071DE23" w:rsidR="00E73ED5" w:rsidRPr="00AA3BEC" w:rsidRDefault="00E73ED5" w:rsidP="00467A79">
      <w:pPr>
        <w:spacing w:after="60" w:line="240" w:lineRule="auto"/>
        <w:jc w:val="both"/>
        <w:rPr>
          <w:rFonts w:ascii="Times New Roman" w:eastAsia="Malgun Gothic" w:hAnsi="Times New Roman" w:cs="Times New Roman"/>
          <w:sz w:val="20"/>
          <w:szCs w:val="20"/>
          <w:lang w:eastAsia="ko-KR"/>
        </w:rPr>
      </w:pPr>
    </w:p>
    <w:p w14:paraId="222D6E5B" w14:textId="77777777" w:rsidR="00EF5FDA" w:rsidRDefault="00EF5FDA" w:rsidP="00C000FC">
      <w:pPr>
        <w:autoSpaceDE w:val="0"/>
        <w:autoSpaceDN w:val="0"/>
        <w:adjustRightInd w:val="0"/>
        <w:jc w:val="both"/>
        <w:rPr>
          <w:rFonts w:ascii="Arial" w:hAnsi="Arial" w:cs="Arial"/>
          <w:b/>
          <w:bCs/>
          <w:color w:val="000000"/>
          <w:sz w:val="20"/>
          <w:szCs w:val="20"/>
        </w:rPr>
      </w:pPr>
    </w:p>
    <w:p w14:paraId="3B588539" w14:textId="5A4B9F5C" w:rsidR="00A90506" w:rsidRDefault="00A90506" w:rsidP="00A90506">
      <w:pPr>
        <w:autoSpaceDE w:val="0"/>
        <w:autoSpaceDN w:val="0"/>
        <w:adjustRightInd w:val="0"/>
        <w:jc w:val="both"/>
        <w:rPr>
          <w:rFonts w:ascii="Arial" w:hAnsi="Arial" w:cs="Arial"/>
          <w:b/>
          <w:bCs/>
          <w:color w:val="000000"/>
          <w:sz w:val="20"/>
          <w:szCs w:val="20"/>
          <w:u w:val="single"/>
        </w:rPr>
      </w:pPr>
      <w:r w:rsidRPr="00A90506">
        <w:rPr>
          <w:rFonts w:ascii="Arial" w:hAnsi="Arial" w:cs="Arial"/>
          <w:b/>
          <w:bCs/>
          <w:color w:val="000000"/>
          <w:sz w:val="20"/>
          <w:szCs w:val="20"/>
        </w:rPr>
        <w:t>35.3.4.2 Use of ML probe request and response</w:t>
      </w:r>
    </w:p>
    <w:p w14:paraId="19381FA8" w14:textId="1853D272" w:rsidR="00A90506" w:rsidRDefault="00A90506" w:rsidP="00A90506">
      <w:pPr>
        <w:autoSpaceDE w:val="0"/>
        <w:autoSpaceDN w:val="0"/>
        <w:adjustRightInd w:val="0"/>
        <w:jc w:val="both"/>
        <w:rPr>
          <w:rFonts w:ascii="Times New Roman" w:hAnsi="Times New Roman" w:cs="Times New Roman"/>
          <w:b/>
          <w:bCs/>
          <w:i/>
          <w:iCs/>
          <w:color w:val="000000"/>
          <w:sz w:val="20"/>
          <w:szCs w:val="20"/>
        </w:rPr>
      </w:pPr>
      <w:proofErr w:type="spellStart"/>
      <w:r>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Please </w:t>
      </w:r>
      <w:r w:rsidR="00C91314">
        <w:rPr>
          <w:rFonts w:ascii="Times New Roman" w:hAnsi="Times New Roman" w:cs="Times New Roman"/>
          <w:b/>
          <w:bCs/>
          <w:i/>
          <w:iCs/>
          <w:color w:val="000000"/>
          <w:sz w:val="20"/>
          <w:szCs w:val="20"/>
          <w:highlight w:val="yellow"/>
        </w:rPr>
        <w:t>delete</w:t>
      </w:r>
      <w:r>
        <w:rPr>
          <w:rFonts w:ascii="Times New Roman" w:hAnsi="Times New Roman" w:cs="Times New Roman"/>
          <w:b/>
          <w:bCs/>
          <w:i/>
          <w:iCs/>
          <w:color w:val="000000"/>
          <w:sz w:val="20"/>
          <w:szCs w:val="20"/>
          <w:highlight w:val="yellow"/>
        </w:rPr>
        <w:t xml:space="preserve"> the following paragraph to clause 35.3.2.2 </w:t>
      </w:r>
    </w:p>
    <w:p w14:paraId="75BB3DCD" w14:textId="652A81DF" w:rsidR="00CE6BF5" w:rsidDel="00C91314" w:rsidRDefault="002D3E8F" w:rsidP="00A90506">
      <w:pPr>
        <w:autoSpaceDE w:val="0"/>
        <w:autoSpaceDN w:val="0"/>
        <w:adjustRightInd w:val="0"/>
        <w:jc w:val="both"/>
        <w:rPr>
          <w:del w:id="124" w:author="Abhishek Patil" w:date="2021-03-19T13:42: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del w:id="125" w:author="Abhishek Patil" w:date="2021-03-19T13:42:00Z">
        <w:r w:rsidR="00CE6BF5" w:rsidRPr="00CE6BF5" w:rsidDel="00C91314">
          <w:rPr>
            <w:rFonts w:ascii="Times New Roman" w:hAnsi="Times New Roman" w:cs="Times New Roman"/>
            <w:color w:val="000000"/>
            <w:sz w:val="20"/>
            <w:szCs w:val="20"/>
          </w:rPr>
          <w:delText>The partial information of a requested AP sent by a reporting AP is defined as part of all elements that is only the requested information to obtain the specific elements of the requested AP. The requested information for the requested AP is the list of elements that are indicated in the Requested Element IDs field of the (Extended) Request element carried in the ML probe request</w:delText>
        </w:r>
        <w:r w:rsidR="00A90506" w:rsidDel="00C91314">
          <w:rPr>
            <w:rFonts w:ascii="Times New Roman" w:hAnsi="Times New Roman" w:cs="Times New Roman"/>
            <w:color w:val="000000"/>
            <w:sz w:val="20"/>
            <w:szCs w:val="20"/>
          </w:rPr>
          <w:delText>.</w:delText>
        </w:r>
      </w:del>
    </w:p>
    <w:p w14:paraId="7BDC1FE2" w14:textId="77777777" w:rsidR="00EB35A2" w:rsidRDefault="00EB35A2">
      <w:pPr>
        <w:rPr>
          <w:rFonts w:ascii="Times New Roman" w:hAnsi="Times New Roman" w:cs="Times New Roman"/>
          <w:color w:val="000000"/>
          <w:sz w:val="20"/>
          <w:szCs w:val="20"/>
        </w:rPr>
      </w:pPr>
    </w:p>
    <w:p w14:paraId="14BEDA86" w14:textId="77777777" w:rsidR="002F2B59" w:rsidRPr="002F2B59" w:rsidRDefault="002F2B59" w:rsidP="002F2B59">
      <w:pPr>
        <w:widowControl w:val="0"/>
        <w:tabs>
          <w:tab w:val="left" w:pos="659"/>
        </w:tabs>
        <w:kinsoku w:val="0"/>
        <w:overflowPunct w:val="0"/>
        <w:autoSpaceDE w:val="0"/>
        <w:autoSpaceDN w:val="0"/>
        <w:adjustRightInd w:val="0"/>
        <w:spacing w:after="0" w:line="192" w:lineRule="auto"/>
        <w:ind w:left="106"/>
        <w:outlineLvl w:val="2"/>
        <w:rPr>
          <w:rFonts w:ascii="Arial" w:eastAsia="Times New Roman" w:hAnsi="Arial" w:cs="Arial"/>
          <w:b/>
          <w:bCs/>
          <w:sz w:val="20"/>
          <w:szCs w:val="20"/>
        </w:rPr>
      </w:pPr>
      <w:r w:rsidRPr="002F2B59">
        <w:rPr>
          <w:rFonts w:ascii="Arial" w:eastAsia="Times New Roman" w:hAnsi="Arial" w:cs="Arial"/>
          <w:b/>
          <w:bCs/>
          <w:sz w:val="20"/>
          <w:szCs w:val="20"/>
        </w:rPr>
        <w:t>9.3.3.11 Authentication frame</w:t>
      </w:r>
      <w:r w:rsidRPr="002F2B59">
        <w:rPr>
          <w:rFonts w:ascii="Arial" w:eastAsia="Times New Roman" w:hAnsi="Arial" w:cs="Arial"/>
          <w:b/>
          <w:bCs/>
          <w:spacing w:val="-1"/>
          <w:sz w:val="20"/>
          <w:szCs w:val="20"/>
        </w:rPr>
        <w:t xml:space="preserve"> </w:t>
      </w:r>
      <w:r w:rsidRPr="002F2B59">
        <w:rPr>
          <w:rFonts w:ascii="Arial" w:eastAsia="Times New Roman" w:hAnsi="Arial" w:cs="Arial"/>
          <w:b/>
          <w:bCs/>
          <w:sz w:val="20"/>
          <w:szCs w:val="20"/>
        </w:rPr>
        <w:t>format</w:t>
      </w:r>
    </w:p>
    <w:p w14:paraId="78D21174" w14:textId="31D7350A" w:rsidR="002F2B59" w:rsidRPr="002F2B59" w:rsidRDefault="002F2B59" w:rsidP="002F2B59">
      <w:pPr>
        <w:widowControl w:val="0"/>
        <w:kinsoku w:val="0"/>
        <w:overflowPunct w:val="0"/>
        <w:autoSpaceDE w:val="0"/>
        <w:autoSpaceDN w:val="0"/>
        <w:adjustRightInd w:val="0"/>
        <w:spacing w:after="0" w:line="202" w:lineRule="exact"/>
        <w:ind w:left="106"/>
        <w:rPr>
          <w:rFonts w:ascii="Times New Roman" w:eastAsia="Times New Roman" w:hAnsi="Times New Roman" w:cs="Times New Roman"/>
          <w:sz w:val="18"/>
          <w:szCs w:val="18"/>
        </w:rPr>
      </w:pPr>
    </w:p>
    <w:p w14:paraId="2DF499FC" w14:textId="1F8435AB" w:rsidR="002F2B59" w:rsidRPr="002F2B59" w:rsidRDefault="002F2B59" w:rsidP="002F2B59">
      <w:pPr>
        <w:widowControl w:val="0"/>
        <w:tabs>
          <w:tab w:val="left" w:pos="659"/>
        </w:tabs>
        <w:kinsoku w:val="0"/>
        <w:overflowPunct w:val="0"/>
        <w:autoSpaceDE w:val="0"/>
        <w:autoSpaceDN w:val="0"/>
        <w:adjustRightInd w:val="0"/>
        <w:spacing w:after="0" w:line="351" w:lineRule="exact"/>
        <w:ind w:left="106"/>
        <w:outlineLvl w:val="1"/>
        <w:rPr>
          <w:rFonts w:ascii="Times New Roman" w:eastAsia="Times New Roman" w:hAnsi="Times New Roman" w:cs="Times New Roman"/>
          <w:sz w:val="20"/>
          <w:szCs w:val="20"/>
        </w:rPr>
      </w:pPr>
      <w:r w:rsidRPr="002F2B59">
        <w:rPr>
          <w:rFonts w:ascii="Times New Roman" w:eastAsia="Times New Roman" w:hAnsi="Times New Roman" w:cs="Times New Roman"/>
          <w:position w:val="14"/>
          <w:sz w:val="18"/>
          <w:szCs w:val="18"/>
        </w:rPr>
        <w:tab/>
      </w:r>
      <w:r w:rsidRPr="002F2B59">
        <w:rPr>
          <w:rFonts w:ascii="Times New Roman" w:eastAsia="Times New Roman" w:hAnsi="Times New Roman" w:cs="Times New Roman"/>
          <w:b/>
          <w:bCs/>
          <w:i/>
          <w:iCs/>
        </w:rPr>
        <w:t xml:space="preserve">Insert a new row to </w:t>
      </w:r>
      <w:hyperlink w:anchor="bookmark14" w:history="1">
        <w:r w:rsidRPr="002F2B59">
          <w:rPr>
            <w:rFonts w:ascii="Times New Roman" w:eastAsia="Times New Roman" w:hAnsi="Times New Roman" w:cs="Times New Roman"/>
            <w:b/>
            <w:bCs/>
            <w:i/>
            <w:iCs/>
          </w:rPr>
          <w:t>Table 9-40 (Authentication frame</w:t>
        </w:r>
        <w:r w:rsidRPr="002F2B59">
          <w:rPr>
            <w:rFonts w:ascii="Times New Roman" w:eastAsia="Times New Roman" w:hAnsi="Times New Roman" w:cs="Times New Roman"/>
            <w:b/>
            <w:bCs/>
            <w:i/>
            <w:iCs/>
            <w:spacing w:val="-9"/>
          </w:rPr>
          <w:t xml:space="preserve"> </w:t>
        </w:r>
        <w:r w:rsidRPr="002F2B59">
          <w:rPr>
            <w:rFonts w:ascii="Times New Roman" w:eastAsia="Times New Roman" w:hAnsi="Times New Roman" w:cs="Times New Roman"/>
            <w:b/>
            <w:bCs/>
            <w:i/>
            <w:iCs/>
          </w:rPr>
          <w:t>body)</w:t>
        </w:r>
      </w:hyperlink>
      <w:r w:rsidRPr="002F2B59">
        <w:rPr>
          <w:rFonts w:ascii="Times New Roman" w:eastAsia="Times New Roman" w:hAnsi="Times New Roman" w:cs="Times New Roman"/>
          <w:b/>
          <w:bCs/>
          <w:i/>
          <w:iCs/>
        </w:rPr>
        <w:t>:</w:t>
      </w:r>
      <w:r w:rsidRPr="002F2B59">
        <w:rPr>
          <w:rFonts w:ascii="Times New Roman" w:eastAsia="Times New Roman" w:hAnsi="Times New Roman" w:cs="Times New Roman"/>
          <w:sz w:val="20"/>
          <w:szCs w:val="20"/>
        </w:rPr>
        <w:t>.</w:t>
      </w:r>
    </w:p>
    <w:p w14:paraId="1BC4225B" w14:textId="10B1BC54" w:rsidR="002F2B59" w:rsidRPr="002F2B59" w:rsidRDefault="002F2B59" w:rsidP="002F2B59">
      <w:pPr>
        <w:widowControl w:val="0"/>
        <w:kinsoku w:val="0"/>
        <w:overflowPunct w:val="0"/>
        <w:autoSpaceDE w:val="0"/>
        <w:autoSpaceDN w:val="0"/>
        <w:adjustRightInd w:val="0"/>
        <w:spacing w:before="47" w:after="0" w:line="204" w:lineRule="exact"/>
        <w:rPr>
          <w:rFonts w:ascii="Times New Roman" w:eastAsia="Times New Roman" w:hAnsi="Times New Roman" w:cs="Times New Roman"/>
          <w:sz w:val="18"/>
          <w:szCs w:val="18"/>
        </w:rPr>
      </w:pPr>
    </w:p>
    <w:p w14:paraId="5413AF00" w14:textId="5FDCF2F8" w:rsidR="002F2B59" w:rsidRPr="002F2B59" w:rsidRDefault="002F2B59" w:rsidP="002F2B59">
      <w:pPr>
        <w:widowControl w:val="0"/>
        <w:tabs>
          <w:tab w:val="left" w:pos="3124"/>
        </w:tabs>
        <w:kinsoku w:val="0"/>
        <w:overflowPunct w:val="0"/>
        <w:autoSpaceDE w:val="0"/>
        <w:autoSpaceDN w:val="0"/>
        <w:adjustRightInd w:val="0"/>
        <w:spacing w:after="0" w:line="212" w:lineRule="exact"/>
        <w:ind w:left="196"/>
        <w:outlineLvl w:val="2"/>
        <w:rPr>
          <w:rFonts w:ascii="Arial" w:eastAsia="Times New Roman" w:hAnsi="Arial" w:cs="Arial"/>
          <w:b/>
          <w:bCs/>
          <w:sz w:val="20"/>
          <w:szCs w:val="20"/>
        </w:rPr>
      </w:pPr>
      <w:r w:rsidRPr="002F2B59">
        <w:rPr>
          <w:rFonts w:ascii="Times New Roman" w:eastAsia="Times New Roman" w:hAnsi="Times New Roman" w:cs="Times New Roman"/>
          <w:position w:val="2"/>
          <w:sz w:val="18"/>
          <w:szCs w:val="18"/>
        </w:rPr>
        <w:tab/>
      </w:r>
      <w:bookmarkStart w:id="126" w:name="_bookmark14"/>
      <w:bookmarkEnd w:id="126"/>
      <w:r w:rsidRPr="002F2B59">
        <w:rPr>
          <w:rFonts w:ascii="Arial" w:eastAsia="Times New Roman" w:hAnsi="Arial" w:cs="Arial"/>
          <w:b/>
          <w:bCs/>
          <w:sz w:val="20"/>
          <w:szCs w:val="20"/>
        </w:rPr>
        <w:t>Table 9-40—Authentication frame</w:t>
      </w:r>
      <w:r w:rsidRPr="002F2B59">
        <w:rPr>
          <w:rFonts w:ascii="Arial" w:eastAsia="Times New Roman" w:hAnsi="Arial" w:cs="Arial"/>
          <w:b/>
          <w:bCs/>
          <w:spacing w:val="-2"/>
          <w:sz w:val="20"/>
          <w:szCs w:val="20"/>
        </w:rPr>
        <w:t xml:space="preserve"> </w:t>
      </w:r>
      <w:r w:rsidRPr="002F2B59">
        <w:rPr>
          <w:rFonts w:ascii="Arial" w:eastAsia="Times New Roman" w:hAnsi="Arial" w:cs="Arial"/>
          <w:b/>
          <w:bCs/>
          <w:sz w:val="20"/>
          <w:szCs w:val="20"/>
        </w:rPr>
        <w:t>body</w:t>
      </w:r>
      <w:r w:rsidR="002D3E8F" w:rsidRPr="000D0FE2">
        <w:rPr>
          <w:rFonts w:ascii="Times New Roman" w:hAnsi="Times New Roman" w:cs="Times New Roman"/>
          <w:color w:val="000000"/>
          <w:sz w:val="16"/>
          <w:szCs w:val="16"/>
          <w:highlight w:val="yellow"/>
        </w:rPr>
        <w:t>[CID 186</w:t>
      </w:r>
      <w:r w:rsidR="002D3E8F">
        <w:rPr>
          <w:rFonts w:ascii="Times New Roman" w:hAnsi="Times New Roman" w:cs="Times New Roman"/>
          <w:color w:val="000000"/>
          <w:sz w:val="16"/>
          <w:szCs w:val="16"/>
          <w:highlight w:val="yellow"/>
        </w:rPr>
        <w:t>3</w:t>
      </w:r>
      <w:r w:rsidR="002D3E8F" w:rsidRPr="000D0FE2">
        <w:rPr>
          <w:rFonts w:ascii="Times New Roman" w:hAnsi="Times New Roman" w:cs="Times New Roman"/>
          <w:color w:val="000000"/>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19"/>
        <w:gridCol w:w="1757"/>
        <w:gridCol w:w="5194"/>
      </w:tblGrid>
      <w:tr w:rsidR="00EB35A2" w14:paraId="7B9DAF31" w14:textId="77777777" w:rsidTr="00EB35A2">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1C0FBBCD" w14:textId="77777777" w:rsidR="00EB35A2" w:rsidRDefault="00EB35A2" w:rsidP="00602F69">
            <w:pPr>
              <w:pStyle w:val="TableParagraph"/>
              <w:kinsoku w:val="0"/>
              <w:overflowPunct w:val="0"/>
              <w:spacing w:before="76"/>
              <w:ind w:left="240" w:right="227"/>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2A47600" w14:textId="77777777" w:rsidR="00EB35A2" w:rsidRDefault="00EB35A2" w:rsidP="00602F69">
            <w:pPr>
              <w:pStyle w:val="TableParagraph"/>
              <w:kinsoku w:val="0"/>
              <w:overflowPunct w:val="0"/>
              <w:spacing w:before="76"/>
              <w:ind w:left="419"/>
              <w:rPr>
                <w:b/>
                <w:bCs/>
                <w:sz w:val="18"/>
                <w:szCs w:val="18"/>
              </w:rPr>
            </w:pPr>
            <w:r>
              <w:rPr>
                <w:b/>
                <w:bCs/>
                <w:sz w:val="18"/>
                <w:szCs w:val="18"/>
              </w:rPr>
              <w:t>Information</w:t>
            </w:r>
          </w:p>
        </w:tc>
        <w:tc>
          <w:tcPr>
            <w:tcW w:w="5194" w:type="dxa"/>
            <w:tcBorders>
              <w:top w:val="single" w:sz="12" w:space="0" w:color="000000"/>
              <w:left w:val="single" w:sz="2" w:space="0" w:color="000000"/>
              <w:bottom w:val="single" w:sz="12" w:space="0" w:color="000000"/>
              <w:right w:val="single" w:sz="12" w:space="0" w:color="000000"/>
            </w:tcBorders>
          </w:tcPr>
          <w:p w14:paraId="1A4F9F44" w14:textId="77777777" w:rsidR="00EB35A2" w:rsidRDefault="00EB35A2" w:rsidP="00602F69">
            <w:pPr>
              <w:pStyle w:val="TableParagraph"/>
              <w:kinsoku w:val="0"/>
              <w:overflowPunct w:val="0"/>
              <w:spacing w:before="76"/>
              <w:ind w:left="2149" w:right="2113"/>
              <w:jc w:val="center"/>
              <w:rPr>
                <w:b/>
                <w:bCs/>
                <w:sz w:val="18"/>
                <w:szCs w:val="18"/>
              </w:rPr>
            </w:pPr>
            <w:r>
              <w:rPr>
                <w:b/>
                <w:bCs/>
                <w:sz w:val="18"/>
                <w:szCs w:val="18"/>
              </w:rPr>
              <w:t>Notes</w:t>
            </w:r>
          </w:p>
        </w:tc>
      </w:tr>
      <w:tr w:rsidR="00EB35A2" w14:paraId="7A909B7F" w14:textId="77777777" w:rsidTr="00EB35A2">
        <w:trPr>
          <w:trHeight w:val="900"/>
          <w:jc w:val="center"/>
        </w:trPr>
        <w:tc>
          <w:tcPr>
            <w:tcW w:w="1119" w:type="dxa"/>
            <w:tcBorders>
              <w:top w:val="single" w:sz="12" w:space="0" w:color="000000"/>
              <w:left w:val="single" w:sz="12" w:space="0" w:color="000000"/>
              <w:bottom w:val="single" w:sz="12" w:space="0" w:color="000000"/>
              <w:right w:val="single" w:sz="2" w:space="0" w:color="000000"/>
            </w:tcBorders>
          </w:tcPr>
          <w:p w14:paraId="6B56F38B" w14:textId="77777777" w:rsidR="00EB35A2" w:rsidRDefault="00EB35A2" w:rsidP="00602F69">
            <w:pPr>
              <w:pStyle w:val="TableParagraph"/>
              <w:kinsoku w:val="0"/>
              <w:overflowPunct w:val="0"/>
              <w:spacing w:before="36"/>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01CA085F" w14:textId="77777777" w:rsidR="00EB35A2" w:rsidRDefault="00EB35A2" w:rsidP="00602F69">
            <w:pPr>
              <w:pStyle w:val="TableParagraph"/>
              <w:kinsoku w:val="0"/>
              <w:overflowPunct w:val="0"/>
              <w:spacing w:before="36"/>
              <w:ind w:left="130"/>
              <w:rPr>
                <w:sz w:val="18"/>
                <w:szCs w:val="18"/>
              </w:rPr>
            </w:pPr>
            <w:r>
              <w:rPr>
                <w:sz w:val="18"/>
                <w:szCs w:val="18"/>
              </w:rPr>
              <w:t>Multi-Link</w:t>
            </w:r>
          </w:p>
        </w:tc>
        <w:tc>
          <w:tcPr>
            <w:tcW w:w="5194" w:type="dxa"/>
            <w:tcBorders>
              <w:top w:val="single" w:sz="12" w:space="0" w:color="000000"/>
              <w:left w:val="single" w:sz="2" w:space="0" w:color="000000"/>
              <w:bottom w:val="single" w:sz="12" w:space="0" w:color="000000"/>
              <w:right w:val="single" w:sz="12" w:space="0" w:color="000000"/>
            </w:tcBorders>
          </w:tcPr>
          <w:p w14:paraId="3EAFD524" w14:textId="77777777" w:rsidR="00EB35A2" w:rsidRDefault="00EB35A2" w:rsidP="00602F69">
            <w:pPr>
              <w:pStyle w:val="TableParagraph"/>
              <w:kinsoku w:val="0"/>
              <w:overflowPunct w:val="0"/>
              <w:spacing w:before="41" w:line="232" w:lineRule="auto"/>
              <w:ind w:right="160"/>
              <w:jc w:val="both"/>
              <w:rPr>
                <w:sz w:val="18"/>
                <w:szCs w:val="18"/>
              </w:rPr>
            </w:pPr>
            <w:r>
              <w:rPr>
                <w:sz w:val="18"/>
                <w:szCs w:val="18"/>
              </w:rPr>
              <w:t xml:space="preserve">The Basic variant Multi-Link element is </w:t>
            </w:r>
            <w:del w:id="127" w:author="Abhishek Patil" w:date="2021-03-19T12:24:00Z">
              <w:r w:rsidDel="004932EA">
                <w:rPr>
                  <w:sz w:val="18"/>
                  <w:szCs w:val="18"/>
                </w:rPr>
                <w:delText xml:space="preserve">optionally </w:delText>
              </w:r>
            </w:del>
            <w:r>
              <w:rPr>
                <w:sz w:val="18"/>
                <w:szCs w:val="18"/>
              </w:rPr>
              <w:t xml:space="preserve">present if the </w:t>
            </w:r>
            <w:r>
              <w:rPr>
                <w:spacing w:val="-5"/>
                <w:sz w:val="18"/>
                <w:szCs w:val="18"/>
              </w:rPr>
              <w:t xml:space="preserve">STA </w:t>
            </w:r>
            <w:r>
              <w:rPr>
                <w:sz w:val="18"/>
                <w:szCs w:val="18"/>
              </w:rPr>
              <w:t xml:space="preserve">is affiliated with an MLD and the frame exchange is with a peer </w:t>
            </w:r>
            <w:r>
              <w:rPr>
                <w:spacing w:val="-6"/>
                <w:sz w:val="18"/>
                <w:szCs w:val="18"/>
              </w:rPr>
              <w:t xml:space="preserve">STA </w:t>
            </w:r>
            <w:r>
              <w:rPr>
                <w:sz w:val="18"/>
                <w:szCs w:val="18"/>
              </w:rPr>
              <w:t>that is affiliated with an MLD. Otherwise it is not present.</w:t>
            </w:r>
          </w:p>
        </w:tc>
      </w:tr>
    </w:tbl>
    <w:p w14:paraId="7902C2DB" w14:textId="0B28173A" w:rsidR="002F2B59" w:rsidRPr="002F2B59" w:rsidRDefault="002F2B59" w:rsidP="002F2B59">
      <w:pPr>
        <w:widowControl w:val="0"/>
        <w:kinsoku w:val="0"/>
        <w:overflowPunct w:val="0"/>
        <w:autoSpaceDE w:val="0"/>
        <w:autoSpaceDN w:val="0"/>
        <w:adjustRightInd w:val="0"/>
        <w:spacing w:after="0" w:line="200" w:lineRule="exact"/>
        <w:ind w:left="106"/>
        <w:rPr>
          <w:rFonts w:ascii="Times New Roman" w:eastAsia="Times New Roman" w:hAnsi="Times New Roman" w:cs="Times New Roman"/>
          <w:sz w:val="18"/>
          <w:szCs w:val="18"/>
        </w:rPr>
      </w:pPr>
    </w:p>
    <w:p w14:paraId="0D3D42DC" w14:textId="24E53F3F" w:rsidR="007C0F4C" w:rsidRDefault="007C0F4C">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09B80FC2" w14:textId="66B4FF61" w:rsidR="00A533A6" w:rsidRPr="00A533A6" w:rsidRDefault="00A533A6">
      <w:pPr>
        <w:rPr>
          <w:rFonts w:ascii="Times New Roman" w:hAnsi="Times New Roman" w:cs="Times New Roman"/>
          <w:b/>
          <w:bCs/>
          <w:color w:val="000000"/>
          <w:sz w:val="20"/>
          <w:szCs w:val="20"/>
        </w:rPr>
      </w:pPr>
      <w:r w:rsidRPr="00A533A6">
        <w:rPr>
          <w:rFonts w:ascii="Times New Roman" w:hAnsi="Times New Roman" w:cs="Times New Roman"/>
          <w:b/>
          <w:bCs/>
          <w:color w:val="000000"/>
          <w:sz w:val="20"/>
          <w:szCs w:val="20"/>
        </w:rPr>
        <w:lastRenderedPageBreak/>
        <w:t xml:space="preserve">PART </w:t>
      </w:r>
      <w:r w:rsidR="00AF5D61">
        <w:rPr>
          <w:rFonts w:ascii="Times New Roman" w:hAnsi="Times New Roman" w:cs="Times New Roman"/>
          <w:b/>
          <w:bCs/>
          <w:color w:val="000000"/>
          <w:sz w:val="20"/>
          <w:szCs w:val="20"/>
        </w:rPr>
        <w:t>B</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1440"/>
        <w:gridCol w:w="3600"/>
      </w:tblGrid>
      <w:tr w:rsidR="00BC2266" w:rsidRPr="007E587A" w14:paraId="2D24B4B2" w14:textId="77777777" w:rsidTr="00D3032F">
        <w:trPr>
          <w:trHeight w:val="220"/>
          <w:jc w:val="center"/>
        </w:trPr>
        <w:tc>
          <w:tcPr>
            <w:tcW w:w="625" w:type="dxa"/>
            <w:shd w:val="clear" w:color="auto" w:fill="BFBFBF" w:themeFill="background1" w:themeFillShade="BF"/>
            <w:noWrap/>
            <w:vAlign w:val="center"/>
            <w:hideMark/>
          </w:tcPr>
          <w:p w14:paraId="0C5171D3"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B8867F9"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B097767"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080" w:type="dxa"/>
            <w:shd w:val="clear" w:color="auto" w:fill="BFBFBF" w:themeFill="background1" w:themeFillShade="BF"/>
            <w:vAlign w:val="center"/>
          </w:tcPr>
          <w:p w14:paraId="253669E2"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3388D72C"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3B3852F"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39091984"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25270" w:rsidRPr="008B0293" w14:paraId="4A75833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31FD1"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1860</w:t>
            </w:r>
          </w:p>
        </w:tc>
        <w:tc>
          <w:tcPr>
            <w:tcW w:w="1080" w:type="dxa"/>
            <w:tcBorders>
              <w:top w:val="single" w:sz="4" w:space="0" w:color="auto"/>
              <w:left w:val="single" w:sz="4" w:space="0" w:color="auto"/>
              <w:bottom w:val="single" w:sz="4" w:space="0" w:color="auto"/>
              <w:right w:val="single" w:sz="4" w:space="0" w:color="auto"/>
            </w:tcBorders>
          </w:tcPr>
          <w:p w14:paraId="74885DFA"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8A43D8"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9599169"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35.3.2.1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C2C17C0"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The order of the information is not logical. The fields that are included in complete profile should be listed in clause that discusses on complete per-STA profile.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97F9D7"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Please list the elements that are part of the complete per-STA profile in complete per-</w:t>
            </w:r>
            <w:proofErr w:type="spellStart"/>
            <w:r w:rsidRPr="00FE2B67">
              <w:rPr>
                <w:rFonts w:ascii="Times New Roman" w:hAnsi="Times New Roman" w:cs="Times New Roman"/>
                <w:sz w:val="16"/>
                <w:szCs w:val="16"/>
              </w:rPr>
              <w:t>sta</w:t>
            </w:r>
            <w:proofErr w:type="spellEnd"/>
            <w:r w:rsidRPr="00FE2B67">
              <w:rPr>
                <w:rFonts w:ascii="Times New Roman" w:hAnsi="Times New Roman" w:cs="Times New Roman"/>
                <w:sz w:val="16"/>
                <w:szCs w:val="16"/>
              </w:rPr>
              <w:t xml:space="preserve"> profile clause.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B5885D2" w14:textId="77777777"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Revised</w:t>
            </w:r>
          </w:p>
          <w:p w14:paraId="7E12A586" w14:textId="77777777" w:rsidR="00025270" w:rsidRPr="00FE2B67" w:rsidRDefault="00025270" w:rsidP="00602F69">
            <w:pPr>
              <w:suppressAutoHyphens/>
              <w:spacing w:after="0"/>
              <w:rPr>
                <w:rFonts w:ascii="Times New Roman" w:hAnsi="Times New Roman" w:cs="Times New Roman"/>
                <w:b/>
                <w:sz w:val="16"/>
                <w:szCs w:val="16"/>
              </w:rPr>
            </w:pPr>
          </w:p>
          <w:p w14:paraId="2C64F686" w14:textId="77777777" w:rsidR="00025270" w:rsidRPr="00FE2B67" w:rsidRDefault="00025270" w:rsidP="00602F69">
            <w:pPr>
              <w:suppressAutoHyphens/>
              <w:spacing w:after="0"/>
              <w:rPr>
                <w:rFonts w:ascii="Times New Roman" w:hAnsi="Times New Roman" w:cs="Times New Roman"/>
                <w:bCs/>
                <w:sz w:val="16"/>
                <w:szCs w:val="16"/>
              </w:rPr>
            </w:pPr>
            <w:r w:rsidRPr="00FE2B67">
              <w:rPr>
                <w:rFonts w:ascii="Times New Roman" w:hAnsi="Times New Roman" w:cs="Times New Roman"/>
                <w:bCs/>
                <w:sz w:val="16"/>
                <w:szCs w:val="16"/>
              </w:rPr>
              <w:t>Agree with the commenter. The list of elements and fields that are part of the complete per-STA profile and Figure 35-1 are moved to 35.3.2.2.</w:t>
            </w:r>
          </w:p>
          <w:p w14:paraId="38523B70" w14:textId="77777777" w:rsidR="00025270" w:rsidRPr="00FE2B67" w:rsidRDefault="00025270" w:rsidP="00602F69">
            <w:pPr>
              <w:suppressAutoHyphens/>
              <w:spacing w:after="0"/>
              <w:rPr>
                <w:rFonts w:ascii="Times New Roman" w:hAnsi="Times New Roman" w:cs="Times New Roman"/>
                <w:bCs/>
                <w:sz w:val="16"/>
                <w:szCs w:val="16"/>
              </w:rPr>
            </w:pPr>
          </w:p>
          <w:p w14:paraId="45BEF979" w14:textId="745CF665" w:rsidR="00025270" w:rsidRPr="00FE2B67" w:rsidRDefault="00025270"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sidR="0014203D">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sidRPr="00FE2B67">
              <w:rPr>
                <w:rFonts w:ascii="Times New Roman" w:hAnsi="Times New Roman" w:cs="Times New Roman"/>
                <w:b/>
                <w:sz w:val="16"/>
                <w:szCs w:val="16"/>
              </w:rPr>
              <w:t xml:space="preserve"> tagged as 1860.</w:t>
            </w:r>
          </w:p>
        </w:tc>
      </w:tr>
      <w:tr w:rsidR="003073B2" w:rsidRPr="008B0293" w14:paraId="2756CFCF"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3FA45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2586</w:t>
            </w:r>
          </w:p>
        </w:tc>
        <w:tc>
          <w:tcPr>
            <w:tcW w:w="1080" w:type="dxa"/>
            <w:tcBorders>
              <w:top w:val="single" w:sz="4" w:space="0" w:color="auto"/>
              <w:left w:val="single" w:sz="4" w:space="0" w:color="auto"/>
              <w:bottom w:val="single" w:sz="4" w:space="0" w:color="auto"/>
              <w:right w:val="single" w:sz="4" w:space="0" w:color="auto"/>
            </w:tcBorders>
          </w:tcPr>
          <w:p w14:paraId="4190CBAA"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E210B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127/25</w:t>
            </w:r>
          </w:p>
        </w:tc>
        <w:tc>
          <w:tcPr>
            <w:tcW w:w="1080" w:type="dxa"/>
            <w:tcBorders>
              <w:top w:val="single" w:sz="4" w:space="0" w:color="auto"/>
              <w:left w:val="single" w:sz="4" w:space="0" w:color="auto"/>
              <w:bottom w:val="single" w:sz="4" w:space="0" w:color="auto"/>
              <w:right w:val="single" w:sz="4" w:space="0" w:color="auto"/>
            </w:tcBorders>
          </w:tcPr>
          <w:p w14:paraId="7DA86C7C"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156C4D0" w14:textId="77777777" w:rsidR="003073B2" w:rsidRPr="00983ED1"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 xml:space="preserve">"...each Per-STA Profile </w:t>
            </w:r>
            <w:proofErr w:type="spellStart"/>
            <w:r w:rsidRPr="00983ED1">
              <w:rPr>
                <w:rFonts w:ascii="Times New Roman" w:hAnsi="Times New Roman" w:cs="Times New Roman"/>
                <w:sz w:val="16"/>
                <w:szCs w:val="16"/>
              </w:rPr>
              <w:t>subelement</w:t>
            </w:r>
            <w:proofErr w:type="spellEnd"/>
            <w:r w:rsidRPr="00983ED1">
              <w:rPr>
                <w:rFonts w:ascii="Times New Roman" w:hAnsi="Times New Roman" w:cs="Times New Roman"/>
                <w:sz w:val="16"/>
                <w:szCs w:val="16"/>
              </w:rPr>
              <w:t xml:space="preserve"> in a Basic variant Multi-Link element that is a complete profile shall contain a list of elements as follows:"</w:t>
            </w:r>
          </w:p>
          <w:p w14:paraId="38C92B77" w14:textId="77777777" w:rsidR="003073B2" w:rsidRPr="000455CF"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the bullets do not only talk about elements, it also talks about fields.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954E26" w14:textId="77777777" w:rsidR="003073B2" w:rsidRPr="005A2D5B"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rephrase as:</w:t>
            </w:r>
          </w:p>
          <w:p w14:paraId="32E3BA15" w14:textId="77777777" w:rsidR="003073B2" w:rsidRPr="00EB4AF7"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 xml:space="preserve">"...each Per-STA Profile </w:t>
            </w:r>
            <w:proofErr w:type="spellStart"/>
            <w:r w:rsidRPr="005A2D5B">
              <w:rPr>
                <w:rFonts w:ascii="Times New Roman" w:hAnsi="Times New Roman" w:cs="Times New Roman"/>
                <w:sz w:val="16"/>
                <w:szCs w:val="16"/>
              </w:rPr>
              <w:t>subelement</w:t>
            </w:r>
            <w:proofErr w:type="spellEnd"/>
            <w:r w:rsidRPr="005A2D5B">
              <w:rPr>
                <w:rFonts w:ascii="Times New Roman" w:hAnsi="Times New Roman" w:cs="Times New Roman"/>
                <w:sz w:val="16"/>
                <w:szCs w:val="16"/>
              </w:rPr>
              <w:t xml:space="preserve"> in a Basic variant Multi-Link element that is a complete profile shall contain a list of fields and elements as follows:"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68CE5" w14:textId="77777777" w:rsidR="003073B2" w:rsidRDefault="003073B2"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382228" w14:textId="77777777" w:rsidR="003073B2" w:rsidRDefault="003073B2" w:rsidP="00602F69">
            <w:pPr>
              <w:suppressAutoHyphens/>
              <w:spacing w:after="0"/>
              <w:rPr>
                <w:rFonts w:ascii="Times New Roman" w:hAnsi="Times New Roman" w:cs="Times New Roman"/>
                <w:b/>
                <w:sz w:val="16"/>
                <w:szCs w:val="16"/>
              </w:rPr>
            </w:pPr>
          </w:p>
          <w:p w14:paraId="468320C3" w14:textId="3B4033A5" w:rsidR="003073B2" w:rsidRDefault="00AD191F"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3073B2">
              <w:rPr>
                <w:rFonts w:ascii="Times New Roman" w:hAnsi="Times New Roman" w:cs="Times New Roman"/>
                <w:bCs/>
                <w:sz w:val="16"/>
                <w:szCs w:val="16"/>
              </w:rPr>
              <w:t>The cited sentence was updated</w:t>
            </w:r>
            <w:r>
              <w:rPr>
                <w:rFonts w:ascii="Times New Roman" w:hAnsi="Times New Roman" w:cs="Times New Roman"/>
                <w:bCs/>
                <w:sz w:val="16"/>
                <w:szCs w:val="16"/>
              </w:rPr>
              <w:t xml:space="preserve"> to include fields</w:t>
            </w:r>
            <w:r w:rsidR="003073B2">
              <w:rPr>
                <w:rFonts w:ascii="Times New Roman" w:hAnsi="Times New Roman" w:cs="Times New Roman"/>
                <w:bCs/>
                <w:sz w:val="16"/>
                <w:szCs w:val="16"/>
              </w:rPr>
              <w:t>.</w:t>
            </w:r>
          </w:p>
          <w:p w14:paraId="2F8CB694" w14:textId="77777777" w:rsidR="003073B2" w:rsidRDefault="003073B2" w:rsidP="00602F69">
            <w:pPr>
              <w:suppressAutoHyphens/>
              <w:spacing w:after="0"/>
              <w:rPr>
                <w:rFonts w:ascii="Times New Roman" w:hAnsi="Times New Roman" w:cs="Times New Roman"/>
                <w:bCs/>
                <w:sz w:val="16"/>
                <w:szCs w:val="16"/>
              </w:rPr>
            </w:pPr>
          </w:p>
          <w:p w14:paraId="44450828" w14:textId="2B001814" w:rsidR="003073B2" w:rsidRDefault="0014203D"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sidR="003073B2">
              <w:rPr>
                <w:rFonts w:ascii="Times New Roman" w:hAnsi="Times New Roman" w:cs="Times New Roman"/>
                <w:b/>
                <w:sz w:val="16"/>
                <w:szCs w:val="16"/>
              </w:rPr>
              <w:t xml:space="preserve">editor please implement changes as shown in doc </w:t>
            </w:r>
            <w:r w:rsidR="0021115E">
              <w:rPr>
                <w:rFonts w:ascii="Times New Roman" w:hAnsi="Times New Roman" w:cs="Times New Roman"/>
                <w:b/>
                <w:sz w:val="16"/>
                <w:szCs w:val="16"/>
              </w:rPr>
              <w:t>11-21/0254r1</w:t>
            </w:r>
            <w:r w:rsidR="003073B2">
              <w:rPr>
                <w:rFonts w:ascii="Times New Roman" w:hAnsi="Times New Roman" w:cs="Times New Roman"/>
                <w:b/>
                <w:sz w:val="16"/>
                <w:szCs w:val="16"/>
              </w:rPr>
              <w:t xml:space="preserve"> tagged as 2586.</w:t>
            </w:r>
          </w:p>
        </w:tc>
      </w:tr>
      <w:tr w:rsidR="000D5880" w:rsidRPr="008B0293" w14:paraId="7E99FBB4"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697E4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2183</w:t>
            </w:r>
          </w:p>
        </w:tc>
        <w:tc>
          <w:tcPr>
            <w:tcW w:w="1080" w:type="dxa"/>
            <w:tcBorders>
              <w:top w:val="single" w:sz="4" w:space="0" w:color="auto"/>
              <w:left w:val="single" w:sz="4" w:space="0" w:color="auto"/>
              <w:bottom w:val="single" w:sz="4" w:space="0" w:color="auto"/>
              <w:right w:val="single" w:sz="4" w:space="0" w:color="auto"/>
            </w:tcBorders>
          </w:tcPr>
          <w:p w14:paraId="6A1D2B8C"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1C92F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9.4.2.1</w:t>
            </w:r>
          </w:p>
        </w:tc>
        <w:tc>
          <w:tcPr>
            <w:tcW w:w="1080" w:type="dxa"/>
            <w:tcBorders>
              <w:top w:val="single" w:sz="4" w:space="0" w:color="auto"/>
              <w:left w:val="single" w:sz="4" w:space="0" w:color="auto"/>
              <w:bottom w:val="single" w:sz="4" w:space="0" w:color="auto"/>
              <w:right w:val="single" w:sz="4" w:space="0" w:color="auto"/>
            </w:tcBorders>
          </w:tcPr>
          <w:p w14:paraId="6F3E2427"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68.58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FDEF1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DTIM count/period is currently in TIM or Multiple BSSID-index elements, but these elements (and their DTIM related fields) are unlikely to be included in the per-STA profile in some cases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C9459A"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define a new element for DTIM information of reported APs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1800A66" w14:textId="77777777" w:rsidR="000D5880" w:rsidRPr="00923751" w:rsidRDefault="000D5880" w:rsidP="005C029F">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181BC2A6" w14:textId="77777777" w:rsidR="000D5880" w:rsidRDefault="000D5880" w:rsidP="005C029F">
            <w:pPr>
              <w:suppressAutoHyphens/>
              <w:spacing w:after="0"/>
              <w:rPr>
                <w:rFonts w:ascii="Times New Roman" w:hAnsi="Times New Roman" w:cs="Times New Roman"/>
                <w:sz w:val="16"/>
                <w:szCs w:val="16"/>
              </w:rPr>
            </w:pPr>
          </w:p>
          <w:p w14:paraId="7C071ABD" w14:textId="721571FE" w:rsidR="000D5880" w:rsidRDefault="000D5880" w:rsidP="005C02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BC7A83">
              <w:rPr>
                <w:rFonts w:ascii="Times New Roman" w:hAnsi="Times New Roman" w:cs="Times New Roman"/>
                <w:sz w:val="16"/>
                <w:szCs w:val="16"/>
              </w:rPr>
              <w:t xml:space="preserve"> DTIM Info field and Beacon Interval fields were added to </w:t>
            </w:r>
            <w:r w:rsidR="00854A74">
              <w:rPr>
                <w:rFonts w:ascii="Times New Roman" w:hAnsi="Times New Roman" w:cs="Times New Roman"/>
                <w:sz w:val="16"/>
                <w:szCs w:val="16"/>
              </w:rPr>
              <w:t>per-STA profile</w:t>
            </w:r>
            <w:r w:rsidR="00427556">
              <w:rPr>
                <w:rFonts w:ascii="Times New Roman" w:hAnsi="Times New Roman" w:cs="Times New Roman"/>
                <w:sz w:val="16"/>
                <w:szCs w:val="16"/>
              </w:rPr>
              <w:t xml:space="preserve"> with corresponding presence indicator bits in the control field.</w:t>
            </w:r>
          </w:p>
          <w:p w14:paraId="3799CCF5" w14:textId="77777777" w:rsidR="000D5880" w:rsidRDefault="000D5880" w:rsidP="005C029F">
            <w:pPr>
              <w:suppressAutoHyphens/>
              <w:spacing w:after="0"/>
              <w:rPr>
                <w:rFonts w:ascii="Times New Roman" w:hAnsi="Times New Roman" w:cs="Times New Roman"/>
                <w:sz w:val="16"/>
                <w:szCs w:val="16"/>
              </w:rPr>
            </w:pPr>
          </w:p>
          <w:p w14:paraId="22589611" w14:textId="01EB6300" w:rsidR="000D5880" w:rsidRDefault="000D5880" w:rsidP="005C029F">
            <w:pPr>
              <w:suppressAutoHyphens/>
              <w:spacing w:after="0"/>
              <w:rPr>
                <w:rFonts w:ascii="Times New Roman" w:hAnsi="Times New Roman" w:cs="Times New Roman"/>
                <w:sz w:val="16"/>
                <w:szCs w:val="16"/>
              </w:rPr>
            </w:pPr>
            <w:proofErr w:type="spellStart"/>
            <w:r w:rsidRPr="00B12C98">
              <w:rPr>
                <w:rFonts w:ascii="Times New Roman" w:hAnsi="Times New Roman" w:cs="Times New Roman"/>
                <w:b/>
                <w:sz w:val="16"/>
                <w:szCs w:val="16"/>
              </w:rPr>
              <w:t>TGbe</w:t>
            </w:r>
            <w:proofErr w:type="spellEnd"/>
            <w:r w:rsidRPr="00B12C98">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sidRPr="00B12C98">
              <w:rPr>
                <w:rFonts w:ascii="Times New Roman" w:hAnsi="Times New Roman" w:cs="Times New Roman"/>
                <w:b/>
                <w:sz w:val="16"/>
                <w:szCs w:val="16"/>
              </w:rPr>
              <w:t xml:space="preserve"> tagged as 2964.</w:t>
            </w:r>
          </w:p>
          <w:p w14:paraId="3B81D375" w14:textId="77777777" w:rsidR="000D5880" w:rsidRPr="00E05350" w:rsidRDefault="000D5880" w:rsidP="005C029F">
            <w:pPr>
              <w:suppressAutoHyphens/>
              <w:spacing w:after="0"/>
              <w:rPr>
                <w:rFonts w:ascii="Times New Roman" w:hAnsi="Times New Roman" w:cs="Times New Roman"/>
                <w:sz w:val="16"/>
                <w:szCs w:val="16"/>
              </w:rPr>
            </w:pPr>
          </w:p>
        </w:tc>
      </w:tr>
      <w:tr w:rsidR="00EB6009" w:rsidRPr="008B0293" w14:paraId="12756A4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62412E" w14:textId="77777777" w:rsidR="00EB6009"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1035</w:t>
            </w:r>
          </w:p>
        </w:tc>
        <w:tc>
          <w:tcPr>
            <w:tcW w:w="1080" w:type="dxa"/>
            <w:tcBorders>
              <w:top w:val="single" w:sz="4" w:space="0" w:color="auto"/>
              <w:left w:val="single" w:sz="4" w:space="0" w:color="auto"/>
              <w:bottom w:val="single" w:sz="4" w:space="0" w:color="auto"/>
              <w:right w:val="single" w:sz="4" w:space="0" w:color="auto"/>
            </w:tcBorders>
          </w:tcPr>
          <w:p w14:paraId="166B4CA4" w14:textId="77777777" w:rsidR="00EB6009"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67FBA2" w14:textId="77777777" w:rsidR="00EB6009"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127.29</w:t>
            </w:r>
          </w:p>
        </w:tc>
        <w:tc>
          <w:tcPr>
            <w:tcW w:w="1080" w:type="dxa"/>
            <w:tcBorders>
              <w:top w:val="single" w:sz="4" w:space="0" w:color="auto"/>
              <w:left w:val="single" w:sz="4" w:space="0" w:color="auto"/>
              <w:bottom w:val="single" w:sz="4" w:space="0" w:color="auto"/>
              <w:right w:val="single" w:sz="4" w:space="0" w:color="auto"/>
            </w:tcBorders>
          </w:tcPr>
          <w:p w14:paraId="092D3758" w14:textId="77777777" w:rsidR="00EB6009"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B0D501" w14:textId="77777777" w:rsidR="00EB6009" w:rsidRPr="004877DF"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 xml:space="preserve">Fix the TBDs. One of the first field or element must be the Capabilities Information field for the reported STA. Also need to provide the BI, DTIM interval </w:t>
            </w:r>
            <w:proofErr w:type="spellStart"/>
            <w:r w:rsidRPr="00E24966">
              <w:rPr>
                <w:rFonts w:ascii="Times New Roman" w:hAnsi="Times New Roman" w:cs="Times New Roman"/>
                <w:sz w:val="16"/>
                <w:szCs w:val="16"/>
              </w:rPr>
              <w:t>etc</w:t>
            </w:r>
            <w:proofErr w:type="spellEnd"/>
            <w:r w:rsidRPr="00E24966">
              <w:rPr>
                <w:rFonts w:ascii="Times New Roman" w:hAnsi="Times New Roman" w:cs="Times New Roman"/>
                <w:sz w:val="16"/>
                <w:szCs w:val="16"/>
              </w:rPr>
              <w:t xml:space="preserve"> for each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E85D61" w14:textId="77777777" w:rsidR="00EB6009" w:rsidRPr="009369C2"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5534029"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12A47" w14:textId="77777777" w:rsidR="00EB6009" w:rsidRDefault="00EB6009" w:rsidP="00602F69">
            <w:pPr>
              <w:suppressAutoHyphens/>
              <w:spacing w:after="0"/>
              <w:rPr>
                <w:rFonts w:ascii="Times New Roman" w:hAnsi="Times New Roman" w:cs="Times New Roman"/>
                <w:b/>
                <w:sz w:val="16"/>
                <w:szCs w:val="16"/>
              </w:rPr>
            </w:pPr>
          </w:p>
          <w:p w14:paraId="0A9BBF39" w14:textId="77777777" w:rsidR="000962F3" w:rsidRDefault="000962F3"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BD807E6" w14:textId="77777777" w:rsidR="000962F3" w:rsidRDefault="000962F3" w:rsidP="00FF3C59">
            <w:pPr>
              <w:suppressAutoHyphens/>
              <w:spacing w:after="0"/>
              <w:rPr>
                <w:rFonts w:ascii="Times New Roman" w:hAnsi="Times New Roman" w:cs="Times New Roman"/>
                <w:bCs/>
                <w:sz w:val="16"/>
                <w:szCs w:val="16"/>
              </w:rPr>
            </w:pPr>
          </w:p>
          <w:p w14:paraId="51DECB5F" w14:textId="1403AB87" w:rsidR="00FC7100" w:rsidRDefault="00FF3C59"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w:t>
            </w:r>
            <w:r w:rsidR="00535EE8">
              <w:rPr>
                <w:rFonts w:ascii="Times New Roman" w:hAnsi="Times New Roman" w:cs="Times New Roman"/>
                <w:bCs/>
                <w:sz w:val="16"/>
                <w:szCs w:val="16"/>
              </w:rPr>
              <w:t xml:space="preserve"> address the TBDs</w:t>
            </w:r>
            <w:r w:rsidR="00FC7100">
              <w:rPr>
                <w:rFonts w:ascii="Times New Roman" w:hAnsi="Times New Roman" w:cs="Times New Roman"/>
                <w:bCs/>
                <w:sz w:val="16"/>
                <w:szCs w:val="16"/>
              </w:rPr>
              <w:t>.</w:t>
            </w:r>
          </w:p>
          <w:p w14:paraId="350F8C31" w14:textId="308204F3" w:rsidR="00FC7100" w:rsidRDefault="00FC7100" w:rsidP="00FF3C59">
            <w:pPr>
              <w:suppressAutoHyphens/>
              <w:spacing w:after="0"/>
              <w:rPr>
                <w:rFonts w:ascii="Times New Roman" w:hAnsi="Times New Roman" w:cs="Times New Roman"/>
                <w:bCs/>
                <w:sz w:val="16"/>
                <w:szCs w:val="16"/>
              </w:rPr>
            </w:pPr>
          </w:p>
          <w:p w14:paraId="0704AD41" w14:textId="61A00E3E" w:rsidR="00FC7100" w:rsidRDefault="00FC7100"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1. Each per-STA profile consists of </w:t>
            </w:r>
            <w:r w:rsidR="008A164E">
              <w:rPr>
                <w:rFonts w:ascii="Times New Roman" w:hAnsi="Times New Roman" w:cs="Times New Roman"/>
                <w:bCs/>
                <w:sz w:val="16"/>
                <w:szCs w:val="16"/>
              </w:rPr>
              <w:t>an</w:t>
            </w:r>
            <w:r>
              <w:rPr>
                <w:rFonts w:ascii="Times New Roman" w:hAnsi="Times New Roman" w:cs="Times New Roman"/>
                <w:bCs/>
                <w:sz w:val="16"/>
                <w:szCs w:val="16"/>
              </w:rPr>
              <w:t xml:space="preserve"> </w:t>
            </w:r>
            <w:r w:rsidR="0017188A">
              <w:rPr>
                <w:rFonts w:ascii="Times New Roman" w:hAnsi="Times New Roman" w:cs="Times New Roman"/>
                <w:bCs/>
                <w:sz w:val="16"/>
                <w:szCs w:val="16"/>
              </w:rPr>
              <w:t>unknown set of fields whose presence is signaled via the subfields in the Control field</w:t>
            </w:r>
            <w:r w:rsidR="00AF3544">
              <w:rPr>
                <w:rFonts w:ascii="Times New Roman" w:hAnsi="Times New Roman" w:cs="Times New Roman"/>
                <w:bCs/>
                <w:sz w:val="16"/>
                <w:szCs w:val="16"/>
              </w:rPr>
              <w:t xml:space="preserve"> and a variable number of fields and elements based on the frame that carries the ML IE and inheritance.</w:t>
            </w:r>
            <w:r w:rsidR="006E71B0">
              <w:rPr>
                <w:rFonts w:ascii="Times New Roman" w:hAnsi="Times New Roman" w:cs="Times New Roman"/>
                <w:bCs/>
                <w:sz w:val="16"/>
                <w:szCs w:val="16"/>
              </w:rPr>
              <w:t xml:space="preserve"> The </w:t>
            </w:r>
            <w:r w:rsidR="00DC3256">
              <w:rPr>
                <w:rFonts w:ascii="Times New Roman" w:hAnsi="Times New Roman" w:cs="Times New Roman"/>
                <w:bCs/>
                <w:sz w:val="16"/>
                <w:szCs w:val="16"/>
              </w:rPr>
              <w:t>format of the P</w:t>
            </w:r>
            <w:r w:rsidR="006E71B0">
              <w:rPr>
                <w:rFonts w:ascii="Times New Roman" w:hAnsi="Times New Roman" w:cs="Times New Roman"/>
                <w:bCs/>
                <w:sz w:val="16"/>
                <w:szCs w:val="16"/>
              </w:rPr>
              <w:t xml:space="preserve">er-STA </w:t>
            </w:r>
            <w:r w:rsidR="00DC3256">
              <w:rPr>
                <w:rFonts w:ascii="Times New Roman" w:hAnsi="Times New Roman" w:cs="Times New Roman"/>
                <w:bCs/>
                <w:sz w:val="16"/>
                <w:szCs w:val="16"/>
              </w:rPr>
              <w:t>P</w:t>
            </w:r>
            <w:r w:rsidR="006E71B0">
              <w:rPr>
                <w:rFonts w:ascii="Times New Roman" w:hAnsi="Times New Roman" w:cs="Times New Roman"/>
                <w:bCs/>
                <w:sz w:val="16"/>
                <w:szCs w:val="16"/>
              </w:rPr>
              <w:t xml:space="preserve">rofile </w:t>
            </w:r>
            <w:proofErr w:type="spellStart"/>
            <w:r w:rsidR="00DC3256">
              <w:rPr>
                <w:rFonts w:ascii="Times New Roman" w:hAnsi="Times New Roman" w:cs="Times New Roman"/>
                <w:bCs/>
                <w:sz w:val="16"/>
                <w:szCs w:val="16"/>
              </w:rPr>
              <w:t>sublement</w:t>
            </w:r>
            <w:proofErr w:type="spellEnd"/>
            <w:r w:rsidR="00DC3256">
              <w:rPr>
                <w:rFonts w:ascii="Times New Roman" w:hAnsi="Times New Roman" w:cs="Times New Roman"/>
                <w:bCs/>
                <w:sz w:val="16"/>
                <w:szCs w:val="16"/>
              </w:rPr>
              <w:t xml:space="preserve"> is updated to have 3 parts – STA Control, STA Info and STA Profile. This will make it easy to describe the contents of each portion of the </w:t>
            </w:r>
            <w:proofErr w:type="spellStart"/>
            <w:r w:rsidR="00DC3256">
              <w:rPr>
                <w:rFonts w:ascii="Times New Roman" w:hAnsi="Times New Roman" w:cs="Times New Roman"/>
                <w:bCs/>
                <w:sz w:val="16"/>
                <w:szCs w:val="16"/>
              </w:rPr>
              <w:t>subelement</w:t>
            </w:r>
            <w:proofErr w:type="spellEnd"/>
            <w:r w:rsidR="00DC3256">
              <w:rPr>
                <w:rFonts w:ascii="Times New Roman" w:hAnsi="Times New Roman" w:cs="Times New Roman"/>
                <w:bCs/>
                <w:sz w:val="16"/>
                <w:szCs w:val="16"/>
              </w:rPr>
              <w:t>.</w:t>
            </w:r>
            <w:r w:rsidR="006C7DD0">
              <w:rPr>
                <w:rFonts w:ascii="Times New Roman" w:hAnsi="Times New Roman" w:cs="Times New Roman"/>
                <w:bCs/>
                <w:sz w:val="16"/>
                <w:szCs w:val="16"/>
              </w:rPr>
              <w:t xml:space="preserve"> Clause 9 was updated accordingly.</w:t>
            </w:r>
          </w:p>
          <w:p w14:paraId="537E494C" w14:textId="12DE0746" w:rsidR="00172D3A" w:rsidRDefault="00BF71F6"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2. </w:t>
            </w:r>
            <w:r w:rsidR="00B45A83">
              <w:rPr>
                <w:rFonts w:ascii="Times New Roman" w:hAnsi="Times New Roman" w:cs="Times New Roman"/>
                <w:bCs/>
                <w:sz w:val="16"/>
                <w:szCs w:val="16"/>
              </w:rPr>
              <w:t xml:space="preserve">The text in the cited paragraph was extensively updated to provide details on the presence and order in which the </w:t>
            </w:r>
            <w:r w:rsidR="00470D20">
              <w:rPr>
                <w:rFonts w:ascii="Times New Roman" w:hAnsi="Times New Roman" w:cs="Times New Roman"/>
                <w:bCs/>
                <w:sz w:val="16"/>
                <w:szCs w:val="16"/>
              </w:rPr>
              <w:t>elements and field</w:t>
            </w:r>
            <w:r w:rsidR="00B45A83">
              <w:rPr>
                <w:rFonts w:ascii="Times New Roman" w:hAnsi="Times New Roman" w:cs="Times New Roman"/>
                <w:bCs/>
                <w:sz w:val="16"/>
                <w:szCs w:val="16"/>
              </w:rPr>
              <w:t xml:space="preserve"> appear when </w:t>
            </w:r>
            <w:r w:rsidR="00470D20">
              <w:rPr>
                <w:rFonts w:ascii="Times New Roman" w:hAnsi="Times New Roman" w:cs="Times New Roman"/>
                <w:bCs/>
                <w:sz w:val="16"/>
                <w:szCs w:val="16"/>
              </w:rPr>
              <w:t>per-STA profile carries complete information.</w:t>
            </w:r>
          </w:p>
          <w:p w14:paraId="6AC9C040" w14:textId="2DC98D48" w:rsidR="00470D20" w:rsidRDefault="00470D20"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3. </w:t>
            </w:r>
            <w:r w:rsidR="002962F4">
              <w:rPr>
                <w:rFonts w:ascii="Times New Roman" w:hAnsi="Times New Roman" w:cs="Times New Roman"/>
                <w:bCs/>
                <w:sz w:val="16"/>
                <w:szCs w:val="16"/>
              </w:rPr>
              <w:t>Added a list of elements that are not carried in the per-STA profile</w:t>
            </w:r>
          </w:p>
          <w:p w14:paraId="283DCF0F" w14:textId="453449B1" w:rsidR="002962F4" w:rsidRDefault="002962F4"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4. </w:t>
            </w:r>
            <w:r w:rsidR="00EA0E20">
              <w:rPr>
                <w:rFonts w:ascii="Times New Roman" w:hAnsi="Times New Roman" w:cs="Times New Roman"/>
                <w:bCs/>
                <w:sz w:val="16"/>
                <w:szCs w:val="16"/>
              </w:rPr>
              <w:t>Included rules on inheritance.</w:t>
            </w:r>
          </w:p>
          <w:p w14:paraId="24607E73" w14:textId="77777777" w:rsidR="00EB6009" w:rsidRDefault="00EB6009" w:rsidP="00602F69">
            <w:pPr>
              <w:suppressAutoHyphens/>
              <w:spacing w:after="0"/>
              <w:rPr>
                <w:rFonts w:ascii="Times New Roman" w:hAnsi="Times New Roman" w:cs="Times New Roman"/>
                <w:b/>
                <w:sz w:val="16"/>
                <w:szCs w:val="16"/>
              </w:rPr>
            </w:pPr>
          </w:p>
          <w:p w14:paraId="24DFBFBF" w14:textId="77777777" w:rsidR="00EB6009" w:rsidRPr="0009220C" w:rsidRDefault="00EB6009" w:rsidP="00602F6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Figure 35-1 was revised to demonstrate the contents of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when the Basic variant Multi-Link element is carried by a STA affiliated with a non-AP MLD in an Association Request frame. </w:t>
            </w:r>
          </w:p>
          <w:p w14:paraId="36CBBE2E" w14:textId="77777777" w:rsidR="00EB6009" w:rsidRDefault="00EB6009" w:rsidP="00602F69">
            <w:pPr>
              <w:suppressAutoHyphens/>
              <w:spacing w:after="0"/>
              <w:rPr>
                <w:rFonts w:ascii="Times New Roman" w:hAnsi="Times New Roman" w:cs="Times New Roman"/>
                <w:b/>
                <w:sz w:val="16"/>
                <w:szCs w:val="16"/>
              </w:rPr>
            </w:pPr>
          </w:p>
          <w:p w14:paraId="4C058C93" w14:textId="77777777" w:rsidR="00EB6009" w:rsidRDefault="00EB6009"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w:t>
            </w:r>
            <w:r w:rsidR="003C3302">
              <w:rPr>
                <w:rFonts w:ascii="Times New Roman" w:hAnsi="Times New Roman" w:cs="Times New Roman"/>
                <w:b/>
                <w:sz w:val="16"/>
                <w:szCs w:val="16"/>
              </w:rPr>
              <w:t>1035</w:t>
            </w:r>
            <w:r>
              <w:rPr>
                <w:rFonts w:ascii="Times New Roman" w:hAnsi="Times New Roman" w:cs="Times New Roman"/>
                <w:b/>
                <w:sz w:val="16"/>
                <w:szCs w:val="16"/>
              </w:rPr>
              <w:t>.</w:t>
            </w:r>
          </w:p>
          <w:p w14:paraId="61CA7A97" w14:textId="77777777" w:rsidR="00963A39" w:rsidRDefault="00963A39" w:rsidP="00602F69">
            <w:pPr>
              <w:suppressAutoHyphens/>
              <w:spacing w:after="0"/>
              <w:rPr>
                <w:rFonts w:ascii="Times New Roman" w:hAnsi="Times New Roman" w:cs="Times New Roman"/>
                <w:b/>
                <w:sz w:val="16"/>
                <w:szCs w:val="16"/>
              </w:rPr>
            </w:pPr>
          </w:p>
          <w:p w14:paraId="414BC29A" w14:textId="31A25B70" w:rsidR="00963A39" w:rsidRDefault="00E438C0"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w:t>
            </w:r>
            <w:r w:rsidR="00963A39">
              <w:rPr>
                <w:rFonts w:ascii="Times New Roman" w:hAnsi="Times New Roman" w:cs="Times New Roman"/>
                <w:b/>
                <w:sz w:val="16"/>
                <w:szCs w:val="16"/>
              </w:rPr>
              <w:t xml:space="preserve"> please replace all </w:t>
            </w:r>
            <w:r>
              <w:rPr>
                <w:rFonts w:ascii="Times New Roman" w:hAnsi="Times New Roman" w:cs="Times New Roman"/>
                <w:b/>
                <w:sz w:val="16"/>
                <w:szCs w:val="16"/>
              </w:rPr>
              <w:t>occurrences of</w:t>
            </w:r>
            <w:r w:rsidR="00963A39">
              <w:rPr>
                <w:rFonts w:ascii="Times New Roman" w:hAnsi="Times New Roman" w:cs="Times New Roman"/>
                <w:b/>
                <w:sz w:val="16"/>
                <w:szCs w:val="16"/>
              </w:rPr>
              <w:t xml:space="preserve"> </w:t>
            </w:r>
            <w:r w:rsidRPr="00824E43">
              <w:rPr>
                <w:rFonts w:ascii="Times New Roman" w:hAnsi="Times New Roman" w:cs="Times New Roman"/>
                <w:b/>
                <w:i/>
                <w:iCs/>
                <w:sz w:val="16"/>
                <w:szCs w:val="16"/>
              </w:rPr>
              <w:t>Per-</w:t>
            </w:r>
            <w:r w:rsidR="00963A39" w:rsidRPr="00824E43">
              <w:rPr>
                <w:rFonts w:ascii="Times New Roman" w:hAnsi="Times New Roman" w:cs="Times New Roman"/>
                <w:b/>
                <w:i/>
                <w:iCs/>
                <w:sz w:val="16"/>
                <w:szCs w:val="16"/>
              </w:rPr>
              <w:t>STA</w:t>
            </w:r>
            <w:r w:rsidRPr="00824E43">
              <w:rPr>
                <w:rFonts w:ascii="Times New Roman" w:hAnsi="Times New Roman" w:cs="Times New Roman"/>
                <w:b/>
                <w:i/>
                <w:iCs/>
                <w:sz w:val="16"/>
                <w:szCs w:val="16"/>
              </w:rPr>
              <w:t xml:space="preserve"> </w:t>
            </w:r>
            <w:r w:rsidR="00963A39" w:rsidRPr="00824E43">
              <w:rPr>
                <w:rFonts w:ascii="Times New Roman" w:hAnsi="Times New Roman" w:cs="Times New Roman"/>
                <w:b/>
                <w:i/>
                <w:iCs/>
                <w:sz w:val="16"/>
                <w:szCs w:val="16"/>
              </w:rPr>
              <w:t>Control</w:t>
            </w:r>
            <w:r w:rsidR="00963A39">
              <w:rPr>
                <w:rFonts w:ascii="Times New Roman" w:hAnsi="Times New Roman" w:cs="Times New Roman"/>
                <w:b/>
                <w:sz w:val="16"/>
                <w:szCs w:val="16"/>
              </w:rPr>
              <w:t xml:space="preserve"> f</w:t>
            </w:r>
            <w:r>
              <w:rPr>
                <w:rFonts w:ascii="Times New Roman" w:hAnsi="Times New Roman" w:cs="Times New Roman"/>
                <w:b/>
                <w:sz w:val="16"/>
                <w:szCs w:val="16"/>
              </w:rPr>
              <w:t>ield</w:t>
            </w:r>
            <w:r w:rsidR="004005ED">
              <w:rPr>
                <w:rFonts w:ascii="Times New Roman" w:hAnsi="Times New Roman" w:cs="Times New Roman"/>
                <w:b/>
                <w:sz w:val="16"/>
                <w:szCs w:val="16"/>
              </w:rPr>
              <w:t xml:space="preserve"> </w:t>
            </w:r>
            <w:r w:rsidR="00824E43">
              <w:rPr>
                <w:rFonts w:ascii="Times New Roman" w:hAnsi="Times New Roman" w:cs="Times New Roman"/>
                <w:b/>
                <w:sz w:val="16"/>
                <w:szCs w:val="16"/>
              </w:rPr>
              <w:t>(</w:t>
            </w:r>
            <w:r w:rsidR="00D03983">
              <w:rPr>
                <w:rFonts w:ascii="Times New Roman" w:hAnsi="Times New Roman" w:cs="Times New Roman"/>
                <w:b/>
                <w:sz w:val="16"/>
                <w:szCs w:val="16"/>
              </w:rPr>
              <w:t>of Per-STA Profile subfield</w:t>
            </w:r>
            <w:r w:rsidR="00824E43">
              <w:rPr>
                <w:rFonts w:ascii="Times New Roman" w:hAnsi="Times New Roman" w:cs="Times New Roman"/>
                <w:b/>
                <w:sz w:val="16"/>
                <w:szCs w:val="16"/>
              </w:rPr>
              <w:t>)</w:t>
            </w:r>
            <w:r w:rsidR="00D03983">
              <w:rPr>
                <w:rFonts w:ascii="Times New Roman" w:hAnsi="Times New Roman" w:cs="Times New Roman"/>
                <w:b/>
                <w:sz w:val="16"/>
                <w:szCs w:val="16"/>
              </w:rPr>
              <w:t xml:space="preserve"> </w:t>
            </w:r>
            <w:r w:rsidR="004005ED">
              <w:rPr>
                <w:rFonts w:ascii="Times New Roman" w:hAnsi="Times New Roman" w:cs="Times New Roman"/>
                <w:b/>
                <w:sz w:val="16"/>
                <w:szCs w:val="16"/>
              </w:rPr>
              <w:t xml:space="preserve">to </w:t>
            </w:r>
            <w:r w:rsidR="004005ED" w:rsidRPr="00824E43">
              <w:rPr>
                <w:rFonts w:ascii="Times New Roman" w:hAnsi="Times New Roman" w:cs="Times New Roman"/>
                <w:b/>
                <w:i/>
                <w:iCs/>
                <w:sz w:val="16"/>
                <w:szCs w:val="16"/>
              </w:rPr>
              <w:t>STA Control</w:t>
            </w:r>
            <w:r w:rsidR="004005ED">
              <w:rPr>
                <w:rFonts w:ascii="Times New Roman" w:hAnsi="Times New Roman" w:cs="Times New Roman"/>
                <w:b/>
                <w:sz w:val="16"/>
                <w:szCs w:val="16"/>
              </w:rPr>
              <w:t xml:space="preserve"> field.</w:t>
            </w:r>
          </w:p>
        </w:tc>
      </w:tr>
      <w:tr w:rsidR="00EB6009" w:rsidRPr="008B0293" w14:paraId="2ECCAE62"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7A376D"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lastRenderedPageBreak/>
              <w:t>2451</w:t>
            </w:r>
          </w:p>
        </w:tc>
        <w:tc>
          <w:tcPr>
            <w:tcW w:w="1080" w:type="dxa"/>
            <w:tcBorders>
              <w:top w:val="single" w:sz="4" w:space="0" w:color="auto"/>
              <w:left w:val="single" w:sz="4" w:space="0" w:color="auto"/>
              <w:bottom w:val="single" w:sz="4" w:space="0" w:color="auto"/>
              <w:right w:val="single" w:sz="4" w:space="0" w:color="auto"/>
            </w:tcBorders>
          </w:tcPr>
          <w:p w14:paraId="14AD1516"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 xml:space="preserve">Patrice </w:t>
            </w:r>
            <w:proofErr w:type="spellStart"/>
            <w:r w:rsidRPr="004B4C9C">
              <w:rPr>
                <w:rFonts w:ascii="Times New Roman" w:hAnsi="Times New Roman" w:cs="Times New Roman"/>
                <w:sz w:val="16"/>
                <w:szCs w:val="16"/>
              </w:rPr>
              <w:t>Nezou</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0EA137"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127/30</w:t>
            </w:r>
          </w:p>
        </w:tc>
        <w:tc>
          <w:tcPr>
            <w:tcW w:w="1080" w:type="dxa"/>
            <w:tcBorders>
              <w:top w:val="single" w:sz="4" w:space="0" w:color="auto"/>
              <w:left w:val="single" w:sz="4" w:space="0" w:color="auto"/>
              <w:bottom w:val="single" w:sz="4" w:space="0" w:color="auto"/>
              <w:right w:val="single" w:sz="4" w:space="0" w:color="auto"/>
            </w:tcBorders>
          </w:tcPr>
          <w:p w14:paraId="7F4BABF8"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114601"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The wording "fixing order" does not define any order. Please clarify.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B7400C"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Define an order to the list of element contained in a Basic variant Multi-Link 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B20E23A" w14:textId="77777777" w:rsidR="00EB6009" w:rsidRPr="004B4C9C" w:rsidRDefault="00EB6009" w:rsidP="00602F69">
            <w:pPr>
              <w:suppressAutoHyphens/>
              <w:spacing w:after="0"/>
              <w:rPr>
                <w:rFonts w:ascii="Times New Roman" w:hAnsi="Times New Roman" w:cs="Times New Roman"/>
                <w:b/>
                <w:sz w:val="16"/>
                <w:szCs w:val="16"/>
              </w:rPr>
            </w:pPr>
            <w:r w:rsidRPr="004B4C9C">
              <w:rPr>
                <w:rFonts w:ascii="Times New Roman" w:hAnsi="Times New Roman" w:cs="Times New Roman"/>
                <w:b/>
                <w:sz w:val="16"/>
                <w:szCs w:val="16"/>
              </w:rPr>
              <w:t>Revised</w:t>
            </w:r>
          </w:p>
          <w:p w14:paraId="1793AB0E" w14:textId="77777777" w:rsidR="00EB6009" w:rsidRDefault="00EB6009" w:rsidP="00602F69">
            <w:pPr>
              <w:suppressAutoHyphens/>
              <w:spacing w:after="0"/>
              <w:rPr>
                <w:rFonts w:ascii="Times New Roman" w:hAnsi="Times New Roman" w:cs="Times New Roman"/>
                <w:b/>
                <w:sz w:val="16"/>
                <w:szCs w:val="16"/>
              </w:rPr>
            </w:pPr>
          </w:p>
          <w:p w14:paraId="56243D5F"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75355E7" w14:textId="77777777" w:rsidR="000962F3" w:rsidRDefault="000962F3" w:rsidP="000962F3">
            <w:pPr>
              <w:suppressAutoHyphens/>
              <w:spacing w:after="0"/>
              <w:rPr>
                <w:rFonts w:ascii="Times New Roman" w:hAnsi="Times New Roman" w:cs="Times New Roman"/>
                <w:bCs/>
                <w:sz w:val="16"/>
                <w:szCs w:val="16"/>
              </w:rPr>
            </w:pPr>
          </w:p>
          <w:p w14:paraId="63136A70"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7AE73DA0" w14:textId="77777777" w:rsidR="000962F3" w:rsidRDefault="000962F3" w:rsidP="000962F3">
            <w:pPr>
              <w:suppressAutoHyphens/>
              <w:spacing w:after="0"/>
              <w:rPr>
                <w:rFonts w:ascii="Times New Roman" w:hAnsi="Times New Roman" w:cs="Times New Roman"/>
                <w:bCs/>
                <w:sz w:val="16"/>
                <w:szCs w:val="16"/>
              </w:rPr>
            </w:pPr>
          </w:p>
          <w:p w14:paraId="14341565" w14:textId="1CE713FE"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1. Each per-STA profile consists of a</w:t>
            </w:r>
            <w:r w:rsidR="004005ED">
              <w:rPr>
                <w:rFonts w:ascii="Times New Roman" w:hAnsi="Times New Roman" w:cs="Times New Roman"/>
                <w:bCs/>
                <w:sz w:val="16"/>
                <w:szCs w:val="16"/>
              </w:rPr>
              <w:t>n</w:t>
            </w:r>
            <w:r>
              <w:rPr>
                <w:rFonts w:ascii="Times New Roman" w:hAnsi="Times New Roman" w:cs="Times New Roman"/>
                <w:bCs/>
                <w:sz w:val="16"/>
                <w:szCs w:val="16"/>
              </w:rPr>
              <w:t xml:space="preserve"> unknown set of fields whose presence is signaled via the subfields in the Control field and a variable number of fields and elements based on the frame that carries the ML IE and inheritance. The format of the Per-STA Profile </w:t>
            </w:r>
            <w:proofErr w:type="spellStart"/>
            <w:r>
              <w:rPr>
                <w:rFonts w:ascii="Times New Roman" w:hAnsi="Times New Roman" w:cs="Times New Roman"/>
                <w:bCs/>
                <w:sz w:val="16"/>
                <w:szCs w:val="16"/>
              </w:rPr>
              <w:t>sublement</w:t>
            </w:r>
            <w:proofErr w:type="spellEnd"/>
            <w:r>
              <w:rPr>
                <w:rFonts w:ascii="Times New Roman" w:hAnsi="Times New Roman" w:cs="Times New Roman"/>
                <w:bCs/>
                <w:sz w:val="16"/>
                <w:szCs w:val="16"/>
              </w:rPr>
              <w:t xml:space="preserve"> is updated to have 3 parts – STA Control, STA Info and STA Profile. This will make it easy to describe the contents of each portion of the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Clause 9 was updated accordingly.</w:t>
            </w:r>
          </w:p>
          <w:p w14:paraId="2D257752"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115F3E0A"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p>
          <w:p w14:paraId="0DDBB06C"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34EDFFAA" w14:textId="77777777" w:rsidR="00EB6009" w:rsidRPr="004B4C9C" w:rsidRDefault="00EB6009" w:rsidP="00602F69">
            <w:pPr>
              <w:suppressAutoHyphens/>
              <w:spacing w:after="0"/>
              <w:rPr>
                <w:rFonts w:ascii="Times New Roman" w:hAnsi="Times New Roman" w:cs="Times New Roman"/>
                <w:bCs/>
                <w:sz w:val="16"/>
                <w:szCs w:val="16"/>
              </w:rPr>
            </w:pPr>
          </w:p>
          <w:p w14:paraId="5BB7DF8C" w14:textId="77777777" w:rsidR="00EB6009" w:rsidRDefault="0014203D"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sidR="00EB6009" w:rsidRPr="004B4C9C">
              <w:rPr>
                <w:rFonts w:ascii="Times New Roman" w:hAnsi="Times New Roman" w:cs="Times New Roman"/>
                <w:b/>
                <w:sz w:val="16"/>
                <w:szCs w:val="16"/>
              </w:rPr>
              <w:t xml:space="preserve">editor please implement changes as shown in doc </w:t>
            </w:r>
            <w:r w:rsidR="0021115E">
              <w:rPr>
                <w:rFonts w:ascii="Times New Roman" w:hAnsi="Times New Roman" w:cs="Times New Roman"/>
                <w:b/>
                <w:sz w:val="16"/>
                <w:szCs w:val="16"/>
              </w:rPr>
              <w:t>11-21/0254r1</w:t>
            </w:r>
            <w:r w:rsidR="00EB6009" w:rsidRPr="004B4C9C">
              <w:rPr>
                <w:rFonts w:ascii="Times New Roman" w:hAnsi="Times New Roman" w:cs="Times New Roman"/>
                <w:b/>
                <w:sz w:val="16"/>
                <w:szCs w:val="16"/>
              </w:rPr>
              <w:t xml:space="preserve"> tagged as 2451.</w:t>
            </w:r>
          </w:p>
          <w:p w14:paraId="3807EFFA" w14:textId="77777777" w:rsidR="004005ED" w:rsidRDefault="004005ED" w:rsidP="004005ED">
            <w:pPr>
              <w:suppressAutoHyphens/>
              <w:spacing w:after="0"/>
              <w:rPr>
                <w:rFonts w:ascii="Times New Roman" w:hAnsi="Times New Roman" w:cs="Times New Roman"/>
                <w:b/>
                <w:sz w:val="16"/>
                <w:szCs w:val="16"/>
              </w:rPr>
            </w:pPr>
          </w:p>
          <w:p w14:paraId="2975FF37" w14:textId="662E59AF" w:rsidR="004005ED" w:rsidRPr="004B4C9C" w:rsidRDefault="00824E43" w:rsidP="004005E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tc>
      </w:tr>
      <w:tr w:rsidR="00EB6009" w:rsidRPr="008B0293" w14:paraId="656A98BD"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88EDC1"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1036</w:t>
            </w:r>
          </w:p>
        </w:tc>
        <w:tc>
          <w:tcPr>
            <w:tcW w:w="1080" w:type="dxa"/>
            <w:tcBorders>
              <w:top w:val="single" w:sz="4" w:space="0" w:color="auto"/>
              <w:left w:val="single" w:sz="4" w:space="0" w:color="auto"/>
              <w:bottom w:val="single" w:sz="4" w:space="0" w:color="auto"/>
              <w:right w:val="single" w:sz="4" w:space="0" w:color="auto"/>
            </w:tcBorders>
          </w:tcPr>
          <w:p w14:paraId="6315B836"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48EB2C"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127/33</w:t>
            </w:r>
          </w:p>
        </w:tc>
        <w:tc>
          <w:tcPr>
            <w:tcW w:w="1080" w:type="dxa"/>
            <w:tcBorders>
              <w:top w:val="single" w:sz="4" w:space="0" w:color="auto"/>
              <w:left w:val="single" w:sz="4" w:space="0" w:color="auto"/>
              <w:bottom w:val="single" w:sz="4" w:space="0" w:color="auto"/>
              <w:right w:val="single" w:sz="4" w:space="0" w:color="auto"/>
            </w:tcBorders>
          </w:tcPr>
          <w:p w14:paraId="2F72E4FB"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36.3.2.3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73D89" w14:textId="77777777" w:rsidR="00EB6009" w:rsidRPr="000455CF" w:rsidRDefault="00EB6009" w:rsidP="00602F69">
            <w:pPr>
              <w:suppressAutoHyphens/>
              <w:spacing w:after="0"/>
              <w:rPr>
                <w:rFonts w:ascii="Times New Roman" w:hAnsi="Times New Roman" w:cs="Times New Roman"/>
                <w:sz w:val="16"/>
                <w:szCs w:val="16"/>
              </w:rPr>
            </w:pPr>
            <w:r w:rsidRPr="00F46BAD">
              <w:rPr>
                <w:rFonts w:ascii="Times New Roman" w:hAnsi="Times New Roman" w:cs="Times New Roman"/>
                <w:sz w:val="16"/>
                <w:szCs w:val="16"/>
              </w:rPr>
              <w:t>The order and list of elements should depend on the type of frame carrying the element - e.g., if the element is carried in a Beacon frame, then follow 9-32, for ML Probe Response follow 9-32 and so on for (Re)</w:t>
            </w:r>
            <w:proofErr w:type="spellStart"/>
            <w:r w:rsidRPr="00F46BAD">
              <w:rPr>
                <w:rFonts w:ascii="Times New Roman" w:hAnsi="Times New Roman" w:cs="Times New Roman"/>
                <w:sz w:val="16"/>
                <w:szCs w:val="16"/>
              </w:rPr>
              <w:t>assoc</w:t>
            </w:r>
            <w:proofErr w:type="spellEnd"/>
            <w:r w:rsidRPr="00F46BAD">
              <w:rPr>
                <w:rFonts w:ascii="Times New Roman" w:hAnsi="Times New Roman" w:cs="Times New Roman"/>
                <w:sz w:val="16"/>
                <w:szCs w:val="16"/>
              </w:rPr>
              <w:t xml:space="preserve"> resp. Also update the text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908E22" w14:textId="77777777" w:rsidR="00EB6009" w:rsidRPr="00EB4AF7" w:rsidRDefault="00EB6009" w:rsidP="00602F69">
            <w:pPr>
              <w:suppressAutoHyphens/>
              <w:spacing w:after="0"/>
              <w:rPr>
                <w:rFonts w:ascii="Times New Roman" w:hAnsi="Times New Roman" w:cs="Times New Roman"/>
                <w:sz w:val="16"/>
                <w:szCs w:val="16"/>
              </w:rPr>
            </w:pPr>
            <w:r w:rsidRPr="00EA77BE">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FA96E43"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F7FE38" w14:textId="77777777" w:rsidR="00EB6009" w:rsidRDefault="00EB6009" w:rsidP="00602F69">
            <w:pPr>
              <w:suppressAutoHyphens/>
              <w:spacing w:after="0"/>
              <w:jc w:val="center"/>
              <w:rPr>
                <w:rFonts w:ascii="Times New Roman" w:hAnsi="Times New Roman" w:cs="Times New Roman"/>
                <w:b/>
                <w:sz w:val="16"/>
                <w:szCs w:val="16"/>
              </w:rPr>
            </w:pPr>
          </w:p>
          <w:p w14:paraId="31E08A2E" w14:textId="4341139E" w:rsidR="00EB6009" w:rsidRDefault="00EB45D2"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text was updated to identify the Tables in clause 9.3.3 for </w:t>
            </w:r>
            <w:r w:rsidR="00A759EC">
              <w:rPr>
                <w:rFonts w:ascii="Times New Roman" w:hAnsi="Times New Roman" w:cs="Times New Roman"/>
                <w:bCs/>
                <w:sz w:val="16"/>
                <w:szCs w:val="16"/>
              </w:rPr>
              <w:t xml:space="preserve">the order in which the fields and element will be carried </w:t>
            </w:r>
            <w:r w:rsidR="00020625">
              <w:rPr>
                <w:rFonts w:ascii="Times New Roman" w:hAnsi="Times New Roman" w:cs="Times New Roman"/>
                <w:bCs/>
                <w:sz w:val="16"/>
                <w:szCs w:val="16"/>
              </w:rPr>
              <w:t xml:space="preserve">for </w:t>
            </w:r>
            <w:r>
              <w:rPr>
                <w:rFonts w:ascii="Times New Roman" w:hAnsi="Times New Roman" w:cs="Times New Roman"/>
                <w:bCs/>
                <w:sz w:val="16"/>
                <w:szCs w:val="16"/>
              </w:rPr>
              <w:t>each frame that carries the Basic variant ML IE.</w:t>
            </w:r>
          </w:p>
          <w:p w14:paraId="0E21C667" w14:textId="77777777" w:rsidR="00EB6009" w:rsidRDefault="00EB6009" w:rsidP="00602F69">
            <w:pPr>
              <w:suppressAutoHyphens/>
              <w:spacing w:after="0"/>
              <w:rPr>
                <w:rFonts w:ascii="Times New Roman" w:hAnsi="Times New Roman" w:cs="Times New Roman"/>
                <w:bCs/>
                <w:sz w:val="16"/>
                <w:szCs w:val="16"/>
              </w:rPr>
            </w:pPr>
          </w:p>
          <w:p w14:paraId="40C52008" w14:textId="0F13D25E" w:rsidR="00EB6009" w:rsidRDefault="0014203D"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sidR="00EB6009">
              <w:rPr>
                <w:rFonts w:ascii="Times New Roman" w:hAnsi="Times New Roman" w:cs="Times New Roman"/>
                <w:b/>
                <w:sz w:val="16"/>
                <w:szCs w:val="16"/>
              </w:rPr>
              <w:t xml:space="preserve">editor please implement changes as shown in doc </w:t>
            </w:r>
            <w:r w:rsidR="0021115E">
              <w:rPr>
                <w:rFonts w:ascii="Times New Roman" w:hAnsi="Times New Roman" w:cs="Times New Roman"/>
                <w:b/>
                <w:sz w:val="16"/>
                <w:szCs w:val="16"/>
              </w:rPr>
              <w:t>11-21/0254r1</w:t>
            </w:r>
            <w:r w:rsidR="00EB6009">
              <w:rPr>
                <w:rFonts w:ascii="Times New Roman" w:hAnsi="Times New Roman" w:cs="Times New Roman"/>
                <w:b/>
                <w:sz w:val="16"/>
                <w:szCs w:val="16"/>
              </w:rPr>
              <w:t xml:space="preserve"> tagged as 1036.</w:t>
            </w:r>
          </w:p>
        </w:tc>
      </w:tr>
      <w:tr w:rsidR="00DE1E5A" w:rsidRPr="008B0293" w14:paraId="7A1C791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1C5F42" w14:textId="77777777" w:rsidR="00DE1E5A" w:rsidRDefault="00DE1E5A"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1864</w:t>
            </w:r>
          </w:p>
        </w:tc>
        <w:tc>
          <w:tcPr>
            <w:tcW w:w="1080" w:type="dxa"/>
            <w:tcBorders>
              <w:top w:val="single" w:sz="4" w:space="0" w:color="auto"/>
              <w:left w:val="single" w:sz="4" w:space="0" w:color="auto"/>
              <w:bottom w:val="single" w:sz="4" w:space="0" w:color="auto"/>
              <w:right w:val="single" w:sz="4" w:space="0" w:color="auto"/>
            </w:tcBorders>
          </w:tcPr>
          <w:p w14:paraId="2B7F2EC2" w14:textId="77777777" w:rsidR="00DE1E5A" w:rsidRDefault="00DE1E5A" w:rsidP="00602F69">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31A2C4" w14:textId="77777777" w:rsidR="00DE1E5A" w:rsidRDefault="00DE1E5A"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103E0E53" w14:textId="77777777" w:rsidR="00DE1E5A" w:rsidRDefault="00DE1E5A"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7B846D1" w14:textId="77777777" w:rsidR="00DE1E5A" w:rsidRPr="000455CF" w:rsidRDefault="00DE1E5A" w:rsidP="00602F69">
            <w:pPr>
              <w:suppressAutoHyphens/>
              <w:spacing w:after="0"/>
              <w:rPr>
                <w:rFonts w:ascii="Times New Roman" w:hAnsi="Times New Roman" w:cs="Times New Roman"/>
                <w:sz w:val="16"/>
                <w:szCs w:val="16"/>
              </w:rPr>
            </w:pPr>
            <w:r w:rsidRPr="001F70AB">
              <w:rPr>
                <w:rFonts w:ascii="Times New Roman" w:hAnsi="Times New Roman" w:cs="Times New Roman"/>
                <w:sz w:val="16"/>
                <w:szCs w:val="16"/>
              </w:rPr>
              <w:t>Per-STA profile is not optional in the association request/response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819066" w14:textId="77777777" w:rsidR="00DE1E5A" w:rsidRPr="00EB4AF7" w:rsidRDefault="00DE1E5A" w:rsidP="00602F69">
            <w:pPr>
              <w:suppressAutoHyphens/>
              <w:spacing w:after="0"/>
              <w:rPr>
                <w:rFonts w:ascii="Times New Roman" w:hAnsi="Times New Roman" w:cs="Times New Roman"/>
                <w:sz w:val="16"/>
                <w:szCs w:val="16"/>
              </w:rPr>
            </w:pPr>
            <w:r w:rsidRPr="00403A25">
              <w:rPr>
                <w:rFonts w:ascii="Times New Roman" w:hAnsi="Times New Roman" w:cs="Times New Roman"/>
                <w:sz w:val="16"/>
                <w:szCs w:val="16"/>
              </w:rPr>
              <w:t xml:space="preserve">Please change to optional/conditional </w:t>
            </w:r>
            <w:proofErr w:type="spellStart"/>
            <w:r w:rsidRPr="00403A25">
              <w:rPr>
                <w:rFonts w:ascii="Times New Roman" w:hAnsi="Times New Roman" w:cs="Times New Roman"/>
                <w:sz w:val="16"/>
                <w:szCs w:val="16"/>
              </w:rPr>
              <w:t>subelements</w:t>
            </w:r>
            <w:proofErr w:type="spellEnd"/>
            <w:r w:rsidRPr="00403A25">
              <w:rPr>
                <w:rFonts w:ascii="Times New Roman" w:hAnsi="Times New Roman" w:cs="Times New Roman"/>
                <w:sz w:val="16"/>
                <w:szCs w:val="16"/>
              </w:rPr>
              <w:t xml:space="preserve"> in figure 35-1.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C8D760B" w14:textId="77777777" w:rsidR="00DE1E5A" w:rsidRDefault="00DE1E5A"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F6476F" w14:textId="77777777" w:rsidR="00DE1E5A" w:rsidRDefault="00DE1E5A" w:rsidP="00602F69">
            <w:pPr>
              <w:suppressAutoHyphens/>
              <w:spacing w:after="0"/>
              <w:rPr>
                <w:rFonts w:ascii="Times New Roman" w:hAnsi="Times New Roman" w:cs="Times New Roman"/>
                <w:b/>
                <w:sz w:val="16"/>
                <w:szCs w:val="16"/>
              </w:rPr>
            </w:pPr>
          </w:p>
          <w:p w14:paraId="681F3315" w14:textId="246DC4CC" w:rsidR="00DE1E5A" w:rsidRPr="00390739" w:rsidRDefault="00DE1E5A"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1C3B84">
              <w:rPr>
                <w:rFonts w:ascii="Times New Roman" w:hAnsi="Times New Roman" w:cs="Times New Roman"/>
                <w:bCs/>
                <w:sz w:val="16"/>
                <w:szCs w:val="16"/>
              </w:rPr>
              <w:t xml:space="preserve">Text in clause 35.3.5.4 already specifies that </w:t>
            </w:r>
            <w:r w:rsidR="00891974">
              <w:rPr>
                <w:rFonts w:ascii="Times New Roman" w:hAnsi="Times New Roman" w:cs="Times New Roman"/>
                <w:bCs/>
                <w:sz w:val="16"/>
                <w:szCs w:val="16"/>
              </w:rPr>
              <w:t>(Re)Assoc Req/Resp frames carry complete profile. In addition, text in clause 35.3.2.2 was updated in doc 11-21/242r4 (and appears in D0.4)</w:t>
            </w:r>
            <w:r w:rsidR="00A3150D">
              <w:rPr>
                <w:rFonts w:ascii="Times New Roman" w:hAnsi="Times New Roman" w:cs="Times New Roman"/>
                <w:bCs/>
                <w:sz w:val="16"/>
                <w:szCs w:val="16"/>
              </w:rPr>
              <w:t xml:space="preserve"> to suggest that </w:t>
            </w:r>
            <w:r w:rsidR="00CA7237">
              <w:rPr>
                <w:rFonts w:ascii="Times New Roman" w:hAnsi="Times New Roman" w:cs="Times New Roman"/>
                <w:bCs/>
                <w:sz w:val="16"/>
                <w:szCs w:val="16"/>
              </w:rPr>
              <w:t>these frames</w:t>
            </w:r>
            <w:r w:rsidR="00A3150D">
              <w:rPr>
                <w:rFonts w:ascii="Times New Roman" w:hAnsi="Times New Roman" w:cs="Times New Roman"/>
                <w:bCs/>
                <w:sz w:val="16"/>
                <w:szCs w:val="16"/>
              </w:rPr>
              <w:t xml:space="preserve"> carry complete profile. The bulleted text was updated to </w:t>
            </w:r>
            <w:r w:rsidR="00CA7237">
              <w:rPr>
                <w:rFonts w:ascii="Times New Roman" w:hAnsi="Times New Roman" w:cs="Times New Roman"/>
                <w:bCs/>
                <w:sz w:val="16"/>
                <w:szCs w:val="16"/>
              </w:rPr>
              <w:t>indicate that order of the fields and elements in the per-STA profile is same as that for each of the frames. In addition, figure 35-1 was updated to show Association Request frame as an example carrying complete profile.</w:t>
            </w:r>
          </w:p>
          <w:p w14:paraId="0FF78A98" w14:textId="77777777" w:rsidR="00DE1E5A" w:rsidRDefault="00DE1E5A" w:rsidP="00602F69">
            <w:pPr>
              <w:suppressAutoHyphens/>
              <w:spacing w:after="0"/>
              <w:rPr>
                <w:rFonts w:ascii="Times New Roman" w:hAnsi="Times New Roman" w:cs="Times New Roman"/>
                <w:bCs/>
                <w:sz w:val="16"/>
                <w:szCs w:val="16"/>
              </w:rPr>
            </w:pPr>
          </w:p>
          <w:p w14:paraId="268C9428" w14:textId="160D3EC1" w:rsidR="00DE1E5A" w:rsidRDefault="0014203D"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sidR="00DE1E5A">
              <w:rPr>
                <w:rFonts w:ascii="Times New Roman" w:hAnsi="Times New Roman" w:cs="Times New Roman"/>
                <w:b/>
                <w:sz w:val="16"/>
                <w:szCs w:val="16"/>
              </w:rPr>
              <w:t xml:space="preserve">editor please implement changes as shown in doc </w:t>
            </w:r>
            <w:r w:rsidR="0021115E">
              <w:rPr>
                <w:rFonts w:ascii="Times New Roman" w:hAnsi="Times New Roman" w:cs="Times New Roman"/>
                <w:b/>
                <w:sz w:val="16"/>
                <w:szCs w:val="16"/>
              </w:rPr>
              <w:t>11-21/0254r1</w:t>
            </w:r>
            <w:r w:rsidR="00DE1E5A">
              <w:rPr>
                <w:rFonts w:ascii="Times New Roman" w:hAnsi="Times New Roman" w:cs="Times New Roman"/>
                <w:b/>
                <w:sz w:val="16"/>
                <w:szCs w:val="16"/>
              </w:rPr>
              <w:t xml:space="preserve"> tagged as 1864.</w:t>
            </w:r>
          </w:p>
        </w:tc>
      </w:tr>
      <w:tr w:rsidR="00EB6009" w:rsidRPr="008B0293" w14:paraId="705BE39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5726F97"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lastRenderedPageBreak/>
              <w:t>1919</w:t>
            </w:r>
          </w:p>
        </w:tc>
        <w:tc>
          <w:tcPr>
            <w:tcW w:w="1080" w:type="dxa"/>
            <w:tcBorders>
              <w:top w:val="single" w:sz="4" w:space="0" w:color="auto"/>
              <w:left w:val="single" w:sz="4" w:space="0" w:color="auto"/>
              <w:bottom w:val="single" w:sz="4" w:space="0" w:color="auto"/>
              <w:right w:val="single" w:sz="4" w:space="0" w:color="auto"/>
            </w:tcBorders>
          </w:tcPr>
          <w:p w14:paraId="522FC108"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0D2D32"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127/35</w:t>
            </w:r>
          </w:p>
        </w:tc>
        <w:tc>
          <w:tcPr>
            <w:tcW w:w="1080" w:type="dxa"/>
            <w:tcBorders>
              <w:top w:val="single" w:sz="4" w:space="0" w:color="auto"/>
              <w:left w:val="single" w:sz="4" w:space="0" w:color="auto"/>
              <w:bottom w:val="single" w:sz="4" w:space="0" w:color="auto"/>
              <w:right w:val="single" w:sz="4" w:space="0" w:color="auto"/>
            </w:tcBorders>
          </w:tcPr>
          <w:p w14:paraId="4D8B901C"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245DCE" w14:textId="77777777" w:rsidR="00EB6009" w:rsidRPr="00F953C2" w:rsidRDefault="00EB6009" w:rsidP="00602F69">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 xml:space="preserve">Regarding the non-AP STA case, don't we need to consider the Probe </w:t>
            </w:r>
            <w:proofErr w:type="spellStart"/>
            <w:r w:rsidRPr="00F953C2">
              <w:rPr>
                <w:rFonts w:ascii="Times New Roman" w:hAnsi="Times New Roman" w:cs="Times New Roman"/>
                <w:sz w:val="16"/>
                <w:szCs w:val="16"/>
              </w:rPr>
              <w:t>Reqeust</w:t>
            </w:r>
            <w:proofErr w:type="spellEnd"/>
            <w:r w:rsidRPr="00F953C2">
              <w:rPr>
                <w:rFonts w:ascii="Times New Roman" w:hAnsi="Times New Roman" w:cs="Times New Roman"/>
                <w:sz w:val="16"/>
                <w:szCs w:val="16"/>
              </w:rPr>
              <w:t xml:space="preserve"> frame as well as Association Request frame? If yes, add the text related to Probe Request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2FADA8" w14:textId="77777777" w:rsidR="00EB6009" w:rsidRPr="00F953C2" w:rsidRDefault="00EB6009" w:rsidP="00602F69">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Add the text of Probe Request frame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25EFC1" w14:textId="07E62C10" w:rsidR="00EB6009" w:rsidRPr="00F953C2" w:rsidRDefault="00CC4A80" w:rsidP="00602F69">
            <w:pPr>
              <w:suppressAutoHyphens/>
              <w:spacing w:after="0"/>
              <w:rPr>
                <w:rFonts w:ascii="Times New Roman" w:hAnsi="Times New Roman" w:cs="Times New Roman"/>
                <w:b/>
                <w:sz w:val="16"/>
                <w:szCs w:val="16"/>
              </w:rPr>
            </w:pPr>
            <w:r w:rsidRPr="00F953C2">
              <w:rPr>
                <w:rFonts w:ascii="Times New Roman" w:hAnsi="Times New Roman" w:cs="Times New Roman"/>
                <w:b/>
                <w:sz w:val="16"/>
                <w:szCs w:val="16"/>
              </w:rPr>
              <w:t>Rejected</w:t>
            </w:r>
          </w:p>
          <w:p w14:paraId="7E6BA443" w14:textId="77777777" w:rsidR="00EB6009" w:rsidRPr="00F953C2" w:rsidRDefault="00EB6009" w:rsidP="00602F69">
            <w:pPr>
              <w:suppressAutoHyphens/>
              <w:spacing w:after="0"/>
              <w:rPr>
                <w:rFonts w:ascii="Times New Roman" w:hAnsi="Times New Roman" w:cs="Times New Roman"/>
                <w:b/>
                <w:sz w:val="16"/>
                <w:szCs w:val="16"/>
              </w:rPr>
            </w:pPr>
          </w:p>
          <w:p w14:paraId="50E806DB" w14:textId="5577A429" w:rsidR="00EB6009" w:rsidRPr="00F953C2" w:rsidRDefault="00B732C8" w:rsidP="00602F69">
            <w:pPr>
              <w:suppressAutoHyphens/>
              <w:spacing w:after="0"/>
              <w:rPr>
                <w:rFonts w:ascii="Times New Roman" w:hAnsi="Times New Roman" w:cs="Times New Roman"/>
                <w:bCs/>
                <w:sz w:val="16"/>
                <w:szCs w:val="16"/>
              </w:rPr>
            </w:pPr>
            <w:r w:rsidRPr="00F953C2">
              <w:rPr>
                <w:rFonts w:ascii="Times New Roman" w:hAnsi="Times New Roman" w:cs="Times New Roman"/>
                <w:bCs/>
                <w:sz w:val="16"/>
                <w:szCs w:val="16"/>
              </w:rPr>
              <w:t>Probe Request frame doesn’t carry Basic variant ML IE as specified in clause 35.3.4.4</w:t>
            </w:r>
          </w:p>
        </w:tc>
      </w:tr>
      <w:tr w:rsidR="00EB6009" w:rsidRPr="008B0293" w14:paraId="56B1D5B8"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6DE24"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3315</w:t>
            </w:r>
          </w:p>
        </w:tc>
        <w:tc>
          <w:tcPr>
            <w:tcW w:w="1080" w:type="dxa"/>
            <w:tcBorders>
              <w:top w:val="single" w:sz="4" w:space="0" w:color="auto"/>
              <w:left w:val="single" w:sz="4" w:space="0" w:color="auto"/>
              <w:bottom w:val="single" w:sz="4" w:space="0" w:color="auto"/>
              <w:right w:val="single" w:sz="4" w:space="0" w:color="auto"/>
            </w:tcBorders>
          </w:tcPr>
          <w:p w14:paraId="23F4CD3E" w14:textId="77777777" w:rsidR="00EB6009" w:rsidRDefault="00EB6009" w:rsidP="00602F69">
            <w:pPr>
              <w:suppressAutoHyphens/>
              <w:spacing w:after="0"/>
              <w:rPr>
                <w:rFonts w:ascii="Times New Roman" w:hAnsi="Times New Roman" w:cs="Times New Roman"/>
                <w:sz w:val="16"/>
                <w:szCs w:val="16"/>
              </w:rPr>
            </w:pPr>
            <w:proofErr w:type="spellStart"/>
            <w:r w:rsidRPr="001154BC">
              <w:rPr>
                <w:rFonts w:ascii="Times New Roman" w:hAnsi="Times New Roman" w:cs="Times New Roman"/>
                <w:sz w:val="16"/>
                <w:szCs w:val="16"/>
              </w:rPr>
              <w:t>Yunbo</w:t>
            </w:r>
            <w:proofErr w:type="spellEnd"/>
            <w:r w:rsidRPr="001154BC">
              <w:rPr>
                <w:rFonts w:ascii="Times New Roman" w:hAnsi="Times New Roman" w:cs="Times New Roman"/>
                <w:sz w:val="16"/>
                <w:szCs w:val="16"/>
              </w:rPr>
              <w:t xml:space="preserve">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7285EA"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127.40</w:t>
            </w:r>
          </w:p>
        </w:tc>
        <w:tc>
          <w:tcPr>
            <w:tcW w:w="1080" w:type="dxa"/>
            <w:tcBorders>
              <w:top w:val="single" w:sz="4" w:space="0" w:color="auto"/>
              <w:left w:val="single" w:sz="4" w:space="0" w:color="auto"/>
              <w:bottom w:val="single" w:sz="4" w:space="0" w:color="auto"/>
              <w:right w:val="single" w:sz="4" w:space="0" w:color="auto"/>
            </w:tcBorders>
          </w:tcPr>
          <w:p w14:paraId="218812F0"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4B4C1D"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The descriptions of Non-Inheritance element are conflict. Non-Inheritance element is </w:t>
            </w:r>
            <w:proofErr w:type="spellStart"/>
            <w:r w:rsidRPr="001154BC">
              <w:rPr>
                <w:rFonts w:ascii="Times New Roman" w:hAnsi="Times New Roman" w:cs="Times New Roman"/>
                <w:sz w:val="16"/>
                <w:szCs w:val="16"/>
              </w:rPr>
              <w:t>optioinal</w:t>
            </w:r>
            <w:proofErr w:type="spellEnd"/>
            <w:r w:rsidRPr="001154BC">
              <w:rPr>
                <w:rFonts w:ascii="Times New Roman" w:hAnsi="Times New Roman" w:cs="Times New Roman"/>
                <w:sz w:val="16"/>
                <w:szCs w:val="16"/>
              </w:rPr>
              <w:t xml:space="preserve"> to included, but it is in the list of elements that shall be contained.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FB3F273"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clarify that Non-Inheritance element shall be contained only when it is necessary.</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91C63" w14:textId="5FB71450" w:rsidR="00EB6009" w:rsidRDefault="00636911"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C72F07D" w14:textId="77777777" w:rsidR="00EB6009" w:rsidRDefault="00EB6009" w:rsidP="00602F69">
            <w:pPr>
              <w:suppressAutoHyphens/>
              <w:spacing w:after="0"/>
              <w:rPr>
                <w:rFonts w:ascii="Times New Roman" w:hAnsi="Times New Roman" w:cs="Times New Roman"/>
                <w:b/>
                <w:sz w:val="16"/>
                <w:szCs w:val="16"/>
              </w:rPr>
            </w:pPr>
          </w:p>
          <w:p w14:paraId="3134EE97" w14:textId="16167E90" w:rsidR="00EB6009" w:rsidRDefault="00636911" w:rsidP="00602F69">
            <w:pPr>
              <w:suppressAutoHyphens/>
              <w:spacing w:after="0"/>
              <w:rPr>
                <w:rFonts w:ascii="Times New Roman" w:hAnsi="Times New Roman" w:cs="Times New Roman"/>
                <w:b/>
                <w:sz w:val="16"/>
                <w:szCs w:val="16"/>
              </w:rPr>
            </w:pPr>
            <w:r>
              <w:rPr>
                <w:rFonts w:ascii="Times New Roman" w:hAnsi="Times New Roman" w:cs="Times New Roman"/>
                <w:bCs/>
                <w:sz w:val="16"/>
                <w:szCs w:val="16"/>
              </w:rPr>
              <w:t>The cited bullet</w:t>
            </w:r>
            <w:r w:rsidR="009B10F5">
              <w:rPr>
                <w:rFonts w:ascii="Times New Roman" w:hAnsi="Times New Roman" w:cs="Times New Roman"/>
                <w:bCs/>
                <w:sz w:val="16"/>
                <w:szCs w:val="16"/>
              </w:rPr>
              <w:t>, text in 2</w:t>
            </w:r>
            <w:r w:rsidR="009B10F5" w:rsidRPr="009B10F5">
              <w:rPr>
                <w:rFonts w:ascii="Times New Roman" w:hAnsi="Times New Roman" w:cs="Times New Roman"/>
                <w:bCs/>
                <w:sz w:val="16"/>
                <w:szCs w:val="16"/>
                <w:vertAlign w:val="superscript"/>
              </w:rPr>
              <w:t>nd</w:t>
            </w:r>
            <w:r w:rsidR="009B10F5">
              <w:rPr>
                <w:rFonts w:ascii="Times New Roman" w:hAnsi="Times New Roman" w:cs="Times New Roman"/>
                <w:bCs/>
                <w:sz w:val="16"/>
                <w:szCs w:val="16"/>
              </w:rPr>
              <w:t xml:space="preserve"> paragraph of clause 35.3.2.3</w:t>
            </w:r>
            <w:r w:rsidR="00794E21">
              <w:rPr>
                <w:rFonts w:ascii="Times New Roman" w:hAnsi="Times New Roman" w:cs="Times New Roman"/>
                <w:bCs/>
                <w:sz w:val="16"/>
                <w:szCs w:val="16"/>
              </w:rPr>
              <w:t>,</w:t>
            </w:r>
            <w:r>
              <w:rPr>
                <w:rFonts w:ascii="Times New Roman" w:hAnsi="Times New Roman" w:cs="Times New Roman"/>
                <w:bCs/>
                <w:sz w:val="16"/>
                <w:szCs w:val="16"/>
              </w:rPr>
              <w:t xml:space="preserve"> and the text in figure 35-1 </w:t>
            </w:r>
            <w:r w:rsidR="00794E21">
              <w:rPr>
                <w:rFonts w:ascii="Times New Roman" w:hAnsi="Times New Roman" w:cs="Times New Roman"/>
                <w:bCs/>
                <w:sz w:val="16"/>
                <w:szCs w:val="16"/>
              </w:rPr>
              <w:t xml:space="preserve">all </w:t>
            </w:r>
            <w:r w:rsidR="00931549">
              <w:rPr>
                <w:rFonts w:ascii="Times New Roman" w:hAnsi="Times New Roman" w:cs="Times New Roman"/>
                <w:bCs/>
                <w:sz w:val="16"/>
                <w:szCs w:val="16"/>
              </w:rPr>
              <w:t>indicate</w:t>
            </w:r>
            <w:r>
              <w:rPr>
                <w:rFonts w:ascii="Times New Roman" w:hAnsi="Times New Roman" w:cs="Times New Roman"/>
                <w:bCs/>
                <w:sz w:val="16"/>
                <w:szCs w:val="16"/>
              </w:rPr>
              <w:t xml:space="preserve"> </w:t>
            </w:r>
            <w:r w:rsidR="00794E21">
              <w:rPr>
                <w:rFonts w:ascii="Times New Roman" w:hAnsi="Times New Roman" w:cs="Times New Roman"/>
                <w:bCs/>
                <w:sz w:val="16"/>
                <w:szCs w:val="16"/>
              </w:rPr>
              <w:t xml:space="preserve">that </w:t>
            </w:r>
            <w:r>
              <w:rPr>
                <w:rFonts w:ascii="Times New Roman" w:hAnsi="Times New Roman" w:cs="Times New Roman"/>
                <w:bCs/>
                <w:sz w:val="16"/>
                <w:szCs w:val="16"/>
              </w:rPr>
              <w:t xml:space="preserve">the Non-Inheritance element is optionally carried as a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w:t>
            </w:r>
          </w:p>
        </w:tc>
      </w:tr>
      <w:tr w:rsidR="00EB6009" w:rsidRPr="008B0293" w14:paraId="3106650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F0D34F"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1184</w:t>
            </w:r>
          </w:p>
        </w:tc>
        <w:tc>
          <w:tcPr>
            <w:tcW w:w="1080" w:type="dxa"/>
            <w:tcBorders>
              <w:top w:val="single" w:sz="4" w:space="0" w:color="auto"/>
              <w:left w:val="single" w:sz="4" w:space="0" w:color="auto"/>
              <w:bottom w:val="single" w:sz="4" w:space="0" w:color="auto"/>
              <w:right w:val="single" w:sz="4" w:space="0" w:color="auto"/>
            </w:tcBorders>
          </w:tcPr>
          <w:p w14:paraId="40E7555E"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2BE8F"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1B152B66"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2EAB6B"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does not include "elements specific to the reported STA or with content that is not inherited from the reporting STA" that should precede the Last element (Non-Inheritance element) - not aligned with the requirements of the Basic variant Multi-Link element that is a complete profile as defined in P127L25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72E6AA"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Correct Figure 35 to align with the </w:t>
            </w:r>
            <w:proofErr w:type="spellStart"/>
            <w:r w:rsidRPr="001154BC">
              <w:rPr>
                <w:rFonts w:ascii="Times New Roman" w:hAnsi="Times New Roman" w:cs="Times New Roman"/>
                <w:sz w:val="16"/>
                <w:szCs w:val="16"/>
              </w:rPr>
              <w:t>the</w:t>
            </w:r>
            <w:proofErr w:type="spellEnd"/>
            <w:r w:rsidRPr="001154BC">
              <w:rPr>
                <w:rFonts w:ascii="Times New Roman" w:hAnsi="Times New Roman" w:cs="Times New Roman"/>
                <w:sz w:val="16"/>
                <w:szCs w:val="16"/>
              </w:rPr>
              <w:t xml:space="preserve"> requirements of the Basic variant Multi-Link element that is a complete profile as defined in P127L25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07C37A"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2F03D" w14:textId="77777777" w:rsidR="00EB6009" w:rsidRDefault="00EB6009" w:rsidP="00602F69">
            <w:pPr>
              <w:suppressAutoHyphens/>
              <w:spacing w:after="0"/>
              <w:rPr>
                <w:rFonts w:ascii="Times New Roman" w:hAnsi="Times New Roman" w:cs="Times New Roman"/>
                <w:b/>
                <w:sz w:val="16"/>
                <w:szCs w:val="16"/>
              </w:rPr>
            </w:pPr>
          </w:p>
          <w:p w14:paraId="6F275AF4" w14:textId="5EC3DD29" w:rsidR="00EB6009" w:rsidRPr="003A56AE" w:rsidRDefault="00EB6009"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026FA8">
              <w:rPr>
                <w:rFonts w:ascii="Times New Roman" w:hAnsi="Times New Roman" w:cs="Times New Roman"/>
                <w:bCs/>
                <w:sz w:val="16"/>
                <w:szCs w:val="16"/>
              </w:rPr>
              <w:t xml:space="preserve">The bullets </w:t>
            </w:r>
            <w:r w:rsidR="009912DA">
              <w:rPr>
                <w:rFonts w:ascii="Times New Roman" w:hAnsi="Times New Roman" w:cs="Times New Roman"/>
                <w:bCs/>
                <w:sz w:val="16"/>
                <w:szCs w:val="16"/>
              </w:rPr>
              <w:t xml:space="preserve">in preceding paragraph </w:t>
            </w:r>
            <w:r w:rsidR="00026FA8">
              <w:rPr>
                <w:rFonts w:ascii="Times New Roman" w:hAnsi="Times New Roman" w:cs="Times New Roman"/>
                <w:bCs/>
                <w:sz w:val="16"/>
                <w:szCs w:val="16"/>
              </w:rPr>
              <w:t xml:space="preserve">were updated to clarify that the </w:t>
            </w:r>
            <w:r w:rsidR="009912DA">
              <w:rPr>
                <w:rFonts w:ascii="Times New Roman" w:hAnsi="Times New Roman" w:cs="Times New Roman"/>
                <w:bCs/>
                <w:sz w:val="16"/>
                <w:szCs w:val="16"/>
              </w:rPr>
              <w:t xml:space="preserve">fields and </w:t>
            </w:r>
            <w:r w:rsidR="00026FA8">
              <w:rPr>
                <w:rFonts w:ascii="Times New Roman" w:hAnsi="Times New Roman" w:cs="Times New Roman"/>
                <w:bCs/>
                <w:sz w:val="16"/>
                <w:szCs w:val="16"/>
              </w:rPr>
              <w:t xml:space="preserve">elements </w:t>
            </w:r>
            <w:r w:rsidR="009912DA">
              <w:rPr>
                <w:rFonts w:ascii="Times New Roman" w:hAnsi="Times New Roman" w:cs="Times New Roman"/>
                <w:bCs/>
                <w:sz w:val="16"/>
                <w:szCs w:val="16"/>
              </w:rPr>
              <w:t xml:space="preserve">included in the </w:t>
            </w:r>
            <w:r w:rsidR="008F6E17">
              <w:rPr>
                <w:rFonts w:ascii="Times New Roman" w:hAnsi="Times New Roman" w:cs="Times New Roman"/>
                <w:bCs/>
                <w:sz w:val="16"/>
                <w:szCs w:val="16"/>
              </w:rPr>
              <w:t>STA profile are subject to inheritance as defined in clause 35.3.2.3. In addition the figure was updated to provide this clarification.</w:t>
            </w:r>
          </w:p>
          <w:p w14:paraId="53D93A26" w14:textId="77777777" w:rsidR="00EB6009" w:rsidRDefault="00EB6009" w:rsidP="00602F69">
            <w:pPr>
              <w:suppressAutoHyphens/>
              <w:spacing w:after="0"/>
              <w:rPr>
                <w:rFonts w:ascii="Times New Roman" w:hAnsi="Times New Roman" w:cs="Times New Roman"/>
                <w:bCs/>
                <w:sz w:val="16"/>
                <w:szCs w:val="16"/>
              </w:rPr>
            </w:pPr>
          </w:p>
          <w:p w14:paraId="4F98B937" w14:textId="01F92D28" w:rsidR="00EB6009" w:rsidRDefault="0014203D"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sidR="00EB6009">
              <w:rPr>
                <w:rFonts w:ascii="Times New Roman" w:hAnsi="Times New Roman" w:cs="Times New Roman"/>
                <w:b/>
                <w:sz w:val="16"/>
                <w:szCs w:val="16"/>
              </w:rPr>
              <w:t xml:space="preserve">editor please implement changes as shown in doc </w:t>
            </w:r>
            <w:r w:rsidR="0021115E">
              <w:rPr>
                <w:rFonts w:ascii="Times New Roman" w:hAnsi="Times New Roman" w:cs="Times New Roman"/>
                <w:b/>
                <w:sz w:val="16"/>
                <w:szCs w:val="16"/>
              </w:rPr>
              <w:t>11-21/0254r1</w:t>
            </w:r>
            <w:r w:rsidR="00EB6009">
              <w:rPr>
                <w:rFonts w:ascii="Times New Roman" w:hAnsi="Times New Roman" w:cs="Times New Roman"/>
                <w:b/>
                <w:sz w:val="16"/>
                <w:szCs w:val="16"/>
              </w:rPr>
              <w:t xml:space="preserve"> tagged as 1184.</w:t>
            </w:r>
          </w:p>
        </w:tc>
      </w:tr>
      <w:tr w:rsidR="00EB6009" w:rsidRPr="008B0293" w14:paraId="4298D3C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5E5C30"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1185</w:t>
            </w:r>
          </w:p>
        </w:tc>
        <w:tc>
          <w:tcPr>
            <w:tcW w:w="1080" w:type="dxa"/>
            <w:tcBorders>
              <w:top w:val="single" w:sz="4" w:space="0" w:color="auto"/>
              <w:left w:val="single" w:sz="4" w:space="0" w:color="auto"/>
              <w:bottom w:val="single" w:sz="4" w:space="0" w:color="auto"/>
              <w:right w:val="single" w:sz="4" w:space="0" w:color="auto"/>
            </w:tcBorders>
          </w:tcPr>
          <w:p w14:paraId="08038272"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AFFD33"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3F914054"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5DB633"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Figure 35-1 includes several fields (designated as: Field1..Field K) following the Multi-link control field and followed by the Optional </w:t>
            </w:r>
            <w:proofErr w:type="spellStart"/>
            <w:r w:rsidRPr="001154BC">
              <w:rPr>
                <w:rFonts w:ascii="Times New Roman" w:hAnsi="Times New Roman" w:cs="Times New Roman"/>
                <w:sz w:val="16"/>
                <w:szCs w:val="16"/>
              </w:rPr>
              <w:t>Subelements</w:t>
            </w:r>
            <w:proofErr w:type="spellEnd"/>
            <w:r w:rsidRPr="001154BC">
              <w:rPr>
                <w:rFonts w:ascii="Times New Roman" w:hAnsi="Times New Roman" w:cs="Times New Roman"/>
                <w:sz w:val="16"/>
                <w:szCs w:val="16"/>
              </w:rPr>
              <w:t xml:space="preserve"> part. This is not aligned with the Basic Variant format, as described in section 9.4.295b where the Multi-link Control field is followed by Common Info field of the Basic variant Multi-Link element (see Figure 9-788eh)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239AA5"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correct the example in Figure 35-1 so it will be aligned with the Basic Variant format as described in section 9.4.295b</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F076CC"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0A3531" w14:textId="77777777" w:rsidR="00EB6009" w:rsidRDefault="00EB6009" w:rsidP="00602F69">
            <w:pPr>
              <w:suppressAutoHyphens/>
              <w:spacing w:after="0"/>
              <w:rPr>
                <w:rFonts w:ascii="Times New Roman" w:hAnsi="Times New Roman" w:cs="Times New Roman"/>
                <w:b/>
                <w:sz w:val="16"/>
                <w:szCs w:val="16"/>
              </w:rPr>
            </w:pPr>
          </w:p>
          <w:p w14:paraId="46A784C6" w14:textId="6103CA86" w:rsidR="00EB6009" w:rsidRPr="00F03D2E" w:rsidRDefault="00EB6009"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67560C">
              <w:rPr>
                <w:rFonts w:ascii="Times New Roman" w:hAnsi="Times New Roman" w:cs="Times New Roman"/>
                <w:bCs/>
                <w:sz w:val="16"/>
                <w:szCs w:val="16"/>
              </w:rPr>
              <w:t>The figure was simplified to provide a specific example – i.e., that of Association Request frame. In addition, a descriptive text was added after the figure for describing the contents of the element.</w:t>
            </w:r>
          </w:p>
          <w:p w14:paraId="239D7008" w14:textId="77777777" w:rsidR="00EB6009" w:rsidRDefault="00EB6009" w:rsidP="00602F69">
            <w:pPr>
              <w:suppressAutoHyphens/>
              <w:spacing w:after="0"/>
              <w:rPr>
                <w:rFonts w:ascii="Times New Roman" w:hAnsi="Times New Roman" w:cs="Times New Roman"/>
                <w:bCs/>
                <w:sz w:val="16"/>
                <w:szCs w:val="16"/>
              </w:rPr>
            </w:pPr>
          </w:p>
          <w:p w14:paraId="69DF9D0C" w14:textId="4F7422A1" w:rsidR="00EB6009" w:rsidRDefault="0014203D"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sidR="00EB6009">
              <w:rPr>
                <w:rFonts w:ascii="Times New Roman" w:hAnsi="Times New Roman" w:cs="Times New Roman"/>
                <w:b/>
                <w:sz w:val="16"/>
                <w:szCs w:val="16"/>
              </w:rPr>
              <w:t xml:space="preserve">editor please implement changes as shown in doc </w:t>
            </w:r>
            <w:r w:rsidR="0021115E">
              <w:rPr>
                <w:rFonts w:ascii="Times New Roman" w:hAnsi="Times New Roman" w:cs="Times New Roman"/>
                <w:b/>
                <w:sz w:val="16"/>
                <w:szCs w:val="16"/>
              </w:rPr>
              <w:t>11-21/0254r1</w:t>
            </w:r>
            <w:r w:rsidR="00EB6009">
              <w:rPr>
                <w:rFonts w:ascii="Times New Roman" w:hAnsi="Times New Roman" w:cs="Times New Roman"/>
                <w:b/>
                <w:sz w:val="16"/>
                <w:szCs w:val="16"/>
              </w:rPr>
              <w:t xml:space="preserve"> tagged as 1185.</w:t>
            </w:r>
          </w:p>
        </w:tc>
      </w:tr>
      <w:tr w:rsidR="00EB6009" w:rsidRPr="008B0293" w14:paraId="018F87F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00CA16"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2866</w:t>
            </w:r>
          </w:p>
        </w:tc>
        <w:tc>
          <w:tcPr>
            <w:tcW w:w="1080" w:type="dxa"/>
            <w:tcBorders>
              <w:top w:val="single" w:sz="4" w:space="0" w:color="auto"/>
              <w:left w:val="single" w:sz="4" w:space="0" w:color="auto"/>
              <w:bottom w:val="single" w:sz="4" w:space="0" w:color="auto"/>
              <w:right w:val="single" w:sz="4" w:space="0" w:color="auto"/>
            </w:tcBorders>
          </w:tcPr>
          <w:p w14:paraId="45559D8F"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A62A0"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128.20</w:t>
            </w:r>
          </w:p>
        </w:tc>
        <w:tc>
          <w:tcPr>
            <w:tcW w:w="1080" w:type="dxa"/>
            <w:tcBorders>
              <w:top w:val="single" w:sz="4" w:space="0" w:color="auto"/>
              <w:left w:val="single" w:sz="4" w:space="0" w:color="auto"/>
              <w:bottom w:val="single" w:sz="4" w:space="0" w:color="auto"/>
              <w:right w:val="single" w:sz="4" w:space="0" w:color="auto"/>
            </w:tcBorders>
          </w:tcPr>
          <w:p w14:paraId="57F64846"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3F8F75"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What do Element L and Element Y refer to within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6F3B46"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Some text needs to be written to explain what these Elements are referring to.</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418FA5"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9504" w14:textId="77777777" w:rsidR="00EB6009" w:rsidRDefault="00EB6009" w:rsidP="00602F69">
            <w:pPr>
              <w:suppressAutoHyphens/>
              <w:spacing w:after="0"/>
              <w:rPr>
                <w:rFonts w:ascii="Times New Roman" w:hAnsi="Times New Roman" w:cs="Times New Roman"/>
                <w:b/>
                <w:sz w:val="16"/>
                <w:szCs w:val="16"/>
              </w:rPr>
            </w:pPr>
          </w:p>
          <w:p w14:paraId="3C5C138D" w14:textId="77777777" w:rsidR="006737CE" w:rsidRPr="00F03D2E" w:rsidRDefault="006737CE" w:rsidP="006737C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11EA9F22" w14:textId="77777777" w:rsidR="00EB6009" w:rsidRDefault="00EB6009" w:rsidP="00602F69">
            <w:pPr>
              <w:suppressAutoHyphens/>
              <w:spacing w:after="0"/>
              <w:rPr>
                <w:rFonts w:ascii="Times New Roman" w:hAnsi="Times New Roman" w:cs="Times New Roman"/>
                <w:bCs/>
                <w:sz w:val="16"/>
                <w:szCs w:val="16"/>
              </w:rPr>
            </w:pPr>
          </w:p>
          <w:p w14:paraId="70E7A41B" w14:textId="73F254E8" w:rsidR="00EB6009" w:rsidRDefault="0014203D"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sidR="00EB6009">
              <w:rPr>
                <w:rFonts w:ascii="Times New Roman" w:hAnsi="Times New Roman" w:cs="Times New Roman"/>
                <w:b/>
                <w:sz w:val="16"/>
                <w:szCs w:val="16"/>
              </w:rPr>
              <w:t xml:space="preserve">editor please implement changes as shown in doc </w:t>
            </w:r>
            <w:r w:rsidR="0021115E">
              <w:rPr>
                <w:rFonts w:ascii="Times New Roman" w:hAnsi="Times New Roman" w:cs="Times New Roman"/>
                <w:b/>
                <w:sz w:val="16"/>
                <w:szCs w:val="16"/>
              </w:rPr>
              <w:t>11-21/0254r1</w:t>
            </w:r>
            <w:r w:rsidR="00EB6009">
              <w:rPr>
                <w:rFonts w:ascii="Times New Roman" w:hAnsi="Times New Roman" w:cs="Times New Roman"/>
                <w:b/>
                <w:sz w:val="16"/>
                <w:szCs w:val="16"/>
              </w:rPr>
              <w:t xml:space="preserve"> tagged as 2866.</w:t>
            </w:r>
          </w:p>
        </w:tc>
      </w:tr>
      <w:tr w:rsidR="00EB6009" w:rsidRPr="008B0293" w14:paraId="432DA97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5FAE6C"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3335</w:t>
            </w:r>
          </w:p>
        </w:tc>
        <w:tc>
          <w:tcPr>
            <w:tcW w:w="1080" w:type="dxa"/>
            <w:tcBorders>
              <w:top w:val="single" w:sz="4" w:space="0" w:color="auto"/>
              <w:left w:val="single" w:sz="4" w:space="0" w:color="auto"/>
              <w:bottom w:val="single" w:sz="4" w:space="0" w:color="auto"/>
              <w:right w:val="single" w:sz="4" w:space="0" w:color="auto"/>
            </w:tcBorders>
          </w:tcPr>
          <w:p w14:paraId="43B35F12"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5301E4"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128.26</w:t>
            </w:r>
          </w:p>
        </w:tc>
        <w:tc>
          <w:tcPr>
            <w:tcW w:w="1080" w:type="dxa"/>
            <w:tcBorders>
              <w:top w:val="single" w:sz="4" w:space="0" w:color="auto"/>
              <w:left w:val="single" w:sz="4" w:space="0" w:color="auto"/>
              <w:bottom w:val="single" w:sz="4" w:space="0" w:color="auto"/>
              <w:right w:val="single" w:sz="4" w:space="0" w:color="auto"/>
            </w:tcBorders>
          </w:tcPr>
          <w:p w14:paraId="327C6531"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942C8B6"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what k, x, y, L and Y mean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1AEBFF"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commented.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DDC7579"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9362A6" w14:textId="77777777" w:rsidR="00EB6009" w:rsidRDefault="00EB6009" w:rsidP="00602F69">
            <w:pPr>
              <w:suppressAutoHyphens/>
              <w:spacing w:after="0"/>
              <w:rPr>
                <w:rFonts w:ascii="Times New Roman" w:hAnsi="Times New Roman" w:cs="Times New Roman"/>
                <w:b/>
                <w:sz w:val="16"/>
                <w:szCs w:val="16"/>
              </w:rPr>
            </w:pPr>
          </w:p>
          <w:p w14:paraId="5C29F08F" w14:textId="77777777" w:rsidR="006E2F84" w:rsidRPr="00F03D2E" w:rsidRDefault="006E2F84" w:rsidP="006E2F8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3F9C934" w14:textId="77777777" w:rsidR="00EB6009" w:rsidRDefault="00EB6009" w:rsidP="00602F69">
            <w:pPr>
              <w:suppressAutoHyphens/>
              <w:spacing w:after="0"/>
              <w:rPr>
                <w:rFonts w:ascii="Times New Roman" w:hAnsi="Times New Roman" w:cs="Times New Roman"/>
                <w:bCs/>
                <w:sz w:val="16"/>
                <w:szCs w:val="16"/>
              </w:rPr>
            </w:pPr>
          </w:p>
          <w:p w14:paraId="60A8B4D1" w14:textId="2DD9E5D1" w:rsidR="00EB6009" w:rsidRDefault="0014203D"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sidR="00EB6009">
              <w:rPr>
                <w:rFonts w:ascii="Times New Roman" w:hAnsi="Times New Roman" w:cs="Times New Roman"/>
                <w:b/>
                <w:sz w:val="16"/>
                <w:szCs w:val="16"/>
              </w:rPr>
              <w:t xml:space="preserve">editor please implement changes as shown in doc </w:t>
            </w:r>
            <w:r w:rsidR="0021115E">
              <w:rPr>
                <w:rFonts w:ascii="Times New Roman" w:hAnsi="Times New Roman" w:cs="Times New Roman"/>
                <w:b/>
                <w:sz w:val="16"/>
                <w:szCs w:val="16"/>
              </w:rPr>
              <w:t>11-21/0254r1</w:t>
            </w:r>
            <w:r w:rsidR="00EB6009">
              <w:rPr>
                <w:rFonts w:ascii="Times New Roman" w:hAnsi="Times New Roman" w:cs="Times New Roman"/>
                <w:b/>
                <w:sz w:val="16"/>
                <w:szCs w:val="16"/>
              </w:rPr>
              <w:t xml:space="preserve"> tagged as 3335.</w:t>
            </w:r>
          </w:p>
        </w:tc>
      </w:tr>
      <w:tr w:rsidR="00EB6009" w:rsidRPr="008B0293" w14:paraId="703C4449"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CB1784"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2309</w:t>
            </w:r>
          </w:p>
        </w:tc>
        <w:tc>
          <w:tcPr>
            <w:tcW w:w="1080" w:type="dxa"/>
            <w:tcBorders>
              <w:top w:val="single" w:sz="4" w:space="0" w:color="auto"/>
              <w:left w:val="single" w:sz="4" w:space="0" w:color="auto"/>
              <w:bottom w:val="single" w:sz="4" w:space="0" w:color="auto"/>
              <w:right w:val="single" w:sz="4" w:space="0" w:color="auto"/>
            </w:tcBorders>
          </w:tcPr>
          <w:p w14:paraId="0F520244"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2D9FFA"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695F1947"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59A25F"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In Fig 35-1, some fields except for Per STA Control field in Per-STA Profile are missing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B6C75E"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0B251C"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9B81B8" w14:textId="77777777" w:rsidR="00EB6009" w:rsidRDefault="00EB6009" w:rsidP="00602F69">
            <w:pPr>
              <w:suppressAutoHyphens/>
              <w:spacing w:after="0"/>
              <w:rPr>
                <w:rFonts w:ascii="Times New Roman" w:hAnsi="Times New Roman" w:cs="Times New Roman"/>
                <w:b/>
                <w:sz w:val="16"/>
                <w:szCs w:val="16"/>
              </w:rPr>
            </w:pPr>
          </w:p>
          <w:p w14:paraId="16407764" w14:textId="77777777" w:rsidR="00DB63C1" w:rsidRPr="00F03D2E" w:rsidRDefault="00DB63C1" w:rsidP="00DB63C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EFC193A" w14:textId="77777777" w:rsidR="00EB6009" w:rsidRDefault="00EB6009" w:rsidP="00602F69">
            <w:pPr>
              <w:suppressAutoHyphens/>
              <w:spacing w:after="0"/>
              <w:rPr>
                <w:rFonts w:ascii="Times New Roman" w:hAnsi="Times New Roman" w:cs="Times New Roman"/>
                <w:b/>
                <w:sz w:val="16"/>
                <w:szCs w:val="16"/>
              </w:rPr>
            </w:pPr>
          </w:p>
          <w:p w14:paraId="3860AF92" w14:textId="3DAA2BD2" w:rsidR="00EB6009" w:rsidRDefault="00D93EF3"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w:t>
            </w:r>
            <w:r w:rsidR="0014203D">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2309.</w:t>
            </w:r>
          </w:p>
        </w:tc>
      </w:tr>
      <w:tr w:rsidR="00B12C98" w:rsidRPr="00B12C98" w14:paraId="5C316D9D" w14:textId="77777777" w:rsidTr="00093BD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77D76AA" w14:textId="77777777" w:rsidR="00FB6199" w:rsidRPr="00B12C98" w:rsidRDefault="00FB6199" w:rsidP="005C029F">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lastRenderedPageBreak/>
              <w:t>2964</w:t>
            </w:r>
          </w:p>
        </w:tc>
        <w:tc>
          <w:tcPr>
            <w:tcW w:w="1080" w:type="dxa"/>
            <w:tcBorders>
              <w:top w:val="single" w:sz="4" w:space="0" w:color="auto"/>
              <w:left w:val="single" w:sz="4" w:space="0" w:color="auto"/>
              <w:bottom w:val="single" w:sz="4" w:space="0" w:color="auto"/>
              <w:right w:val="single" w:sz="4" w:space="0" w:color="auto"/>
            </w:tcBorders>
          </w:tcPr>
          <w:p w14:paraId="733E023D" w14:textId="77777777" w:rsidR="00FB6199" w:rsidRPr="00B12C98" w:rsidRDefault="00FB6199" w:rsidP="005C029F">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E8DDFD" w14:textId="77777777" w:rsidR="00FB6199" w:rsidRPr="00B12C98" w:rsidRDefault="00FB6199" w:rsidP="005C029F">
            <w:pPr>
              <w:rPr>
                <w:rFonts w:ascii="Times New Roman" w:hAnsi="Times New Roman" w:cs="Times New Roman"/>
                <w:sz w:val="16"/>
                <w:szCs w:val="16"/>
              </w:rPr>
            </w:pPr>
            <w:r w:rsidRPr="00B12C98">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7C990840" w14:textId="77777777" w:rsidR="00FB6199" w:rsidRPr="00B12C98" w:rsidRDefault="00FB6199" w:rsidP="005C029F">
            <w:pPr>
              <w:rPr>
                <w:rFonts w:ascii="Times New Roman" w:hAnsi="Times New Roman" w:cs="Times New Roman"/>
                <w:sz w:val="16"/>
                <w:szCs w:val="16"/>
              </w:rPr>
            </w:pPr>
            <w:r w:rsidRPr="00B12C98">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DE7B2F" w14:textId="77777777" w:rsidR="00FB6199" w:rsidRPr="00B12C98" w:rsidRDefault="00FB6199" w:rsidP="005C029F">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Information of additional requested links needs to be provided when used in (Re)Association Request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287E56" w14:textId="77777777" w:rsidR="00FB6199" w:rsidRPr="00B12C98" w:rsidRDefault="00FB6199" w:rsidP="005C029F">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836EEE" w14:textId="77777777" w:rsidR="00FB6199" w:rsidRPr="00B12C98" w:rsidRDefault="00FB6199" w:rsidP="005C029F">
            <w:pPr>
              <w:suppressAutoHyphens/>
              <w:spacing w:after="0"/>
              <w:rPr>
                <w:rFonts w:ascii="Times New Roman" w:hAnsi="Times New Roman" w:cs="Times New Roman"/>
                <w:b/>
                <w:bCs/>
                <w:sz w:val="16"/>
                <w:szCs w:val="16"/>
              </w:rPr>
            </w:pPr>
            <w:r w:rsidRPr="00B12C98">
              <w:rPr>
                <w:rFonts w:ascii="Times New Roman" w:hAnsi="Times New Roman" w:cs="Times New Roman"/>
                <w:b/>
                <w:bCs/>
                <w:sz w:val="16"/>
                <w:szCs w:val="16"/>
              </w:rPr>
              <w:t>Revised</w:t>
            </w:r>
          </w:p>
          <w:p w14:paraId="34435117" w14:textId="77777777" w:rsidR="00FB6199" w:rsidRPr="00B12C98" w:rsidRDefault="00FB6199" w:rsidP="005C029F">
            <w:pPr>
              <w:suppressAutoHyphens/>
              <w:spacing w:after="0"/>
              <w:rPr>
                <w:rFonts w:ascii="Times New Roman" w:hAnsi="Times New Roman" w:cs="Times New Roman"/>
                <w:sz w:val="16"/>
                <w:szCs w:val="16"/>
              </w:rPr>
            </w:pPr>
          </w:p>
          <w:p w14:paraId="158AB4C7" w14:textId="68BB027E" w:rsidR="00FB6199" w:rsidRPr="00B12C98" w:rsidRDefault="00FB6199" w:rsidP="005C029F">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 xml:space="preserve">Agree with the commenter. </w:t>
            </w:r>
            <w:r w:rsidRPr="00B12C98">
              <w:rPr>
                <w:rFonts w:ascii="Times New Roman" w:hAnsi="Times New Roman" w:cs="Times New Roman"/>
                <w:bCs/>
                <w:sz w:val="16"/>
                <w:szCs w:val="16"/>
              </w:rPr>
              <w:t>Approved text from 11-21/242r4 (incorporated in D0.4) already mentions that (Re)Association Request and Response frames carry complete profile in the per-</w:t>
            </w:r>
            <w:proofErr w:type="spellStart"/>
            <w:r w:rsidRPr="00B12C98">
              <w:rPr>
                <w:rFonts w:ascii="Times New Roman" w:hAnsi="Times New Roman" w:cs="Times New Roman"/>
                <w:bCs/>
                <w:sz w:val="16"/>
                <w:szCs w:val="16"/>
              </w:rPr>
              <w:t>sta</w:t>
            </w:r>
            <w:proofErr w:type="spellEnd"/>
            <w:r w:rsidRPr="00B12C98">
              <w:rPr>
                <w:rFonts w:ascii="Times New Roman" w:hAnsi="Times New Roman" w:cs="Times New Roman"/>
                <w:bCs/>
                <w:sz w:val="16"/>
                <w:szCs w:val="16"/>
              </w:rPr>
              <w:t xml:space="preserve"> profile.</w:t>
            </w:r>
            <w:r w:rsidR="00997925">
              <w:rPr>
                <w:rFonts w:ascii="Times New Roman" w:hAnsi="Times New Roman" w:cs="Times New Roman"/>
                <w:bCs/>
                <w:sz w:val="16"/>
                <w:szCs w:val="16"/>
              </w:rPr>
              <w:t xml:space="preserve"> In addition,</w:t>
            </w:r>
            <w:r w:rsidR="00676DCC">
              <w:rPr>
                <w:rFonts w:ascii="Times New Roman" w:hAnsi="Times New Roman" w:cs="Times New Roman"/>
                <w:bCs/>
                <w:sz w:val="16"/>
                <w:szCs w:val="16"/>
              </w:rPr>
              <w:t xml:space="preserve"> </w:t>
            </w:r>
            <w:r w:rsidR="002803AE">
              <w:rPr>
                <w:rFonts w:ascii="Times New Roman" w:hAnsi="Times New Roman" w:cs="Times New Roman"/>
                <w:bCs/>
                <w:sz w:val="16"/>
                <w:szCs w:val="16"/>
              </w:rPr>
              <w:t xml:space="preserve">text in clause 35.3.2.2 and </w:t>
            </w:r>
            <w:r w:rsidR="00676DCC">
              <w:rPr>
                <w:rFonts w:ascii="Times New Roman" w:hAnsi="Times New Roman" w:cs="Times New Roman"/>
                <w:bCs/>
                <w:sz w:val="16"/>
                <w:szCs w:val="16"/>
              </w:rPr>
              <w:t xml:space="preserve">an example figure </w:t>
            </w:r>
            <w:r w:rsidR="0014203D">
              <w:rPr>
                <w:rFonts w:ascii="Times New Roman" w:hAnsi="Times New Roman" w:cs="Times New Roman"/>
                <w:bCs/>
                <w:sz w:val="16"/>
                <w:szCs w:val="16"/>
              </w:rPr>
              <w:t>were</w:t>
            </w:r>
            <w:r w:rsidR="00676DCC">
              <w:rPr>
                <w:rFonts w:ascii="Times New Roman" w:hAnsi="Times New Roman" w:cs="Times New Roman"/>
                <w:bCs/>
                <w:sz w:val="16"/>
                <w:szCs w:val="16"/>
              </w:rPr>
              <w:t xml:space="preserve"> added to clarify this aspect.</w:t>
            </w:r>
          </w:p>
          <w:p w14:paraId="0545EC78" w14:textId="77777777" w:rsidR="00FB6199" w:rsidRPr="00B12C98" w:rsidRDefault="00FB6199" w:rsidP="005C029F">
            <w:pPr>
              <w:suppressAutoHyphens/>
              <w:spacing w:after="0"/>
              <w:rPr>
                <w:rFonts w:ascii="Times New Roman" w:hAnsi="Times New Roman" w:cs="Times New Roman"/>
                <w:sz w:val="16"/>
                <w:szCs w:val="16"/>
              </w:rPr>
            </w:pPr>
          </w:p>
          <w:p w14:paraId="668D7795" w14:textId="2F9871D3" w:rsidR="00FB6199" w:rsidRPr="00B12C98" w:rsidRDefault="00FB6199" w:rsidP="005C029F">
            <w:pPr>
              <w:suppressAutoHyphens/>
              <w:spacing w:after="0"/>
              <w:rPr>
                <w:rFonts w:ascii="Times New Roman" w:hAnsi="Times New Roman" w:cs="Times New Roman"/>
                <w:sz w:val="16"/>
                <w:szCs w:val="16"/>
              </w:rPr>
            </w:pPr>
            <w:proofErr w:type="spellStart"/>
            <w:r w:rsidRPr="00B12C98">
              <w:rPr>
                <w:rFonts w:ascii="Times New Roman" w:hAnsi="Times New Roman" w:cs="Times New Roman"/>
                <w:b/>
                <w:sz w:val="16"/>
                <w:szCs w:val="16"/>
              </w:rPr>
              <w:t>TGbe</w:t>
            </w:r>
            <w:proofErr w:type="spellEnd"/>
            <w:r w:rsidRPr="00B12C98">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sidRPr="00B12C98">
              <w:rPr>
                <w:rFonts w:ascii="Times New Roman" w:hAnsi="Times New Roman" w:cs="Times New Roman"/>
                <w:b/>
                <w:sz w:val="16"/>
                <w:szCs w:val="16"/>
              </w:rPr>
              <w:t xml:space="preserve"> tagged as 2964.</w:t>
            </w:r>
          </w:p>
        </w:tc>
      </w:tr>
    </w:tbl>
    <w:p w14:paraId="187D35A6" w14:textId="008A130F" w:rsidR="009B0407" w:rsidRDefault="009B0407" w:rsidP="00C000FC">
      <w:pPr>
        <w:autoSpaceDE w:val="0"/>
        <w:autoSpaceDN w:val="0"/>
        <w:adjustRightInd w:val="0"/>
        <w:jc w:val="both"/>
        <w:rPr>
          <w:rFonts w:ascii="Arial" w:hAnsi="Arial" w:cs="Arial"/>
          <w:b/>
          <w:bCs/>
          <w:color w:val="000000"/>
          <w:sz w:val="20"/>
          <w:szCs w:val="20"/>
        </w:rPr>
      </w:pPr>
    </w:p>
    <w:p w14:paraId="4C09CD43" w14:textId="77777777" w:rsidR="008E1BBE" w:rsidRDefault="008E1BBE" w:rsidP="00C000FC">
      <w:pPr>
        <w:autoSpaceDE w:val="0"/>
        <w:autoSpaceDN w:val="0"/>
        <w:adjustRightInd w:val="0"/>
        <w:jc w:val="both"/>
        <w:rPr>
          <w:rFonts w:ascii="Arial" w:hAnsi="Arial" w:cs="Arial"/>
          <w:b/>
          <w:bCs/>
          <w:color w:val="000000"/>
          <w:sz w:val="20"/>
          <w:szCs w:val="20"/>
        </w:rPr>
      </w:pPr>
    </w:p>
    <w:p w14:paraId="000EAE62" w14:textId="77777777" w:rsidR="00D272F6" w:rsidRDefault="00D272F6" w:rsidP="00C000FC">
      <w:pPr>
        <w:autoSpaceDE w:val="0"/>
        <w:autoSpaceDN w:val="0"/>
        <w:adjustRightInd w:val="0"/>
        <w:jc w:val="both"/>
        <w:rPr>
          <w:rFonts w:ascii="Arial" w:hAnsi="Arial" w:cs="Arial"/>
          <w:b/>
          <w:bCs/>
          <w:color w:val="000000"/>
          <w:sz w:val="20"/>
          <w:szCs w:val="20"/>
        </w:rPr>
      </w:pPr>
    </w:p>
    <w:p w14:paraId="60ADAAC5" w14:textId="167FE352" w:rsidR="00EF401F" w:rsidRDefault="00EF401F" w:rsidP="00C000FC">
      <w:pPr>
        <w:autoSpaceDE w:val="0"/>
        <w:autoSpaceDN w:val="0"/>
        <w:adjustRightInd w:val="0"/>
        <w:jc w:val="both"/>
        <w:rPr>
          <w:rFonts w:ascii="Arial" w:hAnsi="Arial" w:cs="Arial"/>
          <w:b/>
          <w:bCs/>
          <w:color w:val="000000"/>
          <w:sz w:val="20"/>
          <w:szCs w:val="20"/>
        </w:rPr>
      </w:pPr>
      <w:r w:rsidRPr="00C000FC">
        <w:rPr>
          <w:rFonts w:ascii="Arial" w:hAnsi="Arial" w:cs="Arial"/>
          <w:b/>
          <w:bCs/>
          <w:color w:val="000000"/>
          <w:sz w:val="20"/>
          <w:szCs w:val="20"/>
        </w:rPr>
        <w:t>35.3.2.</w:t>
      </w:r>
      <w:r>
        <w:rPr>
          <w:rFonts w:ascii="Arial" w:hAnsi="Arial" w:cs="Arial"/>
          <w:b/>
          <w:bCs/>
          <w:color w:val="000000"/>
          <w:sz w:val="20"/>
          <w:szCs w:val="20"/>
        </w:rPr>
        <w:t>2</w:t>
      </w:r>
      <w:r w:rsidRPr="00C000FC">
        <w:rPr>
          <w:rFonts w:ascii="Arial" w:hAnsi="Arial" w:cs="Arial"/>
          <w:b/>
          <w:bCs/>
          <w:color w:val="000000"/>
          <w:sz w:val="20"/>
          <w:szCs w:val="20"/>
        </w:rPr>
        <w:t xml:space="preserve"> </w:t>
      </w:r>
      <w:r>
        <w:rPr>
          <w:rFonts w:ascii="Arial" w:hAnsi="Arial" w:cs="Arial"/>
          <w:b/>
          <w:bCs/>
          <w:color w:val="000000"/>
          <w:sz w:val="20"/>
          <w:szCs w:val="20"/>
        </w:rPr>
        <w:t>Complete or partial per-STA profile</w:t>
      </w:r>
    </w:p>
    <w:p w14:paraId="2468314C" w14:textId="4D0C99FA" w:rsidR="00BD6951" w:rsidRDefault="00BD6951" w:rsidP="00BD6951">
      <w:pPr>
        <w:autoSpaceDE w:val="0"/>
        <w:autoSpaceDN w:val="0"/>
        <w:adjustRightInd w:val="0"/>
        <w:jc w:val="both"/>
        <w:rPr>
          <w:rFonts w:ascii="Times New Roman" w:hAnsi="Times New Roman" w:cs="Times New Roman"/>
          <w:b/>
          <w:bCs/>
          <w:i/>
          <w:iCs/>
          <w:color w:val="000000"/>
          <w:sz w:val="20"/>
          <w:szCs w:val="20"/>
        </w:rPr>
      </w:pPr>
      <w:proofErr w:type="spellStart"/>
      <w:r>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Please </w:t>
      </w:r>
      <w:r>
        <w:rPr>
          <w:rFonts w:ascii="Times New Roman" w:hAnsi="Times New Roman" w:cs="Times New Roman"/>
          <w:b/>
          <w:bCs/>
          <w:i/>
          <w:iCs/>
          <w:color w:val="000000"/>
          <w:sz w:val="20"/>
          <w:szCs w:val="20"/>
          <w:highlight w:val="yellow"/>
        </w:rPr>
        <w:t>delete the following NOTE 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as shown below</w:t>
      </w:r>
    </w:p>
    <w:p w14:paraId="123A38B1" w14:textId="444BA9B2" w:rsidR="00B462C0" w:rsidDel="00881FE3" w:rsidRDefault="00B462C0" w:rsidP="00737182">
      <w:pPr>
        <w:autoSpaceDE w:val="0"/>
        <w:autoSpaceDN w:val="0"/>
        <w:adjustRightInd w:val="0"/>
        <w:spacing w:before="60" w:after="60" w:line="240" w:lineRule="auto"/>
        <w:jc w:val="both"/>
        <w:rPr>
          <w:rFonts w:ascii="Times New Roman" w:hAnsi="Times New Roman" w:cs="Times New Roman"/>
          <w:color w:val="000000"/>
          <w:sz w:val="18"/>
          <w:szCs w:val="18"/>
        </w:rPr>
      </w:pPr>
      <w:del w:id="128" w:author="Abhishek Patil" w:date="2021-03-15T15:29:00Z">
        <w:r w:rsidRPr="001B40AF" w:rsidDel="00881FE3">
          <w:rPr>
            <w:rFonts w:ascii="Times New Roman" w:hAnsi="Times New Roman" w:cs="Times New Roman"/>
            <w:color w:val="000000"/>
            <w:sz w:val="18"/>
            <w:szCs w:val="18"/>
          </w:rPr>
          <w:delText xml:space="preserve">NOTE – </w:delText>
        </w:r>
        <w:r w:rsidDel="00881FE3">
          <w:rPr>
            <w:rFonts w:ascii="Times New Roman" w:hAnsi="Times New Roman" w:cs="Times New Roman"/>
            <w:color w:val="000000"/>
            <w:sz w:val="18"/>
            <w:szCs w:val="18"/>
          </w:rPr>
          <w:delText>The values carried in fields of the BSS Max Idle Period element apply at the MLD level (see 35.3.10.3). Therefore, all APs affiliated with an AP MLD provide the same values at the time of an association for a multi-link setup. As a result, the BSS Max Idle Period element is not carried in per-STA profile of Basic variant Multi-Link element in an (Re)Association Response frame.</w:delText>
        </w:r>
      </w:del>
    </w:p>
    <w:p w14:paraId="25B9E044" w14:textId="77777777" w:rsidR="00810BB1" w:rsidDel="00881FE3" w:rsidRDefault="00810BB1" w:rsidP="00737182">
      <w:pPr>
        <w:autoSpaceDE w:val="0"/>
        <w:autoSpaceDN w:val="0"/>
        <w:adjustRightInd w:val="0"/>
        <w:spacing w:before="60" w:after="60" w:line="240" w:lineRule="auto"/>
        <w:jc w:val="both"/>
        <w:rPr>
          <w:del w:id="129" w:author="Abhishek Patil" w:date="2021-03-15T15:29:00Z"/>
          <w:rFonts w:ascii="Times New Roman" w:hAnsi="Times New Roman" w:cs="Times New Roman"/>
          <w:color w:val="000000"/>
          <w:sz w:val="18"/>
          <w:szCs w:val="18"/>
        </w:rPr>
      </w:pPr>
    </w:p>
    <w:p w14:paraId="41506551" w14:textId="204A6372" w:rsidR="00810BB1" w:rsidRDefault="00810BB1" w:rsidP="00810BB1">
      <w:pPr>
        <w:autoSpaceDE w:val="0"/>
        <w:autoSpaceDN w:val="0"/>
        <w:adjustRightInd w:val="0"/>
        <w:jc w:val="both"/>
        <w:rPr>
          <w:rFonts w:ascii="Times New Roman" w:hAnsi="Times New Roman" w:cs="Times New Roman"/>
          <w:b/>
          <w:bCs/>
          <w:i/>
          <w:iCs/>
          <w:color w:val="000000"/>
          <w:sz w:val="20"/>
          <w:szCs w:val="20"/>
        </w:rPr>
      </w:pPr>
      <w:proofErr w:type="spellStart"/>
      <w:r>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Please </w:t>
      </w:r>
      <w:r w:rsidR="00E7368F">
        <w:rPr>
          <w:rFonts w:ascii="Times New Roman" w:hAnsi="Times New Roman" w:cs="Times New Roman"/>
          <w:b/>
          <w:bCs/>
          <w:i/>
          <w:iCs/>
          <w:color w:val="000000"/>
          <w:sz w:val="20"/>
          <w:szCs w:val="20"/>
          <w:highlight w:val="yellow"/>
        </w:rPr>
        <w:t>move</w:t>
      </w:r>
      <w:r>
        <w:rPr>
          <w:rFonts w:ascii="Times New Roman" w:hAnsi="Times New Roman" w:cs="Times New Roman"/>
          <w:b/>
          <w:bCs/>
          <w:i/>
          <w:iCs/>
          <w:color w:val="000000"/>
          <w:sz w:val="20"/>
          <w:szCs w:val="20"/>
          <w:highlight w:val="yellow"/>
        </w:rPr>
        <w:t xml:space="preserve"> the following paragraph and figure</w:t>
      </w:r>
      <w:r w:rsidR="00E7368F">
        <w:rPr>
          <w:rFonts w:ascii="Times New Roman" w:hAnsi="Times New Roman" w:cs="Times New Roman"/>
          <w:b/>
          <w:bCs/>
          <w:i/>
          <w:iCs/>
          <w:color w:val="000000"/>
          <w:sz w:val="20"/>
          <w:szCs w:val="20"/>
          <w:highlight w:val="yellow"/>
        </w:rPr>
        <w:t xml:space="preserve"> from clause 35.3.2.3</w:t>
      </w:r>
      <w:r>
        <w:rPr>
          <w:rFonts w:ascii="Times New Roman" w:hAnsi="Times New Roman" w:cs="Times New Roman"/>
          <w:b/>
          <w:bCs/>
          <w:i/>
          <w:iCs/>
          <w:color w:val="000000"/>
          <w:sz w:val="20"/>
          <w:szCs w:val="20"/>
          <w:highlight w:val="yellow"/>
        </w:rPr>
        <w:t xml:space="preserve"> </w:t>
      </w:r>
      <w:r w:rsidR="00202763">
        <w:rPr>
          <w:rFonts w:ascii="Times New Roman" w:hAnsi="Times New Roman" w:cs="Times New Roman"/>
          <w:b/>
          <w:bCs/>
          <w:i/>
          <w:iCs/>
          <w:color w:val="000000"/>
          <w:sz w:val="20"/>
          <w:szCs w:val="20"/>
          <w:highlight w:val="yellow"/>
        </w:rPr>
        <w:t xml:space="preserve">to this clause </w:t>
      </w:r>
      <w:r>
        <w:rPr>
          <w:rFonts w:ascii="Times New Roman" w:hAnsi="Times New Roman" w:cs="Times New Roman"/>
          <w:b/>
          <w:bCs/>
          <w:i/>
          <w:iCs/>
          <w:color w:val="000000"/>
          <w:sz w:val="20"/>
          <w:szCs w:val="20"/>
          <w:highlight w:val="yellow"/>
        </w:rPr>
        <w:t>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w:t>
      </w:r>
      <w:r w:rsidR="00E7368F">
        <w:rPr>
          <w:rFonts w:ascii="Times New Roman" w:hAnsi="Times New Roman" w:cs="Times New Roman"/>
          <w:b/>
          <w:bCs/>
          <w:i/>
          <w:iCs/>
          <w:color w:val="000000"/>
          <w:sz w:val="20"/>
          <w:szCs w:val="20"/>
          <w:highlight w:val="yellow"/>
        </w:rPr>
        <w:t xml:space="preserve">and apply </w:t>
      </w:r>
      <w:r w:rsidR="00A31924">
        <w:rPr>
          <w:rFonts w:ascii="Times New Roman" w:hAnsi="Times New Roman" w:cs="Times New Roman"/>
          <w:b/>
          <w:bCs/>
          <w:i/>
          <w:iCs/>
          <w:color w:val="000000"/>
          <w:sz w:val="20"/>
          <w:szCs w:val="20"/>
          <w:highlight w:val="yellow"/>
        </w:rPr>
        <w:t>additional changes</w:t>
      </w:r>
      <w:r w:rsidR="003E765E">
        <w:rPr>
          <w:rFonts w:ascii="Times New Roman" w:hAnsi="Times New Roman" w:cs="Times New Roman"/>
          <w:b/>
          <w:bCs/>
          <w:i/>
          <w:iCs/>
          <w:color w:val="000000"/>
          <w:sz w:val="20"/>
          <w:szCs w:val="20"/>
          <w:highlight w:val="yellow"/>
        </w:rPr>
        <w:t xml:space="preserve"> to the text and the figure</w:t>
      </w:r>
      <w:r w:rsidR="00A31924">
        <w:rPr>
          <w:rFonts w:ascii="Times New Roman" w:hAnsi="Times New Roman" w:cs="Times New Roman"/>
          <w:b/>
          <w:bCs/>
          <w:i/>
          <w:iCs/>
          <w:color w:val="000000"/>
          <w:sz w:val="20"/>
          <w:szCs w:val="20"/>
          <w:highlight w:val="yellow"/>
        </w:rPr>
        <w:t xml:space="preserve"> as shown below:</w:t>
      </w:r>
    </w:p>
    <w:p w14:paraId="6C8F3EE2" w14:textId="3B982DAE" w:rsidR="00D82430" w:rsidRPr="00152B61" w:rsidRDefault="008A4DDC" w:rsidP="00D82430">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[CID 1860]</w:t>
      </w:r>
      <w:r w:rsidR="00D82430" w:rsidRPr="00152B61">
        <w:rPr>
          <w:rFonts w:ascii="Times New Roman" w:hAnsi="Times New Roman" w:cs="Times New Roman"/>
          <w:color w:val="000000"/>
          <w:sz w:val="20"/>
          <w:szCs w:val="20"/>
        </w:rPr>
        <w:t xml:space="preserve">When carried in a Management frame transmitted </w:t>
      </w:r>
      <w:ins w:id="130" w:author="Abhishek Patil" w:date="2021-03-19T17:03:00Z">
        <w:r w:rsidR="00227C34">
          <w:rPr>
            <w:rFonts w:ascii="Times New Roman" w:hAnsi="Times New Roman" w:cs="Times New Roman"/>
            <w:color w:val="000000"/>
            <w:sz w:val="20"/>
            <w:szCs w:val="20"/>
          </w:rPr>
          <w:t xml:space="preserve">by an STA </w:t>
        </w:r>
      </w:ins>
      <w:ins w:id="131" w:author="Abhishek Patil" w:date="2021-03-19T16:37:00Z">
        <w:r>
          <w:rPr>
            <w:rFonts w:ascii="Times New Roman" w:hAnsi="Times New Roman" w:cs="Times New Roman"/>
            <w:color w:val="000000"/>
            <w:sz w:val="20"/>
            <w:szCs w:val="20"/>
          </w:rPr>
          <w:t xml:space="preserve">affiliated with </w:t>
        </w:r>
      </w:ins>
      <w:del w:id="132" w:author="Abhishek Patil" w:date="2021-03-19T16:37:00Z">
        <w:r w:rsidR="00D82430" w:rsidRPr="00152B61" w:rsidDel="008A4DDC">
          <w:rPr>
            <w:rFonts w:ascii="Times New Roman" w:hAnsi="Times New Roman" w:cs="Times New Roman"/>
            <w:color w:val="000000"/>
            <w:sz w:val="20"/>
            <w:szCs w:val="20"/>
          </w:rPr>
          <w:delText xml:space="preserve">by </w:delText>
        </w:r>
      </w:del>
      <w:r w:rsidR="00D82430" w:rsidRPr="00152B61">
        <w:rPr>
          <w:rFonts w:ascii="Times New Roman" w:hAnsi="Times New Roman" w:cs="Times New Roman"/>
          <w:color w:val="000000"/>
          <w:sz w:val="20"/>
          <w:szCs w:val="20"/>
        </w:rPr>
        <w:t xml:space="preserve">an MLD, each Per-STA Profile </w:t>
      </w:r>
      <w:proofErr w:type="spellStart"/>
      <w:r w:rsidR="00D82430" w:rsidRPr="00152B61">
        <w:rPr>
          <w:rFonts w:ascii="Times New Roman" w:hAnsi="Times New Roman" w:cs="Times New Roman"/>
          <w:color w:val="000000"/>
          <w:sz w:val="20"/>
          <w:szCs w:val="20"/>
        </w:rPr>
        <w:t>subelement</w:t>
      </w:r>
      <w:proofErr w:type="spellEnd"/>
      <w:del w:id="133" w:author="Abhishek Patil" w:date="2021-03-19T17:08:00Z">
        <w:r w:rsidR="00D82430" w:rsidRPr="00152B61" w:rsidDel="00F8121D">
          <w:rPr>
            <w:rFonts w:ascii="Times New Roman" w:hAnsi="Times New Roman" w:cs="Times New Roman"/>
            <w:color w:val="000000"/>
            <w:sz w:val="20"/>
            <w:szCs w:val="20"/>
          </w:rPr>
          <w:delText xml:space="preserve"> in a Basic variant Multi-Link element</w:delText>
        </w:r>
      </w:del>
      <w:ins w:id="134"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that is a complete profile</w:t>
      </w:r>
      <w:ins w:id="135"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shall </w:t>
      </w:r>
      <w:ins w:id="136" w:author="Abhishek Patil" w:date="2021-03-19T17:05:00Z">
        <w:r w:rsidR="006260D8">
          <w:rPr>
            <w:rFonts w:ascii="Times New Roman" w:hAnsi="Times New Roman" w:cs="Times New Roman"/>
            <w:color w:val="000000"/>
            <w:sz w:val="20"/>
            <w:szCs w:val="20"/>
          </w:rPr>
          <w:t xml:space="preserve">comprise </w:t>
        </w:r>
      </w:ins>
      <w:del w:id="137" w:author="Abhishek Patil" w:date="2021-03-19T17:06:00Z">
        <w:r w:rsidR="00D82430" w:rsidRPr="00152B61" w:rsidDel="006260D8">
          <w:rPr>
            <w:rFonts w:ascii="Times New Roman" w:hAnsi="Times New Roman" w:cs="Times New Roman"/>
            <w:color w:val="000000"/>
            <w:sz w:val="20"/>
            <w:szCs w:val="20"/>
          </w:rPr>
          <w:delText xml:space="preserve">contain a list </w:delText>
        </w:r>
      </w:del>
      <w:r w:rsidR="00D82430" w:rsidRPr="00152B61">
        <w:rPr>
          <w:rFonts w:ascii="Times New Roman" w:hAnsi="Times New Roman" w:cs="Times New Roman"/>
          <w:color w:val="000000"/>
          <w:sz w:val="20"/>
          <w:szCs w:val="20"/>
        </w:rPr>
        <w:t xml:space="preserve">of </w:t>
      </w:r>
      <w:ins w:id="138" w:author="Abhishek Patil" w:date="2021-03-19T17:06:00Z">
        <w:r w:rsidR="006260D8">
          <w:rPr>
            <w:rFonts w:ascii="Times New Roman" w:hAnsi="Times New Roman" w:cs="Times New Roman"/>
            <w:color w:val="000000"/>
            <w:sz w:val="20"/>
            <w:szCs w:val="20"/>
          </w:rPr>
          <w:t xml:space="preserve">the </w:t>
        </w:r>
      </w:ins>
      <w:del w:id="139" w:author="Abhishek Patil" w:date="2021-03-19T17:06:00Z">
        <w:r w:rsidR="00D82430" w:rsidRPr="00152B61" w:rsidDel="006260D8">
          <w:rPr>
            <w:rFonts w:ascii="Times New Roman" w:hAnsi="Times New Roman" w:cs="Times New Roman"/>
            <w:color w:val="000000"/>
            <w:sz w:val="20"/>
            <w:szCs w:val="20"/>
          </w:rPr>
          <w:delText xml:space="preserve">elements as </w:delText>
        </w:r>
      </w:del>
      <w:r w:rsidR="00D82430" w:rsidRPr="00152B61">
        <w:rPr>
          <w:rFonts w:ascii="Times New Roman" w:hAnsi="Times New Roman" w:cs="Times New Roman"/>
          <w:color w:val="000000"/>
          <w:sz w:val="20"/>
          <w:szCs w:val="20"/>
        </w:rPr>
        <w:t>follow</w:t>
      </w:r>
      <w:ins w:id="140" w:author="Abhishek Patil" w:date="2021-03-19T17:06:00Z">
        <w:r w:rsidR="006260D8">
          <w:rPr>
            <w:rFonts w:ascii="Times New Roman" w:hAnsi="Times New Roman" w:cs="Times New Roman"/>
            <w:color w:val="000000"/>
            <w:sz w:val="20"/>
            <w:szCs w:val="20"/>
          </w:rPr>
          <w:t>ing</w:t>
        </w:r>
      </w:ins>
      <w:del w:id="141" w:author="Abhishek Patil" w:date="2021-03-19T17:06:00Z">
        <w:r w:rsidR="00D82430" w:rsidRPr="00152B61" w:rsidDel="006260D8">
          <w:rPr>
            <w:rFonts w:ascii="Times New Roman" w:hAnsi="Times New Roman" w:cs="Times New Roman"/>
            <w:color w:val="000000"/>
            <w:sz w:val="20"/>
            <w:szCs w:val="20"/>
          </w:rPr>
          <w:delText>s</w:delText>
        </w:r>
      </w:del>
      <w:r w:rsidR="00D82430" w:rsidRPr="00152B61">
        <w:rPr>
          <w:rFonts w:ascii="Times New Roman" w:hAnsi="Times New Roman" w:cs="Times New Roman"/>
          <w:color w:val="000000"/>
          <w:sz w:val="20"/>
          <w:szCs w:val="20"/>
        </w:rPr>
        <w:t>:</w:t>
      </w:r>
    </w:p>
    <w:p w14:paraId="4E6C6667" w14:textId="58D223CA" w:rsidR="00D82430" w:rsidRPr="00152B61" w:rsidRDefault="008A4DDC"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r w:rsidRPr="00E30874">
        <w:rPr>
          <w:rFonts w:ascii="Times New Roman" w:hAnsi="Times New Roman" w:cs="Times New Roman"/>
          <w:color w:val="000000"/>
          <w:sz w:val="16"/>
          <w:szCs w:val="16"/>
          <w:highlight w:val="yellow"/>
        </w:rPr>
        <w:t>[CID 1035, 2451]</w:t>
      </w:r>
      <w:del w:id="142" w:author="Abhishek Patil" w:date="2021-03-19T17:09:00Z">
        <w:r w:rsidR="00D82430" w:rsidRPr="00152B61" w:rsidDel="007345CF">
          <w:rPr>
            <w:rFonts w:ascii="Times New Roman" w:hAnsi="Times New Roman" w:cs="Times New Roman"/>
            <w:color w:val="000000"/>
            <w:sz w:val="20"/>
            <w:szCs w:val="20"/>
          </w:rPr>
          <w:delText>T</w:delText>
        </w:r>
      </w:del>
      <w:ins w:id="143" w:author="Abhishek Patil" w:date="2021-03-19T17:09:00Z">
        <w:r w:rsidR="007345CF">
          <w:rPr>
            <w:rFonts w:ascii="Times New Roman" w:hAnsi="Times New Roman" w:cs="Times New Roman"/>
            <w:color w:val="000000"/>
            <w:sz w:val="20"/>
            <w:szCs w:val="20"/>
          </w:rPr>
          <w:t>t</w:t>
        </w:r>
      </w:ins>
      <w:r w:rsidR="00D82430" w:rsidRPr="00152B61">
        <w:rPr>
          <w:rFonts w:ascii="Times New Roman" w:hAnsi="Times New Roman" w:cs="Times New Roman"/>
          <w:color w:val="000000"/>
          <w:sz w:val="20"/>
          <w:szCs w:val="20"/>
        </w:rPr>
        <w:t xml:space="preserve">he </w:t>
      </w:r>
      <w:del w:id="144" w:author="Abhishek Patil" w:date="2021-03-19T16:37:00Z">
        <w:r w:rsidR="00D82430" w:rsidRPr="00152B61" w:rsidDel="008A4DDC">
          <w:rPr>
            <w:rFonts w:ascii="Times New Roman" w:hAnsi="Times New Roman" w:cs="Times New Roman"/>
            <w:color w:val="000000"/>
            <w:sz w:val="20"/>
            <w:szCs w:val="20"/>
          </w:rPr>
          <w:delText>Per-</w:delText>
        </w:r>
      </w:del>
      <w:r w:rsidR="00D82430" w:rsidRPr="00152B61">
        <w:rPr>
          <w:rFonts w:ascii="Times New Roman" w:hAnsi="Times New Roman" w:cs="Times New Roman"/>
          <w:color w:val="000000"/>
          <w:sz w:val="20"/>
          <w:szCs w:val="20"/>
        </w:rPr>
        <w:t>STA Control field</w:t>
      </w:r>
      <w:del w:id="145" w:author="Abhishek Patil" w:date="2021-03-21T14:15:00Z">
        <w:r w:rsidR="00D82430" w:rsidRPr="00152B61" w:rsidDel="00367434">
          <w:rPr>
            <w:rFonts w:ascii="Times New Roman" w:hAnsi="Times New Roman" w:cs="Times New Roman"/>
            <w:color w:val="000000"/>
            <w:sz w:val="20"/>
            <w:szCs w:val="20"/>
          </w:rPr>
          <w:delText xml:space="preserve"> is the first field</w:delText>
        </w:r>
      </w:del>
      <w:ins w:id="146" w:author="Abhishek Patil" w:date="2021-03-19T16:38:00Z">
        <w:r>
          <w:rPr>
            <w:rFonts w:ascii="Times New Roman" w:hAnsi="Times New Roman" w:cs="Times New Roman"/>
            <w:color w:val="000000"/>
            <w:sz w:val="20"/>
            <w:szCs w:val="20"/>
          </w:rPr>
          <w:t>,</w:t>
        </w:r>
      </w:ins>
    </w:p>
    <w:p w14:paraId="2FA15277" w14:textId="69FE7F57" w:rsidR="00D82430" w:rsidRPr="00152B61" w:rsidDel="00413353" w:rsidRDefault="00D82430" w:rsidP="00413353">
      <w:pPr>
        <w:pStyle w:val="ListParagraph"/>
        <w:numPr>
          <w:ilvl w:val="0"/>
          <w:numId w:val="28"/>
        </w:numPr>
        <w:suppressAutoHyphens/>
        <w:autoSpaceDE w:val="0"/>
        <w:autoSpaceDN w:val="0"/>
        <w:adjustRightInd w:val="0"/>
        <w:spacing w:before="60" w:after="60" w:line="276" w:lineRule="auto"/>
        <w:jc w:val="both"/>
        <w:rPr>
          <w:del w:id="147" w:author="Abhishek Patil" w:date="2021-03-19T16:38:00Z"/>
          <w:rFonts w:ascii="Times New Roman" w:hAnsi="Times New Roman" w:cs="Times New Roman"/>
          <w:color w:val="000000"/>
          <w:sz w:val="20"/>
          <w:szCs w:val="20"/>
        </w:rPr>
      </w:pPr>
      <w:del w:id="148" w:author="Abhishek Patil" w:date="2021-03-19T16:38:00Z">
        <w:r w:rsidRPr="00152B61" w:rsidDel="00413353">
          <w:rPr>
            <w:rFonts w:ascii="Times New Roman" w:hAnsi="Times New Roman" w:cs="Times New Roman"/>
            <w:color w:val="000000"/>
            <w:sz w:val="20"/>
            <w:szCs w:val="20"/>
          </w:rPr>
          <w:delText>—</w:delText>
        </w:r>
      </w:del>
      <w:r w:rsidR="00413353" w:rsidRPr="00E30874">
        <w:rPr>
          <w:rFonts w:ascii="Times New Roman" w:hAnsi="Times New Roman" w:cs="Times New Roman"/>
          <w:color w:val="000000"/>
          <w:sz w:val="16"/>
          <w:szCs w:val="16"/>
          <w:highlight w:val="yellow"/>
        </w:rPr>
        <w:t>[CID 2451]</w:t>
      </w:r>
      <w:del w:id="149" w:author="Abhishek Patil" w:date="2021-03-19T16:38:00Z">
        <w:r w:rsidRPr="00152B61" w:rsidDel="00413353">
          <w:rPr>
            <w:rFonts w:ascii="Times New Roman" w:hAnsi="Times New Roman" w:cs="Times New Roman"/>
            <w:color w:val="000000"/>
            <w:sz w:val="20"/>
            <w:szCs w:val="20"/>
          </w:rPr>
          <w:delText>TBD fields in fixed order</w:delText>
        </w:r>
      </w:del>
    </w:p>
    <w:p w14:paraId="5AE558ED" w14:textId="12469203" w:rsidR="00D82430" w:rsidRDefault="00D82430"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del w:id="150" w:author="Abhishek Patil" w:date="2021-03-19T16:38:00Z">
        <w:r w:rsidRPr="00152B61" w:rsidDel="00413353">
          <w:rPr>
            <w:rFonts w:ascii="Times New Roman" w:hAnsi="Times New Roman" w:cs="Times New Roman"/>
            <w:color w:val="000000"/>
            <w:sz w:val="16"/>
            <w:szCs w:val="16"/>
            <w:highlight w:val="yellow"/>
          </w:rPr>
          <w:delText>—</w:delText>
        </w:r>
      </w:del>
      <w:r w:rsidR="00413353" w:rsidRPr="00E30874">
        <w:rPr>
          <w:rFonts w:ascii="Times New Roman" w:hAnsi="Times New Roman" w:cs="Times New Roman"/>
          <w:color w:val="000000"/>
          <w:sz w:val="16"/>
          <w:szCs w:val="16"/>
          <w:highlight w:val="yellow"/>
        </w:rPr>
        <w:t>[CID 2451]</w:t>
      </w:r>
      <w:del w:id="151" w:author="Abhishek Patil" w:date="2021-03-19T16:38:00Z">
        <w:r w:rsidRPr="00152B61" w:rsidDel="00413353">
          <w:rPr>
            <w:rFonts w:ascii="Times New Roman" w:hAnsi="Times New Roman" w:cs="Times New Roman"/>
            <w:color w:val="000000"/>
            <w:sz w:val="20"/>
            <w:szCs w:val="20"/>
          </w:rPr>
          <w:delText>TBD elements in fixed order</w:delText>
        </w:r>
      </w:del>
    </w:p>
    <w:p w14:paraId="3573D485" w14:textId="0F659EFF"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52"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 2451]</w:t>
      </w:r>
      <w:ins w:id="153" w:author="Abhishek Patil" w:date="2021-03-19T17:09:00Z">
        <w:r w:rsidR="00F40FC9">
          <w:rPr>
            <w:rFonts w:ascii="Times New Roman" w:hAnsi="Times New Roman" w:cs="Times New Roman"/>
            <w:color w:val="000000"/>
            <w:sz w:val="20"/>
            <w:szCs w:val="20"/>
          </w:rPr>
          <w:t>t</w:t>
        </w:r>
      </w:ins>
      <w:ins w:id="154" w:author="Abhishek Patil" w:date="2021-03-16T15:47:00Z">
        <w:r>
          <w:rPr>
            <w:rFonts w:ascii="Times New Roman" w:hAnsi="Times New Roman" w:cs="Times New Roman"/>
            <w:color w:val="000000"/>
            <w:sz w:val="20"/>
            <w:szCs w:val="20"/>
          </w:rPr>
          <w:t xml:space="preserve">he </w:t>
        </w:r>
      </w:ins>
      <w:ins w:id="155" w:author="Abhishek Patil" w:date="2021-03-16T14:51:00Z">
        <w:r>
          <w:rPr>
            <w:rFonts w:ascii="Times New Roman" w:hAnsi="Times New Roman" w:cs="Times New Roman"/>
            <w:color w:val="000000"/>
            <w:sz w:val="20"/>
            <w:szCs w:val="20"/>
          </w:rPr>
          <w:t>STA Info field</w:t>
        </w:r>
      </w:ins>
      <w:ins w:id="156" w:author="Abhishek Patil" w:date="2021-03-19T17:09:00Z">
        <w:r w:rsidR="00F40FC9">
          <w:rPr>
            <w:rFonts w:ascii="Times New Roman" w:hAnsi="Times New Roman" w:cs="Times New Roman"/>
            <w:color w:val="000000"/>
            <w:sz w:val="20"/>
            <w:szCs w:val="20"/>
          </w:rPr>
          <w:t>,</w:t>
        </w:r>
      </w:ins>
    </w:p>
    <w:p w14:paraId="19CA5383" w14:textId="3EB6EEB4"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57"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2451]</w:t>
      </w:r>
      <w:ins w:id="158" w:author="Abhishek Patil" w:date="2021-03-19T17:07:00Z">
        <w:r w:rsidR="00837475">
          <w:rPr>
            <w:rFonts w:ascii="Times New Roman" w:hAnsi="Times New Roman" w:cs="Times New Roman"/>
            <w:color w:val="000000"/>
            <w:sz w:val="20"/>
            <w:szCs w:val="20"/>
          </w:rPr>
          <w:t>a</w:t>
        </w:r>
        <w:r w:rsidR="00BF0687">
          <w:rPr>
            <w:rFonts w:ascii="Times New Roman" w:hAnsi="Times New Roman" w:cs="Times New Roman"/>
            <w:color w:val="000000"/>
            <w:sz w:val="20"/>
            <w:szCs w:val="20"/>
          </w:rPr>
          <w:t xml:space="preserve">nd </w:t>
        </w:r>
      </w:ins>
      <w:ins w:id="159" w:author="Abhishek Patil" w:date="2021-03-16T15:48:00Z">
        <w:r>
          <w:rPr>
            <w:rFonts w:ascii="Times New Roman" w:hAnsi="Times New Roman" w:cs="Times New Roman"/>
            <w:color w:val="000000"/>
            <w:sz w:val="20"/>
            <w:szCs w:val="20"/>
          </w:rPr>
          <w:t xml:space="preserve">the </w:t>
        </w:r>
      </w:ins>
      <w:ins w:id="160" w:author="Abhishek Patil" w:date="2021-03-16T14:51:00Z">
        <w:r>
          <w:rPr>
            <w:rFonts w:ascii="Times New Roman" w:hAnsi="Times New Roman" w:cs="Times New Roman"/>
            <w:color w:val="000000"/>
            <w:sz w:val="20"/>
            <w:szCs w:val="20"/>
          </w:rPr>
          <w:t>STA Profile field</w:t>
        </w:r>
      </w:ins>
      <w:ins w:id="161" w:author="Abhishek Patil" w:date="2021-03-19T17:12:00Z">
        <w:r w:rsidR="003E6CC4">
          <w:rPr>
            <w:rFonts w:ascii="Times New Roman" w:hAnsi="Times New Roman" w:cs="Times New Roman"/>
            <w:color w:val="000000"/>
            <w:sz w:val="20"/>
            <w:szCs w:val="20"/>
          </w:rPr>
          <w:t>, with the following rules</w:t>
        </w:r>
      </w:ins>
      <w:ins w:id="162" w:author="Abhishek Patil" w:date="2021-03-19T15:35:00Z">
        <w:r>
          <w:rPr>
            <w:rFonts w:ascii="Times New Roman" w:hAnsi="Times New Roman" w:cs="Times New Roman"/>
            <w:color w:val="000000"/>
            <w:sz w:val="20"/>
            <w:szCs w:val="20"/>
          </w:rPr>
          <w:t>:</w:t>
        </w:r>
      </w:ins>
    </w:p>
    <w:p w14:paraId="2B9150B1" w14:textId="14927423"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1036, 1864, 2451</w:t>
      </w:r>
      <w:r w:rsidR="008A56BB">
        <w:rPr>
          <w:rFonts w:ascii="Times New Roman" w:hAnsi="Times New Roman" w:cs="Times New Roman"/>
          <w:color w:val="000000"/>
          <w:sz w:val="16"/>
          <w:szCs w:val="16"/>
          <w:highlight w:val="yellow"/>
        </w:rPr>
        <w:t>, 2964</w:t>
      </w:r>
      <w:r>
        <w:rPr>
          <w:rFonts w:ascii="Times New Roman" w:hAnsi="Times New Roman" w:cs="Times New Roman"/>
          <w:color w:val="000000"/>
          <w:sz w:val="16"/>
          <w:szCs w:val="16"/>
          <w:highlight w:val="yellow"/>
        </w:rPr>
        <w:t>]</w:t>
      </w:r>
      <w:r w:rsidR="00D82430" w:rsidRPr="00152B61">
        <w:rPr>
          <w:rFonts w:ascii="Times New Roman" w:hAnsi="Times New Roman" w:cs="Times New Roman"/>
          <w:color w:val="000000"/>
          <w:sz w:val="20"/>
          <w:szCs w:val="20"/>
        </w:rPr>
        <w:t xml:space="preserve">If the reporting STA is an AP, </w:t>
      </w:r>
      <w:ins w:id="163" w:author="Abhishek Patil" w:date="2021-03-16T14:38:00Z">
        <w:r w:rsidR="00822265">
          <w:rPr>
            <w:rFonts w:ascii="Times New Roman" w:hAnsi="Times New Roman" w:cs="Times New Roman"/>
            <w:color w:val="000000"/>
            <w:sz w:val="20"/>
            <w:szCs w:val="20"/>
          </w:rPr>
          <w:t>the STA Profile field</w:t>
        </w:r>
      </w:ins>
      <w:ins w:id="164" w:author="Abhishek Patil" w:date="2021-03-19T16:56:00Z">
        <w:r w:rsidR="00AB22F8">
          <w:rPr>
            <w:rFonts w:ascii="Times New Roman" w:hAnsi="Times New Roman" w:cs="Times New Roman"/>
            <w:color w:val="000000"/>
            <w:sz w:val="20"/>
            <w:szCs w:val="20"/>
          </w:rPr>
          <w:t xml:space="preserve"> </w:t>
        </w:r>
        <w:r w:rsidR="00E966D0">
          <w:rPr>
            <w:rFonts w:ascii="Times New Roman" w:hAnsi="Times New Roman" w:cs="Times New Roman"/>
            <w:color w:val="000000"/>
            <w:sz w:val="20"/>
            <w:szCs w:val="20"/>
          </w:rPr>
          <w:t>corresponding to</w:t>
        </w:r>
        <w:r w:rsidR="00AB22F8">
          <w:rPr>
            <w:rFonts w:ascii="Times New Roman" w:hAnsi="Times New Roman" w:cs="Times New Roman"/>
            <w:color w:val="000000"/>
            <w:sz w:val="20"/>
            <w:szCs w:val="20"/>
          </w:rPr>
          <w:t xml:space="preserve"> the reported AP</w:t>
        </w:r>
      </w:ins>
      <w:ins w:id="165" w:author="Abhishek Patil" w:date="2021-03-16T14:38:00Z">
        <w:r w:rsidR="00822265">
          <w:rPr>
            <w:rFonts w:ascii="Times New Roman" w:hAnsi="Times New Roman" w:cs="Times New Roman"/>
            <w:color w:val="000000"/>
            <w:sz w:val="20"/>
            <w:szCs w:val="20"/>
          </w:rPr>
          <w:t xml:space="preserve"> </w:t>
        </w:r>
      </w:ins>
      <w:ins w:id="166" w:author="Abhishek Patil" w:date="2021-03-19T17:11:00Z">
        <w:r w:rsidR="00990702">
          <w:rPr>
            <w:rFonts w:ascii="Times New Roman" w:hAnsi="Times New Roman" w:cs="Times New Roman"/>
            <w:color w:val="000000"/>
            <w:sz w:val="20"/>
            <w:szCs w:val="20"/>
          </w:rPr>
          <w:t>carries</w:t>
        </w:r>
      </w:ins>
      <w:ins w:id="167" w:author="Abhishek Patil" w:date="2021-03-16T14:38:00Z">
        <w:r w:rsidR="00822265">
          <w:rPr>
            <w:rFonts w:ascii="Times New Roman" w:hAnsi="Times New Roman" w:cs="Times New Roman"/>
            <w:color w:val="000000"/>
            <w:sz w:val="20"/>
            <w:szCs w:val="20"/>
          </w:rPr>
          <w:t xml:space="preserve"> </w:t>
        </w:r>
      </w:ins>
      <w:del w:id="168" w:author="Abhishek Patil" w:date="2021-03-19T16:43:00Z">
        <w:r w:rsidR="00D82430" w:rsidRPr="00152B61" w:rsidDel="00682EB0">
          <w:rPr>
            <w:rFonts w:ascii="Times New Roman" w:hAnsi="Times New Roman" w:cs="Times New Roman"/>
            <w:color w:val="000000"/>
            <w:sz w:val="20"/>
            <w:szCs w:val="20"/>
          </w:rPr>
          <w:delText xml:space="preserve">a variable number </w:delText>
        </w:r>
      </w:del>
      <w:del w:id="169" w:author="Abhishek Patil" w:date="2021-03-31T18:53:00Z">
        <w:r w:rsidR="00D82430" w:rsidRPr="00152B61" w:rsidDel="00A26C92">
          <w:rPr>
            <w:rFonts w:ascii="Times New Roman" w:hAnsi="Times New Roman" w:cs="Times New Roman"/>
            <w:color w:val="000000"/>
            <w:sz w:val="20"/>
            <w:szCs w:val="20"/>
          </w:rPr>
          <w:delText xml:space="preserve">of </w:delText>
        </w:r>
      </w:del>
      <w:r w:rsidR="00682EB0" w:rsidRPr="00C44A84">
        <w:rPr>
          <w:rFonts w:ascii="Times New Roman" w:hAnsi="Times New Roman" w:cs="Times New Roman"/>
          <w:color w:val="000000"/>
          <w:sz w:val="16"/>
          <w:szCs w:val="16"/>
          <w:highlight w:val="yellow"/>
        </w:rPr>
        <w:t>[CID 258</w:t>
      </w:r>
      <w:r w:rsidR="00682EB0">
        <w:rPr>
          <w:rFonts w:ascii="Times New Roman" w:hAnsi="Times New Roman" w:cs="Times New Roman"/>
          <w:color w:val="000000"/>
          <w:sz w:val="16"/>
          <w:szCs w:val="16"/>
          <w:highlight w:val="yellow"/>
        </w:rPr>
        <w:t>6]</w:t>
      </w:r>
      <w:ins w:id="170" w:author="Abhishek Patil" w:date="2021-03-19T14:38:00Z">
        <w:r w:rsidR="00682EB0">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71" w:author="Abhishek Patil" w:date="2021-03-19T15:59:00Z">
        <w:r w:rsidR="008E44EA">
          <w:rPr>
            <w:rFonts w:ascii="Times New Roman" w:hAnsi="Times New Roman" w:cs="Times New Roman"/>
            <w:color w:val="000000"/>
            <w:sz w:val="20"/>
            <w:szCs w:val="20"/>
          </w:rPr>
          <w:t>(subject to inheritance</w:t>
        </w:r>
      </w:ins>
      <w:ins w:id="172" w:author="Abhishek Patil" w:date="2021-03-21T14:14:00Z">
        <w:r w:rsidR="003A4630">
          <w:rPr>
            <w:rFonts w:ascii="Times New Roman" w:hAnsi="Times New Roman" w:cs="Times New Roman"/>
            <w:color w:val="000000"/>
            <w:sz w:val="20"/>
            <w:szCs w:val="20"/>
          </w:rPr>
          <w:t xml:space="preserve"> rules defined in</w:t>
        </w:r>
      </w:ins>
      <w:ins w:id="173" w:author="Abhishek Patil" w:date="2021-03-19T15:59:00Z">
        <w:r w:rsidR="008E44EA">
          <w:rPr>
            <w:rFonts w:ascii="Times New Roman" w:hAnsi="Times New Roman" w:cs="Times New Roman"/>
            <w:color w:val="000000"/>
            <w:sz w:val="20"/>
            <w:szCs w:val="20"/>
          </w:rPr>
          <w:t xml:space="preserve"> 35.3.2.3)</w:t>
        </w:r>
      </w:ins>
      <w:ins w:id="174" w:author="Abhishek Patil" w:date="2021-03-19T16:00:00Z">
        <w:r w:rsidR="008E44EA">
          <w:rPr>
            <w:rFonts w:ascii="Times New Roman" w:hAnsi="Times New Roman" w:cs="Times New Roman"/>
            <w:color w:val="000000"/>
            <w:sz w:val="20"/>
            <w:szCs w:val="20"/>
          </w:rPr>
          <w:t xml:space="preserve"> </w:t>
        </w:r>
      </w:ins>
      <w:del w:id="175" w:author="Abhishek Patil" w:date="2021-03-19T16:43:00Z">
        <w:r w:rsidR="00D82430" w:rsidRPr="00152B61" w:rsidDel="008E44EA">
          <w:rPr>
            <w:rFonts w:ascii="Times New Roman" w:hAnsi="Times New Roman" w:cs="Times New Roman"/>
            <w:color w:val="000000"/>
            <w:sz w:val="20"/>
            <w:szCs w:val="20"/>
          </w:rPr>
          <w:delText xml:space="preserve">that provide the capabilities and operation parameters of the reported AP </w:delText>
        </w:r>
      </w:del>
      <w:r w:rsidR="00D82430" w:rsidRPr="00152B61">
        <w:rPr>
          <w:rFonts w:ascii="Times New Roman" w:hAnsi="Times New Roman" w:cs="Times New Roman"/>
          <w:color w:val="000000"/>
          <w:sz w:val="20"/>
          <w:szCs w:val="20"/>
        </w:rPr>
        <w:t xml:space="preserve">in the order defined in </w:t>
      </w:r>
      <w:ins w:id="176" w:author="Abhishek Patil" w:date="2021-03-19T16:44:00Z">
        <w:r>
          <w:rPr>
            <w:rFonts w:ascii="Times New Roman" w:hAnsi="Times New Roman" w:cs="Times New Roman"/>
            <w:color w:val="000000"/>
            <w:sz w:val="20"/>
            <w:szCs w:val="20"/>
          </w:rPr>
          <w:t>Table 9-39, if the frame</w:t>
        </w:r>
      </w:ins>
      <w:ins w:id="177" w:author="Abhishek Patil" w:date="2021-03-31T18:53:00Z">
        <w:r w:rsidR="00EE16B0">
          <w:rPr>
            <w:rFonts w:ascii="Times New Roman" w:hAnsi="Times New Roman" w:cs="Times New Roman"/>
            <w:color w:val="000000"/>
            <w:sz w:val="20"/>
            <w:szCs w:val="20"/>
          </w:rPr>
          <w:t xml:space="preserve"> is</w:t>
        </w:r>
      </w:ins>
      <w:ins w:id="178" w:author="Abhishek Patil" w:date="2021-03-19T16:44:00Z">
        <w:r>
          <w:rPr>
            <w:rFonts w:ascii="Times New Roman" w:hAnsi="Times New Roman" w:cs="Times New Roman"/>
            <w:color w:val="000000"/>
            <w:sz w:val="20"/>
            <w:szCs w:val="20"/>
          </w:rPr>
          <w:t xml:space="preserve"> a Probe Response frame</w:t>
        </w:r>
      </w:ins>
      <w:ins w:id="179" w:author="Abhishek Patil" w:date="2021-03-20T21:57:00Z">
        <w:r w:rsidR="005C522F">
          <w:rPr>
            <w:rFonts w:ascii="Times New Roman" w:hAnsi="Times New Roman" w:cs="Times New Roman"/>
            <w:color w:val="000000"/>
            <w:sz w:val="20"/>
            <w:szCs w:val="20"/>
          </w:rPr>
          <w:t>, that is an ML probe r</w:t>
        </w:r>
      </w:ins>
      <w:ins w:id="180" w:author="Abhishek Patil" w:date="2021-03-20T21:58:00Z">
        <w:r w:rsidR="005C522F">
          <w:rPr>
            <w:rFonts w:ascii="Times New Roman" w:hAnsi="Times New Roman" w:cs="Times New Roman"/>
            <w:color w:val="000000"/>
            <w:sz w:val="20"/>
            <w:szCs w:val="20"/>
          </w:rPr>
          <w:t>esponse</w:t>
        </w:r>
      </w:ins>
      <w:ins w:id="181" w:author="Abhishek Patil" w:date="2021-03-31T23:13:00Z">
        <w:r w:rsidR="009A48F9">
          <w:rPr>
            <w:rFonts w:ascii="Times New Roman" w:hAnsi="Times New Roman" w:cs="Times New Roman"/>
            <w:color w:val="000000"/>
            <w:sz w:val="20"/>
            <w:szCs w:val="20"/>
          </w:rPr>
          <w:t>,</w:t>
        </w:r>
      </w:ins>
      <w:ins w:id="182" w:author="Abhishek Patil" w:date="2021-03-19T16:44:00Z">
        <w:r>
          <w:rPr>
            <w:rFonts w:ascii="Times New Roman" w:hAnsi="Times New Roman" w:cs="Times New Roman"/>
            <w:color w:val="000000"/>
            <w:sz w:val="20"/>
            <w:szCs w:val="20"/>
          </w:rPr>
          <w:t xml:space="preserve"> Table 9-35, if the frame is an Association Response frame</w:t>
        </w:r>
      </w:ins>
      <w:ins w:id="183" w:author="Abhishek Patil" w:date="2021-03-31T23:13:00Z">
        <w:r w:rsidR="009A48F9">
          <w:rPr>
            <w:rFonts w:ascii="Times New Roman" w:hAnsi="Times New Roman" w:cs="Times New Roman"/>
            <w:color w:val="000000"/>
            <w:sz w:val="20"/>
            <w:szCs w:val="20"/>
          </w:rPr>
          <w:t>,</w:t>
        </w:r>
      </w:ins>
      <w:ins w:id="184" w:author="Abhishek Patil" w:date="2021-03-19T16:44:00Z">
        <w:r>
          <w:rPr>
            <w:rFonts w:ascii="Times New Roman" w:hAnsi="Times New Roman" w:cs="Times New Roman"/>
            <w:color w:val="000000"/>
            <w:sz w:val="20"/>
            <w:szCs w:val="20"/>
          </w:rPr>
          <w:t xml:space="preserve"> or Table 9-37, if the frame is a Reassociation Response frame.</w:t>
        </w:r>
      </w:ins>
      <w:del w:id="185" w:author="Abhishek Patil" w:date="2021-03-19T16:44:00Z">
        <w:r w:rsidR="00D82430" w:rsidRPr="00152B61" w:rsidDel="005153C8">
          <w:rPr>
            <w:rFonts w:ascii="Times New Roman" w:hAnsi="Times New Roman" w:cs="Times New Roman"/>
            <w:color w:val="000000"/>
            <w:sz w:val="20"/>
            <w:szCs w:val="20"/>
          </w:rPr>
          <w:delText>Table 9-32 (Beacon frame body)</w:delText>
        </w:r>
      </w:del>
    </w:p>
    <w:p w14:paraId="00D172EB" w14:textId="07A7422C"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2451]</w:t>
      </w:r>
      <w:r w:rsidR="00D82430" w:rsidRPr="00152B61">
        <w:rPr>
          <w:rFonts w:ascii="Times New Roman" w:hAnsi="Times New Roman" w:cs="Times New Roman"/>
          <w:color w:val="000000"/>
          <w:sz w:val="20"/>
          <w:szCs w:val="20"/>
        </w:rPr>
        <w:t xml:space="preserve">If the reporting STA is a non-AP, </w:t>
      </w:r>
      <w:ins w:id="186" w:author="Abhishek Patil" w:date="2021-03-19T16:45:00Z">
        <w:r>
          <w:rPr>
            <w:rFonts w:ascii="Times New Roman" w:hAnsi="Times New Roman" w:cs="Times New Roman"/>
            <w:color w:val="000000"/>
            <w:sz w:val="20"/>
            <w:szCs w:val="20"/>
          </w:rPr>
          <w:t xml:space="preserve">the STA Profile field </w:t>
        </w:r>
      </w:ins>
      <w:ins w:id="187" w:author="Abhishek Patil" w:date="2021-03-19T16:56:00Z">
        <w:r w:rsidR="00E966D0">
          <w:rPr>
            <w:rFonts w:ascii="Times New Roman" w:hAnsi="Times New Roman" w:cs="Times New Roman"/>
            <w:color w:val="000000"/>
            <w:sz w:val="20"/>
            <w:szCs w:val="20"/>
          </w:rPr>
          <w:t xml:space="preserve">corresponding to the reported non-AP STA </w:t>
        </w:r>
      </w:ins>
      <w:ins w:id="188" w:author="Abhishek Patil" w:date="2021-03-19T17:11:00Z">
        <w:r w:rsidR="00481E5E">
          <w:rPr>
            <w:rFonts w:ascii="Times New Roman" w:hAnsi="Times New Roman" w:cs="Times New Roman"/>
            <w:color w:val="000000"/>
            <w:sz w:val="20"/>
            <w:szCs w:val="20"/>
          </w:rPr>
          <w:t xml:space="preserve">carries </w:t>
        </w:r>
      </w:ins>
      <w:del w:id="189" w:author="Abhishek Patil" w:date="2021-03-19T16:45:00Z">
        <w:r w:rsidR="00D82430" w:rsidRPr="00152B61" w:rsidDel="00D42F2B">
          <w:rPr>
            <w:rFonts w:ascii="Times New Roman" w:hAnsi="Times New Roman" w:cs="Times New Roman"/>
            <w:color w:val="000000"/>
            <w:sz w:val="20"/>
            <w:szCs w:val="20"/>
          </w:rPr>
          <w:delText xml:space="preserve">a variable number </w:delText>
        </w:r>
      </w:del>
      <w:del w:id="190" w:author="Abhishek Patil" w:date="2021-03-31T18:53:00Z">
        <w:r w:rsidR="00D82430" w:rsidRPr="00152B61" w:rsidDel="00A26C92">
          <w:rPr>
            <w:rFonts w:ascii="Times New Roman" w:hAnsi="Times New Roman" w:cs="Times New Roman"/>
            <w:color w:val="000000"/>
            <w:sz w:val="20"/>
            <w:szCs w:val="20"/>
          </w:rPr>
          <w:delText xml:space="preserve">of </w:delText>
        </w:r>
      </w:del>
      <w:r w:rsidRPr="00C44A84">
        <w:rPr>
          <w:rFonts w:ascii="Times New Roman" w:hAnsi="Times New Roman" w:cs="Times New Roman"/>
          <w:color w:val="000000"/>
          <w:sz w:val="16"/>
          <w:szCs w:val="16"/>
          <w:highlight w:val="yellow"/>
        </w:rPr>
        <w:t>[CID 258</w:t>
      </w:r>
      <w:r>
        <w:rPr>
          <w:rFonts w:ascii="Times New Roman" w:hAnsi="Times New Roman" w:cs="Times New Roman"/>
          <w:color w:val="000000"/>
          <w:sz w:val="16"/>
          <w:szCs w:val="16"/>
          <w:highlight w:val="yellow"/>
        </w:rPr>
        <w:t>6]</w:t>
      </w:r>
      <w:ins w:id="191" w:author="Abhishek Patil" w:date="2021-03-19T14:38:00Z">
        <w:r>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92" w:author="Abhishek Patil" w:date="2021-03-19T16:46:00Z">
        <w:r w:rsidR="001C172F">
          <w:rPr>
            <w:rFonts w:ascii="Times New Roman" w:hAnsi="Times New Roman" w:cs="Times New Roman"/>
            <w:color w:val="000000"/>
            <w:sz w:val="20"/>
            <w:szCs w:val="20"/>
          </w:rPr>
          <w:t xml:space="preserve">(subject to </w:t>
        </w:r>
      </w:ins>
      <w:ins w:id="193" w:author="Abhishek Patil" w:date="2021-03-21T14:14:00Z">
        <w:r w:rsidR="001E6A4E">
          <w:rPr>
            <w:rFonts w:ascii="Times New Roman" w:hAnsi="Times New Roman" w:cs="Times New Roman"/>
            <w:color w:val="000000"/>
            <w:sz w:val="20"/>
            <w:szCs w:val="20"/>
          </w:rPr>
          <w:t>inheritance rules defined in 35.3.2.3</w:t>
        </w:r>
      </w:ins>
      <w:ins w:id="194" w:author="Abhishek Patil" w:date="2021-03-19T16:46:00Z">
        <w:r w:rsidR="001C172F">
          <w:rPr>
            <w:rFonts w:ascii="Times New Roman" w:hAnsi="Times New Roman" w:cs="Times New Roman"/>
            <w:color w:val="000000"/>
            <w:sz w:val="20"/>
            <w:szCs w:val="20"/>
          </w:rPr>
          <w:t xml:space="preserve">) </w:t>
        </w:r>
      </w:ins>
      <w:del w:id="195" w:author="Abhishek Patil" w:date="2021-03-19T16:46:00Z">
        <w:r w:rsidR="00D82430" w:rsidRPr="00152B61" w:rsidDel="001C172F">
          <w:rPr>
            <w:rFonts w:ascii="Times New Roman" w:hAnsi="Times New Roman" w:cs="Times New Roman"/>
            <w:color w:val="000000"/>
            <w:sz w:val="20"/>
            <w:szCs w:val="20"/>
          </w:rPr>
          <w:delText xml:space="preserve">that provide capability information of the reported STA </w:delText>
        </w:r>
      </w:del>
      <w:r w:rsidR="00D82430" w:rsidRPr="00152B61">
        <w:rPr>
          <w:rFonts w:ascii="Times New Roman" w:hAnsi="Times New Roman" w:cs="Times New Roman"/>
          <w:color w:val="000000"/>
          <w:sz w:val="20"/>
          <w:szCs w:val="20"/>
        </w:rPr>
        <w:t>in the order defined in Table 9-34 (Association Request frame body)</w:t>
      </w:r>
      <w:ins w:id="196" w:author="Abhishek Patil" w:date="2021-03-19T16:46:00Z">
        <w:r w:rsidR="00CB138D" w:rsidRPr="00CB138D">
          <w:rPr>
            <w:rFonts w:ascii="Times New Roman" w:hAnsi="Times New Roman" w:cs="Times New Roman"/>
            <w:color w:val="000000"/>
            <w:sz w:val="20"/>
            <w:szCs w:val="20"/>
          </w:rPr>
          <w:t xml:space="preserve"> </w:t>
        </w:r>
        <w:r w:rsidR="00CB138D">
          <w:rPr>
            <w:rFonts w:ascii="Times New Roman" w:hAnsi="Times New Roman" w:cs="Times New Roman"/>
            <w:color w:val="000000"/>
            <w:sz w:val="20"/>
            <w:szCs w:val="20"/>
          </w:rPr>
          <w:t>if the frame is an Association Request frame</w:t>
        </w:r>
      </w:ins>
      <w:ins w:id="197" w:author="Abhishek Patil" w:date="2021-03-31T23:13:00Z">
        <w:r w:rsidR="00011A4C">
          <w:rPr>
            <w:rFonts w:ascii="Times New Roman" w:hAnsi="Times New Roman" w:cs="Times New Roman"/>
            <w:color w:val="000000"/>
            <w:sz w:val="20"/>
            <w:szCs w:val="20"/>
          </w:rPr>
          <w:t>,</w:t>
        </w:r>
      </w:ins>
      <w:ins w:id="198" w:author="Abhishek Patil" w:date="2021-03-19T16:46:00Z">
        <w:r w:rsidR="00CB138D">
          <w:rPr>
            <w:rFonts w:ascii="Times New Roman" w:hAnsi="Times New Roman" w:cs="Times New Roman"/>
            <w:color w:val="000000"/>
            <w:sz w:val="20"/>
            <w:szCs w:val="20"/>
          </w:rPr>
          <w:t xml:space="preserve"> or Table 9-36 if the frame is a Reassociation Request frame.</w:t>
        </w:r>
      </w:ins>
    </w:p>
    <w:p w14:paraId="7E3241F6" w14:textId="092E0536" w:rsidR="00D82430" w:rsidRPr="00152B61" w:rsidDel="002E5484" w:rsidRDefault="00D82430" w:rsidP="00DA164A">
      <w:pPr>
        <w:pStyle w:val="ListParagraph"/>
        <w:numPr>
          <w:ilvl w:val="0"/>
          <w:numId w:val="28"/>
        </w:numPr>
        <w:suppressAutoHyphens/>
        <w:autoSpaceDE w:val="0"/>
        <w:autoSpaceDN w:val="0"/>
        <w:adjustRightInd w:val="0"/>
        <w:spacing w:before="60" w:after="60" w:line="276" w:lineRule="auto"/>
        <w:jc w:val="both"/>
        <w:rPr>
          <w:del w:id="199" w:author="Abhishek Patil" w:date="2021-03-19T16:40:00Z"/>
          <w:rFonts w:ascii="Times New Roman" w:hAnsi="Times New Roman" w:cs="Times New Roman"/>
          <w:color w:val="000000"/>
          <w:sz w:val="20"/>
          <w:szCs w:val="20"/>
        </w:rPr>
      </w:pPr>
      <w:del w:id="200" w:author="Abhishek Patil" w:date="2021-03-19T16:40:00Z">
        <w:r w:rsidRPr="00152B61" w:rsidDel="002E5484">
          <w:rPr>
            <w:rFonts w:ascii="Times New Roman" w:hAnsi="Times New Roman" w:cs="Times New Roman"/>
            <w:color w:val="000000"/>
            <w:sz w:val="20"/>
            <w:szCs w:val="20"/>
          </w:rPr>
          <w:delText>—Any element specific to the reported STA or with content that is not inherited from the reporting STA.</w:delText>
        </w:r>
      </w:del>
    </w:p>
    <w:p w14:paraId="111AB333" w14:textId="2D0A1E3F" w:rsidR="00521A3F" w:rsidRDefault="001C0912" w:rsidP="00BA3825">
      <w:pPr>
        <w:pStyle w:val="ListParagraph"/>
        <w:numPr>
          <w:ilvl w:val="1"/>
          <w:numId w:val="28"/>
        </w:numPr>
        <w:suppressAutoHyphens/>
        <w:autoSpaceDE w:val="0"/>
        <w:autoSpaceDN w:val="0"/>
        <w:adjustRightInd w:val="0"/>
        <w:spacing w:before="60" w:after="60" w:line="276" w:lineRule="auto"/>
        <w:ind w:left="432" w:hanging="216"/>
        <w:jc w:val="both"/>
        <w:rPr>
          <w:ins w:id="201" w:author="Abhishek Patil" w:date="2021-03-25T17:08:00Z"/>
          <w:rFonts w:ascii="Times New Roman" w:hAnsi="Times New Roman" w:cs="Times New Roman"/>
          <w:color w:val="000000"/>
          <w:sz w:val="20"/>
          <w:szCs w:val="20"/>
        </w:rPr>
      </w:pPr>
      <w:moveToRangeStart w:id="202" w:author="Gaurang Naik" w:date="2021-03-15T13:35:00Z" w:name="move66707741"/>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w:t>
      </w:r>
      <w:r w:rsidR="00873642">
        <w:rPr>
          <w:rFonts w:ascii="Times New Roman" w:hAnsi="Times New Roman" w:cs="Times New Roman"/>
          <w:color w:val="000000"/>
          <w:sz w:val="16"/>
          <w:szCs w:val="16"/>
          <w:highlight w:val="yellow"/>
        </w:rPr>
        <w:t>5]</w:t>
      </w:r>
      <w:ins w:id="203" w:author="Abhishek Patil" w:date="2021-03-25T17:08:00Z">
        <w:r w:rsidR="00BD61B0">
          <w:rPr>
            <w:rFonts w:ascii="Times New Roman" w:hAnsi="Times New Roman" w:cs="Times New Roman"/>
            <w:color w:val="000000"/>
            <w:sz w:val="20"/>
            <w:szCs w:val="20"/>
          </w:rPr>
          <w:t>If the reporting STA is an AP, t</w:t>
        </w:r>
      </w:ins>
      <w:ins w:id="204" w:author="Abhishek Patil" w:date="2021-03-15T15:28:00Z">
        <w:r w:rsidR="00FF5F1D">
          <w:rPr>
            <w:rFonts w:ascii="Times New Roman" w:hAnsi="Times New Roman" w:cs="Times New Roman"/>
            <w:color w:val="000000"/>
            <w:sz w:val="20"/>
            <w:szCs w:val="20"/>
          </w:rPr>
          <w:t xml:space="preserve">he </w:t>
        </w:r>
      </w:ins>
      <w:ins w:id="205" w:author="Abhishek Patil" w:date="2021-03-15T15:29:00Z">
        <w:r w:rsidR="00FD45EA">
          <w:rPr>
            <w:rFonts w:ascii="Times New Roman" w:hAnsi="Times New Roman" w:cs="Times New Roman"/>
            <w:color w:val="000000"/>
            <w:sz w:val="20"/>
            <w:szCs w:val="20"/>
          </w:rPr>
          <w:t xml:space="preserve">Timestamp field, </w:t>
        </w:r>
      </w:ins>
      <w:ins w:id="206" w:author="Abhishek Patil" w:date="2021-03-15T15:28:00Z">
        <w:r w:rsidR="00FF5F1D">
          <w:rPr>
            <w:rFonts w:ascii="Times New Roman" w:hAnsi="Times New Roman" w:cs="Times New Roman"/>
            <w:color w:val="000000"/>
            <w:sz w:val="20"/>
            <w:szCs w:val="20"/>
          </w:rPr>
          <w:t xml:space="preserve">AID field, </w:t>
        </w:r>
      </w:ins>
      <w:ins w:id="207" w:author="Abhishek Patil" w:date="2021-03-15T15:30:00Z">
        <w:r w:rsidR="00521496">
          <w:rPr>
            <w:rFonts w:ascii="Times New Roman" w:hAnsi="Times New Roman" w:cs="Times New Roman"/>
            <w:color w:val="000000"/>
            <w:sz w:val="20"/>
            <w:szCs w:val="20"/>
          </w:rPr>
          <w:t xml:space="preserve">and BSS Max </w:t>
        </w:r>
      </w:ins>
      <w:ins w:id="208" w:author="Abhishek Patil" w:date="2021-03-19T15:02:00Z">
        <w:r w:rsidR="00E008C5">
          <w:rPr>
            <w:rFonts w:ascii="Times New Roman" w:hAnsi="Times New Roman" w:cs="Times New Roman"/>
            <w:color w:val="000000"/>
            <w:sz w:val="20"/>
            <w:szCs w:val="20"/>
          </w:rPr>
          <w:t>I</w:t>
        </w:r>
      </w:ins>
      <w:ins w:id="209" w:author="Abhishek Patil" w:date="2021-03-15T15:30:00Z">
        <w:r w:rsidR="00521496">
          <w:rPr>
            <w:rFonts w:ascii="Times New Roman" w:hAnsi="Times New Roman" w:cs="Times New Roman"/>
            <w:color w:val="000000"/>
            <w:sz w:val="20"/>
            <w:szCs w:val="20"/>
          </w:rPr>
          <w:t xml:space="preserve">dle Period element are not included in the STA Profile </w:t>
        </w:r>
      </w:ins>
      <w:ins w:id="210" w:author="Abhishek Patil" w:date="2021-04-01T00:07:00Z">
        <w:r w:rsidR="00C020FB">
          <w:rPr>
            <w:rFonts w:ascii="Times New Roman" w:hAnsi="Times New Roman" w:cs="Times New Roman"/>
            <w:color w:val="000000"/>
            <w:sz w:val="20"/>
            <w:szCs w:val="20"/>
          </w:rPr>
          <w:t>field</w:t>
        </w:r>
      </w:ins>
      <w:ins w:id="211" w:author="Abhishek Patil" w:date="2021-03-15T15:30:00Z">
        <w:r w:rsidR="00521496">
          <w:rPr>
            <w:rFonts w:ascii="Times New Roman" w:hAnsi="Times New Roman" w:cs="Times New Roman"/>
            <w:color w:val="000000"/>
            <w:sz w:val="20"/>
            <w:szCs w:val="20"/>
          </w:rPr>
          <w:t>.</w:t>
        </w:r>
      </w:ins>
    </w:p>
    <w:p w14:paraId="2D158F6D" w14:textId="686B3892" w:rsidR="00BD61B0" w:rsidRPr="00106039" w:rsidRDefault="00BD61B0" w:rsidP="00BA3825">
      <w:pPr>
        <w:pStyle w:val="ListParagraph"/>
        <w:numPr>
          <w:ilvl w:val="1"/>
          <w:numId w:val="28"/>
        </w:numPr>
        <w:suppressAutoHyphens/>
        <w:autoSpaceDE w:val="0"/>
        <w:autoSpaceDN w:val="0"/>
        <w:adjustRightInd w:val="0"/>
        <w:spacing w:before="60" w:after="60" w:line="276" w:lineRule="auto"/>
        <w:ind w:left="432" w:hanging="216"/>
        <w:jc w:val="both"/>
        <w:rPr>
          <w:ins w:id="212" w:author="Gaurang Naik" w:date="2021-03-15T13:35: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lastRenderedPageBreak/>
        <w:t xml:space="preserve">[CID </w:t>
      </w:r>
      <w:r>
        <w:rPr>
          <w:rFonts w:ascii="Times New Roman" w:hAnsi="Times New Roman" w:cs="Times New Roman"/>
          <w:color w:val="000000"/>
          <w:sz w:val="16"/>
          <w:szCs w:val="16"/>
          <w:highlight w:val="yellow"/>
        </w:rPr>
        <w:t>1035]</w:t>
      </w:r>
      <w:ins w:id="213" w:author="Abhishek Patil" w:date="2021-03-25T17:08:00Z">
        <w:r>
          <w:rPr>
            <w:rFonts w:ascii="Times New Roman" w:hAnsi="Times New Roman" w:cs="Times New Roman"/>
            <w:color w:val="000000"/>
            <w:sz w:val="20"/>
            <w:szCs w:val="20"/>
          </w:rPr>
          <w:t>If the reporting STA is a non-AP STA, Listen Interval field</w:t>
        </w:r>
      </w:ins>
      <w:ins w:id="214" w:author="Abhishek Patil" w:date="2021-03-25T17:09:00Z">
        <w:r>
          <w:rPr>
            <w:rFonts w:ascii="Times New Roman" w:hAnsi="Times New Roman" w:cs="Times New Roman"/>
            <w:color w:val="000000"/>
            <w:sz w:val="20"/>
            <w:szCs w:val="20"/>
          </w:rPr>
          <w:t xml:space="preserve"> and</w:t>
        </w:r>
      </w:ins>
      <w:ins w:id="215" w:author="Abhishek Patil" w:date="2021-03-25T17:08:00Z">
        <w:r>
          <w:rPr>
            <w:rFonts w:ascii="Times New Roman" w:hAnsi="Times New Roman" w:cs="Times New Roman"/>
            <w:color w:val="000000"/>
            <w:sz w:val="20"/>
            <w:szCs w:val="20"/>
          </w:rPr>
          <w:t xml:space="preserve"> Current AP Address field</w:t>
        </w:r>
      </w:ins>
      <w:ins w:id="216" w:author="Abhishek Patil" w:date="2021-03-25T17:09:00Z">
        <w:r>
          <w:rPr>
            <w:rFonts w:ascii="Times New Roman" w:hAnsi="Times New Roman" w:cs="Times New Roman"/>
            <w:color w:val="000000"/>
            <w:sz w:val="20"/>
            <w:szCs w:val="20"/>
          </w:rPr>
          <w:t xml:space="preserve"> are not included in the STA Profile </w:t>
        </w:r>
      </w:ins>
      <w:ins w:id="217" w:author="Abhishek Patil" w:date="2021-04-01T00:07:00Z">
        <w:r w:rsidR="00C020FB">
          <w:rPr>
            <w:rFonts w:ascii="Times New Roman" w:hAnsi="Times New Roman" w:cs="Times New Roman"/>
            <w:color w:val="000000"/>
            <w:sz w:val="20"/>
            <w:szCs w:val="20"/>
          </w:rPr>
          <w:t>field</w:t>
        </w:r>
      </w:ins>
      <w:ins w:id="218" w:author="Abhishek Patil" w:date="2021-03-25T17:09:00Z">
        <w:r w:rsidR="00847D80">
          <w:rPr>
            <w:rFonts w:ascii="Times New Roman" w:hAnsi="Times New Roman" w:cs="Times New Roman"/>
            <w:color w:val="000000"/>
            <w:sz w:val="20"/>
            <w:szCs w:val="20"/>
          </w:rPr>
          <w:t>.</w:t>
        </w:r>
      </w:ins>
    </w:p>
    <w:p w14:paraId="69197B18" w14:textId="3FED93CF" w:rsidR="00F46C07" w:rsidRDefault="00F46C07" w:rsidP="0085694C">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9B2B80">
        <w:rPr>
          <w:rFonts w:ascii="Times New Roman" w:hAnsi="Times New Roman" w:cs="Times New Roman"/>
          <w:color w:val="000000"/>
          <w:sz w:val="20"/>
          <w:szCs w:val="20"/>
        </w:rPr>
        <w:t>When included</w:t>
      </w:r>
      <w:del w:id="219" w:author="Abhishek Patil" w:date="2021-03-19T17:13:00Z">
        <w:r w:rsidRPr="009B2B80">
          <w:rPr>
            <w:rFonts w:ascii="Times New Roman" w:hAnsi="Times New Roman" w:cs="Times New Roman"/>
            <w:color w:val="000000"/>
            <w:sz w:val="20"/>
            <w:szCs w:val="20"/>
          </w:rPr>
          <w:delText xml:space="preserve"> in the Per-STA Profile subelement for the reported STA</w:delText>
        </w:r>
      </w:del>
      <w:r w:rsidRPr="009B2B80">
        <w:rPr>
          <w:rFonts w:ascii="Times New Roman" w:hAnsi="Times New Roman" w:cs="Times New Roman"/>
          <w:color w:val="000000"/>
          <w:sz w:val="20"/>
          <w:szCs w:val="20"/>
        </w:rPr>
        <w:t>, the Non-Inheritance element appears as the last element in the profile and carries a list of elements that are not inherited by the reported STA from the reporting STA</w:t>
      </w:r>
      <w:ins w:id="220" w:author="Abhishek Patil" w:date="2021-03-16T23:52:00Z">
        <w:r w:rsidR="004B1E32">
          <w:rPr>
            <w:rFonts w:ascii="Times New Roman" w:hAnsi="Times New Roman" w:cs="Times New Roman"/>
            <w:color w:val="000000"/>
            <w:sz w:val="20"/>
            <w:szCs w:val="20"/>
          </w:rPr>
          <w:t xml:space="preserve"> (see 35.3.2.3)</w:t>
        </w:r>
      </w:ins>
      <w:r w:rsidRPr="009B2B80">
        <w:rPr>
          <w:rFonts w:ascii="Times New Roman" w:hAnsi="Times New Roman" w:cs="Times New Roman"/>
          <w:color w:val="000000"/>
          <w:sz w:val="20"/>
          <w:szCs w:val="20"/>
        </w:rPr>
        <w:t>.</w:t>
      </w:r>
    </w:p>
    <w:p w14:paraId="11942F59" w14:textId="502E6929" w:rsidR="00F46C07" w:rsidRDefault="007070FB" w:rsidP="00D82430">
      <w:pPr>
        <w:autoSpaceDE w:val="0"/>
        <w:autoSpaceDN w:val="0"/>
        <w:adjustRightInd w:val="0"/>
        <w:spacing w:before="240" w:after="0" w:line="240" w:lineRule="auto"/>
        <w:jc w:val="both"/>
        <w:rPr>
          <w:ins w:id="221" w:author="Abhishek Patil" w:date="2021-03-19T16:54:00Z"/>
          <w:rFonts w:ascii="Times New Roman" w:hAnsi="Times New Roman" w:cs="Times New Roman"/>
          <w:sz w:val="20"/>
          <w:szCs w:val="20"/>
        </w:rPr>
      </w:pPr>
      <w:r w:rsidRPr="00C44A84">
        <w:rPr>
          <w:rFonts w:ascii="Times New Roman" w:hAnsi="Times New Roman" w:cs="Times New Roman"/>
          <w:color w:val="000000"/>
          <w:sz w:val="16"/>
          <w:szCs w:val="16"/>
          <w:highlight w:val="yellow"/>
        </w:rPr>
        <w:t>[CID 1860</w:t>
      </w:r>
      <w:r w:rsidR="008F4CA8">
        <w:rPr>
          <w:rFonts w:ascii="Times New Roman" w:hAnsi="Times New Roman" w:cs="Times New Roman"/>
          <w:color w:val="000000"/>
          <w:sz w:val="16"/>
          <w:szCs w:val="16"/>
          <w:highlight w:val="yellow"/>
        </w:rPr>
        <w:t xml:space="preserve">, </w:t>
      </w:r>
      <w:r w:rsidR="008F4CA8" w:rsidRPr="000F4E66">
        <w:rPr>
          <w:rFonts w:ascii="Times New Roman" w:hAnsi="Times New Roman" w:cs="Times New Roman"/>
          <w:color w:val="000000"/>
          <w:sz w:val="16"/>
          <w:szCs w:val="16"/>
          <w:highlight w:val="yellow"/>
        </w:rPr>
        <w:t>1184, 1185, 2866, 3335, 2309</w:t>
      </w:r>
      <w:r w:rsidR="008A56BB">
        <w:rPr>
          <w:rFonts w:ascii="Times New Roman" w:hAnsi="Times New Roman" w:cs="Times New Roman"/>
          <w:color w:val="000000"/>
          <w:sz w:val="16"/>
          <w:szCs w:val="16"/>
          <w:highlight w:val="yellow"/>
        </w:rPr>
        <w:t>, 2964</w:t>
      </w:r>
      <w:r w:rsidRPr="00C44A84">
        <w:rPr>
          <w:rFonts w:ascii="Times New Roman" w:hAnsi="Times New Roman" w:cs="Times New Roman"/>
          <w:color w:val="000000"/>
          <w:sz w:val="16"/>
          <w:szCs w:val="16"/>
          <w:highlight w:val="yellow"/>
        </w:rPr>
        <w:t>]</w:t>
      </w:r>
      <w:r w:rsidR="00F46C07" w:rsidRPr="004533A5">
        <w:rPr>
          <w:rFonts w:ascii="Times New Roman" w:hAnsi="Times New Roman" w:cs="Times New Roman"/>
          <w:sz w:val="20"/>
          <w:szCs w:val="20"/>
        </w:rPr>
        <w:t>An example of a Basic variant Multi-Link element</w:t>
      </w:r>
      <w:ins w:id="222" w:author="Abhishek Patil" w:date="2021-03-15T16:17:00Z">
        <w:r w:rsidR="00F325EB">
          <w:rPr>
            <w:rFonts w:ascii="Times New Roman" w:hAnsi="Times New Roman" w:cs="Times New Roman"/>
            <w:color w:val="000000" w:themeColor="text1"/>
            <w:sz w:val="20"/>
            <w:szCs w:val="20"/>
          </w:rPr>
          <w:t xml:space="preserve">, carried in </w:t>
        </w:r>
      </w:ins>
      <w:ins w:id="223" w:author="Abhishek Patil" w:date="2021-03-15T16:29:00Z">
        <w:r w:rsidR="00F114CA">
          <w:rPr>
            <w:rFonts w:ascii="Times New Roman" w:hAnsi="Times New Roman" w:cs="Times New Roman"/>
            <w:color w:val="000000" w:themeColor="text1"/>
            <w:sz w:val="20"/>
            <w:szCs w:val="20"/>
          </w:rPr>
          <w:t xml:space="preserve">an Association Request </w:t>
        </w:r>
      </w:ins>
      <w:ins w:id="224" w:author="Abhishek Patil" w:date="2021-03-15T16:17:00Z">
        <w:r w:rsidR="00F325EB">
          <w:rPr>
            <w:rFonts w:ascii="Times New Roman" w:hAnsi="Times New Roman" w:cs="Times New Roman"/>
            <w:color w:val="000000" w:themeColor="text1"/>
            <w:sz w:val="20"/>
            <w:szCs w:val="20"/>
          </w:rPr>
          <w:t>frame,</w:t>
        </w:r>
      </w:ins>
      <w:r w:rsidR="00F46C07" w:rsidRPr="004533A5">
        <w:rPr>
          <w:rFonts w:ascii="Times New Roman" w:hAnsi="Times New Roman" w:cs="Times New Roman"/>
          <w:sz w:val="20"/>
          <w:szCs w:val="20"/>
        </w:rPr>
        <w:t xml:space="preserve"> containing a complete per-STA profile is shown in Figure 35-1 (</w:t>
      </w:r>
      <w:ins w:id="225" w:author="Abhishek Patil" w:date="2021-03-19T16:54:00Z">
        <w:r w:rsidR="007C2205" w:rsidRPr="00BF3969">
          <w:rPr>
            <w:rFonts w:ascii="Times New Roman" w:hAnsi="Times New Roman" w:cs="Times New Roman"/>
            <w:color w:val="000000"/>
            <w:sz w:val="20"/>
            <w:szCs w:val="18"/>
          </w:rPr>
          <w:t>Example of Basic variant Multi-Link element in an Association Request Frame</w:t>
        </w:r>
      </w:ins>
      <w:del w:id="226" w:author="Abhishek Patil" w:date="2021-03-19T16:54:00Z">
        <w:r w:rsidR="00F46C07" w:rsidRPr="004533A5">
          <w:rPr>
            <w:rFonts w:ascii="Times New Roman" w:hAnsi="Times New Roman" w:cs="Times New Roman"/>
            <w:sz w:val="20"/>
            <w:szCs w:val="20"/>
          </w:rPr>
          <w:delText>Illustration of Basic variant Multi-Link element carrying a complete per-STA profile</w:delText>
        </w:r>
      </w:del>
      <w:r w:rsidR="00F46C07" w:rsidRPr="004533A5">
        <w:rPr>
          <w:rFonts w:ascii="Times New Roman" w:hAnsi="Times New Roman" w:cs="Times New Roman"/>
          <w:sz w:val="20"/>
          <w:szCs w:val="20"/>
        </w:rPr>
        <w:t>).</w:t>
      </w:r>
    </w:p>
    <w:p w14:paraId="37B730A2" w14:textId="70054055" w:rsidR="00EC3285" w:rsidRDefault="00A5244C" w:rsidP="00F46C07">
      <w:pPr>
        <w:jc w:val="center"/>
        <w:rPr>
          <w:moveTo w:id="227" w:author="Gaurang Naik" w:date="2021-03-15T13:35:00Z"/>
        </w:rPr>
      </w:pPr>
      <w:r w:rsidRPr="00A5244C">
        <w:rPr>
          <w:noProof/>
        </w:rPr>
        <w:drawing>
          <wp:inline distT="0" distB="0" distL="0" distR="0" wp14:anchorId="1481E721" wp14:editId="62FC77DE">
            <wp:extent cx="5948620" cy="2573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5948620" cy="2573460"/>
                    </a:xfrm>
                    <a:prstGeom prst="rect">
                      <a:avLst/>
                    </a:prstGeom>
                  </pic:spPr>
                </pic:pic>
              </a:graphicData>
            </a:graphic>
          </wp:inline>
        </w:drawing>
      </w:r>
    </w:p>
    <w:moveToRangeEnd w:id="202"/>
    <w:p w14:paraId="2F39525B" w14:textId="1A63FE7C" w:rsidR="00595534" w:rsidRPr="0085698A" w:rsidRDefault="00F46C07" w:rsidP="00595534">
      <w:pPr>
        <w:jc w:val="center"/>
        <w:rPr>
          <w:rFonts w:ascii="Arial" w:hAnsi="Arial" w:cs="Arial"/>
          <w:sz w:val="20"/>
        </w:rPr>
      </w:pPr>
      <w:r>
        <w:rPr>
          <w:rFonts w:ascii="Arial" w:hAnsi="Arial" w:cs="Arial"/>
          <w:b/>
          <w:sz w:val="20"/>
        </w:rPr>
        <w:t xml:space="preserve">Figure 35-1 – </w:t>
      </w:r>
      <w:ins w:id="228" w:author="Abhishek Patil" w:date="2021-03-19T15:15:00Z">
        <w:r w:rsidR="00EF23D3">
          <w:rPr>
            <w:rFonts w:ascii="Arial" w:hAnsi="Arial" w:cs="Arial"/>
            <w:b/>
            <w:sz w:val="20"/>
          </w:rPr>
          <w:t xml:space="preserve">Example of Basic variant Multi-Link element </w:t>
        </w:r>
        <w:r w:rsidR="007B14BC">
          <w:rPr>
            <w:rFonts w:ascii="Arial" w:hAnsi="Arial" w:cs="Arial"/>
            <w:b/>
            <w:sz w:val="20"/>
          </w:rPr>
          <w:t>in an Association Request frame</w:t>
        </w:r>
      </w:ins>
      <w:del w:id="229" w:author="Abhishek Patil" w:date="2021-03-19T15:15:00Z">
        <w:r w:rsidR="00EF23D3" w:rsidDel="007B14BC">
          <w:rPr>
            <w:rFonts w:ascii="Arial" w:hAnsi="Arial" w:cs="Arial"/>
            <w:b/>
            <w:sz w:val="20"/>
          </w:rPr>
          <w:delText>Illustration</w:delText>
        </w:r>
        <w:r>
          <w:rPr>
            <w:rFonts w:ascii="Arial" w:hAnsi="Arial" w:cs="Arial"/>
            <w:b/>
            <w:sz w:val="20"/>
          </w:rPr>
          <w:delText xml:space="preserve"> of Basic variant Multi-Link element carrying a complete per-STA profile</w:delText>
        </w:r>
      </w:del>
      <w:r w:rsidR="00EE0D2D" w:rsidRPr="00C44A84">
        <w:rPr>
          <w:rFonts w:ascii="Times New Roman" w:hAnsi="Times New Roman" w:cs="Times New Roman"/>
          <w:color w:val="000000"/>
          <w:sz w:val="16"/>
          <w:szCs w:val="16"/>
          <w:highlight w:val="yellow"/>
        </w:rPr>
        <w:t>[CID 1860</w:t>
      </w:r>
      <w:r w:rsidR="004B29FC">
        <w:rPr>
          <w:rFonts w:ascii="Times New Roman" w:hAnsi="Times New Roman" w:cs="Times New Roman"/>
          <w:color w:val="000000"/>
          <w:sz w:val="16"/>
          <w:szCs w:val="16"/>
          <w:highlight w:val="yellow"/>
        </w:rPr>
        <w:t>,</w:t>
      </w:r>
      <w:r w:rsidR="004B29FC" w:rsidRPr="004B29FC">
        <w:rPr>
          <w:rFonts w:ascii="Times New Roman" w:hAnsi="Times New Roman" w:cs="Times New Roman"/>
          <w:color w:val="000000"/>
          <w:sz w:val="16"/>
          <w:szCs w:val="16"/>
          <w:highlight w:val="yellow"/>
        </w:rPr>
        <w:t xml:space="preserve"> </w:t>
      </w:r>
      <w:r w:rsidR="006660B0">
        <w:rPr>
          <w:rFonts w:ascii="Times New Roman" w:hAnsi="Times New Roman" w:cs="Times New Roman"/>
          <w:color w:val="000000"/>
          <w:sz w:val="16"/>
          <w:szCs w:val="16"/>
          <w:highlight w:val="yellow"/>
        </w:rPr>
        <w:t xml:space="preserve">1035, </w:t>
      </w:r>
      <w:r w:rsidR="00595534">
        <w:rPr>
          <w:rFonts w:ascii="Times New Roman" w:hAnsi="Times New Roman" w:cs="Times New Roman"/>
          <w:color w:val="000000"/>
          <w:sz w:val="16"/>
          <w:szCs w:val="16"/>
          <w:highlight w:val="yellow"/>
        </w:rPr>
        <w:t xml:space="preserve">1864, </w:t>
      </w:r>
      <w:r w:rsidR="00595534" w:rsidRPr="000F4E66">
        <w:rPr>
          <w:rFonts w:ascii="Times New Roman" w:hAnsi="Times New Roman" w:cs="Times New Roman"/>
          <w:color w:val="000000"/>
          <w:sz w:val="16"/>
          <w:szCs w:val="16"/>
          <w:highlight w:val="yellow"/>
        </w:rPr>
        <w:t>1184</w:t>
      </w:r>
      <w:r w:rsidR="004B29FC" w:rsidRPr="000F4E66">
        <w:rPr>
          <w:rFonts w:ascii="Times New Roman" w:hAnsi="Times New Roman" w:cs="Times New Roman"/>
          <w:color w:val="000000"/>
          <w:sz w:val="16"/>
          <w:szCs w:val="16"/>
          <w:highlight w:val="yellow"/>
        </w:rPr>
        <w:t>, 1185, 2866, 3335, 2309</w:t>
      </w:r>
      <w:r w:rsidR="008A56BB">
        <w:rPr>
          <w:rFonts w:ascii="Times New Roman" w:hAnsi="Times New Roman" w:cs="Times New Roman"/>
          <w:color w:val="000000"/>
          <w:sz w:val="16"/>
          <w:szCs w:val="16"/>
          <w:highlight w:val="yellow"/>
        </w:rPr>
        <w:t>, 2964</w:t>
      </w:r>
      <w:r w:rsidR="00EE0D2D" w:rsidRPr="00C44A84">
        <w:rPr>
          <w:rFonts w:ascii="Times New Roman" w:hAnsi="Times New Roman" w:cs="Times New Roman"/>
          <w:color w:val="000000"/>
          <w:sz w:val="16"/>
          <w:szCs w:val="16"/>
          <w:highlight w:val="yellow"/>
        </w:rPr>
        <w:t>]</w:t>
      </w:r>
    </w:p>
    <w:p w14:paraId="2F92EED4" w14:textId="1D6D65B8" w:rsidR="009C792B" w:rsidRPr="00105450" w:rsidRDefault="009C792B" w:rsidP="009C792B">
      <w:pPr>
        <w:autoSpaceDE w:val="0"/>
        <w:autoSpaceDN w:val="0"/>
        <w:adjustRightInd w:val="0"/>
        <w:jc w:val="both"/>
        <w:rPr>
          <w:rFonts w:ascii="Times New Roman" w:hAnsi="Times New Roman" w:cs="Times New Roman"/>
          <w:b/>
          <w:i/>
          <w:color w:val="000000"/>
          <w:sz w:val="20"/>
          <w:szCs w:val="20"/>
        </w:rPr>
      </w:pPr>
      <w:proofErr w:type="spellStart"/>
      <w:r w:rsidRPr="00105450">
        <w:rPr>
          <w:rFonts w:ascii="Times New Roman" w:hAnsi="Times New Roman" w:cs="Times New Roman"/>
          <w:b/>
          <w:i/>
          <w:color w:val="000000" w:themeColor="text1"/>
          <w:sz w:val="20"/>
          <w:szCs w:val="20"/>
          <w:highlight w:val="yellow"/>
        </w:rPr>
        <w:t>TGbe</w:t>
      </w:r>
      <w:proofErr w:type="spellEnd"/>
      <w:r w:rsidRPr="00105450">
        <w:rPr>
          <w:rFonts w:ascii="Times New Roman" w:hAnsi="Times New Roman" w:cs="Times New Roman"/>
          <w:b/>
          <w:i/>
          <w:color w:val="000000" w:themeColor="text1"/>
          <w:sz w:val="20"/>
          <w:szCs w:val="20"/>
          <w:highlight w:val="yellow"/>
        </w:rPr>
        <w:t xml:space="preserve"> editor: Please </w:t>
      </w:r>
      <w:r>
        <w:rPr>
          <w:rFonts w:ascii="Times New Roman" w:hAnsi="Times New Roman" w:cs="Times New Roman"/>
          <w:b/>
          <w:i/>
          <w:color w:val="000000" w:themeColor="text1"/>
          <w:sz w:val="20"/>
          <w:szCs w:val="20"/>
          <w:highlight w:val="yellow"/>
        </w:rPr>
        <w:t xml:space="preserve">insert the paragraph below Figure 35-1 </w:t>
      </w:r>
      <w:r w:rsidRPr="00105450">
        <w:rPr>
          <w:rFonts w:ascii="Times New Roman" w:hAnsi="Times New Roman" w:cs="Times New Roman"/>
          <w:b/>
          <w:i/>
          <w:color w:val="000000" w:themeColor="text1"/>
          <w:sz w:val="20"/>
          <w:szCs w:val="20"/>
          <w:highlight w:val="yellow"/>
        </w:rPr>
        <w:t>as shown below</w:t>
      </w:r>
      <w:r>
        <w:rPr>
          <w:rFonts w:ascii="Times New Roman" w:hAnsi="Times New Roman" w:cs="Times New Roman"/>
          <w:b/>
          <w:i/>
          <w:color w:val="000000" w:themeColor="text1"/>
          <w:sz w:val="20"/>
          <w:szCs w:val="20"/>
        </w:rPr>
        <w:t>:</w:t>
      </w:r>
    </w:p>
    <w:p w14:paraId="32E11A37" w14:textId="05252C12" w:rsidR="009C792B" w:rsidRPr="00A45738" w:rsidRDefault="000F4E66" w:rsidP="00C61BDF">
      <w:pPr>
        <w:suppressAutoHyphens/>
        <w:autoSpaceDE w:val="0"/>
        <w:autoSpaceDN w:val="0"/>
        <w:adjustRightInd w:val="0"/>
        <w:jc w:val="both"/>
        <w:rPr>
          <w:rFonts w:ascii="Times New Roman" w:hAnsi="Times New Roman" w:cs="Times New Roman"/>
          <w:color w:val="000000"/>
          <w:sz w:val="20"/>
          <w:szCs w:val="18"/>
        </w:rPr>
      </w:pPr>
      <w:r w:rsidRPr="000F4E66">
        <w:rPr>
          <w:rFonts w:ascii="Times New Roman" w:hAnsi="Times New Roman" w:cs="Times New Roman"/>
          <w:color w:val="000000"/>
          <w:sz w:val="16"/>
          <w:szCs w:val="16"/>
          <w:highlight w:val="yellow"/>
        </w:rPr>
        <w:t>[CID 1184, 1185, 2866, 3335, 2309</w:t>
      </w:r>
      <w:r w:rsidR="001A7CCC">
        <w:rPr>
          <w:rFonts w:ascii="Times New Roman" w:hAnsi="Times New Roman" w:cs="Times New Roman"/>
          <w:color w:val="000000"/>
          <w:sz w:val="16"/>
          <w:szCs w:val="16"/>
          <w:highlight w:val="yellow"/>
        </w:rPr>
        <w:t>, 2964</w:t>
      </w:r>
      <w:r w:rsidRPr="000F4E66">
        <w:rPr>
          <w:rFonts w:ascii="Times New Roman" w:hAnsi="Times New Roman" w:cs="Times New Roman"/>
          <w:color w:val="000000"/>
          <w:sz w:val="16"/>
          <w:szCs w:val="16"/>
          <w:highlight w:val="yellow"/>
        </w:rPr>
        <w:t>]</w:t>
      </w:r>
      <w:r w:rsidR="009C792B">
        <w:rPr>
          <w:rFonts w:ascii="Times New Roman" w:hAnsi="Times New Roman" w:cs="Times New Roman"/>
          <w:color w:val="000000"/>
          <w:sz w:val="20"/>
          <w:szCs w:val="18"/>
        </w:rPr>
        <w:t>In Figure 35-1 (</w:t>
      </w:r>
      <w:r w:rsidR="00226F37" w:rsidRPr="00BF3969">
        <w:rPr>
          <w:rFonts w:ascii="Times New Roman" w:hAnsi="Times New Roman" w:cs="Times New Roman"/>
          <w:color w:val="000000"/>
          <w:sz w:val="20"/>
          <w:szCs w:val="18"/>
        </w:rPr>
        <w:t>Example</w:t>
      </w:r>
      <w:r w:rsidR="009C792B">
        <w:rPr>
          <w:rFonts w:ascii="Times New Roman" w:hAnsi="Times New Roman" w:cs="Times New Roman"/>
          <w:color w:val="000000"/>
          <w:sz w:val="20"/>
          <w:szCs w:val="18"/>
        </w:rPr>
        <w:t xml:space="preserve"> of Basic variant Multi-Link element </w:t>
      </w:r>
      <w:r w:rsidR="00226F37" w:rsidRPr="00BF3969">
        <w:rPr>
          <w:rFonts w:ascii="Times New Roman" w:hAnsi="Times New Roman" w:cs="Times New Roman"/>
          <w:color w:val="000000"/>
          <w:sz w:val="20"/>
          <w:szCs w:val="18"/>
        </w:rPr>
        <w:t>in an Association Request Frame</w:t>
      </w:r>
      <w:r w:rsidR="009C792B">
        <w:rPr>
          <w:rFonts w:ascii="Times New Roman" w:hAnsi="Times New Roman" w:cs="Times New Roman"/>
          <w:color w:val="000000"/>
          <w:sz w:val="20"/>
          <w:szCs w:val="18"/>
        </w:rPr>
        <w:t xml:space="preserve">), a STA </w:t>
      </w:r>
      <w:r w:rsidR="00CC2E1A">
        <w:rPr>
          <w:rFonts w:ascii="Times New Roman" w:hAnsi="Times New Roman" w:cs="Times New Roman"/>
          <w:color w:val="000000"/>
          <w:sz w:val="20"/>
          <w:szCs w:val="18"/>
        </w:rPr>
        <w:t xml:space="preserve">affiliated </w:t>
      </w:r>
      <w:r w:rsidR="00140662">
        <w:rPr>
          <w:rFonts w:ascii="Times New Roman" w:hAnsi="Times New Roman" w:cs="Times New Roman"/>
          <w:color w:val="000000"/>
          <w:sz w:val="20"/>
          <w:szCs w:val="18"/>
        </w:rPr>
        <w:t>with a</w:t>
      </w:r>
      <w:r w:rsidR="009C792B">
        <w:rPr>
          <w:rFonts w:ascii="Times New Roman" w:hAnsi="Times New Roman" w:cs="Times New Roman"/>
          <w:color w:val="000000"/>
          <w:sz w:val="20"/>
          <w:szCs w:val="18"/>
        </w:rPr>
        <w:t xml:space="preserve"> </w:t>
      </w:r>
      <w:r w:rsidR="009C792B" w:rsidDel="00140662">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MLD</w:t>
      </w:r>
      <w:r w:rsidR="00DD4CB8">
        <w:rPr>
          <w:rFonts w:ascii="Times New Roman" w:hAnsi="Times New Roman" w:cs="Times New Roman"/>
          <w:color w:val="000000"/>
          <w:sz w:val="20"/>
          <w:szCs w:val="18"/>
        </w:rPr>
        <w:t xml:space="preserve"> transmits </w:t>
      </w:r>
      <w:r w:rsidR="00226F37">
        <w:rPr>
          <w:rFonts w:ascii="Times New Roman" w:hAnsi="Times New Roman" w:cs="Times New Roman"/>
          <w:color w:val="000000"/>
          <w:sz w:val="20"/>
          <w:szCs w:val="18"/>
        </w:rPr>
        <w:t>a</w:t>
      </w:r>
      <w:r w:rsidR="00413D7B">
        <w:rPr>
          <w:rFonts w:ascii="Times New Roman" w:hAnsi="Times New Roman" w:cs="Times New Roman"/>
          <w:color w:val="000000"/>
          <w:sz w:val="20"/>
          <w:szCs w:val="18"/>
        </w:rPr>
        <w:t>n</w:t>
      </w:r>
      <w:r w:rsidR="00DD4CB8">
        <w:rPr>
          <w:rFonts w:ascii="Times New Roman" w:hAnsi="Times New Roman" w:cs="Times New Roman"/>
          <w:color w:val="000000"/>
          <w:sz w:val="20"/>
          <w:szCs w:val="18"/>
        </w:rPr>
        <w:t xml:space="preserve"> Association Request frame which includes Basic variant Multi-Link element that</w:t>
      </w:r>
      <w:r w:rsidR="009C792B">
        <w:rPr>
          <w:rFonts w:ascii="Times New Roman" w:hAnsi="Times New Roman" w:cs="Times New Roman"/>
          <w:color w:val="000000"/>
          <w:sz w:val="20"/>
          <w:szCs w:val="18"/>
        </w:rPr>
        <w:t xml:space="preserve"> carries the complete profile of </w:t>
      </w:r>
      <w:r w:rsidR="009F2E57">
        <w:rPr>
          <w:rFonts w:ascii="Times New Roman" w:hAnsi="Times New Roman" w:cs="Times New Roman"/>
          <w:color w:val="000000"/>
          <w:sz w:val="20"/>
          <w:szCs w:val="18"/>
        </w:rPr>
        <w:t>two</w:t>
      </w:r>
      <w:r w:rsidR="009C792B">
        <w:rPr>
          <w:rFonts w:ascii="Times New Roman" w:hAnsi="Times New Roman" w:cs="Times New Roman"/>
          <w:color w:val="000000"/>
          <w:sz w:val="20"/>
          <w:szCs w:val="18"/>
        </w:rPr>
        <w:t xml:space="preserve"> other STAs affiliated with </w:t>
      </w:r>
      <w:r w:rsidR="00DD4CB8">
        <w:rPr>
          <w:rFonts w:ascii="Times New Roman" w:hAnsi="Times New Roman" w:cs="Times New Roman"/>
          <w:color w:val="000000"/>
          <w:sz w:val="20"/>
          <w:szCs w:val="18"/>
        </w:rPr>
        <w:t>its</w:t>
      </w:r>
      <w:r w:rsidR="009C792B" w:rsidDel="009F2E57">
        <w:rPr>
          <w:rFonts w:ascii="Times New Roman" w:hAnsi="Times New Roman" w:cs="Times New Roman"/>
          <w:color w:val="000000"/>
          <w:sz w:val="20"/>
          <w:szCs w:val="18"/>
        </w:rPr>
        <w:t xml:space="preserve"> non-AP </w:t>
      </w:r>
      <w:r w:rsidR="009C792B">
        <w:rPr>
          <w:rFonts w:ascii="Times New Roman" w:hAnsi="Times New Roman" w:cs="Times New Roman"/>
          <w:color w:val="000000"/>
          <w:sz w:val="20"/>
          <w:szCs w:val="18"/>
        </w:rPr>
        <w:t>MLD</w:t>
      </w:r>
      <w:r w:rsidR="00B7214D">
        <w:rPr>
          <w:rFonts w:ascii="Times New Roman" w:hAnsi="Times New Roman" w:cs="Times New Roman"/>
          <w:color w:val="000000"/>
          <w:sz w:val="20"/>
          <w:szCs w:val="18"/>
        </w:rPr>
        <w:t xml:space="preserve"> (STA x and STA y)</w:t>
      </w:r>
      <w:r w:rsidR="00226F37">
        <w:rPr>
          <w:rFonts w:ascii="Times New Roman" w:hAnsi="Times New Roman" w:cs="Times New Roman"/>
          <w:color w:val="000000"/>
          <w:sz w:val="20"/>
          <w:szCs w:val="18"/>
        </w:rPr>
        <w:t>.</w:t>
      </w:r>
      <w:r w:rsidR="009C792B">
        <w:rPr>
          <w:rFonts w:ascii="Times New Roman" w:hAnsi="Times New Roman" w:cs="Times New Roman"/>
          <w:color w:val="000000"/>
          <w:sz w:val="20"/>
          <w:szCs w:val="18"/>
        </w:rPr>
        <w:t xml:space="preserve"> </w:t>
      </w:r>
      <w:r w:rsidR="00962DB1">
        <w:rPr>
          <w:rFonts w:ascii="Times New Roman" w:hAnsi="Times New Roman" w:cs="Times New Roman"/>
          <w:color w:val="000000"/>
          <w:sz w:val="20"/>
          <w:szCs w:val="18"/>
        </w:rPr>
        <w:t>The figure expands the Per-STA profile for one of the reported STA.</w:t>
      </w:r>
      <w:r w:rsidR="009C792B">
        <w:rPr>
          <w:rFonts w:ascii="Times New Roman" w:hAnsi="Times New Roman" w:cs="Times New Roman"/>
          <w:color w:val="000000"/>
          <w:sz w:val="20"/>
          <w:szCs w:val="18"/>
        </w:rPr>
        <w:t xml:space="preserve"> The Type subfield of the Multi-Link Control field is set to 0 to indicate that the Multi-Link element is a Basic variant Multi-Link element. The Common Info field carries information that applies to the MLD level as described in 9.4.2.295b.2 (Basic variant Multi-Link element). </w:t>
      </w:r>
      <w:r w:rsidR="002B3833">
        <w:rPr>
          <w:rFonts w:ascii="Times New Roman" w:hAnsi="Times New Roman" w:cs="Times New Roman"/>
          <w:color w:val="000000"/>
          <w:sz w:val="20"/>
          <w:szCs w:val="18"/>
        </w:rPr>
        <w:t>In this example, only the MLD MAC Address field is shown. However, the</w:t>
      </w:r>
      <w:r w:rsidR="00DD7DF7">
        <w:rPr>
          <w:rFonts w:ascii="Times New Roman" w:hAnsi="Times New Roman" w:cs="Times New Roman"/>
          <w:color w:val="000000"/>
          <w:sz w:val="20"/>
          <w:szCs w:val="18"/>
        </w:rPr>
        <w:t>re</w:t>
      </w:r>
      <w:r w:rsidR="002B3833">
        <w:rPr>
          <w:rFonts w:ascii="Times New Roman" w:hAnsi="Times New Roman" w:cs="Times New Roman"/>
          <w:color w:val="000000"/>
          <w:sz w:val="20"/>
          <w:szCs w:val="18"/>
        </w:rPr>
        <w:t xml:space="preserve"> can be other field</w:t>
      </w:r>
      <w:r w:rsidR="00D3324A">
        <w:rPr>
          <w:rFonts w:ascii="Times New Roman" w:hAnsi="Times New Roman" w:cs="Times New Roman"/>
          <w:color w:val="000000"/>
          <w:sz w:val="20"/>
          <w:szCs w:val="18"/>
        </w:rPr>
        <w:t>s</w:t>
      </w:r>
      <w:r w:rsidR="002B3833">
        <w:rPr>
          <w:rFonts w:ascii="Times New Roman" w:hAnsi="Times New Roman" w:cs="Times New Roman"/>
          <w:color w:val="000000"/>
          <w:sz w:val="20"/>
          <w:szCs w:val="18"/>
        </w:rPr>
        <w:t xml:space="preserve"> present in the Common Info portion whose presence </w:t>
      </w:r>
      <w:r w:rsidR="00BF05FB">
        <w:rPr>
          <w:rFonts w:ascii="Times New Roman" w:hAnsi="Times New Roman" w:cs="Times New Roman"/>
          <w:color w:val="000000"/>
          <w:sz w:val="20"/>
          <w:szCs w:val="18"/>
        </w:rPr>
        <w:t>is</w:t>
      </w:r>
      <w:r w:rsidR="002B3833">
        <w:rPr>
          <w:rFonts w:ascii="Times New Roman" w:hAnsi="Times New Roman" w:cs="Times New Roman"/>
          <w:color w:val="000000"/>
          <w:sz w:val="20"/>
          <w:szCs w:val="18"/>
        </w:rPr>
        <w:t xml:space="preserve"> signaled via the </w:t>
      </w:r>
      <w:r w:rsidR="00226F37">
        <w:rPr>
          <w:rFonts w:ascii="Times New Roman" w:hAnsi="Times New Roman" w:cs="Times New Roman"/>
          <w:color w:val="000000"/>
          <w:sz w:val="20"/>
          <w:szCs w:val="18"/>
        </w:rPr>
        <w:t>subfield</w:t>
      </w:r>
      <w:r w:rsidR="00555FF9">
        <w:rPr>
          <w:rFonts w:ascii="Times New Roman" w:hAnsi="Times New Roman" w:cs="Times New Roman"/>
          <w:color w:val="000000"/>
          <w:sz w:val="20"/>
          <w:szCs w:val="18"/>
        </w:rPr>
        <w:t>s in</w:t>
      </w:r>
      <w:r w:rsidR="0070661F">
        <w:rPr>
          <w:rFonts w:ascii="Times New Roman" w:hAnsi="Times New Roman" w:cs="Times New Roman"/>
          <w:color w:val="000000"/>
          <w:sz w:val="20"/>
          <w:szCs w:val="18"/>
        </w:rPr>
        <w:t xml:space="preserve"> the Multi-Link Control field</w:t>
      </w:r>
      <w:r w:rsidR="002B3833">
        <w:rPr>
          <w:rFonts w:ascii="Times New Roman" w:hAnsi="Times New Roman" w:cs="Times New Roman"/>
          <w:color w:val="000000"/>
          <w:sz w:val="20"/>
          <w:szCs w:val="18"/>
        </w:rPr>
        <w:t>.</w:t>
      </w:r>
      <w:r w:rsidR="0070661F">
        <w:rPr>
          <w:rFonts w:ascii="Times New Roman" w:hAnsi="Times New Roman" w:cs="Times New Roman"/>
          <w:color w:val="000000"/>
          <w:sz w:val="20"/>
          <w:szCs w:val="18"/>
        </w:rPr>
        <w:t xml:space="preserve"> </w:t>
      </w:r>
      <w:r w:rsidR="009C792B">
        <w:rPr>
          <w:rFonts w:ascii="Times New Roman" w:hAnsi="Times New Roman" w:cs="Times New Roman"/>
          <w:color w:val="000000"/>
          <w:sz w:val="20"/>
          <w:szCs w:val="18"/>
        </w:rPr>
        <w:t xml:space="preserve">Each Per-STA Profile </w:t>
      </w:r>
      <w:proofErr w:type="spellStart"/>
      <w:r w:rsidR="009C792B">
        <w:rPr>
          <w:rFonts w:ascii="Times New Roman" w:hAnsi="Times New Roman" w:cs="Times New Roman"/>
          <w:color w:val="000000"/>
          <w:sz w:val="20"/>
          <w:szCs w:val="18"/>
        </w:rPr>
        <w:t>subelement</w:t>
      </w:r>
      <w:proofErr w:type="spellEnd"/>
      <w:r w:rsidR="009C792B">
        <w:rPr>
          <w:rFonts w:ascii="Times New Roman" w:hAnsi="Times New Roman" w:cs="Times New Roman"/>
          <w:color w:val="000000"/>
          <w:sz w:val="20"/>
          <w:szCs w:val="18"/>
        </w:rPr>
        <w:t xml:space="preserve"> in the Link Info field carries the complete profile, with inheritance applied, of a </w:t>
      </w:r>
      <w:r w:rsidR="00660476">
        <w:rPr>
          <w:rFonts w:ascii="Times New Roman" w:hAnsi="Times New Roman" w:cs="Times New Roman"/>
          <w:color w:val="000000"/>
          <w:sz w:val="20"/>
          <w:szCs w:val="18"/>
        </w:rPr>
        <w:t xml:space="preserve">reported </w:t>
      </w:r>
      <w:r w:rsidR="009C792B">
        <w:rPr>
          <w:rFonts w:ascii="Times New Roman" w:hAnsi="Times New Roman" w:cs="Times New Roman"/>
          <w:color w:val="000000"/>
          <w:sz w:val="20"/>
          <w:szCs w:val="18"/>
        </w:rPr>
        <w:t xml:space="preserve">STA affiliated with the </w:t>
      </w:r>
      <w:r w:rsidR="009C792B" w:rsidDel="00660476">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 xml:space="preserve">MLD. Each Per-STA Profile </w:t>
      </w:r>
      <w:proofErr w:type="spellStart"/>
      <w:r w:rsidR="009C792B">
        <w:rPr>
          <w:rFonts w:ascii="Times New Roman" w:hAnsi="Times New Roman" w:cs="Times New Roman"/>
          <w:color w:val="000000"/>
          <w:sz w:val="20"/>
          <w:szCs w:val="18"/>
        </w:rPr>
        <w:t>subelement</w:t>
      </w:r>
      <w:proofErr w:type="spellEnd"/>
      <w:r w:rsidR="009C792B">
        <w:rPr>
          <w:rFonts w:ascii="Times New Roman" w:hAnsi="Times New Roman" w:cs="Times New Roman"/>
          <w:color w:val="000000"/>
          <w:sz w:val="20"/>
          <w:szCs w:val="18"/>
        </w:rPr>
        <w:t xml:space="preserve"> carries the STA Control field as the first field, followed by </w:t>
      </w:r>
      <w:r w:rsidR="00C13AC6">
        <w:rPr>
          <w:rFonts w:ascii="Times New Roman" w:hAnsi="Times New Roman" w:cs="Times New Roman"/>
          <w:color w:val="000000"/>
          <w:sz w:val="20"/>
          <w:szCs w:val="18"/>
        </w:rPr>
        <w:t xml:space="preserve">the STA Info field and the STA Profile field. </w:t>
      </w:r>
      <w:r w:rsidR="00A83037">
        <w:rPr>
          <w:rFonts w:ascii="Times New Roman" w:hAnsi="Times New Roman" w:cs="Times New Roman"/>
          <w:color w:val="000000"/>
          <w:sz w:val="20"/>
          <w:szCs w:val="18"/>
        </w:rPr>
        <w:t>In this example, only</w:t>
      </w:r>
      <w:r w:rsidR="00D9341C">
        <w:rPr>
          <w:rFonts w:ascii="Times New Roman" w:hAnsi="Times New Roman" w:cs="Times New Roman"/>
          <w:color w:val="000000"/>
          <w:sz w:val="20"/>
          <w:szCs w:val="18"/>
        </w:rPr>
        <w:t xml:space="preserve"> the STA MAC Address field</w:t>
      </w:r>
      <w:r w:rsidR="00A83037">
        <w:rPr>
          <w:rFonts w:ascii="Times New Roman" w:hAnsi="Times New Roman" w:cs="Times New Roman"/>
          <w:color w:val="000000"/>
          <w:sz w:val="20"/>
          <w:szCs w:val="18"/>
        </w:rPr>
        <w:t xml:space="preserve"> is shown. However, there can be other field</w:t>
      </w:r>
      <w:r w:rsidR="006D23D3">
        <w:rPr>
          <w:rFonts w:ascii="Times New Roman" w:hAnsi="Times New Roman" w:cs="Times New Roman"/>
          <w:color w:val="000000"/>
          <w:sz w:val="20"/>
          <w:szCs w:val="18"/>
        </w:rPr>
        <w:t>s</w:t>
      </w:r>
      <w:r w:rsidR="00A83037">
        <w:rPr>
          <w:rFonts w:ascii="Times New Roman" w:hAnsi="Times New Roman" w:cs="Times New Roman"/>
          <w:color w:val="000000"/>
          <w:sz w:val="20"/>
          <w:szCs w:val="18"/>
        </w:rPr>
        <w:t xml:space="preserve"> present in the STA Info portion whose presence </w:t>
      </w:r>
      <w:r w:rsidR="00BF05FB">
        <w:rPr>
          <w:rFonts w:ascii="Times New Roman" w:hAnsi="Times New Roman" w:cs="Times New Roman"/>
          <w:color w:val="000000"/>
          <w:sz w:val="20"/>
          <w:szCs w:val="18"/>
        </w:rPr>
        <w:t>is</w:t>
      </w:r>
      <w:r w:rsidR="00A83037">
        <w:rPr>
          <w:rFonts w:ascii="Times New Roman" w:hAnsi="Times New Roman" w:cs="Times New Roman"/>
          <w:color w:val="000000"/>
          <w:sz w:val="20"/>
          <w:szCs w:val="18"/>
        </w:rPr>
        <w:t xml:space="preserve"> signaled via the subfields in the STA Control field.</w:t>
      </w:r>
      <w:r w:rsidR="00D9341C">
        <w:rPr>
          <w:rFonts w:ascii="Times New Roman" w:hAnsi="Times New Roman" w:cs="Times New Roman"/>
          <w:color w:val="000000"/>
          <w:sz w:val="20"/>
          <w:szCs w:val="18"/>
        </w:rPr>
        <w:t xml:space="preserve"> The STA Profile field carries </w:t>
      </w:r>
      <w:r w:rsidR="00C8397D">
        <w:rPr>
          <w:rFonts w:ascii="Times New Roman" w:hAnsi="Times New Roman" w:cs="Times New Roman"/>
          <w:color w:val="000000"/>
          <w:sz w:val="20"/>
          <w:szCs w:val="18"/>
        </w:rPr>
        <w:t xml:space="preserve">variable number of fields and elements </w:t>
      </w:r>
      <w:r w:rsidR="009C792B">
        <w:rPr>
          <w:rFonts w:ascii="Times New Roman" w:hAnsi="Times New Roman" w:cs="Times New Roman"/>
          <w:color w:val="000000"/>
          <w:sz w:val="20"/>
          <w:szCs w:val="18"/>
        </w:rPr>
        <w:t>in the order defined in Table 9-</w:t>
      </w:r>
      <w:r w:rsidR="00C8397D">
        <w:rPr>
          <w:rFonts w:ascii="Times New Roman" w:hAnsi="Times New Roman" w:cs="Times New Roman"/>
          <w:color w:val="000000"/>
          <w:sz w:val="20"/>
          <w:szCs w:val="18"/>
        </w:rPr>
        <w:t>34</w:t>
      </w:r>
      <w:r w:rsidR="009C792B">
        <w:rPr>
          <w:rFonts w:ascii="Times New Roman" w:hAnsi="Times New Roman" w:cs="Times New Roman"/>
          <w:color w:val="000000"/>
          <w:sz w:val="20"/>
          <w:szCs w:val="18"/>
        </w:rPr>
        <w:t xml:space="preserve"> with </w:t>
      </w:r>
      <w:r w:rsidR="00176ED8">
        <w:rPr>
          <w:rFonts w:ascii="Times New Roman" w:hAnsi="Times New Roman" w:cs="Times New Roman"/>
          <w:color w:val="000000"/>
          <w:sz w:val="20"/>
          <w:szCs w:val="18"/>
        </w:rPr>
        <w:t xml:space="preserve">inheritance applied </w:t>
      </w:r>
      <w:r w:rsidR="005A4E6C">
        <w:rPr>
          <w:rFonts w:ascii="Times New Roman" w:hAnsi="Times New Roman" w:cs="Times New Roman"/>
          <w:color w:val="000000"/>
          <w:sz w:val="20"/>
          <w:szCs w:val="20"/>
        </w:rPr>
        <w:t>(see 35.3.2.3)</w:t>
      </w:r>
      <w:r w:rsidR="009C792B">
        <w:rPr>
          <w:rFonts w:ascii="Times New Roman" w:hAnsi="Times New Roman" w:cs="Times New Roman"/>
          <w:color w:val="000000"/>
          <w:sz w:val="20"/>
          <w:szCs w:val="18"/>
        </w:rPr>
        <w:t>.</w:t>
      </w:r>
    </w:p>
    <w:p w14:paraId="1A028DFA" w14:textId="5262FF63" w:rsidR="004437D8" w:rsidRDefault="004437D8" w:rsidP="009C792B">
      <w:pPr>
        <w:autoSpaceDE w:val="0"/>
        <w:autoSpaceDN w:val="0"/>
        <w:adjustRightInd w:val="0"/>
        <w:jc w:val="both"/>
        <w:rPr>
          <w:rFonts w:ascii="Times New Roman" w:hAnsi="Times New Roman" w:cs="Times New Roman"/>
          <w:color w:val="000000"/>
          <w:sz w:val="20"/>
          <w:szCs w:val="18"/>
        </w:rPr>
      </w:pPr>
    </w:p>
    <w:p w14:paraId="1B554F5A" w14:textId="444A332D" w:rsidR="00AA770D" w:rsidRDefault="00AA770D" w:rsidP="00AA770D">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9.4.2.295b.2 Basic variant Multi-Link element</w:t>
      </w:r>
      <w:r w:rsidR="00450ED1" w:rsidRPr="00C44A84">
        <w:rPr>
          <w:rFonts w:ascii="Times New Roman" w:hAnsi="Times New Roman" w:cs="Times New Roman"/>
          <w:color w:val="000000"/>
          <w:sz w:val="16"/>
          <w:szCs w:val="16"/>
          <w:highlight w:val="yellow"/>
        </w:rPr>
        <w:t xml:space="preserve">[CID </w:t>
      </w:r>
      <w:r w:rsidR="00450ED1">
        <w:rPr>
          <w:rFonts w:ascii="Times New Roman" w:hAnsi="Times New Roman" w:cs="Times New Roman"/>
          <w:color w:val="000000"/>
          <w:sz w:val="16"/>
          <w:szCs w:val="16"/>
          <w:highlight w:val="yellow"/>
        </w:rPr>
        <w:t>1035</w:t>
      </w:r>
      <w:r w:rsidR="003C2410">
        <w:rPr>
          <w:rFonts w:ascii="Times New Roman" w:hAnsi="Times New Roman" w:cs="Times New Roman"/>
          <w:color w:val="000000"/>
          <w:sz w:val="16"/>
          <w:szCs w:val="16"/>
          <w:highlight w:val="yellow"/>
        </w:rPr>
        <w:t>, 2183</w:t>
      </w:r>
      <w:r w:rsidR="00CA3DBA">
        <w:rPr>
          <w:rFonts w:ascii="Times New Roman" w:hAnsi="Times New Roman" w:cs="Times New Roman"/>
          <w:color w:val="000000"/>
          <w:sz w:val="16"/>
          <w:szCs w:val="16"/>
          <w:highlight w:val="yellow"/>
        </w:rPr>
        <w:t>, 2451</w:t>
      </w:r>
      <w:r w:rsidR="00450ED1">
        <w:rPr>
          <w:rFonts w:ascii="Times New Roman" w:hAnsi="Times New Roman" w:cs="Times New Roman"/>
          <w:color w:val="000000"/>
          <w:sz w:val="16"/>
          <w:szCs w:val="16"/>
          <w:highlight w:val="yellow"/>
        </w:rPr>
        <w:t>]</w:t>
      </w:r>
    </w:p>
    <w:p w14:paraId="32D1F48E"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Please update </w:t>
      </w:r>
      <w:r>
        <w:rPr>
          <w:rFonts w:ascii="Times New Roman" w:hAnsi="Times New Roman" w:cs="Times New Roman"/>
          <w:b/>
          <w:bCs/>
          <w:i/>
          <w:iCs/>
          <w:color w:val="000000"/>
          <w:sz w:val="20"/>
          <w:szCs w:val="20"/>
          <w:highlight w:val="yellow"/>
        </w:rPr>
        <w:t>the text after Table 9-322an as follows:</w:t>
      </w:r>
      <w:r w:rsidRPr="00111C94">
        <w:rPr>
          <w:rFonts w:ascii="Times New Roman" w:hAnsi="Times New Roman" w:cs="Times New Roman"/>
          <w:b/>
          <w:bCs/>
          <w:i/>
          <w:iCs/>
          <w:color w:val="000000"/>
          <w:sz w:val="20"/>
          <w:szCs w:val="20"/>
          <w:highlight w:val="yellow"/>
        </w:rPr>
        <w:t xml:space="preserve"> </w:t>
      </w:r>
    </w:p>
    <w:p w14:paraId="3B9FC2A7" w14:textId="77777777" w:rsidR="00AA770D" w:rsidRDefault="00AA770D" w:rsidP="00AA770D">
      <w:pPr>
        <w:pStyle w:val="BodyText0"/>
        <w:tabs>
          <w:tab w:val="left" w:pos="659"/>
        </w:tabs>
        <w:kinsoku w:val="0"/>
        <w:overflowPunct w:val="0"/>
        <w:spacing w:line="217" w:lineRule="exact"/>
        <w:jc w:val="both"/>
        <w:rPr>
          <w:ins w:id="230" w:author="Abhishek Patil" w:date="2021-03-19T10:25:00Z"/>
          <w:sz w:val="20"/>
          <w:szCs w:val="18"/>
        </w:rPr>
      </w:pPr>
      <w:r w:rsidRPr="003E3939">
        <w:rPr>
          <w:sz w:val="20"/>
          <w:szCs w:val="18"/>
        </w:rPr>
        <w:lastRenderedPageBreak/>
        <w:t xml:space="preserve">Each Per-STA Profile </w:t>
      </w:r>
      <w:proofErr w:type="spellStart"/>
      <w:r w:rsidRPr="003E3939">
        <w:rPr>
          <w:sz w:val="20"/>
          <w:szCs w:val="18"/>
        </w:rPr>
        <w:t>subelement</w:t>
      </w:r>
      <w:proofErr w:type="spellEnd"/>
      <w:r w:rsidRPr="003E3939">
        <w:rPr>
          <w:sz w:val="20"/>
          <w:szCs w:val="18"/>
        </w:rPr>
        <w:t xml:space="preserve"> starts with </w:t>
      </w:r>
      <w:del w:id="231" w:author="Abhishek Patil" w:date="2021-03-19T10:08:00Z">
        <w:r w:rsidRPr="003E3939" w:rsidDel="00D54C49">
          <w:rPr>
            <w:sz w:val="20"/>
            <w:szCs w:val="18"/>
          </w:rPr>
          <w:delText>Per-</w:delText>
        </w:r>
      </w:del>
      <w:r w:rsidRPr="003E3939">
        <w:rPr>
          <w:sz w:val="20"/>
          <w:szCs w:val="18"/>
        </w:rPr>
        <w:t xml:space="preserve">STA Control field followed by </w:t>
      </w:r>
      <w:ins w:id="232" w:author="Abhishek Patil" w:date="2021-03-16T13:48:00Z">
        <w:r>
          <w:rPr>
            <w:sz w:val="20"/>
            <w:szCs w:val="18"/>
          </w:rPr>
          <w:t xml:space="preserve">the STA Info field and the STA Profile field </w:t>
        </w:r>
      </w:ins>
      <w:del w:id="233" w:author="Abhishek Patil" w:date="2021-03-16T13:48:00Z">
        <w:r w:rsidRPr="003E3939" w:rsidDel="00636C02">
          <w:rPr>
            <w:sz w:val="20"/>
            <w:szCs w:val="18"/>
          </w:rPr>
          <w:delText xml:space="preserve">a variable number of fields and elements </w:delText>
        </w:r>
      </w:del>
      <w:r w:rsidRPr="003E3939">
        <w:rPr>
          <w:sz w:val="20"/>
          <w:szCs w:val="18"/>
        </w:rPr>
        <w:t xml:space="preserve">as defined in 35.3.2 (Container for multi-link information). </w:t>
      </w:r>
    </w:p>
    <w:p w14:paraId="7AFB5D0D" w14:textId="77777777" w:rsidR="00AA770D" w:rsidRPr="00253464" w:rsidRDefault="00AA770D" w:rsidP="00AA770D">
      <w:pPr>
        <w:pStyle w:val="BodyText0"/>
        <w:tabs>
          <w:tab w:val="left" w:pos="659"/>
        </w:tabs>
        <w:kinsoku w:val="0"/>
        <w:overflowPunct w:val="0"/>
        <w:spacing w:line="217" w:lineRule="exact"/>
        <w:jc w:val="both"/>
        <w:rPr>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1170"/>
        <w:gridCol w:w="1440"/>
      </w:tblGrid>
      <w:tr w:rsidR="00AA770D" w:rsidRPr="00256DE0" w14:paraId="0C91AF89" w14:textId="77777777" w:rsidTr="00602F69">
        <w:trPr>
          <w:trHeight w:val="141"/>
          <w:jc w:val="center"/>
          <w:ins w:id="234" w:author="Abhishek Patil" w:date="2021-03-16T13:45:00Z"/>
        </w:trPr>
        <w:tc>
          <w:tcPr>
            <w:tcW w:w="630" w:type="dxa"/>
            <w:tcBorders>
              <w:top w:val="nil"/>
              <w:left w:val="none" w:sz="6" w:space="0" w:color="auto"/>
              <w:bottom w:val="none" w:sz="6" w:space="0" w:color="auto"/>
              <w:right w:val="none" w:sz="6" w:space="0" w:color="auto"/>
            </w:tcBorders>
          </w:tcPr>
          <w:p w14:paraId="182DBA81" w14:textId="77777777" w:rsidR="00AA770D" w:rsidRPr="00256DE0" w:rsidRDefault="00AA770D" w:rsidP="00602F69">
            <w:pPr>
              <w:rPr>
                <w:ins w:id="235" w:author="Abhishek Patil" w:date="2021-03-16T13:45:00Z"/>
                <w:rFonts w:ascii="Times New Roman" w:hAnsi="Times New Roman" w:cs="Times New Roman"/>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2D58A73A" w14:textId="77777777" w:rsidR="00AA770D" w:rsidRPr="00256DE0" w:rsidRDefault="00AA770D" w:rsidP="00602F69">
            <w:pPr>
              <w:pStyle w:val="TableParagraph"/>
              <w:kinsoku w:val="0"/>
              <w:overflowPunct w:val="0"/>
              <w:ind w:left="252" w:right="252"/>
              <w:jc w:val="center"/>
              <w:rPr>
                <w:ins w:id="236" w:author="Abhishek Patil" w:date="2021-03-16T13:45:00Z"/>
                <w:sz w:val="18"/>
                <w:szCs w:val="18"/>
                <w:u w:val="none"/>
              </w:rPr>
            </w:pPr>
            <w:proofErr w:type="spellStart"/>
            <w:ins w:id="237" w:author="Abhishek Patil" w:date="2021-03-16T13:45:00Z">
              <w:r w:rsidRPr="00256DE0">
                <w:rPr>
                  <w:sz w:val="18"/>
                  <w:szCs w:val="18"/>
                  <w:u w:val="none"/>
                </w:rPr>
                <w:t>Subelement</w:t>
              </w:r>
              <w:proofErr w:type="spellEnd"/>
              <w:r w:rsidRPr="00256DE0">
                <w:rPr>
                  <w:sz w:val="18"/>
                  <w:szCs w:val="18"/>
                  <w:u w:val="none"/>
                </w:rPr>
                <w:t xml:space="preserve"> ID</w:t>
              </w:r>
            </w:ins>
          </w:p>
        </w:tc>
        <w:tc>
          <w:tcPr>
            <w:tcW w:w="1170" w:type="dxa"/>
            <w:tcBorders>
              <w:top w:val="single" w:sz="12" w:space="0" w:color="000000"/>
              <w:left w:val="single" w:sz="12" w:space="0" w:color="000000"/>
              <w:bottom w:val="single" w:sz="12" w:space="0" w:color="000000"/>
              <w:right w:val="single" w:sz="12" w:space="0" w:color="000000"/>
            </w:tcBorders>
          </w:tcPr>
          <w:p w14:paraId="3D143709" w14:textId="77777777" w:rsidR="00AA770D" w:rsidRPr="00256DE0" w:rsidRDefault="00AA770D" w:rsidP="00602F69">
            <w:pPr>
              <w:pStyle w:val="TableParagraph"/>
              <w:kinsoku w:val="0"/>
              <w:overflowPunct w:val="0"/>
              <w:spacing w:line="208" w:lineRule="auto"/>
              <w:ind w:left="252" w:right="252"/>
              <w:jc w:val="center"/>
              <w:rPr>
                <w:ins w:id="238" w:author="Abhishek Patil" w:date="2021-03-16T13:45:00Z"/>
                <w:sz w:val="18"/>
                <w:szCs w:val="18"/>
                <w:u w:val="none"/>
              </w:rPr>
            </w:pPr>
            <w:ins w:id="239" w:author="Abhishek Patil" w:date="2021-03-16T13:45:00Z">
              <w:r w:rsidRPr="00256DE0">
                <w:rPr>
                  <w:sz w:val="18"/>
                  <w:szCs w:val="18"/>
                  <w:u w:val="none"/>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4B901B60" w14:textId="77777777" w:rsidR="00AA770D" w:rsidRPr="00256DE0" w:rsidRDefault="00AA770D" w:rsidP="00602F69">
            <w:pPr>
              <w:pStyle w:val="TableParagraph"/>
              <w:kinsoku w:val="0"/>
              <w:overflowPunct w:val="0"/>
              <w:ind w:left="252" w:right="252"/>
              <w:jc w:val="center"/>
              <w:rPr>
                <w:ins w:id="240" w:author="Abhishek Patil" w:date="2021-03-16T13:45:00Z"/>
                <w:sz w:val="18"/>
                <w:szCs w:val="18"/>
                <w:u w:val="none"/>
              </w:rPr>
            </w:pPr>
            <w:ins w:id="241" w:author="Abhishek Patil" w:date="2021-03-16T13:45:00Z">
              <w:r w:rsidRPr="00256DE0">
                <w:rPr>
                  <w:sz w:val="18"/>
                  <w:szCs w:val="18"/>
                  <w:u w:val="none"/>
                </w:rPr>
                <w:t>STA Control</w:t>
              </w:r>
            </w:ins>
          </w:p>
        </w:tc>
        <w:tc>
          <w:tcPr>
            <w:tcW w:w="1170" w:type="dxa"/>
            <w:tcBorders>
              <w:top w:val="single" w:sz="12" w:space="0" w:color="000000"/>
              <w:left w:val="single" w:sz="12" w:space="0" w:color="000000"/>
              <w:bottom w:val="single" w:sz="12" w:space="0" w:color="000000"/>
              <w:right w:val="single" w:sz="12" w:space="0" w:color="000000"/>
            </w:tcBorders>
          </w:tcPr>
          <w:p w14:paraId="72771A2C" w14:textId="77777777" w:rsidR="00AA770D" w:rsidRPr="00256DE0" w:rsidRDefault="00AA770D" w:rsidP="00602F69">
            <w:pPr>
              <w:pStyle w:val="TableParagraph"/>
              <w:kinsoku w:val="0"/>
              <w:overflowPunct w:val="0"/>
              <w:ind w:right="252"/>
              <w:jc w:val="center"/>
              <w:rPr>
                <w:ins w:id="242" w:author="Abhishek Patil" w:date="2021-03-16T13:45:00Z"/>
                <w:sz w:val="18"/>
                <w:szCs w:val="18"/>
                <w:u w:val="none"/>
              </w:rPr>
            </w:pPr>
            <w:ins w:id="243" w:author="Abhishek Patil" w:date="2021-03-16T13:45:00Z">
              <w:r w:rsidRPr="00256DE0">
                <w:rPr>
                  <w:sz w:val="18"/>
                  <w:szCs w:val="18"/>
                  <w:u w:val="none"/>
                </w:rPr>
                <w:t>STA Info</w:t>
              </w:r>
            </w:ins>
          </w:p>
        </w:tc>
        <w:tc>
          <w:tcPr>
            <w:tcW w:w="1440" w:type="dxa"/>
            <w:tcBorders>
              <w:top w:val="single" w:sz="12" w:space="0" w:color="000000"/>
              <w:left w:val="single" w:sz="12" w:space="0" w:color="000000"/>
              <w:bottom w:val="single" w:sz="12" w:space="0" w:color="000000"/>
              <w:right w:val="single" w:sz="12" w:space="0" w:color="000000"/>
            </w:tcBorders>
          </w:tcPr>
          <w:p w14:paraId="5E340431" w14:textId="77777777" w:rsidR="00AA770D" w:rsidRPr="00256DE0" w:rsidRDefault="00AA770D" w:rsidP="00602F69">
            <w:pPr>
              <w:pStyle w:val="TableParagraph"/>
              <w:kinsoku w:val="0"/>
              <w:overflowPunct w:val="0"/>
              <w:ind w:right="252"/>
              <w:jc w:val="center"/>
              <w:rPr>
                <w:ins w:id="244" w:author="Abhishek Patil" w:date="2021-03-16T13:45:00Z"/>
                <w:sz w:val="18"/>
                <w:szCs w:val="18"/>
                <w:u w:val="none"/>
              </w:rPr>
            </w:pPr>
            <w:ins w:id="245" w:author="Abhishek Patil" w:date="2021-03-16T13:46:00Z">
              <w:r w:rsidRPr="00256DE0">
                <w:rPr>
                  <w:sz w:val="18"/>
                  <w:szCs w:val="18"/>
                  <w:u w:val="none"/>
                </w:rPr>
                <w:t>STA Profile</w:t>
              </w:r>
            </w:ins>
          </w:p>
        </w:tc>
      </w:tr>
      <w:tr w:rsidR="00AA770D" w:rsidRPr="00256DE0" w14:paraId="25F70483" w14:textId="77777777" w:rsidTr="00602F69">
        <w:trPr>
          <w:trHeight w:val="284"/>
          <w:jc w:val="center"/>
          <w:ins w:id="246" w:author="Abhishek Patil" w:date="2021-03-16T13:45:00Z"/>
        </w:trPr>
        <w:tc>
          <w:tcPr>
            <w:tcW w:w="630" w:type="dxa"/>
            <w:tcBorders>
              <w:top w:val="none" w:sz="6" w:space="0" w:color="auto"/>
              <w:left w:val="none" w:sz="6" w:space="0" w:color="auto"/>
              <w:bottom w:val="none" w:sz="6" w:space="0" w:color="auto"/>
              <w:right w:val="none" w:sz="6" w:space="0" w:color="auto"/>
            </w:tcBorders>
          </w:tcPr>
          <w:p w14:paraId="4C07C52E" w14:textId="77777777" w:rsidR="00AA770D" w:rsidRPr="00256DE0" w:rsidRDefault="00AA770D" w:rsidP="00602F69">
            <w:pPr>
              <w:pStyle w:val="TableParagraph"/>
              <w:kinsoku w:val="0"/>
              <w:overflowPunct w:val="0"/>
              <w:spacing w:before="100" w:line="164" w:lineRule="exact"/>
              <w:ind w:left="50"/>
              <w:jc w:val="center"/>
              <w:rPr>
                <w:ins w:id="247" w:author="Abhishek Patil" w:date="2021-03-16T13:45:00Z"/>
                <w:sz w:val="18"/>
                <w:szCs w:val="18"/>
                <w:u w:val="none"/>
              </w:rPr>
            </w:pPr>
            <w:ins w:id="248" w:author="Abhishek Patil" w:date="2021-03-16T13:47:00Z">
              <w:r w:rsidRPr="00256DE0">
                <w:rPr>
                  <w:sz w:val="18"/>
                  <w:szCs w:val="18"/>
                  <w:u w:val="none"/>
                </w:rPr>
                <w:t>Octet</w:t>
              </w:r>
            </w:ins>
            <w:ins w:id="249" w:author="Abhishek Patil" w:date="2021-03-16T13:45:00Z">
              <w:r w:rsidRPr="00256DE0">
                <w:rPr>
                  <w:sz w:val="18"/>
                  <w:szCs w:val="18"/>
                  <w:u w:val="none"/>
                </w:rPr>
                <w:t>:</w:t>
              </w:r>
            </w:ins>
          </w:p>
        </w:tc>
        <w:tc>
          <w:tcPr>
            <w:tcW w:w="604" w:type="dxa"/>
            <w:tcBorders>
              <w:top w:val="single" w:sz="12" w:space="0" w:color="000000"/>
              <w:left w:val="none" w:sz="6" w:space="0" w:color="auto"/>
              <w:bottom w:val="none" w:sz="6" w:space="0" w:color="auto"/>
              <w:right w:val="none" w:sz="6" w:space="0" w:color="auto"/>
            </w:tcBorders>
          </w:tcPr>
          <w:p w14:paraId="61244835" w14:textId="77777777" w:rsidR="00AA770D" w:rsidRPr="00256DE0" w:rsidRDefault="00AA770D" w:rsidP="00602F69">
            <w:pPr>
              <w:pStyle w:val="TableParagraph"/>
              <w:kinsoku w:val="0"/>
              <w:overflowPunct w:val="0"/>
              <w:jc w:val="center"/>
              <w:rPr>
                <w:ins w:id="250" w:author="Abhishek Patil" w:date="2021-03-16T13:45:00Z"/>
                <w:sz w:val="18"/>
                <w:szCs w:val="18"/>
              </w:rPr>
            </w:pPr>
          </w:p>
        </w:tc>
        <w:tc>
          <w:tcPr>
            <w:tcW w:w="318" w:type="dxa"/>
            <w:tcBorders>
              <w:top w:val="single" w:sz="12" w:space="0" w:color="000000"/>
              <w:left w:val="none" w:sz="6" w:space="0" w:color="auto"/>
              <w:bottom w:val="none" w:sz="6" w:space="0" w:color="auto"/>
              <w:right w:val="none" w:sz="6" w:space="0" w:color="auto"/>
            </w:tcBorders>
          </w:tcPr>
          <w:p w14:paraId="47F2F291" w14:textId="77777777" w:rsidR="00AA770D" w:rsidRPr="00256DE0" w:rsidRDefault="00AA770D" w:rsidP="00602F69">
            <w:pPr>
              <w:pStyle w:val="TableParagraph"/>
              <w:kinsoku w:val="0"/>
              <w:overflowPunct w:val="0"/>
              <w:spacing w:before="100" w:line="164" w:lineRule="exact"/>
              <w:ind w:left="0"/>
              <w:jc w:val="center"/>
              <w:rPr>
                <w:ins w:id="251" w:author="Abhishek Patil" w:date="2021-03-16T13:45:00Z"/>
                <w:w w:val="99"/>
                <w:sz w:val="18"/>
                <w:szCs w:val="18"/>
                <w:u w:val="none"/>
              </w:rPr>
            </w:pPr>
            <w:ins w:id="252" w:author="Abhishek Patil" w:date="2021-03-16T13:45:00Z">
              <w:r w:rsidRPr="00256DE0">
                <w:rPr>
                  <w:w w:val="99"/>
                  <w:sz w:val="18"/>
                  <w:szCs w:val="18"/>
                  <w:u w:val="none"/>
                </w:rPr>
                <w:t>1</w:t>
              </w:r>
            </w:ins>
          </w:p>
        </w:tc>
        <w:tc>
          <w:tcPr>
            <w:tcW w:w="878" w:type="dxa"/>
            <w:tcBorders>
              <w:top w:val="single" w:sz="12" w:space="0" w:color="000000"/>
              <w:left w:val="none" w:sz="6" w:space="0" w:color="auto"/>
              <w:bottom w:val="none" w:sz="6" w:space="0" w:color="auto"/>
              <w:right w:val="none" w:sz="6" w:space="0" w:color="auto"/>
            </w:tcBorders>
          </w:tcPr>
          <w:p w14:paraId="4E50924C" w14:textId="77777777" w:rsidR="00AA770D" w:rsidRPr="00256DE0" w:rsidRDefault="00AA770D" w:rsidP="00602F69">
            <w:pPr>
              <w:pStyle w:val="TableParagraph"/>
              <w:kinsoku w:val="0"/>
              <w:overflowPunct w:val="0"/>
              <w:jc w:val="center"/>
              <w:rPr>
                <w:ins w:id="253" w:author="Abhishek Patil" w:date="2021-03-16T13:45:00Z"/>
                <w:sz w:val="18"/>
                <w:szCs w:val="18"/>
              </w:rPr>
            </w:pPr>
          </w:p>
        </w:tc>
        <w:tc>
          <w:tcPr>
            <w:tcW w:w="1170" w:type="dxa"/>
            <w:tcBorders>
              <w:top w:val="single" w:sz="12" w:space="0" w:color="000000"/>
              <w:left w:val="none" w:sz="6" w:space="0" w:color="auto"/>
              <w:bottom w:val="none" w:sz="6" w:space="0" w:color="auto"/>
              <w:right w:val="none" w:sz="6" w:space="0" w:color="auto"/>
            </w:tcBorders>
          </w:tcPr>
          <w:p w14:paraId="04093D7D" w14:textId="77777777" w:rsidR="00AA770D" w:rsidRPr="00256DE0" w:rsidRDefault="00AA770D" w:rsidP="00602F69">
            <w:pPr>
              <w:pStyle w:val="TableParagraph"/>
              <w:kinsoku w:val="0"/>
              <w:overflowPunct w:val="0"/>
              <w:spacing w:before="100" w:line="164" w:lineRule="exact"/>
              <w:ind w:left="0"/>
              <w:jc w:val="center"/>
              <w:rPr>
                <w:ins w:id="254" w:author="Abhishek Patil" w:date="2021-03-16T13:45:00Z"/>
                <w:w w:val="99"/>
                <w:sz w:val="18"/>
                <w:szCs w:val="18"/>
                <w:u w:val="none"/>
              </w:rPr>
            </w:pPr>
            <w:ins w:id="255" w:author="Abhishek Patil" w:date="2021-03-16T13:45:00Z">
              <w:r w:rsidRPr="00256DE0">
                <w:rPr>
                  <w:w w:val="99"/>
                  <w:sz w:val="18"/>
                  <w:szCs w:val="18"/>
                  <w:u w:val="none"/>
                </w:rPr>
                <w:t>1</w:t>
              </w:r>
            </w:ins>
          </w:p>
        </w:tc>
        <w:tc>
          <w:tcPr>
            <w:tcW w:w="1530" w:type="dxa"/>
            <w:tcBorders>
              <w:top w:val="single" w:sz="12" w:space="0" w:color="000000"/>
              <w:left w:val="none" w:sz="6" w:space="0" w:color="auto"/>
              <w:bottom w:val="none" w:sz="6" w:space="0" w:color="auto"/>
              <w:right w:val="none" w:sz="6" w:space="0" w:color="auto"/>
            </w:tcBorders>
          </w:tcPr>
          <w:p w14:paraId="718889A6" w14:textId="77777777" w:rsidR="00AA770D" w:rsidRPr="00256DE0" w:rsidRDefault="00AA770D" w:rsidP="00602F69">
            <w:pPr>
              <w:pStyle w:val="TableParagraph"/>
              <w:kinsoku w:val="0"/>
              <w:overflowPunct w:val="0"/>
              <w:spacing w:before="100" w:line="164" w:lineRule="exact"/>
              <w:ind w:left="0"/>
              <w:jc w:val="center"/>
              <w:rPr>
                <w:ins w:id="256" w:author="Abhishek Patil" w:date="2021-03-16T13:45:00Z"/>
                <w:color w:val="FF0000"/>
                <w:sz w:val="18"/>
                <w:szCs w:val="18"/>
                <w:u w:val="none"/>
              </w:rPr>
            </w:pPr>
            <w:ins w:id="257" w:author="Abhishek Patil" w:date="2021-03-16T13:47:00Z">
              <w:r w:rsidRPr="00256DE0">
                <w:rPr>
                  <w:sz w:val="18"/>
                  <w:szCs w:val="18"/>
                  <w:u w:val="none"/>
                </w:rPr>
                <w:t>TBD</w:t>
              </w:r>
            </w:ins>
          </w:p>
        </w:tc>
        <w:tc>
          <w:tcPr>
            <w:tcW w:w="1170" w:type="dxa"/>
            <w:tcBorders>
              <w:top w:val="single" w:sz="12" w:space="0" w:color="000000"/>
              <w:left w:val="none" w:sz="6" w:space="0" w:color="auto"/>
              <w:bottom w:val="none" w:sz="6" w:space="0" w:color="auto"/>
              <w:right w:val="none" w:sz="6" w:space="0" w:color="auto"/>
            </w:tcBorders>
          </w:tcPr>
          <w:p w14:paraId="1E1589B6" w14:textId="77777777" w:rsidR="00AA770D" w:rsidRPr="00256DE0" w:rsidRDefault="00AA770D" w:rsidP="00602F69">
            <w:pPr>
              <w:pStyle w:val="TableParagraph"/>
              <w:kinsoku w:val="0"/>
              <w:overflowPunct w:val="0"/>
              <w:spacing w:before="100" w:line="164" w:lineRule="exact"/>
              <w:ind w:left="0"/>
              <w:jc w:val="center"/>
              <w:rPr>
                <w:ins w:id="258" w:author="Abhishek Patil" w:date="2021-03-16T13:45:00Z"/>
                <w:sz w:val="18"/>
                <w:szCs w:val="18"/>
                <w:u w:val="none"/>
              </w:rPr>
            </w:pPr>
            <w:ins w:id="259" w:author="Abhishek Patil" w:date="2021-03-16T13:46:00Z">
              <w:r w:rsidRPr="00256DE0">
                <w:rPr>
                  <w:sz w:val="18"/>
                  <w:szCs w:val="18"/>
                  <w:u w:val="none"/>
                </w:rPr>
                <w:t>variable</w:t>
              </w:r>
            </w:ins>
          </w:p>
        </w:tc>
        <w:tc>
          <w:tcPr>
            <w:tcW w:w="1440" w:type="dxa"/>
            <w:tcBorders>
              <w:top w:val="single" w:sz="12" w:space="0" w:color="000000"/>
              <w:left w:val="none" w:sz="6" w:space="0" w:color="auto"/>
              <w:bottom w:val="none" w:sz="6" w:space="0" w:color="auto"/>
              <w:right w:val="none" w:sz="6" w:space="0" w:color="auto"/>
            </w:tcBorders>
          </w:tcPr>
          <w:p w14:paraId="3B50CDE1" w14:textId="77777777" w:rsidR="00AA770D" w:rsidRPr="00256DE0" w:rsidRDefault="00AA770D" w:rsidP="00602F69">
            <w:pPr>
              <w:pStyle w:val="TableParagraph"/>
              <w:kinsoku w:val="0"/>
              <w:overflowPunct w:val="0"/>
              <w:spacing w:before="100" w:line="164" w:lineRule="exact"/>
              <w:ind w:left="0"/>
              <w:jc w:val="center"/>
              <w:rPr>
                <w:ins w:id="260" w:author="Abhishek Patil" w:date="2021-03-16T13:45:00Z"/>
                <w:sz w:val="18"/>
                <w:szCs w:val="18"/>
                <w:u w:val="none"/>
              </w:rPr>
            </w:pPr>
            <w:ins w:id="261" w:author="Abhishek Patil" w:date="2021-03-16T13:46:00Z">
              <w:r w:rsidRPr="00256DE0">
                <w:rPr>
                  <w:sz w:val="18"/>
                  <w:szCs w:val="18"/>
                  <w:u w:val="none"/>
                </w:rPr>
                <w:t>variable</w:t>
              </w:r>
            </w:ins>
          </w:p>
        </w:tc>
      </w:tr>
    </w:tbl>
    <w:p w14:paraId="1074CBEB" w14:textId="77777777" w:rsidR="00AA770D" w:rsidRPr="006E2230" w:rsidRDefault="00AA770D" w:rsidP="00AA770D">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r w:rsidRPr="009F7FE3">
        <w:rPr>
          <w:rFonts w:ascii="Arial" w:hAnsi="Arial" w:cs="Arial"/>
          <w:b/>
          <w:bCs/>
          <w:sz w:val="20"/>
        </w:rPr>
        <w:t>format</w:t>
      </w:r>
    </w:p>
    <w:p w14:paraId="6BBF9DEE" w14:textId="77777777" w:rsidR="00AA770D" w:rsidRDefault="00AA770D" w:rsidP="00AA770D">
      <w:pPr>
        <w:autoSpaceDE w:val="0"/>
        <w:autoSpaceDN w:val="0"/>
        <w:adjustRightInd w:val="0"/>
        <w:jc w:val="both"/>
        <w:rPr>
          <w:rFonts w:ascii="Times New Roman" w:hAnsi="Times New Roman" w:cs="Times New Roman"/>
          <w:b/>
          <w:bCs/>
          <w:iCs/>
          <w:color w:val="000000"/>
          <w:sz w:val="20"/>
          <w:szCs w:val="20"/>
        </w:rPr>
      </w:pPr>
    </w:p>
    <w:p w14:paraId="311AB011" w14:textId="77777777" w:rsidR="00AA770D" w:rsidRPr="0084664B" w:rsidRDefault="00AA770D" w:rsidP="00AA770D">
      <w:pPr>
        <w:pStyle w:val="BodyText0"/>
        <w:tabs>
          <w:tab w:val="left" w:pos="659"/>
        </w:tabs>
        <w:kinsoku w:val="0"/>
        <w:overflowPunct w:val="0"/>
        <w:spacing w:line="217" w:lineRule="exact"/>
        <w:rPr>
          <w:sz w:val="20"/>
          <w:szCs w:val="18"/>
        </w:rPr>
      </w:pPr>
      <w:r w:rsidRPr="0084664B">
        <w:rPr>
          <w:sz w:val="20"/>
          <w:szCs w:val="18"/>
        </w:rPr>
        <w:t xml:space="preserve">The format of the </w:t>
      </w:r>
      <w:del w:id="262" w:author="Abhishek Patil" w:date="2021-03-19T10:11:00Z">
        <w:r w:rsidRPr="0084664B" w:rsidDel="00474A48">
          <w:rPr>
            <w:sz w:val="20"/>
            <w:szCs w:val="18"/>
          </w:rPr>
          <w:delText>Per-</w:delText>
        </w:r>
      </w:del>
      <w:r w:rsidRPr="0084664B">
        <w:rPr>
          <w:sz w:val="20"/>
          <w:szCs w:val="18"/>
        </w:rPr>
        <w:t xml:space="preserve">STA Control field is defined in </w:t>
      </w:r>
      <w:r>
        <w:fldChar w:fldCharType="begin"/>
      </w:r>
      <w:r>
        <w:instrText xml:space="preserve"> HYPERLINK \l "bookmark46" </w:instrText>
      </w:r>
      <w:r>
        <w:fldChar w:fldCharType="separate"/>
      </w:r>
      <w:r w:rsidRPr="0084664B">
        <w:rPr>
          <w:sz w:val="20"/>
          <w:szCs w:val="18"/>
        </w:rPr>
        <w:t>Figure 9-788ej (</w:t>
      </w:r>
      <w:del w:id="263" w:author="Abhishek Patil" w:date="2021-03-19T10:12:00Z">
        <w:r w:rsidRPr="0084664B" w:rsidDel="00474A48">
          <w:rPr>
            <w:sz w:val="20"/>
            <w:szCs w:val="18"/>
          </w:rPr>
          <w:delText>Per-</w:delText>
        </w:r>
      </w:del>
      <w:r w:rsidRPr="0084664B">
        <w:rPr>
          <w:sz w:val="20"/>
          <w:szCs w:val="18"/>
        </w:rPr>
        <w:t>STA Control field</w:t>
      </w:r>
      <w:r w:rsidRPr="0084664B">
        <w:rPr>
          <w:spacing w:val="-15"/>
          <w:sz w:val="20"/>
          <w:szCs w:val="18"/>
        </w:rPr>
        <w:t xml:space="preserve"> </w:t>
      </w:r>
      <w:r w:rsidRPr="0084664B">
        <w:rPr>
          <w:sz w:val="20"/>
          <w:szCs w:val="18"/>
        </w:rPr>
        <w:t>format)</w:t>
      </w:r>
      <w:r>
        <w:rPr>
          <w:sz w:val="20"/>
          <w:szCs w:val="18"/>
        </w:rPr>
        <w:fldChar w:fldCharType="end"/>
      </w:r>
      <w:r w:rsidRPr="0084664B">
        <w:rPr>
          <w:sz w:val="20"/>
          <w:szCs w:val="18"/>
        </w:rPr>
        <w:t>.</w:t>
      </w:r>
    </w:p>
    <w:tbl>
      <w:tblPr>
        <w:tblW w:w="0" w:type="auto"/>
        <w:jc w:val="center"/>
        <w:tblLayout w:type="fixed"/>
        <w:tblCellMar>
          <w:left w:w="0" w:type="dxa"/>
          <w:right w:w="0" w:type="dxa"/>
        </w:tblCellMar>
        <w:tblLook w:val="0000" w:firstRow="0" w:lastRow="0" w:firstColumn="0" w:lastColumn="0" w:noHBand="0" w:noVBand="0"/>
      </w:tblPr>
      <w:tblGrid>
        <w:gridCol w:w="784"/>
        <w:gridCol w:w="476"/>
        <w:gridCol w:w="292"/>
        <w:gridCol w:w="158"/>
        <w:gridCol w:w="1080"/>
        <w:gridCol w:w="1440"/>
        <w:gridCol w:w="1350"/>
        <w:gridCol w:w="1260"/>
        <w:gridCol w:w="1566"/>
      </w:tblGrid>
      <w:tr w:rsidR="00DE29F9" w:rsidRPr="00256DE0" w14:paraId="3715DDDE" w14:textId="77777777" w:rsidTr="0058725C">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67E158B6" w14:textId="77777777" w:rsidR="00DE29F9" w:rsidRPr="00256DE0" w:rsidRDefault="00DE29F9" w:rsidP="00602F69">
            <w:pPr>
              <w:pStyle w:val="TableParagraph"/>
              <w:kinsoku w:val="0"/>
              <w:overflowPunct w:val="0"/>
              <w:rPr>
                <w:sz w:val="18"/>
                <w:szCs w:val="18"/>
              </w:rPr>
            </w:pPr>
          </w:p>
        </w:tc>
        <w:tc>
          <w:tcPr>
            <w:tcW w:w="926" w:type="dxa"/>
            <w:gridSpan w:val="3"/>
            <w:tcBorders>
              <w:top w:val="none" w:sz="6" w:space="0" w:color="auto"/>
              <w:left w:val="none" w:sz="6" w:space="0" w:color="auto"/>
              <w:bottom w:val="single" w:sz="12" w:space="0" w:color="000000"/>
              <w:right w:val="none" w:sz="6" w:space="0" w:color="auto"/>
            </w:tcBorders>
          </w:tcPr>
          <w:p w14:paraId="74CE50FA" w14:textId="19559114" w:rsidR="00DE29F9" w:rsidRPr="00256DE0" w:rsidRDefault="00DE29F9" w:rsidP="00DE29F9">
            <w:pPr>
              <w:pStyle w:val="TableParagraph"/>
              <w:kinsoku w:val="0"/>
              <w:overflowPunct w:val="0"/>
              <w:spacing w:line="178" w:lineRule="exact"/>
              <w:ind w:left="119"/>
              <w:rPr>
                <w:sz w:val="18"/>
                <w:szCs w:val="18"/>
                <w:u w:val="none"/>
              </w:rPr>
            </w:pPr>
            <w:r w:rsidRPr="00256DE0">
              <w:rPr>
                <w:sz w:val="18"/>
                <w:szCs w:val="18"/>
                <w:u w:val="none"/>
              </w:rPr>
              <w:t>B0</w:t>
            </w:r>
            <w:r>
              <w:rPr>
                <w:sz w:val="18"/>
                <w:szCs w:val="18"/>
                <w:u w:val="none"/>
              </w:rPr>
              <w:t xml:space="preserve">    </w:t>
            </w:r>
            <w:r w:rsidRPr="00256DE0">
              <w:rPr>
                <w:sz w:val="18"/>
                <w:szCs w:val="18"/>
                <w:u w:val="none"/>
              </w:rPr>
              <w:t>B3</w:t>
            </w:r>
          </w:p>
        </w:tc>
        <w:tc>
          <w:tcPr>
            <w:tcW w:w="1080" w:type="dxa"/>
            <w:tcBorders>
              <w:top w:val="none" w:sz="6" w:space="0" w:color="auto"/>
              <w:left w:val="none" w:sz="6" w:space="0" w:color="auto"/>
              <w:bottom w:val="single" w:sz="12" w:space="0" w:color="000000"/>
              <w:right w:val="none" w:sz="6" w:space="0" w:color="auto"/>
            </w:tcBorders>
          </w:tcPr>
          <w:p w14:paraId="2A056D40" w14:textId="77777777" w:rsidR="00DE29F9" w:rsidRPr="00256DE0" w:rsidRDefault="00DE29F9" w:rsidP="00602F69">
            <w:pPr>
              <w:pStyle w:val="TableParagraph"/>
              <w:kinsoku w:val="0"/>
              <w:overflowPunct w:val="0"/>
              <w:spacing w:line="178" w:lineRule="exact"/>
              <w:ind w:left="532"/>
              <w:rPr>
                <w:sz w:val="18"/>
                <w:szCs w:val="18"/>
                <w:u w:val="none"/>
              </w:rPr>
            </w:pPr>
            <w:r w:rsidRPr="00256DE0">
              <w:rPr>
                <w:sz w:val="18"/>
                <w:szCs w:val="18"/>
                <w:u w:val="none"/>
              </w:rPr>
              <w:t>B4</w:t>
            </w:r>
          </w:p>
        </w:tc>
        <w:tc>
          <w:tcPr>
            <w:tcW w:w="1440" w:type="dxa"/>
            <w:tcBorders>
              <w:top w:val="none" w:sz="6" w:space="0" w:color="auto"/>
              <w:left w:val="none" w:sz="6" w:space="0" w:color="auto"/>
              <w:bottom w:val="single" w:sz="12" w:space="0" w:color="000000"/>
              <w:right w:val="none" w:sz="6" w:space="0" w:color="auto"/>
            </w:tcBorders>
          </w:tcPr>
          <w:p w14:paraId="2D3CEF6B"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64" w:author="Abhishek Patil" w:date="2021-03-16T13:49:00Z">
              <w:r w:rsidRPr="00256DE0">
                <w:rPr>
                  <w:sz w:val="18"/>
                  <w:szCs w:val="18"/>
                  <w:u w:val="none"/>
                </w:rPr>
                <w:t>B5</w:t>
              </w:r>
            </w:ins>
          </w:p>
        </w:tc>
        <w:tc>
          <w:tcPr>
            <w:tcW w:w="1350" w:type="dxa"/>
            <w:tcBorders>
              <w:top w:val="none" w:sz="6" w:space="0" w:color="auto"/>
              <w:left w:val="none" w:sz="6" w:space="0" w:color="auto"/>
              <w:bottom w:val="single" w:sz="12" w:space="0" w:color="000000"/>
              <w:right w:val="none" w:sz="6" w:space="0" w:color="auto"/>
            </w:tcBorders>
          </w:tcPr>
          <w:p w14:paraId="15B99412"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65" w:author="Abhishek Patil" w:date="2021-03-16T13:50:00Z">
              <w:r w:rsidRPr="00256DE0">
                <w:rPr>
                  <w:sz w:val="18"/>
                  <w:szCs w:val="18"/>
                  <w:u w:val="none"/>
                </w:rPr>
                <w:t>B6</w:t>
              </w:r>
            </w:ins>
          </w:p>
        </w:tc>
        <w:tc>
          <w:tcPr>
            <w:tcW w:w="1260" w:type="dxa"/>
            <w:tcBorders>
              <w:top w:val="none" w:sz="6" w:space="0" w:color="auto"/>
              <w:left w:val="none" w:sz="6" w:space="0" w:color="auto"/>
              <w:bottom w:val="single" w:sz="12" w:space="0" w:color="000000"/>
              <w:right w:val="none" w:sz="6" w:space="0" w:color="auto"/>
            </w:tcBorders>
          </w:tcPr>
          <w:p w14:paraId="463F28D5" w14:textId="06A32F4A" w:rsidR="00DE29F9" w:rsidRPr="00256DE0" w:rsidDel="00E85692" w:rsidRDefault="00DE29F9" w:rsidP="00602F69">
            <w:pPr>
              <w:pStyle w:val="TableParagraph"/>
              <w:tabs>
                <w:tab w:val="left" w:pos="619"/>
              </w:tabs>
              <w:kinsoku w:val="0"/>
              <w:overflowPunct w:val="0"/>
              <w:spacing w:line="178" w:lineRule="exact"/>
              <w:ind w:left="0" w:right="77"/>
              <w:jc w:val="center"/>
              <w:rPr>
                <w:ins w:id="266" w:author="Abhishek Patil" w:date="2021-04-01T13:46:00Z"/>
                <w:sz w:val="18"/>
                <w:szCs w:val="18"/>
                <w:u w:val="none"/>
              </w:rPr>
            </w:pPr>
            <w:ins w:id="267" w:author="Abhishek Patil" w:date="2021-04-01T13:46:00Z">
              <w:r>
                <w:rPr>
                  <w:sz w:val="18"/>
                  <w:szCs w:val="18"/>
                  <w:u w:val="none"/>
                </w:rPr>
                <w:t>B7</w:t>
              </w:r>
            </w:ins>
          </w:p>
        </w:tc>
        <w:tc>
          <w:tcPr>
            <w:tcW w:w="1566" w:type="dxa"/>
            <w:tcBorders>
              <w:top w:val="none" w:sz="6" w:space="0" w:color="auto"/>
              <w:left w:val="none" w:sz="6" w:space="0" w:color="auto"/>
              <w:bottom w:val="single" w:sz="12" w:space="0" w:color="000000"/>
              <w:right w:val="none" w:sz="6" w:space="0" w:color="auto"/>
            </w:tcBorders>
          </w:tcPr>
          <w:p w14:paraId="0B7232DC" w14:textId="3AD30C80" w:rsidR="00DE29F9" w:rsidRPr="00256DE0" w:rsidRDefault="00DE29F9" w:rsidP="00602F69">
            <w:pPr>
              <w:pStyle w:val="TableParagraph"/>
              <w:tabs>
                <w:tab w:val="left" w:pos="619"/>
              </w:tabs>
              <w:kinsoku w:val="0"/>
              <w:overflowPunct w:val="0"/>
              <w:spacing w:line="178" w:lineRule="exact"/>
              <w:ind w:left="0" w:right="77"/>
              <w:jc w:val="center"/>
              <w:rPr>
                <w:color w:val="FF0000"/>
                <w:sz w:val="18"/>
                <w:szCs w:val="18"/>
                <w:u w:val="none"/>
              </w:rPr>
            </w:pPr>
            <w:del w:id="268" w:author="Abhishek Patil" w:date="2021-03-16T13:51:00Z">
              <w:r w:rsidRPr="00256DE0" w:rsidDel="00E85692">
                <w:rPr>
                  <w:sz w:val="18"/>
                  <w:szCs w:val="18"/>
                  <w:u w:val="none"/>
                </w:rPr>
                <w:delText>B5</w:delText>
              </w:r>
            </w:del>
            <w:ins w:id="269" w:author="Abhishek Patil" w:date="2021-03-16T13:51:00Z">
              <w:r w:rsidRPr="00256DE0">
                <w:rPr>
                  <w:sz w:val="18"/>
                  <w:szCs w:val="18"/>
                  <w:u w:val="none"/>
                </w:rPr>
                <w:t>B</w:t>
              </w:r>
            </w:ins>
            <w:ins w:id="270" w:author="Abhishek Patil" w:date="2021-04-01T13:46:00Z">
              <w:r>
                <w:rPr>
                  <w:sz w:val="18"/>
                  <w:szCs w:val="18"/>
                  <w:u w:val="none"/>
                </w:rPr>
                <w:t>8</w:t>
              </w:r>
            </w:ins>
            <w:ins w:id="271" w:author="Abhishek Patil" w:date="2021-03-16T13:51:00Z">
              <w:r w:rsidRPr="00256DE0">
                <w:rPr>
                  <w:sz w:val="18"/>
                  <w:szCs w:val="18"/>
                  <w:u w:val="none"/>
                </w:rPr>
                <w:t xml:space="preserve">  </w:t>
              </w:r>
            </w:ins>
            <w:r w:rsidRPr="00256DE0">
              <w:rPr>
                <w:color w:val="FF0000"/>
                <w:sz w:val="18"/>
                <w:szCs w:val="18"/>
                <w:u w:val="none"/>
              </w:rPr>
              <w:t>TBD</w:t>
            </w:r>
          </w:p>
        </w:tc>
      </w:tr>
      <w:tr w:rsidR="00DE29F9" w:rsidRPr="00256DE0" w14:paraId="1A61ED5E" w14:textId="77777777" w:rsidTr="0058725C">
        <w:trPr>
          <w:trHeight w:val="549"/>
          <w:jc w:val="center"/>
        </w:trPr>
        <w:tc>
          <w:tcPr>
            <w:tcW w:w="784" w:type="dxa"/>
            <w:vMerge/>
            <w:tcBorders>
              <w:top w:val="nil"/>
              <w:left w:val="none" w:sz="6" w:space="0" w:color="auto"/>
              <w:bottom w:val="none" w:sz="6" w:space="0" w:color="auto"/>
              <w:right w:val="none" w:sz="6" w:space="0" w:color="auto"/>
            </w:tcBorders>
          </w:tcPr>
          <w:p w14:paraId="5CED4D1C" w14:textId="77777777" w:rsidR="00DE29F9" w:rsidRPr="00256DE0" w:rsidRDefault="00DE29F9" w:rsidP="00602F69">
            <w:pPr>
              <w:rPr>
                <w:rFonts w:ascii="Times New Roman" w:hAnsi="Times New Roman" w:cs="Times New Roman"/>
                <w:sz w:val="18"/>
                <w:szCs w:val="18"/>
              </w:rPr>
            </w:pPr>
          </w:p>
        </w:tc>
        <w:tc>
          <w:tcPr>
            <w:tcW w:w="926" w:type="dxa"/>
            <w:gridSpan w:val="3"/>
            <w:tcBorders>
              <w:top w:val="single" w:sz="12" w:space="0" w:color="000000"/>
              <w:left w:val="single" w:sz="12" w:space="0" w:color="000000"/>
              <w:bottom w:val="single" w:sz="12" w:space="0" w:color="000000"/>
              <w:right w:val="single" w:sz="12" w:space="0" w:color="000000"/>
            </w:tcBorders>
          </w:tcPr>
          <w:p w14:paraId="3EC2A1AB" w14:textId="77777777" w:rsidR="00DE29F9" w:rsidRPr="00256DE0" w:rsidRDefault="00DE29F9" w:rsidP="0099454C">
            <w:pPr>
              <w:pStyle w:val="TableParagraph"/>
              <w:kinsoku w:val="0"/>
              <w:overflowPunct w:val="0"/>
              <w:spacing w:before="7"/>
              <w:rPr>
                <w:sz w:val="18"/>
                <w:szCs w:val="18"/>
                <w:u w:val="none"/>
              </w:rPr>
            </w:pPr>
            <w:r w:rsidRPr="00256DE0">
              <w:rPr>
                <w:sz w:val="18"/>
                <w:szCs w:val="18"/>
                <w:u w:val="none"/>
              </w:rPr>
              <w:t>Link ID</w:t>
            </w:r>
          </w:p>
        </w:tc>
        <w:tc>
          <w:tcPr>
            <w:tcW w:w="1080" w:type="dxa"/>
            <w:tcBorders>
              <w:top w:val="single" w:sz="12" w:space="0" w:color="000000"/>
              <w:left w:val="single" w:sz="12" w:space="0" w:color="000000"/>
              <w:bottom w:val="single" w:sz="12" w:space="0" w:color="000000"/>
              <w:right w:val="single" w:sz="12" w:space="0" w:color="000000"/>
            </w:tcBorders>
          </w:tcPr>
          <w:p w14:paraId="4BC0F4DD" w14:textId="77777777" w:rsidR="00DE29F9" w:rsidRPr="00256DE0" w:rsidRDefault="00DE29F9" w:rsidP="0099454C">
            <w:pPr>
              <w:pStyle w:val="TableParagraph"/>
              <w:kinsoku w:val="0"/>
              <w:overflowPunct w:val="0"/>
              <w:spacing w:before="7" w:line="208" w:lineRule="auto"/>
              <w:ind w:hanging="116"/>
              <w:rPr>
                <w:sz w:val="18"/>
                <w:szCs w:val="18"/>
                <w:u w:val="none"/>
              </w:rPr>
            </w:pPr>
            <w:r w:rsidRPr="00DE29F9">
              <w:rPr>
                <w:sz w:val="18"/>
                <w:szCs w:val="18"/>
                <w:u w:val="none"/>
              </w:rPr>
              <w:t xml:space="preserve">Complete </w:t>
            </w:r>
            <w:r w:rsidRPr="00256DE0">
              <w:rPr>
                <w:sz w:val="18"/>
                <w:szCs w:val="18"/>
                <w:u w:val="none"/>
              </w:rPr>
              <w:t>Profile</w:t>
            </w:r>
          </w:p>
        </w:tc>
        <w:tc>
          <w:tcPr>
            <w:tcW w:w="1440" w:type="dxa"/>
            <w:tcBorders>
              <w:top w:val="single" w:sz="12" w:space="0" w:color="000000"/>
              <w:left w:val="single" w:sz="12" w:space="0" w:color="000000"/>
              <w:bottom w:val="single" w:sz="12" w:space="0" w:color="000000"/>
              <w:right w:val="single" w:sz="12" w:space="0" w:color="000000"/>
            </w:tcBorders>
          </w:tcPr>
          <w:p w14:paraId="447E90A9" w14:textId="3FBA426D" w:rsidR="00DE29F9" w:rsidRPr="00256DE0" w:rsidRDefault="00DE29F9" w:rsidP="0099454C">
            <w:pPr>
              <w:pStyle w:val="TableParagraph"/>
              <w:kinsoku w:val="0"/>
              <w:overflowPunct w:val="0"/>
              <w:spacing w:before="7"/>
              <w:rPr>
                <w:sz w:val="18"/>
                <w:szCs w:val="18"/>
                <w:u w:val="none"/>
              </w:rPr>
            </w:pPr>
            <w:ins w:id="272" w:author="Abhishek Patil" w:date="2021-03-21T14:25:00Z">
              <w:r>
                <w:rPr>
                  <w:sz w:val="18"/>
                  <w:szCs w:val="18"/>
                  <w:u w:val="none"/>
                </w:rPr>
                <w:t>MAC Address</w:t>
              </w:r>
            </w:ins>
            <w:ins w:id="273" w:author="Abhishek Patil" w:date="2021-03-21T14:39:00Z">
              <w:r>
                <w:rPr>
                  <w:sz w:val="18"/>
                  <w:szCs w:val="18"/>
                  <w:u w:val="none"/>
                </w:rPr>
                <w:t xml:space="preserve"> P</w:t>
              </w:r>
            </w:ins>
            <w:ins w:id="274" w:author="Abhishek Patil" w:date="2021-03-21T14:40:00Z">
              <w:r>
                <w:rPr>
                  <w:sz w:val="18"/>
                  <w:szCs w:val="18"/>
                  <w:u w:val="none"/>
                </w:rPr>
                <w:t>resent</w:t>
              </w:r>
            </w:ins>
          </w:p>
        </w:tc>
        <w:tc>
          <w:tcPr>
            <w:tcW w:w="1350" w:type="dxa"/>
            <w:tcBorders>
              <w:top w:val="single" w:sz="12" w:space="0" w:color="000000"/>
              <w:left w:val="single" w:sz="12" w:space="0" w:color="000000"/>
              <w:bottom w:val="single" w:sz="12" w:space="0" w:color="000000"/>
              <w:right w:val="single" w:sz="12" w:space="0" w:color="000000"/>
            </w:tcBorders>
          </w:tcPr>
          <w:p w14:paraId="46807D15" w14:textId="78A3D1F3" w:rsidR="00DE29F9" w:rsidRPr="00256DE0" w:rsidRDefault="00DE29F9" w:rsidP="0099454C">
            <w:pPr>
              <w:pStyle w:val="TableParagraph"/>
              <w:kinsoku w:val="0"/>
              <w:overflowPunct w:val="0"/>
              <w:spacing w:before="7"/>
              <w:rPr>
                <w:sz w:val="18"/>
                <w:szCs w:val="18"/>
                <w:u w:val="none"/>
              </w:rPr>
            </w:pPr>
            <w:ins w:id="275" w:author="Abhishek Patil" w:date="2021-04-01T13:46:00Z">
              <w:r w:rsidRPr="00256DE0">
                <w:rPr>
                  <w:sz w:val="18"/>
                  <w:szCs w:val="18"/>
                  <w:u w:val="none"/>
                </w:rPr>
                <w:t>Beacon Interval Present</w:t>
              </w:r>
            </w:ins>
          </w:p>
        </w:tc>
        <w:tc>
          <w:tcPr>
            <w:tcW w:w="1260" w:type="dxa"/>
            <w:tcBorders>
              <w:top w:val="single" w:sz="12" w:space="0" w:color="000000"/>
              <w:left w:val="single" w:sz="12" w:space="0" w:color="000000"/>
              <w:bottom w:val="single" w:sz="12" w:space="0" w:color="000000"/>
              <w:right w:val="single" w:sz="12" w:space="0" w:color="000000"/>
            </w:tcBorders>
          </w:tcPr>
          <w:p w14:paraId="78C90676" w14:textId="79B96953" w:rsidR="00DE29F9" w:rsidRPr="00256DE0" w:rsidRDefault="00DE29F9" w:rsidP="0099454C">
            <w:pPr>
              <w:pStyle w:val="TableParagraph"/>
              <w:kinsoku w:val="0"/>
              <w:overflowPunct w:val="0"/>
              <w:spacing w:before="7"/>
              <w:rPr>
                <w:ins w:id="276" w:author="Abhishek Patil" w:date="2021-04-01T13:46:00Z"/>
                <w:sz w:val="18"/>
                <w:szCs w:val="18"/>
                <w:u w:val="none"/>
              </w:rPr>
            </w:pPr>
            <w:ins w:id="277" w:author="Abhishek Patil" w:date="2021-04-01T13:46:00Z">
              <w:r w:rsidRPr="00256DE0">
                <w:rPr>
                  <w:sz w:val="18"/>
                  <w:szCs w:val="18"/>
                  <w:u w:val="none"/>
                </w:rPr>
                <w:t>DTIM Info Present</w:t>
              </w:r>
            </w:ins>
          </w:p>
        </w:tc>
        <w:tc>
          <w:tcPr>
            <w:tcW w:w="1566" w:type="dxa"/>
            <w:tcBorders>
              <w:top w:val="single" w:sz="12" w:space="0" w:color="000000"/>
              <w:left w:val="single" w:sz="12" w:space="0" w:color="000000"/>
              <w:bottom w:val="single" w:sz="12" w:space="0" w:color="000000"/>
              <w:right w:val="single" w:sz="12" w:space="0" w:color="000000"/>
            </w:tcBorders>
          </w:tcPr>
          <w:p w14:paraId="4A4B78BA" w14:textId="4E3F9878" w:rsidR="00DE29F9" w:rsidRPr="00256DE0" w:rsidRDefault="00DE29F9" w:rsidP="00602F69">
            <w:pPr>
              <w:pStyle w:val="TableParagraph"/>
              <w:kinsoku w:val="0"/>
              <w:overflowPunct w:val="0"/>
              <w:spacing w:before="7"/>
              <w:rPr>
                <w:sz w:val="18"/>
                <w:szCs w:val="18"/>
                <w:u w:val="none"/>
              </w:rPr>
            </w:pPr>
          </w:p>
          <w:p w14:paraId="4C635934" w14:textId="77777777" w:rsidR="00DE29F9" w:rsidRPr="00256DE0" w:rsidRDefault="00DE29F9" w:rsidP="00602F69">
            <w:pPr>
              <w:pStyle w:val="TableParagraph"/>
              <w:kinsoku w:val="0"/>
              <w:overflowPunct w:val="0"/>
              <w:ind w:left="252" w:right="252"/>
              <w:jc w:val="center"/>
              <w:rPr>
                <w:sz w:val="18"/>
                <w:szCs w:val="18"/>
                <w:u w:val="none"/>
              </w:rPr>
            </w:pPr>
            <w:r w:rsidRPr="00256DE0">
              <w:rPr>
                <w:sz w:val="18"/>
                <w:szCs w:val="18"/>
                <w:u w:val="none"/>
              </w:rPr>
              <w:t>Reserved</w:t>
            </w:r>
          </w:p>
        </w:tc>
      </w:tr>
      <w:tr w:rsidR="00C37D11" w:rsidRPr="00256DE0" w14:paraId="4D26D2BE" w14:textId="77777777" w:rsidTr="0058725C">
        <w:trPr>
          <w:trHeight w:val="284"/>
          <w:jc w:val="center"/>
        </w:trPr>
        <w:tc>
          <w:tcPr>
            <w:tcW w:w="784" w:type="dxa"/>
            <w:tcBorders>
              <w:top w:val="none" w:sz="6" w:space="0" w:color="auto"/>
              <w:left w:val="none" w:sz="6" w:space="0" w:color="auto"/>
              <w:bottom w:val="none" w:sz="6" w:space="0" w:color="auto"/>
              <w:right w:val="none" w:sz="6" w:space="0" w:color="auto"/>
            </w:tcBorders>
          </w:tcPr>
          <w:p w14:paraId="39DC01F2" w14:textId="77777777" w:rsidR="00C37D11" w:rsidRPr="00256DE0" w:rsidRDefault="00C37D11" w:rsidP="00602F69">
            <w:pPr>
              <w:pStyle w:val="TableParagraph"/>
              <w:kinsoku w:val="0"/>
              <w:overflowPunct w:val="0"/>
              <w:spacing w:before="100" w:line="164" w:lineRule="exact"/>
              <w:ind w:left="50"/>
              <w:jc w:val="center"/>
              <w:rPr>
                <w:sz w:val="18"/>
                <w:szCs w:val="18"/>
                <w:u w:val="none"/>
              </w:rPr>
            </w:pPr>
            <w:r w:rsidRPr="00256DE0">
              <w:rPr>
                <w:sz w:val="18"/>
                <w:szCs w:val="18"/>
                <w:u w:val="none"/>
              </w:rPr>
              <w:t>Bits:</w:t>
            </w:r>
          </w:p>
        </w:tc>
        <w:tc>
          <w:tcPr>
            <w:tcW w:w="476" w:type="dxa"/>
            <w:tcBorders>
              <w:top w:val="single" w:sz="12" w:space="0" w:color="000000"/>
              <w:left w:val="none" w:sz="6" w:space="0" w:color="auto"/>
              <w:bottom w:val="none" w:sz="6" w:space="0" w:color="auto"/>
              <w:right w:val="none" w:sz="6" w:space="0" w:color="auto"/>
            </w:tcBorders>
          </w:tcPr>
          <w:p w14:paraId="48436FBD" w14:textId="77777777" w:rsidR="00C37D11" w:rsidRPr="00256DE0" w:rsidRDefault="00C37D11" w:rsidP="00602F69">
            <w:pPr>
              <w:pStyle w:val="TableParagraph"/>
              <w:kinsoku w:val="0"/>
              <w:overflowPunct w:val="0"/>
              <w:jc w:val="center"/>
              <w:rPr>
                <w:sz w:val="18"/>
                <w:szCs w:val="18"/>
              </w:rPr>
            </w:pPr>
          </w:p>
        </w:tc>
        <w:tc>
          <w:tcPr>
            <w:tcW w:w="292" w:type="dxa"/>
            <w:tcBorders>
              <w:top w:val="single" w:sz="12" w:space="0" w:color="000000"/>
              <w:left w:val="none" w:sz="6" w:space="0" w:color="auto"/>
              <w:bottom w:val="none" w:sz="6" w:space="0" w:color="auto"/>
              <w:right w:val="none" w:sz="6" w:space="0" w:color="auto"/>
            </w:tcBorders>
          </w:tcPr>
          <w:p w14:paraId="5E2282CB"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4</w:t>
            </w:r>
          </w:p>
        </w:tc>
        <w:tc>
          <w:tcPr>
            <w:tcW w:w="158" w:type="dxa"/>
            <w:tcBorders>
              <w:top w:val="single" w:sz="12" w:space="0" w:color="000000"/>
              <w:left w:val="none" w:sz="6" w:space="0" w:color="auto"/>
              <w:bottom w:val="none" w:sz="6" w:space="0" w:color="auto"/>
              <w:right w:val="none" w:sz="6" w:space="0" w:color="auto"/>
            </w:tcBorders>
          </w:tcPr>
          <w:p w14:paraId="6D009D7B" w14:textId="77777777" w:rsidR="00C37D11" w:rsidRPr="00256DE0" w:rsidRDefault="00C37D11" w:rsidP="00602F69">
            <w:pPr>
              <w:pStyle w:val="TableParagraph"/>
              <w:kinsoku w:val="0"/>
              <w:overflowPunct w:val="0"/>
              <w:jc w:val="center"/>
              <w:rPr>
                <w:sz w:val="18"/>
                <w:szCs w:val="18"/>
              </w:rPr>
            </w:pPr>
          </w:p>
        </w:tc>
        <w:tc>
          <w:tcPr>
            <w:tcW w:w="1080" w:type="dxa"/>
            <w:tcBorders>
              <w:top w:val="single" w:sz="12" w:space="0" w:color="000000"/>
              <w:left w:val="none" w:sz="6" w:space="0" w:color="auto"/>
              <w:bottom w:val="none" w:sz="6" w:space="0" w:color="auto"/>
              <w:right w:val="none" w:sz="6" w:space="0" w:color="auto"/>
            </w:tcBorders>
          </w:tcPr>
          <w:p w14:paraId="4BA65B90"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1</w:t>
            </w:r>
          </w:p>
        </w:tc>
        <w:tc>
          <w:tcPr>
            <w:tcW w:w="1440" w:type="dxa"/>
            <w:tcBorders>
              <w:top w:val="single" w:sz="12" w:space="0" w:color="000000"/>
              <w:left w:val="none" w:sz="6" w:space="0" w:color="auto"/>
              <w:bottom w:val="none" w:sz="6" w:space="0" w:color="auto"/>
              <w:right w:val="none" w:sz="6" w:space="0" w:color="auto"/>
            </w:tcBorders>
          </w:tcPr>
          <w:p w14:paraId="48138219"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78" w:author="Abhishek Patil" w:date="2021-03-16T13:49:00Z">
              <w:r w:rsidRPr="00256DE0">
                <w:rPr>
                  <w:sz w:val="18"/>
                  <w:szCs w:val="18"/>
                  <w:u w:val="none"/>
                </w:rPr>
                <w:t>1</w:t>
              </w:r>
            </w:ins>
          </w:p>
        </w:tc>
        <w:tc>
          <w:tcPr>
            <w:tcW w:w="1350" w:type="dxa"/>
            <w:tcBorders>
              <w:top w:val="single" w:sz="12" w:space="0" w:color="000000"/>
              <w:left w:val="none" w:sz="6" w:space="0" w:color="auto"/>
              <w:bottom w:val="none" w:sz="6" w:space="0" w:color="auto"/>
              <w:right w:val="none" w:sz="6" w:space="0" w:color="auto"/>
            </w:tcBorders>
          </w:tcPr>
          <w:p w14:paraId="2F72CA4E"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79" w:author="Abhishek Patil" w:date="2021-03-16T13:50:00Z">
              <w:r w:rsidRPr="00256DE0">
                <w:rPr>
                  <w:sz w:val="18"/>
                  <w:szCs w:val="18"/>
                  <w:u w:val="none"/>
                </w:rPr>
                <w:t>1</w:t>
              </w:r>
            </w:ins>
          </w:p>
        </w:tc>
        <w:tc>
          <w:tcPr>
            <w:tcW w:w="1260" w:type="dxa"/>
            <w:tcBorders>
              <w:top w:val="single" w:sz="12" w:space="0" w:color="000000"/>
              <w:left w:val="none" w:sz="6" w:space="0" w:color="auto"/>
              <w:bottom w:val="none" w:sz="6" w:space="0" w:color="auto"/>
              <w:right w:val="none" w:sz="6" w:space="0" w:color="auto"/>
            </w:tcBorders>
          </w:tcPr>
          <w:p w14:paraId="74181BE4" w14:textId="77777777" w:rsidR="00C37D11" w:rsidRPr="00256DE0" w:rsidRDefault="00C37D11" w:rsidP="00602F69">
            <w:pPr>
              <w:pStyle w:val="TableParagraph"/>
              <w:kinsoku w:val="0"/>
              <w:overflowPunct w:val="0"/>
              <w:spacing w:before="100" w:line="164" w:lineRule="exact"/>
              <w:ind w:left="0"/>
              <w:jc w:val="center"/>
              <w:rPr>
                <w:ins w:id="280" w:author="Abhishek Patil" w:date="2021-04-01T13:46:00Z"/>
                <w:color w:val="FF0000"/>
                <w:sz w:val="18"/>
                <w:szCs w:val="18"/>
                <w:u w:val="none"/>
              </w:rPr>
            </w:pPr>
          </w:p>
        </w:tc>
        <w:tc>
          <w:tcPr>
            <w:tcW w:w="1566" w:type="dxa"/>
            <w:tcBorders>
              <w:top w:val="single" w:sz="12" w:space="0" w:color="000000"/>
              <w:left w:val="none" w:sz="6" w:space="0" w:color="auto"/>
              <w:bottom w:val="none" w:sz="6" w:space="0" w:color="auto"/>
              <w:right w:val="none" w:sz="6" w:space="0" w:color="auto"/>
            </w:tcBorders>
          </w:tcPr>
          <w:p w14:paraId="61C7E847" w14:textId="585FF3C8" w:rsidR="00C37D11" w:rsidRPr="00256DE0" w:rsidRDefault="00C37D11" w:rsidP="00602F69">
            <w:pPr>
              <w:pStyle w:val="TableParagraph"/>
              <w:kinsoku w:val="0"/>
              <w:overflowPunct w:val="0"/>
              <w:spacing w:before="100" w:line="164" w:lineRule="exact"/>
              <w:ind w:left="0"/>
              <w:jc w:val="center"/>
              <w:rPr>
                <w:color w:val="FF0000"/>
                <w:sz w:val="18"/>
                <w:szCs w:val="18"/>
                <w:u w:val="none"/>
              </w:rPr>
            </w:pPr>
            <w:r w:rsidRPr="00256DE0">
              <w:rPr>
                <w:color w:val="FF0000"/>
                <w:sz w:val="18"/>
                <w:szCs w:val="18"/>
                <w:u w:val="none"/>
              </w:rPr>
              <w:t>TBD</w:t>
            </w:r>
          </w:p>
        </w:tc>
      </w:tr>
    </w:tbl>
    <w:p w14:paraId="656FB2E4" w14:textId="78D0462E" w:rsidR="00AA770D" w:rsidRPr="00C33B5C" w:rsidRDefault="00AA770D" w:rsidP="00AA770D">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9-788ej—</w:t>
      </w:r>
      <w:del w:id="281" w:author="Abhishek Patil" w:date="2021-03-19T10:12:00Z">
        <w:r w:rsidRPr="00C33B5C" w:rsidDel="00474A48">
          <w:rPr>
            <w:rFonts w:ascii="Arial" w:hAnsi="Arial" w:cs="Arial"/>
            <w:sz w:val="20"/>
          </w:rPr>
          <w:delText>Per-</w:delText>
        </w:r>
      </w:del>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092EB5F0"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highlight w:val="yellow"/>
        </w:rPr>
      </w:pPr>
    </w:p>
    <w:p w14:paraId="60067B3F"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add the following paragraphs after the paragraph starting: “The Complete Profile subfield is…” as follows:</w:t>
      </w:r>
      <w:r w:rsidRPr="00111C94">
        <w:rPr>
          <w:rFonts w:ascii="Times New Roman" w:hAnsi="Times New Roman" w:cs="Times New Roman"/>
          <w:b/>
          <w:bCs/>
          <w:i/>
          <w:iCs/>
          <w:color w:val="000000"/>
          <w:sz w:val="20"/>
          <w:szCs w:val="20"/>
          <w:highlight w:val="yellow"/>
        </w:rPr>
        <w:t xml:space="preserve"> </w:t>
      </w:r>
    </w:p>
    <w:p w14:paraId="621C6F9F" w14:textId="628758B8" w:rsidR="00BF33B1" w:rsidRDefault="00BF33B1" w:rsidP="00BF33B1">
      <w:pPr>
        <w:pStyle w:val="BodyText0"/>
        <w:tabs>
          <w:tab w:val="left" w:pos="659"/>
        </w:tabs>
        <w:kinsoku w:val="0"/>
        <w:overflowPunct w:val="0"/>
        <w:spacing w:line="217" w:lineRule="exact"/>
        <w:jc w:val="both"/>
        <w:rPr>
          <w:sz w:val="20"/>
          <w:szCs w:val="18"/>
        </w:rPr>
      </w:pPr>
      <w:r>
        <w:rPr>
          <w:sz w:val="20"/>
          <w:szCs w:val="18"/>
        </w:rPr>
        <w:t>The MAC Address Present subfield indicates the presence of the STA MAC Address subfield in the STA Info field</w:t>
      </w:r>
      <w:r w:rsidR="00DC36AF">
        <w:rPr>
          <w:sz w:val="20"/>
          <w:szCs w:val="18"/>
        </w:rPr>
        <w:t xml:space="preserve"> and</w:t>
      </w:r>
      <w:r>
        <w:rPr>
          <w:sz w:val="20"/>
          <w:szCs w:val="18"/>
        </w:rPr>
        <w:t xml:space="preserve"> is set to 1 if the STA MAC Address subfield is present in the STA Info field; otherwise set to 0. </w:t>
      </w:r>
    </w:p>
    <w:p w14:paraId="089A8A9C" w14:textId="38D59065" w:rsidR="009464DC" w:rsidRDefault="00942355" w:rsidP="009464DC">
      <w:pPr>
        <w:pStyle w:val="BodyText0"/>
        <w:tabs>
          <w:tab w:val="left" w:pos="659"/>
        </w:tabs>
        <w:kinsoku w:val="0"/>
        <w:overflowPunct w:val="0"/>
        <w:spacing w:line="217" w:lineRule="exact"/>
        <w:jc w:val="both"/>
        <w:rPr>
          <w:sz w:val="20"/>
          <w:szCs w:val="18"/>
        </w:rPr>
      </w:pPr>
      <w:r>
        <w:rPr>
          <w:sz w:val="20"/>
          <w:szCs w:val="18"/>
        </w:rPr>
        <w:t>The Beacon Interval Present subfield</w:t>
      </w:r>
      <w:r w:rsidR="00127DB6">
        <w:rPr>
          <w:sz w:val="20"/>
          <w:szCs w:val="18"/>
        </w:rPr>
        <w:t xml:space="preserve"> indicates the presence of the Beacon Interval subfield in the STA Info field</w:t>
      </w:r>
      <w:r w:rsidR="00523261">
        <w:rPr>
          <w:sz w:val="20"/>
          <w:szCs w:val="18"/>
        </w:rPr>
        <w:t xml:space="preserve"> and</w:t>
      </w:r>
      <w:r w:rsidR="00127DB6">
        <w:rPr>
          <w:sz w:val="20"/>
          <w:szCs w:val="18"/>
        </w:rPr>
        <w:t xml:space="preserve"> is set to 1 if the Beacon Interval subfield is present in the STA Info field; otherwise set to 0. </w:t>
      </w:r>
      <w:r w:rsidR="009464DC">
        <w:rPr>
          <w:sz w:val="20"/>
          <w:szCs w:val="18"/>
        </w:rPr>
        <w:t>A non-AP STA sets the Beacon Interval Present subfield to 0 in transmitted Basic variant Multi-Link element.</w:t>
      </w:r>
    </w:p>
    <w:p w14:paraId="69F6BE99" w14:textId="1B5CDAC9" w:rsidR="00127DB6" w:rsidRDefault="00127DB6" w:rsidP="00AA770D">
      <w:pPr>
        <w:pStyle w:val="BodyText0"/>
        <w:tabs>
          <w:tab w:val="left" w:pos="659"/>
        </w:tabs>
        <w:kinsoku w:val="0"/>
        <w:overflowPunct w:val="0"/>
        <w:spacing w:line="217" w:lineRule="exact"/>
        <w:jc w:val="both"/>
        <w:rPr>
          <w:sz w:val="20"/>
          <w:szCs w:val="18"/>
        </w:rPr>
      </w:pPr>
      <w:r>
        <w:rPr>
          <w:sz w:val="20"/>
          <w:szCs w:val="18"/>
        </w:rPr>
        <w:t xml:space="preserve">The </w:t>
      </w:r>
      <w:r w:rsidR="00DD7468">
        <w:rPr>
          <w:sz w:val="20"/>
          <w:szCs w:val="18"/>
        </w:rPr>
        <w:t>DTIM Info</w:t>
      </w:r>
      <w:r>
        <w:rPr>
          <w:sz w:val="20"/>
          <w:szCs w:val="18"/>
        </w:rPr>
        <w:t xml:space="preserve"> Present subfield indicates the presence of the </w:t>
      </w:r>
      <w:r w:rsidR="00DD7468">
        <w:rPr>
          <w:sz w:val="20"/>
          <w:szCs w:val="18"/>
        </w:rPr>
        <w:t xml:space="preserve">DTIM Info </w:t>
      </w:r>
      <w:r>
        <w:rPr>
          <w:sz w:val="20"/>
          <w:szCs w:val="18"/>
        </w:rPr>
        <w:t>subfield in the STA Info field</w:t>
      </w:r>
      <w:r w:rsidR="00523261">
        <w:rPr>
          <w:sz w:val="20"/>
          <w:szCs w:val="18"/>
        </w:rPr>
        <w:t xml:space="preserve"> and</w:t>
      </w:r>
      <w:r>
        <w:rPr>
          <w:sz w:val="20"/>
          <w:szCs w:val="18"/>
        </w:rPr>
        <w:t xml:space="preserve"> is set to 1 if the </w:t>
      </w:r>
      <w:r w:rsidR="00DD7468">
        <w:rPr>
          <w:sz w:val="20"/>
          <w:szCs w:val="18"/>
        </w:rPr>
        <w:t xml:space="preserve">DTIM Info </w:t>
      </w:r>
      <w:r>
        <w:rPr>
          <w:sz w:val="20"/>
          <w:szCs w:val="18"/>
        </w:rPr>
        <w:t xml:space="preserve">subfield is present in the STA Info field; otherwise set to 0. A non-AP STA sets the </w:t>
      </w:r>
      <w:r w:rsidR="00DD7468">
        <w:rPr>
          <w:sz w:val="20"/>
          <w:szCs w:val="18"/>
        </w:rPr>
        <w:t xml:space="preserve">DTIM Info </w:t>
      </w:r>
      <w:r>
        <w:rPr>
          <w:sz w:val="20"/>
          <w:szCs w:val="18"/>
        </w:rPr>
        <w:t>Present subfield to 0 in transmitted Basic variant Multi-Link element.</w:t>
      </w:r>
    </w:p>
    <w:p w14:paraId="57CF9F8F" w14:textId="77777777" w:rsidR="00127DB6" w:rsidRDefault="00127DB6" w:rsidP="00AA770D">
      <w:pPr>
        <w:pStyle w:val="BodyText0"/>
        <w:tabs>
          <w:tab w:val="left" w:pos="659"/>
        </w:tabs>
        <w:kinsoku w:val="0"/>
        <w:overflowPunct w:val="0"/>
        <w:spacing w:line="217" w:lineRule="exact"/>
        <w:jc w:val="both"/>
        <w:rPr>
          <w:sz w:val="20"/>
          <w:szCs w:val="18"/>
        </w:rPr>
      </w:pPr>
    </w:p>
    <w:p w14:paraId="13473FD2"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 xml:space="preserve">delete </w:t>
      </w:r>
      <w:r w:rsidRPr="00FF66BA">
        <w:rPr>
          <w:rFonts w:ascii="Times New Roman" w:hAnsi="Times New Roman" w:cs="Times New Roman"/>
          <w:b/>
          <w:bCs/>
          <w:i/>
          <w:iCs/>
          <w:color w:val="000000"/>
          <w:sz w:val="20"/>
          <w:szCs w:val="20"/>
          <w:highlight w:val="yellow"/>
        </w:rPr>
        <w:t xml:space="preserve">“Other subfields are TBD.” </w:t>
      </w:r>
      <w:r>
        <w:rPr>
          <w:rFonts w:ascii="Times New Roman" w:hAnsi="Times New Roman" w:cs="Times New Roman"/>
          <w:b/>
          <w:bCs/>
          <w:i/>
          <w:iCs/>
          <w:color w:val="000000"/>
          <w:sz w:val="20"/>
          <w:szCs w:val="20"/>
          <w:highlight w:val="yellow"/>
        </w:rPr>
        <w:t>and add the following paragraphs</w:t>
      </w:r>
      <w:r w:rsidRPr="00FF66BA">
        <w:rPr>
          <w:rFonts w:ascii="Times New Roman" w:hAnsi="Times New Roman" w:cs="Times New Roman"/>
          <w:b/>
          <w:bCs/>
          <w:i/>
          <w:iCs/>
          <w:color w:val="000000"/>
          <w:sz w:val="20"/>
          <w:szCs w:val="20"/>
          <w:highlight w:val="yellow"/>
        </w:rPr>
        <w:t xml:space="preserve"> as </w:t>
      </w:r>
      <w:r>
        <w:rPr>
          <w:rFonts w:ascii="Times New Roman" w:hAnsi="Times New Roman" w:cs="Times New Roman"/>
          <w:b/>
          <w:bCs/>
          <w:i/>
          <w:iCs/>
          <w:color w:val="000000"/>
          <w:sz w:val="20"/>
          <w:szCs w:val="20"/>
          <w:highlight w:val="yellow"/>
        </w:rPr>
        <w:t>shown below:</w:t>
      </w:r>
      <w:r w:rsidRPr="00111C94">
        <w:rPr>
          <w:rFonts w:ascii="Times New Roman" w:hAnsi="Times New Roman" w:cs="Times New Roman"/>
          <w:b/>
          <w:bCs/>
          <w:i/>
          <w:iCs/>
          <w:color w:val="000000"/>
          <w:sz w:val="20"/>
          <w:szCs w:val="20"/>
          <w:highlight w:val="yellow"/>
        </w:rPr>
        <w:t xml:space="preserve"> </w:t>
      </w:r>
    </w:p>
    <w:p w14:paraId="7782C6EF" w14:textId="2E36CDAA" w:rsidR="008446CA" w:rsidRDefault="008446CA" w:rsidP="008B7E8A">
      <w:pPr>
        <w:pStyle w:val="BodyText0"/>
        <w:tabs>
          <w:tab w:val="left" w:pos="659"/>
        </w:tabs>
        <w:suppressAutoHyphens/>
        <w:kinsoku w:val="0"/>
        <w:overflowPunct w:val="0"/>
        <w:spacing w:line="217" w:lineRule="exact"/>
        <w:jc w:val="both"/>
        <w:rPr>
          <w:sz w:val="20"/>
          <w:szCs w:val="18"/>
        </w:rPr>
      </w:pPr>
      <w:r>
        <w:rPr>
          <w:sz w:val="20"/>
          <w:szCs w:val="18"/>
        </w:rPr>
        <w:t>The STA Info field consists of zero or more fields whose presence is indicated by the subfields of the STA Control field.</w:t>
      </w:r>
    </w:p>
    <w:p w14:paraId="2F681C2E" w14:textId="09BB484F" w:rsidR="00AA770D" w:rsidRDefault="00AA770D" w:rsidP="008B7E8A">
      <w:pPr>
        <w:pStyle w:val="BodyText0"/>
        <w:tabs>
          <w:tab w:val="left" w:pos="659"/>
        </w:tabs>
        <w:suppressAutoHyphens/>
        <w:kinsoku w:val="0"/>
        <w:overflowPunct w:val="0"/>
        <w:spacing w:line="217" w:lineRule="exact"/>
        <w:jc w:val="both"/>
        <w:rPr>
          <w:sz w:val="20"/>
          <w:szCs w:val="18"/>
        </w:rPr>
      </w:pPr>
      <w:r>
        <w:rPr>
          <w:sz w:val="20"/>
          <w:szCs w:val="18"/>
        </w:rPr>
        <w:t xml:space="preserve">The STA MAC Address subfield </w:t>
      </w:r>
      <w:r w:rsidR="0036543F">
        <w:rPr>
          <w:sz w:val="20"/>
          <w:szCs w:val="18"/>
        </w:rPr>
        <w:t xml:space="preserve">of the </w:t>
      </w:r>
      <w:r w:rsidR="0036543F">
        <w:rPr>
          <w:sz w:val="20"/>
          <w:szCs w:val="18"/>
        </w:rPr>
        <w:t xml:space="preserve">STA Info field </w:t>
      </w:r>
      <w:r>
        <w:rPr>
          <w:sz w:val="20"/>
          <w:szCs w:val="18"/>
        </w:rPr>
        <w:t>carries the MAC address of the STA affiliated with the MLD that can operate on the link identified by the Link ID subfield.</w:t>
      </w:r>
    </w:p>
    <w:p w14:paraId="480DCFBA" w14:textId="7EAA4048" w:rsidR="00AA770D" w:rsidRDefault="00AA770D" w:rsidP="00AA770D">
      <w:pPr>
        <w:pStyle w:val="BodyText0"/>
        <w:tabs>
          <w:tab w:val="left" w:pos="659"/>
        </w:tabs>
        <w:kinsoku w:val="0"/>
        <w:overflowPunct w:val="0"/>
        <w:spacing w:line="217" w:lineRule="exact"/>
        <w:jc w:val="both"/>
        <w:rPr>
          <w:color w:val="000000"/>
          <w:sz w:val="20"/>
        </w:rPr>
      </w:pPr>
      <w:r>
        <w:rPr>
          <w:sz w:val="20"/>
          <w:szCs w:val="18"/>
        </w:rPr>
        <w:t xml:space="preserve">The Beacon Interval subfield </w:t>
      </w:r>
      <w:r w:rsidR="0036543F">
        <w:rPr>
          <w:sz w:val="20"/>
          <w:szCs w:val="18"/>
        </w:rPr>
        <w:t>of the STA Info field</w:t>
      </w:r>
      <w:r w:rsidR="0036543F">
        <w:rPr>
          <w:sz w:val="20"/>
          <w:szCs w:val="18"/>
        </w:rPr>
        <w:t xml:space="preserve"> </w:t>
      </w:r>
      <w:r w:rsidR="00011DCF">
        <w:rPr>
          <w:sz w:val="20"/>
          <w:szCs w:val="18"/>
        </w:rPr>
        <w:t xml:space="preserve">is </w:t>
      </w:r>
      <w:r>
        <w:rPr>
          <w:sz w:val="20"/>
          <w:szCs w:val="18"/>
        </w:rPr>
        <w:t xml:space="preserve">defined in </w:t>
      </w:r>
      <w:r>
        <w:rPr>
          <w:color w:val="000000"/>
          <w:sz w:val="20"/>
        </w:rPr>
        <w:t>9.4.1.3 (Beacon Interval field).</w:t>
      </w:r>
    </w:p>
    <w:p w14:paraId="54E6E331" w14:textId="5FA17D6D" w:rsidR="00AA770D" w:rsidRDefault="00AA770D" w:rsidP="00AA770D">
      <w:pPr>
        <w:pStyle w:val="BodyText0"/>
        <w:tabs>
          <w:tab w:val="left" w:pos="659"/>
        </w:tabs>
        <w:kinsoku w:val="0"/>
        <w:overflowPunct w:val="0"/>
        <w:spacing w:line="217" w:lineRule="exact"/>
        <w:jc w:val="both"/>
        <w:rPr>
          <w:color w:val="000000"/>
          <w:sz w:val="20"/>
        </w:rPr>
      </w:pPr>
      <w:r>
        <w:rPr>
          <w:color w:val="000000"/>
          <w:sz w:val="20"/>
        </w:rPr>
        <w:t xml:space="preserve">The DTIM Info subfield </w:t>
      </w:r>
      <w:r w:rsidR="0036543F">
        <w:rPr>
          <w:sz w:val="20"/>
          <w:szCs w:val="18"/>
        </w:rPr>
        <w:t>of the STA Info field</w:t>
      </w:r>
      <w:r w:rsidR="0036543F">
        <w:rPr>
          <w:color w:val="000000"/>
          <w:sz w:val="20"/>
        </w:rPr>
        <w:t xml:space="preserve"> </w:t>
      </w:r>
      <w:r>
        <w:rPr>
          <w:color w:val="000000"/>
          <w:sz w:val="20"/>
        </w:rPr>
        <w:t xml:space="preserve">has the format as </w:t>
      </w:r>
      <w:r w:rsidR="00D81A0B">
        <w:rPr>
          <w:color w:val="000000"/>
          <w:sz w:val="20"/>
        </w:rPr>
        <w:t>defined</w:t>
      </w:r>
      <w:r>
        <w:rPr>
          <w:color w:val="000000"/>
          <w:sz w:val="20"/>
        </w:rPr>
        <w:t xml:space="preserve"> in Figure 9-788xx.</w:t>
      </w:r>
    </w:p>
    <w:p w14:paraId="38A6B9B9" w14:textId="77777777" w:rsidR="00AA770D" w:rsidRDefault="00AA770D" w:rsidP="00AA770D">
      <w:pPr>
        <w:pStyle w:val="BodyText0"/>
        <w:tabs>
          <w:tab w:val="left" w:pos="659"/>
        </w:tabs>
        <w:kinsoku w:val="0"/>
        <w:overflowPunct w:val="0"/>
        <w:spacing w:line="217" w:lineRule="exact"/>
        <w:jc w:val="both"/>
        <w:rPr>
          <w:color w:val="000000"/>
          <w:sz w:val="20"/>
        </w:rPr>
      </w:pPr>
    </w:p>
    <w:tbl>
      <w:tblPr>
        <w:tblW w:w="405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620"/>
      </w:tblGrid>
      <w:tr w:rsidR="00AA770D" w:rsidRPr="00256DE0" w14:paraId="1C00A898" w14:textId="77777777" w:rsidTr="00602F69">
        <w:trPr>
          <w:trHeight w:val="141"/>
          <w:jc w:val="center"/>
        </w:trPr>
        <w:tc>
          <w:tcPr>
            <w:tcW w:w="630" w:type="dxa"/>
            <w:tcBorders>
              <w:top w:val="nil"/>
              <w:left w:val="none" w:sz="6" w:space="0" w:color="auto"/>
              <w:bottom w:val="none" w:sz="6" w:space="0" w:color="auto"/>
              <w:right w:val="none" w:sz="6" w:space="0" w:color="auto"/>
            </w:tcBorders>
          </w:tcPr>
          <w:p w14:paraId="6F2FCFC3" w14:textId="77777777" w:rsidR="00AA770D" w:rsidRPr="00256DE0" w:rsidRDefault="00AA770D" w:rsidP="00602F69">
            <w:pPr>
              <w:rPr>
                <w:rFonts w:ascii="Times New Roman" w:hAnsi="Times New Roman" w:cs="Times New Roman"/>
                <w:sz w:val="2"/>
                <w:szCs w:val="2"/>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184258B7" w14:textId="77777777" w:rsidR="00AA770D" w:rsidRPr="00256DE0" w:rsidRDefault="00AA770D" w:rsidP="00602F69">
            <w:pPr>
              <w:pStyle w:val="TableParagraph"/>
              <w:kinsoku w:val="0"/>
              <w:overflowPunct w:val="0"/>
              <w:ind w:left="252" w:right="252"/>
              <w:jc w:val="center"/>
              <w:rPr>
                <w:sz w:val="18"/>
                <w:szCs w:val="18"/>
                <w:u w:val="none"/>
              </w:rPr>
            </w:pPr>
            <w:r w:rsidRPr="00256DE0">
              <w:rPr>
                <w:sz w:val="18"/>
                <w:szCs w:val="18"/>
                <w:u w:val="none"/>
              </w:rPr>
              <w:t>DTIM Period</w:t>
            </w:r>
          </w:p>
        </w:tc>
        <w:tc>
          <w:tcPr>
            <w:tcW w:w="1620" w:type="dxa"/>
            <w:tcBorders>
              <w:top w:val="single" w:sz="12" w:space="0" w:color="000000"/>
              <w:left w:val="single" w:sz="12" w:space="0" w:color="000000"/>
              <w:bottom w:val="single" w:sz="12" w:space="0" w:color="000000"/>
              <w:right w:val="single" w:sz="12" w:space="0" w:color="000000"/>
            </w:tcBorders>
          </w:tcPr>
          <w:p w14:paraId="4452151C" w14:textId="77777777" w:rsidR="00AA770D" w:rsidRPr="00256DE0" w:rsidRDefault="00AA770D" w:rsidP="00602F69">
            <w:pPr>
              <w:pStyle w:val="TableParagraph"/>
              <w:kinsoku w:val="0"/>
              <w:overflowPunct w:val="0"/>
              <w:spacing w:line="208" w:lineRule="auto"/>
              <w:ind w:left="252" w:right="252"/>
              <w:jc w:val="center"/>
              <w:rPr>
                <w:sz w:val="18"/>
                <w:szCs w:val="18"/>
                <w:u w:val="none"/>
              </w:rPr>
            </w:pPr>
            <w:r w:rsidRPr="00256DE0">
              <w:rPr>
                <w:sz w:val="18"/>
                <w:szCs w:val="18"/>
                <w:u w:val="none"/>
              </w:rPr>
              <w:t>DTIM Count</w:t>
            </w:r>
          </w:p>
        </w:tc>
      </w:tr>
      <w:tr w:rsidR="00AA770D" w:rsidRPr="00256DE0" w14:paraId="5D3D146D" w14:textId="77777777" w:rsidTr="00602F69">
        <w:trPr>
          <w:trHeight w:val="284"/>
          <w:jc w:val="center"/>
        </w:trPr>
        <w:tc>
          <w:tcPr>
            <w:tcW w:w="630" w:type="dxa"/>
            <w:tcBorders>
              <w:top w:val="none" w:sz="6" w:space="0" w:color="auto"/>
              <w:left w:val="none" w:sz="6" w:space="0" w:color="auto"/>
              <w:bottom w:val="none" w:sz="6" w:space="0" w:color="auto"/>
              <w:right w:val="none" w:sz="6" w:space="0" w:color="auto"/>
            </w:tcBorders>
          </w:tcPr>
          <w:p w14:paraId="60508564" w14:textId="77777777" w:rsidR="00AA770D" w:rsidRPr="00256DE0" w:rsidRDefault="00AA770D" w:rsidP="00602F69">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604" w:type="dxa"/>
            <w:tcBorders>
              <w:top w:val="single" w:sz="12" w:space="0" w:color="000000"/>
              <w:left w:val="none" w:sz="6" w:space="0" w:color="auto"/>
              <w:bottom w:val="none" w:sz="6" w:space="0" w:color="auto"/>
              <w:right w:val="none" w:sz="6" w:space="0" w:color="auto"/>
            </w:tcBorders>
          </w:tcPr>
          <w:p w14:paraId="0C1A33AF" w14:textId="77777777" w:rsidR="00AA770D" w:rsidRPr="00256DE0" w:rsidRDefault="00AA770D" w:rsidP="00602F69">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43D78B2"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c>
          <w:tcPr>
            <w:tcW w:w="878" w:type="dxa"/>
            <w:tcBorders>
              <w:top w:val="single" w:sz="12" w:space="0" w:color="000000"/>
              <w:left w:val="none" w:sz="6" w:space="0" w:color="auto"/>
              <w:bottom w:val="none" w:sz="6" w:space="0" w:color="auto"/>
              <w:right w:val="none" w:sz="6" w:space="0" w:color="auto"/>
            </w:tcBorders>
          </w:tcPr>
          <w:p w14:paraId="254C2061" w14:textId="77777777" w:rsidR="00AA770D" w:rsidRPr="00256DE0" w:rsidRDefault="00AA770D" w:rsidP="00602F69">
            <w:pPr>
              <w:pStyle w:val="TableParagraph"/>
              <w:kinsoku w:val="0"/>
              <w:overflowPunct w:val="0"/>
              <w:jc w:val="center"/>
              <w:rPr>
                <w:sz w:val="18"/>
                <w:szCs w:val="18"/>
              </w:rPr>
            </w:pPr>
          </w:p>
        </w:tc>
        <w:tc>
          <w:tcPr>
            <w:tcW w:w="1620" w:type="dxa"/>
            <w:tcBorders>
              <w:top w:val="single" w:sz="12" w:space="0" w:color="000000"/>
              <w:left w:val="none" w:sz="6" w:space="0" w:color="auto"/>
              <w:bottom w:val="none" w:sz="6" w:space="0" w:color="auto"/>
              <w:right w:val="none" w:sz="6" w:space="0" w:color="auto"/>
            </w:tcBorders>
          </w:tcPr>
          <w:p w14:paraId="7482E94D"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r>
    </w:tbl>
    <w:p w14:paraId="0B457158" w14:textId="77777777" w:rsidR="00AA770D" w:rsidRPr="006E2230" w:rsidRDefault="00AA770D" w:rsidP="00AA770D">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DTIM Info subfield format</w:t>
      </w:r>
    </w:p>
    <w:p w14:paraId="0219E4FC" w14:textId="77777777" w:rsidR="00AA770D" w:rsidRDefault="00AA770D" w:rsidP="00AA770D">
      <w:pPr>
        <w:pStyle w:val="BodyText0"/>
        <w:tabs>
          <w:tab w:val="left" w:pos="659"/>
        </w:tabs>
        <w:kinsoku w:val="0"/>
        <w:overflowPunct w:val="0"/>
        <w:spacing w:line="217" w:lineRule="exact"/>
        <w:jc w:val="both"/>
        <w:rPr>
          <w:color w:val="000000"/>
          <w:sz w:val="20"/>
        </w:rPr>
      </w:pPr>
    </w:p>
    <w:p w14:paraId="36724AE0" w14:textId="224B6351" w:rsidR="00AA770D" w:rsidRDefault="00C705E0" w:rsidP="00AA770D">
      <w:pPr>
        <w:pStyle w:val="BodyText0"/>
        <w:tabs>
          <w:tab w:val="left" w:pos="659"/>
        </w:tabs>
        <w:kinsoku w:val="0"/>
        <w:overflowPunct w:val="0"/>
        <w:spacing w:line="217" w:lineRule="exact"/>
        <w:jc w:val="both"/>
        <w:rPr>
          <w:sz w:val="20"/>
          <w:szCs w:val="18"/>
        </w:rPr>
      </w:pPr>
      <w:r>
        <w:rPr>
          <w:sz w:val="20"/>
          <w:szCs w:val="18"/>
        </w:rPr>
        <w:t xml:space="preserve">The </w:t>
      </w:r>
      <w:r w:rsidR="00AA770D">
        <w:rPr>
          <w:sz w:val="20"/>
          <w:szCs w:val="18"/>
        </w:rPr>
        <w:t xml:space="preserve">DTIM Period field and </w:t>
      </w:r>
      <w:r>
        <w:rPr>
          <w:sz w:val="20"/>
          <w:szCs w:val="18"/>
        </w:rPr>
        <w:t xml:space="preserve">the </w:t>
      </w:r>
      <w:r w:rsidR="00AA770D">
        <w:rPr>
          <w:sz w:val="20"/>
          <w:szCs w:val="18"/>
        </w:rPr>
        <w:t>DTIM Count field are defined in 9.4.2.5</w:t>
      </w:r>
      <w:r w:rsidR="00607A24">
        <w:rPr>
          <w:sz w:val="20"/>
          <w:szCs w:val="18"/>
        </w:rPr>
        <w:t xml:space="preserve"> (TIM element)</w:t>
      </w:r>
      <w:r w:rsidR="006F6F0E">
        <w:rPr>
          <w:sz w:val="20"/>
          <w:szCs w:val="18"/>
        </w:rPr>
        <w:t>.</w:t>
      </w:r>
    </w:p>
    <w:p w14:paraId="1CE33629" w14:textId="77777777" w:rsidR="008446CA" w:rsidRDefault="008446CA" w:rsidP="00AA770D">
      <w:pPr>
        <w:pStyle w:val="BodyText0"/>
        <w:tabs>
          <w:tab w:val="left" w:pos="659"/>
        </w:tabs>
        <w:kinsoku w:val="0"/>
        <w:overflowPunct w:val="0"/>
        <w:spacing w:line="217" w:lineRule="exact"/>
        <w:jc w:val="both"/>
        <w:rPr>
          <w:sz w:val="20"/>
          <w:szCs w:val="18"/>
        </w:rPr>
      </w:pPr>
    </w:p>
    <w:p w14:paraId="31E225CF" w14:textId="77C00741" w:rsidR="00AA770D" w:rsidRDefault="00AA770D" w:rsidP="00AA770D">
      <w:pPr>
        <w:pStyle w:val="BodyText0"/>
        <w:tabs>
          <w:tab w:val="left" w:pos="659"/>
        </w:tabs>
        <w:kinsoku w:val="0"/>
        <w:overflowPunct w:val="0"/>
        <w:spacing w:line="217" w:lineRule="exact"/>
        <w:jc w:val="both"/>
        <w:rPr>
          <w:sz w:val="20"/>
          <w:szCs w:val="18"/>
        </w:rPr>
      </w:pPr>
      <w:r>
        <w:rPr>
          <w:sz w:val="20"/>
          <w:szCs w:val="18"/>
        </w:rPr>
        <w:t xml:space="preserve">The contents of the STA Profile field </w:t>
      </w:r>
      <w:r w:rsidR="00CE0F7D">
        <w:rPr>
          <w:sz w:val="20"/>
          <w:szCs w:val="18"/>
        </w:rPr>
        <w:t xml:space="preserve">when a STA affiliated with an MLD transmits the Basic variant Multi-Link element </w:t>
      </w:r>
      <w:r>
        <w:rPr>
          <w:sz w:val="20"/>
          <w:szCs w:val="18"/>
        </w:rPr>
        <w:t>are defined in clause 35.3.2.2</w:t>
      </w:r>
    </w:p>
    <w:p w14:paraId="17CAB6AD" w14:textId="77777777" w:rsidR="008B7E8A" w:rsidRDefault="008B7E8A" w:rsidP="00AA770D">
      <w:pPr>
        <w:pStyle w:val="BodyText0"/>
        <w:tabs>
          <w:tab w:val="left" w:pos="659"/>
        </w:tabs>
        <w:kinsoku w:val="0"/>
        <w:overflowPunct w:val="0"/>
        <w:spacing w:line="217" w:lineRule="exact"/>
        <w:jc w:val="both"/>
        <w:rPr>
          <w:sz w:val="20"/>
          <w:szCs w:val="18"/>
        </w:rPr>
      </w:pPr>
    </w:p>
    <w:p w14:paraId="34C2464B" w14:textId="1A542E24" w:rsidR="00AA770D" w:rsidRDefault="00AA770D" w:rsidP="00AA770D">
      <w:pPr>
        <w:pStyle w:val="BodyText0"/>
        <w:tabs>
          <w:tab w:val="left" w:pos="659"/>
        </w:tabs>
        <w:kinsoku w:val="0"/>
        <w:overflowPunct w:val="0"/>
        <w:spacing w:line="217" w:lineRule="exact"/>
        <w:jc w:val="both"/>
        <w:rPr>
          <w:b/>
          <w:bCs/>
          <w:sz w:val="20"/>
          <w:szCs w:val="18"/>
        </w:rPr>
      </w:pPr>
      <w:r w:rsidRPr="00E55190">
        <w:rPr>
          <w:b/>
          <w:bCs/>
          <w:sz w:val="20"/>
          <w:szCs w:val="18"/>
        </w:rPr>
        <w:t>9.4.2.295b.3 Probe Request variant Multi-Link element</w:t>
      </w:r>
      <w:r w:rsidR="00871E25" w:rsidRPr="00C44A84">
        <w:rPr>
          <w:color w:val="000000"/>
          <w:sz w:val="16"/>
          <w:szCs w:val="16"/>
          <w:highlight w:val="yellow"/>
        </w:rPr>
        <w:t xml:space="preserve">[CID </w:t>
      </w:r>
      <w:r w:rsidR="00871E25">
        <w:rPr>
          <w:color w:val="000000"/>
          <w:sz w:val="16"/>
          <w:szCs w:val="16"/>
          <w:highlight w:val="yellow"/>
        </w:rPr>
        <w:t>1035</w:t>
      </w:r>
      <w:r w:rsidR="00CA3DBA">
        <w:rPr>
          <w:color w:val="000000"/>
          <w:sz w:val="16"/>
          <w:szCs w:val="16"/>
          <w:highlight w:val="yellow"/>
        </w:rPr>
        <w:t>, 2451, 2183</w:t>
      </w:r>
      <w:r w:rsidR="00871E25">
        <w:rPr>
          <w:color w:val="000000"/>
          <w:sz w:val="16"/>
          <w:szCs w:val="16"/>
          <w:highlight w:val="yellow"/>
        </w:rPr>
        <w:t>]</w:t>
      </w:r>
    </w:p>
    <w:p w14:paraId="1C0F7A00"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w:t>
      </w:r>
      <w:r w:rsidRPr="00B56AC9">
        <w:rPr>
          <w:rFonts w:ascii="Times New Roman" w:hAnsi="Times New Roman" w:cs="Times New Roman"/>
          <w:b/>
          <w:bCs/>
          <w:i/>
          <w:iCs/>
          <w:color w:val="000000"/>
          <w:sz w:val="20"/>
          <w:szCs w:val="20"/>
          <w:highlight w:val="yellow"/>
        </w:rPr>
        <w:t>add the following paragraph</w:t>
      </w:r>
      <w:r>
        <w:rPr>
          <w:rFonts w:ascii="Times New Roman" w:hAnsi="Times New Roman" w:cs="Times New Roman"/>
          <w:b/>
          <w:bCs/>
          <w:i/>
          <w:iCs/>
          <w:color w:val="000000"/>
          <w:sz w:val="20"/>
          <w:szCs w:val="20"/>
          <w:highlight w:val="yellow"/>
        </w:rPr>
        <w:t xml:space="preserve"> in this subclause as shown below</w:t>
      </w:r>
      <w:r w:rsidRPr="00B56AC9">
        <w:rPr>
          <w:rFonts w:ascii="Times New Roman" w:hAnsi="Times New Roman" w:cs="Times New Roman"/>
          <w:b/>
          <w:bCs/>
          <w:i/>
          <w:iCs/>
          <w:color w:val="000000"/>
          <w:sz w:val="20"/>
          <w:szCs w:val="20"/>
          <w:highlight w:val="yellow"/>
        </w:rPr>
        <w:t xml:space="preserve">: </w:t>
      </w:r>
    </w:p>
    <w:p w14:paraId="18C801CF" w14:textId="1CA31FDE" w:rsidR="00AA770D" w:rsidRDefault="00AA770D" w:rsidP="00AA770D">
      <w:pPr>
        <w:pStyle w:val="BodyText0"/>
        <w:tabs>
          <w:tab w:val="left" w:pos="659"/>
        </w:tabs>
        <w:kinsoku w:val="0"/>
        <w:overflowPunct w:val="0"/>
        <w:spacing w:after="60"/>
        <w:jc w:val="both"/>
        <w:rPr>
          <w:sz w:val="20"/>
          <w:szCs w:val="18"/>
        </w:rPr>
      </w:pPr>
      <w:r w:rsidRPr="00E65EE2">
        <w:rPr>
          <w:sz w:val="20"/>
          <w:szCs w:val="18"/>
        </w:rPr>
        <w:t xml:space="preserve">The </w:t>
      </w:r>
      <w:del w:id="282" w:author="Abhishek Patil" w:date="2021-04-01T00:10:00Z">
        <w:r w:rsidRPr="00E65EE2" w:rsidDel="0014608D">
          <w:rPr>
            <w:sz w:val="20"/>
            <w:szCs w:val="18"/>
          </w:rPr>
          <w:delText>Per-STA Profile Subelements</w:delText>
        </w:r>
      </w:del>
      <w:ins w:id="283" w:author="Abhishek Patil" w:date="2021-04-01T00:10:00Z">
        <w:r w:rsidR="0014608D">
          <w:rPr>
            <w:sz w:val="20"/>
            <w:szCs w:val="18"/>
          </w:rPr>
          <w:t>Link Info</w:t>
        </w:r>
      </w:ins>
      <w:r w:rsidRPr="00E65EE2">
        <w:rPr>
          <w:sz w:val="20"/>
          <w:szCs w:val="18"/>
        </w:rPr>
        <w:t xml:space="preserve"> field contains zero or more Per-STA Profile </w:t>
      </w:r>
      <w:proofErr w:type="spellStart"/>
      <w:r w:rsidRPr="00E65EE2">
        <w:rPr>
          <w:sz w:val="20"/>
          <w:szCs w:val="18"/>
        </w:rPr>
        <w:t>subelements</w:t>
      </w:r>
      <w:proofErr w:type="spellEnd"/>
      <w:r w:rsidRPr="00E65EE2">
        <w:rPr>
          <w:sz w:val="20"/>
          <w:szCs w:val="18"/>
        </w:rPr>
        <w:t xml:space="preserve"> as defined in 9.4.2.295b.2 (Basic variant Multi-Link element). Each Per-STA Profile </w:t>
      </w:r>
      <w:proofErr w:type="spellStart"/>
      <w:r w:rsidRPr="00E65EE2">
        <w:rPr>
          <w:sz w:val="20"/>
          <w:szCs w:val="18"/>
        </w:rPr>
        <w:t>subelement</w:t>
      </w:r>
      <w:proofErr w:type="spellEnd"/>
      <w:r w:rsidRPr="00E65EE2">
        <w:rPr>
          <w:sz w:val="20"/>
          <w:szCs w:val="18"/>
        </w:rPr>
        <w:t xml:space="preserve"> starts with a </w:t>
      </w:r>
      <w:del w:id="284" w:author="Abhishek Patil" w:date="2021-03-19T10:13:00Z">
        <w:r w:rsidRPr="00E65EE2" w:rsidDel="00D034C9">
          <w:rPr>
            <w:sz w:val="20"/>
            <w:szCs w:val="18"/>
          </w:rPr>
          <w:delText>Per-</w:delText>
        </w:r>
      </w:del>
      <w:r w:rsidRPr="00E65EE2">
        <w:rPr>
          <w:sz w:val="20"/>
          <w:szCs w:val="18"/>
        </w:rPr>
        <w:t>STA Control field as defined in 9.4.2.295b.2 (Basic variant Multi-Link element).</w:t>
      </w:r>
      <w:r>
        <w:rPr>
          <w:sz w:val="20"/>
          <w:szCs w:val="18"/>
        </w:rPr>
        <w:t xml:space="preserve"> </w:t>
      </w:r>
      <w:ins w:id="285" w:author="Abhishek Patil" w:date="2021-03-16T14:16:00Z">
        <w:r>
          <w:rPr>
            <w:sz w:val="20"/>
            <w:szCs w:val="18"/>
          </w:rPr>
          <w:t>Bits B5 and B6 of the STA Control field of the Probe Request variant Multi-Link element are reserved and set to 0.</w:t>
        </w:r>
      </w:ins>
    </w:p>
    <w:p w14:paraId="3AEC50EE" w14:textId="77777777" w:rsidR="00AA770D" w:rsidRPr="00A45738" w:rsidRDefault="00AA770D" w:rsidP="009C792B">
      <w:pPr>
        <w:autoSpaceDE w:val="0"/>
        <w:autoSpaceDN w:val="0"/>
        <w:adjustRightInd w:val="0"/>
        <w:jc w:val="both"/>
        <w:rPr>
          <w:rFonts w:ascii="Times New Roman" w:hAnsi="Times New Roman" w:cs="Times New Roman"/>
          <w:color w:val="000000"/>
          <w:sz w:val="20"/>
          <w:szCs w:val="18"/>
        </w:rPr>
      </w:pPr>
    </w:p>
    <w:p w14:paraId="22F051DC" w14:textId="2122EFD3" w:rsidR="00C000FC" w:rsidRDefault="00C000FC" w:rsidP="00AC6F3F">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r w:rsidR="00641971" w:rsidRPr="00C44A84">
        <w:rPr>
          <w:rFonts w:ascii="Times New Roman" w:hAnsi="Times New Roman" w:cs="Times New Roman"/>
          <w:color w:val="000000"/>
          <w:sz w:val="16"/>
          <w:szCs w:val="16"/>
          <w:highlight w:val="yellow"/>
        </w:rPr>
        <w:t>[CID 1860</w:t>
      </w:r>
      <w:r w:rsidR="00641971">
        <w:rPr>
          <w:rFonts w:ascii="Times New Roman" w:hAnsi="Times New Roman" w:cs="Times New Roman"/>
          <w:color w:val="000000"/>
          <w:sz w:val="16"/>
          <w:szCs w:val="16"/>
          <w:highlight w:val="yellow"/>
        </w:rPr>
        <w:t>]</w:t>
      </w:r>
    </w:p>
    <w:p w14:paraId="3A7F9B56" w14:textId="40073298" w:rsidR="00491F16" w:rsidRDefault="00572978" w:rsidP="00491F16">
      <w:pPr>
        <w:autoSpaceDE w:val="0"/>
        <w:autoSpaceDN w:val="0"/>
        <w:adjustRightInd w:val="0"/>
        <w:jc w:val="both"/>
        <w:rPr>
          <w:rFonts w:ascii="Times New Roman" w:hAnsi="Times New Roman" w:cs="Times New Roman"/>
          <w:b/>
          <w:i/>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sidR="00732C39">
        <w:rPr>
          <w:rFonts w:ascii="Times New Roman" w:hAnsi="Times New Roman" w:cs="Times New Roman"/>
          <w:b/>
          <w:bCs/>
          <w:i/>
          <w:iCs/>
          <w:sz w:val="20"/>
          <w:szCs w:val="20"/>
          <w:highlight w:val="yellow"/>
          <w:lang w:eastAsia="ko-KR"/>
        </w:rPr>
        <w:t>move</w:t>
      </w:r>
      <w:r w:rsidR="001E6E20">
        <w:rPr>
          <w:rFonts w:ascii="Times New Roman" w:hAnsi="Times New Roman" w:cs="Times New Roman"/>
          <w:b/>
          <w:bCs/>
          <w:i/>
          <w:iCs/>
          <w:sz w:val="20"/>
          <w:szCs w:val="20"/>
          <w:highlight w:val="yellow"/>
          <w:lang w:eastAsia="ko-KR"/>
        </w:rPr>
        <w:t xml:space="preserve"> the following text and Figure 35-1 </w:t>
      </w:r>
      <w:r w:rsidR="00732C39">
        <w:rPr>
          <w:rFonts w:ascii="Times New Roman" w:hAnsi="Times New Roman" w:cs="Times New Roman"/>
          <w:b/>
          <w:bCs/>
          <w:i/>
          <w:iCs/>
          <w:sz w:val="20"/>
          <w:szCs w:val="20"/>
          <w:highlight w:val="yellow"/>
          <w:lang w:eastAsia="ko-KR"/>
        </w:rPr>
        <w:t xml:space="preserve">to clause 35.3.2.2 </w:t>
      </w:r>
      <w:r w:rsidR="001E6E20">
        <w:rPr>
          <w:rFonts w:ascii="Times New Roman" w:hAnsi="Times New Roman" w:cs="Times New Roman"/>
          <w:b/>
          <w:bCs/>
          <w:i/>
          <w:iCs/>
          <w:sz w:val="20"/>
          <w:szCs w:val="20"/>
          <w:highlight w:val="yellow"/>
          <w:lang w:eastAsia="ko-KR"/>
        </w:rPr>
        <w:t>as shown belo</w:t>
      </w:r>
      <w:r w:rsidR="00491F16" w:rsidRPr="004C0261">
        <w:rPr>
          <w:rFonts w:ascii="Times New Roman" w:hAnsi="Times New Roman" w:cs="Times New Roman"/>
          <w:b/>
          <w:bCs/>
          <w:i/>
          <w:iCs/>
          <w:sz w:val="20"/>
          <w:szCs w:val="20"/>
          <w:highlight w:val="yellow"/>
          <w:lang w:eastAsia="ko-KR"/>
        </w:rPr>
        <w:t>w</w:t>
      </w:r>
    </w:p>
    <w:p w14:paraId="1FA781E7" w14:textId="0806EB61" w:rsidR="00152B61" w:rsidRPr="00152B61" w:rsidDel="00BA2574" w:rsidRDefault="00152B61" w:rsidP="00152B61">
      <w:pPr>
        <w:autoSpaceDE w:val="0"/>
        <w:autoSpaceDN w:val="0"/>
        <w:adjustRightInd w:val="0"/>
        <w:spacing w:before="240" w:after="0" w:line="240" w:lineRule="auto"/>
        <w:jc w:val="both"/>
        <w:rPr>
          <w:del w:id="286" w:author="Abhishek Patil" w:date="2021-03-20T08:09:00Z"/>
          <w:rFonts w:ascii="Times New Roman" w:hAnsi="Times New Roman" w:cs="Times New Roman"/>
          <w:color w:val="000000"/>
          <w:sz w:val="20"/>
          <w:szCs w:val="20"/>
        </w:rPr>
      </w:pPr>
      <w:del w:id="287" w:author="Abhishek Patil" w:date="2021-03-20T08:09:00Z">
        <w:r w:rsidRPr="00152B61" w:rsidDel="00BA2574">
          <w:rPr>
            <w:rFonts w:ascii="Times New Roman" w:hAnsi="Times New Roman" w:cs="Times New Roman"/>
            <w:color w:val="000000"/>
            <w:sz w:val="20"/>
            <w:szCs w:val="20"/>
          </w:rPr>
          <w:delText>When carried in a Management frame transmitted by an MLD, each Per-STA Profile subelement in a Basic variant Multi-Link element that is a complete profile shall contain a list of elements as follows:</w:delText>
        </w:r>
      </w:del>
    </w:p>
    <w:p w14:paraId="782F429F" w14:textId="3DCB62AD" w:rsidR="00152B61" w:rsidRPr="00152B61" w:rsidDel="00BA2574" w:rsidRDefault="00152B61" w:rsidP="00152B61">
      <w:pPr>
        <w:autoSpaceDE w:val="0"/>
        <w:autoSpaceDN w:val="0"/>
        <w:adjustRightInd w:val="0"/>
        <w:spacing w:before="60" w:after="60" w:line="240" w:lineRule="auto"/>
        <w:ind w:left="600" w:firstLine="200"/>
        <w:jc w:val="both"/>
        <w:rPr>
          <w:del w:id="288" w:author="Abhishek Patil" w:date="2021-03-20T08:09:00Z"/>
          <w:rFonts w:ascii="Times New Roman" w:hAnsi="Times New Roman" w:cs="Times New Roman"/>
          <w:color w:val="000000"/>
          <w:sz w:val="20"/>
          <w:szCs w:val="20"/>
        </w:rPr>
      </w:pPr>
      <w:del w:id="289" w:author="Abhishek Patil" w:date="2021-03-20T08:09:00Z">
        <w:r w:rsidRPr="00152B61" w:rsidDel="00BA2574">
          <w:rPr>
            <w:rFonts w:ascii="Times New Roman" w:hAnsi="Times New Roman" w:cs="Times New Roman"/>
            <w:color w:val="000000"/>
            <w:sz w:val="20"/>
            <w:szCs w:val="20"/>
          </w:rPr>
          <w:delText>—The Per-STA Control field is the first field</w:delText>
        </w:r>
      </w:del>
    </w:p>
    <w:p w14:paraId="481BC772" w14:textId="05519E9A" w:rsidR="00152B61" w:rsidRPr="00152B61" w:rsidDel="00BA2574" w:rsidRDefault="00152B61" w:rsidP="00152B61">
      <w:pPr>
        <w:autoSpaceDE w:val="0"/>
        <w:autoSpaceDN w:val="0"/>
        <w:adjustRightInd w:val="0"/>
        <w:spacing w:before="60" w:after="60" w:line="240" w:lineRule="auto"/>
        <w:ind w:left="600" w:firstLine="200"/>
        <w:jc w:val="both"/>
        <w:rPr>
          <w:del w:id="290" w:author="Abhishek Patil" w:date="2021-03-20T08:09:00Z"/>
          <w:rFonts w:ascii="Times New Roman" w:hAnsi="Times New Roman" w:cs="Times New Roman"/>
          <w:color w:val="000000"/>
          <w:sz w:val="20"/>
          <w:szCs w:val="20"/>
        </w:rPr>
      </w:pPr>
      <w:del w:id="291" w:author="Abhishek Patil" w:date="2021-03-20T08:09:00Z">
        <w:r w:rsidRPr="00152B61" w:rsidDel="00BA2574">
          <w:rPr>
            <w:rFonts w:ascii="Times New Roman" w:hAnsi="Times New Roman" w:cs="Times New Roman"/>
            <w:color w:val="000000"/>
            <w:sz w:val="20"/>
            <w:szCs w:val="20"/>
          </w:rPr>
          <w:delText>—TBD fields in fixed order</w:delText>
        </w:r>
      </w:del>
    </w:p>
    <w:p w14:paraId="6CBF39A7" w14:textId="1883ACD9" w:rsidR="00152B61" w:rsidRPr="00152B61" w:rsidDel="00BA2574" w:rsidRDefault="00152B61" w:rsidP="00152B61">
      <w:pPr>
        <w:autoSpaceDE w:val="0"/>
        <w:autoSpaceDN w:val="0"/>
        <w:adjustRightInd w:val="0"/>
        <w:spacing w:before="60" w:after="60" w:line="240" w:lineRule="auto"/>
        <w:ind w:left="600" w:firstLine="200"/>
        <w:jc w:val="both"/>
        <w:rPr>
          <w:del w:id="292" w:author="Abhishek Patil" w:date="2021-03-20T08:09:00Z"/>
          <w:rFonts w:ascii="Times New Roman" w:hAnsi="Times New Roman" w:cs="Times New Roman"/>
          <w:color w:val="000000"/>
          <w:sz w:val="20"/>
          <w:szCs w:val="20"/>
        </w:rPr>
      </w:pPr>
      <w:del w:id="293" w:author="Abhishek Patil" w:date="2021-03-20T08:09:00Z">
        <w:r w:rsidRPr="00152B61" w:rsidDel="00BA2574">
          <w:rPr>
            <w:rFonts w:ascii="Times New Roman" w:hAnsi="Times New Roman" w:cs="Times New Roman"/>
            <w:color w:val="000000"/>
            <w:sz w:val="20"/>
            <w:szCs w:val="20"/>
          </w:rPr>
          <w:delText>—TBD elements in fixed order</w:delText>
        </w:r>
      </w:del>
    </w:p>
    <w:p w14:paraId="7F13A251" w14:textId="4F52D023" w:rsidR="00152B61" w:rsidRPr="00152B61" w:rsidDel="00BA2574" w:rsidRDefault="00152B61" w:rsidP="00152B61">
      <w:pPr>
        <w:autoSpaceDE w:val="0"/>
        <w:autoSpaceDN w:val="0"/>
        <w:adjustRightInd w:val="0"/>
        <w:spacing w:before="60" w:after="60" w:line="240" w:lineRule="auto"/>
        <w:ind w:left="600" w:firstLine="200"/>
        <w:jc w:val="both"/>
        <w:rPr>
          <w:del w:id="294" w:author="Abhishek Patil" w:date="2021-03-20T08:09:00Z"/>
          <w:rFonts w:ascii="Times New Roman" w:hAnsi="Times New Roman" w:cs="Times New Roman"/>
          <w:color w:val="000000"/>
          <w:sz w:val="20"/>
          <w:szCs w:val="20"/>
        </w:rPr>
      </w:pPr>
      <w:del w:id="295" w:author="Abhishek Patil" w:date="2021-03-20T08:09:00Z">
        <w:r w:rsidRPr="00152B61" w:rsidDel="00BA2574">
          <w:rPr>
            <w:rFonts w:ascii="Times New Roman" w:hAnsi="Times New Roman" w:cs="Times New Roman"/>
            <w:color w:val="000000"/>
            <w:sz w:val="20"/>
            <w:szCs w:val="20"/>
          </w:rPr>
          <w:delText>—If the reporting STA is an AP, a variable number of elements that provide the capabilities and operation parameters of the reported AP in the order defined in Table 9-32 (Beacon frame body)</w:delText>
        </w:r>
      </w:del>
    </w:p>
    <w:p w14:paraId="2F46F7EF" w14:textId="613D747F" w:rsidR="00152B61" w:rsidRPr="00152B61" w:rsidDel="00BA2574" w:rsidRDefault="00152B61" w:rsidP="00152B61">
      <w:pPr>
        <w:autoSpaceDE w:val="0"/>
        <w:autoSpaceDN w:val="0"/>
        <w:adjustRightInd w:val="0"/>
        <w:spacing w:before="60" w:after="60" w:line="240" w:lineRule="auto"/>
        <w:ind w:left="600" w:firstLine="200"/>
        <w:jc w:val="both"/>
        <w:rPr>
          <w:del w:id="296" w:author="Abhishek Patil" w:date="2021-03-20T08:09:00Z"/>
          <w:rFonts w:ascii="Times New Roman" w:hAnsi="Times New Roman" w:cs="Times New Roman"/>
          <w:color w:val="000000"/>
          <w:sz w:val="20"/>
          <w:szCs w:val="20"/>
        </w:rPr>
      </w:pPr>
      <w:del w:id="297" w:author="Abhishek Patil" w:date="2021-03-20T08:09:00Z">
        <w:r w:rsidRPr="00152B61" w:rsidDel="00BA2574">
          <w:rPr>
            <w:rFonts w:ascii="Times New Roman" w:hAnsi="Times New Roman" w:cs="Times New Roman"/>
            <w:color w:val="000000"/>
            <w:sz w:val="20"/>
            <w:szCs w:val="20"/>
          </w:rPr>
          <w:delText>—If the reporting STA is a non-AP, a variable number of elements that provide capability information of the reported STA in the order defined in Table 9-34 (Association Request frame body)</w:delText>
        </w:r>
      </w:del>
    </w:p>
    <w:p w14:paraId="50A26510" w14:textId="78CE4E6C" w:rsidR="00152B61" w:rsidRPr="00152B61" w:rsidDel="00BA2574" w:rsidRDefault="00152B61" w:rsidP="00152B61">
      <w:pPr>
        <w:autoSpaceDE w:val="0"/>
        <w:autoSpaceDN w:val="0"/>
        <w:adjustRightInd w:val="0"/>
        <w:spacing w:before="60" w:after="60" w:line="240" w:lineRule="auto"/>
        <w:ind w:left="600" w:firstLine="200"/>
        <w:jc w:val="both"/>
        <w:rPr>
          <w:del w:id="298" w:author="Abhishek Patil" w:date="2021-03-20T08:09:00Z"/>
          <w:rFonts w:ascii="Times New Roman" w:hAnsi="Times New Roman" w:cs="Times New Roman"/>
          <w:color w:val="000000"/>
          <w:sz w:val="20"/>
          <w:szCs w:val="20"/>
        </w:rPr>
      </w:pPr>
      <w:del w:id="299" w:author="Abhishek Patil" w:date="2021-03-20T08:09:00Z">
        <w:r w:rsidRPr="00152B61" w:rsidDel="00BA2574">
          <w:rPr>
            <w:rFonts w:ascii="Times New Roman" w:hAnsi="Times New Roman" w:cs="Times New Roman"/>
            <w:color w:val="000000"/>
            <w:sz w:val="20"/>
            <w:szCs w:val="20"/>
          </w:rPr>
          <w:delText>—Any element specific to the reported STA or with content that is not inherited from the reporting STA.</w:delText>
        </w:r>
      </w:del>
    </w:p>
    <w:p w14:paraId="61185CF8" w14:textId="63D9AB6A" w:rsidR="000F6C51" w:rsidDel="00BA2574" w:rsidRDefault="00152B61" w:rsidP="00152B61">
      <w:pPr>
        <w:autoSpaceDE w:val="0"/>
        <w:autoSpaceDN w:val="0"/>
        <w:adjustRightInd w:val="0"/>
        <w:jc w:val="both"/>
        <w:rPr>
          <w:del w:id="300" w:author="Abhishek Patil" w:date="2021-03-20T08:09:00Z"/>
          <w:rFonts w:ascii="Times New Roman" w:hAnsi="Times New Roman" w:cs="Times New Roman"/>
          <w:color w:val="000000"/>
          <w:sz w:val="20"/>
          <w:szCs w:val="20"/>
        </w:rPr>
      </w:pPr>
      <w:del w:id="301" w:author="Abhishek Patil" w:date="2021-03-20T08:09:00Z">
        <w:r w:rsidRPr="00152B61" w:rsidDel="00BA2574">
          <w:rPr>
            <w:rFonts w:ascii="Times New Roman" w:hAnsi="Times New Roman" w:cs="Times New Roman"/>
            <w:color w:val="000000"/>
            <w:sz w:val="20"/>
            <w:szCs w:val="20"/>
          </w:rPr>
          <w:delText>—When included in the Per-STA Profile subelement for the reported STA, the Non-Inheritance element appears as the last element in the profile and carries a list of elements that are not inherited by the reported STA from the reporting STA.</w:delText>
        </w:r>
      </w:del>
    </w:p>
    <w:p w14:paraId="57073DDB" w14:textId="74DA0F70" w:rsidR="00E06BAF" w:rsidDel="001F5E7A" w:rsidRDefault="00E06BAF" w:rsidP="000F6C51">
      <w:pPr>
        <w:autoSpaceDE w:val="0"/>
        <w:autoSpaceDN w:val="0"/>
        <w:adjustRightInd w:val="0"/>
        <w:spacing w:before="240" w:after="0" w:line="240" w:lineRule="auto"/>
        <w:jc w:val="both"/>
        <w:rPr>
          <w:del w:id="302" w:author="Abhishek Patil" w:date="2021-03-19T16:36:00Z"/>
          <w:rFonts w:ascii="Times New Roman" w:hAnsi="Times New Roman" w:cs="Times New Roman"/>
        </w:rPr>
      </w:pPr>
      <w:moveFromRangeStart w:id="303" w:author="Gaurang Naik" w:date="2021-03-15T13:35:00Z" w:name="move66707741"/>
      <w:del w:id="304" w:author="Abhishek Patil" w:date="2021-03-19T16:36:00Z">
        <w:r w:rsidRPr="000F6C51" w:rsidDel="001F5E7A">
          <w:rPr>
            <w:rFonts w:ascii="Times New Roman" w:hAnsi="Times New Roman" w:cs="Times New Roman"/>
          </w:rPr>
          <w:delText>An example of a Basic variant Multi-Link element containing a complete per-STA profile is shown in</w:delText>
        </w:r>
        <w:r w:rsidDel="001F5E7A">
          <w:rPr>
            <w:rFonts w:ascii="Times New Roman" w:hAnsi="Times New Roman" w:cs="Times New Roman"/>
          </w:rPr>
          <w:delText xml:space="preserve"> </w:delText>
        </w:r>
        <w:r w:rsidRPr="000F6C51" w:rsidDel="001F5E7A">
          <w:rPr>
            <w:rFonts w:ascii="Times New Roman" w:hAnsi="Times New Roman" w:cs="Times New Roman"/>
          </w:rPr>
          <w:delText>Figure 35-1 (Illustration of Basic variant Multi-Link element carrying a complete per-STA profile).</w:delText>
        </w:r>
      </w:del>
    </w:p>
    <w:p w14:paraId="72A794E5" w14:textId="1E20151D" w:rsidR="00E06BAF" w:rsidDel="001F5E7A" w:rsidRDefault="004C5C70" w:rsidP="00E06BAF">
      <w:pPr>
        <w:jc w:val="center"/>
        <w:rPr>
          <w:moveFrom w:id="305" w:author="Gaurang Naik" w:date="2021-03-15T13:35:00Z"/>
        </w:rPr>
      </w:pPr>
      <w:moveFrom w:id="306" w:author="Gaurang Naik" w:date="2021-03-15T13:35:00Z">
        <w:del w:id="307" w:author="Gaurang Naik" w:date="2021-03-15T13:46:00Z">
          <w:r w:rsidDel="001F5E7A">
            <w:rPr>
              <w:noProof/>
            </w:rPr>
            <w:drawing>
              <wp:inline distT="0" distB="0" distL="0" distR="0" wp14:anchorId="1609A619" wp14:editId="7B10EB33">
                <wp:extent cx="3920947" cy="1981000"/>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50567" cy="1995965"/>
                        </a:xfrm>
                        <a:prstGeom prst="rect">
                          <a:avLst/>
                        </a:prstGeom>
                      </pic:spPr>
                    </pic:pic>
                  </a:graphicData>
                </a:graphic>
              </wp:inline>
            </w:drawing>
          </w:r>
        </w:del>
      </w:moveFrom>
    </w:p>
    <w:p w14:paraId="570AF1D6" w14:textId="2FF66A56" w:rsidR="00E06BAF" w:rsidDel="0087297B" w:rsidRDefault="00E06BAF" w:rsidP="001F5E7A">
      <w:pPr>
        <w:jc w:val="center"/>
        <w:rPr>
          <w:rFonts w:ascii="Arial" w:hAnsi="Arial" w:cs="Arial"/>
          <w:b/>
          <w:bCs/>
          <w:color w:val="000000"/>
          <w:sz w:val="20"/>
          <w:szCs w:val="20"/>
        </w:rPr>
      </w:pPr>
      <w:moveFrom w:id="308" w:author="Gaurang Naik" w:date="2021-03-15T13:35:00Z">
        <w:r w:rsidDel="001F5E7A">
          <w:rPr>
            <w:rFonts w:ascii="Arial" w:hAnsi="Arial" w:cs="Arial"/>
            <w:b/>
            <w:sz w:val="20"/>
          </w:rPr>
          <w:t>Figure 35-1 – Illustration of Basic variant Multi-Link element carrying a complete per-STA profile</w:t>
        </w:r>
      </w:moveFrom>
      <w:moveFromRangeEnd w:id="303"/>
      <w:r w:rsidDel="001F5E7A">
        <w:rPr>
          <w:rFonts w:ascii="Arial" w:hAnsi="Arial" w:cs="Arial"/>
          <w:b/>
          <w:sz w:val="20"/>
        </w:rPr>
        <w:t xml:space="preserve"> </w:t>
      </w:r>
    </w:p>
    <w:p w14:paraId="338A7E31" w14:textId="1A8AA58A" w:rsidR="004437D8" w:rsidRDefault="004437D8">
      <w:pPr>
        <w:rPr>
          <w:sz w:val="20"/>
          <w:szCs w:val="18"/>
        </w:rPr>
      </w:pPr>
      <w:r>
        <w:rPr>
          <w:sz w:val="20"/>
          <w:szCs w:val="18"/>
        </w:rPr>
        <w:lastRenderedPageBreak/>
        <w:br w:type="page"/>
      </w:r>
    </w:p>
    <w:p w14:paraId="53FD4F89" w14:textId="0D4CF9D3" w:rsidR="00564D9E" w:rsidRPr="0004501E" w:rsidRDefault="0004501E">
      <w:pPr>
        <w:rPr>
          <w:b/>
          <w:bCs/>
          <w:sz w:val="20"/>
          <w:szCs w:val="18"/>
        </w:rPr>
      </w:pPr>
      <w:r w:rsidRPr="0004501E">
        <w:rPr>
          <w:b/>
          <w:bCs/>
          <w:sz w:val="20"/>
          <w:szCs w:val="18"/>
        </w:rPr>
        <w:lastRenderedPageBreak/>
        <w:t xml:space="preserve">PART </w:t>
      </w:r>
      <w:r w:rsidR="00AF5D61">
        <w:rPr>
          <w:b/>
          <w:bCs/>
          <w:sz w:val="20"/>
          <w:szCs w:val="18"/>
        </w:rPr>
        <w:t>C</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2340"/>
        <w:gridCol w:w="2700"/>
      </w:tblGrid>
      <w:tr w:rsidR="00564D9E" w:rsidRPr="007E587A" w14:paraId="7E9D430F"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2E177A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95010"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414769"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proofErr w:type="spellStart"/>
            <w:r w:rsidRPr="00EC387E">
              <w:rPr>
                <w:rFonts w:ascii="Times New Roman" w:eastAsia="Times New Roman" w:hAnsi="Times New Roman" w:cs="Times New Roman"/>
                <w:b/>
                <w:bCs/>
                <w:color w:val="000000"/>
                <w:sz w:val="16"/>
                <w:szCs w:val="16"/>
              </w:rPr>
              <w:t>Pg</w:t>
            </w:r>
            <w:proofErr w:type="spellEnd"/>
            <w:r w:rsidRPr="00EC387E">
              <w:rPr>
                <w:rFonts w:ascii="Times New Roman" w:eastAsia="Times New Roman" w:hAnsi="Times New Roman" w:cs="Times New Roman"/>
                <w:b/>
                <w:bCs/>
                <w:color w:val="000000"/>
                <w:sz w:val="16"/>
                <w:szCs w:val="16"/>
              </w:rPr>
              <w:t>/Ln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D5992"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541E205"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B88CB8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607FD"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445A0C" w:rsidRPr="007C379C" w14:paraId="12346544"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A63E74"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2472</w:t>
            </w:r>
          </w:p>
        </w:tc>
        <w:tc>
          <w:tcPr>
            <w:tcW w:w="1080" w:type="dxa"/>
            <w:tcBorders>
              <w:top w:val="single" w:sz="4" w:space="0" w:color="auto"/>
              <w:left w:val="single" w:sz="4" w:space="0" w:color="auto"/>
              <w:bottom w:val="single" w:sz="4" w:space="0" w:color="auto"/>
              <w:right w:val="single" w:sz="4" w:space="0" w:color="auto"/>
            </w:tcBorders>
          </w:tcPr>
          <w:p w14:paraId="0DB6A54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 xml:space="preserve">Payam Torab </w:t>
            </w:r>
            <w:proofErr w:type="spellStart"/>
            <w:r w:rsidRPr="00CD4A6C">
              <w:rPr>
                <w:rFonts w:ascii="Times New Roman" w:hAnsi="Times New Roman" w:cs="Times New Roman"/>
                <w:sz w:val="16"/>
                <w:szCs w:val="16"/>
              </w:rPr>
              <w:t>Jahromi</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F9D6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127/08</w:t>
            </w:r>
          </w:p>
        </w:tc>
        <w:tc>
          <w:tcPr>
            <w:tcW w:w="1080" w:type="dxa"/>
            <w:tcBorders>
              <w:top w:val="single" w:sz="4" w:space="0" w:color="auto"/>
              <w:left w:val="single" w:sz="4" w:space="0" w:color="auto"/>
              <w:bottom w:val="single" w:sz="4" w:space="0" w:color="auto"/>
              <w:right w:val="single" w:sz="4" w:space="0" w:color="auto"/>
            </w:tcBorders>
          </w:tcPr>
          <w:p w14:paraId="2D75BDD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001FD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STAs of an MLD  may not have similar capabilities, so suggest to change the justification for inheritance. Inheritance is a tool that opportunistically reduces the frame size. Also "would inherit" -&gt; inherits.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4D2734B"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Change the first paragraph to "It is possible for STAs of an MLD to have similar capabilities and operational parameters on different links. As a result some elements carried in the per-STA profile for a reported STA can be identical to same elements for the reporting STA. To reduce the frame size, when a per-STA profile carries complete information for a reported STA, it inherits the elements from the reporting STA."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BA2A26" w14:textId="74A17820"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8A6553" w14:textId="655E0B2D" w:rsidR="00FE749E" w:rsidRDefault="00FE749E" w:rsidP="00D21F47">
            <w:pPr>
              <w:suppressAutoHyphens/>
              <w:spacing w:after="0"/>
              <w:rPr>
                <w:rFonts w:ascii="Times New Roman" w:hAnsi="Times New Roman" w:cs="Times New Roman"/>
                <w:b/>
                <w:sz w:val="16"/>
                <w:szCs w:val="16"/>
              </w:rPr>
            </w:pPr>
          </w:p>
          <w:p w14:paraId="63DF9815" w14:textId="4CF2E76B" w:rsidR="00FE749E" w:rsidRPr="00CD4A6C" w:rsidRDefault="00FE749E" w:rsidP="00D21F4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apply the change as suggested by the comment while adding a comma “,” after the “As a result” in the second sentence.</w:t>
            </w:r>
            <w:r w:rsidR="002566C8">
              <w:rPr>
                <w:rFonts w:ascii="Times New Roman" w:hAnsi="Times New Roman" w:cs="Times New Roman"/>
                <w:b/>
                <w:sz w:val="16"/>
                <w:szCs w:val="16"/>
              </w:rPr>
              <w:t xml:space="preserve"> NOTE, this change is not shown in document </w:t>
            </w:r>
            <w:r w:rsidR="0021115E">
              <w:rPr>
                <w:rFonts w:ascii="Times New Roman" w:hAnsi="Times New Roman" w:cs="Times New Roman"/>
                <w:b/>
                <w:sz w:val="16"/>
                <w:szCs w:val="16"/>
              </w:rPr>
              <w:t>11-21/0254r1</w:t>
            </w:r>
            <w:r w:rsidR="002566C8">
              <w:rPr>
                <w:rFonts w:ascii="Times New Roman" w:hAnsi="Times New Roman" w:cs="Times New Roman"/>
                <w:b/>
                <w:sz w:val="16"/>
                <w:szCs w:val="16"/>
              </w:rPr>
              <w:t>.</w:t>
            </w:r>
          </w:p>
          <w:p w14:paraId="6AEFF26E" w14:textId="77777777" w:rsidR="00445A0C" w:rsidRPr="00CD4A6C" w:rsidRDefault="00445A0C" w:rsidP="00602F69">
            <w:pPr>
              <w:suppressAutoHyphens/>
              <w:spacing w:after="0"/>
              <w:rPr>
                <w:rFonts w:ascii="Times New Roman" w:hAnsi="Times New Roman" w:cs="Times New Roman"/>
                <w:b/>
                <w:sz w:val="16"/>
                <w:szCs w:val="16"/>
              </w:rPr>
            </w:pPr>
          </w:p>
        </w:tc>
      </w:tr>
      <w:tr w:rsidR="00445A0C" w:rsidRPr="008B0293" w14:paraId="3B3DA0F0"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1DAC8E"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2296</w:t>
            </w:r>
          </w:p>
        </w:tc>
        <w:tc>
          <w:tcPr>
            <w:tcW w:w="1080" w:type="dxa"/>
            <w:tcBorders>
              <w:top w:val="single" w:sz="4" w:space="0" w:color="auto"/>
              <w:left w:val="single" w:sz="4" w:space="0" w:color="auto"/>
              <w:bottom w:val="single" w:sz="4" w:space="0" w:color="auto"/>
              <w:right w:val="single" w:sz="4" w:space="0" w:color="auto"/>
            </w:tcBorders>
          </w:tcPr>
          <w:p w14:paraId="3071AF0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4B20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127/10</w:t>
            </w:r>
          </w:p>
        </w:tc>
        <w:tc>
          <w:tcPr>
            <w:tcW w:w="1080" w:type="dxa"/>
            <w:tcBorders>
              <w:top w:val="single" w:sz="4" w:space="0" w:color="auto"/>
              <w:left w:val="single" w:sz="4" w:space="0" w:color="auto"/>
              <w:bottom w:val="single" w:sz="4" w:space="0" w:color="auto"/>
              <w:right w:val="single" w:sz="4" w:space="0" w:color="auto"/>
            </w:tcBorders>
          </w:tcPr>
          <w:p w14:paraId="103E9482"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D3EA2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This information is neither useful or relevant to any requirements in the specification.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CB03CF"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At cited location, delete "In order to reduce frame bloating,"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5DD8AA" w14:textId="77777777" w:rsidR="00445A0C" w:rsidRPr="00CD4A6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Revised</w:t>
            </w:r>
          </w:p>
          <w:p w14:paraId="694DE200" w14:textId="77777777" w:rsidR="00445A0C" w:rsidRPr="00CD4A6C" w:rsidRDefault="00445A0C" w:rsidP="00602F69">
            <w:pPr>
              <w:suppressAutoHyphens/>
              <w:spacing w:after="0"/>
              <w:rPr>
                <w:rFonts w:ascii="Times New Roman" w:hAnsi="Times New Roman" w:cs="Times New Roman"/>
                <w:b/>
                <w:sz w:val="16"/>
                <w:szCs w:val="16"/>
              </w:rPr>
            </w:pPr>
          </w:p>
          <w:p w14:paraId="6BE3F795" w14:textId="0B456FE3"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Agree with the commenter. The cited part of the sentence was removed</w:t>
            </w:r>
            <w:r w:rsidR="00341CDE">
              <w:rPr>
                <w:rFonts w:ascii="Times New Roman" w:hAnsi="Times New Roman" w:cs="Times New Roman"/>
                <w:bCs/>
                <w:sz w:val="16"/>
                <w:szCs w:val="16"/>
              </w:rPr>
              <w:t xml:space="preserve"> as a resolution to CID 2472</w:t>
            </w:r>
            <w:r w:rsidRPr="00CD4A6C">
              <w:rPr>
                <w:rFonts w:ascii="Times New Roman" w:hAnsi="Times New Roman" w:cs="Times New Roman"/>
                <w:bCs/>
                <w:sz w:val="16"/>
                <w:szCs w:val="16"/>
              </w:rPr>
              <w:t>.</w:t>
            </w:r>
          </w:p>
          <w:p w14:paraId="239E0A50" w14:textId="77777777" w:rsidR="00445A0C" w:rsidRPr="00CD4A6C" w:rsidRDefault="00445A0C" w:rsidP="00602F69">
            <w:pPr>
              <w:suppressAutoHyphens/>
              <w:spacing w:after="0"/>
              <w:rPr>
                <w:rFonts w:ascii="Times New Roman" w:hAnsi="Times New Roman" w:cs="Times New Roman"/>
                <w:sz w:val="16"/>
                <w:szCs w:val="16"/>
              </w:rPr>
            </w:pPr>
          </w:p>
          <w:p w14:paraId="00FE6A38" w14:textId="3F3004C5" w:rsidR="00445A0C" w:rsidRDefault="00445A0C" w:rsidP="00602F69">
            <w:pPr>
              <w:suppressAutoHyphens/>
              <w:spacing w:after="0"/>
              <w:rPr>
                <w:rFonts w:ascii="Times New Roman" w:hAnsi="Times New Roman" w:cs="Times New Roman"/>
                <w:b/>
                <w:sz w:val="16"/>
                <w:szCs w:val="16"/>
              </w:rPr>
            </w:pPr>
            <w:proofErr w:type="spellStart"/>
            <w:r w:rsidRPr="00CD4A6C">
              <w:rPr>
                <w:rFonts w:ascii="Times New Roman" w:hAnsi="Times New Roman" w:cs="Times New Roman"/>
                <w:b/>
                <w:sz w:val="16"/>
                <w:szCs w:val="16"/>
              </w:rPr>
              <w:t>T</w:t>
            </w:r>
            <w:r w:rsidR="00341CDE">
              <w:rPr>
                <w:rFonts w:ascii="Times New Roman" w:hAnsi="Times New Roman" w:cs="Times New Roman"/>
                <w:b/>
                <w:sz w:val="16"/>
                <w:szCs w:val="16"/>
              </w:rPr>
              <w:t>G</w:t>
            </w:r>
            <w:r w:rsidRPr="00CD4A6C">
              <w:rPr>
                <w:rFonts w:ascii="Times New Roman" w:hAnsi="Times New Roman" w:cs="Times New Roman"/>
                <w:b/>
                <w:sz w:val="16"/>
                <w:szCs w:val="16"/>
              </w:rPr>
              <w:t>be</w:t>
            </w:r>
            <w:proofErr w:type="spellEnd"/>
            <w:r w:rsidRPr="00CD4A6C">
              <w:rPr>
                <w:rFonts w:ascii="Times New Roman" w:hAnsi="Times New Roman" w:cs="Times New Roman"/>
                <w:b/>
                <w:sz w:val="16"/>
                <w:szCs w:val="16"/>
              </w:rPr>
              <w:t xml:space="preserve"> editor</w:t>
            </w:r>
            <w:r w:rsidR="00341CDE">
              <w:rPr>
                <w:rFonts w:ascii="Times New Roman" w:hAnsi="Times New Roman" w:cs="Times New Roman"/>
                <w:b/>
                <w:sz w:val="16"/>
                <w:szCs w:val="16"/>
              </w:rPr>
              <w:t>, no changes are needed to address this comment.</w:t>
            </w:r>
          </w:p>
        </w:tc>
      </w:tr>
      <w:tr w:rsidR="00445A0C" w:rsidRPr="008B0293" w14:paraId="352CDA83"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53F2A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2868</w:t>
            </w:r>
          </w:p>
        </w:tc>
        <w:tc>
          <w:tcPr>
            <w:tcW w:w="1080" w:type="dxa"/>
            <w:tcBorders>
              <w:top w:val="single" w:sz="4" w:space="0" w:color="auto"/>
              <w:left w:val="single" w:sz="4" w:space="0" w:color="auto"/>
              <w:bottom w:val="single" w:sz="4" w:space="0" w:color="auto"/>
              <w:right w:val="single" w:sz="4" w:space="0" w:color="auto"/>
            </w:tcBorders>
          </w:tcPr>
          <w:p w14:paraId="1D91B3D6"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ACDC2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127/12</w:t>
            </w:r>
          </w:p>
        </w:tc>
        <w:tc>
          <w:tcPr>
            <w:tcW w:w="1080" w:type="dxa"/>
            <w:tcBorders>
              <w:top w:val="single" w:sz="4" w:space="0" w:color="auto"/>
              <w:left w:val="single" w:sz="4" w:space="0" w:color="auto"/>
              <w:bottom w:val="single" w:sz="4" w:space="0" w:color="auto"/>
              <w:right w:val="single" w:sz="4" w:space="0" w:color="auto"/>
            </w:tcBorders>
          </w:tcPr>
          <w:p w14:paraId="77879677"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7A457A1" w14:textId="77777777" w:rsidR="00445A0C" w:rsidRPr="004877DF" w:rsidRDefault="00445A0C" w:rsidP="00602F69">
            <w:pPr>
              <w:suppressAutoHyphens/>
              <w:spacing w:after="0"/>
              <w:rPr>
                <w:rFonts w:ascii="Times New Roman" w:hAnsi="Times New Roman" w:cs="Times New Roman"/>
                <w:sz w:val="16"/>
                <w:szCs w:val="16"/>
              </w:rPr>
            </w:pPr>
            <w:r w:rsidRPr="0002058A">
              <w:rPr>
                <w:rFonts w:ascii="Times New Roman" w:hAnsi="Times New Roman" w:cs="Times New Roman"/>
                <w:sz w:val="16"/>
                <w:szCs w:val="16"/>
              </w:rPr>
              <w:t>The term "complete information" needs to be defined in this clause, or a forward reference needs to be added.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C293D4" w14:textId="77777777" w:rsidR="00445A0C" w:rsidRPr="009369C2" w:rsidRDefault="00445A0C" w:rsidP="00602F69">
            <w:pPr>
              <w:suppressAutoHyphens/>
              <w:spacing w:after="0"/>
              <w:rPr>
                <w:rFonts w:ascii="Times New Roman" w:hAnsi="Times New Roman" w:cs="Times New Roman"/>
                <w:sz w:val="16"/>
                <w:szCs w:val="16"/>
              </w:rPr>
            </w:pPr>
            <w:r w:rsidRPr="002378C3">
              <w:rPr>
                <w:rFonts w:ascii="Times New Roman" w:hAnsi="Times New Roman" w:cs="Times New Roman"/>
                <w:sz w:val="16"/>
                <w:szCs w:val="16"/>
              </w:rPr>
              <w:t>Move the paragraph at P130L13, to the cited clause.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AE0BC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068A04" w14:textId="77777777" w:rsidR="00445A0C" w:rsidRDefault="00445A0C" w:rsidP="00602F69">
            <w:pPr>
              <w:suppressAutoHyphens/>
              <w:spacing w:after="0"/>
              <w:rPr>
                <w:rFonts w:ascii="Times New Roman" w:hAnsi="Times New Roman" w:cs="Times New Roman"/>
                <w:b/>
                <w:sz w:val="16"/>
                <w:szCs w:val="16"/>
              </w:rPr>
            </w:pPr>
          </w:p>
          <w:p w14:paraId="1EE98230" w14:textId="49CFCF05"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726E5D">
              <w:rPr>
                <w:rFonts w:ascii="Times New Roman" w:hAnsi="Times New Roman" w:cs="Times New Roman"/>
                <w:bCs/>
                <w:sz w:val="16"/>
                <w:szCs w:val="16"/>
              </w:rPr>
              <w:t>desc</w:t>
            </w:r>
            <w:r w:rsidR="009F4479">
              <w:rPr>
                <w:rFonts w:ascii="Times New Roman" w:hAnsi="Times New Roman" w:cs="Times New Roman"/>
                <w:bCs/>
                <w:sz w:val="16"/>
                <w:szCs w:val="16"/>
              </w:rPr>
              <w:t>ription</w:t>
            </w:r>
            <w:r>
              <w:rPr>
                <w:rFonts w:ascii="Times New Roman" w:hAnsi="Times New Roman" w:cs="Times New Roman"/>
                <w:bCs/>
                <w:sz w:val="16"/>
                <w:szCs w:val="16"/>
              </w:rPr>
              <w:t xml:space="preserve"> of complete information was </w:t>
            </w:r>
            <w:r w:rsidR="009F4479">
              <w:rPr>
                <w:rFonts w:ascii="Times New Roman" w:hAnsi="Times New Roman" w:cs="Times New Roman"/>
                <w:bCs/>
                <w:sz w:val="16"/>
                <w:szCs w:val="16"/>
              </w:rPr>
              <w:t>added</w:t>
            </w:r>
            <w:r>
              <w:rPr>
                <w:rFonts w:ascii="Times New Roman" w:hAnsi="Times New Roman" w:cs="Times New Roman"/>
                <w:bCs/>
                <w:sz w:val="16"/>
                <w:szCs w:val="16"/>
              </w:rPr>
              <w:t xml:space="preserve"> to </w:t>
            </w:r>
            <w:r w:rsidR="009F4479">
              <w:rPr>
                <w:rFonts w:ascii="Times New Roman" w:hAnsi="Times New Roman" w:cs="Times New Roman"/>
                <w:bCs/>
                <w:sz w:val="16"/>
                <w:szCs w:val="16"/>
              </w:rPr>
              <w:t xml:space="preserve">clause </w:t>
            </w:r>
            <w:r>
              <w:rPr>
                <w:rFonts w:ascii="Times New Roman" w:hAnsi="Times New Roman" w:cs="Times New Roman"/>
                <w:bCs/>
                <w:sz w:val="16"/>
                <w:szCs w:val="16"/>
              </w:rPr>
              <w:t xml:space="preserve">35.3.2.2 </w:t>
            </w:r>
            <w:r w:rsidR="00C3278F">
              <w:rPr>
                <w:rFonts w:ascii="Times New Roman" w:hAnsi="Times New Roman" w:cs="Times New Roman"/>
                <w:bCs/>
                <w:sz w:val="16"/>
                <w:szCs w:val="16"/>
              </w:rPr>
              <w:t>by</w:t>
            </w:r>
            <w:r>
              <w:rPr>
                <w:rFonts w:ascii="Times New Roman" w:hAnsi="Times New Roman" w:cs="Times New Roman"/>
                <w:bCs/>
                <w:sz w:val="16"/>
                <w:szCs w:val="16"/>
              </w:rPr>
              <w:t xml:space="preserve"> 11-21/242r4</w:t>
            </w:r>
            <w:r w:rsidR="009F4479">
              <w:rPr>
                <w:rFonts w:ascii="Times New Roman" w:hAnsi="Times New Roman" w:cs="Times New Roman"/>
                <w:bCs/>
                <w:sz w:val="16"/>
                <w:szCs w:val="16"/>
              </w:rPr>
              <w:t xml:space="preserve"> (and appears in D0.4)</w:t>
            </w:r>
            <w:r>
              <w:rPr>
                <w:rFonts w:ascii="Times New Roman" w:hAnsi="Times New Roman" w:cs="Times New Roman"/>
                <w:bCs/>
                <w:sz w:val="16"/>
                <w:szCs w:val="16"/>
              </w:rPr>
              <w:t>.</w:t>
            </w:r>
            <w:r w:rsidR="00C3278F">
              <w:rPr>
                <w:rFonts w:ascii="Times New Roman" w:hAnsi="Times New Roman" w:cs="Times New Roman"/>
                <w:bCs/>
                <w:sz w:val="16"/>
                <w:szCs w:val="16"/>
              </w:rPr>
              <w:t xml:space="preserve"> Please see D0.4 </w:t>
            </w:r>
            <w:proofErr w:type="spellStart"/>
            <w:r w:rsidR="00C3278F">
              <w:rPr>
                <w:rFonts w:ascii="Times New Roman" w:hAnsi="Times New Roman" w:cs="Times New Roman"/>
                <w:bCs/>
                <w:sz w:val="16"/>
                <w:szCs w:val="16"/>
              </w:rPr>
              <w:t>pg</w:t>
            </w:r>
            <w:proofErr w:type="spellEnd"/>
            <w:r w:rsidR="00C3278F">
              <w:rPr>
                <w:rFonts w:ascii="Times New Roman" w:hAnsi="Times New Roman" w:cs="Times New Roman"/>
                <w:bCs/>
                <w:sz w:val="16"/>
                <w:szCs w:val="16"/>
              </w:rPr>
              <w:t xml:space="preserve"> 191 ln 38</w:t>
            </w:r>
          </w:p>
          <w:p w14:paraId="7F3430E4" w14:textId="77777777" w:rsidR="00445A0C" w:rsidRDefault="00445A0C" w:rsidP="00602F69">
            <w:pPr>
              <w:suppressAutoHyphens/>
              <w:spacing w:after="0"/>
              <w:rPr>
                <w:rFonts w:ascii="Times New Roman" w:hAnsi="Times New Roman" w:cs="Times New Roman"/>
                <w:bCs/>
                <w:sz w:val="16"/>
                <w:szCs w:val="16"/>
              </w:rPr>
            </w:pPr>
          </w:p>
          <w:p w14:paraId="1044A9A5" w14:textId="04AA588B" w:rsidR="00445A0C" w:rsidRDefault="00445A0C"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action is required </w:t>
            </w:r>
            <w:r w:rsidR="00111296">
              <w:rPr>
                <w:rFonts w:ascii="Times New Roman" w:hAnsi="Times New Roman" w:cs="Times New Roman"/>
                <w:b/>
                <w:sz w:val="16"/>
                <w:szCs w:val="16"/>
              </w:rPr>
              <w:t>as a</w:t>
            </w:r>
            <w:r>
              <w:rPr>
                <w:rFonts w:ascii="Times New Roman" w:hAnsi="Times New Roman" w:cs="Times New Roman"/>
                <w:b/>
                <w:sz w:val="16"/>
                <w:szCs w:val="16"/>
              </w:rPr>
              <w:t xml:space="preserve"> resolution </w:t>
            </w:r>
            <w:r w:rsidR="00111296">
              <w:rPr>
                <w:rFonts w:ascii="Times New Roman" w:hAnsi="Times New Roman" w:cs="Times New Roman"/>
                <w:b/>
                <w:sz w:val="16"/>
                <w:szCs w:val="16"/>
              </w:rPr>
              <w:t>to</w:t>
            </w:r>
            <w:r>
              <w:rPr>
                <w:rFonts w:ascii="Times New Roman" w:hAnsi="Times New Roman" w:cs="Times New Roman"/>
                <w:b/>
                <w:sz w:val="16"/>
                <w:szCs w:val="16"/>
              </w:rPr>
              <w:t xml:space="preserve"> this CID.</w:t>
            </w:r>
          </w:p>
        </w:tc>
      </w:tr>
      <w:tr w:rsidR="00445A0C" w:rsidRPr="008B0293" w14:paraId="1DE10C7C"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4C79694"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2167</w:t>
            </w:r>
          </w:p>
        </w:tc>
        <w:tc>
          <w:tcPr>
            <w:tcW w:w="1080" w:type="dxa"/>
            <w:tcBorders>
              <w:top w:val="single" w:sz="4" w:space="0" w:color="auto"/>
              <w:left w:val="single" w:sz="4" w:space="0" w:color="auto"/>
              <w:bottom w:val="single" w:sz="4" w:space="0" w:color="auto"/>
              <w:right w:val="single" w:sz="4" w:space="0" w:color="auto"/>
            </w:tcBorders>
          </w:tcPr>
          <w:p w14:paraId="47E86E14"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D3C597"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695000E7"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3F8FF6"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Clarify that the </w:t>
            </w:r>
            <w:proofErr w:type="spellStart"/>
            <w:r w:rsidRPr="001154BC">
              <w:rPr>
                <w:rFonts w:ascii="Times New Roman" w:hAnsi="Times New Roman" w:cs="Times New Roman"/>
                <w:sz w:val="16"/>
                <w:szCs w:val="16"/>
              </w:rPr>
              <w:t>inheritence</w:t>
            </w:r>
            <w:proofErr w:type="spellEnd"/>
            <w:r w:rsidRPr="001154BC">
              <w:rPr>
                <w:rFonts w:ascii="Times New Roman" w:hAnsi="Times New Roman" w:cs="Times New Roman"/>
                <w:sz w:val="16"/>
                <w:szCs w:val="16"/>
              </w:rPr>
              <w:t xml:space="preserve"> only applies when the complete information is provided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829560"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A968E2"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2953E3" w14:textId="77777777" w:rsidR="00445A0C" w:rsidRDefault="00445A0C" w:rsidP="00602F69">
            <w:pPr>
              <w:suppressAutoHyphens/>
              <w:spacing w:after="0"/>
              <w:rPr>
                <w:rFonts w:ascii="Times New Roman" w:hAnsi="Times New Roman" w:cs="Times New Roman"/>
                <w:b/>
                <w:sz w:val="16"/>
                <w:szCs w:val="16"/>
              </w:rPr>
            </w:pPr>
          </w:p>
          <w:p w14:paraId="1083DE45" w14:textId="77777777" w:rsidR="00445A0C" w:rsidRPr="00F94433"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A note was added to clarify.</w:t>
            </w:r>
          </w:p>
          <w:p w14:paraId="2DF2B663" w14:textId="77777777" w:rsidR="00445A0C" w:rsidRDefault="00445A0C" w:rsidP="00602F69">
            <w:pPr>
              <w:suppressAutoHyphens/>
              <w:spacing w:after="0"/>
              <w:rPr>
                <w:rFonts w:ascii="Times New Roman" w:hAnsi="Times New Roman" w:cs="Times New Roman"/>
                <w:bCs/>
                <w:sz w:val="16"/>
                <w:szCs w:val="16"/>
              </w:rPr>
            </w:pPr>
          </w:p>
          <w:p w14:paraId="534BCC14" w14:textId="59181265" w:rsidR="00445A0C" w:rsidRPr="001154BC" w:rsidRDefault="00445A0C"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240DA3">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2167.</w:t>
            </w:r>
          </w:p>
        </w:tc>
      </w:tr>
      <w:tr w:rsidR="00445A0C" w:rsidRPr="008B0293" w14:paraId="14DC1B82" w14:textId="77777777" w:rsidTr="00D71BDF">
        <w:trPr>
          <w:trHeight w:val="220"/>
          <w:jc w:val="center"/>
        </w:trPr>
        <w:tc>
          <w:tcPr>
            <w:tcW w:w="625" w:type="dxa"/>
            <w:shd w:val="clear" w:color="auto" w:fill="auto"/>
            <w:noWrap/>
          </w:tcPr>
          <w:p w14:paraId="5DA8B621" w14:textId="77777777" w:rsidR="00445A0C" w:rsidRDefault="00445A0C" w:rsidP="00602F69">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3021</w:t>
            </w:r>
          </w:p>
        </w:tc>
        <w:tc>
          <w:tcPr>
            <w:tcW w:w="1080" w:type="dxa"/>
          </w:tcPr>
          <w:p w14:paraId="2C5FFBF6" w14:textId="77777777" w:rsidR="00445A0C" w:rsidRDefault="00445A0C" w:rsidP="00602F69">
            <w:pPr>
              <w:suppressAutoHyphens/>
              <w:spacing w:after="0"/>
              <w:rPr>
                <w:rFonts w:ascii="Times New Roman" w:hAnsi="Times New Roman" w:cs="Times New Roman"/>
                <w:sz w:val="16"/>
                <w:szCs w:val="16"/>
              </w:rPr>
            </w:pPr>
            <w:r w:rsidRPr="00001D4E">
              <w:rPr>
                <w:rFonts w:ascii="Times New Roman" w:hAnsi="Times New Roman" w:cs="Times New Roman"/>
                <w:sz w:val="16"/>
                <w:szCs w:val="16"/>
              </w:rPr>
              <w:t>Xiaofei Wang</w:t>
            </w:r>
          </w:p>
        </w:tc>
        <w:tc>
          <w:tcPr>
            <w:tcW w:w="720" w:type="dxa"/>
            <w:shd w:val="clear" w:color="auto" w:fill="auto"/>
            <w:noWrap/>
          </w:tcPr>
          <w:p w14:paraId="7951DC63"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127/19</w:t>
            </w:r>
          </w:p>
        </w:tc>
        <w:tc>
          <w:tcPr>
            <w:tcW w:w="1080" w:type="dxa"/>
          </w:tcPr>
          <w:p w14:paraId="5480C1DE"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35.5.2.3</w:t>
            </w:r>
          </w:p>
        </w:tc>
        <w:tc>
          <w:tcPr>
            <w:tcW w:w="2430" w:type="dxa"/>
            <w:shd w:val="clear" w:color="auto" w:fill="auto"/>
            <w:noWrap/>
          </w:tcPr>
          <w:p w14:paraId="6A9A3DE2" w14:textId="77777777" w:rsidR="00445A0C" w:rsidRPr="00983ED1" w:rsidRDefault="00445A0C" w:rsidP="00602F69">
            <w:pPr>
              <w:suppressAutoHyphens/>
              <w:spacing w:after="0"/>
              <w:rPr>
                <w:rFonts w:ascii="Times New Roman" w:hAnsi="Times New Roman" w:cs="Times New Roman"/>
                <w:sz w:val="16"/>
                <w:szCs w:val="16"/>
              </w:rPr>
            </w:pPr>
            <w:r w:rsidRPr="00B3292F">
              <w:rPr>
                <w:rFonts w:ascii="Times New Roman" w:hAnsi="Times New Roman" w:cs="Times New Roman"/>
                <w:sz w:val="16"/>
                <w:szCs w:val="16"/>
              </w:rPr>
              <w:t>It is unclear to which frame "the frame" refers. Please rewrite and clarify</w:t>
            </w:r>
          </w:p>
        </w:tc>
        <w:tc>
          <w:tcPr>
            <w:tcW w:w="2340" w:type="dxa"/>
            <w:shd w:val="clear" w:color="auto" w:fill="auto"/>
            <w:noWrap/>
          </w:tcPr>
          <w:p w14:paraId="3A44F7F2" w14:textId="77777777" w:rsidR="00445A0C" w:rsidRPr="005A2D5B" w:rsidRDefault="00445A0C" w:rsidP="00602F69">
            <w:pPr>
              <w:suppressAutoHyphens/>
              <w:spacing w:after="0"/>
              <w:rPr>
                <w:rFonts w:ascii="Times New Roman" w:hAnsi="Times New Roman" w:cs="Times New Roman"/>
                <w:sz w:val="16"/>
                <w:szCs w:val="16"/>
              </w:rPr>
            </w:pPr>
            <w:r w:rsidRPr="008171AF">
              <w:rPr>
                <w:rFonts w:ascii="Times New Roman" w:hAnsi="Times New Roman" w:cs="Times New Roman"/>
                <w:sz w:val="16"/>
                <w:szCs w:val="16"/>
              </w:rPr>
              <w:t>as in comment</w:t>
            </w:r>
          </w:p>
        </w:tc>
        <w:tc>
          <w:tcPr>
            <w:tcW w:w="2700" w:type="dxa"/>
            <w:shd w:val="clear" w:color="auto" w:fill="auto"/>
          </w:tcPr>
          <w:p w14:paraId="02E8C78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B1388" w14:textId="77777777" w:rsidR="00445A0C" w:rsidRDefault="00445A0C" w:rsidP="00602F69">
            <w:pPr>
              <w:suppressAutoHyphens/>
              <w:spacing w:after="0"/>
              <w:rPr>
                <w:rFonts w:ascii="Times New Roman" w:hAnsi="Times New Roman" w:cs="Times New Roman"/>
                <w:b/>
                <w:sz w:val="16"/>
                <w:szCs w:val="16"/>
              </w:rPr>
            </w:pPr>
          </w:p>
          <w:p w14:paraId="7555B2DA" w14:textId="77777777" w:rsidR="0067643C" w:rsidRDefault="00445A0C" w:rsidP="005076EB">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clarified to state that the frame refers to the one that is carrying the Basic variant Multi-Link element.</w:t>
            </w:r>
            <w:r w:rsidR="00A57887">
              <w:rPr>
                <w:rFonts w:ascii="Times New Roman" w:hAnsi="Times New Roman" w:cs="Times New Roman"/>
                <w:bCs/>
                <w:sz w:val="16"/>
                <w:szCs w:val="16"/>
              </w:rPr>
              <w:t xml:space="preserve"> </w:t>
            </w:r>
          </w:p>
          <w:p w14:paraId="71FC3C13" w14:textId="77777777" w:rsidR="0067643C" w:rsidRDefault="0067643C" w:rsidP="005076EB">
            <w:pPr>
              <w:suppressAutoHyphens/>
              <w:spacing w:after="0"/>
              <w:rPr>
                <w:rFonts w:ascii="Times New Roman" w:hAnsi="Times New Roman" w:cs="Times New Roman"/>
                <w:bCs/>
                <w:sz w:val="16"/>
                <w:szCs w:val="16"/>
              </w:rPr>
            </w:pPr>
          </w:p>
          <w:p w14:paraId="7069168E" w14:textId="5667B5FD" w:rsidR="00445A0C" w:rsidRDefault="0067643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figure was added to clause 35.3.2.3 along with description to </w:t>
            </w:r>
            <w:r w:rsidR="004E7878">
              <w:rPr>
                <w:rFonts w:ascii="Times New Roman" w:hAnsi="Times New Roman" w:cs="Times New Roman"/>
                <w:bCs/>
                <w:sz w:val="16"/>
                <w:szCs w:val="16"/>
              </w:rPr>
              <w:t>explain inheritance when the profile carries complete information.</w:t>
            </w:r>
          </w:p>
          <w:p w14:paraId="63BD9455" w14:textId="45F9A239" w:rsidR="004E7878" w:rsidRDefault="004E7878" w:rsidP="001C481A">
            <w:pPr>
              <w:suppressAutoHyphens/>
              <w:spacing w:after="0"/>
              <w:rPr>
                <w:rFonts w:ascii="Times New Roman" w:hAnsi="Times New Roman" w:cs="Times New Roman"/>
                <w:bCs/>
                <w:sz w:val="16"/>
                <w:szCs w:val="16"/>
              </w:rPr>
            </w:pPr>
            <w:r>
              <w:rPr>
                <w:rFonts w:ascii="Times New Roman" w:hAnsi="Times New Roman" w:cs="Times New Roman"/>
                <w:bCs/>
                <w:sz w:val="16"/>
                <w:szCs w:val="16"/>
              </w:rPr>
              <w:br/>
              <w:t>A figure was also added to clause 35.3.17 along with description to explain inheritance in a multiple BSSID scenario.</w:t>
            </w:r>
          </w:p>
          <w:p w14:paraId="0A9347BD" w14:textId="77777777" w:rsidR="00445A0C" w:rsidRDefault="00445A0C" w:rsidP="00602F69">
            <w:pPr>
              <w:suppressAutoHyphens/>
              <w:spacing w:after="0"/>
              <w:rPr>
                <w:rFonts w:ascii="Times New Roman" w:hAnsi="Times New Roman" w:cs="Times New Roman"/>
                <w:bCs/>
                <w:sz w:val="16"/>
                <w:szCs w:val="16"/>
              </w:rPr>
            </w:pPr>
          </w:p>
          <w:p w14:paraId="4F33E4C4" w14:textId="472B0FCE" w:rsidR="00445A0C" w:rsidRDefault="00445A0C"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717043">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3021.</w:t>
            </w:r>
          </w:p>
        </w:tc>
      </w:tr>
      <w:tr w:rsidR="00D71BDF" w:rsidRPr="008D1247" w14:paraId="36EC5735"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D9CEC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3212</w:t>
            </w:r>
          </w:p>
        </w:tc>
        <w:tc>
          <w:tcPr>
            <w:tcW w:w="1080" w:type="dxa"/>
            <w:tcBorders>
              <w:top w:val="single" w:sz="4" w:space="0" w:color="auto"/>
              <w:left w:val="single" w:sz="4" w:space="0" w:color="auto"/>
              <w:bottom w:val="single" w:sz="4" w:space="0" w:color="auto"/>
              <w:right w:val="single" w:sz="4" w:space="0" w:color="auto"/>
            </w:tcBorders>
          </w:tcPr>
          <w:p w14:paraId="5CDD86A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84560B"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127.18</w:t>
            </w:r>
          </w:p>
        </w:tc>
        <w:tc>
          <w:tcPr>
            <w:tcW w:w="1080" w:type="dxa"/>
            <w:tcBorders>
              <w:top w:val="single" w:sz="4" w:space="0" w:color="auto"/>
              <w:left w:val="single" w:sz="4" w:space="0" w:color="auto"/>
              <w:bottom w:val="single" w:sz="4" w:space="0" w:color="auto"/>
              <w:right w:val="single" w:sz="4" w:space="0" w:color="auto"/>
            </w:tcBorders>
          </w:tcPr>
          <w:p w14:paraId="24E5AA8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CAEDC8"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 xml:space="preserve">In case the reported STA is affiliated with  the same MLD as </w:t>
            </w:r>
            <w:r w:rsidRPr="008D1247">
              <w:rPr>
                <w:rFonts w:ascii="Times New Roman" w:hAnsi="Times New Roman" w:cs="Times New Roman"/>
                <w:sz w:val="16"/>
                <w:szCs w:val="16"/>
              </w:rPr>
              <w:lastRenderedPageBreak/>
              <w:t>an MLD that an AP of a nontransmitted BSSID is affiliated with, it is not clear if the reporting STA implies the AP of the nontransmitted BSSID or the reporting STA implies another AP corresponding to the transmitted BSSID. Further clarification is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10E01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lastRenderedPageBreak/>
              <w:t>As shown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C88CCA" w14:textId="77777777" w:rsidR="00D71BDF" w:rsidRDefault="006C38B6" w:rsidP="005C02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4AA780" w14:textId="280070E5" w:rsidR="006C38B6" w:rsidRDefault="006C38B6" w:rsidP="005C029F">
            <w:pPr>
              <w:suppressAutoHyphens/>
              <w:spacing w:after="0"/>
              <w:rPr>
                <w:rFonts w:ascii="Times New Roman" w:hAnsi="Times New Roman" w:cs="Times New Roman"/>
                <w:bCs/>
                <w:sz w:val="16"/>
                <w:szCs w:val="16"/>
              </w:rPr>
            </w:pPr>
          </w:p>
          <w:p w14:paraId="33F7C647" w14:textId="47195CBD" w:rsidR="00154959" w:rsidRDefault="00154959" w:rsidP="005C029F">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For the scenario described in the comment, the reporting STA is the </w:t>
            </w:r>
            <w:r w:rsidR="00EE2038">
              <w:rPr>
                <w:rFonts w:ascii="Times New Roman" w:hAnsi="Times New Roman" w:cs="Times New Roman"/>
                <w:bCs/>
                <w:sz w:val="16"/>
                <w:szCs w:val="16"/>
              </w:rPr>
              <w:t xml:space="preserve">AP corresponding to the </w:t>
            </w:r>
            <w:r>
              <w:rPr>
                <w:rFonts w:ascii="Times New Roman" w:hAnsi="Times New Roman" w:cs="Times New Roman"/>
                <w:bCs/>
                <w:sz w:val="16"/>
                <w:szCs w:val="16"/>
              </w:rPr>
              <w:t>transmitting BSSID.</w:t>
            </w:r>
            <w:r w:rsidR="00EE2038">
              <w:rPr>
                <w:rFonts w:ascii="Times New Roman" w:hAnsi="Times New Roman" w:cs="Times New Roman"/>
                <w:bCs/>
                <w:sz w:val="16"/>
                <w:szCs w:val="16"/>
              </w:rPr>
              <w:t xml:space="preserve"> </w:t>
            </w:r>
            <w:r w:rsidR="00877185">
              <w:rPr>
                <w:rFonts w:ascii="Times New Roman" w:hAnsi="Times New Roman" w:cs="Times New Roman"/>
                <w:bCs/>
                <w:sz w:val="16"/>
                <w:szCs w:val="16"/>
              </w:rPr>
              <w:t xml:space="preserve">In addition, an example figure and description text was added to clause 35.3.17 to explain the inheritance in a multiple BSSID </w:t>
            </w:r>
            <w:r w:rsidR="00AD0956">
              <w:rPr>
                <w:rFonts w:ascii="Times New Roman" w:hAnsi="Times New Roman" w:cs="Times New Roman"/>
                <w:bCs/>
                <w:sz w:val="16"/>
                <w:szCs w:val="16"/>
              </w:rPr>
              <w:t>set.</w:t>
            </w:r>
          </w:p>
          <w:p w14:paraId="684E8991" w14:textId="77777777" w:rsidR="00154959" w:rsidRDefault="00154959" w:rsidP="005C029F">
            <w:pPr>
              <w:suppressAutoHyphens/>
              <w:spacing w:after="0"/>
              <w:rPr>
                <w:rFonts w:ascii="Times New Roman" w:hAnsi="Times New Roman" w:cs="Times New Roman"/>
                <w:bCs/>
                <w:sz w:val="16"/>
                <w:szCs w:val="16"/>
              </w:rPr>
            </w:pPr>
          </w:p>
          <w:p w14:paraId="37724C78" w14:textId="53937982" w:rsidR="006C38B6" w:rsidRPr="006C38B6" w:rsidRDefault="006C38B6" w:rsidP="005C029F">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3212.</w:t>
            </w:r>
          </w:p>
        </w:tc>
      </w:tr>
      <w:tr w:rsidR="00445A0C" w:rsidRPr="008B0293" w14:paraId="7A1C9B06" w14:textId="77777777" w:rsidTr="00D71BDF">
        <w:trPr>
          <w:trHeight w:val="220"/>
          <w:jc w:val="center"/>
        </w:trPr>
        <w:tc>
          <w:tcPr>
            <w:tcW w:w="625" w:type="dxa"/>
            <w:shd w:val="clear" w:color="auto" w:fill="auto"/>
            <w:noWrap/>
          </w:tcPr>
          <w:p w14:paraId="5B17F7B5"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lastRenderedPageBreak/>
              <w:t>3369</w:t>
            </w:r>
          </w:p>
        </w:tc>
        <w:tc>
          <w:tcPr>
            <w:tcW w:w="1080" w:type="dxa"/>
          </w:tcPr>
          <w:p w14:paraId="4186BE69" w14:textId="77777777" w:rsidR="00445A0C" w:rsidRPr="00001D4E" w:rsidRDefault="00445A0C" w:rsidP="00602F69">
            <w:pPr>
              <w:suppressAutoHyphens/>
              <w:spacing w:after="0"/>
              <w:rPr>
                <w:rFonts w:ascii="Times New Roman" w:hAnsi="Times New Roman" w:cs="Times New Roman"/>
                <w:sz w:val="16"/>
                <w:szCs w:val="16"/>
              </w:rPr>
            </w:pPr>
            <w:proofErr w:type="spellStart"/>
            <w:r w:rsidRPr="001154BC">
              <w:rPr>
                <w:rFonts w:ascii="Times New Roman" w:hAnsi="Times New Roman" w:cs="Times New Roman"/>
                <w:sz w:val="16"/>
                <w:szCs w:val="16"/>
              </w:rPr>
              <w:t>Zhiqiang</w:t>
            </w:r>
            <w:proofErr w:type="spellEnd"/>
            <w:r w:rsidRPr="001154BC">
              <w:rPr>
                <w:rFonts w:ascii="Times New Roman" w:hAnsi="Times New Roman" w:cs="Times New Roman"/>
                <w:sz w:val="16"/>
                <w:szCs w:val="16"/>
              </w:rPr>
              <w:t xml:space="preserve"> Han</w:t>
            </w:r>
          </w:p>
        </w:tc>
        <w:tc>
          <w:tcPr>
            <w:tcW w:w="720" w:type="dxa"/>
            <w:shd w:val="clear" w:color="auto" w:fill="auto"/>
            <w:noWrap/>
          </w:tcPr>
          <w:p w14:paraId="69438BF2"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127.17</w:t>
            </w:r>
          </w:p>
        </w:tc>
        <w:tc>
          <w:tcPr>
            <w:tcW w:w="1080" w:type="dxa"/>
          </w:tcPr>
          <w:p w14:paraId="5F5CBFE5"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043A8D23"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No any condition is specified in the Table 9-32,please clarify it</w:t>
            </w:r>
          </w:p>
        </w:tc>
        <w:tc>
          <w:tcPr>
            <w:tcW w:w="2340" w:type="dxa"/>
            <w:shd w:val="clear" w:color="auto" w:fill="auto"/>
            <w:noWrap/>
          </w:tcPr>
          <w:p w14:paraId="55451C21"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7550277"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4C7F52" w14:textId="77777777" w:rsidR="00445A0C" w:rsidRDefault="00445A0C" w:rsidP="00602F69">
            <w:pPr>
              <w:suppressAutoHyphens/>
              <w:spacing w:after="0"/>
              <w:rPr>
                <w:rFonts w:ascii="Times New Roman" w:hAnsi="Times New Roman" w:cs="Times New Roman"/>
                <w:b/>
                <w:sz w:val="16"/>
                <w:szCs w:val="16"/>
              </w:rPr>
            </w:pPr>
          </w:p>
          <w:p w14:paraId="58BD62CD" w14:textId="77777777"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74842F9B" w14:textId="77777777" w:rsidR="00445A0C" w:rsidRDefault="00445A0C" w:rsidP="00602F69">
            <w:pPr>
              <w:suppressAutoHyphens/>
              <w:spacing w:after="0"/>
              <w:rPr>
                <w:rFonts w:ascii="Times New Roman" w:hAnsi="Times New Roman" w:cs="Times New Roman"/>
                <w:bCs/>
                <w:sz w:val="16"/>
                <w:szCs w:val="16"/>
              </w:rPr>
            </w:pPr>
          </w:p>
          <w:p w14:paraId="0E23450C" w14:textId="0C53F445" w:rsidR="00445A0C" w:rsidRDefault="00445A0C"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3369.</w:t>
            </w:r>
          </w:p>
        </w:tc>
      </w:tr>
      <w:tr w:rsidR="00445A0C" w:rsidRPr="008B0293" w14:paraId="07B421E5" w14:textId="77777777" w:rsidTr="00D71BDF">
        <w:trPr>
          <w:trHeight w:val="220"/>
          <w:jc w:val="center"/>
        </w:trPr>
        <w:tc>
          <w:tcPr>
            <w:tcW w:w="625" w:type="dxa"/>
            <w:shd w:val="clear" w:color="auto" w:fill="auto"/>
            <w:noWrap/>
          </w:tcPr>
          <w:p w14:paraId="367421D4"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3370</w:t>
            </w:r>
          </w:p>
        </w:tc>
        <w:tc>
          <w:tcPr>
            <w:tcW w:w="1080" w:type="dxa"/>
          </w:tcPr>
          <w:p w14:paraId="2042842E" w14:textId="77777777" w:rsidR="00445A0C" w:rsidRPr="00001D4E" w:rsidRDefault="00445A0C" w:rsidP="00602F69">
            <w:pPr>
              <w:suppressAutoHyphens/>
              <w:spacing w:after="0"/>
              <w:rPr>
                <w:rFonts w:ascii="Times New Roman" w:hAnsi="Times New Roman" w:cs="Times New Roman"/>
                <w:sz w:val="16"/>
                <w:szCs w:val="16"/>
              </w:rPr>
            </w:pPr>
            <w:proofErr w:type="spellStart"/>
            <w:r w:rsidRPr="001154BC">
              <w:rPr>
                <w:rFonts w:ascii="Times New Roman" w:hAnsi="Times New Roman" w:cs="Times New Roman"/>
                <w:sz w:val="16"/>
                <w:szCs w:val="16"/>
              </w:rPr>
              <w:t>Zhiqiang</w:t>
            </w:r>
            <w:proofErr w:type="spellEnd"/>
            <w:r w:rsidRPr="001154BC">
              <w:rPr>
                <w:rFonts w:ascii="Times New Roman" w:hAnsi="Times New Roman" w:cs="Times New Roman"/>
                <w:sz w:val="16"/>
                <w:szCs w:val="16"/>
              </w:rPr>
              <w:t xml:space="preserve"> Han</w:t>
            </w:r>
          </w:p>
        </w:tc>
        <w:tc>
          <w:tcPr>
            <w:tcW w:w="720" w:type="dxa"/>
            <w:shd w:val="clear" w:color="auto" w:fill="auto"/>
            <w:noWrap/>
          </w:tcPr>
          <w:p w14:paraId="32D59B19"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127.19</w:t>
            </w:r>
          </w:p>
        </w:tc>
        <w:tc>
          <w:tcPr>
            <w:tcW w:w="1080" w:type="dxa"/>
          </w:tcPr>
          <w:p w14:paraId="47ABE560"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288B5ECE"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which condition? where is the corresponding condition?</w:t>
            </w:r>
          </w:p>
        </w:tc>
        <w:tc>
          <w:tcPr>
            <w:tcW w:w="2340" w:type="dxa"/>
            <w:shd w:val="clear" w:color="auto" w:fill="auto"/>
            <w:noWrap/>
          </w:tcPr>
          <w:p w14:paraId="05C0D0E4"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11A7C51"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1FFFD4" w14:textId="77777777" w:rsidR="00445A0C" w:rsidRDefault="00445A0C" w:rsidP="00602F69">
            <w:pPr>
              <w:suppressAutoHyphens/>
              <w:spacing w:after="0"/>
              <w:rPr>
                <w:rFonts w:ascii="Times New Roman" w:hAnsi="Times New Roman" w:cs="Times New Roman"/>
                <w:b/>
                <w:sz w:val="16"/>
                <w:szCs w:val="16"/>
              </w:rPr>
            </w:pPr>
          </w:p>
          <w:p w14:paraId="66A617AB" w14:textId="77777777" w:rsidR="00445A0C" w:rsidRPr="001830A2"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0CE6E90C" w14:textId="77777777" w:rsidR="00445A0C" w:rsidRDefault="00445A0C" w:rsidP="00602F69">
            <w:pPr>
              <w:suppressAutoHyphens/>
              <w:spacing w:after="0"/>
              <w:rPr>
                <w:rFonts w:ascii="Times New Roman" w:hAnsi="Times New Roman" w:cs="Times New Roman"/>
                <w:bCs/>
                <w:sz w:val="16"/>
                <w:szCs w:val="16"/>
              </w:rPr>
            </w:pPr>
          </w:p>
          <w:p w14:paraId="11871EC5" w14:textId="11D18A45" w:rsidR="00445A0C" w:rsidRDefault="00445A0C"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3370.</w:t>
            </w:r>
          </w:p>
        </w:tc>
      </w:tr>
    </w:tbl>
    <w:p w14:paraId="2902C612" w14:textId="6A75738F" w:rsidR="004437D8" w:rsidRDefault="004437D8" w:rsidP="00E946BE">
      <w:pPr>
        <w:pStyle w:val="BodyText0"/>
        <w:tabs>
          <w:tab w:val="left" w:pos="659"/>
        </w:tabs>
        <w:kinsoku w:val="0"/>
        <w:overflowPunct w:val="0"/>
        <w:spacing w:after="60"/>
        <w:jc w:val="both"/>
        <w:rPr>
          <w:sz w:val="20"/>
          <w:szCs w:val="18"/>
        </w:rPr>
      </w:pPr>
    </w:p>
    <w:p w14:paraId="27C29BFC" w14:textId="77777777" w:rsidR="004437D8" w:rsidRPr="00A45738" w:rsidRDefault="004437D8" w:rsidP="004437D8">
      <w:pPr>
        <w:autoSpaceDE w:val="0"/>
        <w:autoSpaceDN w:val="0"/>
        <w:adjustRightInd w:val="0"/>
        <w:jc w:val="both"/>
        <w:rPr>
          <w:rFonts w:ascii="Times New Roman" w:hAnsi="Times New Roman" w:cs="Times New Roman"/>
          <w:color w:val="000000"/>
          <w:sz w:val="20"/>
          <w:szCs w:val="18"/>
        </w:rPr>
      </w:pPr>
    </w:p>
    <w:p w14:paraId="6FE6E50A" w14:textId="77777777" w:rsidR="004437D8" w:rsidRDefault="004437D8" w:rsidP="004437D8">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p>
    <w:p w14:paraId="07EDB050" w14:textId="2CA1FD54" w:rsidR="004437D8" w:rsidRDefault="004437D8" w:rsidP="004437D8">
      <w:pPr>
        <w:autoSpaceDE w:val="0"/>
        <w:autoSpaceDN w:val="0"/>
        <w:adjustRightInd w:val="0"/>
        <w:jc w:val="both"/>
        <w:rPr>
          <w:rFonts w:ascii="Times New Roman" w:hAnsi="Times New Roman" w:cs="Times New Roman"/>
          <w:b/>
          <w:i/>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sidR="00E004DE">
        <w:rPr>
          <w:rFonts w:ascii="Times New Roman" w:hAnsi="Times New Roman" w:cs="Times New Roman"/>
          <w:b/>
          <w:bCs/>
          <w:i/>
          <w:iCs/>
          <w:sz w:val="20"/>
          <w:szCs w:val="20"/>
          <w:highlight w:val="yellow"/>
          <w:lang w:eastAsia="ko-KR"/>
        </w:rPr>
        <w:t>add NOTE after</w:t>
      </w:r>
      <w:r>
        <w:rPr>
          <w:rFonts w:ascii="Times New Roman" w:hAnsi="Times New Roman" w:cs="Times New Roman"/>
          <w:b/>
          <w:bCs/>
          <w:i/>
          <w:iCs/>
          <w:sz w:val="20"/>
          <w:szCs w:val="20"/>
          <w:highlight w:val="yellow"/>
          <w:lang w:eastAsia="ko-KR"/>
        </w:rPr>
        <w:t xml:space="preserve"> the first</w:t>
      </w:r>
      <w:r w:rsidRPr="004C0261">
        <w:rPr>
          <w:rFonts w:ascii="Times New Roman" w:hAnsi="Times New Roman" w:cs="Times New Roman"/>
          <w:b/>
          <w:bCs/>
          <w:i/>
          <w:iCs/>
          <w:sz w:val="20"/>
          <w:szCs w:val="20"/>
          <w:highlight w:val="yellow"/>
          <w:lang w:eastAsia="ko-KR"/>
        </w:rPr>
        <w:t xml:space="preserve"> </w:t>
      </w:r>
      <w:r w:rsidR="00E004DE">
        <w:rPr>
          <w:rFonts w:ascii="Times New Roman" w:hAnsi="Times New Roman" w:cs="Times New Roman"/>
          <w:b/>
          <w:bCs/>
          <w:i/>
          <w:iCs/>
          <w:sz w:val="20"/>
          <w:szCs w:val="20"/>
          <w:highlight w:val="yellow"/>
          <w:lang w:eastAsia="ko-KR"/>
        </w:rPr>
        <w:t>paragraph</w:t>
      </w:r>
      <w:r w:rsidRPr="004C0261">
        <w:rPr>
          <w:rFonts w:ascii="Times New Roman" w:hAnsi="Times New Roman" w:cs="Times New Roman"/>
          <w:b/>
          <w:bCs/>
          <w:i/>
          <w:iCs/>
          <w:sz w:val="20"/>
          <w:szCs w:val="20"/>
          <w:highlight w:val="yellow"/>
          <w:lang w:eastAsia="ko-KR"/>
        </w:rPr>
        <w:t xml:space="preserve"> as shown below</w:t>
      </w:r>
      <w:r w:rsidRPr="004C0261">
        <w:rPr>
          <w:rFonts w:ascii="Times New Roman" w:hAnsi="Times New Roman" w:cs="Times New Roman"/>
          <w:b/>
          <w:bCs/>
          <w:i/>
          <w:iCs/>
          <w:sz w:val="20"/>
          <w:szCs w:val="20"/>
          <w:lang w:eastAsia="ko-KR"/>
        </w:rPr>
        <w:t>:</w:t>
      </w:r>
    </w:p>
    <w:p w14:paraId="24BF7DAA" w14:textId="0ACC5C3C" w:rsidR="004437D8" w:rsidRPr="00670963" w:rsidRDefault="001C0163" w:rsidP="004437D8">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2167]</w:t>
      </w:r>
      <w:ins w:id="309" w:author="Abhishek Patil" w:date="2021-03-19T17:31:00Z">
        <w:r w:rsidR="00A17145" w:rsidRPr="00C90C9B">
          <w:rPr>
            <w:rFonts w:ascii="Times New Roman" w:hAnsi="Times New Roman" w:cs="Times New Roman"/>
            <w:color w:val="000000"/>
            <w:sz w:val="18"/>
            <w:szCs w:val="18"/>
          </w:rPr>
          <w:t xml:space="preserve">NOTE – </w:t>
        </w:r>
      </w:ins>
      <w:ins w:id="310" w:author="Abhishek Patil" w:date="2021-03-21T14:35:00Z">
        <w:r w:rsidR="00E737C2">
          <w:rPr>
            <w:rFonts w:ascii="Times New Roman" w:hAnsi="Times New Roman" w:cs="Times New Roman"/>
            <w:color w:val="000000"/>
            <w:sz w:val="18"/>
            <w:szCs w:val="18"/>
          </w:rPr>
          <w:t>The i</w:t>
        </w:r>
      </w:ins>
      <w:ins w:id="311" w:author="Abhishek Patil" w:date="2021-03-19T17:31:00Z">
        <w:r w:rsidR="00A17145" w:rsidRPr="00C90C9B">
          <w:rPr>
            <w:rFonts w:ascii="Times New Roman" w:hAnsi="Times New Roman" w:cs="Times New Roman"/>
            <w:color w:val="000000"/>
            <w:sz w:val="18"/>
            <w:szCs w:val="18"/>
          </w:rPr>
          <w:t xml:space="preserve">nheritance </w:t>
        </w:r>
        <w:r w:rsidR="00F036F6">
          <w:rPr>
            <w:rFonts w:ascii="Times New Roman" w:hAnsi="Times New Roman" w:cs="Times New Roman"/>
            <w:color w:val="000000"/>
            <w:sz w:val="18"/>
            <w:szCs w:val="18"/>
          </w:rPr>
          <w:t xml:space="preserve">mechanism described in this </w:t>
        </w:r>
      </w:ins>
      <w:ins w:id="312" w:author="Abhishek Patil" w:date="2021-03-19T17:32:00Z">
        <w:r w:rsidR="00F036F6">
          <w:rPr>
            <w:rFonts w:ascii="Times New Roman" w:hAnsi="Times New Roman" w:cs="Times New Roman"/>
            <w:color w:val="000000"/>
            <w:sz w:val="18"/>
            <w:szCs w:val="18"/>
          </w:rPr>
          <w:t xml:space="preserve">subclause </w:t>
        </w:r>
      </w:ins>
      <w:ins w:id="313" w:author="Abhishek Patil" w:date="2021-03-19T17:31:00Z">
        <w:r w:rsidR="00A17145" w:rsidRPr="00C90C9B">
          <w:rPr>
            <w:rFonts w:ascii="Times New Roman" w:hAnsi="Times New Roman" w:cs="Times New Roman"/>
            <w:color w:val="000000"/>
            <w:sz w:val="18"/>
            <w:szCs w:val="18"/>
          </w:rPr>
          <w:t xml:space="preserve">is not </w:t>
        </w:r>
      </w:ins>
      <w:ins w:id="314" w:author="Abhishek Patil" w:date="2021-03-19T17:32:00Z">
        <w:r w:rsidR="00F036F6">
          <w:rPr>
            <w:rFonts w:ascii="Times New Roman" w:hAnsi="Times New Roman" w:cs="Times New Roman"/>
            <w:color w:val="000000"/>
            <w:sz w:val="18"/>
            <w:szCs w:val="18"/>
          </w:rPr>
          <w:t xml:space="preserve">applicable </w:t>
        </w:r>
      </w:ins>
      <w:ins w:id="315" w:author="Abhishek Patil" w:date="2021-03-19T17:31:00Z">
        <w:r w:rsidR="00A17145" w:rsidRPr="00C90C9B">
          <w:rPr>
            <w:rFonts w:ascii="Times New Roman" w:hAnsi="Times New Roman" w:cs="Times New Roman"/>
            <w:color w:val="000000"/>
            <w:sz w:val="18"/>
            <w:szCs w:val="18"/>
          </w:rPr>
          <w:t xml:space="preserve">when </w:t>
        </w:r>
      </w:ins>
      <w:ins w:id="316" w:author="Abhishek Patil" w:date="2021-03-19T17:32:00Z">
        <w:r w:rsidR="00F036F6">
          <w:rPr>
            <w:rFonts w:ascii="Times New Roman" w:hAnsi="Times New Roman" w:cs="Times New Roman"/>
            <w:color w:val="000000"/>
            <w:sz w:val="18"/>
            <w:szCs w:val="18"/>
          </w:rPr>
          <w:t xml:space="preserve">the </w:t>
        </w:r>
        <w:r w:rsidR="00041387">
          <w:rPr>
            <w:rFonts w:ascii="Times New Roman" w:hAnsi="Times New Roman" w:cs="Times New Roman"/>
            <w:color w:val="000000"/>
            <w:sz w:val="18"/>
            <w:szCs w:val="18"/>
          </w:rPr>
          <w:t>Per-</w:t>
        </w:r>
      </w:ins>
      <w:ins w:id="317" w:author="Abhishek Patil" w:date="2021-03-19T17:31:00Z">
        <w:r w:rsidR="00A17145" w:rsidRPr="00C90C9B">
          <w:rPr>
            <w:rFonts w:ascii="Times New Roman" w:hAnsi="Times New Roman" w:cs="Times New Roman"/>
            <w:color w:val="000000"/>
            <w:sz w:val="18"/>
            <w:szCs w:val="18"/>
          </w:rPr>
          <w:t xml:space="preserve">STA </w:t>
        </w:r>
      </w:ins>
      <w:ins w:id="318" w:author="Abhishek Patil" w:date="2021-03-19T17:32:00Z">
        <w:r w:rsidR="00041387">
          <w:rPr>
            <w:rFonts w:ascii="Times New Roman" w:hAnsi="Times New Roman" w:cs="Times New Roman"/>
            <w:color w:val="000000"/>
            <w:sz w:val="18"/>
            <w:szCs w:val="18"/>
          </w:rPr>
          <w:t xml:space="preserve">Profile </w:t>
        </w:r>
        <w:proofErr w:type="spellStart"/>
        <w:r w:rsidR="00041387">
          <w:rPr>
            <w:rFonts w:ascii="Times New Roman" w:hAnsi="Times New Roman" w:cs="Times New Roman"/>
            <w:color w:val="000000"/>
            <w:sz w:val="18"/>
            <w:szCs w:val="18"/>
          </w:rPr>
          <w:t>subelement</w:t>
        </w:r>
        <w:proofErr w:type="spellEnd"/>
        <w:r w:rsidR="00041387">
          <w:rPr>
            <w:rFonts w:ascii="Times New Roman" w:hAnsi="Times New Roman" w:cs="Times New Roman"/>
            <w:color w:val="000000"/>
            <w:sz w:val="18"/>
            <w:szCs w:val="18"/>
          </w:rPr>
          <w:t xml:space="preserve"> of the Basic variant Multi-Link element</w:t>
        </w:r>
      </w:ins>
      <w:ins w:id="319" w:author="Abhishek Patil" w:date="2021-03-19T17:31:00Z">
        <w:r w:rsidR="00A17145" w:rsidRPr="00C90C9B">
          <w:rPr>
            <w:rFonts w:ascii="Times New Roman" w:hAnsi="Times New Roman" w:cs="Times New Roman"/>
            <w:color w:val="000000"/>
            <w:sz w:val="18"/>
            <w:szCs w:val="18"/>
          </w:rPr>
          <w:t xml:space="preserve"> carries </w:t>
        </w:r>
      </w:ins>
      <w:ins w:id="320" w:author="Abhishek Patil" w:date="2021-03-21T14:35:00Z">
        <w:r w:rsidR="008A796D">
          <w:rPr>
            <w:rFonts w:ascii="Times New Roman" w:hAnsi="Times New Roman" w:cs="Times New Roman"/>
            <w:color w:val="000000"/>
            <w:sz w:val="18"/>
            <w:szCs w:val="18"/>
          </w:rPr>
          <w:t xml:space="preserve">the </w:t>
        </w:r>
      </w:ins>
      <w:ins w:id="321" w:author="Abhishek Patil" w:date="2021-03-19T17:31:00Z">
        <w:r w:rsidR="00A17145" w:rsidRPr="00C90C9B">
          <w:rPr>
            <w:rFonts w:ascii="Times New Roman" w:hAnsi="Times New Roman" w:cs="Times New Roman"/>
            <w:color w:val="000000"/>
            <w:sz w:val="18"/>
            <w:szCs w:val="18"/>
          </w:rPr>
          <w:t>partial information of the reported STA.</w:t>
        </w:r>
      </w:ins>
      <w:r w:rsidR="004437D8">
        <w:rPr>
          <w:rFonts w:ascii="Times New Roman" w:hAnsi="Times New Roman" w:cs="Times New Roman"/>
          <w:color w:val="000000"/>
          <w:sz w:val="20"/>
          <w:szCs w:val="20"/>
        </w:rPr>
        <w:t xml:space="preserve">  </w:t>
      </w:r>
    </w:p>
    <w:p w14:paraId="4B506B1D" w14:textId="77777777" w:rsidR="00F853A1" w:rsidRDefault="00F853A1" w:rsidP="00F853A1">
      <w:pPr>
        <w:autoSpaceDE w:val="0"/>
        <w:autoSpaceDN w:val="0"/>
        <w:adjustRightInd w:val="0"/>
        <w:jc w:val="both"/>
        <w:rPr>
          <w:rFonts w:ascii="Times New Roman" w:hAnsi="Times New Roman" w:cs="Times New Roman"/>
          <w:b/>
          <w:bCs/>
          <w:i/>
          <w:iCs/>
          <w:sz w:val="20"/>
          <w:szCs w:val="20"/>
          <w:highlight w:val="yellow"/>
          <w:lang w:eastAsia="ko-KR"/>
        </w:rPr>
      </w:pPr>
    </w:p>
    <w:p w14:paraId="249DCBA8" w14:textId="0D9910F5" w:rsidR="00F853A1" w:rsidRDefault="00F853A1" w:rsidP="00F853A1">
      <w:pPr>
        <w:autoSpaceDE w:val="0"/>
        <w:autoSpaceDN w:val="0"/>
        <w:adjustRightInd w:val="0"/>
        <w:jc w:val="both"/>
        <w:rPr>
          <w:rFonts w:ascii="Times New Roman" w:hAnsi="Times New Roman" w:cs="Times New Roman"/>
          <w:b/>
          <w:i/>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split the second paragraph as shown along with </w:t>
      </w:r>
      <w:r w:rsidR="00865921">
        <w:rPr>
          <w:rFonts w:ascii="Times New Roman" w:hAnsi="Times New Roman" w:cs="Times New Roman"/>
          <w:b/>
          <w:bCs/>
          <w:i/>
          <w:iCs/>
          <w:sz w:val="20"/>
          <w:szCs w:val="20"/>
          <w:highlight w:val="yellow"/>
          <w:lang w:eastAsia="ko-KR"/>
        </w:rPr>
        <w:t>additional changes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260671B3" w14:textId="6AF5D6ED" w:rsidR="002A6383" w:rsidRDefault="005F5504" w:rsidP="002A6383">
      <w:pPr>
        <w:suppressAutoHyphens/>
        <w:autoSpaceDE w:val="0"/>
        <w:autoSpaceDN w:val="0"/>
        <w:adjustRightInd w:val="0"/>
        <w:spacing w:before="240" w:after="60" w:line="240" w:lineRule="auto"/>
        <w:jc w:val="both"/>
        <w:rPr>
          <w:ins w:id="322" w:author="Abhishek Patil" w:date="2021-03-19T17:39: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 xml:space="preserve">3021, </w:t>
      </w:r>
      <w:r w:rsidR="00A82DAE">
        <w:rPr>
          <w:rFonts w:ascii="Times New Roman" w:hAnsi="Times New Roman" w:cs="Times New Roman"/>
          <w:color w:val="000000"/>
          <w:sz w:val="16"/>
          <w:szCs w:val="16"/>
          <w:highlight w:val="yellow"/>
        </w:rPr>
        <w:t xml:space="preserve">3212, </w:t>
      </w:r>
      <w:r>
        <w:rPr>
          <w:rFonts w:ascii="Times New Roman" w:hAnsi="Times New Roman" w:cs="Times New Roman"/>
          <w:color w:val="000000"/>
          <w:sz w:val="16"/>
          <w:szCs w:val="16"/>
          <w:highlight w:val="yellow"/>
        </w:rPr>
        <w:t>3369, 3370]</w:t>
      </w:r>
      <w:ins w:id="323" w:author="Abhishek Patil" w:date="2021-03-19T19:34:00Z">
        <w:r w:rsidR="00C61618" w:rsidRPr="0052362F">
          <w:rPr>
            <w:rFonts w:ascii="Times New Roman" w:hAnsi="Times New Roman" w:cs="Times New Roman"/>
            <w:color w:val="000000"/>
            <w:sz w:val="20"/>
            <w:szCs w:val="20"/>
          </w:rPr>
          <w:t xml:space="preserve">A STA </w:t>
        </w:r>
      </w:ins>
      <w:ins w:id="324" w:author="Abhishek Patil" w:date="2021-03-20T17:00:00Z">
        <w:r w:rsidR="00C806C7">
          <w:rPr>
            <w:rFonts w:ascii="Times New Roman" w:hAnsi="Times New Roman" w:cs="Times New Roman"/>
            <w:color w:val="000000"/>
            <w:sz w:val="20"/>
            <w:szCs w:val="20"/>
          </w:rPr>
          <w:t xml:space="preserve">that transmits a Management frame carrying the </w:t>
        </w:r>
      </w:ins>
      <w:ins w:id="325" w:author="Abhishek Patil" w:date="2021-03-20T17:01:00Z">
        <w:r w:rsidR="00C806C7">
          <w:rPr>
            <w:rFonts w:ascii="Times New Roman" w:hAnsi="Times New Roman" w:cs="Times New Roman"/>
            <w:color w:val="000000"/>
            <w:sz w:val="20"/>
            <w:szCs w:val="20"/>
          </w:rPr>
          <w:t>Basic variant Multi-</w:t>
        </w:r>
      </w:ins>
      <w:ins w:id="326" w:author="Abhishek Patil" w:date="2021-04-01T00:11:00Z">
        <w:r w:rsidR="00F54FB2">
          <w:rPr>
            <w:rFonts w:ascii="Times New Roman" w:hAnsi="Times New Roman" w:cs="Times New Roman"/>
            <w:color w:val="000000"/>
            <w:sz w:val="20"/>
            <w:szCs w:val="20"/>
          </w:rPr>
          <w:t>L</w:t>
        </w:r>
      </w:ins>
      <w:ins w:id="327" w:author="Abhishek Patil" w:date="2021-03-20T17:01:00Z">
        <w:r w:rsidR="00C806C7">
          <w:rPr>
            <w:rFonts w:ascii="Times New Roman" w:hAnsi="Times New Roman" w:cs="Times New Roman"/>
            <w:color w:val="000000"/>
            <w:sz w:val="20"/>
            <w:szCs w:val="20"/>
          </w:rPr>
          <w:t xml:space="preserve">ink element </w:t>
        </w:r>
      </w:ins>
      <w:ins w:id="328" w:author="Abhishek Patil" w:date="2021-03-19T19:34:00Z">
        <w:r w:rsidR="00C61618" w:rsidRPr="0052362F">
          <w:rPr>
            <w:rFonts w:ascii="Times New Roman" w:hAnsi="Times New Roman" w:cs="Times New Roman"/>
            <w:color w:val="000000"/>
            <w:sz w:val="20"/>
            <w:szCs w:val="20"/>
          </w:rPr>
          <w:t xml:space="preserve">shall include an element that is specific to the reported STA </w:t>
        </w:r>
        <w:r w:rsidR="0052362F">
          <w:rPr>
            <w:rFonts w:ascii="Times New Roman" w:hAnsi="Times New Roman" w:cs="Times New Roman"/>
            <w:color w:val="000000"/>
            <w:sz w:val="20"/>
            <w:szCs w:val="20"/>
          </w:rPr>
          <w:t xml:space="preserve">in the </w:t>
        </w:r>
        <w:r w:rsidR="00C61618" w:rsidRPr="0052362F">
          <w:rPr>
            <w:rFonts w:ascii="Times New Roman" w:hAnsi="Times New Roman" w:cs="Times New Roman"/>
            <w:color w:val="000000"/>
            <w:sz w:val="20"/>
            <w:szCs w:val="20"/>
          </w:rPr>
          <w:t xml:space="preserve">complete profile </w:t>
        </w:r>
        <w:r w:rsidR="0052362F">
          <w:rPr>
            <w:rFonts w:ascii="Times New Roman" w:hAnsi="Times New Roman" w:cs="Times New Roman"/>
            <w:color w:val="000000"/>
            <w:sz w:val="20"/>
            <w:szCs w:val="20"/>
          </w:rPr>
          <w:t>of the</w:t>
        </w:r>
      </w:ins>
      <w:ins w:id="329" w:author="Abhishek Patil" w:date="2021-03-19T19:35:00Z">
        <w:r w:rsidR="0052362F">
          <w:rPr>
            <w:rFonts w:ascii="Times New Roman" w:hAnsi="Times New Roman" w:cs="Times New Roman"/>
            <w:color w:val="000000"/>
            <w:sz w:val="20"/>
            <w:szCs w:val="20"/>
          </w:rPr>
          <w:t xml:space="preserve"> reported STA</w:t>
        </w:r>
        <w:r w:rsidR="00297461">
          <w:rPr>
            <w:rFonts w:ascii="Times New Roman" w:hAnsi="Times New Roman" w:cs="Times New Roman"/>
            <w:color w:val="000000"/>
            <w:sz w:val="20"/>
            <w:szCs w:val="20"/>
          </w:rPr>
          <w:t xml:space="preserve"> carried in the Basic variant Multi-Link element</w:t>
        </w:r>
        <w:r w:rsidR="0052362F">
          <w:rPr>
            <w:rFonts w:ascii="Times New Roman" w:hAnsi="Times New Roman" w:cs="Times New Roman"/>
            <w:color w:val="000000"/>
            <w:sz w:val="20"/>
            <w:szCs w:val="20"/>
          </w:rPr>
          <w:t xml:space="preserve">. </w:t>
        </w:r>
      </w:ins>
      <w:r w:rsidR="004437D8" w:rsidRPr="006A00C9">
        <w:rPr>
          <w:rFonts w:ascii="Times New Roman" w:hAnsi="Times New Roman" w:cs="Times New Roman"/>
          <w:color w:val="000000"/>
          <w:sz w:val="20"/>
          <w:szCs w:val="20"/>
        </w:rPr>
        <w:t xml:space="preserve">An element </w:t>
      </w:r>
      <w:del w:id="330" w:author="Abhishek Patil" w:date="2021-03-19T19:36:00Z">
        <w:r w:rsidR="004437D8" w:rsidRPr="006A00C9">
          <w:rPr>
            <w:rFonts w:ascii="Times New Roman" w:hAnsi="Times New Roman" w:cs="Times New Roman"/>
            <w:color w:val="000000"/>
            <w:sz w:val="20"/>
            <w:szCs w:val="20"/>
          </w:rPr>
          <w:delText>is considered to be</w:delText>
        </w:r>
      </w:del>
      <w:ins w:id="331" w:author="Abhishek Patil" w:date="2021-03-19T19:36:00Z">
        <w:r w:rsidR="004F0228" w:rsidRPr="006A00C9">
          <w:rPr>
            <w:rFonts w:ascii="Times New Roman" w:hAnsi="Times New Roman" w:cs="Times New Roman"/>
            <w:color w:val="000000"/>
            <w:sz w:val="20"/>
            <w:szCs w:val="20"/>
          </w:rPr>
          <w:t>is</w:t>
        </w:r>
      </w:ins>
      <w:r w:rsidR="004437D8" w:rsidRPr="006A00C9">
        <w:rPr>
          <w:rFonts w:ascii="Times New Roman" w:hAnsi="Times New Roman" w:cs="Times New Roman"/>
          <w:color w:val="000000"/>
          <w:sz w:val="20"/>
          <w:szCs w:val="20"/>
        </w:rPr>
        <w:t xml:space="preserve"> specific to a reported STA if </w:t>
      </w:r>
      <w:ins w:id="332" w:author="Abhishek Patil" w:date="2021-03-19T17:39:00Z">
        <w:r w:rsidR="006023C1">
          <w:rPr>
            <w:rFonts w:ascii="Times New Roman" w:hAnsi="Times New Roman" w:cs="Times New Roman"/>
            <w:color w:val="000000"/>
            <w:sz w:val="20"/>
            <w:szCs w:val="20"/>
          </w:rPr>
          <w:t xml:space="preserve">any one </w:t>
        </w:r>
        <w:r w:rsidR="002A6383">
          <w:rPr>
            <w:rFonts w:ascii="Times New Roman" w:hAnsi="Times New Roman" w:cs="Times New Roman"/>
            <w:color w:val="000000"/>
            <w:sz w:val="20"/>
            <w:szCs w:val="20"/>
          </w:rPr>
          <w:t xml:space="preserve">of the following conditions is satisfied: </w:t>
        </w:r>
      </w:ins>
    </w:p>
    <w:p w14:paraId="45CDBCBA" w14:textId="335E5E4C" w:rsidR="002A6383"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rFonts w:ascii="Times New Roman" w:hAnsi="Times New Roman" w:cs="Times New Roman"/>
          <w:color w:val="000000"/>
          <w:sz w:val="20"/>
          <w:szCs w:val="20"/>
        </w:rPr>
      </w:pPr>
      <w:r w:rsidRPr="006A00C9">
        <w:rPr>
          <w:rFonts w:ascii="Times New Roman" w:hAnsi="Times New Roman" w:cs="Times New Roman"/>
          <w:color w:val="000000"/>
          <w:sz w:val="20"/>
          <w:szCs w:val="20"/>
        </w:rPr>
        <w:t xml:space="preserve">its value is different from the </w:t>
      </w:r>
      <w:del w:id="333" w:author="Abhishek Patil" w:date="2021-03-19T17:40:00Z">
        <w:r w:rsidRPr="006A00C9">
          <w:rPr>
            <w:rFonts w:ascii="Times New Roman" w:hAnsi="Times New Roman" w:cs="Times New Roman"/>
            <w:color w:val="000000"/>
            <w:sz w:val="20"/>
            <w:szCs w:val="20"/>
          </w:rPr>
          <w:delText xml:space="preserve">corresponding </w:delText>
        </w:r>
      </w:del>
      <w:r w:rsidRPr="006A00C9">
        <w:rPr>
          <w:rFonts w:ascii="Times New Roman" w:hAnsi="Times New Roman" w:cs="Times New Roman"/>
          <w:color w:val="000000"/>
          <w:sz w:val="20"/>
          <w:szCs w:val="20"/>
        </w:rPr>
        <w:t>element</w:t>
      </w:r>
      <w:ins w:id="334" w:author="Abhishek Patil" w:date="2021-03-19T17:49:00Z">
        <w:r w:rsidR="00D77634">
          <w:rPr>
            <w:rFonts w:ascii="Times New Roman" w:hAnsi="Times New Roman" w:cs="Times New Roman"/>
            <w:color w:val="000000"/>
            <w:sz w:val="20"/>
            <w:szCs w:val="20"/>
          </w:rPr>
          <w:t>, if</w:t>
        </w:r>
      </w:ins>
      <w:r w:rsidRPr="002A6383">
        <w:rPr>
          <w:rFonts w:ascii="Times New Roman" w:hAnsi="Times New Roman" w:cs="Times New Roman"/>
          <w:color w:val="000000"/>
          <w:sz w:val="20"/>
          <w:szCs w:val="20"/>
        </w:rPr>
        <w:t xml:space="preserve"> </w:t>
      </w:r>
      <w:r w:rsidRPr="006A00C9">
        <w:rPr>
          <w:rFonts w:ascii="Times New Roman" w:hAnsi="Times New Roman" w:cs="Times New Roman"/>
          <w:color w:val="000000"/>
          <w:sz w:val="20"/>
          <w:szCs w:val="20"/>
        </w:rPr>
        <w:t>advertised by the reporting STA</w:t>
      </w:r>
      <w:ins w:id="335" w:author="Abhishek Patil" w:date="2021-03-19T17:40:00Z">
        <w:r w:rsidRPr="006A00C9">
          <w:rPr>
            <w:rFonts w:ascii="Times New Roman" w:hAnsi="Times New Roman" w:cs="Times New Roman"/>
            <w:color w:val="000000"/>
            <w:sz w:val="20"/>
            <w:szCs w:val="20"/>
          </w:rPr>
          <w:t xml:space="preserve"> </w:t>
        </w:r>
        <w:r w:rsidR="003012BD">
          <w:rPr>
            <w:rFonts w:ascii="Times New Roman" w:hAnsi="Times New Roman" w:cs="Times New Roman"/>
            <w:color w:val="000000"/>
            <w:sz w:val="20"/>
            <w:szCs w:val="20"/>
          </w:rPr>
          <w:t xml:space="preserve">that has the same Element ID </w:t>
        </w:r>
      </w:ins>
      <w:ins w:id="336" w:author="Abhishek Patil" w:date="2021-03-21T14:36:00Z">
        <w:r w:rsidR="009A489B">
          <w:rPr>
            <w:rFonts w:ascii="Times New Roman" w:hAnsi="Times New Roman" w:cs="Times New Roman"/>
            <w:color w:val="000000"/>
            <w:sz w:val="20"/>
            <w:szCs w:val="20"/>
          </w:rPr>
          <w:t>and</w:t>
        </w:r>
      </w:ins>
      <w:ins w:id="337" w:author="Abhishek Patil" w:date="2021-03-19T17:40:00Z">
        <w:r w:rsidR="003012BD">
          <w:rPr>
            <w:rFonts w:ascii="Times New Roman" w:hAnsi="Times New Roman" w:cs="Times New Roman"/>
            <w:color w:val="000000"/>
            <w:sz w:val="20"/>
            <w:szCs w:val="20"/>
          </w:rPr>
          <w:t xml:space="preserve"> Extended Element ID</w:t>
        </w:r>
      </w:ins>
      <w:ins w:id="338" w:author="Abhishek Patil" w:date="2021-03-21T14:35:00Z">
        <w:r w:rsidR="00FE025D">
          <w:rPr>
            <w:rFonts w:ascii="Times New Roman" w:hAnsi="Times New Roman" w:cs="Times New Roman"/>
            <w:color w:val="000000"/>
            <w:sz w:val="20"/>
            <w:szCs w:val="20"/>
          </w:rPr>
          <w:t xml:space="preserve"> (</w:t>
        </w:r>
      </w:ins>
      <w:ins w:id="339" w:author="Abhishek Patil" w:date="2021-03-21T14:36:00Z">
        <w:r w:rsidR="00FE025D">
          <w:rPr>
            <w:rFonts w:ascii="Times New Roman" w:hAnsi="Times New Roman" w:cs="Times New Roman"/>
            <w:color w:val="000000"/>
            <w:sz w:val="20"/>
            <w:szCs w:val="20"/>
          </w:rPr>
          <w:t>if present)</w:t>
        </w:r>
      </w:ins>
    </w:p>
    <w:p w14:paraId="6144AE5C" w14:textId="1BB34AC1" w:rsidR="004437D8"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ins w:id="340" w:author="Abhishek Patil" w:date="2021-02-17T23:46:00Z"/>
          <w:rFonts w:ascii="Times New Roman" w:hAnsi="Times New Roman" w:cs="Times New Roman"/>
          <w:color w:val="000000"/>
          <w:sz w:val="20"/>
          <w:szCs w:val="20"/>
        </w:rPr>
      </w:pPr>
      <w:del w:id="341" w:author="Abhishek Patil" w:date="2021-03-19T17:41:00Z">
        <w:r w:rsidRPr="006A00C9">
          <w:rPr>
            <w:rFonts w:ascii="Times New Roman" w:hAnsi="Times New Roman" w:cs="Times New Roman"/>
            <w:color w:val="000000"/>
            <w:sz w:val="20"/>
            <w:szCs w:val="20"/>
          </w:rPr>
          <w:delText xml:space="preserve">or if </w:delText>
        </w:r>
      </w:del>
      <w:r w:rsidRPr="006A00C9">
        <w:rPr>
          <w:rFonts w:ascii="Times New Roman" w:hAnsi="Times New Roman" w:cs="Times New Roman"/>
          <w:color w:val="000000"/>
          <w:sz w:val="20"/>
          <w:szCs w:val="20"/>
        </w:rPr>
        <w:t xml:space="preserve">the reported STA satisfies the condition </w:t>
      </w:r>
      <w:del w:id="342" w:author="Abhishek Patil" w:date="2021-02-17T23:44:00Z">
        <w:r w:rsidRPr="006A00C9" w:rsidDel="004C4811">
          <w:rPr>
            <w:rFonts w:ascii="Times New Roman" w:hAnsi="Times New Roman" w:cs="Times New Roman"/>
            <w:color w:val="000000"/>
            <w:sz w:val="20"/>
            <w:szCs w:val="20"/>
          </w:rPr>
          <w:delText xml:space="preserve">as specified in the Table 9-32 (Beacon frame body) if the reporting STA is an AP or Table 9-34 (Association Request frame body) if the reporting STA is a non-AP </w:delText>
        </w:r>
      </w:del>
      <w:r w:rsidRPr="006A00C9">
        <w:rPr>
          <w:rFonts w:ascii="Times New Roman" w:hAnsi="Times New Roman" w:cs="Times New Roman"/>
          <w:color w:val="000000"/>
          <w:sz w:val="20"/>
          <w:szCs w:val="20"/>
        </w:rPr>
        <w:t xml:space="preserve">for that element to be </w:t>
      </w:r>
      <w:del w:id="343" w:author="Abhishek Patil" w:date="2021-02-17T23:44:00Z">
        <w:r w:rsidRPr="006A00C9" w:rsidDel="00854317">
          <w:rPr>
            <w:rFonts w:ascii="Times New Roman" w:hAnsi="Times New Roman" w:cs="Times New Roman"/>
            <w:color w:val="000000"/>
            <w:sz w:val="20"/>
            <w:szCs w:val="20"/>
          </w:rPr>
          <w:delText xml:space="preserve">present </w:delText>
        </w:r>
      </w:del>
      <w:ins w:id="344" w:author="Abhishek Patil" w:date="2021-02-17T23:44:00Z">
        <w:r>
          <w:rPr>
            <w:rFonts w:ascii="Times New Roman" w:hAnsi="Times New Roman" w:cs="Times New Roman"/>
            <w:color w:val="000000"/>
            <w:sz w:val="20"/>
            <w:szCs w:val="20"/>
          </w:rPr>
          <w:t xml:space="preserve">included in </w:t>
        </w:r>
      </w:ins>
      <w:ins w:id="345" w:author="Abhishek Patil" w:date="2021-03-19T17:34:00Z">
        <w:r>
          <w:rPr>
            <w:rFonts w:ascii="Times New Roman" w:hAnsi="Times New Roman" w:cs="Times New Roman"/>
            <w:color w:val="000000"/>
            <w:sz w:val="20"/>
            <w:szCs w:val="20"/>
          </w:rPr>
          <w:t>the</w:t>
        </w:r>
      </w:ins>
      <w:ins w:id="346" w:author="Abhishek Patil" w:date="2021-02-17T23:44:00Z">
        <w:r>
          <w:rPr>
            <w:rFonts w:ascii="Times New Roman" w:hAnsi="Times New Roman" w:cs="Times New Roman"/>
            <w:color w:val="000000"/>
            <w:sz w:val="20"/>
            <w:szCs w:val="20"/>
          </w:rPr>
          <w:t xml:space="preserve"> frame</w:t>
        </w:r>
        <w:r w:rsidRPr="006A00C9">
          <w:rPr>
            <w:rFonts w:ascii="Times New Roman" w:hAnsi="Times New Roman" w:cs="Times New Roman"/>
            <w:color w:val="000000"/>
            <w:sz w:val="20"/>
            <w:szCs w:val="20"/>
          </w:rPr>
          <w:t xml:space="preserve"> </w:t>
        </w:r>
      </w:ins>
      <w:ins w:id="347" w:author="Abhishek Patil" w:date="2021-03-19T17:36:00Z">
        <w:r>
          <w:rPr>
            <w:rFonts w:ascii="Times New Roman" w:hAnsi="Times New Roman" w:cs="Times New Roman"/>
            <w:color w:val="000000"/>
            <w:sz w:val="20"/>
            <w:szCs w:val="20"/>
          </w:rPr>
          <w:t>that carries the Basic variant Multi-Link element</w:t>
        </w:r>
        <w:r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while the reporting STA does not satisfy the corresponding condition.</w:t>
      </w:r>
      <w:r>
        <w:rPr>
          <w:rFonts w:ascii="Times New Roman" w:hAnsi="Times New Roman" w:cs="Times New Roman"/>
          <w:color w:val="000000"/>
          <w:sz w:val="20"/>
          <w:szCs w:val="20"/>
        </w:rPr>
        <w:t xml:space="preserve"> </w:t>
      </w:r>
    </w:p>
    <w:p w14:paraId="2905DBFC" w14:textId="2D01152D" w:rsidR="00CA18A1" w:rsidRDefault="00CA18A1" w:rsidP="00CA18A1">
      <w:pPr>
        <w:suppressAutoHyphens/>
        <w:autoSpaceDE w:val="0"/>
        <w:autoSpaceDN w:val="0"/>
        <w:adjustRightInd w:val="0"/>
        <w:spacing w:after="0" w:line="240" w:lineRule="auto"/>
        <w:jc w:val="both"/>
        <w:rPr>
          <w:ins w:id="348" w:author="Abhishek Patil" w:date="2021-03-24T12:31:00Z"/>
          <w:rFonts w:ascii="Times New Roman" w:hAnsi="Times New Roman" w:cs="Times New Roman"/>
          <w:color w:val="000000"/>
          <w:sz w:val="18"/>
          <w:szCs w:val="18"/>
        </w:rPr>
      </w:pPr>
      <w:ins w:id="349" w:author="Abhishek Patil" w:date="2021-03-19T17:36:00Z">
        <w:r w:rsidRPr="00C971C5">
          <w:rPr>
            <w:rFonts w:ascii="Times New Roman" w:hAnsi="Times New Roman" w:cs="Times New Roman"/>
            <w:color w:val="000000"/>
            <w:sz w:val="18"/>
            <w:szCs w:val="18"/>
          </w:rPr>
          <w:lastRenderedPageBreak/>
          <w:t xml:space="preserve">NOTE – </w:t>
        </w:r>
        <w:r>
          <w:rPr>
            <w:rFonts w:ascii="Times New Roman" w:hAnsi="Times New Roman" w:cs="Times New Roman"/>
            <w:color w:val="000000"/>
            <w:sz w:val="18"/>
            <w:szCs w:val="18"/>
          </w:rPr>
          <w:t>The conditions to include an element in a particular Management frame are as specified in clause 9.3.3 (for example, Table 9-35 specifies the conditions for an element to be included in an Association Response frame).</w:t>
        </w:r>
      </w:ins>
    </w:p>
    <w:p w14:paraId="4EEDFEC7" w14:textId="1C1498FC" w:rsidR="004437D8" w:rsidRDefault="004437D8" w:rsidP="00F20282">
      <w:pPr>
        <w:suppressAutoHyphens/>
        <w:autoSpaceDE w:val="0"/>
        <w:autoSpaceDN w:val="0"/>
        <w:adjustRightInd w:val="0"/>
        <w:spacing w:before="240" w:after="60" w:line="240" w:lineRule="auto"/>
        <w:jc w:val="both"/>
        <w:rPr>
          <w:ins w:id="350" w:author="Abhishek Patil" w:date="2021-03-24T13:57:00Z"/>
          <w:rFonts w:ascii="Times New Roman" w:hAnsi="Times New Roman" w:cs="Times New Roman"/>
          <w:color w:val="000000"/>
          <w:sz w:val="20"/>
          <w:szCs w:val="20"/>
        </w:rPr>
      </w:pPr>
      <w:del w:id="351" w:author="Abhishek Patil" w:date="2021-03-19T19:38:00Z">
        <w:r w:rsidRPr="006A00C9">
          <w:rPr>
            <w:rFonts w:ascii="Times New Roman" w:hAnsi="Times New Roman" w:cs="Times New Roman"/>
            <w:color w:val="000000"/>
            <w:sz w:val="20"/>
            <w:szCs w:val="20"/>
          </w:rPr>
          <w:delText xml:space="preserve">If </w:delText>
        </w:r>
      </w:del>
      <w:ins w:id="352" w:author="Abhishek Patil" w:date="2021-03-19T19:38:00Z">
        <w:r w:rsidR="00F15EA1">
          <w:rPr>
            <w:rFonts w:ascii="Times New Roman" w:hAnsi="Times New Roman" w:cs="Times New Roman"/>
            <w:color w:val="000000"/>
            <w:sz w:val="20"/>
            <w:szCs w:val="20"/>
          </w:rPr>
          <w:t>When</w:t>
        </w:r>
        <w:r w:rsidR="00F15EA1" w:rsidRPr="006A00C9">
          <w:rPr>
            <w:rFonts w:ascii="Times New Roman" w:hAnsi="Times New Roman" w:cs="Times New Roman"/>
            <w:color w:val="000000"/>
            <w:sz w:val="20"/>
            <w:szCs w:val="20"/>
          </w:rPr>
          <w:t xml:space="preserve"> </w:t>
        </w:r>
      </w:ins>
      <w:del w:id="353" w:author="Abhishek Patil" w:date="2021-03-19T18:55:00Z">
        <w:r w:rsidRPr="006A00C9">
          <w:rPr>
            <w:rFonts w:ascii="Times New Roman" w:hAnsi="Times New Roman" w:cs="Times New Roman"/>
            <w:color w:val="000000"/>
            <w:sz w:val="20"/>
            <w:szCs w:val="20"/>
          </w:rPr>
          <w:delText>any of the</w:delText>
        </w:r>
      </w:del>
      <w:ins w:id="354" w:author="Abhishek Patil" w:date="2021-03-19T18:55:00Z">
        <w:r w:rsidR="0007389A">
          <w:rPr>
            <w:rFonts w:ascii="Times New Roman" w:hAnsi="Times New Roman" w:cs="Times New Roman"/>
            <w:color w:val="000000"/>
            <w:sz w:val="20"/>
            <w:szCs w:val="20"/>
          </w:rPr>
          <w:t>an</w:t>
        </w:r>
      </w:ins>
      <w:r w:rsidRPr="006A00C9">
        <w:rPr>
          <w:rFonts w:ascii="Times New Roman" w:hAnsi="Times New Roman" w:cs="Times New Roman"/>
          <w:color w:val="000000"/>
          <w:sz w:val="20"/>
          <w:szCs w:val="20"/>
        </w:rPr>
        <w:t xml:space="preserve"> element</w:t>
      </w:r>
      <w:del w:id="355" w:author="Abhishek Patil" w:date="2021-03-19T18:55: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w:t>
      </w:r>
      <w:ins w:id="356" w:author="Abhishek Patil" w:date="2021-03-19T19:38:00Z">
        <w:r w:rsidR="00F15EA1">
          <w:rPr>
            <w:rFonts w:ascii="Times New Roman" w:hAnsi="Times New Roman" w:cs="Times New Roman"/>
            <w:color w:val="000000"/>
            <w:sz w:val="20"/>
            <w:szCs w:val="20"/>
          </w:rPr>
          <w:t xml:space="preserve">that is </w:t>
        </w:r>
      </w:ins>
      <w:r w:rsidRPr="006A00C9">
        <w:rPr>
          <w:rFonts w:ascii="Times New Roman" w:hAnsi="Times New Roman" w:cs="Times New Roman"/>
          <w:color w:val="000000"/>
          <w:sz w:val="20"/>
          <w:szCs w:val="20"/>
        </w:rPr>
        <w:t xml:space="preserve">carried in </w:t>
      </w:r>
      <w:del w:id="357" w:author="Abhishek Patil" w:date="2021-03-19T19:27:00Z">
        <w:r w:rsidRPr="006A00C9">
          <w:rPr>
            <w:rFonts w:ascii="Times New Roman" w:hAnsi="Times New Roman" w:cs="Times New Roman"/>
            <w:color w:val="000000"/>
            <w:sz w:val="20"/>
            <w:szCs w:val="20"/>
          </w:rPr>
          <w:delText xml:space="preserve">the </w:delText>
        </w:r>
      </w:del>
      <w:ins w:id="358" w:author="Abhishek Patil" w:date="2021-03-19T19:27:00Z">
        <w:r w:rsidR="003712EB">
          <w:rPr>
            <w:rFonts w:ascii="Times New Roman" w:hAnsi="Times New Roman" w:cs="Times New Roman"/>
            <w:color w:val="000000"/>
            <w:sz w:val="20"/>
            <w:szCs w:val="20"/>
          </w:rPr>
          <w:t>a</w:t>
        </w:r>
        <w:r w:rsidR="003712EB" w:rsidRPr="006A00C9">
          <w:rPr>
            <w:rFonts w:ascii="Times New Roman" w:hAnsi="Times New Roman" w:cs="Times New Roman"/>
            <w:color w:val="000000"/>
            <w:sz w:val="20"/>
            <w:szCs w:val="20"/>
          </w:rPr>
          <w:t xml:space="preserve"> </w:t>
        </w:r>
      </w:ins>
      <w:ins w:id="359" w:author="Abhishek Patil" w:date="2021-03-19T20:05:00Z">
        <w:r w:rsidR="00802972">
          <w:rPr>
            <w:rFonts w:ascii="Times New Roman" w:hAnsi="Times New Roman" w:cs="Times New Roman"/>
            <w:color w:val="000000"/>
            <w:sz w:val="20"/>
            <w:szCs w:val="20"/>
          </w:rPr>
          <w:t xml:space="preserve">Management </w:t>
        </w:r>
      </w:ins>
      <w:r w:rsidRPr="006A00C9">
        <w:rPr>
          <w:rFonts w:ascii="Times New Roman" w:hAnsi="Times New Roman" w:cs="Times New Roman"/>
          <w:color w:val="000000"/>
          <w:sz w:val="20"/>
          <w:szCs w:val="20"/>
        </w:rPr>
        <w:t xml:space="preserve">frame </w:t>
      </w:r>
      <w:ins w:id="360" w:author="Abhishek Patil" w:date="2021-02-17T23:40:00Z">
        <w:r>
          <w:rPr>
            <w:rFonts w:ascii="Times New Roman" w:hAnsi="Times New Roman" w:cs="Times New Roman"/>
            <w:color w:val="000000"/>
            <w:sz w:val="20"/>
            <w:szCs w:val="20"/>
          </w:rPr>
          <w:t xml:space="preserve">transmitted by </w:t>
        </w:r>
        <w:r w:rsidRPr="006A00C9">
          <w:rPr>
            <w:rFonts w:ascii="Times New Roman" w:hAnsi="Times New Roman" w:cs="Times New Roman"/>
            <w:color w:val="000000"/>
            <w:sz w:val="20"/>
            <w:szCs w:val="20"/>
          </w:rPr>
          <w:t xml:space="preserve">the reporting </w:t>
        </w:r>
        <w:proofErr w:type="spellStart"/>
        <w:r w:rsidRPr="006A00C9">
          <w:rPr>
            <w:rFonts w:ascii="Times New Roman" w:hAnsi="Times New Roman" w:cs="Times New Roman"/>
            <w:color w:val="000000"/>
            <w:sz w:val="20"/>
            <w:szCs w:val="20"/>
          </w:rPr>
          <w:t>STA</w:t>
        </w:r>
      </w:ins>
      <w:ins w:id="361" w:author="Gaurang Naik" w:date="2021-02-17T20:09:00Z">
        <w:del w:id="362" w:author="Abhishek Patil" w:date="2021-03-31T18:56:00Z">
          <w:r w:rsidRPr="006A00C9" w:rsidDel="00782C04">
            <w:rPr>
              <w:rFonts w:ascii="Times New Roman" w:hAnsi="Times New Roman" w:cs="Times New Roman"/>
              <w:color w:val="000000"/>
              <w:sz w:val="20"/>
              <w:szCs w:val="20"/>
            </w:rPr>
            <w:delText xml:space="preserve"> </w:delText>
          </w:r>
        </w:del>
      </w:ins>
      <w:del w:id="363" w:author="Abhishek Patil" w:date="2021-02-17T23:39:00Z">
        <w:r w:rsidRPr="006A00C9" w:rsidDel="00A369B5">
          <w:rPr>
            <w:rFonts w:ascii="Times New Roman" w:hAnsi="Times New Roman" w:cs="Times New Roman"/>
            <w:color w:val="000000"/>
            <w:sz w:val="20"/>
            <w:szCs w:val="20"/>
          </w:rPr>
          <w:delText xml:space="preserve">of </w:delText>
        </w:r>
      </w:del>
      <w:del w:id="364" w:author="Abhishek Patil" w:date="2021-02-17T23:40:00Z">
        <w:r w:rsidRPr="006A00C9" w:rsidDel="00AC69AF">
          <w:rPr>
            <w:rFonts w:ascii="Times New Roman" w:hAnsi="Times New Roman" w:cs="Times New Roman"/>
            <w:color w:val="000000"/>
            <w:sz w:val="20"/>
            <w:szCs w:val="20"/>
          </w:rPr>
          <w:delText xml:space="preserve">the reporting STA </w:delText>
        </w:r>
      </w:del>
      <w:del w:id="365" w:author="Abhishek Patil" w:date="2021-03-19T19:27:00Z">
        <w:r w:rsidRPr="006A00C9">
          <w:rPr>
            <w:rFonts w:ascii="Times New Roman" w:hAnsi="Times New Roman" w:cs="Times New Roman"/>
            <w:color w:val="000000"/>
            <w:sz w:val="20"/>
            <w:szCs w:val="20"/>
          </w:rPr>
          <w:delText xml:space="preserve">are </w:delText>
        </w:r>
      </w:del>
      <w:ins w:id="366" w:author="Abhishek Patil" w:date="2021-03-19T19:27:00Z">
        <w:r w:rsidR="001C2415">
          <w:rPr>
            <w:rFonts w:ascii="Times New Roman" w:hAnsi="Times New Roman" w:cs="Times New Roman"/>
            <w:color w:val="000000"/>
            <w:sz w:val="20"/>
            <w:szCs w:val="20"/>
          </w:rPr>
          <w:t>is</w:t>
        </w:r>
        <w:proofErr w:type="spellEnd"/>
        <w:r w:rsidR="001C2415"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not present in a </w:t>
      </w:r>
      <w:ins w:id="367" w:author="Abhishek Patil" w:date="2021-03-19T19:39:00Z">
        <w:r w:rsidR="00585157">
          <w:rPr>
            <w:rFonts w:ascii="Times New Roman" w:hAnsi="Times New Roman" w:cs="Times New Roman"/>
            <w:color w:val="000000"/>
            <w:sz w:val="20"/>
            <w:szCs w:val="20"/>
          </w:rPr>
          <w:t>complete</w:t>
        </w:r>
        <w:r w:rsidRPr="006A00C9">
          <w:rPr>
            <w:rFonts w:ascii="Times New Roman" w:hAnsi="Times New Roman" w:cs="Times New Roman"/>
            <w:color w:val="000000"/>
            <w:sz w:val="20"/>
            <w:szCs w:val="20"/>
          </w:rPr>
          <w:t xml:space="preserve"> profile</w:t>
        </w:r>
      </w:ins>
      <w:ins w:id="368" w:author="Abhishek Patil" w:date="2021-02-17T23:39:00Z">
        <w:r>
          <w:rPr>
            <w:rFonts w:ascii="Times New Roman" w:hAnsi="Times New Roman" w:cs="Times New Roman"/>
            <w:color w:val="000000"/>
            <w:sz w:val="20"/>
            <w:szCs w:val="20"/>
          </w:rPr>
          <w:t xml:space="preserve"> of </w:t>
        </w:r>
      </w:ins>
      <w:ins w:id="369" w:author="Abhishek Patil" w:date="2021-03-19T19:39:00Z">
        <w:r w:rsidR="00585157">
          <w:rPr>
            <w:rFonts w:ascii="Times New Roman" w:hAnsi="Times New Roman" w:cs="Times New Roman"/>
            <w:color w:val="000000"/>
            <w:sz w:val="20"/>
            <w:szCs w:val="20"/>
          </w:rPr>
          <w:t xml:space="preserve">a reported STA, </w:t>
        </w:r>
      </w:ins>
      <w:del w:id="370" w:author="Abhishek Patil" w:date="2021-03-19T19:39:00Z">
        <w:r w:rsidRPr="006A00C9" w:rsidDel="00585157">
          <w:rPr>
            <w:rFonts w:ascii="Times New Roman" w:hAnsi="Times New Roman" w:cs="Times New Roman"/>
            <w:color w:val="000000"/>
            <w:sz w:val="20"/>
            <w:szCs w:val="20"/>
          </w:rPr>
          <w:delText xml:space="preserve">per-STA profile, </w:delText>
        </w:r>
      </w:del>
      <w:ins w:id="371" w:author="Abhishek Patil" w:date="2021-03-19T19:28:00Z">
        <w:r w:rsidR="004F4931">
          <w:rPr>
            <w:rFonts w:ascii="Times New Roman" w:hAnsi="Times New Roman" w:cs="Times New Roman"/>
            <w:color w:val="000000"/>
            <w:sz w:val="20"/>
            <w:szCs w:val="20"/>
          </w:rPr>
          <w:t xml:space="preserve">then </w:t>
        </w:r>
      </w:ins>
      <w:r w:rsidRPr="006A00C9">
        <w:rPr>
          <w:rFonts w:ascii="Times New Roman" w:hAnsi="Times New Roman" w:cs="Times New Roman"/>
          <w:color w:val="000000"/>
          <w:sz w:val="20"/>
          <w:szCs w:val="20"/>
        </w:rPr>
        <w:t xml:space="preserve">the </w:t>
      </w:r>
      <w:ins w:id="372" w:author="Abhishek Patil" w:date="2021-03-19T19:29:00Z">
        <w:r w:rsidR="00212898">
          <w:rPr>
            <w:rFonts w:ascii="Times New Roman" w:hAnsi="Times New Roman" w:cs="Times New Roman"/>
            <w:color w:val="000000"/>
            <w:sz w:val="20"/>
            <w:szCs w:val="20"/>
          </w:rPr>
          <w:t xml:space="preserve">element </w:t>
        </w:r>
      </w:ins>
      <w:ins w:id="373" w:author="Abhishek Patil" w:date="2021-03-19T19:30:00Z">
        <w:r w:rsidR="00A90851">
          <w:rPr>
            <w:rFonts w:ascii="Times New Roman" w:hAnsi="Times New Roman" w:cs="Times New Roman"/>
            <w:color w:val="000000"/>
            <w:sz w:val="20"/>
            <w:szCs w:val="20"/>
          </w:rPr>
          <w:t xml:space="preserve">is considered to be part of the </w:t>
        </w:r>
        <w:r w:rsidR="000A10D8">
          <w:rPr>
            <w:rFonts w:ascii="Times New Roman" w:hAnsi="Times New Roman" w:cs="Times New Roman"/>
            <w:color w:val="000000"/>
            <w:sz w:val="20"/>
            <w:szCs w:val="20"/>
          </w:rPr>
          <w:t xml:space="preserve">reported </w:t>
        </w:r>
        <w:r w:rsidR="00A90851">
          <w:rPr>
            <w:rFonts w:ascii="Times New Roman" w:hAnsi="Times New Roman" w:cs="Times New Roman"/>
            <w:color w:val="000000"/>
            <w:sz w:val="20"/>
            <w:szCs w:val="20"/>
          </w:rPr>
          <w:t>STA</w:t>
        </w:r>
        <w:r w:rsidR="000A10D8">
          <w:rPr>
            <w:rFonts w:ascii="Times New Roman" w:hAnsi="Times New Roman" w:cs="Times New Roman"/>
            <w:color w:val="000000"/>
            <w:sz w:val="20"/>
            <w:szCs w:val="20"/>
          </w:rPr>
          <w:t>’</w:t>
        </w:r>
        <w:r w:rsidR="00A90851">
          <w:rPr>
            <w:rFonts w:ascii="Times New Roman" w:hAnsi="Times New Roman" w:cs="Times New Roman"/>
            <w:color w:val="000000"/>
            <w:sz w:val="20"/>
            <w:szCs w:val="20"/>
          </w:rPr>
          <w:t xml:space="preserve">s profile and </w:t>
        </w:r>
        <w:r w:rsidRPr="006A00C9">
          <w:rPr>
            <w:rFonts w:ascii="Times New Roman" w:hAnsi="Times New Roman" w:cs="Times New Roman"/>
            <w:color w:val="000000"/>
            <w:sz w:val="20"/>
            <w:szCs w:val="20"/>
          </w:rPr>
          <w:t xml:space="preserve">the </w:t>
        </w:r>
      </w:ins>
      <w:r w:rsidRPr="006A00C9">
        <w:rPr>
          <w:rFonts w:ascii="Times New Roman" w:hAnsi="Times New Roman" w:cs="Times New Roman"/>
          <w:color w:val="000000"/>
          <w:sz w:val="20"/>
          <w:szCs w:val="20"/>
        </w:rPr>
        <w:t>value</w:t>
      </w:r>
      <w:del w:id="374" w:author="Abhishek Patil" w:date="2021-03-19T19:30: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to use </w:t>
      </w:r>
      <w:del w:id="375" w:author="Abhishek Patil" w:date="2021-03-19T19:30:00Z">
        <w:r w:rsidRPr="006A00C9">
          <w:rPr>
            <w:rFonts w:ascii="Times New Roman" w:hAnsi="Times New Roman" w:cs="Times New Roman"/>
            <w:color w:val="000000"/>
            <w:sz w:val="20"/>
            <w:szCs w:val="20"/>
          </w:rPr>
          <w:delText xml:space="preserve">for the reported STA </w:delText>
        </w:r>
      </w:del>
      <w:del w:id="376" w:author="Abhishek Patil" w:date="2021-03-19T19:28:00Z">
        <w:r w:rsidRPr="006A00C9">
          <w:rPr>
            <w:rFonts w:ascii="Times New Roman" w:hAnsi="Times New Roman" w:cs="Times New Roman"/>
            <w:color w:val="000000"/>
            <w:sz w:val="20"/>
            <w:szCs w:val="20"/>
          </w:rPr>
          <w:delText xml:space="preserve">are </w:delText>
        </w:r>
      </w:del>
      <w:ins w:id="377" w:author="Abhishek Patil" w:date="2021-03-19T19:28:00Z">
        <w:r w:rsidR="004F4931">
          <w:rPr>
            <w:rFonts w:ascii="Times New Roman" w:hAnsi="Times New Roman" w:cs="Times New Roman"/>
            <w:color w:val="000000"/>
            <w:sz w:val="20"/>
            <w:szCs w:val="20"/>
          </w:rPr>
          <w:t>is</w:t>
        </w:r>
        <w:r w:rsidR="004F4931"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the </w:t>
      </w:r>
      <w:ins w:id="378" w:author="Abhishek Patil" w:date="2021-03-19T19:40:00Z">
        <w:r w:rsidR="00B33756">
          <w:rPr>
            <w:rFonts w:ascii="Times New Roman" w:hAnsi="Times New Roman" w:cs="Times New Roman"/>
            <w:color w:val="000000"/>
            <w:sz w:val="20"/>
            <w:szCs w:val="20"/>
          </w:rPr>
          <w:t xml:space="preserve">same as that </w:t>
        </w:r>
      </w:ins>
      <w:del w:id="379" w:author="Abhishek Patil" w:date="2021-03-19T19:40:00Z">
        <w:r w:rsidRPr="006A00C9">
          <w:rPr>
            <w:rFonts w:ascii="Times New Roman" w:hAnsi="Times New Roman" w:cs="Times New Roman"/>
            <w:color w:val="000000"/>
            <w:sz w:val="20"/>
            <w:szCs w:val="20"/>
          </w:rPr>
          <w:delText xml:space="preserve">values </w:delText>
        </w:r>
      </w:del>
      <w:r w:rsidRPr="006A00C9">
        <w:rPr>
          <w:rFonts w:ascii="Times New Roman" w:hAnsi="Times New Roman" w:cs="Times New Roman"/>
          <w:color w:val="000000"/>
          <w:sz w:val="20"/>
          <w:szCs w:val="20"/>
        </w:rPr>
        <w:t xml:space="preserve">of the corresponding element </w:t>
      </w:r>
      <w:ins w:id="380" w:author="Abhishek Patil" w:date="2021-03-19T19:40:00Z">
        <w:r w:rsidR="00B33756">
          <w:rPr>
            <w:rFonts w:ascii="Times New Roman" w:hAnsi="Times New Roman" w:cs="Times New Roman"/>
            <w:color w:val="000000"/>
            <w:sz w:val="20"/>
            <w:szCs w:val="20"/>
          </w:rPr>
          <w:t xml:space="preserve">carried in </w:t>
        </w:r>
      </w:ins>
      <w:del w:id="381" w:author="Abhishek Patil" w:date="2021-03-19T19:40:00Z">
        <w:r w:rsidRPr="006A00C9">
          <w:rPr>
            <w:rFonts w:ascii="Times New Roman" w:hAnsi="Times New Roman" w:cs="Times New Roman"/>
            <w:color w:val="000000"/>
            <w:sz w:val="20"/>
            <w:szCs w:val="20"/>
          </w:rPr>
          <w:delText xml:space="preserve">of </w:delText>
        </w:r>
      </w:del>
      <w:r w:rsidRPr="006A00C9">
        <w:rPr>
          <w:rFonts w:ascii="Times New Roman" w:hAnsi="Times New Roman" w:cs="Times New Roman"/>
          <w:color w:val="000000"/>
          <w:sz w:val="20"/>
          <w:szCs w:val="20"/>
        </w:rPr>
        <w:t>the reporting STA</w:t>
      </w:r>
      <w:ins w:id="382" w:author="Abhishek Patil" w:date="2021-03-19T19:40:00Z">
        <w:r w:rsidR="00B33756">
          <w:rPr>
            <w:rFonts w:ascii="Times New Roman" w:hAnsi="Times New Roman" w:cs="Times New Roman"/>
            <w:color w:val="000000"/>
            <w:sz w:val="20"/>
            <w:szCs w:val="20"/>
          </w:rPr>
          <w:t>’s frame</w:t>
        </w:r>
      </w:ins>
      <w:r w:rsidRPr="006A00C9">
        <w:rPr>
          <w:rFonts w:ascii="Times New Roman" w:hAnsi="Times New Roman" w:cs="Times New Roman"/>
          <w:color w:val="000000"/>
          <w:sz w:val="20"/>
          <w:szCs w:val="20"/>
        </w:rPr>
        <w:t xml:space="preserve"> unless the </w:t>
      </w:r>
      <w:ins w:id="383" w:author="Abhishek Patil" w:date="2021-03-19T19:41:00Z">
        <w:r w:rsidR="00EA2367">
          <w:rPr>
            <w:rFonts w:ascii="Times New Roman" w:hAnsi="Times New Roman" w:cs="Times New Roman"/>
            <w:color w:val="000000"/>
            <w:sz w:val="20"/>
            <w:szCs w:val="20"/>
          </w:rPr>
          <w:t xml:space="preserve">complete profile carries the Non-Inheritance </w:t>
        </w:r>
      </w:ins>
      <w:r w:rsidRPr="006A00C9">
        <w:rPr>
          <w:rFonts w:ascii="Times New Roman" w:hAnsi="Times New Roman" w:cs="Times New Roman"/>
          <w:color w:val="000000"/>
          <w:sz w:val="20"/>
          <w:szCs w:val="20"/>
        </w:rPr>
        <w:t xml:space="preserve">element </w:t>
      </w:r>
      <w:ins w:id="384" w:author="Abhishek Patil" w:date="2021-03-19T19:41:00Z">
        <w:r w:rsidR="00EA2367">
          <w:rPr>
            <w:rFonts w:ascii="Times New Roman" w:hAnsi="Times New Roman" w:cs="Times New Roman"/>
            <w:color w:val="000000"/>
            <w:sz w:val="20"/>
            <w:szCs w:val="20"/>
          </w:rPr>
          <w:t xml:space="preserve">(see </w:t>
        </w:r>
      </w:ins>
      <w:ins w:id="385" w:author="Abhishek Patil" w:date="2021-03-19T19:42:00Z">
        <w:r w:rsidR="005C402B" w:rsidRPr="005C402B">
          <w:rPr>
            <w:rFonts w:ascii="Times New Roman" w:hAnsi="Times New Roman" w:cs="Times New Roman"/>
            <w:color w:val="000000"/>
            <w:sz w:val="20"/>
            <w:szCs w:val="20"/>
          </w:rPr>
          <w:t xml:space="preserve">9.4.2.240 </w:t>
        </w:r>
        <w:r w:rsidR="005C402B">
          <w:rPr>
            <w:rFonts w:ascii="Times New Roman" w:hAnsi="Times New Roman" w:cs="Times New Roman"/>
            <w:color w:val="000000"/>
            <w:sz w:val="20"/>
            <w:szCs w:val="20"/>
          </w:rPr>
          <w:t>(</w:t>
        </w:r>
        <w:r w:rsidR="005C402B" w:rsidRPr="005C402B">
          <w:rPr>
            <w:rFonts w:ascii="Times New Roman" w:hAnsi="Times New Roman" w:cs="Times New Roman"/>
            <w:color w:val="000000"/>
            <w:sz w:val="20"/>
            <w:szCs w:val="20"/>
          </w:rPr>
          <w:t>Non-Inheritance element</w:t>
        </w:r>
        <w:r w:rsidR="005C402B">
          <w:rPr>
            <w:rFonts w:ascii="Times New Roman" w:hAnsi="Times New Roman" w:cs="Times New Roman"/>
            <w:color w:val="000000"/>
            <w:sz w:val="20"/>
            <w:szCs w:val="20"/>
          </w:rPr>
          <w:t>)</w:t>
        </w:r>
      </w:ins>
      <w:ins w:id="386" w:author="Abhishek Patil" w:date="2021-03-19T19:41:00Z">
        <w:r w:rsidR="00EA2367">
          <w:rPr>
            <w:rFonts w:ascii="Times New Roman" w:hAnsi="Times New Roman" w:cs="Times New Roman"/>
            <w:color w:val="000000"/>
            <w:sz w:val="20"/>
            <w:szCs w:val="20"/>
          </w:rPr>
          <w:t xml:space="preserve">) </w:t>
        </w:r>
        <w:r w:rsidR="0068714D">
          <w:rPr>
            <w:rFonts w:ascii="Times New Roman" w:hAnsi="Times New Roman" w:cs="Times New Roman"/>
            <w:color w:val="000000"/>
            <w:sz w:val="20"/>
            <w:szCs w:val="20"/>
          </w:rPr>
          <w:t xml:space="preserve">and the </w:t>
        </w:r>
        <w:r w:rsidRPr="006A00C9">
          <w:rPr>
            <w:rFonts w:ascii="Times New Roman" w:hAnsi="Times New Roman" w:cs="Times New Roman"/>
            <w:color w:val="000000"/>
            <w:sz w:val="20"/>
            <w:szCs w:val="20"/>
          </w:rPr>
          <w:t xml:space="preserve">element </w:t>
        </w:r>
      </w:ins>
      <w:r w:rsidRPr="006A00C9">
        <w:rPr>
          <w:rFonts w:ascii="Times New Roman" w:hAnsi="Times New Roman" w:cs="Times New Roman"/>
          <w:color w:val="000000"/>
          <w:sz w:val="20"/>
          <w:szCs w:val="20"/>
        </w:rPr>
        <w:t>is listed in the Non-Inheritance element</w:t>
      </w:r>
      <w:del w:id="387" w:author="Abhishek Patil" w:date="2021-03-19T19:41:00Z">
        <w:r w:rsidRPr="006A00C9">
          <w:rPr>
            <w:rFonts w:ascii="Times New Roman" w:hAnsi="Times New Roman" w:cs="Times New Roman"/>
            <w:color w:val="000000"/>
            <w:sz w:val="20"/>
            <w:szCs w:val="20"/>
          </w:rPr>
          <w:delText xml:space="preserve"> (if included) in the per-STA profile for that STA</w:delText>
        </w:r>
      </w:del>
      <w:r w:rsidRPr="006A00C9">
        <w:rPr>
          <w:rFonts w:ascii="Times New Roman" w:hAnsi="Times New Roman" w:cs="Times New Roman"/>
          <w:color w:val="000000"/>
          <w:sz w:val="20"/>
          <w:szCs w:val="20"/>
        </w:rPr>
        <w:t>.</w:t>
      </w:r>
    </w:p>
    <w:p w14:paraId="39227BF1" w14:textId="74E89174" w:rsidR="00F20282" w:rsidRDefault="00F20282" w:rsidP="00F20282">
      <w:pPr>
        <w:suppressAutoHyphens/>
        <w:autoSpaceDE w:val="0"/>
        <w:autoSpaceDN w:val="0"/>
        <w:adjustRightInd w:val="0"/>
        <w:spacing w:before="60" w:line="240" w:lineRule="auto"/>
        <w:jc w:val="both"/>
        <w:rPr>
          <w:rFonts w:ascii="Times New Roman" w:hAnsi="Times New Roman" w:cs="Times New Roman"/>
          <w:color w:val="000000"/>
          <w:sz w:val="20"/>
          <w:szCs w:val="20"/>
        </w:rPr>
      </w:pPr>
      <w:ins w:id="388" w:author="Abhishek Patil" w:date="2021-03-24T13:57:00Z">
        <w:r>
          <w:rPr>
            <w:rFonts w:ascii="Times New Roman" w:hAnsi="Times New Roman" w:cs="Times New Roman"/>
            <w:color w:val="000000"/>
            <w:sz w:val="18"/>
            <w:szCs w:val="18"/>
          </w:rPr>
          <w:t xml:space="preserve">NOTE – </w:t>
        </w:r>
        <w:r w:rsidRPr="00035C3B">
          <w:rPr>
            <w:rFonts w:ascii="Times New Roman" w:hAnsi="Times New Roman" w:cs="Times New Roman"/>
            <w:color w:val="000000"/>
            <w:sz w:val="18"/>
            <w:szCs w:val="18"/>
          </w:rPr>
          <w:t xml:space="preserve">When multiple elements carried in the Management frame transmitted by the </w:t>
        </w:r>
        <w:r>
          <w:rPr>
            <w:rFonts w:ascii="Times New Roman" w:hAnsi="Times New Roman" w:cs="Times New Roman"/>
            <w:color w:val="000000"/>
            <w:sz w:val="18"/>
            <w:szCs w:val="18"/>
          </w:rPr>
          <w:t>reporting STA</w:t>
        </w:r>
        <w:r w:rsidRPr="00035C3B">
          <w:rPr>
            <w:rFonts w:ascii="Times New Roman" w:hAnsi="Times New Roman" w:cs="Times New Roman"/>
            <w:color w:val="000000"/>
            <w:sz w:val="18"/>
            <w:szCs w:val="18"/>
          </w:rPr>
          <w:t xml:space="preserve">, have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and at least one </w:t>
        </w:r>
        <w:r>
          <w:rPr>
            <w:rFonts w:ascii="Times New Roman" w:hAnsi="Times New Roman" w:cs="Times New Roman"/>
            <w:color w:val="000000"/>
            <w:sz w:val="18"/>
            <w:szCs w:val="18"/>
          </w:rPr>
          <w:t>such element</w:t>
        </w:r>
        <w:r w:rsidRPr="00035C3B">
          <w:rPr>
            <w:rFonts w:ascii="Times New Roman" w:hAnsi="Times New Roman" w:cs="Times New Roman"/>
            <w:color w:val="000000"/>
            <w:sz w:val="18"/>
            <w:szCs w:val="18"/>
          </w:rPr>
          <w:t xml:space="preserve"> is not </w:t>
        </w:r>
        <w:r>
          <w:rPr>
            <w:rFonts w:ascii="Times New Roman" w:hAnsi="Times New Roman" w:cs="Times New Roman"/>
            <w:color w:val="000000"/>
            <w:sz w:val="18"/>
            <w:szCs w:val="18"/>
          </w:rPr>
          <w:t>applicable to</w:t>
        </w:r>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the reported STA</w:t>
        </w:r>
        <w:r w:rsidRPr="00035C3B">
          <w:rPr>
            <w:rFonts w:ascii="Times New Roman" w:hAnsi="Times New Roman" w:cs="Times New Roman"/>
            <w:color w:val="000000"/>
            <w:sz w:val="18"/>
            <w:szCs w:val="18"/>
          </w:rPr>
          <w:t xml:space="preserve">, then </w:t>
        </w:r>
        <w:r>
          <w:rPr>
            <w:rFonts w:ascii="Times New Roman" w:hAnsi="Times New Roman" w:cs="Times New Roman"/>
            <w:color w:val="000000"/>
            <w:sz w:val="18"/>
            <w:szCs w:val="18"/>
          </w:rPr>
          <w:t xml:space="preserve">the per-STA </w:t>
        </w:r>
        <w:r w:rsidRPr="00035C3B">
          <w:rPr>
            <w:rFonts w:ascii="Times New Roman" w:hAnsi="Times New Roman" w:cs="Times New Roman"/>
            <w:color w:val="000000"/>
            <w:sz w:val="18"/>
            <w:szCs w:val="18"/>
          </w:rPr>
          <w:t xml:space="preserve">profile </w:t>
        </w:r>
        <w:r>
          <w:rPr>
            <w:rFonts w:ascii="Times New Roman" w:hAnsi="Times New Roman" w:cs="Times New Roman"/>
            <w:color w:val="000000"/>
            <w:sz w:val="18"/>
            <w:szCs w:val="18"/>
          </w:rPr>
          <w:t xml:space="preserve">corresponding to the reported STA </w:t>
        </w:r>
      </w:ins>
      <w:ins w:id="389" w:author="Abhishek Patil" w:date="2021-03-24T14:05:00Z">
        <w:r w:rsidR="0032073D">
          <w:rPr>
            <w:rFonts w:ascii="Times New Roman" w:hAnsi="Times New Roman" w:cs="Times New Roman"/>
            <w:color w:val="000000"/>
            <w:sz w:val="18"/>
            <w:szCs w:val="18"/>
          </w:rPr>
          <w:t>includes</w:t>
        </w:r>
      </w:ins>
      <w:ins w:id="390" w:author="Abhishek Patil" w:date="2021-03-24T13:57:00Z">
        <w:r>
          <w:rPr>
            <w:rFonts w:ascii="Times New Roman" w:hAnsi="Times New Roman" w:cs="Times New Roman"/>
            <w:color w:val="000000"/>
            <w:sz w:val="18"/>
            <w:szCs w:val="18"/>
          </w:rPr>
          <w:t xml:space="preserve"> </w:t>
        </w:r>
        <w:r w:rsidRPr="00035C3B">
          <w:rPr>
            <w:rFonts w:ascii="Times New Roman" w:hAnsi="Times New Roman" w:cs="Times New Roman"/>
            <w:color w:val="000000"/>
            <w:sz w:val="18"/>
            <w:szCs w:val="18"/>
          </w:rPr>
          <w:t>all the elements</w:t>
        </w:r>
      </w:ins>
      <w:ins w:id="391" w:author="Abhishek Patil" w:date="2021-03-24T14:05:00Z">
        <w:r w:rsidR="00C8028F">
          <w:rPr>
            <w:rFonts w:ascii="Times New Roman" w:hAnsi="Times New Roman" w:cs="Times New Roman"/>
            <w:color w:val="000000"/>
            <w:sz w:val="18"/>
            <w:szCs w:val="18"/>
          </w:rPr>
          <w:t xml:space="preserve"> that</w:t>
        </w:r>
      </w:ins>
      <w:ins w:id="392" w:author="Abhishek Patil" w:date="2021-03-24T13:57:00Z">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hav</w:t>
        </w:r>
      </w:ins>
      <w:ins w:id="393" w:author="Abhishek Patil" w:date="2021-03-24T14:05:00Z">
        <w:r w:rsidR="00C8028F">
          <w:rPr>
            <w:rFonts w:ascii="Times New Roman" w:hAnsi="Times New Roman" w:cs="Times New Roman"/>
            <w:color w:val="000000"/>
            <w:sz w:val="18"/>
            <w:szCs w:val="18"/>
          </w:rPr>
          <w:t>e</w:t>
        </w:r>
      </w:ins>
      <w:ins w:id="394" w:author="Abhishek Patil" w:date="2021-03-24T13:57:00Z">
        <w:r>
          <w:rPr>
            <w:rFonts w:ascii="Times New Roman" w:hAnsi="Times New Roman" w:cs="Times New Roman"/>
            <w:color w:val="000000"/>
            <w:sz w:val="18"/>
            <w:szCs w:val="18"/>
          </w:rPr>
          <w:t xml:space="preserve"> </w:t>
        </w:r>
      </w:ins>
      <w:ins w:id="395" w:author="Abhishek Patil" w:date="2021-03-24T14:05:00Z">
        <w:r w:rsidR="00C8028F">
          <w:rPr>
            <w:rFonts w:ascii="Times New Roman" w:hAnsi="Times New Roman" w:cs="Times New Roman"/>
            <w:color w:val="000000"/>
            <w:sz w:val="18"/>
            <w:szCs w:val="18"/>
          </w:rPr>
          <w:t xml:space="preserve">a </w:t>
        </w:r>
      </w:ins>
      <w:ins w:id="396" w:author="Abhishek Patil" w:date="2021-03-24T13:57:00Z">
        <w:r>
          <w:rPr>
            <w:rFonts w:ascii="Times New Roman" w:hAnsi="Times New Roman" w:cs="Times New Roman"/>
            <w:color w:val="000000"/>
            <w:sz w:val="18"/>
            <w:szCs w:val="18"/>
          </w:rPr>
          <w:t>value specific to the reported STA</w:t>
        </w:r>
      </w:ins>
      <w:ins w:id="397" w:author="Abhishek Patil" w:date="2021-03-24T14:06:00Z">
        <w:r w:rsidR="00C8028F">
          <w:rPr>
            <w:rFonts w:ascii="Times New Roman" w:hAnsi="Times New Roman" w:cs="Times New Roman"/>
            <w:color w:val="000000"/>
            <w:sz w:val="18"/>
            <w:szCs w:val="18"/>
          </w:rPr>
          <w:t xml:space="preserve"> and </w:t>
        </w:r>
      </w:ins>
      <w:ins w:id="398" w:author="Abhishek Patil" w:date="2021-03-24T13:57:00Z">
        <w:r w:rsidRPr="00035C3B">
          <w:rPr>
            <w:rFonts w:ascii="Times New Roman" w:hAnsi="Times New Roman" w:cs="Times New Roman"/>
            <w:color w:val="000000"/>
            <w:sz w:val="18"/>
            <w:szCs w:val="18"/>
          </w:rPr>
          <w:t>hav</w:t>
        </w:r>
      </w:ins>
      <w:ins w:id="399" w:author="Abhishek Patil" w:date="2021-03-24T14:07:00Z">
        <w:r w:rsidR="00B539D0">
          <w:rPr>
            <w:rFonts w:ascii="Times New Roman" w:hAnsi="Times New Roman" w:cs="Times New Roman"/>
            <w:color w:val="000000"/>
            <w:sz w:val="18"/>
            <w:szCs w:val="18"/>
          </w:rPr>
          <w:t>e</w:t>
        </w:r>
      </w:ins>
      <w:ins w:id="400" w:author="Abhishek Patil" w:date="2021-03-24T13:57:00Z">
        <w:r w:rsidRPr="00035C3B">
          <w:rPr>
            <w:rFonts w:ascii="Times New Roman" w:hAnsi="Times New Roman" w:cs="Times New Roman"/>
            <w:color w:val="000000"/>
            <w:sz w:val="18"/>
            <w:szCs w:val="18"/>
          </w:rPr>
          <w:t xml:space="preser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as that in the </w:t>
        </w:r>
        <w:r>
          <w:rPr>
            <w:rFonts w:ascii="Times New Roman" w:hAnsi="Times New Roman" w:cs="Times New Roman"/>
            <w:color w:val="000000"/>
            <w:sz w:val="18"/>
            <w:szCs w:val="18"/>
          </w:rPr>
          <w:t>reporting STA’s</w:t>
        </w:r>
        <w:r w:rsidRPr="00035C3B">
          <w:rPr>
            <w:rFonts w:ascii="Times New Roman" w:hAnsi="Times New Roman" w:cs="Times New Roman"/>
            <w:color w:val="000000"/>
            <w:sz w:val="18"/>
            <w:szCs w:val="18"/>
          </w:rPr>
          <w:t xml:space="preserve"> frame</w:t>
        </w:r>
        <w:r>
          <w:rPr>
            <w:rFonts w:ascii="Times New Roman" w:hAnsi="Times New Roman" w:cs="Times New Roman"/>
            <w:color w:val="000000"/>
            <w:sz w:val="18"/>
            <w:szCs w:val="18"/>
          </w:rPr>
          <w:t xml:space="preserve">. In </w:t>
        </w:r>
      </w:ins>
      <w:ins w:id="401" w:author="Abhishek Patil" w:date="2021-03-24T14:06:00Z">
        <w:r w:rsidR="00F1395D">
          <w:rPr>
            <w:rFonts w:ascii="Times New Roman" w:hAnsi="Times New Roman" w:cs="Times New Roman"/>
            <w:color w:val="000000"/>
            <w:sz w:val="18"/>
            <w:szCs w:val="18"/>
          </w:rPr>
          <w:t>this</w:t>
        </w:r>
      </w:ins>
      <w:ins w:id="402" w:author="Abhishek Patil" w:date="2021-03-24T13:57:00Z">
        <w:r>
          <w:rPr>
            <w:rFonts w:ascii="Times New Roman" w:hAnsi="Times New Roman" w:cs="Times New Roman"/>
            <w:color w:val="000000"/>
            <w:sz w:val="18"/>
            <w:szCs w:val="18"/>
          </w:rPr>
          <w:t xml:space="preserve"> case, inheritance is not applied for the such elements</w:t>
        </w:r>
        <w:r w:rsidRPr="00035C3B">
          <w:rPr>
            <w:rFonts w:ascii="Times New Roman" w:hAnsi="Times New Roman" w:cs="Times New Roman"/>
            <w:color w:val="000000"/>
            <w:sz w:val="18"/>
            <w:szCs w:val="18"/>
          </w:rPr>
          <w:t>.</w:t>
        </w:r>
      </w:ins>
    </w:p>
    <w:p w14:paraId="018FC708" w14:textId="379F961D" w:rsidR="007D2CC9" w:rsidRDefault="007D2CC9" w:rsidP="007D2CC9">
      <w:pPr>
        <w:autoSpaceDE w:val="0"/>
        <w:autoSpaceDN w:val="0"/>
        <w:adjustRightInd w:val="0"/>
        <w:jc w:val="both"/>
        <w:rPr>
          <w:rFonts w:ascii="Times New Roman" w:hAnsi="Times New Roman" w:cs="Times New Roman"/>
          <w:b/>
          <w:bCs/>
          <w:i/>
          <w:iCs/>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add the following description text </w:t>
      </w:r>
      <w:r w:rsidR="00053797">
        <w:rPr>
          <w:rFonts w:ascii="Times New Roman" w:hAnsi="Times New Roman" w:cs="Times New Roman"/>
          <w:b/>
          <w:bCs/>
          <w:i/>
          <w:iCs/>
          <w:sz w:val="20"/>
          <w:szCs w:val="20"/>
          <w:highlight w:val="yellow"/>
          <w:lang w:eastAsia="ko-KR"/>
        </w:rPr>
        <w:t>and figure</w:t>
      </w:r>
      <w:r w:rsidR="00C63298">
        <w:rPr>
          <w:rFonts w:ascii="Times New Roman" w:hAnsi="Times New Roman" w:cs="Times New Roman"/>
          <w:b/>
          <w:bCs/>
          <w:i/>
          <w:iCs/>
          <w:sz w:val="20"/>
          <w:szCs w:val="20"/>
          <w:highlight w:val="yellow"/>
          <w:lang w:eastAsia="ko-KR"/>
        </w:rPr>
        <w:t xml:space="preserve"> before the last paragraph</w:t>
      </w:r>
      <w:r w:rsidR="0005379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6883DF33" w14:textId="2C20993D" w:rsidR="002E22D9" w:rsidRPr="002E22D9" w:rsidRDefault="003A5A83" w:rsidP="008C2BE2">
      <w:pPr>
        <w:suppressAutoHyphens/>
        <w:autoSpaceDE w:val="0"/>
        <w:autoSpaceDN w:val="0"/>
        <w:adjustRightInd w:val="0"/>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w:t>
      </w:r>
      <w:r w:rsidR="002B7768">
        <w:rPr>
          <w:rFonts w:ascii="Times New Roman" w:hAnsi="Times New Roman" w:cs="Times New Roman"/>
          <w:color w:val="000000"/>
          <w:sz w:val="16"/>
          <w:szCs w:val="16"/>
          <w:highlight w:val="yellow"/>
        </w:rPr>
        <w:t>, 3212</w:t>
      </w:r>
      <w:r>
        <w:rPr>
          <w:rFonts w:ascii="Times New Roman" w:hAnsi="Times New Roman" w:cs="Times New Roman"/>
          <w:color w:val="000000"/>
          <w:sz w:val="16"/>
          <w:szCs w:val="16"/>
          <w:highlight w:val="yellow"/>
        </w:rPr>
        <w:t>]</w:t>
      </w:r>
      <w:r w:rsidR="00A16B4E">
        <w:rPr>
          <w:rFonts w:ascii="Times New Roman" w:hAnsi="Times New Roman" w:cs="Times New Roman"/>
          <w:sz w:val="20"/>
          <w:szCs w:val="20"/>
          <w:lang w:eastAsia="ko-KR"/>
        </w:rPr>
        <w:t>Figure 35-xx (Example of inheritance in a complete per-STA profile)</w:t>
      </w:r>
      <w:r w:rsidR="00A20771">
        <w:rPr>
          <w:rFonts w:ascii="Times New Roman" w:hAnsi="Times New Roman" w:cs="Times New Roman"/>
          <w:sz w:val="20"/>
          <w:szCs w:val="20"/>
          <w:lang w:eastAsia="ko-KR"/>
        </w:rPr>
        <w:t xml:space="preserve"> illustrates inheritance when a per-STA profile carries complete information.</w:t>
      </w:r>
      <w:r w:rsidR="00CC125A">
        <w:rPr>
          <w:rFonts w:ascii="Times New Roman" w:hAnsi="Times New Roman" w:cs="Times New Roman"/>
          <w:sz w:val="20"/>
          <w:szCs w:val="20"/>
          <w:lang w:eastAsia="ko-KR"/>
        </w:rPr>
        <w:t xml:space="preserve"> The example shows a Management frame transmitted by a reporting STA that is affiliated with an MLD.</w:t>
      </w:r>
      <w:r w:rsidR="00C824B0">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B72C8">
        <w:rPr>
          <w:rFonts w:ascii="Times New Roman" w:hAnsi="Times New Roman" w:cs="Times New Roman"/>
          <w:sz w:val="20"/>
          <w:szCs w:val="20"/>
          <w:lang w:eastAsia="ko-KR"/>
        </w:rPr>
        <w:t xml:space="preserve">a </w:t>
      </w:r>
      <w:r w:rsidR="00C824B0">
        <w:rPr>
          <w:rFonts w:ascii="Times New Roman" w:hAnsi="Times New Roman" w:cs="Times New Roman"/>
          <w:sz w:val="20"/>
          <w:szCs w:val="20"/>
          <w:lang w:eastAsia="ko-KR"/>
        </w:rPr>
        <w:t xml:space="preserve">Basic variant </w:t>
      </w:r>
      <w:r w:rsidR="003F20C4">
        <w:rPr>
          <w:rFonts w:ascii="Times New Roman" w:hAnsi="Times New Roman" w:cs="Times New Roman"/>
          <w:sz w:val="20"/>
          <w:szCs w:val="20"/>
          <w:lang w:eastAsia="ko-KR"/>
        </w:rPr>
        <w:t>Multi-Link element</w:t>
      </w:r>
      <w:r w:rsidR="008C2BE2">
        <w:rPr>
          <w:rFonts w:ascii="Times New Roman" w:hAnsi="Times New Roman" w:cs="Times New Roman"/>
          <w:sz w:val="20"/>
          <w:szCs w:val="20"/>
          <w:lang w:eastAsia="ko-KR"/>
        </w:rPr>
        <w:t xml:space="preserve"> which is carrying a complete profile for a reported STA x.</w:t>
      </w:r>
      <w:r w:rsidR="00D32E8A">
        <w:rPr>
          <w:rFonts w:ascii="Times New Roman" w:hAnsi="Times New Roman" w:cs="Times New Roman"/>
          <w:sz w:val="20"/>
          <w:szCs w:val="20"/>
          <w:lang w:eastAsia="ko-KR"/>
        </w:rPr>
        <w:t xml:space="preserve"> The </w:t>
      </w:r>
      <w:r w:rsidR="00B452E4">
        <w:rPr>
          <w:rFonts w:ascii="Times New Roman" w:hAnsi="Times New Roman" w:cs="Times New Roman"/>
          <w:sz w:val="20"/>
          <w:szCs w:val="20"/>
          <w:lang w:eastAsia="ko-KR"/>
        </w:rPr>
        <w:t xml:space="preserve">per-STA profile for STA x includes elements with ID B and D since the elements have value different from the corresponding elements carried in the </w:t>
      </w:r>
      <w:r w:rsidR="00C5761F">
        <w:rPr>
          <w:rFonts w:ascii="Times New Roman" w:hAnsi="Times New Roman" w:cs="Times New Roman"/>
          <w:sz w:val="20"/>
          <w:szCs w:val="20"/>
          <w:lang w:eastAsia="ko-KR"/>
        </w:rPr>
        <w:t xml:space="preserve">frame. The profile also includes element with ID Y which is specific to STA x. In addition, </w:t>
      </w:r>
      <w:r w:rsidR="00F53EB9">
        <w:rPr>
          <w:rFonts w:ascii="Times New Roman" w:hAnsi="Times New Roman" w:cs="Times New Roman"/>
          <w:sz w:val="20"/>
          <w:szCs w:val="20"/>
          <w:lang w:eastAsia="ko-KR"/>
        </w:rPr>
        <w:t xml:space="preserve">elements with ID C and ID F are inherited and are not carried in the profile for STA x. The values for these two elements </w:t>
      </w:r>
      <w:r w:rsidR="000573D6">
        <w:rPr>
          <w:rFonts w:ascii="Times New Roman" w:hAnsi="Times New Roman" w:cs="Times New Roman"/>
          <w:sz w:val="20"/>
          <w:szCs w:val="20"/>
          <w:lang w:eastAsia="ko-KR"/>
        </w:rPr>
        <w:t>are</w:t>
      </w:r>
      <w:r w:rsidR="00F53EB9">
        <w:rPr>
          <w:rFonts w:ascii="Times New Roman" w:hAnsi="Times New Roman" w:cs="Times New Roman"/>
          <w:sz w:val="20"/>
          <w:szCs w:val="20"/>
          <w:lang w:eastAsia="ko-KR"/>
        </w:rPr>
        <w:t xml:space="preserve"> the same as that carried in the frame. Furthermore, </w:t>
      </w:r>
      <w:r w:rsidR="000573D6">
        <w:rPr>
          <w:rFonts w:ascii="Times New Roman" w:hAnsi="Times New Roman" w:cs="Times New Roman"/>
          <w:sz w:val="20"/>
          <w:szCs w:val="20"/>
          <w:lang w:eastAsia="ko-KR"/>
        </w:rPr>
        <w:t xml:space="preserve">elements with ID A and ID E are not </w:t>
      </w:r>
      <w:r w:rsidR="000C5CFE">
        <w:rPr>
          <w:rFonts w:ascii="Times New Roman" w:hAnsi="Times New Roman" w:cs="Times New Roman"/>
          <w:sz w:val="20"/>
          <w:szCs w:val="20"/>
          <w:lang w:eastAsia="ko-KR"/>
        </w:rPr>
        <w:t>applicable to STA x as their corresponding (Extended) Element IDs are listed in the Non-Inheritance element.</w:t>
      </w:r>
    </w:p>
    <w:p w14:paraId="36DF18AE" w14:textId="4719CB9E" w:rsidR="004437D8" w:rsidRDefault="00A41D72" w:rsidP="00E946BE">
      <w:pPr>
        <w:pStyle w:val="BodyText0"/>
        <w:tabs>
          <w:tab w:val="left" w:pos="659"/>
        </w:tabs>
        <w:kinsoku w:val="0"/>
        <w:overflowPunct w:val="0"/>
        <w:spacing w:after="60"/>
        <w:jc w:val="both"/>
        <w:rPr>
          <w:sz w:val="20"/>
          <w:szCs w:val="18"/>
        </w:rPr>
      </w:pPr>
      <w:r w:rsidRPr="00A41D72">
        <w:rPr>
          <w:noProof/>
        </w:rPr>
        <w:drawing>
          <wp:inline distT="0" distB="0" distL="0" distR="0" wp14:anchorId="43A54437" wp14:editId="3E080299">
            <wp:extent cx="5851879" cy="324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856945" cy="3243846"/>
                    </a:xfrm>
                    <a:prstGeom prst="rect">
                      <a:avLst/>
                    </a:prstGeom>
                  </pic:spPr>
                </pic:pic>
              </a:graphicData>
            </a:graphic>
          </wp:inline>
        </w:drawing>
      </w:r>
    </w:p>
    <w:p w14:paraId="23615178" w14:textId="00D5176E" w:rsidR="00BC0034" w:rsidRPr="00A41D72" w:rsidRDefault="00A41D72" w:rsidP="00A41D72">
      <w:pPr>
        <w:pStyle w:val="BodyText0"/>
        <w:tabs>
          <w:tab w:val="left" w:pos="659"/>
        </w:tabs>
        <w:kinsoku w:val="0"/>
        <w:overflowPunct w:val="0"/>
        <w:spacing w:after="60"/>
        <w:jc w:val="center"/>
        <w:rPr>
          <w:b/>
          <w:bCs/>
          <w:sz w:val="20"/>
          <w:szCs w:val="18"/>
        </w:rPr>
      </w:pPr>
      <w:r w:rsidRPr="00A41D72">
        <w:rPr>
          <w:b/>
          <w:bCs/>
          <w:sz w:val="20"/>
          <w:szCs w:val="18"/>
        </w:rPr>
        <w:t xml:space="preserve">Figure 35-xx: Example of inheritance </w:t>
      </w:r>
      <w:r w:rsidR="00A16B4E">
        <w:rPr>
          <w:b/>
          <w:bCs/>
          <w:sz w:val="20"/>
          <w:szCs w:val="18"/>
        </w:rPr>
        <w:t>in</w:t>
      </w:r>
      <w:r w:rsidRPr="00A41D72">
        <w:rPr>
          <w:b/>
          <w:bCs/>
          <w:sz w:val="20"/>
          <w:szCs w:val="18"/>
        </w:rPr>
        <w:t xml:space="preserve"> a complete per-STA profile</w:t>
      </w:r>
      <w:r w:rsidR="003A5A83" w:rsidRPr="00C44A84">
        <w:rPr>
          <w:color w:val="000000"/>
          <w:sz w:val="16"/>
          <w:szCs w:val="16"/>
          <w:highlight w:val="yellow"/>
        </w:rPr>
        <w:t xml:space="preserve">[CID </w:t>
      </w:r>
      <w:r w:rsidR="003A5A83">
        <w:rPr>
          <w:color w:val="000000"/>
          <w:sz w:val="16"/>
          <w:szCs w:val="16"/>
          <w:highlight w:val="yellow"/>
        </w:rPr>
        <w:t>3021]</w:t>
      </w:r>
    </w:p>
    <w:p w14:paraId="15BA69CE" w14:textId="4553FD4A" w:rsidR="00BC0034" w:rsidRPr="00826360" w:rsidRDefault="00BC0034" w:rsidP="00E946BE">
      <w:pPr>
        <w:pStyle w:val="BodyText0"/>
        <w:tabs>
          <w:tab w:val="left" w:pos="659"/>
        </w:tabs>
        <w:kinsoku w:val="0"/>
        <w:overflowPunct w:val="0"/>
        <w:spacing w:after="60"/>
        <w:jc w:val="both"/>
        <w:rPr>
          <w:b/>
          <w:bCs/>
          <w:sz w:val="20"/>
          <w:szCs w:val="18"/>
        </w:rPr>
      </w:pPr>
    </w:p>
    <w:p w14:paraId="4A9E6491" w14:textId="07718462" w:rsidR="005D7A93" w:rsidRDefault="00264385" w:rsidP="005D7A93">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r w:rsidR="003A5A83" w:rsidRPr="00C44A84">
        <w:rPr>
          <w:rFonts w:ascii="Times New Roman" w:hAnsi="Times New Roman" w:cs="Times New Roman"/>
          <w:color w:val="000000"/>
          <w:sz w:val="16"/>
          <w:szCs w:val="16"/>
          <w:highlight w:val="yellow"/>
        </w:rPr>
        <w:t xml:space="preserve">[CID </w:t>
      </w:r>
      <w:r w:rsidR="003A5A83">
        <w:rPr>
          <w:rFonts w:ascii="Times New Roman" w:hAnsi="Times New Roman" w:cs="Times New Roman"/>
          <w:color w:val="000000"/>
          <w:sz w:val="16"/>
          <w:szCs w:val="16"/>
          <w:highlight w:val="yellow"/>
        </w:rPr>
        <w:t>3021</w:t>
      </w:r>
      <w:r w:rsidR="002B7768">
        <w:rPr>
          <w:rFonts w:ascii="Times New Roman" w:hAnsi="Times New Roman" w:cs="Times New Roman"/>
          <w:color w:val="000000"/>
          <w:sz w:val="16"/>
          <w:szCs w:val="16"/>
          <w:highlight w:val="yellow"/>
        </w:rPr>
        <w:t>, 3212</w:t>
      </w:r>
      <w:r w:rsidR="003A5A83">
        <w:rPr>
          <w:rFonts w:ascii="Times New Roman" w:hAnsi="Times New Roman" w:cs="Times New Roman"/>
          <w:color w:val="000000"/>
          <w:sz w:val="16"/>
          <w:szCs w:val="16"/>
          <w:highlight w:val="yellow"/>
        </w:rPr>
        <w:t>]</w:t>
      </w:r>
    </w:p>
    <w:p w14:paraId="418167FB" w14:textId="783F663E" w:rsidR="00C63298" w:rsidRDefault="00C63298" w:rsidP="00C63298">
      <w:pPr>
        <w:autoSpaceDE w:val="0"/>
        <w:autoSpaceDN w:val="0"/>
        <w:adjustRightInd w:val="0"/>
        <w:jc w:val="both"/>
        <w:rPr>
          <w:rFonts w:ascii="Times New Roman" w:hAnsi="Times New Roman" w:cs="Times New Roman"/>
          <w:b/>
          <w:bCs/>
          <w:i/>
          <w:iCs/>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add the following description text and figure </w:t>
      </w:r>
      <w:r w:rsidR="003B7DBC">
        <w:rPr>
          <w:rFonts w:ascii="Times New Roman" w:hAnsi="Times New Roman" w:cs="Times New Roman"/>
          <w:b/>
          <w:bCs/>
          <w:i/>
          <w:iCs/>
          <w:sz w:val="20"/>
          <w:szCs w:val="20"/>
          <w:highlight w:val="yellow"/>
          <w:lang w:eastAsia="ko-KR"/>
        </w:rPr>
        <w:t>at the end of th</w:t>
      </w:r>
      <w:r w:rsidR="00275387">
        <w:rPr>
          <w:rFonts w:ascii="Times New Roman" w:hAnsi="Times New Roman" w:cs="Times New Roman"/>
          <w:b/>
          <w:bCs/>
          <w:i/>
          <w:iCs/>
          <w:sz w:val="20"/>
          <w:szCs w:val="20"/>
          <w:highlight w:val="yellow"/>
          <w:lang w:eastAsia="ko-KR"/>
        </w:rPr>
        <w:t>is</w:t>
      </w:r>
      <w:r w:rsidR="003B7DBC">
        <w:rPr>
          <w:rFonts w:ascii="Times New Roman" w:hAnsi="Times New Roman" w:cs="Times New Roman"/>
          <w:b/>
          <w:bCs/>
          <w:i/>
          <w:iCs/>
          <w:sz w:val="20"/>
          <w:szCs w:val="20"/>
          <w:highlight w:val="yellow"/>
          <w:lang w:eastAsia="ko-KR"/>
        </w:rPr>
        <w:t xml:space="preserve"> subclause as </w:t>
      </w:r>
      <w:r w:rsidRPr="004C0261">
        <w:rPr>
          <w:rFonts w:ascii="Times New Roman" w:hAnsi="Times New Roman" w:cs="Times New Roman"/>
          <w:b/>
          <w:bCs/>
          <w:i/>
          <w:iCs/>
          <w:sz w:val="20"/>
          <w:szCs w:val="20"/>
          <w:highlight w:val="yellow"/>
          <w:lang w:eastAsia="ko-KR"/>
        </w:rPr>
        <w:t>shown below</w:t>
      </w:r>
      <w:r w:rsidRPr="004C0261">
        <w:rPr>
          <w:rFonts w:ascii="Times New Roman" w:hAnsi="Times New Roman" w:cs="Times New Roman"/>
          <w:b/>
          <w:bCs/>
          <w:i/>
          <w:iCs/>
          <w:sz w:val="20"/>
          <w:szCs w:val="20"/>
          <w:lang w:eastAsia="ko-KR"/>
        </w:rPr>
        <w:t>:</w:t>
      </w:r>
    </w:p>
    <w:p w14:paraId="4618FBAD" w14:textId="23AA84CD" w:rsidR="00263555" w:rsidRPr="002E22D9" w:rsidRDefault="00263555" w:rsidP="008042DA">
      <w:pPr>
        <w:suppressAutoHyphens/>
        <w:autoSpaceDE w:val="0"/>
        <w:autoSpaceDN w:val="0"/>
        <w:adjustRightInd w:val="0"/>
        <w:jc w:val="both"/>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Figure 35-</w:t>
      </w:r>
      <w:r w:rsidR="00772245">
        <w:rPr>
          <w:rFonts w:ascii="Times New Roman" w:hAnsi="Times New Roman" w:cs="Times New Roman"/>
          <w:sz w:val="20"/>
          <w:szCs w:val="20"/>
          <w:lang w:eastAsia="ko-KR"/>
        </w:rPr>
        <w:t>yy</w:t>
      </w:r>
      <w:r>
        <w:rPr>
          <w:rFonts w:ascii="Times New Roman" w:hAnsi="Times New Roman" w:cs="Times New Roman"/>
          <w:sz w:val="20"/>
          <w:szCs w:val="20"/>
          <w:lang w:eastAsia="ko-KR"/>
        </w:rPr>
        <w:t xml:space="preserve"> (</w:t>
      </w:r>
      <w:r w:rsidR="006544BD" w:rsidRPr="006544BD">
        <w:rPr>
          <w:rFonts w:ascii="Times New Roman" w:hAnsi="Times New Roman" w:cs="Times New Roman"/>
          <w:sz w:val="20"/>
          <w:szCs w:val="20"/>
          <w:lang w:eastAsia="ko-KR"/>
        </w:rPr>
        <w:t>Example of inheritance in a complete per-STA profile for a Multiple BSSID scenario</w:t>
      </w:r>
      <w:r>
        <w:rPr>
          <w:rFonts w:ascii="Times New Roman" w:hAnsi="Times New Roman" w:cs="Times New Roman"/>
          <w:sz w:val="20"/>
          <w:szCs w:val="20"/>
          <w:lang w:eastAsia="ko-KR"/>
        </w:rPr>
        <w:t>) illustrates inheritance when a per-STA profile carries complete information</w:t>
      </w:r>
      <w:r w:rsidR="005D5A06">
        <w:rPr>
          <w:rFonts w:ascii="Times New Roman" w:hAnsi="Times New Roman" w:cs="Times New Roman"/>
          <w:sz w:val="20"/>
          <w:szCs w:val="20"/>
          <w:lang w:eastAsia="ko-KR"/>
        </w:rPr>
        <w:t xml:space="preserve"> in a Basic variant Multi-Link element that is contained in a Nontransmitted BSSID Profile </w:t>
      </w:r>
      <w:r w:rsidR="001B10B4">
        <w:rPr>
          <w:rFonts w:ascii="Times New Roman" w:hAnsi="Times New Roman" w:cs="Times New Roman"/>
          <w:sz w:val="20"/>
          <w:szCs w:val="20"/>
          <w:lang w:eastAsia="ko-KR"/>
        </w:rPr>
        <w:t>of a Multiple BSSID element</w:t>
      </w:r>
      <w:r>
        <w:rPr>
          <w:rFonts w:ascii="Times New Roman" w:hAnsi="Times New Roman" w:cs="Times New Roman"/>
          <w:sz w:val="20"/>
          <w:szCs w:val="20"/>
          <w:lang w:eastAsia="ko-KR"/>
        </w:rPr>
        <w:t xml:space="preserve">. The example shows a Management frame transmitted by a </w:t>
      </w:r>
      <w:r w:rsidR="00191A0B">
        <w:rPr>
          <w:rFonts w:ascii="Times New Roman" w:hAnsi="Times New Roman" w:cs="Times New Roman"/>
          <w:sz w:val="20"/>
          <w:szCs w:val="20"/>
          <w:lang w:eastAsia="ko-KR"/>
        </w:rPr>
        <w:t>transmitted BSSID</w:t>
      </w:r>
      <w:r>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837BA">
        <w:rPr>
          <w:rFonts w:ascii="Times New Roman" w:hAnsi="Times New Roman" w:cs="Times New Roman"/>
          <w:sz w:val="20"/>
          <w:szCs w:val="20"/>
          <w:lang w:eastAsia="ko-KR"/>
        </w:rPr>
        <w:t xml:space="preserve">a </w:t>
      </w:r>
      <w:r w:rsidR="00D600E6">
        <w:rPr>
          <w:rFonts w:ascii="Times New Roman" w:hAnsi="Times New Roman" w:cs="Times New Roman"/>
          <w:sz w:val="20"/>
          <w:szCs w:val="20"/>
          <w:lang w:eastAsia="ko-KR"/>
        </w:rPr>
        <w:t xml:space="preserve">Multiple BSSID element </w:t>
      </w:r>
      <w:r>
        <w:rPr>
          <w:rFonts w:ascii="Times New Roman" w:hAnsi="Times New Roman" w:cs="Times New Roman"/>
          <w:sz w:val="20"/>
          <w:szCs w:val="20"/>
          <w:lang w:eastAsia="ko-KR"/>
        </w:rPr>
        <w:t xml:space="preserve">which </w:t>
      </w:r>
      <w:r w:rsidR="003A0C2D">
        <w:rPr>
          <w:rFonts w:ascii="Times New Roman" w:hAnsi="Times New Roman" w:cs="Times New Roman"/>
          <w:sz w:val="20"/>
          <w:szCs w:val="20"/>
          <w:lang w:eastAsia="ko-KR"/>
        </w:rPr>
        <w:t>include</w:t>
      </w:r>
      <w:r w:rsidR="008406BD">
        <w:rPr>
          <w:rFonts w:ascii="Times New Roman" w:hAnsi="Times New Roman" w:cs="Times New Roman"/>
          <w:sz w:val="20"/>
          <w:szCs w:val="20"/>
          <w:lang w:eastAsia="ko-KR"/>
        </w:rPr>
        <w:t>s</w:t>
      </w:r>
      <w:r w:rsidR="003A0C2D">
        <w:rPr>
          <w:rFonts w:ascii="Times New Roman" w:hAnsi="Times New Roman" w:cs="Times New Roman"/>
          <w:sz w:val="20"/>
          <w:szCs w:val="20"/>
          <w:lang w:eastAsia="ko-KR"/>
        </w:rPr>
        <w:t xml:space="preserve"> profile for nontransmitted BSSID N. The Nontransmitted BSSID Profile contains </w:t>
      </w:r>
      <w:r w:rsidR="00D837BA">
        <w:rPr>
          <w:rFonts w:ascii="Times New Roman" w:hAnsi="Times New Roman" w:cs="Times New Roman"/>
          <w:sz w:val="20"/>
          <w:szCs w:val="20"/>
          <w:lang w:eastAsia="ko-KR"/>
        </w:rPr>
        <w:t xml:space="preserve">a </w:t>
      </w:r>
      <w:r w:rsidR="008311CE">
        <w:rPr>
          <w:rFonts w:ascii="Times New Roman" w:hAnsi="Times New Roman" w:cs="Times New Roman"/>
          <w:sz w:val="20"/>
          <w:szCs w:val="20"/>
          <w:lang w:eastAsia="ko-KR"/>
        </w:rPr>
        <w:t xml:space="preserve">Basic variant Multi-Link element carrying complete profile for </w:t>
      </w:r>
      <w:r w:rsidR="00AA3258">
        <w:rPr>
          <w:rFonts w:ascii="Times New Roman" w:hAnsi="Times New Roman" w:cs="Times New Roman"/>
          <w:sz w:val="20"/>
          <w:szCs w:val="20"/>
          <w:lang w:eastAsia="ko-KR"/>
        </w:rPr>
        <w:t>AP</w:t>
      </w:r>
      <w:r w:rsidR="008311CE">
        <w:rPr>
          <w:rFonts w:ascii="Times New Roman" w:hAnsi="Times New Roman" w:cs="Times New Roman"/>
          <w:sz w:val="20"/>
          <w:szCs w:val="20"/>
          <w:lang w:eastAsia="ko-KR"/>
        </w:rPr>
        <w:t xml:space="preserve"> x.</w:t>
      </w:r>
      <w:r w:rsidR="006E0358">
        <w:rPr>
          <w:rFonts w:ascii="Times New Roman" w:hAnsi="Times New Roman" w:cs="Times New Roman"/>
          <w:sz w:val="20"/>
          <w:szCs w:val="20"/>
          <w:lang w:eastAsia="ko-KR"/>
        </w:rPr>
        <w:t xml:space="preserve"> The </w:t>
      </w:r>
      <w:r w:rsidR="0069048B">
        <w:rPr>
          <w:rFonts w:ascii="Times New Roman" w:hAnsi="Times New Roman" w:cs="Times New Roman"/>
          <w:sz w:val="20"/>
          <w:szCs w:val="20"/>
          <w:lang w:eastAsia="ko-KR"/>
        </w:rPr>
        <w:t>BSSID N is inheriting elements with ID B</w:t>
      </w:r>
      <w:r w:rsidR="00A40107">
        <w:rPr>
          <w:rFonts w:ascii="Times New Roman" w:hAnsi="Times New Roman" w:cs="Times New Roman"/>
          <w:sz w:val="20"/>
          <w:szCs w:val="20"/>
          <w:lang w:eastAsia="ko-KR"/>
        </w:rPr>
        <w:t>, C and E</w:t>
      </w:r>
      <w:r w:rsidR="00514622">
        <w:rPr>
          <w:rFonts w:ascii="Times New Roman" w:hAnsi="Times New Roman" w:cs="Times New Roman"/>
          <w:sz w:val="20"/>
          <w:szCs w:val="20"/>
          <w:lang w:eastAsia="ko-KR"/>
        </w:rPr>
        <w:t xml:space="preserve">. It does not inherit element with ID </w:t>
      </w:r>
      <w:r w:rsidR="007A5C2C">
        <w:rPr>
          <w:rFonts w:ascii="Times New Roman" w:hAnsi="Times New Roman" w:cs="Times New Roman"/>
          <w:sz w:val="20"/>
          <w:szCs w:val="20"/>
          <w:lang w:eastAsia="ko-KR"/>
        </w:rPr>
        <w:t>A</w:t>
      </w:r>
      <w:r w:rsidR="00D2051E">
        <w:rPr>
          <w:rFonts w:ascii="Times New Roman" w:hAnsi="Times New Roman" w:cs="Times New Roman"/>
          <w:sz w:val="20"/>
          <w:szCs w:val="20"/>
          <w:lang w:eastAsia="ko-KR"/>
        </w:rPr>
        <w:t xml:space="preserve"> and is listed in the Non-Inheritance element</w:t>
      </w:r>
      <w:r w:rsidR="007A5C2C">
        <w:rPr>
          <w:rFonts w:ascii="Times New Roman" w:hAnsi="Times New Roman" w:cs="Times New Roman"/>
          <w:sz w:val="20"/>
          <w:szCs w:val="20"/>
          <w:lang w:eastAsia="ko-KR"/>
        </w:rPr>
        <w:t xml:space="preserve">. Since the value of element F </w:t>
      </w:r>
      <w:r w:rsidR="009147F5">
        <w:rPr>
          <w:rFonts w:ascii="Times New Roman" w:hAnsi="Times New Roman" w:cs="Times New Roman"/>
          <w:sz w:val="20"/>
          <w:szCs w:val="20"/>
          <w:lang w:eastAsia="ko-KR"/>
        </w:rPr>
        <w:t xml:space="preserve">for BSSID </w:t>
      </w:r>
      <w:r w:rsidR="00F05DC4">
        <w:rPr>
          <w:rFonts w:ascii="Times New Roman" w:hAnsi="Times New Roman" w:cs="Times New Roman"/>
          <w:sz w:val="20"/>
          <w:szCs w:val="20"/>
          <w:lang w:eastAsia="ko-KR"/>
        </w:rPr>
        <w:t xml:space="preserve">N </w:t>
      </w:r>
      <w:r w:rsidR="007A5C2C">
        <w:rPr>
          <w:rFonts w:ascii="Times New Roman" w:hAnsi="Times New Roman" w:cs="Times New Roman"/>
          <w:sz w:val="20"/>
          <w:szCs w:val="20"/>
          <w:lang w:eastAsia="ko-KR"/>
        </w:rPr>
        <w:t xml:space="preserve">is </w:t>
      </w:r>
      <w:r w:rsidR="009147F5">
        <w:rPr>
          <w:rFonts w:ascii="Times New Roman" w:hAnsi="Times New Roman" w:cs="Times New Roman"/>
          <w:sz w:val="20"/>
          <w:szCs w:val="20"/>
          <w:lang w:eastAsia="ko-KR"/>
        </w:rPr>
        <w:t xml:space="preserve">not the same as that </w:t>
      </w:r>
      <w:r w:rsidR="007025CC">
        <w:rPr>
          <w:rFonts w:ascii="Times New Roman" w:hAnsi="Times New Roman" w:cs="Times New Roman"/>
          <w:sz w:val="20"/>
          <w:szCs w:val="20"/>
          <w:lang w:eastAsia="ko-KR"/>
        </w:rPr>
        <w:t xml:space="preserve">advertised by </w:t>
      </w:r>
      <w:r w:rsidR="00940864">
        <w:rPr>
          <w:rFonts w:ascii="Times New Roman" w:hAnsi="Times New Roman" w:cs="Times New Roman"/>
          <w:sz w:val="20"/>
          <w:szCs w:val="20"/>
          <w:lang w:eastAsia="ko-KR"/>
        </w:rPr>
        <w:t xml:space="preserve">the </w:t>
      </w:r>
      <w:r w:rsidR="007025CC">
        <w:rPr>
          <w:rFonts w:ascii="Times New Roman" w:hAnsi="Times New Roman" w:cs="Times New Roman"/>
          <w:sz w:val="20"/>
          <w:szCs w:val="20"/>
          <w:lang w:eastAsia="ko-KR"/>
        </w:rPr>
        <w:t xml:space="preserve">transmitted BSSID, the element is carried in the </w:t>
      </w:r>
      <w:r w:rsidR="007A5C2C">
        <w:rPr>
          <w:rFonts w:ascii="Times New Roman" w:hAnsi="Times New Roman" w:cs="Times New Roman"/>
          <w:sz w:val="20"/>
          <w:szCs w:val="20"/>
          <w:lang w:eastAsia="ko-KR"/>
        </w:rPr>
        <w:t>profile</w:t>
      </w:r>
      <w:r w:rsidR="00B8176C">
        <w:rPr>
          <w:rFonts w:ascii="Times New Roman" w:hAnsi="Times New Roman" w:cs="Times New Roman"/>
          <w:sz w:val="20"/>
          <w:szCs w:val="20"/>
          <w:lang w:eastAsia="ko-KR"/>
        </w:rPr>
        <w:t xml:space="preserve"> for BSSID N</w:t>
      </w:r>
      <w:r w:rsidR="007A5C2C">
        <w:rPr>
          <w:rFonts w:ascii="Times New Roman" w:hAnsi="Times New Roman" w:cs="Times New Roman"/>
          <w:sz w:val="20"/>
          <w:szCs w:val="20"/>
          <w:lang w:eastAsia="ko-KR"/>
        </w:rPr>
        <w:t>.</w:t>
      </w:r>
      <w:r w:rsidR="008E6D3F">
        <w:rPr>
          <w:rFonts w:ascii="Times New Roman" w:hAnsi="Times New Roman" w:cs="Times New Roman"/>
          <w:sz w:val="20"/>
          <w:szCs w:val="20"/>
          <w:lang w:eastAsia="ko-KR"/>
        </w:rPr>
        <w:t xml:space="preserve"> </w:t>
      </w:r>
      <w:r w:rsidR="00664D54">
        <w:rPr>
          <w:rFonts w:ascii="Times New Roman" w:hAnsi="Times New Roman" w:cs="Times New Roman"/>
          <w:sz w:val="20"/>
          <w:szCs w:val="20"/>
          <w:lang w:eastAsia="ko-KR"/>
        </w:rPr>
        <w:t xml:space="preserve">An element with ID Y is specific to the </w:t>
      </w:r>
      <w:r w:rsidR="00654B60">
        <w:rPr>
          <w:rFonts w:ascii="Times New Roman" w:hAnsi="Times New Roman" w:cs="Times New Roman"/>
          <w:sz w:val="20"/>
          <w:szCs w:val="20"/>
          <w:lang w:eastAsia="ko-KR"/>
        </w:rPr>
        <w:t xml:space="preserve">BSSID </w:t>
      </w:r>
      <w:r w:rsidR="000219A1">
        <w:rPr>
          <w:rFonts w:ascii="Times New Roman" w:hAnsi="Times New Roman" w:cs="Times New Roman"/>
          <w:sz w:val="20"/>
          <w:szCs w:val="20"/>
          <w:lang w:eastAsia="ko-KR"/>
        </w:rPr>
        <w:t xml:space="preserve">N </w:t>
      </w:r>
      <w:r w:rsidR="00664D54">
        <w:rPr>
          <w:rFonts w:ascii="Times New Roman" w:hAnsi="Times New Roman" w:cs="Times New Roman"/>
          <w:sz w:val="20"/>
          <w:szCs w:val="20"/>
          <w:lang w:eastAsia="ko-KR"/>
        </w:rPr>
        <w:t xml:space="preserve">and is included in </w:t>
      </w:r>
      <w:r w:rsidR="000219A1">
        <w:rPr>
          <w:rFonts w:ascii="Times New Roman" w:hAnsi="Times New Roman" w:cs="Times New Roman"/>
          <w:sz w:val="20"/>
          <w:szCs w:val="20"/>
          <w:lang w:eastAsia="ko-KR"/>
        </w:rPr>
        <w:t>its</w:t>
      </w:r>
      <w:r w:rsidR="00664D54">
        <w:rPr>
          <w:rFonts w:ascii="Times New Roman" w:hAnsi="Times New Roman" w:cs="Times New Roman"/>
          <w:sz w:val="20"/>
          <w:szCs w:val="20"/>
          <w:lang w:eastAsia="ko-KR"/>
        </w:rPr>
        <w:t xml:space="preserve"> profile.</w:t>
      </w:r>
      <w:r w:rsidR="00B73760">
        <w:rPr>
          <w:rFonts w:ascii="Times New Roman" w:hAnsi="Times New Roman" w:cs="Times New Roman"/>
          <w:sz w:val="20"/>
          <w:szCs w:val="20"/>
          <w:lang w:eastAsia="ko-KR"/>
        </w:rPr>
        <w:t xml:space="preserve"> </w:t>
      </w:r>
      <w:r w:rsidR="00AA3258">
        <w:rPr>
          <w:rFonts w:ascii="Times New Roman" w:hAnsi="Times New Roman" w:cs="Times New Roman"/>
          <w:sz w:val="20"/>
          <w:szCs w:val="20"/>
          <w:lang w:eastAsia="ko-KR"/>
        </w:rPr>
        <w:t xml:space="preserve">AP </w:t>
      </w:r>
      <w:r w:rsidR="00DA1503">
        <w:rPr>
          <w:rFonts w:ascii="Times New Roman" w:hAnsi="Times New Roman" w:cs="Times New Roman"/>
          <w:sz w:val="20"/>
          <w:szCs w:val="20"/>
          <w:lang w:eastAsia="ko-KR"/>
        </w:rPr>
        <w:t xml:space="preserve">x inherits elements with ID D and </w:t>
      </w:r>
      <w:r w:rsidR="00FA555C">
        <w:rPr>
          <w:rFonts w:ascii="Times New Roman" w:hAnsi="Times New Roman" w:cs="Times New Roman"/>
          <w:sz w:val="20"/>
          <w:szCs w:val="20"/>
          <w:lang w:eastAsia="ko-KR"/>
        </w:rPr>
        <w:t>F</w:t>
      </w:r>
      <w:r w:rsidR="00DA1503">
        <w:rPr>
          <w:rFonts w:ascii="Times New Roman" w:hAnsi="Times New Roman" w:cs="Times New Roman"/>
          <w:sz w:val="20"/>
          <w:szCs w:val="20"/>
          <w:lang w:eastAsia="ko-KR"/>
        </w:rPr>
        <w:t xml:space="preserve"> </w:t>
      </w:r>
      <w:r w:rsidR="00DD7727">
        <w:rPr>
          <w:rFonts w:ascii="Times New Roman" w:hAnsi="Times New Roman" w:cs="Times New Roman"/>
          <w:sz w:val="20"/>
          <w:szCs w:val="20"/>
          <w:lang w:eastAsia="ko-KR"/>
        </w:rPr>
        <w:t xml:space="preserve">directly </w:t>
      </w:r>
      <w:r w:rsidR="00DA1503">
        <w:rPr>
          <w:rFonts w:ascii="Times New Roman" w:hAnsi="Times New Roman" w:cs="Times New Roman"/>
          <w:sz w:val="20"/>
          <w:szCs w:val="20"/>
          <w:lang w:eastAsia="ko-KR"/>
        </w:rPr>
        <w:t>from the BSSID</w:t>
      </w:r>
      <w:r w:rsidR="00B302F2">
        <w:rPr>
          <w:rFonts w:ascii="Times New Roman" w:hAnsi="Times New Roman" w:cs="Times New Roman"/>
          <w:sz w:val="20"/>
          <w:szCs w:val="20"/>
          <w:lang w:eastAsia="ko-KR"/>
        </w:rPr>
        <w:t xml:space="preserve"> </w:t>
      </w:r>
      <w:r w:rsidR="000219A1">
        <w:rPr>
          <w:rFonts w:ascii="Times New Roman" w:hAnsi="Times New Roman" w:cs="Times New Roman"/>
          <w:sz w:val="20"/>
          <w:szCs w:val="20"/>
          <w:lang w:eastAsia="ko-KR"/>
        </w:rPr>
        <w:t xml:space="preserve">N </w:t>
      </w:r>
      <w:r w:rsidR="00B302F2">
        <w:rPr>
          <w:rFonts w:ascii="Times New Roman" w:hAnsi="Times New Roman" w:cs="Times New Roman"/>
          <w:sz w:val="20"/>
          <w:szCs w:val="20"/>
          <w:lang w:eastAsia="ko-KR"/>
        </w:rPr>
        <w:t xml:space="preserve">and element with ID C </w:t>
      </w:r>
      <w:r w:rsidR="00DD7727">
        <w:rPr>
          <w:rFonts w:ascii="Times New Roman" w:hAnsi="Times New Roman" w:cs="Times New Roman"/>
          <w:sz w:val="20"/>
          <w:szCs w:val="20"/>
          <w:lang w:eastAsia="ko-KR"/>
        </w:rPr>
        <w:t xml:space="preserve">indirectly </w:t>
      </w:r>
      <w:r w:rsidR="00B302F2">
        <w:rPr>
          <w:rFonts w:ascii="Times New Roman" w:hAnsi="Times New Roman" w:cs="Times New Roman"/>
          <w:sz w:val="20"/>
          <w:szCs w:val="20"/>
          <w:lang w:eastAsia="ko-KR"/>
        </w:rPr>
        <w:t>from the transmitted BSSID</w:t>
      </w:r>
      <w:r w:rsidR="00DD7727">
        <w:rPr>
          <w:rFonts w:ascii="Times New Roman" w:hAnsi="Times New Roman" w:cs="Times New Roman"/>
          <w:sz w:val="20"/>
          <w:szCs w:val="20"/>
          <w:lang w:eastAsia="ko-KR"/>
        </w:rPr>
        <w:t xml:space="preserve"> (via the BSSID</w:t>
      </w:r>
      <w:r w:rsidR="00C52653">
        <w:rPr>
          <w:rFonts w:ascii="Times New Roman" w:hAnsi="Times New Roman" w:cs="Times New Roman"/>
          <w:sz w:val="20"/>
          <w:szCs w:val="20"/>
          <w:lang w:eastAsia="ko-KR"/>
        </w:rPr>
        <w:t xml:space="preserve"> N</w:t>
      </w:r>
      <w:r w:rsidR="00DD7727">
        <w:rPr>
          <w:rFonts w:ascii="Times New Roman" w:hAnsi="Times New Roman" w:cs="Times New Roman"/>
          <w:sz w:val="20"/>
          <w:szCs w:val="20"/>
          <w:lang w:eastAsia="ko-KR"/>
        </w:rPr>
        <w:t>’s inheritance)</w:t>
      </w:r>
      <w:r w:rsidR="00B302F2">
        <w:rPr>
          <w:rFonts w:ascii="Times New Roman" w:hAnsi="Times New Roman" w:cs="Times New Roman"/>
          <w:sz w:val="20"/>
          <w:szCs w:val="20"/>
          <w:lang w:eastAsia="ko-KR"/>
        </w:rPr>
        <w:t>.</w:t>
      </w:r>
      <w:r w:rsidR="00A954D0">
        <w:rPr>
          <w:rFonts w:ascii="Times New Roman" w:hAnsi="Times New Roman" w:cs="Times New Roman"/>
          <w:sz w:val="20"/>
          <w:szCs w:val="20"/>
          <w:lang w:eastAsia="ko-KR"/>
        </w:rPr>
        <w:t xml:space="preserve"> </w:t>
      </w:r>
      <w:r w:rsidR="00D21F47">
        <w:rPr>
          <w:rFonts w:ascii="Times New Roman" w:hAnsi="Times New Roman" w:cs="Times New Roman"/>
          <w:sz w:val="20"/>
          <w:szCs w:val="20"/>
          <w:lang w:eastAsia="ko-KR"/>
        </w:rPr>
        <w:t xml:space="preserve">AP </w:t>
      </w:r>
      <w:r w:rsidR="00A954D0">
        <w:rPr>
          <w:rFonts w:ascii="Times New Roman" w:hAnsi="Times New Roman" w:cs="Times New Roman"/>
          <w:sz w:val="20"/>
          <w:szCs w:val="20"/>
          <w:lang w:eastAsia="ko-KR"/>
        </w:rPr>
        <w:t>x does not inherit element A</w:t>
      </w:r>
      <w:r w:rsidR="00015333">
        <w:rPr>
          <w:rFonts w:ascii="Times New Roman" w:hAnsi="Times New Roman" w:cs="Times New Roman"/>
          <w:sz w:val="20"/>
          <w:szCs w:val="20"/>
          <w:lang w:eastAsia="ko-KR"/>
        </w:rPr>
        <w:t xml:space="preserve"> (same as nontransmitted BSSID)</w:t>
      </w:r>
      <w:r w:rsidR="00A750EC">
        <w:rPr>
          <w:rFonts w:ascii="Times New Roman" w:hAnsi="Times New Roman" w:cs="Times New Roman"/>
          <w:sz w:val="20"/>
          <w:szCs w:val="20"/>
          <w:lang w:eastAsia="ko-KR"/>
        </w:rPr>
        <w:t>.</w:t>
      </w:r>
      <w:r w:rsidR="00520451">
        <w:rPr>
          <w:rFonts w:ascii="Times New Roman" w:hAnsi="Times New Roman" w:cs="Times New Roman"/>
          <w:sz w:val="20"/>
          <w:szCs w:val="20"/>
          <w:lang w:eastAsia="ko-KR"/>
        </w:rPr>
        <w:t xml:space="preserve"> The elements with ID B and Y are specific to </w:t>
      </w:r>
      <w:r w:rsidR="00D21F47">
        <w:rPr>
          <w:rFonts w:ascii="Times New Roman" w:hAnsi="Times New Roman" w:cs="Times New Roman"/>
          <w:sz w:val="20"/>
          <w:szCs w:val="20"/>
          <w:lang w:eastAsia="ko-KR"/>
        </w:rPr>
        <w:t xml:space="preserve">AP </w:t>
      </w:r>
      <w:r w:rsidR="00520451">
        <w:rPr>
          <w:rFonts w:ascii="Times New Roman" w:hAnsi="Times New Roman" w:cs="Times New Roman"/>
          <w:sz w:val="20"/>
          <w:szCs w:val="20"/>
          <w:lang w:eastAsia="ko-KR"/>
        </w:rPr>
        <w:t xml:space="preserve">x and appear in its profile. Furthermore, </w:t>
      </w:r>
      <w:r w:rsidR="00D21F47">
        <w:rPr>
          <w:rFonts w:ascii="Times New Roman" w:hAnsi="Times New Roman" w:cs="Times New Roman"/>
          <w:sz w:val="20"/>
          <w:szCs w:val="20"/>
          <w:lang w:eastAsia="ko-KR"/>
        </w:rPr>
        <w:t xml:space="preserve">AP </w:t>
      </w:r>
      <w:r w:rsidR="008243F9">
        <w:rPr>
          <w:rFonts w:ascii="Times New Roman" w:hAnsi="Times New Roman" w:cs="Times New Roman"/>
          <w:sz w:val="20"/>
          <w:szCs w:val="20"/>
          <w:lang w:eastAsia="ko-KR"/>
        </w:rPr>
        <w:t xml:space="preserve">x does not inherit element E from the transmitted BSSID and </w:t>
      </w:r>
      <w:r w:rsidR="003D6754">
        <w:rPr>
          <w:rFonts w:ascii="Times New Roman" w:hAnsi="Times New Roman" w:cs="Times New Roman"/>
          <w:sz w:val="20"/>
          <w:szCs w:val="20"/>
          <w:lang w:eastAsia="ko-KR"/>
        </w:rPr>
        <w:t xml:space="preserve">is </w:t>
      </w:r>
      <w:r w:rsidR="007802BE">
        <w:rPr>
          <w:rFonts w:ascii="Times New Roman" w:hAnsi="Times New Roman" w:cs="Times New Roman"/>
          <w:sz w:val="20"/>
          <w:szCs w:val="20"/>
          <w:lang w:eastAsia="ko-KR"/>
        </w:rPr>
        <w:t>listed in the Non-Inheritance element</w:t>
      </w:r>
      <w:r w:rsidR="00700C53">
        <w:rPr>
          <w:rFonts w:ascii="Times New Roman" w:hAnsi="Times New Roman" w:cs="Times New Roman"/>
          <w:sz w:val="20"/>
          <w:szCs w:val="20"/>
          <w:lang w:eastAsia="ko-KR"/>
        </w:rPr>
        <w:t xml:space="preserve"> present in its profile</w:t>
      </w:r>
      <w:r w:rsidR="007802BE">
        <w:rPr>
          <w:rFonts w:ascii="Times New Roman" w:hAnsi="Times New Roman" w:cs="Times New Roman"/>
          <w:sz w:val="20"/>
          <w:szCs w:val="20"/>
          <w:lang w:eastAsia="ko-KR"/>
        </w:rPr>
        <w:t>.</w:t>
      </w:r>
    </w:p>
    <w:p w14:paraId="68337F77" w14:textId="26C5DDB8" w:rsidR="00985790" w:rsidRDefault="00985790" w:rsidP="00263555">
      <w:pPr>
        <w:suppressAutoHyphens/>
        <w:autoSpaceDE w:val="0"/>
        <w:autoSpaceDN w:val="0"/>
        <w:adjustRightInd w:val="0"/>
        <w:jc w:val="both"/>
        <w:rPr>
          <w:rFonts w:ascii="Times New Roman" w:hAnsi="Times New Roman" w:cs="Times New Roman"/>
          <w:sz w:val="20"/>
          <w:szCs w:val="20"/>
          <w:lang w:eastAsia="ko-KR"/>
        </w:rPr>
      </w:pPr>
    </w:p>
    <w:p w14:paraId="0FD795EB" w14:textId="35552CC7" w:rsidR="00263555" w:rsidRDefault="00263555" w:rsidP="00263555">
      <w:pPr>
        <w:suppressAutoHyphens/>
        <w:autoSpaceDE w:val="0"/>
        <w:autoSpaceDN w:val="0"/>
        <w:adjustRightInd w:val="0"/>
        <w:jc w:val="center"/>
        <w:rPr>
          <w:rFonts w:ascii="Times New Roman" w:hAnsi="Times New Roman" w:cs="Times New Roman"/>
          <w:sz w:val="20"/>
          <w:szCs w:val="20"/>
          <w:lang w:eastAsia="ko-KR"/>
        </w:rPr>
      </w:pPr>
      <w:r w:rsidRPr="00263555">
        <w:rPr>
          <w:noProof/>
        </w:rPr>
        <w:drawing>
          <wp:inline distT="0" distB="0" distL="0" distR="0" wp14:anchorId="1FA39973" wp14:editId="62428B5F">
            <wp:extent cx="5810250" cy="480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0250" cy="4800600"/>
                    </a:xfrm>
                    <a:prstGeom prst="rect">
                      <a:avLst/>
                    </a:prstGeom>
                  </pic:spPr>
                </pic:pic>
              </a:graphicData>
            </a:graphic>
          </wp:inline>
        </w:drawing>
      </w:r>
    </w:p>
    <w:p w14:paraId="70378415" w14:textId="084450EA" w:rsidR="00826360" w:rsidRPr="00A41D72" w:rsidRDefault="00826360" w:rsidP="00826360">
      <w:pPr>
        <w:pStyle w:val="BodyText0"/>
        <w:tabs>
          <w:tab w:val="left" w:pos="659"/>
        </w:tabs>
        <w:kinsoku w:val="0"/>
        <w:overflowPunct w:val="0"/>
        <w:spacing w:after="60"/>
        <w:jc w:val="center"/>
        <w:rPr>
          <w:b/>
          <w:bCs/>
          <w:sz w:val="20"/>
          <w:szCs w:val="18"/>
        </w:rPr>
      </w:pPr>
      <w:r w:rsidRPr="00A41D72">
        <w:rPr>
          <w:b/>
          <w:bCs/>
          <w:sz w:val="20"/>
          <w:szCs w:val="18"/>
        </w:rPr>
        <w:t>Figure 35-</w:t>
      </w:r>
      <w:r>
        <w:rPr>
          <w:b/>
          <w:bCs/>
          <w:sz w:val="20"/>
          <w:szCs w:val="18"/>
        </w:rPr>
        <w:t>yy</w:t>
      </w:r>
      <w:r w:rsidRPr="00A41D72">
        <w:rPr>
          <w:b/>
          <w:bCs/>
          <w:sz w:val="20"/>
          <w:szCs w:val="18"/>
        </w:rPr>
        <w:t xml:space="preserve">: Example of inheritance </w:t>
      </w:r>
      <w:r>
        <w:rPr>
          <w:b/>
          <w:bCs/>
          <w:sz w:val="20"/>
          <w:szCs w:val="18"/>
        </w:rPr>
        <w:t>in</w:t>
      </w:r>
      <w:r w:rsidRPr="00A41D72">
        <w:rPr>
          <w:b/>
          <w:bCs/>
          <w:sz w:val="20"/>
          <w:szCs w:val="18"/>
        </w:rPr>
        <w:t xml:space="preserve"> </w:t>
      </w:r>
      <w:r w:rsidR="007941BC" w:rsidRPr="00A41D72">
        <w:rPr>
          <w:b/>
          <w:bCs/>
          <w:sz w:val="20"/>
          <w:szCs w:val="18"/>
        </w:rPr>
        <w:t>a complete per-STA profile</w:t>
      </w:r>
      <w:r w:rsidRPr="00A41D72">
        <w:rPr>
          <w:b/>
          <w:bCs/>
          <w:sz w:val="20"/>
          <w:szCs w:val="18"/>
        </w:rPr>
        <w:t xml:space="preserve"> </w:t>
      </w:r>
      <w:r w:rsidR="004A6992">
        <w:rPr>
          <w:b/>
          <w:bCs/>
          <w:sz w:val="20"/>
          <w:szCs w:val="18"/>
        </w:rPr>
        <w:t xml:space="preserve">for a </w:t>
      </w:r>
      <w:r w:rsidR="00425994">
        <w:rPr>
          <w:b/>
          <w:bCs/>
          <w:sz w:val="20"/>
          <w:szCs w:val="18"/>
        </w:rPr>
        <w:t xml:space="preserve">Multiple BSSID </w:t>
      </w:r>
      <w:r w:rsidR="00A632BE">
        <w:rPr>
          <w:b/>
          <w:bCs/>
          <w:sz w:val="20"/>
          <w:szCs w:val="18"/>
        </w:rPr>
        <w:t>scenario</w:t>
      </w:r>
      <w:r>
        <w:rPr>
          <w:b/>
          <w:bCs/>
          <w:sz w:val="20"/>
          <w:szCs w:val="18"/>
        </w:rPr>
        <w:t xml:space="preserve"> </w:t>
      </w:r>
    </w:p>
    <w:p w14:paraId="136418B4" w14:textId="77777777" w:rsidR="00423D37" w:rsidRDefault="00423D37" w:rsidP="00AA78CF">
      <w:pPr>
        <w:suppressAutoHyphens/>
        <w:autoSpaceDE w:val="0"/>
        <w:autoSpaceDN w:val="0"/>
        <w:adjustRightInd w:val="0"/>
        <w:jc w:val="both"/>
        <w:rPr>
          <w:rFonts w:ascii="Times New Roman" w:hAnsi="Times New Roman" w:cs="Times New Roman"/>
          <w:sz w:val="20"/>
          <w:szCs w:val="20"/>
          <w:lang w:eastAsia="ko-KR"/>
        </w:rPr>
      </w:pPr>
    </w:p>
    <w:p w14:paraId="6C82889B" w14:textId="66BF85F6" w:rsidR="003F4981" w:rsidRDefault="003F4981">
      <w:pPr>
        <w:rPr>
          <w:rFonts w:ascii="Times New Roman" w:hAnsi="Times New Roman" w:cs="Times New Roman"/>
          <w:sz w:val="20"/>
          <w:szCs w:val="20"/>
          <w:lang w:eastAsia="ko-KR"/>
        </w:rPr>
      </w:pPr>
      <w:r>
        <w:rPr>
          <w:rFonts w:ascii="Times New Roman" w:hAnsi="Times New Roman" w:cs="Times New Roman"/>
          <w:sz w:val="20"/>
          <w:szCs w:val="20"/>
          <w:lang w:eastAsia="ko-KR"/>
        </w:rPr>
        <w:br w:type="page"/>
      </w:r>
    </w:p>
    <w:p w14:paraId="5C831EAF" w14:textId="6B711319" w:rsidR="003F4981" w:rsidRPr="00DF7FBE" w:rsidRDefault="00423D37" w:rsidP="00AA78CF">
      <w:pPr>
        <w:suppressAutoHyphens/>
        <w:autoSpaceDE w:val="0"/>
        <w:autoSpaceDN w:val="0"/>
        <w:adjustRightInd w:val="0"/>
        <w:jc w:val="both"/>
        <w:rPr>
          <w:rFonts w:ascii="Times New Roman" w:hAnsi="Times New Roman" w:cs="Times New Roman"/>
          <w:b/>
          <w:bCs/>
          <w:sz w:val="20"/>
          <w:szCs w:val="20"/>
          <w:lang w:eastAsia="ko-KR"/>
        </w:rPr>
      </w:pPr>
      <w:r w:rsidRPr="00DF7FBE">
        <w:rPr>
          <w:rFonts w:ascii="Times New Roman" w:hAnsi="Times New Roman" w:cs="Times New Roman"/>
          <w:b/>
          <w:bCs/>
          <w:sz w:val="20"/>
          <w:szCs w:val="20"/>
          <w:lang w:eastAsia="ko-KR"/>
        </w:rPr>
        <w:lastRenderedPageBreak/>
        <w:t>PART 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1350"/>
        <w:gridCol w:w="1440"/>
        <w:gridCol w:w="4680"/>
      </w:tblGrid>
      <w:tr w:rsidR="00A5632C" w:rsidRPr="007E587A" w14:paraId="49BD65E4"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0788EB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7D7D3"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3EF8F4C"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proofErr w:type="spellStart"/>
            <w:r w:rsidRPr="00EC387E">
              <w:rPr>
                <w:rFonts w:ascii="Times New Roman" w:eastAsia="Times New Roman" w:hAnsi="Times New Roman" w:cs="Times New Roman"/>
                <w:b/>
                <w:bCs/>
                <w:color w:val="000000"/>
                <w:sz w:val="16"/>
                <w:szCs w:val="16"/>
              </w:rPr>
              <w:t>Pg</w:t>
            </w:r>
            <w:proofErr w:type="spellEnd"/>
            <w:r w:rsidRPr="00EC387E">
              <w:rPr>
                <w:rFonts w:ascii="Times New Roman" w:eastAsia="Times New Roman" w:hAnsi="Times New Roman" w:cs="Times New Roman"/>
                <w:b/>
                <w:bCs/>
                <w:color w:val="000000"/>
                <w:sz w:val="16"/>
                <w:szCs w:val="16"/>
              </w:rPr>
              <w:t>/Ln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921B1"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E6E36ED"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53E01B5"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44DE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2B680D" w:rsidRPr="007C379C" w14:paraId="3379EC5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FAC70E" w14:textId="3ED582AB"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3016</w:t>
            </w:r>
          </w:p>
        </w:tc>
        <w:tc>
          <w:tcPr>
            <w:tcW w:w="1080" w:type="dxa"/>
            <w:tcBorders>
              <w:top w:val="single" w:sz="4" w:space="0" w:color="auto"/>
              <w:left w:val="single" w:sz="4" w:space="0" w:color="auto"/>
              <w:bottom w:val="single" w:sz="4" w:space="0" w:color="auto"/>
              <w:right w:val="single" w:sz="4" w:space="0" w:color="auto"/>
            </w:tcBorders>
          </w:tcPr>
          <w:p w14:paraId="0CB314CB" w14:textId="2002BA68"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165C5" w14:textId="5D28C8CA"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73.55</w:t>
            </w:r>
          </w:p>
        </w:tc>
        <w:tc>
          <w:tcPr>
            <w:tcW w:w="1080" w:type="dxa"/>
            <w:tcBorders>
              <w:top w:val="single" w:sz="4" w:space="0" w:color="auto"/>
              <w:left w:val="single" w:sz="4" w:space="0" w:color="auto"/>
              <w:bottom w:val="single" w:sz="4" w:space="0" w:color="auto"/>
              <w:right w:val="single" w:sz="4" w:space="0" w:color="auto"/>
            </w:tcBorders>
          </w:tcPr>
          <w:p w14:paraId="7B1A25F9" w14:textId="574F9159"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9.4.2.295b.1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52FB632" w14:textId="5C1B11DF"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A MLD MAC Address should always be part of the ML element, given that the MLD should have an identifier for MLD descriptions.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26D7602" w14:textId="15897141"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will submit a contribution for resolution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BDB731B" w14:textId="77777777" w:rsidR="002B680D" w:rsidRDefault="002B680D" w:rsidP="002B680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76A43" w14:textId="77777777" w:rsidR="002B680D" w:rsidRDefault="002B680D" w:rsidP="002B680D">
            <w:pPr>
              <w:suppressAutoHyphens/>
              <w:spacing w:after="0"/>
              <w:rPr>
                <w:rFonts w:ascii="Times New Roman" w:hAnsi="Times New Roman" w:cs="Times New Roman"/>
                <w:bCs/>
                <w:sz w:val="16"/>
                <w:szCs w:val="16"/>
              </w:rPr>
            </w:pPr>
          </w:p>
          <w:p w14:paraId="55E3BF63" w14:textId="42445E73" w:rsidR="002B680D" w:rsidRDefault="002B680D" w:rsidP="002B680D">
            <w:pPr>
              <w:suppressAutoHyphens/>
              <w:spacing w:after="0"/>
              <w:rPr>
                <w:rFonts w:ascii="Times New Roman" w:hAnsi="Times New Roman" w:cs="Times New Roman"/>
                <w:bCs/>
                <w:sz w:val="16"/>
                <w:szCs w:val="16"/>
              </w:rPr>
            </w:pPr>
            <w:r w:rsidRPr="009A4F9C">
              <w:rPr>
                <w:rFonts w:ascii="Times New Roman" w:hAnsi="Times New Roman" w:cs="Times New Roman"/>
                <w:bCs/>
                <w:sz w:val="16"/>
                <w:szCs w:val="16"/>
              </w:rPr>
              <w:t xml:space="preserve">Agree in principle with the comment. </w:t>
            </w:r>
            <w:r w:rsidR="00673971">
              <w:rPr>
                <w:rFonts w:ascii="Times New Roman" w:hAnsi="Times New Roman" w:cs="Times New Roman"/>
                <w:bCs/>
                <w:sz w:val="16"/>
                <w:szCs w:val="16"/>
              </w:rPr>
              <w:t>This topic was discussed with several members and the conclusion was that the</w:t>
            </w:r>
            <w:r w:rsidR="00EA2060" w:rsidRPr="00EA2060">
              <w:rPr>
                <w:rFonts w:ascii="Times New Roman" w:hAnsi="Times New Roman" w:cs="Times New Roman"/>
                <w:bCs/>
                <w:sz w:val="16"/>
                <w:szCs w:val="16"/>
              </w:rPr>
              <w:t xml:space="preserve"> MLD MAC address is required in Beacon and Probe Response frames for any security method supported by IEEE 802.11. But most importantly, SAE, FILS and FT. </w:t>
            </w:r>
            <w:r w:rsidRPr="009A4F9C">
              <w:rPr>
                <w:rFonts w:ascii="Times New Roman" w:hAnsi="Times New Roman" w:cs="Times New Roman"/>
                <w:bCs/>
                <w:sz w:val="16"/>
                <w:szCs w:val="16"/>
              </w:rPr>
              <w:t>Text has been revised that an AP MLD shall always include MLD MAC address in the Basic variant ML element in Beacon and Probe Response.</w:t>
            </w:r>
          </w:p>
          <w:p w14:paraId="24EE5BAC" w14:textId="77777777" w:rsidR="002B680D" w:rsidRDefault="002B680D" w:rsidP="002B680D">
            <w:pPr>
              <w:suppressAutoHyphens/>
              <w:spacing w:after="0"/>
              <w:rPr>
                <w:rFonts w:ascii="Times New Roman" w:hAnsi="Times New Roman" w:cs="Times New Roman"/>
                <w:bCs/>
                <w:sz w:val="16"/>
                <w:szCs w:val="16"/>
              </w:rPr>
            </w:pPr>
          </w:p>
          <w:p w14:paraId="023E84D1" w14:textId="744F15DD" w:rsidR="002B680D" w:rsidRPr="00AE775C" w:rsidRDefault="002B680D" w:rsidP="002B680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11-21/0254r1 tagged as 3016.</w:t>
            </w:r>
          </w:p>
        </w:tc>
      </w:tr>
      <w:tr w:rsidR="006E2FCD" w:rsidRPr="007C379C" w14:paraId="75F6EE19"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68344" w14:textId="4A2AE837"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1005</w:t>
            </w:r>
          </w:p>
        </w:tc>
        <w:tc>
          <w:tcPr>
            <w:tcW w:w="1080" w:type="dxa"/>
            <w:tcBorders>
              <w:top w:val="single" w:sz="4" w:space="0" w:color="auto"/>
              <w:left w:val="single" w:sz="4" w:space="0" w:color="auto"/>
              <w:bottom w:val="single" w:sz="4" w:space="0" w:color="auto"/>
              <w:right w:val="single" w:sz="4" w:space="0" w:color="auto"/>
            </w:tcBorders>
          </w:tcPr>
          <w:p w14:paraId="28269C4D" w14:textId="6B1B58EC"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C46EC38" w14:textId="132F58DD"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57.50</w:t>
            </w:r>
          </w:p>
        </w:tc>
        <w:tc>
          <w:tcPr>
            <w:tcW w:w="1080" w:type="dxa"/>
            <w:tcBorders>
              <w:top w:val="single" w:sz="4" w:space="0" w:color="auto"/>
              <w:left w:val="single" w:sz="4" w:space="0" w:color="auto"/>
              <w:bottom w:val="single" w:sz="4" w:space="0" w:color="auto"/>
              <w:right w:val="single" w:sz="4" w:space="0" w:color="auto"/>
            </w:tcBorders>
          </w:tcPr>
          <w:p w14:paraId="77E10DA9" w14:textId="1A70C4F8"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FD60D33" w14:textId="734117C9"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Fix the TBD - the Basic variant of ML IE is optionally present in the beacon (for example when the AP support SAE authentication)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C51A4C" w14:textId="233A74FB"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As in comment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4A67782" w14:textId="77777777" w:rsidR="006E2FCD" w:rsidRDefault="006E2FCD" w:rsidP="006E2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438427" w14:textId="77777777" w:rsidR="006E2FCD" w:rsidRDefault="006E2FCD" w:rsidP="006E2FCD">
            <w:pPr>
              <w:suppressAutoHyphens/>
              <w:spacing w:after="0"/>
              <w:rPr>
                <w:rFonts w:ascii="Times New Roman" w:hAnsi="Times New Roman" w:cs="Times New Roman"/>
                <w:bCs/>
                <w:sz w:val="16"/>
                <w:szCs w:val="16"/>
              </w:rPr>
            </w:pPr>
          </w:p>
          <w:p w14:paraId="2631A26A"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5930729B"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br/>
              <w:t>Resolves two TBDs</w:t>
            </w:r>
          </w:p>
          <w:p w14:paraId="32A983B2" w14:textId="77777777" w:rsidR="006E2FCD" w:rsidRDefault="006E2FCD" w:rsidP="006E2FCD">
            <w:pPr>
              <w:suppressAutoHyphens/>
              <w:spacing w:after="0"/>
              <w:rPr>
                <w:rFonts w:ascii="Times New Roman" w:hAnsi="Times New Roman" w:cs="Times New Roman"/>
                <w:bCs/>
                <w:sz w:val="16"/>
                <w:szCs w:val="16"/>
              </w:rPr>
            </w:pPr>
          </w:p>
          <w:p w14:paraId="218E9500" w14:textId="2C2DFFE8" w:rsidR="006E2FCD" w:rsidRDefault="006E2FCD" w:rsidP="006E2FC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11-21/0254r1 tagged as 1005.</w:t>
            </w:r>
          </w:p>
        </w:tc>
      </w:tr>
      <w:tr w:rsidR="001A071A" w:rsidRPr="007C379C" w14:paraId="56B4BCF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85A219B" w14:textId="41CEDCA0"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1896</w:t>
            </w:r>
          </w:p>
        </w:tc>
        <w:tc>
          <w:tcPr>
            <w:tcW w:w="1080" w:type="dxa"/>
            <w:tcBorders>
              <w:top w:val="single" w:sz="4" w:space="0" w:color="auto"/>
              <w:left w:val="single" w:sz="4" w:space="0" w:color="auto"/>
              <w:bottom w:val="single" w:sz="4" w:space="0" w:color="auto"/>
              <w:right w:val="single" w:sz="4" w:space="0" w:color="auto"/>
            </w:tcBorders>
          </w:tcPr>
          <w:p w14:paraId="04C7F607" w14:textId="37F2AF4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6361F4C" w14:textId="2290FF93"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57.52</w:t>
            </w:r>
          </w:p>
        </w:tc>
        <w:tc>
          <w:tcPr>
            <w:tcW w:w="1080" w:type="dxa"/>
            <w:tcBorders>
              <w:top w:val="single" w:sz="4" w:space="0" w:color="auto"/>
              <w:left w:val="single" w:sz="4" w:space="0" w:color="auto"/>
              <w:bottom w:val="single" w:sz="4" w:space="0" w:color="auto"/>
              <w:right w:val="single" w:sz="4" w:space="0" w:color="auto"/>
            </w:tcBorders>
          </w:tcPr>
          <w:p w14:paraId="655B554A" w14:textId="6D29AC2C"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BE3D7F0" w14:textId="00FF165D"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 xml:space="preserve">The Basic variant Multi-Link element will be present in the Beacon frame if the AP is affiliated with an AP MLD. So </w:t>
            </w:r>
            <w:proofErr w:type="spellStart"/>
            <w:r w:rsidRPr="00AE775C">
              <w:rPr>
                <w:rFonts w:ascii="Times New Roman" w:hAnsi="Times New Roman" w:cs="Times New Roman"/>
                <w:sz w:val="16"/>
                <w:szCs w:val="16"/>
              </w:rPr>
              <w:t>remve</w:t>
            </w:r>
            <w:proofErr w:type="spellEnd"/>
            <w:r w:rsidRPr="00AE775C">
              <w:rPr>
                <w:rFonts w:ascii="Times New Roman" w:hAnsi="Times New Roman" w:cs="Times New Roman"/>
                <w:sz w:val="16"/>
                <w:szCs w:val="16"/>
              </w:rPr>
              <w:t xml:space="preserve"> the TBD in the related text. If there is the case that does not include ML element, change TBD to optionally.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E00D24" w14:textId="55098CE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Either Remove the TBD or change TBD to optionally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73EE4CD" w14:textId="77777777" w:rsidR="001A071A"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DC445F" w14:textId="77777777" w:rsidR="001A071A" w:rsidRDefault="001A071A" w:rsidP="001A071A">
            <w:pPr>
              <w:suppressAutoHyphens/>
              <w:spacing w:after="0"/>
              <w:rPr>
                <w:rFonts w:ascii="Times New Roman" w:hAnsi="Times New Roman" w:cs="Times New Roman"/>
                <w:b/>
                <w:sz w:val="16"/>
                <w:szCs w:val="16"/>
              </w:rPr>
            </w:pPr>
          </w:p>
          <w:p w14:paraId="017CD92E" w14:textId="77777777" w:rsidR="0032778B" w:rsidRDefault="0032778B" w:rsidP="0032778B">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42F30983" w14:textId="756F3A47" w:rsidR="001A071A" w:rsidRDefault="001A071A" w:rsidP="001A071A">
            <w:pPr>
              <w:suppressAutoHyphens/>
              <w:spacing w:after="0"/>
              <w:rPr>
                <w:rFonts w:ascii="Times New Roman" w:hAnsi="Times New Roman" w:cs="Times New Roman"/>
                <w:bCs/>
                <w:sz w:val="16"/>
                <w:szCs w:val="16"/>
              </w:rPr>
            </w:pPr>
          </w:p>
          <w:p w14:paraId="0DEDE048" w14:textId="77777777" w:rsidR="009174CA" w:rsidRDefault="009174CA" w:rsidP="009174CA">
            <w:pPr>
              <w:suppressAutoHyphens/>
              <w:spacing w:after="0"/>
              <w:rPr>
                <w:rFonts w:ascii="Times New Roman" w:hAnsi="Times New Roman" w:cs="Times New Roman"/>
                <w:bCs/>
                <w:sz w:val="16"/>
                <w:szCs w:val="16"/>
              </w:rPr>
            </w:pPr>
            <w:r>
              <w:rPr>
                <w:rFonts w:ascii="Times New Roman" w:hAnsi="Times New Roman" w:cs="Times New Roman"/>
                <w:bCs/>
                <w:sz w:val="16"/>
                <w:szCs w:val="16"/>
              </w:rPr>
              <w:t>Resolves two TBDs</w:t>
            </w:r>
          </w:p>
          <w:p w14:paraId="471BBB51" w14:textId="77777777" w:rsidR="009174CA" w:rsidRDefault="009174CA" w:rsidP="001A071A">
            <w:pPr>
              <w:suppressAutoHyphens/>
              <w:spacing w:after="0"/>
              <w:rPr>
                <w:rFonts w:ascii="Times New Roman" w:hAnsi="Times New Roman" w:cs="Times New Roman"/>
                <w:bCs/>
                <w:sz w:val="16"/>
                <w:szCs w:val="16"/>
              </w:rPr>
            </w:pPr>
          </w:p>
          <w:p w14:paraId="24652121" w14:textId="2DD122E4" w:rsidR="001A071A" w:rsidRPr="00AE775C" w:rsidRDefault="001A071A" w:rsidP="001A071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21115E">
              <w:rPr>
                <w:rFonts w:ascii="Times New Roman" w:hAnsi="Times New Roman" w:cs="Times New Roman"/>
                <w:b/>
                <w:sz w:val="16"/>
                <w:szCs w:val="16"/>
              </w:rPr>
              <w:t>11-21/0254r1</w:t>
            </w:r>
            <w:r>
              <w:rPr>
                <w:rFonts w:ascii="Times New Roman" w:hAnsi="Times New Roman" w:cs="Times New Roman"/>
                <w:b/>
                <w:sz w:val="16"/>
                <w:szCs w:val="16"/>
              </w:rPr>
              <w:t xml:space="preserve"> tagged as 1896.</w:t>
            </w:r>
          </w:p>
        </w:tc>
      </w:tr>
    </w:tbl>
    <w:p w14:paraId="31613570" w14:textId="57565049" w:rsidR="00985790" w:rsidRDefault="00985790" w:rsidP="00AA78CF">
      <w:pPr>
        <w:suppressAutoHyphens/>
        <w:autoSpaceDE w:val="0"/>
        <w:autoSpaceDN w:val="0"/>
        <w:adjustRightInd w:val="0"/>
        <w:jc w:val="both"/>
        <w:rPr>
          <w:rFonts w:ascii="Times New Roman" w:hAnsi="Times New Roman" w:cs="Times New Roman"/>
          <w:sz w:val="20"/>
          <w:szCs w:val="20"/>
          <w:lang w:eastAsia="ko-KR"/>
        </w:rPr>
      </w:pPr>
    </w:p>
    <w:p w14:paraId="2552D544" w14:textId="77777777" w:rsidR="00AC7F35" w:rsidRDefault="00AC7F35" w:rsidP="00AA78CF">
      <w:pPr>
        <w:suppressAutoHyphens/>
        <w:autoSpaceDE w:val="0"/>
        <w:autoSpaceDN w:val="0"/>
        <w:adjustRightInd w:val="0"/>
        <w:jc w:val="both"/>
        <w:rPr>
          <w:rFonts w:ascii="Times New Roman" w:hAnsi="Times New Roman" w:cs="Times New Roman"/>
          <w:sz w:val="20"/>
          <w:szCs w:val="20"/>
          <w:lang w:eastAsia="ko-KR"/>
        </w:rPr>
      </w:pPr>
    </w:p>
    <w:p w14:paraId="7DD5E8F3" w14:textId="53E31080" w:rsidR="005D3DFD" w:rsidRDefault="005D3DFD" w:rsidP="005D3DFD">
      <w:pPr>
        <w:autoSpaceDE w:val="0"/>
        <w:autoSpaceDN w:val="0"/>
        <w:adjustRightInd w:val="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w:t>
      </w:r>
      <w:r w:rsidRPr="00B56AC9">
        <w:rPr>
          <w:rFonts w:ascii="Times New Roman" w:hAnsi="Times New Roman" w:cs="Times New Roman"/>
          <w:b/>
          <w:bCs/>
          <w:i/>
          <w:iCs/>
          <w:color w:val="000000"/>
          <w:sz w:val="20"/>
          <w:szCs w:val="20"/>
          <w:highlight w:val="yellow"/>
        </w:rPr>
        <w:t xml:space="preserve">add the following </w:t>
      </w:r>
      <w:r>
        <w:rPr>
          <w:rFonts w:ascii="Times New Roman" w:hAnsi="Times New Roman" w:cs="Times New Roman"/>
          <w:b/>
          <w:bCs/>
          <w:i/>
          <w:iCs/>
          <w:color w:val="000000"/>
          <w:sz w:val="20"/>
          <w:szCs w:val="20"/>
          <w:highlight w:val="yellow"/>
        </w:rPr>
        <w:t>Tables as shown below</w:t>
      </w:r>
      <w:r w:rsidRPr="00B56AC9">
        <w:rPr>
          <w:rFonts w:ascii="Times New Roman" w:hAnsi="Times New Roman" w:cs="Times New Roman"/>
          <w:b/>
          <w:bCs/>
          <w:i/>
          <w:iCs/>
          <w:color w:val="000000"/>
          <w:sz w:val="20"/>
          <w:szCs w:val="20"/>
          <w:highlight w:val="yellow"/>
        </w:rPr>
        <w:t xml:space="preserve">: </w:t>
      </w:r>
    </w:p>
    <w:p w14:paraId="1828776D" w14:textId="6B9CCC49" w:rsidR="00F52B7D" w:rsidRPr="00F52B7D" w:rsidRDefault="00F52B7D" w:rsidP="00F52B7D">
      <w:pPr>
        <w:widowControl w:val="0"/>
        <w:tabs>
          <w:tab w:val="left" w:pos="3124"/>
        </w:tabs>
        <w:kinsoku w:val="0"/>
        <w:overflowPunct w:val="0"/>
        <w:autoSpaceDE w:val="0"/>
        <w:autoSpaceDN w:val="0"/>
        <w:adjustRightInd w:val="0"/>
        <w:spacing w:after="0" w:line="212" w:lineRule="exact"/>
        <w:ind w:left="196"/>
        <w:outlineLvl w:val="2"/>
        <w:rPr>
          <w:b/>
          <w:bCs/>
        </w:rPr>
      </w:pPr>
      <w:r>
        <w:tab/>
      </w:r>
      <w:r w:rsidRPr="00F52B7D">
        <w:rPr>
          <w:rFonts w:ascii="Times New Roman" w:eastAsia="Times New Roman" w:hAnsi="Times New Roman" w:cs="Times New Roman"/>
          <w:b/>
          <w:bCs/>
          <w:position w:val="2"/>
          <w:sz w:val="18"/>
          <w:szCs w:val="18"/>
        </w:rPr>
        <w:t>Table 9-32—Beacon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2229"/>
        <w:gridCol w:w="1757"/>
        <w:gridCol w:w="5001"/>
      </w:tblGrid>
      <w:tr w:rsidR="00F52B7D" w:rsidRPr="002D548E" w14:paraId="3E34A977" w14:textId="77777777" w:rsidTr="00F764A8">
        <w:trPr>
          <w:trHeight w:val="379"/>
          <w:jc w:val="center"/>
        </w:trPr>
        <w:tc>
          <w:tcPr>
            <w:tcW w:w="2229" w:type="dxa"/>
            <w:tcBorders>
              <w:top w:val="single" w:sz="12" w:space="0" w:color="000000"/>
              <w:left w:val="single" w:sz="12" w:space="0" w:color="000000"/>
              <w:bottom w:val="single" w:sz="12" w:space="0" w:color="000000"/>
              <w:right w:val="single" w:sz="2" w:space="0" w:color="000000"/>
            </w:tcBorders>
          </w:tcPr>
          <w:p w14:paraId="030B4552" w14:textId="77777777" w:rsidR="00F52B7D" w:rsidRPr="002D548E" w:rsidRDefault="00F52B7D"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tcPr>
          <w:p w14:paraId="626F1FF2" w14:textId="77777777" w:rsidR="00F52B7D" w:rsidRPr="002D548E" w:rsidRDefault="00F52B7D"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C2979DB" w14:textId="77777777" w:rsidR="00F52B7D" w:rsidRPr="002D548E" w:rsidRDefault="00F52B7D"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F52B7D" w14:paraId="079A17A0" w14:textId="77777777" w:rsidTr="00F764A8">
        <w:trPr>
          <w:trHeight w:val="500"/>
          <w:jc w:val="center"/>
        </w:trPr>
        <w:tc>
          <w:tcPr>
            <w:tcW w:w="2229" w:type="dxa"/>
            <w:tcBorders>
              <w:top w:val="single" w:sz="12" w:space="0" w:color="000000"/>
              <w:left w:val="single" w:sz="12" w:space="0" w:color="000000"/>
              <w:bottom w:val="single" w:sz="12" w:space="0" w:color="000000"/>
              <w:right w:val="single" w:sz="2" w:space="0" w:color="000000"/>
            </w:tcBorders>
          </w:tcPr>
          <w:p w14:paraId="05560B15" w14:textId="77777777" w:rsidR="00F52B7D" w:rsidRDefault="00F52B7D"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50F3D7BB" w14:textId="77777777" w:rsidR="00F52B7D" w:rsidRDefault="00F52B7D" w:rsidP="005C029F">
            <w:pPr>
              <w:pStyle w:val="TableParagraph"/>
              <w:kinsoku w:val="0"/>
              <w:overflowPunct w:val="0"/>
              <w:spacing w:before="37"/>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35A7F621" w14:textId="26D2DC02" w:rsidR="00F52B7D" w:rsidRDefault="00F52B7D" w:rsidP="005C029F">
            <w:pPr>
              <w:pStyle w:val="TableParagraph"/>
              <w:kinsoku w:val="0"/>
              <w:overflowPunct w:val="0"/>
              <w:spacing w:before="44" w:line="230" w:lineRule="auto"/>
              <w:ind w:right="45"/>
              <w:rPr>
                <w:color w:val="000000"/>
                <w:sz w:val="18"/>
                <w:szCs w:val="18"/>
              </w:rPr>
            </w:pPr>
            <w:r>
              <w:rPr>
                <w:sz w:val="18"/>
                <w:szCs w:val="18"/>
              </w:rPr>
              <w:t xml:space="preserve">The Basic variant Multi-Link element is </w:t>
            </w:r>
            <w:del w:id="403" w:author="Abhishek Patil" w:date="2021-03-20T08:19:00Z">
              <w:r w:rsidDel="00F52B7D">
                <w:rPr>
                  <w:color w:val="FF0000"/>
                  <w:sz w:val="18"/>
                  <w:szCs w:val="18"/>
                </w:rPr>
                <w:delText xml:space="preserve">TBD </w:delText>
              </w:r>
            </w:del>
            <w:r>
              <w:rPr>
                <w:color w:val="000000"/>
                <w:sz w:val="18"/>
                <w:szCs w:val="18"/>
              </w:rPr>
              <w:t>present if the AP is affiliated with an AP MLD. Otherwise it is not present.</w:t>
            </w:r>
          </w:p>
        </w:tc>
      </w:tr>
    </w:tbl>
    <w:p w14:paraId="68EDAC65" w14:textId="044F2C08" w:rsidR="00F52B7D" w:rsidRDefault="00F52B7D" w:rsidP="00F52B7D">
      <w:pPr>
        <w:pStyle w:val="BodyText0"/>
        <w:kinsoku w:val="0"/>
        <w:overflowPunct w:val="0"/>
        <w:spacing w:line="200" w:lineRule="exact"/>
        <w:ind w:left="106"/>
        <w:rPr>
          <w:b/>
          <w:bCs/>
          <w:sz w:val="18"/>
          <w:szCs w:val="18"/>
        </w:rPr>
      </w:pPr>
    </w:p>
    <w:p w14:paraId="6C58E587" w14:textId="77777777" w:rsidR="00F51008" w:rsidRPr="006664C6" w:rsidRDefault="00F51008" w:rsidP="00F52B7D">
      <w:pPr>
        <w:pStyle w:val="BodyText0"/>
        <w:kinsoku w:val="0"/>
        <w:overflowPunct w:val="0"/>
        <w:spacing w:line="200" w:lineRule="exact"/>
        <w:ind w:left="106"/>
        <w:rPr>
          <w:b/>
          <w:bCs/>
          <w:sz w:val="18"/>
          <w:szCs w:val="18"/>
        </w:rPr>
      </w:pPr>
    </w:p>
    <w:p w14:paraId="710D66BE" w14:textId="77777777" w:rsidR="005D30F8" w:rsidRDefault="005D30F8" w:rsidP="002D4C7C">
      <w:pPr>
        <w:pStyle w:val="BodyText0"/>
        <w:kinsoku w:val="0"/>
        <w:overflowPunct w:val="0"/>
        <w:spacing w:line="200" w:lineRule="exact"/>
        <w:ind w:left="106"/>
        <w:rPr>
          <w:rFonts w:ascii="Arial" w:eastAsiaTheme="minorEastAsia" w:hAnsi="Arial" w:cs="Arial"/>
          <w:b/>
          <w:bCs/>
          <w:color w:val="000000"/>
          <w:sz w:val="20"/>
          <w:lang w:val="en-US"/>
        </w:rPr>
      </w:pPr>
    </w:p>
    <w:p w14:paraId="2A2B77B8" w14:textId="7310BF86" w:rsidR="005D30F8" w:rsidRPr="00F52B7D" w:rsidRDefault="006010FB" w:rsidP="00AC02E2">
      <w:pPr>
        <w:widowControl w:val="0"/>
        <w:tabs>
          <w:tab w:val="left" w:pos="3124"/>
        </w:tabs>
        <w:kinsoku w:val="0"/>
        <w:overflowPunct w:val="0"/>
        <w:autoSpaceDE w:val="0"/>
        <w:autoSpaceDN w:val="0"/>
        <w:adjustRightInd w:val="0"/>
        <w:spacing w:after="0" w:line="212" w:lineRule="exact"/>
        <w:ind w:left="196"/>
        <w:jc w:val="center"/>
        <w:outlineLvl w:val="2"/>
        <w:rPr>
          <w:b/>
          <w:bCs/>
        </w:rPr>
      </w:pPr>
      <w:r w:rsidRPr="006010FB">
        <w:rPr>
          <w:rFonts w:ascii="Times New Roman" w:eastAsia="Times New Roman" w:hAnsi="Times New Roman" w:cs="Times New Roman"/>
          <w:b/>
          <w:bCs/>
          <w:position w:val="2"/>
          <w:sz w:val="18"/>
          <w:szCs w:val="18"/>
        </w:rPr>
        <w:lastRenderedPageBreak/>
        <w:t>Table 9-39—Probe Response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1119"/>
        <w:gridCol w:w="1656"/>
        <w:gridCol w:w="6300"/>
      </w:tblGrid>
      <w:tr w:rsidR="005D30F8" w:rsidRPr="002D548E" w14:paraId="2977E5BE" w14:textId="77777777" w:rsidTr="00F764A8">
        <w:trPr>
          <w:trHeight w:val="379"/>
          <w:jc w:val="center"/>
        </w:trPr>
        <w:tc>
          <w:tcPr>
            <w:tcW w:w="1119" w:type="dxa"/>
            <w:tcBorders>
              <w:top w:val="single" w:sz="12" w:space="0" w:color="000000"/>
              <w:left w:val="single" w:sz="12" w:space="0" w:color="000000"/>
              <w:bottom w:val="single" w:sz="12" w:space="0" w:color="000000"/>
              <w:right w:val="single" w:sz="2" w:space="0" w:color="000000"/>
            </w:tcBorders>
          </w:tcPr>
          <w:p w14:paraId="609C8883" w14:textId="77777777" w:rsidR="005D30F8" w:rsidRPr="002D548E" w:rsidRDefault="005D30F8"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656" w:type="dxa"/>
            <w:tcBorders>
              <w:top w:val="single" w:sz="12" w:space="0" w:color="000000"/>
              <w:left w:val="single" w:sz="2" w:space="0" w:color="000000"/>
              <w:bottom w:val="single" w:sz="12" w:space="0" w:color="000000"/>
              <w:right w:val="single" w:sz="2" w:space="0" w:color="000000"/>
            </w:tcBorders>
          </w:tcPr>
          <w:p w14:paraId="702DEC0B" w14:textId="77777777" w:rsidR="005D30F8" w:rsidRPr="002D548E" w:rsidRDefault="005D30F8"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6300" w:type="dxa"/>
            <w:tcBorders>
              <w:top w:val="single" w:sz="12" w:space="0" w:color="000000"/>
              <w:left w:val="single" w:sz="2" w:space="0" w:color="000000"/>
              <w:bottom w:val="single" w:sz="12" w:space="0" w:color="000000"/>
              <w:right w:val="single" w:sz="12" w:space="0" w:color="000000"/>
            </w:tcBorders>
          </w:tcPr>
          <w:p w14:paraId="2CC555C3" w14:textId="77777777" w:rsidR="005D30F8" w:rsidRPr="002D548E" w:rsidRDefault="005D30F8"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5D30F8" w14:paraId="0A33A6FE" w14:textId="77777777" w:rsidTr="00F764A8">
        <w:trPr>
          <w:trHeight w:val="500"/>
          <w:jc w:val="center"/>
        </w:trPr>
        <w:tc>
          <w:tcPr>
            <w:tcW w:w="1119" w:type="dxa"/>
            <w:tcBorders>
              <w:top w:val="single" w:sz="12" w:space="0" w:color="000000"/>
              <w:left w:val="single" w:sz="12" w:space="0" w:color="000000"/>
              <w:bottom w:val="single" w:sz="12" w:space="0" w:color="000000"/>
              <w:right w:val="single" w:sz="2" w:space="0" w:color="000000"/>
            </w:tcBorders>
          </w:tcPr>
          <w:p w14:paraId="77B583EF" w14:textId="77777777" w:rsidR="005D30F8" w:rsidRDefault="005D30F8"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656" w:type="dxa"/>
            <w:tcBorders>
              <w:top w:val="single" w:sz="12" w:space="0" w:color="000000"/>
              <w:left w:val="single" w:sz="2" w:space="0" w:color="000000"/>
              <w:bottom w:val="single" w:sz="12" w:space="0" w:color="000000"/>
              <w:right w:val="single" w:sz="2" w:space="0" w:color="000000"/>
            </w:tcBorders>
          </w:tcPr>
          <w:p w14:paraId="099366D5" w14:textId="77777777" w:rsidR="005D30F8" w:rsidRDefault="005D30F8" w:rsidP="005C029F">
            <w:pPr>
              <w:pStyle w:val="TableParagraph"/>
              <w:kinsoku w:val="0"/>
              <w:overflowPunct w:val="0"/>
              <w:spacing w:before="37"/>
              <w:ind w:left="130"/>
              <w:rPr>
                <w:sz w:val="18"/>
                <w:szCs w:val="18"/>
              </w:rPr>
            </w:pPr>
            <w:r>
              <w:rPr>
                <w:sz w:val="18"/>
                <w:szCs w:val="18"/>
              </w:rPr>
              <w:t>Multi-Link</w:t>
            </w:r>
          </w:p>
        </w:tc>
        <w:tc>
          <w:tcPr>
            <w:tcW w:w="6300" w:type="dxa"/>
            <w:tcBorders>
              <w:top w:val="single" w:sz="12" w:space="0" w:color="000000"/>
              <w:left w:val="single" w:sz="2" w:space="0" w:color="000000"/>
              <w:bottom w:val="single" w:sz="12" w:space="0" w:color="000000"/>
              <w:right w:val="single" w:sz="12" w:space="0" w:color="000000"/>
            </w:tcBorders>
          </w:tcPr>
          <w:p w14:paraId="76DCA85B" w14:textId="587924C5" w:rsidR="005D30F8" w:rsidRDefault="008F4E85" w:rsidP="005F6C85">
            <w:pPr>
              <w:pStyle w:val="TableParagraph"/>
              <w:suppressAutoHyphens/>
              <w:kinsoku w:val="0"/>
              <w:overflowPunct w:val="0"/>
              <w:spacing w:before="44" w:line="230" w:lineRule="auto"/>
              <w:ind w:left="130" w:right="43"/>
              <w:rPr>
                <w:color w:val="000000"/>
                <w:sz w:val="18"/>
                <w:szCs w:val="18"/>
              </w:rPr>
            </w:pPr>
            <w:del w:id="404" w:author="Abhishek Patil" w:date="2021-03-20T15:04:00Z">
              <w:r w:rsidRPr="008F4E85" w:rsidDel="005F6C85">
                <w:rPr>
                  <w:sz w:val="18"/>
                  <w:szCs w:val="18"/>
                </w:rPr>
                <w:delText>The Basic variant Multi-Link element is optionally present if the AP is affiliated with an AP MLD and the soliciting Probe Request frame is not an ML probe request as defined in 35.3.4.2 (Use of ML probe request and response</w:delText>
              </w:r>
              <w:r w:rsidR="007F6706" w:rsidDel="005F6C85">
                <w:rPr>
                  <w:sz w:val="18"/>
                  <w:szCs w:val="18"/>
                </w:rPr>
                <w:delText>)</w:delText>
              </w:r>
              <w:r w:rsidRPr="008F4E85" w:rsidDel="005F6C85">
                <w:rPr>
                  <w:sz w:val="18"/>
                  <w:szCs w:val="18"/>
                </w:rPr>
                <w:delText xml:space="preserve">. </w:delText>
              </w:r>
            </w:del>
            <w:r w:rsidRPr="008F4E85">
              <w:rPr>
                <w:sz w:val="18"/>
                <w:szCs w:val="18"/>
              </w:rPr>
              <w:t>The Basic variant Multi-Link element is present if the AP is affiliated with an AP MLD</w:t>
            </w:r>
            <w:del w:id="405" w:author="Abhishek Patil" w:date="2021-03-20T15:04:00Z">
              <w:r w:rsidRPr="008F4E85" w:rsidDel="00AF76A0">
                <w:rPr>
                  <w:sz w:val="18"/>
                  <w:szCs w:val="18"/>
                </w:rPr>
                <w:delText xml:space="preserve"> and the soliciting Probe Request frame is an ML probe request</w:delText>
              </w:r>
            </w:del>
            <w:r w:rsidRPr="008F4E85">
              <w:rPr>
                <w:sz w:val="18"/>
                <w:szCs w:val="18"/>
              </w:rPr>
              <w:t>. Otherwise it is not present.</w:t>
            </w:r>
          </w:p>
        </w:tc>
      </w:tr>
    </w:tbl>
    <w:p w14:paraId="7A9A2288" w14:textId="3F6541AA" w:rsidR="005D30F8" w:rsidRDefault="005D30F8" w:rsidP="005D30F8">
      <w:pPr>
        <w:pStyle w:val="BodyText0"/>
        <w:kinsoku w:val="0"/>
        <w:overflowPunct w:val="0"/>
        <w:spacing w:line="200" w:lineRule="exact"/>
        <w:ind w:left="106"/>
        <w:rPr>
          <w:b/>
          <w:bCs/>
          <w:sz w:val="18"/>
          <w:szCs w:val="18"/>
        </w:rPr>
      </w:pPr>
    </w:p>
    <w:p w14:paraId="48DF86B1" w14:textId="77777777" w:rsidR="00F51008" w:rsidRPr="006664C6" w:rsidRDefault="00F51008" w:rsidP="005D30F8">
      <w:pPr>
        <w:pStyle w:val="BodyText0"/>
        <w:kinsoku w:val="0"/>
        <w:overflowPunct w:val="0"/>
        <w:spacing w:line="200" w:lineRule="exact"/>
        <w:ind w:left="106"/>
        <w:rPr>
          <w:b/>
          <w:bCs/>
          <w:sz w:val="18"/>
          <w:szCs w:val="18"/>
        </w:rPr>
      </w:pPr>
    </w:p>
    <w:p w14:paraId="39E31208" w14:textId="2BF749C7" w:rsidR="002D4C7C" w:rsidRPr="006664C6" w:rsidRDefault="002D4C7C" w:rsidP="002D4C7C">
      <w:pPr>
        <w:pStyle w:val="BodyText0"/>
        <w:kinsoku w:val="0"/>
        <w:overflowPunct w:val="0"/>
        <w:spacing w:line="200" w:lineRule="exact"/>
        <w:ind w:left="106"/>
        <w:rPr>
          <w:rFonts w:ascii="Arial" w:eastAsiaTheme="minorEastAsia" w:hAnsi="Arial" w:cs="Arial"/>
          <w:b/>
          <w:bCs/>
          <w:color w:val="000000"/>
          <w:sz w:val="20"/>
          <w:lang w:val="en-US"/>
        </w:rPr>
      </w:pPr>
    </w:p>
    <w:p w14:paraId="4C11F6A5" w14:textId="649067D8" w:rsidR="00F52B7D" w:rsidRDefault="002D4C7C" w:rsidP="002D4C7C">
      <w:pPr>
        <w:pStyle w:val="BodyText0"/>
        <w:kinsoku w:val="0"/>
        <w:overflowPunct w:val="0"/>
        <w:spacing w:line="200" w:lineRule="exact"/>
        <w:ind w:left="106"/>
        <w:rPr>
          <w:sz w:val="18"/>
          <w:szCs w:val="18"/>
        </w:rPr>
      </w:pPr>
      <w:r w:rsidRPr="002D4C7C">
        <w:rPr>
          <w:rFonts w:ascii="Arial" w:eastAsiaTheme="minorEastAsia" w:hAnsi="Arial" w:cs="Arial"/>
          <w:b/>
          <w:bCs/>
          <w:color w:val="000000"/>
          <w:sz w:val="20"/>
          <w:lang w:val="en-US"/>
        </w:rPr>
        <w:t>35.3.4.4 Multi-link element usage rules in the context of discovery</w:t>
      </w:r>
      <w:r w:rsidR="00A632A8" w:rsidRPr="00C44A84">
        <w:rPr>
          <w:color w:val="000000"/>
          <w:sz w:val="16"/>
          <w:szCs w:val="16"/>
          <w:highlight w:val="yellow"/>
        </w:rPr>
        <w:t xml:space="preserve">[CID </w:t>
      </w:r>
      <w:r w:rsidR="00C26165">
        <w:rPr>
          <w:color w:val="000000"/>
          <w:sz w:val="16"/>
          <w:szCs w:val="16"/>
          <w:highlight w:val="yellow"/>
        </w:rPr>
        <w:t xml:space="preserve">3016, </w:t>
      </w:r>
      <w:r w:rsidR="00A632A8">
        <w:rPr>
          <w:color w:val="000000"/>
          <w:sz w:val="16"/>
          <w:szCs w:val="16"/>
          <w:highlight w:val="yellow"/>
        </w:rPr>
        <w:t>1005, 1896]</w:t>
      </w:r>
    </w:p>
    <w:p w14:paraId="0DB24004" w14:textId="1395E7BD" w:rsidR="005D3DFD" w:rsidRDefault="005D3DFD" w:rsidP="005D3DFD">
      <w:pPr>
        <w:autoSpaceDE w:val="0"/>
        <w:autoSpaceDN w:val="0"/>
        <w:adjustRightInd w:val="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w:t>
      </w:r>
      <w:r w:rsidR="00015BA9">
        <w:rPr>
          <w:rFonts w:ascii="Times New Roman" w:hAnsi="Times New Roman" w:cs="Times New Roman"/>
          <w:b/>
          <w:bCs/>
          <w:i/>
          <w:iCs/>
          <w:color w:val="000000"/>
          <w:sz w:val="20"/>
          <w:szCs w:val="20"/>
          <w:highlight w:val="yellow"/>
        </w:rPr>
        <w:t xml:space="preserve">the following paragraph </w:t>
      </w:r>
      <w:r>
        <w:rPr>
          <w:rFonts w:ascii="Times New Roman" w:hAnsi="Times New Roman" w:cs="Times New Roman"/>
          <w:b/>
          <w:bCs/>
          <w:i/>
          <w:iCs/>
          <w:color w:val="000000"/>
          <w:sz w:val="20"/>
          <w:szCs w:val="20"/>
          <w:highlight w:val="yellow"/>
        </w:rPr>
        <w:t>in this subclause as shown below</w:t>
      </w:r>
      <w:r w:rsidRPr="00B56AC9">
        <w:rPr>
          <w:rFonts w:ascii="Times New Roman" w:hAnsi="Times New Roman" w:cs="Times New Roman"/>
          <w:b/>
          <w:bCs/>
          <w:i/>
          <w:iCs/>
          <w:color w:val="000000"/>
          <w:sz w:val="20"/>
          <w:szCs w:val="20"/>
          <w:highlight w:val="yellow"/>
        </w:rPr>
        <w:t xml:space="preserve">: </w:t>
      </w:r>
    </w:p>
    <w:p w14:paraId="60BC5FEB" w14:textId="6CBEA458" w:rsidR="006664C6" w:rsidRPr="006664C6" w:rsidRDefault="006664C6" w:rsidP="009F6D8F">
      <w:pPr>
        <w:suppressAutoHyphens/>
        <w:autoSpaceDE w:val="0"/>
        <w:autoSpaceDN w:val="0"/>
        <w:adjustRightInd w:val="0"/>
        <w:spacing w:after="0" w:line="240" w:lineRule="auto"/>
        <w:jc w:val="both"/>
        <w:rPr>
          <w:rFonts w:ascii="Times New Roman" w:hAnsi="Times New Roman" w:cs="Times New Roman"/>
          <w:sz w:val="20"/>
          <w:szCs w:val="20"/>
          <w:lang w:eastAsia="ko-KR"/>
        </w:rPr>
      </w:pPr>
      <w:r w:rsidRPr="006664C6">
        <w:rPr>
          <w:rFonts w:ascii="Times New Roman" w:hAnsi="Times New Roman" w:cs="Times New Roman"/>
          <w:sz w:val="20"/>
          <w:szCs w:val="20"/>
          <w:lang w:eastAsia="ko-KR"/>
        </w:rPr>
        <w:t xml:space="preserve">An AP affiliated with an AP MLD </w:t>
      </w:r>
      <w:del w:id="406" w:author="Abhishek Patil" w:date="2021-03-20T15:45:00Z">
        <w:r w:rsidRPr="006664C6" w:rsidDel="0077261F">
          <w:rPr>
            <w:rFonts w:ascii="Times New Roman" w:hAnsi="Times New Roman" w:cs="Times New Roman"/>
            <w:sz w:val="20"/>
            <w:szCs w:val="20"/>
            <w:lang w:eastAsia="ko-KR"/>
          </w:rPr>
          <w:delText xml:space="preserve">should </w:delText>
        </w:r>
      </w:del>
      <w:ins w:id="407" w:author="Abhishek Patil" w:date="2021-03-20T15:45:00Z">
        <w:r w:rsidR="0077261F">
          <w:rPr>
            <w:rFonts w:ascii="Times New Roman" w:hAnsi="Times New Roman" w:cs="Times New Roman"/>
            <w:sz w:val="20"/>
            <w:szCs w:val="20"/>
            <w:lang w:eastAsia="ko-KR"/>
          </w:rPr>
          <w:t>shall</w:t>
        </w:r>
        <w:r w:rsidR="0077261F" w:rsidRPr="006664C6">
          <w:rPr>
            <w:rFonts w:ascii="Times New Roman" w:hAnsi="Times New Roman" w:cs="Times New Roman"/>
            <w:sz w:val="20"/>
            <w:szCs w:val="20"/>
            <w:lang w:eastAsia="ko-KR"/>
          </w:rPr>
          <w:t xml:space="preserve"> </w:t>
        </w:r>
      </w:ins>
      <w:r w:rsidRPr="006664C6">
        <w:rPr>
          <w:rFonts w:ascii="Times New Roman" w:hAnsi="Times New Roman" w:cs="Times New Roman"/>
          <w:sz w:val="20"/>
          <w:szCs w:val="20"/>
          <w:lang w:eastAsia="ko-KR"/>
        </w:rPr>
        <w:t>include, in a Beacon frame or a Probe Response frame, which is not an ML probe response, only the Common Info field of the Basic variant Multi-Link element as defined in 9.4.2.</w:t>
      </w:r>
      <w:del w:id="408" w:author="Abhishek Patil" w:date="2021-03-20T15:20:00Z">
        <w:r w:rsidRPr="006664C6" w:rsidDel="00B31E73">
          <w:rPr>
            <w:rFonts w:ascii="Times New Roman" w:hAnsi="Times New Roman" w:cs="Times New Roman"/>
            <w:sz w:val="20"/>
            <w:szCs w:val="20"/>
            <w:lang w:eastAsia="ko-KR"/>
          </w:rPr>
          <w:delText xml:space="preserve">247b </w:delText>
        </w:r>
      </w:del>
      <w:ins w:id="409" w:author="Abhishek Patil" w:date="2021-03-20T15:20:00Z">
        <w:r w:rsidR="00B31E73" w:rsidRPr="006664C6">
          <w:rPr>
            <w:rFonts w:ascii="Times New Roman" w:hAnsi="Times New Roman" w:cs="Times New Roman"/>
            <w:sz w:val="20"/>
            <w:szCs w:val="20"/>
            <w:lang w:eastAsia="ko-KR"/>
          </w:rPr>
          <w:t>2</w:t>
        </w:r>
        <w:r w:rsidR="00B31E73">
          <w:rPr>
            <w:rFonts w:ascii="Times New Roman" w:hAnsi="Times New Roman" w:cs="Times New Roman"/>
            <w:sz w:val="20"/>
            <w:szCs w:val="20"/>
            <w:lang w:eastAsia="ko-KR"/>
          </w:rPr>
          <w:t>95</w:t>
        </w:r>
        <w:r w:rsidR="00B31E73" w:rsidRPr="006664C6">
          <w:rPr>
            <w:rFonts w:ascii="Times New Roman" w:hAnsi="Times New Roman" w:cs="Times New Roman"/>
            <w:sz w:val="20"/>
            <w:szCs w:val="20"/>
            <w:lang w:eastAsia="ko-KR"/>
          </w:rPr>
          <w:t xml:space="preserve">b </w:t>
        </w:r>
      </w:ins>
      <w:r w:rsidRPr="006664C6">
        <w:rPr>
          <w:rFonts w:ascii="Times New Roman" w:hAnsi="Times New Roman" w:cs="Times New Roman"/>
          <w:sz w:val="20"/>
          <w:szCs w:val="20"/>
          <w:lang w:eastAsia="ko-KR"/>
        </w:rPr>
        <w:t>(Multi-Link element)</w:t>
      </w:r>
      <w:ins w:id="410" w:author="Abhishek Patil" w:date="2021-03-20T15:46:00Z">
        <w:r w:rsidR="0077261F">
          <w:rPr>
            <w:rFonts w:ascii="Times New Roman" w:hAnsi="Times New Roman" w:cs="Times New Roman"/>
            <w:sz w:val="20"/>
            <w:szCs w:val="20"/>
            <w:lang w:eastAsia="ko-KR"/>
          </w:rPr>
          <w:t xml:space="preserve"> unless conditions in 35.3.9 are satisfied</w:t>
        </w:r>
      </w:ins>
      <w:r w:rsidRPr="006664C6">
        <w:rPr>
          <w:rFonts w:ascii="Times New Roman" w:hAnsi="Times New Roman" w:cs="Times New Roman"/>
          <w:sz w:val="20"/>
          <w:szCs w:val="20"/>
          <w:lang w:eastAsia="ko-KR"/>
        </w:rPr>
        <w:t>.</w:t>
      </w:r>
    </w:p>
    <w:p w14:paraId="519C0302" w14:textId="248C22BB" w:rsidR="00F03700" w:rsidDel="002E5E9A" w:rsidRDefault="006664C6" w:rsidP="00CE0D44">
      <w:pPr>
        <w:pStyle w:val="BodyText0"/>
        <w:suppressAutoHyphens/>
        <w:kinsoku w:val="0"/>
        <w:overflowPunct w:val="0"/>
        <w:jc w:val="both"/>
        <w:rPr>
          <w:del w:id="411" w:author="Abhishek Patil" w:date="2021-03-20T15:55:00Z"/>
          <w:sz w:val="20"/>
          <w:lang w:eastAsia="ko-KR"/>
        </w:rPr>
      </w:pPr>
      <w:del w:id="412" w:author="Abhishek Patil" w:date="2021-03-20T15:55:00Z">
        <w:r w:rsidRPr="006664C6" w:rsidDel="002E5E9A">
          <w:rPr>
            <w:rFonts w:eastAsiaTheme="minorEastAsia"/>
            <w:color w:val="000000"/>
            <w:sz w:val="18"/>
            <w:szCs w:val="18"/>
            <w:lang w:val="en-US"/>
          </w:rPr>
          <w:delText>NOTE—</w:delText>
        </w:r>
      </w:del>
      <w:del w:id="413" w:author="Abhishek Patil" w:date="2021-03-20T08:23:00Z">
        <w:r w:rsidRPr="006664C6" w:rsidDel="00514458">
          <w:rPr>
            <w:rFonts w:eastAsiaTheme="minorEastAsia"/>
            <w:color w:val="000000"/>
            <w:sz w:val="18"/>
            <w:szCs w:val="18"/>
            <w:lang w:val="en-US"/>
          </w:rPr>
          <w:delText>Whether t</w:delText>
        </w:r>
      </w:del>
      <w:del w:id="414" w:author="Abhishek Patil" w:date="2021-03-20T15:55:00Z">
        <w:r w:rsidRPr="006664C6" w:rsidDel="002E5E9A">
          <w:rPr>
            <w:rFonts w:eastAsiaTheme="minorEastAsia"/>
            <w:color w:val="000000"/>
            <w:sz w:val="18"/>
            <w:szCs w:val="18"/>
            <w:lang w:val="en-US"/>
          </w:rPr>
          <w:delText xml:space="preserve">he Basic variant Multi-Link element </w:delText>
        </w:r>
      </w:del>
      <w:del w:id="415" w:author="Abhishek Patil" w:date="2021-03-20T15:48:00Z">
        <w:r w:rsidRPr="006664C6" w:rsidDel="00C85A2E">
          <w:rPr>
            <w:rFonts w:eastAsiaTheme="minorEastAsia"/>
            <w:color w:val="000000"/>
            <w:sz w:val="18"/>
            <w:szCs w:val="18"/>
            <w:lang w:val="en-US"/>
          </w:rPr>
          <w:delText xml:space="preserve">is </w:delText>
        </w:r>
      </w:del>
      <w:del w:id="416" w:author="Abhishek Patil" w:date="2021-03-20T08:23:00Z">
        <w:r w:rsidRPr="006664C6" w:rsidDel="00514458">
          <w:rPr>
            <w:rFonts w:eastAsiaTheme="minorEastAsia"/>
            <w:color w:val="000000"/>
            <w:sz w:val="18"/>
            <w:szCs w:val="18"/>
            <w:lang w:val="en-US"/>
          </w:rPr>
          <w:delText xml:space="preserve">always present </w:delText>
        </w:r>
      </w:del>
      <w:del w:id="417" w:author="Abhishek Patil" w:date="2021-03-20T15:48:00Z">
        <w:r w:rsidRPr="006664C6" w:rsidDel="00C85A2E">
          <w:rPr>
            <w:rFonts w:eastAsiaTheme="minorEastAsia"/>
            <w:color w:val="000000"/>
            <w:sz w:val="18"/>
            <w:szCs w:val="18"/>
            <w:lang w:val="en-US"/>
          </w:rPr>
          <w:delText>in</w:delText>
        </w:r>
      </w:del>
      <w:del w:id="418" w:author="Abhishek Patil" w:date="2021-03-20T15:55:00Z">
        <w:r w:rsidRPr="006664C6" w:rsidDel="002E5E9A">
          <w:rPr>
            <w:rFonts w:eastAsiaTheme="minorEastAsia"/>
            <w:color w:val="000000"/>
            <w:sz w:val="18"/>
            <w:szCs w:val="18"/>
            <w:lang w:val="en-US"/>
          </w:rPr>
          <w:delText xml:space="preserve"> a Beacon frame or a Probe Response frame, which is not an ML probe response,</w:delText>
        </w:r>
      </w:del>
      <w:del w:id="419" w:author="Abhishek Patil" w:date="2021-03-20T08:23:00Z">
        <w:r w:rsidRPr="006664C6" w:rsidDel="0008648C">
          <w:rPr>
            <w:rFonts w:eastAsiaTheme="minorEastAsia"/>
            <w:color w:val="000000"/>
            <w:sz w:val="18"/>
            <w:szCs w:val="18"/>
            <w:lang w:val="en-US"/>
          </w:rPr>
          <w:delText xml:space="preserve"> or is optionally present is </w:delText>
        </w:r>
        <w:r w:rsidRPr="00F151D1" w:rsidDel="0008648C">
          <w:rPr>
            <w:rFonts w:eastAsiaTheme="minorEastAsia"/>
            <w:color w:val="FF0000"/>
            <w:sz w:val="18"/>
            <w:szCs w:val="18"/>
            <w:lang w:val="en-US"/>
          </w:rPr>
          <w:delText>TBD</w:delText>
        </w:r>
      </w:del>
      <w:del w:id="420" w:author="Abhishek Patil" w:date="2021-03-20T15:55:00Z">
        <w:r w:rsidRPr="006664C6" w:rsidDel="002E5E9A">
          <w:rPr>
            <w:rFonts w:eastAsiaTheme="minorEastAsia"/>
            <w:color w:val="000000"/>
            <w:sz w:val="18"/>
            <w:szCs w:val="18"/>
            <w:lang w:val="en-US"/>
          </w:rPr>
          <w:delText>.</w:delText>
        </w:r>
      </w:del>
    </w:p>
    <w:p w14:paraId="4228CAA9" w14:textId="2F1D2E76" w:rsidR="00D81D5B" w:rsidRPr="002E5E9A" w:rsidRDefault="002E5E9A" w:rsidP="002E5E9A">
      <w:pPr>
        <w:pStyle w:val="BodyText0"/>
        <w:tabs>
          <w:tab w:val="left" w:pos="659"/>
        </w:tabs>
        <w:kinsoku w:val="0"/>
        <w:overflowPunct w:val="0"/>
        <w:spacing w:after="60"/>
        <w:jc w:val="both"/>
        <w:rPr>
          <w:rFonts w:eastAsiaTheme="minorEastAsia"/>
          <w:sz w:val="20"/>
          <w:lang w:val="en-US" w:eastAsia="ko-KR"/>
        </w:rPr>
      </w:pPr>
      <w:r w:rsidRPr="002E5E9A">
        <w:rPr>
          <w:rFonts w:eastAsiaTheme="minorEastAsia"/>
          <w:sz w:val="20"/>
          <w:lang w:val="en-US" w:eastAsia="ko-KR"/>
        </w:rPr>
        <w:t xml:space="preserve">An AP affiliated with an AP MLD </w:t>
      </w:r>
      <w:del w:id="421" w:author="Abhishek Patil" w:date="2021-03-20T15:55:00Z">
        <w:r w:rsidRPr="002E5E9A" w:rsidDel="002E5E9A">
          <w:rPr>
            <w:rFonts w:eastAsiaTheme="minorEastAsia"/>
            <w:sz w:val="20"/>
            <w:lang w:val="en-US" w:eastAsia="ko-KR"/>
          </w:rPr>
          <w:delText xml:space="preserve">that supports SAE authentication </w:delText>
        </w:r>
      </w:del>
      <w:r w:rsidRPr="002E5E9A">
        <w:rPr>
          <w:rFonts w:eastAsiaTheme="minorEastAsia"/>
          <w:sz w:val="20"/>
          <w:lang w:val="en-US" w:eastAsia="ko-KR"/>
        </w:rPr>
        <w:t>shall include the MLD MAC address of that AP MLD in the Beacon and Probe Response frames it transmits in the Common Info field of the Basic variant Multi-Link element.</w:t>
      </w:r>
    </w:p>
    <w:sectPr w:rsidR="00D81D5B" w:rsidRPr="002E5E9A" w:rsidSect="006D4666">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96C15" w14:textId="77777777" w:rsidR="005E03F8" w:rsidRDefault="005E03F8">
      <w:pPr>
        <w:spacing w:after="0" w:line="240" w:lineRule="auto"/>
      </w:pPr>
      <w:r>
        <w:separator/>
      </w:r>
    </w:p>
  </w:endnote>
  <w:endnote w:type="continuationSeparator" w:id="0">
    <w:p w14:paraId="7ECB2A9E" w14:textId="77777777" w:rsidR="005E03F8" w:rsidRDefault="005E03F8">
      <w:pPr>
        <w:spacing w:after="0" w:line="240" w:lineRule="auto"/>
      </w:pPr>
      <w:r>
        <w:continuationSeparator/>
      </w:r>
    </w:p>
  </w:endnote>
  <w:endnote w:type="continuationNotice" w:id="1">
    <w:p w14:paraId="4A295E96" w14:textId="77777777" w:rsidR="005E03F8" w:rsidRDefault="005E0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2A52" w14:textId="77777777" w:rsidR="005E03F8" w:rsidRDefault="005E03F8">
      <w:pPr>
        <w:spacing w:after="0" w:line="240" w:lineRule="auto"/>
      </w:pPr>
      <w:r>
        <w:separator/>
      </w:r>
    </w:p>
  </w:footnote>
  <w:footnote w:type="continuationSeparator" w:id="0">
    <w:p w14:paraId="5C621C7E" w14:textId="77777777" w:rsidR="005E03F8" w:rsidRDefault="005E03F8">
      <w:pPr>
        <w:spacing w:after="0" w:line="240" w:lineRule="auto"/>
      </w:pPr>
      <w:r>
        <w:continuationSeparator/>
      </w:r>
    </w:p>
  </w:footnote>
  <w:footnote w:type="continuationNotice" w:id="1">
    <w:p w14:paraId="0660AC60" w14:textId="77777777" w:rsidR="005E03F8" w:rsidRDefault="005E03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39B4321" w:rsidR="00BF026D" w:rsidRPr="002D636E" w:rsidRDefault="002E518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D11553">
      <w:rPr>
        <w:rFonts w:ascii="Times New Roman" w:eastAsia="Malgun Gothic" w:hAnsi="Times New Roman" w:cs="Times New Roman"/>
        <w:b/>
        <w:sz w:val="28"/>
        <w:szCs w:val="20"/>
      </w:rPr>
      <w:t xml:space="preserve"> 202</w:t>
    </w:r>
    <w:r w:rsidR="00EA365F">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D11553">
      <w:rPr>
        <w:rFonts w:ascii="Times New Roman" w:eastAsia="Malgun Gothic" w:hAnsi="Times New Roman" w:cs="Times New Roman"/>
        <w:b/>
        <w:sz w:val="28"/>
        <w:szCs w:val="20"/>
        <w:lang w:val="en-GB"/>
      </w:rPr>
      <w:t>r</w:t>
    </w:r>
    <w:r w:rsidR="0021115E">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B188B00" w:rsidR="00BF026D" w:rsidRPr="00DE6B44" w:rsidRDefault="002E518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BF026D">
      <w:rPr>
        <w:rFonts w:ascii="Times New Roman" w:eastAsia="Malgun Gothic" w:hAnsi="Times New Roman" w:cs="Times New Roman"/>
        <w:b/>
        <w:sz w:val="28"/>
        <w:szCs w:val="20"/>
        <w:lang w:val="en-GB"/>
      </w:rPr>
      <w:t>r</w:t>
    </w:r>
    <w:r w:rsidR="0021115E">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2A379B"/>
    <w:multiLevelType w:val="hybridMultilevel"/>
    <w:tmpl w:val="C0CA883E"/>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 w:numId="35">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4AB9"/>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6A0"/>
    <w:rsid w:val="00010861"/>
    <w:rsid w:val="00010AB4"/>
    <w:rsid w:val="0001100D"/>
    <w:rsid w:val="00011A2D"/>
    <w:rsid w:val="00011A4C"/>
    <w:rsid w:val="00011B1D"/>
    <w:rsid w:val="00011C44"/>
    <w:rsid w:val="00011DCF"/>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BA9"/>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3B"/>
    <w:rsid w:val="00035CD0"/>
    <w:rsid w:val="00036478"/>
    <w:rsid w:val="00036DB4"/>
    <w:rsid w:val="00036F1B"/>
    <w:rsid w:val="000374AE"/>
    <w:rsid w:val="00037508"/>
    <w:rsid w:val="000379F8"/>
    <w:rsid w:val="00040100"/>
    <w:rsid w:val="0004029D"/>
    <w:rsid w:val="000402A4"/>
    <w:rsid w:val="000404D1"/>
    <w:rsid w:val="000407F8"/>
    <w:rsid w:val="0004096E"/>
    <w:rsid w:val="00040A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4E0"/>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3D6"/>
    <w:rsid w:val="00057420"/>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6C9"/>
    <w:rsid w:val="00064B13"/>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0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A15"/>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3BDD"/>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2606"/>
    <w:rsid w:val="000B3024"/>
    <w:rsid w:val="000B3334"/>
    <w:rsid w:val="000B35BA"/>
    <w:rsid w:val="000B3897"/>
    <w:rsid w:val="000B4007"/>
    <w:rsid w:val="000B41E1"/>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EF8"/>
    <w:rsid w:val="000C725F"/>
    <w:rsid w:val="000C7367"/>
    <w:rsid w:val="000C738D"/>
    <w:rsid w:val="000C739B"/>
    <w:rsid w:val="000C760C"/>
    <w:rsid w:val="000C761A"/>
    <w:rsid w:val="000C7773"/>
    <w:rsid w:val="000C778B"/>
    <w:rsid w:val="000C78EF"/>
    <w:rsid w:val="000C798B"/>
    <w:rsid w:val="000C7AF6"/>
    <w:rsid w:val="000C7B78"/>
    <w:rsid w:val="000C7EEE"/>
    <w:rsid w:val="000D0D4C"/>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41D4"/>
    <w:rsid w:val="000D4347"/>
    <w:rsid w:val="000D455E"/>
    <w:rsid w:val="000D45A9"/>
    <w:rsid w:val="000D487F"/>
    <w:rsid w:val="000D4CA3"/>
    <w:rsid w:val="000D4D31"/>
    <w:rsid w:val="000D4F07"/>
    <w:rsid w:val="000D533F"/>
    <w:rsid w:val="000D5342"/>
    <w:rsid w:val="000D5880"/>
    <w:rsid w:val="000D64FE"/>
    <w:rsid w:val="000D70DA"/>
    <w:rsid w:val="000D74A8"/>
    <w:rsid w:val="000D74F1"/>
    <w:rsid w:val="000D756C"/>
    <w:rsid w:val="000D7C90"/>
    <w:rsid w:val="000D7F13"/>
    <w:rsid w:val="000E0323"/>
    <w:rsid w:val="000E0370"/>
    <w:rsid w:val="000E0495"/>
    <w:rsid w:val="000E0AE8"/>
    <w:rsid w:val="000E0DA3"/>
    <w:rsid w:val="000E118F"/>
    <w:rsid w:val="000E11A9"/>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5E9"/>
    <w:rsid w:val="000F3A6B"/>
    <w:rsid w:val="000F43A6"/>
    <w:rsid w:val="000F456D"/>
    <w:rsid w:val="000F45A8"/>
    <w:rsid w:val="000F470D"/>
    <w:rsid w:val="000F4D1D"/>
    <w:rsid w:val="000F4E66"/>
    <w:rsid w:val="000F522E"/>
    <w:rsid w:val="000F542A"/>
    <w:rsid w:val="000F589B"/>
    <w:rsid w:val="000F5E7C"/>
    <w:rsid w:val="000F5E96"/>
    <w:rsid w:val="000F6922"/>
    <w:rsid w:val="000F69F4"/>
    <w:rsid w:val="000F6C51"/>
    <w:rsid w:val="000F6FBF"/>
    <w:rsid w:val="000F7D1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6039"/>
    <w:rsid w:val="00106191"/>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9BB"/>
    <w:rsid w:val="001142BD"/>
    <w:rsid w:val="00114D06"/>
    <w:rsid w:val="00115A92"/>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59D8"/>
    <w:rsid w:val="00126337"/>
    <w:rsid w:val="0012678B"/>
    <w:rsid w:val="001275AD"/>
    <w:rsid w:val="00127888"/>
    <w:rsid w:val="00127DB6"/>
    <w:rsid w:val="00127FB3"/>
    <w:rsid w:val="001303B7"/>
    <w:rsid w:val="00130B9A"/>
    <w:rsid w:val="00130C65"/>
    <w:rsid w:val="00130C74"/>
    <w:rsid w:val="00130E77"/>
    <w:rsid w:val="0013124B"/>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AEF"/>
    <w:rsid w:val="00135B45"/>
    <w:rsid w:val="00135D70"/>
    <w:rsid w:val="00135EA7"/>
    <w:rsid w:val="0013604E"/>
    <w:rsid w:val="0013641C"/>
    <w:rsid w:val="00136F3D"/>
    <w:rsid w:val="001372D6"/>
    <w:rsid w:val="00137A2B"/>
    <w:rsid w:val="00137D96"/>
    <w:rsid w:val="00137DB8"/>
    <w:rsid w:val="0014012D"/>
    <w:rsid w:val="0014014E"/>
    <w:rsid w:val="00140417"/>
    <w:rsid w:val="00140662"/>
    <w:rsid w:val="00140874"/>
    <w:rsid w:val="00140977"/>
    <w:rsid w:val="001419A4"/>
    <w:rsid w:val="00141AE6"/>
    <w:rsid w:val="0014203D"/>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08D"/>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59"/>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006"/>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612C"/>
    <w:rsid w:val="00186D8C"/>
    <w:rsid w:val="00187319"/>
    <w:rsid w:val="0018762F"/>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797"/>
    <w:rsid w:val="001A4B4E"/>
    <w:rsid w:val="001A54F6"/>
    <w:rsid w:val="001A5DA1"/>
    <w:rsid w:val="001A5ECD"/>
    <w:rsid w:val="001A5FAD"/>
    <w:rsid w:val="001A62E6"/>
    <w:rsid w:val="001A6365"/>
    <w:rsid w:val="001A7163"/>
    <w:rsid w:val="001A7638"/>
    <w:rsid w:val="001A785B"/>
    <w:rsid w:val="001A787F"/>
    <w:rsid w:val="001A7CCC"/>
    <w:rsid w:val="001B0759"/>
    <w:rsid w:val="001B0F53"/>
    <w:rsid w:val="001B10B4"/>
    <w:rsid w:val="001B161F"/>
    <w:rsid w:val="001B1ADF"/>
    <w:rsid w:val="001B1E43"/>
    <w:rsid w:val="001B1EF2"/>
    <w:rsid w:val="001B258B"/>
    <w:rsid w:val="001B263C"/>
    <w:rsid w:val="001B2851"/>
    <w:rsid w:val="001B2B7A"/>
    <w:rsid w:val="001B2D78"/>
    <w:rsid w:val="001B2ED9"/>
    <w:rsid w:val="001B376F"/>
    <w:rsid w:val="001B37A4"/>
    <w:rsid w:val="001B37C7"/>
    <w:rsid w:val="001B3C30"/>
    <w:rsid w:val="001B432D"/>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C7E19"/>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70EC"/>
    <w:rsid w:val="001D742C"/>
    <w:rsid w:val="001D7629"/>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A4E"/>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B11"/>
    <w:rsid w:val="001F3BEA"/>
    <w:rsid w:val="001F3CF1"/>
    <w:rsid w:val="001F3EA3"/>
    <w:rsid w:val="001F4255"/>
    <w:rsid w:val="001F43BB"/>
    <w:rsid w:val="001F443E"/>
    <w:rsid w:val="001F4571"/>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9D"/>
    <w:rsid w:val="002061BE"/>
    <w:rsid w:val="00206490"/>
    <w:rsid w:val="00206575"/>
    <w:rsid w:val="00206E4B"/>
    <w:rsid w:val="00207025"/>
    <w:rsid w:val="002078BF"/>
    <w:rsid w:val="002079A0"/>
    <w:rsid w:val="002079F8"/>
    <w:rsid w:val="00207C79"/>
    <w:rsid w:val="00210230"/>
    <w:rsid w:val="002103BB"/>
    <w:rsid w:val="0021044B"/>
    <w:rsid w:val="002104BB"/>
    <w:rsid w:val="002107B5"/>
    <w:rsid w:val="00210AE1"/>
    <w:rsid w:val="00210B47"/>
    <w:rsid w:val="00210D36"/>
    <w:rsid w:val="0021115E"/>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A55"/>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07"/>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0C6"/>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6BC"/>
    <w:rsid w:val="0025590B"/>
    <w:rsid w:val="00255A2D"/>
    <w:rsid w:val="00255A8A"/>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6560"/>
    <w:rsid w:val="00276C7B"/>
    <w:rsid w:val="00276DE1"/>
    <w:rsid w:val="00276E37"/>
    <w:rsid w:val="00276F0C"/>
    <w:rsid w:val="00276FD8"/>
    <w:rsid w:val="00277049"/>
    <w:rsid w:val="002770F3"/>
    <w:rsid w:val="002771AB"/>
    <w:rsid w:val="002777C1"/>
    <w:rsid w:val="00277A80"/>
    <w:rsid w:val="00277CE3"/>
    <w:rsid w:val="002803AE"/>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3F73"/>
    <w:rsid w:val="002940D3"/>
    <w:rsid w:val="002946C5"/>
    <w:rsid w:val="002951FB"/>
    <w:rsid w:val="0029523E"/>
    <w:rsid w:val="00295589"/>
    <w:rsid w:val="00295965"/>
    <w:rsid w:val="00295AEA"/>
    <w:rsid w:val="00295B19"/>
    <w:rsid w:val="00295EB6"/>
    <w:rsid w:val="0029619E"/>
    <w:rsid w:val="002962F4"/>
    <w:rsid w:val="002965FD"/>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B78"/>
    <w:rsid w:val="002B5C2F"/>
    <w:rsid w:val="002B680D"/>
    <w:rsid w:val="002B720C"/>
    <w:rsid w:val="002B737C"/>
    <w:rsid w:val="002B7768"/>
    <w:rsid w:val="002B78F1"/>
    <w:rsid w:val="002B7D70"/>
    <w:rsid w:val="002B7FED"/>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40B7"/>
    <w:rsid w:val="002C4387"/>
    <w:rsid w:val="002C4A05"/>
    <w:rsid w:val="002C4C13"/>
    <w:rsid w:val="002C4DD6"/>
    <w:rsid w:val="002C50CF"/>
    <w:rsid w:val="002C5367"/>
    <w:rsid w:val="002C56AE"/>
    <w:rsid w:val="002C59A0"/>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C3D"/>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91A"/>
    <w:rsid w:val="002E3C1B"/>
    <w:rsid w:val="002E3F03"/>
    <w:rsid w:val="002E4200"/>
    <w:rsid w:val="002E44DC"/>
    <w:rsid w:val="002E4555"/>
    <w:rsid w:val="002E474E"/>
    <w:rsid w:val="002E4946"/>
    <w:rsid w:val="002E498D"/>
    <w:rsid w:val="002E518F"/>
    <w:rsid w:val="002E5484"/>
    <w:rsid w:val="002E5744"/>
    <w:rsid w:val="002E5974"/>
    <w:rsid w:val="002E5E9A"/>
    <w:rsid w:val="002E5FE1"/>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1D60"/>
    <w:rsid w:val="002F2202"/>
    <w:rsid w:val="002F232D"/>
    <w:rsid w:val="002F2502"/>
    <w:rsid w:val="002F2B59"/>
    <w:rsid w:val="002F2FD5"/>
    <w:rsid w:val="002F304F"/>
    <w:rsid w:val="002F382D"/>
    <w:rsid w:val="002F3ABB"/>
    <w:rsid w:val="002F3D84"/>
    <w:rsid w:val="002F3D9A"/>
    <w:rsid w:val="002F4048"/>
    <w:rsid w:val="002F464A"/>
    <w:rsid w:val="002F4A4D"/>
    <w:rsid w:val="002F4D07"/>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73D"/>
    <w:rsid w:val="00320A97"/>
    <w:rsid w:val="00320E28"/>
    <w:rsid w:val="00321136"/>
    <w:rsid w:val="00321191"/>
    <w:rsid w:val="0032145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702B"/>
    <w:rsid w:val="0032778B"/>
    <w:rsid w:val="0033052D"/>
    <w:rsid w:val="00330BB7"/>
    <w:rsid w:val="00330BF4"/>
    <w:rsid w:val="00330C03"/>
    <w:rsid w:val="00330F12"/>
    <w:rsid w:val="00331076"/>
    <w:rsid w:val="003313A1"/>
    <w:rsid w:val="00331DB5"/>
    <w:rsid w:val="003327FF"/>
    <w:rsid w:val="00332E25"/>
    <w:rsid w:val="00332FAD"/>
    <w:rsid w:val="00333105"/>
    <w:rsid w:val="00333AA1"/>
    <w:rsid w:val="00333B54"/>
    <w:rsid w:val="00333B8C"/>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7"/>
    <w:rsid w:val="0034318F"/>
    <w:rsid w:val="003439C8"/>
    <w:rsid w:val="00344171"/>
    <w:rsid w:val="003445AA"/>
    <w:rsid w:val="003447EC"/>
    <w:rsid w:val="003448CF"/>
    <w:rsid w:val="00344935"/>
    <w:rsid w:val="003449CD"/>
    <w:rsid w:val="00344AD3"/>
    <w:rsid w:val="00345128"/>
    <w:rsid w:val="00345201"/>
    <w:rsid w:val="00345353"/>
    <w:rsid w:val="003458C3"/>
    <w:rsid w:val="00345BCE"/>
    <w:rsid w:val="003461F1"/>
    <w:rsid w:val="00346576"/>
    <w:rsid w:val="00346614"/>
    <w:rsid w:val="003466B5"/>
    <w:rsid w:val="00346CAD"/>
    <w:rsid w:val="003474B4"/>
    <w:rsid w:val="0035031E"/>
    <w:rsid w:val="00350867"/>
    <w:rsid w:val="00350F5B"/>
    <w:rsid w:val="00351052"/>
    <w:rsid w:val="0035116C"/>
    <w:rsid w:val="003512EF"/>
    <w:rsid w:val="003516A3"/>
    <w:rsid w:val="00351A74"/>
    <w:rsid w:val="00351ABE"/>
    <w:rsid w:val="00351E0F"/>
    <w:rsid w:val="0035265C"/>
    <w:rsid w:val="00352DEC"/>
    <w:rsid w:val="00352FF0"/>
    <w:rsid w:val="00353114"/>
    <w:rsid w:val="00353A56"/>
    <w:rsid w:val="00353A6B"/>
    <w:rsid w:val="00353FA3"/>
    <w:rsid w:val="0035482E"/>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911"/>
    <w:rsid w:val="00363BF9"/>
    <w:rsid w:val="00363CC3"/>
    <w:rsid w:val="003640BA"/>
    <w:rsid w:val="003644D9"/>
    <w:rsid w:val="00364753"/>
    <w:rsid w:val="00364960"/>
    <w:rsid w:val="00364ACB"/>
    <w:rsid w:val="0036543F"/>
    <w:rsid w:val="00365DA9"/>
    <w:rsid w:val="00365E85"/>
    <w:rsid w:val="00366588"/>
    <w:rsid w:val="00366A85"/>
    <w:rsid w:val="00366BBD"/>
    <w:rsid w:val="00367066"/>
    <w:rsid w:val="003670F2"/>
    <w:rsid w:val="0036719F"/>
    <w:rsid w:val="00367434"/>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73F"/>
    <w:rsid w:val="00391BCE"/>
    <w:rsid w:val="00391BEA"/>
    <w:rsid w:val="003928F9"/>
    <w:rsid w:val="00392972"/>
    <w:rsid w:val="00392A1B"/>
    <w:rsid w:val="003936BF"/>
    <w:rsid w:val="00393F55"/>
    <w:rsid w:val="00394584"/>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4630"/>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08B"/>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E90"/>
    <w:rsid w:val="003B6C0D"/>
    <w:rsid w:val="003B6DC6"/>
    <w:rsid w:val="003B7215"/>
    <w:rsid w:val="003B7262"/>
    <w:rsid w:val="003B7DBC"/>
    <w:rsid w:val="003C07AA"/>
    <w:rsid w:val="003C07DD"/>
    <w:rsid w:val="003C0FF5"/>
    <w:rsid w:val="003C1549"/>
    <w:rsid w:val="003C17F0"/>
    <w:rsid w:val="003C18E4"/>
    <w:rsid w:val="003C1BF8"/>
    <w:rsid w:val="003C2055"/>
    <w:rsid w:val="003C2410"/>
    <w:rsid w:val="003C26B9"/>
    <w:rsid w:val="003C26D9"/>
    <w:rsid w:val="003C27AF"/>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A60"/>
    <w:rsid w:val="003D1F5B"/>
    <w:rsid w:val="003D20D1"/>
    <w:rsid w:val="003D2776"/>
    <w:rsid w:val="003D2912"/>
    <w:rsid w:val="003D2AA2"/>
    <w:rsid w:val="003D2FA3"/>
    <w:rsid w:val="003D303E"/>
    <w:rsid w:val="003D31CD"/>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CC"/>
    <w:rsid w:val="003E5D27"/>
    <w:rsid w:val="003E618E"/>
    <w:rsid w:val="003E6205"/>
    <w:rsid w:val="003E665F"/>
    <w:rsid w:val="003E6A67"/>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EA9"/>
    <w:rsid w:val="004005E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556"/>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165"/>
    <w:rsid w:val="004404B8"/>
    <w:rsid w:val="00440A38"/>
    <w:rsid w:val="00440C66"/>
    <w:rsid w:val="0044109F"/>
    <w:rsid w:val="00441321"/>
    <w:rsid w:val="00441436"/>
    <w:rsid w:val="00441A8C"/>
    <w:rsid w:val="00441C7A"/>
    <w:rsid w:val="00441D98"/>
    <w:rsid w:val="00441EE7"/>
    <w:rsid w:val="00441F22"/>
    <w:rsid w:val="00442102"/>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C15"/>
    <w:rsid w:val="004553B0"/>
    <w:rsid w:val="0045627D"/>
    <w:rsid w:val="004566A1"/>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79"/>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5EB"/>
    <w:rsid w:val="00486A11"/>
    <w:rsid w:val="00487297"/>
    <w:rsid w:val="00487676"/>
    <w:rsid w:val="004877DF"/>
    <w:rsid w:val="00487B8D"/>
    <w:rsid w:val="00487C54"/>
    <w:rsid w:val="00487C9E"/>
    <w:rsid w:val="00487F9C"/>
    <w:rsid w:val="00487FDD"/>
    <w:rsid w:val="00490094"/>
    <w:rsid w:val="00490409"/>
    <w:rsid w:val="0049047B"/>
    <w:rsid w:val="00490A47"/>
    <w:rsid w:val="00490B66"/>
    <w:rsid w:val="00491160"/>
    <w:rsid w:val="0049150E"/>
    <w:rsid w:val="00491ADB"/>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4700"/>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5F35"/>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2F61"/>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749"/>
    <w:rsid w:val="004C2886"/>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CC6"/>
    <w:rsid w:val="004D1F14"/>
    <w:rsid w:val="004D1FE9"/>
    <w:rsid w:val="004D232C"/>
    <w:rsid w:val="004D252B"/>
    <w:rsid w:val="004D2654"/>
    <w:rsid w:val="004D2792"/>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4417"/>
    <w:rsid w:val="0050443D"/>
    <w:rsid w:val="00504879"/>
    <w:rsid w:val="005049BE"/>
    <w:rsid w:val="00504A47"/>
    <w:rsid w:val="00504B70"/>
    <w:rsid w:val="0050517C"/>
    <w:rsid w:val="00505BD8"/>
    <w:rsid w:val="00505BE6"/>
    <w:rsid w:val="005060D3"/>
    <w:rsid w:val="005062DA"/>
    <w:rsid w:val="00506408"/>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7F5"/>
    <w:rsid w:val="00515F5C"/>
    <w:rsid w:val="00516500"/>
    <w:rsid w:val="00516E88"/>
    <w:rsid w:val="005179E3"/>
    <w:rsid w:val="00517D76"/>
    <w:rsid w:val="00517E09"/>
    <w:rsid w:val="00520187"/>
    <w:rsid w:val="0052021D"/>
    <w:rsid w:val="00520451"/>
    <w:rsid w:val="005206A8"/>
    <w:rsid w:val="005213C9"/>
    <w:rsid w:val="00521496"/>
    <w:rsid w:val="005214E6"/>
    <w:rsid w:val="00521A3F"/>
    <w:rsid w:val="00521C02"/>
    <w:rsid w:val="00521EAC"/>
    <w:rsid w:val="005220AD"/>
    <w:rsid w:val="005229D5"/>
    <w:rsid w:val="005229E8"/>
    <w:rsid w:val="00522A42"/>
    <w:rsid w:val="00522EFE"/>
    <w:rsid w:val="00523001"/>
    <w:rsid w:val="00523211"/>
    <w:rsid w:val="00523229"/>
    <w:rsid w:val="00523261"/>
    <w:rsid w:val="005233DF"/>
    <w:rsid w:val="0052362F"/>
    <w:rsid w:val="00523965"/>
    <w:rsid w:val="00523CFA"/>
    <w:rsid w:val="00523FF8"/>
    <w:rsid w:val="005241A6"/>
    <w:rsid w:val="005244F8"/>
    <w:rsid w:val="00524B07"/>
    <w:rsid w:val="0052506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985"/>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39F9"/>
    <w:rsid w:val="00533E1C"/>
    <w:rsid w:val="0053416D"/>
    <w:rsid w:val="005341D7"/>
    <w:rsid w:val="0053463A"/>
    <w:rsid w:val="005352B0"/>
    <w:rsid w:val="0053532A"/>
    <w:rsid w:val="00535D2A"/>
    <w:rsid w:val="00535DC8"/>
    <w:rsid w:val="00535E9F"/>
    <w:rsid w:val="00535EDB"/>
    <w:rsid w:val="00535EE8"/>
    <w:rsid w:val="00536007"/>
    <w:rsid w:val="00536683"/>
    <w:rsid w:val="00536EA9"/>
    <w:rsid w:val="005377A1"/>
    <w:rsid w:val="00537FFC"/>
    <w:rsid w:val="00540011"/>
    <w:rsid w:val="00540096"/>
    <w:rsid w:val="00540181"/>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A54"/>
    <w:rsid w:val="00555FF9"/>
    <w:rsid w:val="005562DE"/>
    <w:rsid w:val="005563CF"/>
    <w:rsid w:val="005563F1"/>
    <w:rsid w:val="0055668F"/>
    <w:rsid w:val="00556744"/>
    <w:rsid w:val="00556C10"/>
    <w:rsid w:val="005572EF"/>
    <w:rsid w:val="00557B91"/>
    <w:rsid w:val="00557E4B"/>
    <w:rsid w:val="00557FE4"/>
    <w:rsid w:val="00560029"/>
    <w:rsid w:val="00560274"/>
    <w:rsid w:val="00560606"/>
    <w:rsid w:val="00560911"/>
    <w:rsid w:val="00560BCC"/>
    <w:rsid w:val="00560F78"/>
    <w:rsid w:val="00561244"/>
    <w:rsid w:val="005612FA"/>
    <w:rsid w:val="00561323"/>
    <w:rsid w:val="005613BF"/>
    <w:rsid w:val="00561623"/>
    <w:rsid w:val="0056162A"/>
    <w:rsid w:val="00561C12"/>
    <w:rsid w:val="005621C0"/>
    <w:rsid w:val="005627D8"/>
    <w:rsid w:val="00562E81"/>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7C"/>
    <w:rsid w:val="005743E4"/>
    <w:rsid w:val="00574442"/>
    <w:rsid w:val="0057449C"/>
    <w:rsid w:val="005744B6"/>
    <w:rsid w:val="005744D5"/>
    <w:rsid w:val="00574603"/>
    <w:rsid w:val="005748D3"/>
    <w:rsid w:val="00574AC0"/>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25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B65"/>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77"/>
    <w:rsid w:val="005A347B"/>
    <w:rsid w:val="005A34C3"/>
    <w:rsid w:val="005A36C3"/>
    <w:rsid w:val="005A3A84"/>
    <w:rsid w:val="005A407A"/>
    <w:rsid w:val="005A4250"/>
    <w:rsid w:val="005A4503"/>
    <w:rsid w:val="005A45F3"/>
    <w:rsid w:val="005A4BA9"/>
    <w:rsid w:val="005A4E6C"/>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5421"/>
    <w:rsid w:val="005B5534"/>
    <w:rsid w:val="005B61DC"/>
    <w:rsid w:val="005B62D7"/>
    <w:rsid w:val="005B6921"/>
    <w:rsid w:val="005B6D62"/>
    <w:rsid w:val="005B6E7B"/>
    <w:rsid w:val="005B6F34"/>
    <w:rsid w:val="005B7104"/>
    <w:rsid w:val="005B713B"/>
    <w:rsid w:val="005C01D0"/>
    <w:rsid w:val="005C029F"/>
    <w:rsid w:val="005C0300"/>
    <w:rsid w:val="005C0F9C"/>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22F"/>
    <w:rsid w:val="005C5AC4"/>
    <w:rsid w:val="005C5DBB"/>
    <w:rsid w:val="005C5F0B"/>
    <w:rsid w:val="005C5F21"/>
    <w:rsid w:val="005C60CC"/>
    <w:rsid w:val="005C60E1"/>
    <w:rsid w:val="005C6242"/>
    <w:rsid w:val="005C6264"/>
    <w:rsid w:val="005C68E0"/>
    <w:rsid w:val="005C702B"/>
    <w:rsid w:val="005C75A6"/>
    <w:rsid w:val="005C7640"/>
    <w:rsid w:val="005C767A"/>
    <w:rsid w:val="005C79FD"/>
    <w:rsid w:val="005D0268"/>
    <w:rsid w:val="005D0418"/>
    <w:rsid w:val="005D0621"/>
    <w:rsid w:val="005D0C84"/>
    <w:rsid w:val="005D0CA9"/>
    <w:rsid w:val="005D14F4"/>
    <w:rsid w:val="005D185F"/>
    <w:rsid w:val="005D1BAE"/>
    <w:rsid w:val="005D1BF8"/>
    <w:rsid w:val="005D2179"/>
    <w:rsid w:val="005D2233"/>
    <w:rsid w:val="005D2363"/>
    <w:rsid w:val="005D289D"/>
    <w:rsid w:val="005D28D6"/>
    <w:rsid w:val="005D2A65"/>
    <w:rsid w:val="005D2BDA"/>
    <w:rsid w:val="005D30EB"/>
    <w:rsid w:val="005D30F8"/>
    <w:rsid w:val="005D39B9"/>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C7"/>
    <w:rsid w:val="005D66E1"/>
    <w:rsid w:val="005D6BA3"/>
    <w:rsid w:val="005D6CB0"/>
    <w:rsid w:val="005D737B"/>
    <w:rsid w:val="005D737E"/>
    <w:rsid w:val="005D756E"/>
    <w:rsid w:val="005D7804"/>
    <w:rsid w:val="005D7A93"/>
    <w:rsid w:val="005D7D93"/>
    <w:rsid w:val="005D7FC2"/>
    <w:rsid w:val="005E03F8"/>
    <w:rsid w:val="005E047C"/>
    <w:rsid w:val="005E0574"/>
    <w:rsid w:val="005E0653"/>
    <w:rsid w:val="005E0726"/>
    <w:rsid w:val="005E0AF2"/>
    <w:rsid w:val="005E0F29"/>
    <w:rsid w:val="005E125C"/>
    <w:rsid w:val="005E167B"/>
    <w:rsid w:val="005E1D7E"/>
    <w:rsid w:val="005E2735"/>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552"/>
    <w:rsid w:val="00617E32"/>
    <w:rsid w:val="00620044"/>
    <w:rsid w:val="00620605"/>
    <w:rsid w:val="00620785"/>
    <w:rsid w:val="00620AC5"/>
    <w:rsid w:val="0062118E"/>
    <w:rsid w:val="00621736"/>
    <w:rsid w:val="00621D32"/>
    <w:rsid w:val="00621DCF"/>
    <w:rsid w:val="006225F3"/>
    <w:rsid w:val="00622661"/>
    <w:rsid w:val="006228DC"/>
    <w:rsid w:val="006228E2"/>
    <w:rsid w:val="00622D72"/>
    <w:rsid w:val="0062307E"/>
    <w:rsid w:val="00623DC9"/>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59A"/>
    <w:rsid w:val="0067279D"/>
    <w:rsid w:val="006727FD"/>
    <w:rsid w:val="00672865"/>
    <w:rsid w:val="00673286"/>
    <w:rsid w:val="006737CE"/>
    <w:rsid w:val="00673971"/>
    <w:rsid w:val="00673DFA"/>
    <w:rsid w:val="00674232"/>
    <w:rsid w:val="0067472C"/>
    <w:rsid w:val="00674C59"/>
    <w:rsid w:val="0067501C"/>
    <w:rsid w:val="00675173"/>
    <w:rsid w:val="0067534F"/>
    <w:rsid w:val="0067560C"/>
    <w:rsid w:val="006757B1"/>
    <w:rsid w:val="00675B13"/>
    <w:rsid w:val="00675EC9"/>
    <w:rsid w:val="0067643C"/>
    <w:rsid w:val="00676DCC"/>
    <w:rsid w:val="00677549"/>
    <w:rsid w:val="006775B6"/>
    <w:rsid w:val="00677DDD"/>
    <w:rsid w:val="00680133"/>
    <w:rsid w:val="00680224"/>
    <w:rsid w:val="0068030C"/>
    <w:rsid w:val="006803F8"/>
    <w:rsid w:val="00680806"/>
    <w:rsid w:val="00680A59"/>
    <w:rsid w:val="00681FCA"/>
    <w:rsid w:val="006825D4"/>
    <w:rsid w:val="00682A4A"/>
    <w:rsid w:val="00682EB0"/>
    <w:rsid w:val="0068313F"/>
    <w:rsid w:val="00683255"/>
    <w:rsid w:val="006832B2"/>
    <w:rsid w:val="006835DC"/>
    <w:rsid w:val="00683F00"/>
    <w:rsid w:val="00684532"/>
    <w:rsid w:val="0068471D"/>
    <w:rsid w:val="00684F79"/>
    <w:rsid w:val="006850A9"/>
    <w:rsid w:val="00685674"/>
    <w:rsid w:val="00685723"/>
    <w:rsid w:val="006858F3"/>
    <w:rsid w:val="00685CD8"/>
    <w:rsid w:val="0068618D"/>
    <w:rsid w:val="0068628A"/>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444"/>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8EB"/>
    <w:rsid w:val="006C1989"/>
    <w:rsid w:val="006C1FC8"/>
    <w:rsid w:val="006C225E"/>
    <w:rsid w:val="006C29FD"/>
    <w:rsid w:val="006C2B5E"/>
    <w:rsid w:val="006C2CCE"/>
    <w:rsid w:val="006C3122"/>
    <w:rsid w:val="006C36A6"/>
    <w:rsid w:val="006C38B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1382"/>
    <w:rsid w:val="006D1AB3"/>
    <w:rsid w:val="006D1AD2"/>
    <w:rsid w:val="006D1D2A"/>
    <w:rsid w:val="006D2238"/>
    <w:rsid w:val="006D23D3"/>
    <w:rsid w:val="006D2972"/>
    <w:rsid w:val="006D3207"/>
    <w:rsid w:val="006D36DE"/>
    <w:rsid w:val="006D3BCD"/>
    <w:rsid w:val="006D3D90"/>
    <w:rsid w:val="006D3D99"/>
    <w:rsid w:val="006D42C8"/>
    <w:rsid w:val="006D4311"/>
    <w:rsid w:val="006D4666"/>
    <w:rsid w:val="006D4744"/>
    <w:rsid w:val="006D4E49"/>
    <w:rsid w:val="006D507E"/>
    <w:rsid w:val="006D5134"/>
    <w:rsid w:val="006D564F"/>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2B"/>
    <w:rsid w:val="006E1AEF"/>
    <w:rsid w:val="006E2126"/>
    <w:rsid w:val="006E2207"/>
    <w:rsid w:val="006E2316"/>
    <w:rsid w:val="006E251F"/>
    <w:rsid w:val="006E2E9B"/>
    <w:rsid w:val="006E2F14"/>
    <w:rsid w:val="006E2F84"/>
    <w:rsid w:val="006E2FCD"/>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1"/>
    <w:rsid w:val="0070042A"/>
    <w:rsid w:val="007004B1"/>
    <w:rsid w:val="007004EE"/>
    <w:rsid w:val="007005A6"/>
    <w:rsid w:val="00700905"/>
    <w:rsid w:val="007009FD"/>
    <w:rsid w:val="00700C53"/>
    <w:rsid w:val="007010B0"/>
    <w:rsid w:val="00701664"/>
    <w:rsid w:val="00701FD7"/>
    <w:rsid w:val="0070200B"/>
    <w:rsid w:val="00702443"/>
    <w:rsid w:val="007025CC"/>
    <w:rsid w:val="00702652"/>
    <w:rsid w:val="0070288F"/>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DC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DD"/>
    <w:rsid w:val="007320A8"/>
    <w:rsid w:val="00732177"/>
    <w:rsid w:val="0073253C"/>
    <w:rsid w:val="007328D4"/>
    <w:rsid w:val="00732C39"/>
    <w:rsid w:val="00732D1B"/>
    <w:rsid w:val="00732D5D"/>
    <w:rsid w:val="00733248"/>
    <w:rsid w:val="00733320"/>
    <w:rsid w:val="0073334D"/>
    <w:rsid w:val="0073356D"/>
    <w:rsid w:val="0073381E"/>
    <w:rsid w:val="007338BB"/>
    <w:rsid w:val="00733D95"/>
    <w:rsid w:val="00733EED"/>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4B0"/>
    <w:rsid w:val="00747613"/>
    <w:rsid w:val="007477E5"/>
    <w:rsid w:val="0074798D"/>
    <w:rsid w:val="00750289"/>
    <w:rsid w:val="007502DB"/>
    <w:rsid w:val="007502FE"/>
    <w:rsid w:val="007503B3"/>
    <w:rsid w:val="007505CE"/>
    <w:rsid w:val="00750830"/>
    <w:rsid w:val="007509C7"/>
    <w:rsid w:val="00750D07"/>
    <w:rsid w:val="00750D4A"/>
    <w:rsid w:val="007511C6"/>
    <w:rsid w:val="007516A6"/>
    <w:rsid w:val="00751774"/>
    <w:rsid w:val="007517B3"/>
    <w:rsid w:val="00751A26"/>
    <w:rsid w:val="007522BC"/>
    <w:rsid w:val="0075278F"/>
    <w:rsid w:val="00752C3E"/>
    <w:rsid w:val="00752E69"/>
    <w:rsid w:val="00752F02"/>
    <w:rsid w:val="00753528"/>
    <w:rsid w:val="0075352E"/>
    <w:rsid w:val="00753635"/>
    <w:rsid w:val="00753B43"/>
    <w:rsid w:val="0075408F"/>
    <w:rsid w:val="0075414A"/>
    <w:rsid w:val="007541F7"/>
    <w:rsid w:val="00754237"/>
    <w:rsid w:val="00754645"/>
    <w:rsid w:val="007546C6"/>
    <w:rsid w:val="007549AA"/>
    <w:rsid w:val="00754F7B"/>
    <w:rsid w:val="00755176"/>
    <w:rsid w:val="00755BEB"/>
    <w:rsid w:val="00755D84"/>
    <w:rsid w:val="00755E38"/>
    <w:rsid w:val="0075603E"/>
    <w:rsid w:val="00756043"/>
    <w:rsid w:val="007562DB"/>
    <w:rsid w:val="007563E4"/>
    <w:rsid w:val="00756576"/>
    <w:rsid w:val="00756AE3"/>
    <w:rsid w:val="00756CB7"/>
    <w:rsid w:val="00756D5B"/>
    <w:rsid w:val="00756F5D"/>
    <w:rsid w:val="00757755"/>
    <w:rsid w:val="00757B28"/>
    <w:rsid w:val="00757D23"/>
    <w:rsid w:val="00757F8A"/>
    <w:rsid w:val="007609EA"/>
    <w:rsid w:val="00760DAC"/>
    <w:rsid w:val="007610C9"/>
    <w:rsid w:val="0076122C"/>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70130"/>
    <w:rsid w:val="00770561"/>
    <w:rsid w:val="0077069E"/>
    <w:rsid w:val="0077077B"/>
    <w:rsid w:val="007716A5"/>
    <w:rsid w:val="00771AFE"/>
    <w:rsid w:val="00771BC1"/>
    <w:rsid w:val="00771E0A"/>
    <w:rsid w:val="00771E5C"/>
    <w:rsid w:val="007721F8"/>
    <w:rsid w:val="00772245"/>
    <w:rsid w:val="0077229B"/>
    <w:rsid w:val="0077238E"/>
    <w:rsid w:val="007725F3"/>
    <w:rsid w:val="0077261F"/>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2C04"/>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87F80"/>
    <w:rsid w:val="00790669"/>
    <w:rsid w:val="0079068A"/>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251"/>
    <w:rsid w:val="007B78F6"/>
    <w:rsid w:val="007B7A6C"/>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C69"/>
    <w:rsid w:val="007E6E49"/>
    <w:rsid w:val="007E74DA"/>
    <w:rsid w:val="007E7BF2"/>
    <w:rsid w:val="007F0AAB"/>
    <w:rsid w:val="007F0C07"/>
    <w:rsid w:val="007F0E3D"/>
    <w:rsid w:val="007F0F24"/>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42B"/>
    <w:rsid w:val="007F7992"/>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4D2"/>
    <w:rsid w:val="008135D9"/>
    <w:rsid w:val="0081392E"/>
    <w:rsid w:val="00813B4D"/>
    <w:rsid w:val="00814868"/>
    <w:rsid w:val="0081512A"/>
    <w:rsid w:val="00815A9B"/>
    <w:rsid w:val="00816437"/>
    <w:rsid w:val="00816970"/>
    <w:rsid w:val="00816A54"/>
    <w:rsid w:val="00816F68"/>
    <w:rsid w:val="00817053"/>
    <w:rsid w:val="008171AF"/>
    <w:rsid w:val="0081799D"/>
    <w:rsid w:val="00820A39"/>
    <w:rsid w:val="00820E0C"/>
    <w:rsid w:val="008213A9"/>
    <w:rsid w:val="00821406"/>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43"/>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475"/>
    <w:rsid w:val="00837768"/>
    <w:rsid w:val="00837CFD"/>
    <w:rsid w:val="00837FD2"/>
    <w:rsid w:val="00840070"/>
    <w:rsid w:val="008401B0"/>
    <w:rsid w:val="00840667"/>
    <w:rsid w:val="008406BD"/>
    <w:rsid w:val="00840807"/>
    <w:rsid w:val="008408D3"/>
    <w:rsid w:val="00840C9B"/>
    <w:rsid w:val="00841B16"/>
    <w:rsid w:val="00841DD6"/>
    <w:rsid w:val="00842B1E"/>
    <w:rsid w:val="00842CFC"/>
    <w:rsid w:val="00842D7D"/>
    <w:rsid w:val="00842E54"/>
    <w:rsid w:val="0084317C"/>
    <w:rsid w:val="00843398"/>
    <w:rsid w:val="0084359C"/>
    <w:rsid w:val="00843A01"/>
    <w:rsid w:val="0084405A"/>
    <w:rsid w:val="00844391"/>
    <w:rsid w:val="008446CA"/>
    <w:rsid w:val="00844AB5"/>
    <w:rsid w:val="00845DB0"/>
    <w:rsid w:val="00845DC2"/>
    <w:rsid w:val="008464D7"/>
    <w:rsid w:val="00846601"/>
    <w:rsid w:val="0084664B"/>
    <w:rsid w:val="0084671E"/>
    <w:rsid w:val="00846BFF"/>
    <w:rsid w:val="00847327"/>
    <w:rsid w:val="00847672"/>
    <w:rsid w:val="0084782A"/>
    <w:rsid w:val="00847B25"/>
    <w:rsid w:val="00847D80"/>
    <w:rsid w:val="00850011"/>
    <w:rsid w:val="0085019B"/>
    <w:rsid w:val="0085029F"/>
    <w:rsid w:val="0085042F"/>
    <w:rsid w:val="008507C4"/>
    <w:rsid w:val="008508A8"/>
    <w:rsid w:val="00850E7D"/>
    <w:rsid w:val="00851320"/>
    <w:rsid w:val="0085145C"/>
    <w:rsid w:val="0085147F"/>
    <w:rsid w:val="008516BA"/>
    <w:rsid w:val="008517BB"/>
    <w:rsid w:val="00851FB1"/>
    <w:rsid w:val="00851FDB"/>
    <w:rsid w:val="008524E1"/>
    <w:rsid w:val="008524F8"/>
    <w:rsid w:val="00853158"/>
    <w:rsid w:val="00853890"/>
    <w:rsid w:val="008539D4"/>
    <w:rsid w:val="00853A22"/>
    <w:rsid w:val="00853B3B"/>
    <w:rsid w:val="00853BD4"/>
    <w:rsid w:val="00853E00"/>
    <w:rsid w:val="00854085"/>
    <w:rsid w:val="00854094"/>
    <w:rsid w:val="00854317"/>
    <w:rsid w:val="00854319"/>
    <w:rsid w:val="00854A74"/>
    <w:rsid w:val="00854AE8"/>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85"/>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C3A"/>
    <w:rsid w:val="0088605C"/>
    <w:rsid w:val="0088634E"/>
    <w:rsid w:val="00886478"/>
    <w:rsid w:val="008865D1"/>
    <w:rsid w:val="00886605"/>
    <w:rsid w:val="008866C5"/>
    <w:rsid w:val="00886785"/>
    <w:rsid w:val="00886B79"/>
    <w:rsid w:val="008870EF"/>
    <w:rsid w:val="00887430"/>
    <w:rsid w:val="0088756C"/>
    <w:rsid w:val="008875D8"/>
    <w:rsid w:val="0088766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68B"/>
    <w:rsid w:val="00893C4E"/>
    <w:rsid w:val="00893C5E"/>
    <w:rsid w:val="00893CBE"/>
    <w:rsid w:val="0089482A"/>
    <w:rsid w:val="00894C27"/>
    <w:rsid w:val="00894CF4"/>
    <w:rsid w:val="00894DE2"/>
    <w:rsid w:val="00895D9A"/>
    <w:rsid w:val="00895E3C"/>
    <w:rsid w:val="00896574"/>
    <w:rsid w:val="0089663F"/>
    <w:rsid w:val="0089665D"/>
    <w:rsid w:val="00896BF6"/>
    <w:rsid w:val="008975FD"/>
    <w:rsid w:val="00897811"/>
    <w:rsid w:val="00897DC9"/>
    <w:rsid w:val="00897FE0"/>
    <w:rsid w:val="008A07A6"/>
    <w:rsid w:val="008A0AD4"/>
    <w:rsid w:val="008A0AFE"/>
    <w:rsid w:val="008A1278"/>
    <w:rsid w:val="008A1619"/>
    <w:rsid w:val="008A164E"/>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6BB"/>
    <w:rsid w:val="008A589E"/>
    <w:rsid w:val="008A5B46"/>
    <w:rsid w:val="008A5D47"/>
    <w:rsid w:val="008A5F35"/>
    <w:rsid w:val="008A7207"/>
    <w:rsid w:val="008A796D"/>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510F"/>
    <w:rsid w:val="008B5357"/>
    <w:rsid w:val="008B5456"/>
    <w:rsid w:val="008B57B6"/>
    <w:rsid w:val="008B5C01"/>
    <w:rsid w:val="008B6309"/>
    <w:rsid w:val="008B69F4"/>
    <w:rsid w:val="008B6D88"/>
    <w:rsid w:val="008B6F27"/>
    <w:rsid w:val="008B7480"/>
    <w:rsid w:val="008B761C"/>
    <w:rsid w:val="008B7882"/>
    <w:rsid w:val="008B7E8A"/>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652"/>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DFD"/>
    <w:rsid w:val="008D4F0F"/>
    <w:rsid w:val="008D4F3D"/>
    <w:rsid w:val="008D5110"/>
    <w:rsid w:val="008D5365"/>
    <w:rsid w:val="008D54A6"/>
    <w:rsid w:val="008D556B"/>
    <w:rsid w:val="008D559E"/>
    <w:rsid w:val="008D5794"/>
    <w:rsid w:val="008D5A8A"/>
    <w:rsid w:val="008D5B28"/>
    <w:rsid w:val="008D5B35"/>
    <w:rsid w:val="008D63E0"/>
    <w:rsid w:val="008D6441"/>
    <w:rsid w:val="008D7071"/>
    <w:rsid w:val="008D794A"/>
    <w:rsid w:val="008D7E22"/>
    <w:rsid w:val="008E072A"/>
    <w:rsid w:val="008E0A3E"/>
    <w:rsid w:val="008E0A41"/>
    <w:rsid w:val="008E0E46"/>
    <w:rsid w:val="008E1669"/>
    <w:rsid w:val="008E19B9"/>
    <w:rsid w:val="008E1AD8"/>
    <w:rsid w:val="008E1BBE"/>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E"/>
    <w:rsid w:val="008F4149"/>
    <w:rsid w:val="008F4379"/>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4CA"/>
    <w:rsid w:val="00917732"/>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751"/>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5BA"/>
    <w:rsid w:val="00937803"/>
    <w:rsid w:val="00937D4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2355"/>
    <w:rsid w:val="009431DD"/>
    <w:rsid w:val="00943BCA"/>
    <w:rsid w:val="00943C46"/>
    <w:rsid w:val="0094446D"/>
    <w:rsid w:val="009445E4"/>
    <w:rsid w:val="00945169"/>
    <w:rsid w:val="00945378"/>
    <w:rsid w:val="00945623"/>
    <w:rsid w:val="00945917"/>
    <w:rsid w:val="00945A0F"/>
    <w:rsid w:val="009460E4"/>
    <w:rsid w:val="009464DC"/>
    <w:rsid w:val="009464F9"/>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609"/>
    <w:rsid w:val="009528CE"/>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0A5"/>
    <w:rsid w:val="009627C1"/>
    <w:rsid w:val="009629D5"/>
    <w:rsid w:val="00962DA3"/>
    <w:rsid w:val="00962DB1"/>
    <w:rsid w:val="00962E07"/>
    <w:rsid w:val="00963167"/>
    <w:rsid w:val="00963244"/>
    <w:rsid w:val="00963860"/>
    <w:rsid w:val="009639DD"/>
    <w:rsid w:val="00963A39"/>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F45"/>
    <w:rsid w:val="00993586"/>
    <w:rsid w:val="009936F4"/>
    <w:rsid w:val="00993806"/>
    <w:rsid w:val="00993A45"/>
    <w:rsid w:val="009942B6"/>
    <w:rsid w:val="0099454C"/>
    <w:rsid w:val="00994839"/>
    <w:rsid w:val="00994D72"/>
    <w:rsid w:val="00994DBC"/>
    <w:rsid w:val="009955CA"/>
    <w:rsid w:val="009957EC"/>
    <w:rsid w:val="00995BAF"/>
    <w:rsid w:val="0099613A"/>
    <w:rsid w:val="009962C0"/>
    <w:rsid w:val="009964CD"/>
    <w:rsid w:val="00996A96"/>
    <w:rsid w:val="00996B43"/>
    <w:rsid w:val="00996F08"/>
    <w:rsid w:val="0099739C"/>
    <w:rsid w:val="009974A0"/>
    <w:rsid w:val="00997571"/>
    <w:rsid w:val="0099761B"/>
    <w:rsid w:val="00997925"/>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89B"/>
    <w:rsid w:val="009A48F9"/>
    <w:rsid w:val="009A4B07"/>
    <w:rsid w:val="009A4BF1"/>
    <w:rsid w:val="009A4F4A"/>
    <w:rsid w:val="009A4F9C"/>
    <w:rsid w:val="009A5023"/>
    <w:rsid w:val="009A5433"/>
    <w:rsid w:val="009A5489"/>
    <w:rsid w:val="009A54F9"/>
    <w:rsid w:val="009A5C73"/>
    <w:rsid w:val="009A5E41"/>
    <w:rsid w:val="009A6091"/>
    <w:rsid w:val="009A638A"/>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1BC"/>
    <w:rsid w:val="009B450A"/>
    <w:rsid w:val="009B4648"/>
    <w:rsid w:val="009B46D2"/>
    <w:rsid w:val="009B498C"/>
    <w:rsid w:val="009B4AB7"/>
    <w:rsid w:val="009B4D15"/>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20A"/>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B4B"/>
    <w:rsid w:val="00A06E5F"/>
    <w:rsid w:val="00A072AA"/>
    <w:rsid w:val="00A07502"/>
    <w:rsid w:val="00A10302"/>
    <w:rsid w:val="00A10FB8"/>
    <w:rsid w:val="00A11254"/>
    <w:rsid w:val="00A1136F"/>
    <w:rsid w:val="00A11772"/>
    <w:rsid w:val="00A11EAF"/>
    <w:rsid w:val="00A1275F"/>
    <w:rsid w:val="00A12886"/>
    <w:rsid w:val="00A12957"/>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63B"/>
    <w:rsid w:val="00A238BF"/>
    <w:rsid w:val="00A23E79"/>
    <w:rsid w:val="00A245F2"/>
    <w:rsid w:val="00A24DA4"/>
    <w:rsid w:val="00A25776"/>
    <w:rsid w:val="00A263CA"/>
    <w:rsid w:val="00A2678F"/>
    <w:rsid w:val="00A2680A"/>
    <w:rsid w:val="00A26C92"/>
    <w:rsid w:val="00A26D04"/>
    <w:rsid w:val="00A2702B"/>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565"/>
    <w:rsid w:val="00A35A43"/>
    <w:rsid w:val="00A35AAF"/>
    <w:rsid w:val="00A36264"/>
    <w:rsid w:val="00A3652E"/>
    <w:rsid w:val="00A36926"/>
    <w:rsid w:val="00A369B5"/>
    <w:rsid w:val="00A36A2C"/>
    <w:rsid w:val="00A36EE7"/>
    <w:rsid w:val="00A37469"/>
    <w:rsid w:val="00A378EB"/>
    <w:rsid w:val="00A37B26"/>
    <w:rsid w:val="00A37EB4"/>
    <w:rsid w:val="00A40107"/>
    <w:rsid w:val="00A40343"/>
    <w:rsid w:val="00A4061F"/>
    <w:rsid w:val="00A406FA"/>
    <w:rsid w:val="00A407E0"/>
    <w:rsid w:val="00A4081C"/>
    <w:rsid w:val="00A40F32"/>
    <w:rsid w:val="00A41197"/>
    <w:rsid w:val="00A41326"/>
    <w:rsid w:val="00A41368"/>
    <w:rsid w:val="00A41513"/>
    <w:rsid w:val="00A415AA"/>
    <w:rsid w:val="00A41A68"/>
    <w:rsid w:val="00A41C73"/>
    <w:rsid w:val="00A41D72"/>
    <w:rsid w:val="00A4253D"/>
    <w:rsid w:val="00A42849"/>
    <w:rsid w:val="00A429CE"/>
    <w:rsid w:val="00A42D46"/>
    <w:rsid w:val="00A42E74"/>
    <w:rsid w:val="00A435F1"/>
    <w:rsid w:val="00A4366B"/>
    <w:rsid w:val="00A43716"/>
    <w:rsid w:val="00A43A32"/>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A14"/>
    <w:rsid w:val="00A46E1C"/>
    <w:rsid w:val="00A46E36"/>
    <w:rsid w:val="00A46EFA"/>
    <w:rsid w:val="00A4780B"/>
    <w:rsid w:val="00A47850"/>
    <w:rsid w:val="00A478A1"/>
    <w:rsid w:val="00A47E36"/>
    <w:rsid w:val="00A5072C"/>
    <w:rsid w:val="00A50AFB"/>
    <w:rsid w:val="00A50B17"/>
    <w:rsid w:val="00A5108D"/>
    <w:rsid w:val="00A51452"/>
    <w:rsid w:val="00A519C2"/>
    <w:rsid w:val="00A51AB4"/>
    <w:rsid w:val="00A521AD"/>
    <w:rsid w:val="00A522D0"/>
    <w:rsid w:val="00A5244C"/>
    <w:rsid w:val="00A52BE7"/>
    <w:rsid w:val="00A52D6C"/>
    <w:rsid w:val="00A52D87"/>
    <w:rsid w:val="00A52E0E"/>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108C"/>
    <w:rsid w:val="00A61286"/>
    <w:rsid w:val="00A612F6"/>
    <w:rsid w:val="00A6132F"/>
    <w:rsid w:val="00A61F0E"/>
    <w:rsid w:val="00A624C9"/>
    <w:rsid w:val="00A6253D"/>
    <w:rsid w:val="00A62607"/>
    <w:rsid w:val="00A62E92"/>
    <w:rsid w:val="00A62E98"/>
    <w:rsid w:val="00A62F74"/>
    <w:rsid w:val="00A6306B"/>
    <w:rsid w:val="00A63121"/>
    <w:rsid w:val="00A632A8"/>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AB5"/>
    <w:rsid w:val="00A72DEE"/>
    <w:rsid w:val="00A72E78"/>
    <w:rsid w:val="00A72FEF"/>
    <w:rsid w:val="00A737C0"/>
    <w:rsid w:val="00A73AE7"/>
    <w:rsid w:val="00A73B2A"/>
    <w:rsid w:val="00A73B83"/>
    <w:rsid w:val="00A73BF4"/>
    <w:rsid w:val="00A73D3D"/>
    <w:rsid w:val="00A741CB"/>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C4C"/>
    <w:rsid w:val="00A80E4C"/>
    <w:rsid w:val="00A80EC8"/>
    <w:rsid w:val="00A813EC"/>
    <w:rsid w:val="00A81776"/>
    <w:rsid w:val="00A8268D"/>
    <w:rsid w:val="00A8298B"/>
    <w:rsid w:val="00A829A5"/>
    <w:rsid w:val="00A82DAE"/>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506"/>
    <w:rsid w:val="00A90673"/>
    <w:rsid w:val="00A90851"/>
    <w:rsid w:val="00A90E34"/>
    <w:rsid w:val="00A90FBD"/>
    <w:rsid w:val="00A91021"/>
    <w:rsid w:val="00A9107C"/>
    <w:rsid w:val="00A91372"/>
    <w:rsid w:val="00A914A6"/>
    <w:rsid w:val="00A91868"/>
    <w:rsid w:val="00A91C33"/>
    <w:rsid w:val="00A926E5"/>
    <w:rsid w:val="00A92CC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B5C"/>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DAD"/>
    <w:rsid w:val="00AC25EE"/>
    <w:rsid w:val="00AC288D"/>
    <w:rsid w:val="00AC2F7F"/>
    <w:rsid w:val="00AC3195"/>
    <w:rsid w:val="00AC324A"/>
    <w:rsid w:val="00AC44CA"/>
    <w:rsid w:val="00AC48A6"/>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C7F35"/>
    <w:rsid w:val="00AD016E"/>
    <w:rsid w:val="00AD020D"/>
    <w:rsid w:val="00AD0956"/>
    <w:rsid w:val="00AD0A4C"/>
    <w:rsid w:val="00AD0DC5"/>
    <w:rsid w:val="00AD0EAA"/>
    <w:rsid w:val="00AD16E5"/>
    <w:rsid w:val="00AD1716"/>
    <w:rsid w:val="00AD191F"/>
    <w:rsid w:val="00AD1E6C"/>
    <w:rsid w:val="00AD1F9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AB7"/>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579"/>
    <w:rsid w:val="00AE49A5"/>
    <w:rsid w:val="00AE4ABF"/>
    <w:rsid w:val="00AE5080"/>
    <w:rsid w:val="00AE52FE"/>
    <w:rsid w:val="00AE548F"/>
    <w:rsid w:val="00AE5DB8"/>
    <w:rsid w:val="00AE5FD2"/>
    <w:rsid w:val="00AE6318"/>
    <w:rsid w:val="00AE6788"/>
    <w:rsid w:val="00AE6D33"/>
    <w:rsid w:val="00AE72D1"/>
    <w:rsid w:val="00AE741C"/>
    <w:rsid w:val="00AE7484"/>
    <w:rsid w:val="00AE775C"/>
    <w:rsid w:val="00AE7F2E"/>
    <w:rsid w:val="00AF0A4A"/>
    <w:rsid w:val="00AF0FD2"/>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5E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645"/>
    <w:rsid w:val="00B077CD"/>
    <w:rsid w:val="00B07D16"/>
    <w:rsid w:val="00B07D1A"/>
    <w:rsid w:val="00B104AC"/>
    <w:rsid w:val="00B1088E"/>
    <w:rsid w:val="00B1091D"/>
    <w:rsid w:val="00B10E90"/>
    <w:rsid w:val="00B11CC5"/>
    <w:rsid w:val="00B11D88"/>
    <w:rsid w:val="00B11E8C"/>
    <w:rsid w:val="00B1218A"/>
    <w:rsid w:val="00B121C7"/>
    <w:rsid w:val="00B12514"/>
    <w:rsid w:val="00B12C98"/>
    <w:rsid w:val="00B1309A"/>
    <w:rsid w:val="00B1318D"/>
    <w:rsid w:val="00B1345C"/>
    <w:rsid w:val="00B1355D"/>
    <w:rsid w:val="00B136C2"/>
    <w:rsid w:val="00B13796"/>
    <w:rsid w:val="00B13DCA"/>
    <w:rsid w:val="00B14119"/>
    <w:rsid w:val="00B147D5"/>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3F71"/>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756"/>
    <w:rsid w:val="00B33FFC"/>
    <w:rsid w:val="00B34485"/>
    <w:rsid w:val="00B34666"/>
    <w:rsid w:val="00B355F7"/>
    <w:rsid w:val="00B35859"/>
    <w:rsid w:val="00B35A5C"/>
    <w:rsid w:val="00B35BC0"/>
    <w:rsid w:val="00B35EFA"/>
    <w:rsid w:val="00B365A0"/>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D7"/>
    <w:rsid w:val="00B421E0"/>
    <w:rsid w:val="00B422C2"/>
    <w:rsid w:val="00B427AE"/>
    <w:rsid w:val="00B42FD3"/>
    <w:rsid w:val="00B43200"/>
    <w:rsid w:val="00B43918"/>
    <w:rsid w:val="00B439E4"/>
    <w:rsid w:val="00B4427B"/>
    <w:rsid w:val="00B44B36"/>
    <w:rsid w:val="00B44BEE"/>
    <w:rsid w:val="00B44FC1"/>
    <w:rsid w:val="00B451E8"/>
    <w:rsid w:val="00B452E4"/>
    <w:rsid w:val="00B454A7"/>
    <w:rsid w:val="00B45680"/>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9D0"/>
    <w:rsid w:val="00B53EA5"/>
    <w:rsid w:val="00B546A5"/>
    <w:rsid w:val="00B547BB"/>
    <w:rsid w:val="00B55612"/>
    <w:rsid w:val="00B55BB6"/>
    <w:rsid w:val="00B55FEE"/>
    <w:rsid w:val="00B5679D"/>
    <w:rsid w:val="00B56881"/>
    <w:rsid w:val="00B568E8"/>
    <w:rsid w:val="00B56AC9"/>
    <w:rsid w:val="00B56CB7"/>
    <w:rsid w:val="00B5732F"/>
    <w:rsid w:val="00B575AC"/>
    <w:rsid w:val="00B57973"/>
    <w:rsid w:val="00B5797E"/>
    <w:rsid w:val="00B579D7"/>
    <w:rsid w:val="00B57CC4"/>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7CF"/>
    <w:rsid w:val="00B75C63"/>
    <w:rsid w:val="00B765F6"/>
    <w:rsid w:val="00B76AFF"/>
    <w:rsid w:val="00B76C9F"/>
    <w:rsid w:val="00B77333"/>
    <w:rsid w:val="00B7751F"/>
    <w:rsid w:val="00B77BB9"/>
    <w:rsid w:val="00B77DA4"/>
    <w:rsid w:val="00B801E2"/>
    <w:rsid w:val="00B8088A"/>
    <w:rsid w:val="00B80B80"/>
    <w:rsid w:val="00B80B90"/>
    <w:rsid w:val="00B80CC6"/>
    <w:rsid w:val="00B8103E"/>
    <w:rsid w:val="00B812DB"/>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3BD0"/>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81E"/>
    <w:rsid w:val="00B90971"/>
    <w:rsid w:val="00B9100E"/>
    <w:rsid w:val="00B9197D"/>
    <w:rsid w:val="00B91A46"/>
    <w:rsid w:val="00B9231D"/>
    <w:rsid w:val="00B92572"/>
    <w:rsid w:val="00B925AE"/>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64F"/>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7B0"/>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394"/>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83"/>
    <w:rsid w:val="00BC7A91"/>
    <w:rsid w:val="00BC7BCF"/>
    <w:rsid w:val="00BC7CEC"/>
    <w:rsid w:val="00BC7E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1B0"/>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5FB"/>
    <w:rsid w:val="00BF0687"/>
    <w:rsid w:val="00BF0750"/>
    <w:rsid w:val="00BF0A55"/>
    <w:rsid w:val="00BF0AAB"/>
    <w:rsid w:val="00BF111E"/>
    <w:rsid w:val="00BF1F8C"/>
    <w:rsid w:val="00BF2269"/>
    <w:rsid w:val="00BF2404"/>
    <w:rsid w:val="00BF2479"/>
    <w:rsid w:val="00BF2BCA"/>
    <w:rsid w:val="00BF2D33"/>
    <w:rsid w:val="00BF302E"/>
    <w:rsid w:val="00BF33B1"/>
    <w:rsid w:val="00BF378B"/>
    <w:rsid w:val="00BF3969"/>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0FB"/>
    <w:rsid w:val="00C0211B"/>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1F9D"/>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60F5"/>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165"/>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203"/>
    <w:rsid w:val="00C34539"/>
    <w:rsid w:val="00C34DF0"/>
    <w:rsid w:val="00C34FDB"/>
    <w:rsid w:val="00C354EC"/>
    <w:rsid w:val="00C35A75"/>
    <w:rsid w:val="00C35B88"/>
    <w:rsid w:val="00C35BB6"/>
    <w:rsid w:val="00C369B4"/>
    <w:rsid w:val="00C36C04"/>
    <w:rsid w:val="00C36C15"/>
    <w:rsid w:val="00C36C3D"/>
    <w:rsid w:val="00C3743C"/>
    <w:rsid w:val="00C3746A"/>
    <w:rsid w:val="00C37D11"/>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96F"/>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BDF"/>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0E5"/>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5E0"/>
    <w:rsid w:val="00C70691"/>
    <w:rsid w:val="00C710CC"/>
    <w:rsid w:val="00C7193E"/>
    <w:rsid w:val="00C71955"/>
    <w:rsid w:val="00C71AC5"/>
    <w:rsid w:val="00C71B88"/>
    <w:rsid w:val="00C71E52"/>
    <w:rsid w:val="00C71F50"/>
    <w:rsid w:val="00C7212C"/>
    <w:rsid w:val="00C72139"/>
    <w:rsid w:val="00C722C9"/>
    <w:rsid w:val="00C724A6"/>
    <w:rsid w:val="00C72EA1"/>
    <w:rsid w:val="00C72EF2"/>
    <w:rsid w:val="00C72F9E"/>
    <w:rsid w:val="00C73097"/>
    <w:rsid w:val="00C734C6"/>
    <w:rsid w:val="00C73579"/>
    <w:rsid w:val="00C73BA0"/>
    <w:rsid w:val="00C73D64"/>
    <w:rsid w:val="00C73DC8"/>
    <w:rsid w:val="00C742C1"/>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B1F"/>
    <w:rsid w:val="00C80081"/>
    <w:rsid w:val="00C8028F"/>
    <w:rsid w:val="00C805C9"/>
    <w:rsid w:val="00C805E4"/>
    <w:rsid w:val="00C806C7"/>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5A2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35A6"/>
    <w:rsid w:val="00CA3C2A"/>
    <w:rsid w:val="00CA3DB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A7D91"/>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45A"/>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A13"/>
    <w:rsid w:val="00CC7C8E"/>
    <w:rsid w:val="00CC7CE1"/>
    <w:rsid w:val="00CD00D8"/>
    <w:rsid w:val="00CD0616"/>
    <w:rsid w:val="00CD1262"/>
    <w:rsid w:val="00CD128C"/>
    <w:rsid w:val="00CD2344"/>
    <w:rsid w:val="00CD27F6"/>
    <w:rsid w:val="00CD2B0B"/>
    <w:rsid w:val="00CD2D7C"/>
    <w:rsid w:val="00CD337C"/>
    <w:rsid w:val="00CD3451"/>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7D"/>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D5"/>
    <w:rsid w:val="00CE4CE5"/>
    <w:rsid w:val="00CE528D"/>
    <w:rsid w:val="00CE5E19"/>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4C2"/>
    <w:rsid w:val="00CF18B4"/>
    <w:rsid w:val="00CF1EE1"/>
    <w:rsid w:val="00CF2093"/>
    <w:rsid w:val="00CF20A3"/>
    <w:rsid w:val="00CF266D"/>
    <w:rsid w:val="00CF2A79"/>
    <w:rsid w:val="00CF2BA7"/>
    <w:rsid w:val="00CF2DEB"/>
    <w:rsid w:val="00CF2FCE"/>
    <w:rsid w:val="00CF3940"/>
    <w:rsid w:val="00CF3B58"/>
    <w:rsid w:val="00CF3F50"/>
    <w:rsid w:val="00CF43A3"/>
    <w:rsid w:val="00CF4AC1"/>
    <w:rsid w:val="00CF5074"/>
    <w:rsid w:val="00CF5C5C"/>
    <w:rsid w:val="00CF63FC"/>
    <w:rsid w:val="00CF6653"/>
    <w:rsid w:val="00CF6701"/>
    <w:rsid w:val="00CF6985"/>
    <w:rsid w:val="00CF69AA"/>
    <w:rsid w:val="00D0016E"/>
    <w:rsid w:val="00D005AD"/>
    <w:rsid w:val="00D00B18"/>
    <w:rsid w:val="00D00F9E"/>
    <w:rsid w:val="00D01B02"/>
    <w:rsid w:val="00D01B9F"/>
    <w:rsid w:val="00D01F6F"/>
    <w:rsid w:val="00D020EC"/>
    <w:rsid w:val="00D021A7"/>
    <w:rsid w:val="00D02D6F"/>
    <w:rsid w:val="00D02E78"/>
    <w:rsid w:val="00D0308C"/>
    <w:rsid w:val="00D033E6"/>
    <w:rsid w:val="00D03407"/>
    <w:rsid w:val="00D034C9"/>
    <w:rsid w:val="00D03983"/>
    <w:rsid w:val="00D03A80"/>
    <w:rsid w:val="00D03DBC"/>
    <w:rsid w:val="00D04618"/>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587"/>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B26"/>
    <w:rsid w:val="00D1642F"/>
    <w:rsid w:val="00D16A08"/>
    <w:rsid w:val="00D171C2"/>
    <w:rsid w:val="00D1735A"/>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AE"/>
    <w:rsid w:val="00D319EF"/>
    <w:rsid w:val="00D3236A"/>
    <w:rsid w:val="00D32A51"/>
    <w:rsid w:val="00D32B2D"/>
    <w:rsid w:val="00D32E8A"/>
    <w:rsid w:val="00D3324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198"/>
    <w:rsid w:val="00D5021B"/>
    <w:rsid w:val="00D5036D"/>
    <w:rsid w:val="00D506EB"/>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664"/>
    <w:rsid w:val="00D70EB5"/>
    <w:rsid w:val="00D70FB0"/>
    <w:rsid w:val="00D718D1"/>
    <w:rsid w:val="00D71BDF"/>
    <w:rsid w:val="00D71E71"/>
    <w:rsid w:val="00D724A8"/>
    <w:rsid w:val="00D72745"/>
    <w:rsid w:val="00D72D6C"/>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A0B"/>
    <w:rsid w:val="00D81BF2"/>
    <w:rsid w:val="00D81D5B"/>
    <w:rsid w:val="00D81E85"/>
    <w:rsid w:val="00D82006"/>
    <w:rsid w:val="00D82430"/>
    <w:rsid w:val="00D8245C"/>
    <w:rsid w:val="00D82B55"/>
    <w:rsid w:val="00D82E51"/>
    <w:rsid w:val="00D82F92"/>
    <w:rsid w:val="00D831BF"/>
    <w:rsid w:val="00D832D6"/>
    <w:rsid w:val="00D83666"/>
    <w:rsid w:val="00D837BA"/>
    <w:rsid w:val="00D8429C"/>
    <w:rsid w:val="00D845C4"/>
    <w:rsid w:val="00D8492B"/>
    <w:rsid w:val="00D849BA"/>
    <w:rsid w:val="00D84FC5"/>
    <w:rsid w:val="00D8538F"/>
    <w:rsid w:val="00D853FE"/>
    <w:rsid w:val="00D85764"/>
    <w:rsid w:val="00D85D69"/>
    <w:rsid w:val="00D85E46"/>
    <w:rsid w:val="00D85F27"/>
    <w:rsid w:val="00D85FE6"/>
    <w:rsid w:val="00D8635B"/>
    <w:rsid w:val="00D86834"/>
    <w:rsid w:val="00D86959"/>
    <w:rsid w:val="00D86CAC"/>
    <w:rsid w:val="00D87043"/>
    <w:rsid w:val="00D87500"/>
    <w:rsid w:val="00D87608"/>
    <w:rsid w:val="00D878D1"/>
    <w:rsid w:val="00D87EBA"/>
    <w:rsid w:val="00D9050E"/>
    <w:rsid w:val="00D9069A"/>
    <w:rsid w:val="00D90B53"/>
    <w:rsid w:val="00D90E1B"/>
    <w:rsid w:val="00D90FC7"/>
    <w:rsid w:val="00D91668"/>
    <w:rsid w:val="00D9181F"/>
    <w:rsid w:val="00D92017"/>
    <w:rsid w:val="00D9204A"/>
    <w:rsid w:val="00D9236E"/>
    <w:rsid w:val="00D92C86"/>
    <w:rsid w:val="00D92D9E"/>
    <w:rsid w:val="00D92EBA"/>
    <w:rsid w:val="00D9341C"/>
    <w:rsid w:val="00D9385E"/>
    <w:rsid w:val="00D93EF3"/>
    <w:rsid w:val="00D94114"/>
    <w:rsid w:val="00D94207"/>
    <w:rsid w:val="00D9497B"/>
    <w:rsid w:val="00D95136"/>
    <w:rsid w:val="00D952BF"/>
    <w:rsid w:val="00D952F4"/>
    <w:rsid w:val="00D95341"/>
    <w:rsid w:val="00D95BFF"/>
    <w:rsid w:val="00D95FB1"/>
    <w:rsid w:val="00D961F3"/>
    <w:rsid w:val="00D96452"/>
    <w:rsid w:val="00D973FB"/>
    <w:rsid w:val="00D97522"/>
    <w:rsid w:val="00D97AD7"/>
    <w:rsid w:val="00DA04EA"/>
    <w:rsid w:val="00DA07FD"/>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578"/>
    <w:rsid w:val="00DA69BA"/>
    <w:rsid w:val="00DA6B89"/>
    <w:rsid w:val="00DA6EA2"/>
    <w:rsid w:val="00DA76A1"/>
    <w:rsid w:val="00DA790E"/>
    <w:rsid w:val="00DA795D"/>
    <w:rsid w:val="00DA7BC1"/>
    <w:rsid w:val="00DB03AE"/>
    <w:rsid w:val="00DB0F44"/>
    <w:rsid w:val="00DB10A4"/>
    <w:rsid w:val="00DB1EBB"/>
    <w:rsid w:val="00DB1ED1"/>
    <w:rsid w:val="00DB255B"/>
    <w:rsid w:val="00DB28E4"/>
    <w:rsid w:val="00DB2D0C"/>
    <w:rsid w:val="00DB3011"/>
    <w:rsid w:val="00DB3100"/>
    <w:rsid w:val="00DB310B"/>
    <w:rsid w:val="00DB324A"/>
    <w:rsid w:val="00DB391B"/>
    <w:rsid w:val="00DB39B2"/>
    <w:rsid w:val="00DB3A17"/>
    <w:rsid w:val="00DB3A5E"/>
    <w:rsid w:val="00DB3CFD"/>
    <w:rsid w:val="00DB41FA"/>
    <w:rsid w:val="00DB43DC"/>
    <w:rsid w:val="00DB4601"/>
    <w:rsid w:val="00DB4B90"/>
    <w:rsid w:val="00DB4D46"/>
    <w:rsid w:val="00DB4D69"/>
    <w:rsid w:val="00DB5004"/>
    <w:rsid w:val="00DB5243"/>
    <w:rsid w:val="00DB589F"/>
    <w:rsid w:val="00DB5CE8"/>
    <w:rsid w:val="00DB5F88"/>
    <w:rsid w:val="00DB62AE"/>
    <w:rsid w:val="00DB637D"/>
    <w:rsid w:val="00DB63C1"/>
    <w:rsid w:val="00DB6573"/>
    <w:rsid w:val="00DB72C8"/>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36A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6F5"/>
    <w:rsid w:val="00DC784F"/>
    <w:rsid w:val="00DC7851"/>
    <w:rsid w:val="00DD0193"/>
    <w:rsid w:val="00DD020B"/>
    <w:rsid w:val="00DD0C97"/>
    <w:rsid w:val="00DD0E00"/>
    <w:rsid w:val="00DD1271"/>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468"/>
    <w:rsid w:val="00DD762B"/>
    <w:rsid w:val="00DD7653"/>
    <w:rsid w:val="00DD7727"/>
    <w:rsid w:val="00DD7992"/>
    <w:rsid w:val="00DD7B25"/>
    <w:rsid w:val="00DD7DF7"/>
    <w:rsid w:val="00DE042A"/>
    <w:rsid w:val="00DE07A1"/>
    <w:rsid w:val="00DE088D"/>
    <w:rsid w:val="00DE08C9"/>
    <w:rsid w:val="00DE0EDC"/>
    <w:rsid w:val="00DE0FA2"/>
    <w:rsid w:val="00DE1366"/>
    <w:rsid w:val="00DE1935"/>
    <w:rsid w:val="00DE1941"/>
    <w:rsid w:val="00DE1A23"/>
    <w:rsid w:val="00DE1A43"/>
    <w:rsid w:val="00DE1DF8"/>
    <w:rsid w:val="00DE1E5A"/>
    <w:rsid w:val="00DE2185"/>
    <w:rsid w:val="00DE21D7"/>
    <w:rsid w:val="00DE27DA"/>
    <w:rsid w:val="00DE29F9"/>
    <w:rsid w:val="00DE2B8A"/>
    <w:rsid w:val="00DE2CE7"/>
    <w:rsid w:val="00DE3251"/>
    <w:rsid w:val="00DE3B32"/>
    <w:rsid w:val="00DE3F03"/>
    <w:rsid w:val="00DE4719"/>
    <w:rsid w:val="00DE4C12"/>
    <w:rsid w:val="00DE4E7F"/>
    <w:rsid w:val="00DE541F"/>
    <w:rsid w:val="00DE5674"/>
    <w:rsid w:val="00DE57ED"/>
    <w:rsid w:val="00DE59DD"/>
    <w:rsid w:val="00DE5C2E"/>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282"/>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50"/>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97A"/>
    <w:rsid w:val="00E200A4"/>
    <w:rsid w:val="00E20287"/>
    <w:rsid w:val="00E202D0"/>
    <w:rsid w:val="00E20682"/>
    <w:rsid w:val="00E2089E"/>
    <w:rsid w:val="00E2105E"/>
    <w:rsid w:val="00E2118A"/>
    <w:rsid w:val="00E212DB"/>
    <w:rsid w:val="00E21673"/>
    <w:rsid w:val="00E229E5"/>
    <w:rsid w:val="00E22C97"/>
    <w:rsid w:val="00E22CA4"/>
    <w:rsid w:val="00E22EF6"/>
    <w:rsid w:val="00E23733"/>
    <w:rsid w:val="00E237F0"/>
    <w:rsid w:val="00E24966"/>
    <w:rsid w:val="00E24B2B"/>
    <w:rsid w:val="00E2530E"/>
    <w:rsid w:val="00E25420"/>
    <w:rsid w:val="00E254D2"/>
    <w:rsid w:val="00E2560D"/>
    <w:rsid w:val="00E258B3"/>
    <w:rsid w:val="00E25D72"/>
    <w:rsid w:val="00E25DDB"/>
    <w:rsid w:val="00E2649F"/>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728"/>
    <w:rsid w:val="00E42799"/>
    <w:rsid w:val="00E430BA"/>
    <w:rsid w:val="00E43106"/>
    <w:rsid w:val="00E43112"/>
    <w:rsid w:val="00E432BC"/>
    <w:rsid w:val="00E435E8"/>
    <w:rsid w:val="00E43843"/>
    <w:rsid w:val="00E438C0"/>
    <w:rsid w:val="00E43972"/>
    <w:rsid w:val="00E43AEB"/>
    <w:rsid w:val="00E43BC7"/>
    <w:rsid w:val="00E43D7B"/>
    <w:rsid w:val="00E4504A"/>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DBA"/>
    <w:rsid w:val="00E61F7C"/>
    <w:rsid w:val="00E62064"/>
    <w:rsid w:val="00E62753"/>
    <w:rsid w:val="00E62963"/>
    <w:rsid w:val="00E62E76"/>
    <w:rsid w:val="00E63BEF"/>
    <w:rsid w:val="00E63E7A"/>
    <w:rsid w:val="00E63F51"/>
    <w:rsid w:val="00E642A4"/>
    <w:rsid w:val="00E643C0"/>
    <w:rsid w:val="00E64482"/>
    <w:rsid w:val="00E6498E"/>
    <w:rsid w:val="00E64C84"/>
    <w:rsid w:val="00E64F6D"/>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5DA"/>
    <w:rsid w:val="00E71E38"/>
    <w:rsid w:val="00E71FAC"/>
    <w:rsid w:val="00E720F4"/>
    <w:rsid w:val="00E72473"/>
    <w:rsid w:val="00E7277F"/>
    <w:rsid w:val="00E72B5F"/>
    <w:rsid w:val="00E72D58"/>
    <w:rsid w:val="00E72EC9"/>
    <w:rsid w:val="00E7320E"/>
    <w:rsid w:val="00E7328E"/>
    <w:rsid w:val="00E73688"/>
    <w:rsid w:val="00E7368F"/>
    <w:rsid w:val="00E73705"/>
    <w:rsid w:val="00E7379C"/>
    <w:rsid w:val="00E737C2"/>
    <w:rsid w:val="00E73A00"/>
    <w:rsid w:val="00E73ED5"/>
    <w:rsid w:val="00E74701"/>
    <w:rsid w:val="00E747FC"/>
    <w:rsid w:val="00E74A89"/>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DA2"/>
    <w:rsid w:val="00E92E21"/>
    <w:rsid w:val="00E93493"/>
    <w:rsid w:val="00E936CA"/>
    <w:rsid w:val="00E936D6"/>
    <w:rsid w:val="00E9384F"/>
    <w:rsid w:val="00E93C10"/>
    <w:rsid w:val="00E93D3B"/>
    <w:rsid w:val="00E93D80"/>
    <w:rsid w:val="00E94574"/>
    <w:rsid w:val="00E9462E"/>
    <w:rsid w:val="00E946BE"/>
    <w:rsid w:val="00E94ADF"/>
    <w:rsid w:val="00E94F1C"/>
    <w:rsid w:val="00E95226"/>
    <w:rsid w:val="00E95503"/>
    <w:rsid w:val="00E955B8"/>
    <w:rsid w:val="00E956E4"/>
    <w:rsid w:val="00E966D0"/>
    <w:rsid w:val="00E96A73"/>
    <w:rsid w:val="00E96BA3"/>
    <w:rsid w:val="00E96CF8"/>
    <w:rsid w:val="00E96F6B"/>
    <w:rsid w:val="00E9711C"/>
    <w:rsid w:val="00E974BA"/>
    <w:rsid w:val="00E97597"/>
    <w:rsid w:val="00E9774C"/>
    <w:rsid w:val="00E978DF"/>
    <w:rsid w:val="00E97930"/>
    <w:rsid w:val="00E97C48"/>
    <w:rsid w:val="00E97F1A"/>
    <w:rsid w:val="00EA02B5"/>
    <w:rsid w:val="00EA06E6"/>
    <w:rsid w:val="00EA08F0"/>
    <w:rsid w:val="00EA0A71"/>
    <w:rsid w:val="00EA0E20"/>
    <w:rsid w:val="00EA10E5"/>
    <w:rsid w:val="00EA14DF"/>
    <w:rsid w:val="00EA1948"/>
    <w:rsid w:val="00EA1B71"/>
    <w:rsid w:val="00EA1E7D"/>
    <w:rsid w:val="00EA2060"/>
    <w:rsid w:val="00EA20A3"/>
    <w:rsid w:val="00EA2367"/>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C7CB1"/>
    <w:rsid w:val="00ED0003"/>
    <w:rsid w:val="00ED036A"/>
    <w:rsid w:val="00ED05D6"/>
    <w:rsid w:val="00ED0B9D"/>
    <w:rsid w:val="00ED0C3A"/>
    <w:rsid w:val="00ED0D11"/>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C08"/>
    <w:rsid w:val="00ED7E41"/>
    <w:rsid w:val="00EE000D"/>
    <w:rsid w:val="00EE0423"/>
    <w:rsid w:val="00EE04D2"/>
    <w:rsid w:val="00EE0CCD"/>
    <w:rsid w:val="00EE0CD3"/>
    <w:rsid w:val="00EE0D2D"/>
    <w:rsid w:val="00EE0E87"/>
    <w:rsid w:val="00EE10CE"/>
    <w:rsid w:val="00EE16B0"/>
    <w:rsid w:val="00EE1A09"/>
    <w:rsid w:val="00EE1E8E"/>
    <w:rsid w:val="00EE2038"/>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5F3"/>
    <w:rsid w:val="00F00651"/>
    <w:rsid w:val="00F0092B"/>
    <w:rsid w:val="00F01181"/>
    <w:rsid w:val="00F01201"/>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95D"/>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282"/>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DDD"/>
    <w:rsid w:val="00F33FF1"/>
    <w:rsid w:val="00F34432"/>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442"/>
    <w:rsid w:val="00F47947"/>
    <w:rsid w:val="00F47950"/>
    <w:rsid w:val="00F500A5"/>
    <w:rsid w:val="00F502B2"/>
    <w:rsid w:val="00F503B5"/>
    <w:rsid w:val="00F506D9"/>
    <w:rsid w:val="00F50ECC"/>
    <w:rsid w:val="00F50F85"/>
    <w:rsid w:val="00F51008"/>
    <w:rsid w:val="00F51212"/>
    <w:rsid w:val="00F512D4"/>
    <w:rsid w:val="00F51ACE"/>
    <w:rsid w:val="00F520B3"/>
    <w:rsid w:val="00F52700"/>
    <w:rsid w:val="00F52B7D"/>
    <w:rsid w:val="00F52F2A"/>
    <w:rsid w:val="00F5308F"/>
    <w:rsid w:val="00F5312C"/>
    <w:rsid w:val="00F532BF"/>
    <w:rsid w:val="00F53318"/>
    <w:rsid w:val="00F53EB9"/>
    <w:rsid w:val="00F546AE"/>
    <w:rsid w:val="00F5495E"/>
    <w:rsid w:val="00F54969"/>
    <w:rsid w:val="00F54E14"/>
    <w:rsid w:val="00F54FB2"/>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3039"/>
    <w:rsid w:val="00F632BE"/>
    <w:rsid w:val="00F637EB"/>
    <w:rsid w:val="00F639E6"/>
    <w:rsid w:val="00F64833"/>
    <w:rsid w:val="00F64B52"/>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BD1"/>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56"/>
    <w:rsid w:val="00FA73A6"/>
    <w:rsid w:val="00FA7433"/>
    <w:rsid w:val="00FA7891"/>
    <w:rsid w:val="00FA7D0B"/>
    <w:rsid w:val="00FB00E8"/>
    <w:rsid w:val="00FB0228"/>
    <w:rsid w:val="00FB0716"/>
    <w:rsid w:val="00FB075C"/>
    <w:rsid w:val="00FB0F3F"/>
    <w:rsid w:val="00FB12E8"/>
    <w:rsid w:val="00FB1371"/>
    <w:rsid w:val="00FB1828"/>
    <w:rsid w:val="00FB1FF0"/>
    <w:rsid w:val="00FB20F6"/>
    <w:rsid w:val="00FB226D"/>
    <w:rsid w:val="00FB2287"/>
    <w:rsid w:val="00FB244F"/>
    <w:rsid w:val="00FB2C19"/>
    <w:rsid w:val="00FB2EAA"/>
    <w:rsid w:val="00FB2F2E"/>
    <w:rsid w:val="00FB35E6"/>
    <w:rsid w:val="00FB365A"/>
    <w:rsid w:val="00FB3B57"/>
    <w:rsid w:val="00FB408B"/>
    <w:rsid w:val="00FB4172"/>
    <w:rsid w:val="00FB45F4"/>
    <w:rsid w:val="00FB55D1"/>
    <w:rsid w:val="00FB5613"/>
    <w:rsid w:val="00FB569C"/>
    <w:rsid w:val="00FB5775"/>
    <w:rsid w:val="00FB58A8"/>
    <w:rsid w:val="00FB58C5"/>
    <w:rsid w:val="00FB591D"/>
    <w:rsid w:val="00FB5B72"/>
    <w:rsid w:val="00FB5E3C"/>
    <w:rsid w:val="00FB6199"/>
    <w:rsid w:val="00FB6B35"/>
    <w:rsid w:val="00FB6C9E"/>
    <w:rsid w:val="00FB707C"/>
    <w:rsid w:val="00FB71AB"/>
    <w:rsid w:val="00FB7E42"/>
    <w:rsid w:val="00FB7ED3"/>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0FE4"/>
    <w:rsid w:val="00FD11C6"/>
    <w:rsid w:val="00FD11E4"/>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4CDF"/>
    <w:rsid w:val="00FD634D"/>
    <w:rsid w:val="00FD6426"/>
    <w:rsid w:val="00FD6489"/>
    <w:rsid w:val="00FD66A9"/>
    <w:rsid w:val="00FD757F"/>
    <w:rsid w:val="00FD78C4"/>
    <w:rsid w:val="00FD7954"/>
    <w:rsid w:val="00FD7F26"/>
    <w:rsid w:val="00FD7F84"/>
    <w:rsid w:val="00FE0203"/>
    <w:rsid w:val="00FE025D"/>
    <w:rsid w:val="00FE0444"/>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F7AC1E15-4417-40AA-AE02-6B30D65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14673">
      <w:bodyDiv w:val="1"/>
      <w:marLeft w:val="0"/>
      <w:marRight w:val="0"/>
      <w:marTop w:val="0"/>
      <w:marBottom w:val="0"/>
      <w:divBdr>
        <w:top w:val="none" w:sz="0" w:space="0" w:color="auto"/>
        <w:left w:val="none" w:sz="0" w:space="0" w:color="auto"/>
        <w:bottom w:val="none" w:sz="0" w:space="0" w:color="auto"/>
        <w:right w:val="none" w:sz="0" w:space="0" w:color="auto"/>
      </w:divBdr>
      <w:divsChild>
        <w:div w:id="912352377">
          <w:marLeft w:val="0"/>
          <w:marRight w:val="0"/>
          <w:marTop w:val="0"/>
          <w:marBottom w:val="0"/>
          <w:divBdr>
            <w:top w:val="none" w:sz="0" w:space="0" w:color="auto"/>
            <w:left w:val="none" w:sz="0" w:space="0" w:color="auto"/>
            <w:bottom w:val="none" w:sz="0" w:space="0" w:color="auto"/>
            <w:right w:val="none" w:sz="0" w:space="0" w:color="auto"/>
          </w:divBdr>
        </w:div>
      </w:divsChild>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2888316">
      <w:bodyDiv w:val="1"/>
      <w:marLeft w:val="0"/>
      <w:marRight w:val="0"/>
      <w:marTop w:val="0"/>
      <w:marBottom w:val="0"/>
      <w:divBdr>
        <w:top w:val="none" w:sz="0" w:space="0" w:color="auto"/>
        <w:left w:val="none" w:sz="0" w:space="0" w:color="auto"/>
        <w:bottom w:val="none" w:sz="0" w:space="0" w:color="auto"/>
        <w:right w:val="none" w:sz="0" w:space="0" w:color="auto"/>
      </w:divBdr>
      <w:divsChild>
        <w:div w:id="629172085">
          <w:marLeft w:val="0"/>
          <w:marRight w:val="0"/>
          <w:marTop w:val="0"/>
          <w:marBottom w:val="0"/>
          <w:divBdr>
            <w:top w:val="none" w:sz="0" w:space="0" w:color="auto"/>
            <w:left w:val="none" w:sz="0" w:space="0" w:color="auto"/>
            <w:bottom w:val="none" w:sz="0" w:space="0" w:color="auto"/>
            <w:right w:val="none" w:sz="0" w:space="0" w:color="auto"/>
          </w:divBdr>
        </w:div>
      </w:divsChild>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8028184">
      <w:bodyDiv w:val="1"/>
      <w:marLeft w:val="0"/>
      <w:marRight w:val="0"/>
      <w:marTop w:val="0"/>
      <w:marBottom w:val="0"/>
      <w:divBdr>
        <w:top w:val="none" w:sz="0" w:space="0" w:color="auto"/>
        <w:left w:val="none" w:sz="0" w:space="0" w:color="auto"/>
        <w:bottom w:val="none" w:sz="0" w:space="0" w:color="auto"/>
        <w:right w:val="none" w:sz="0" w:space="0" w:color="auto"/>
      </w:divBdr>
      <w:divsChild>
        <w:div w:id="416830374">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926380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337942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0802">
      <w:bodyDiv w:val="1"/>
      <w:marLeft w:val="0"/>
      <w:marRight w:val="0"/>
      <w:marTop w:val="0"/>
      <w:marBottom w:val="0"/>
      <w:divBdr>
        <w:top w:val="none" w:sz="0" w:space="0" w:color="auto"/>
        <w:left w:val="none" w:sz="0" w:space="0" w:color="auto"/>
        <w:bottom w:val="none" w:sz="0" w:space="0" w:color="auto"/>
        <w:right w:val="none" w:sz="0" w:space="0" w:color="auto"/>
      </w:divBdr>
      <w:divsChild>
        <w:div w:id="2112585405">
          <w:marLeft w:val="0"/>
          <w:marRight w:val="0"/>
          <w:marTop w:val="0"/>
          <w:marBottom w:val="0"/>
          <w:divBdr>
            <w:top w:val="none" w:sz="0" w:space="0" w:color="auto"/>
            <w:left w:val="none" w:sz="0" w:space="0" w:color="auto"/>
            <w:bottom w:val="none" w:sz="0" w:space="0" w:color="auto"/>
            <w:right w:val="none" w:sz="0" w:space="0" w:color="auto"/>
          </w:divBdr>
        </w:div>
      </w:divsChild>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488632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603216">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4634166">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6053</TotalTime>
  <Pages>19</Pages>
  <Words>7407</Words>
  <Characters>43195</Characters>
  <Application>Microsoft Office Word</Application>
  <DocSecurity>0</DocSecurity>
  <Lines>359</Lines>
  <Paragraphs>101</Paragraphs>
  <ScaleCrop>false</ScaleCrop>
  <Company/>
  <LinksUpToDate>false</LinksUpToDate>
  <CharactersWithSpaces>50501</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1731</cp:revision>
  <dcterms:created xsi:type="dcterms:W3CDTF">2021-02-21T22:32:00Z</dcterms:created>
  <dcterms:modified xsi:type="dcterms:W3CDTF">2021-04-01T21:15:00Z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