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FACF2B6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8E5929">
              <w:rPr>
                <w:b w:val="0"/>
              </w:rPr>
              <w:t xml:space="preserve">EHT </w:t>
            </w:r>
            <w:r w:rsidR="00D13CC4">
              <w:rPr>
                <w:b w:val="0"/>
              </w:rPr>
              <w:t>Capabilities</w:t>
            </w:r>
            <w:r w:rsidR="00784040">
              <w:rPr>
                <w:b w:val="0"/>
              </w:rPr>
              <w:t xml:space="preserve"> elements</w:t>
            </w:r>
            <w:r w:rsidR="00A66909">
              <w:rPr>
                <w:b w:val="0"/>
              </w:rPr>
              <w:t xml:space="preserve">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0B4CFF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67624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</w:t>
            </w:r>
            <w:r w:rsidR="001862B7">
              <w:rPr>
                <w:b w:val="0"/>
                <w:sz w:val="20"/>
              </w:rPr>
              <w:t>16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16FA5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039A9430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29BA2EF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172337D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716FA5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/>
            <w:vAlign w:val="center"/>
          </w:tcPr>
          <w:p w14:paraId="59BAB3D0" w14:textId="075FD168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716FA5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716FA5" w:rsidRPr="00CC2C3C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18848BA" w14:textId="01F13EF4" w:rsidR="00716FA5" w:rsidRPr="00CC2C3C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716FA5" w:rsidRPr="00CC2C3C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716FA5" w:rsidRPr="00CC2C3C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716FA5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D87BD59" w14:textId="1F08C4A6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716FA5" w:rsidRPr="00BF7A21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716FA5" w:rsidRPr="00BF7A21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716FA5" w:rsidRPr="00CC2C3C" w14:paraId="68E2E3FC" w14:textId="77777777" w:rsidTr="00E547CE">
        <w:trPr>
          <w:jc w:val="center"/>
        </w:trPr>
        <w:tc>
          <w:tcPr>
            <w:tcW w:w="1705" w:type="dxa"/>
            <w:vAlign w:val="center"/>
          </w:tcPr>
          <w:p w14:paraId="25D5A2F4" w14:textId="3B28E660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FD93366" w14:textId="77777777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A9591D8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708D160" w14:textId="77777777" w:rsidR="00716FA5" w:rsidRPr="00BF7A21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8553BC6" w14:textId="15970F3A" w:rsidR="00716FA5" w:rsidRPr="00BF7A21" w:rsidRDefault="001B482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716FA5" w:rsidRPr="00CC2C3C" w14:paraId="536743A0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04A6FB" w14:textId="07330E79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0086DD27" w14:textId="77777777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0DEDF35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25DD62" w14:textId="77777777" w:rsidR="00716FA5" w:rsidRPr="00BF7A21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AAB178" w14:textId="4FE04391" w:rsidR="00716FA5" w:rsidRPr="00BF7A21" w:rsidRDefault="001B482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74809BC2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14</w:t>
      </w:r>
      <w:r w:rsidR="00CD5766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p w14:paraId="474A4766" w14:textId="7B109F23" w:rsidR="009C3F3E" w:rsidRPr="00C233DB" w:rsidRDefault="00607318" w:rsidP="00C75F57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607318">
        <w:rPr>
          <w:rFonts w:ascii="Times New Roman" w:hAnsi="Times New Roman" w:cs="Times New Roman"/>
          <w:sz w:val="18"/>
          <w:szCs w:val="18"/>
          <w:lang w:eastAsia="ko-KR"/>
        </w:rPr>
        <w:t>1126, 1004, 2246, 3352, 3353, 3354, 3355, 3356, 3357, 3358, 1009, 1121, 1133, 1022</w:t>
      </w:r>
      <w:r w:rsidR="000D3568" w:rsidRPr="00C233D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72D59D48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D791FBF" w14:textId="77777777" w:rsidR="00361E06" w:rsidRDefault="00361E06" w:rsidP="00C243A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B6AF727" w14:textId="77777777" w:rsidR="00C243AB" w:rsidRPr="00C243AB" w:rsidRDefault="00C243AB" w:rsidP="00C243A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496A73C" w:rsidR="000341E3" w:rsidRPr="000341E3" w:rsidRDefault="00A353D7" w:rsidP="000341E3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/>
        </w:rPr>
      </w:pPr>
      <w:r w:rsidRPr="0009014C">
        <w:rPr>
          <w:rFonts w:ascii="Times New Roman" w:eastAsia="Malgun Gothic" w:hAnsi="Times New Roman" w:cs="Times New Roman"/>
          <w:sz w:val="20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2340"/>
        <w:gridCol w:w="2430"/>
        <w:gridCol w:w="2880"/>
      </w:tblGrid>
      <w:tr w:rsidR="00D41AA9" w:rsidRPr="007E587A" w14:paraId="7B5B751B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003EB0" w:rsidRPr="008B0293" w14:paraId="53724B42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10A260DC" w:rsidR="00003EB0" w:rsidRPr="00422DAA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</w:t>
            </w:r>
          </w:p>
        </w:tc>
        <w:tc>
          <w:tcPr>
            <w:tcW w:w="1080" w:type="dxa"/>
          </w:tcPr>
          <w:p w14:paraId="214F2D95" w14:textId="406A9E94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5552789E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76/37</w:t>
            </w:r>
          </w:p>
        </w:tc>
        <w:tc>
          <w:tcPr>
            <w:tcW w:w="900" w:type="dxa"/>
          </w:tcPr>
          <w:p w14:paraId="59C93AC7" w14:textId="57EA31F8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9.4.2.295c</w:t>
            </w:r>
          </w:p>
        </w:tc>
        <w:tc>
          <w:tcPr>
            <w:tcW w:w="2340" w:type="dxa"/>
            <w:shd w:val="clear" w:color="auto" w:fill="auto"/>
            <w:noWrap/>
          </w:tcPr>
          <w:p w14:paraId="17E0D91C" w14:textId="4E8BD880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0E22">
              <w:rPr>
                <w:rFonts w:ascii="Times New Roman" w:hAnsi="Times New Roman" w:cs="Times New Roman"/>
                <w:sz w:val="16"/>
                <w:szCs w:val="16"/>
              </w:rPr>
              <w:t xml:space="preserve">Add the missing subclause for EHT </w:t>
            </w:r>
            <w:proofErr w:type="spellStart"/>
            <w:r w:rsidRPr="001A0E22">
              <w:rPr>
                <w:rFonts w:ascii="Times New Roman" w:hAnsi="Times New Roman" w:cs="Times New Roman"/>
                <w:sz w:val="16"/>
                <w:szCs w:val="16"/>
              </w:rPr>
              <w:t>Capabilies</w:t>
            </w:r>
            <w:proofErr w:type="spellEnd"/>
            <w:r w:rsidRPr="001A0E22">
              <w:rPr>
                <w:rFonts w:ascii="Times New Roman" w:hAnsi="Times New Roman" w:cs="Times New Roman"/>
                <w:sz w:val="16"/>
                <w:szCs w:val="16"/>
              </w:rPr>
              <w:t xml:space="preserve"> element. Also please note that EHT MAC Capabilities are missing.</w:t>
            </w:r>
          </w:p>
        </w:tc>
        <w:tc>
          <w:tcPr>
            <w:tcW w:w="2430" w:type="dxa"/>
            <w:shd w:val="clear" w:color="auto" w:fill="auto"/>
            <w:noWrap/>
          </w:tcPr>
          <w:p w14:paraId="27F5C178" w14:textId="65FD856F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0E22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880" w:type="dxa"/>
            <w:shd w:val="clear" w:color="auto" w:fill="auto"/>
          </w:tcPr>
          <w:p w14:paraId="1E3CEFC0" w14:textId="77777777" w:rsidR="00003EB0" w:rsidRDefault="00363CC3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4A06570" w14:textId="77777777" w:rsidR="00363CC3" w:rsidRDefault="00363CC3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8BFF87" w14:textId="5E1ECE8F" w:rsidR="00363CC3" w:rsidRDefault="002439E0" w:rsidP="00003EB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missing subclauses </w:t>
            </w:r>
            <w:r w:rsidR="004D4C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on EHT Capabilities element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</w:t>
            </w:r>
            <w:r w:rsidR="001D7A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subclause 9.4.2.295c </w:t>
            </w:r>
            <w:r w:rsidR="0027656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F268E3">
              <w:rPr>
                <w:rFonts w:ascii="Times New Roman" w:hAnsi="Times New Roman" w:cs="Times New Roman"/>
                <w:bCs/>
                <w:sz w:val="16"/>
                <w:szCs w:val="16"/>
              </w:rPr>
              <w:t>ere</w:t>
            </w:r>
            <w:r w:rsidR="001D7A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added</w:t>
            </w:r>
            <w:r w:rsidR="00C914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27707DF7" w14:textId="77777777" w:rsidR="00C9143E" w:rsidRDefault="00C9143E" w:rsidP="00003EB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494DA691" w:rsidR="00003EB0" w:rsidRPr="00C9143E" w:rsidRDefault="00C9143E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</w:t>
            </w:r>
            <w:r w:rsidR="007055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1126.</w:t>
            </w:r>
          </w:p>
        </w:tc>
      </w:tr>
      <w:tr w:rsidR="00003EB0" w:rsidRPr="008B0293" w14:paraId="6EC2F01D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DFA96DC" w14:textId="5BC63B46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D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1080" w:type="dxa"/>
          </w:tcPr>
          <w:p w14:paraId="317A27E6" w14:textId="5EDCC1B2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36598250" w14:textId="55FFBEA0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57/38</w:t>
            </w:r>
          </w:p>
        </w:tc>
        <w:tc>
          <w:tcPr>
            <w:tcW w:w="900" w:type="dxa"/>
          </w:tcPr>
          <w:p w14:paraId="22E91626" w14:textId="4F40EEB8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</w:t>
            </w:r>
          </w:p>
        </w:tc>
        <w:tc>
          <w:tcPr>
            <w:tcW w:w="2340" w:type="dxa"/>
            <w:shd w:val="clear" w:color="auto" w:fill="auto"/>
            <w:noWrap/>
          </w:tcPr>
          <w:p w14:paraId="63037689" w14:textId="0912E695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Update the frame format tables in clause 9.3.3 to include EHT Cap and EHT Op</w:t>
            </w:r>
          </w:p>
        </w:tc>
        <w:tc>
          <w:tcPr>
            <w:tcW w:w="2430" w:type="dxa"/>
            <w:shd w:val="clear" w:color="auto" w:fill="auto"/>
            <w:noWrap/>
          </w:tcPr>
          <w:p w14:paraId="16E75198" w14:textId="35249E86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00631B4C" w14:textId="77777777" w:rsidR="00003EB0" w:rsidRDefault="00030788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87B8499" w14:textId="77777777" w:rsidR="00030788" w:rsidRDefault="00030788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231927" w14:textId="55445F3F" w:rsidR="00030788" w:rsidRDefault="00030788" w:rsidP="00003EB0">
            <w:pPr>
              <w:suppressAutoHyphens/>
              <w:spacing w:after="0"/>
              <w:rPr>
                <w:ins w:id="1" w:author="Gaurang Naik" w:date="2021-02-17T11:19:00Z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 w:rsidR="00363CC3">
              <w:rPr>
                <w:rFonts w:ascii="Times New Roman" w:hAnsi="Times New Roman" w:cs="Times New Roman"/>
                <w:bCs/>
                <w:sz w:val="16"/>
                <w:szCs w:val="16"/>
              </w:rPr>
              <w:t>frame formats for various management frames were updated to include EHT Operation element and EHT Capabilit</w:t>
            </w:r>
            <w:r w:rsidR="00ED7470">
              <w:rPr>
                <w:rFonts w:ascii="Times New Roman" w:hAnsi="Times New Roman" w:cs="Times New Roman"/>
                <w:bCs/>
                <w:sz w:val="16"/>
                <w:szCs w:val="16"/>
              </w:rPr>
              <w:t>ies</w:t>
            </w:r>
            <w:r w:rsidR="00363C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In addition, clause 6.3 (MLME) and C.3 (MIB) was updated to include the corresponding entries</w:t>
            </w:r>
            <w:r w:rsidR="00D51D75">
              <w:rPr>
                <w:rFonts w:ascii="Times New Roman" w:hAnsi="Times New Roman" w:cs="Times New Roman"/>
                <w:bCs/>
                <w:sz w:val="16"/>
                <w:szCs w:val="16"/>
              </w:rPr>
              <w:t>. Changes applied</w:t>
            </w:r>
            <w:r w:rsidR="00041E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over 11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>be</w:t>
            </w:r>
            <w:r w:rsidR="00041E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C22D9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41E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="00D51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approved text from doc </w:t>
            </w:r>
            <w:r w:rsidR="00C22D99">
              <w:rPr>
                <w:rFonts w:ascii="Times New Roman" w:hAnsi="Times New Roman" w:cs="Times New Roman"/>
                <w:bCs/>
                <w:sz w:val="16"/>
                <w:szCs w:val="16"/>
              </w:rPr>
              <w:t>21/0113r1</w:t>
            </w:r>
            <w:r w:rsidR="00363C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28008AAA" w14:textId="77777777" w:rsidR="00D77F60" w:rsidRDefault="00D77F60" w:rsidP="00003EB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24B816A" w14:textId="77777777" w:rsidR="00363CC3" w:rsidRDefault="00363CC3" w:rsidP="00003EB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331F64E" w14:textId="52E7A890" w:rsidR="00003EB0" w:rsidRPr="00363CC3" w:rsidRDefault="00363CC3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1004.</w:t>
            </w:r>
          </w:p>
        </w:tc>
      </w:tr>
      <w:tr w:rsidR="00003EB0" w:rsidRPr="008B0293" w14:paraId="59D3227A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30DAAD0" w14:textId="4B01E681" w:rsidR="00003EB0" w:rsidRDefault="00BF111E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  <w:tc>
          <w:tcPr>
            <w:tcW w:w="1080" w:type="dxa"/>
          </w:tcPr>
          <w:p w14:paraId="4E5EC035" w14:textId="63663961" w:rsidR="00003EB0" w:rsidRDefault="00A010D5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Massinissa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Lalam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14:paraId="24009882" w14:textId="302CD8E5" w:rsidR="00003EB0" w:rsidRDefault="00EB48EA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38/57</w:t>
            </w:r>
          </w:p>
        </w:tc>
        <w:tc>
          <w:tcPr>
            <w:tcW w:w="900" w:type="dxa"/>
          </w:tcPr>
          <w:p w14:paraId="45E7723E" w14:textId="4D13FD0B" w:rsidR="00003EB0" w:rsidRDefault="00874D22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</w:t>
            </w:r>
          </w:p>
        </w:tc>
        <w:tc>
          <w:tcPr>
            <w:tcW w:w="2340" w:type="dxa"/>
            <w:shd w:val="clear" w:color="auto" w:fill="auto"/>
            <w:noWrap/>
          </w:tcPr>
          <w:p w14:paraId="03003185" w14:textId="77777777" w:rsidR="00EE4D0E" w:rsidRPr="00EE4D0E" w:rsidRDefault="00EE4D0E" w:rsidP="00EE4D0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D0E">
              <w:rPr>
                <w:rFonts w:ascii="Times New Roman" w:hAnsi="Times New Roman" w:cs="Times New Roman"/>
                <w:sz w:val="16"/>
                <w:szCs w:val="16"/>
              </w:rPr>
              <w:t>A place holder should be added for "EHT Capabilities" and "EHT Operation" IEs in Beacon, (Re)Association Response, Probe Response respective tables, above the "Multi-Link" IE.</w:t>
            </w:r>
          </w:p>
          <w:p w14:paraId="5B168525" w14:textId="39787F80" w:rsidR="005100B0" w:rsidRPr="001A0E22" w:rsidRDefault="00EE4D0E" w:rsidP="00EE4D0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D0E">
              <w:rPr>
                <w:rFonts w:ascii="Times New Roman" w:hAnsi="Times New Roman" w:cs="Times New Roman"/>
                <w:sz w:val="16"/>
                <w:szCs w:val="16"/>
              </w:rPr>
              <w:t>A place holder should be added for "EHT Capabilities" IE in (Re)Association Request, Probe Request respective tables, above the "Multi-Link" IE.</w:t>
            </w:r>
          </w:p>
        </w:tc>
        <w:tc>
          <w:tcPr>
            <w:tcW w:w="2430" w:type="dxa"/>
            <w:shd w:val="clear" w:color="auto" w:fill="auto"/>
            <w:noWrap/>
          </w:tcPr>
          <w:p w14:paraId="09FEC75E" w14:textId="20F8CB55" w:rsidR="00003EB0" w:rsidRPr="001A0E22" w:rsidRDefault="00735165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4F7871EC" w14:textId="77777777" w:rsidR="00F13249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AB73EF4" w14:textId="77777777" w:rsidR="00F13249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F6F6C6" w14:textId="69F964F9" w:rsidR="00F13249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formats for various management frames were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In addition, clause 6.3 (MLME) and C.3 (MIB) was updated to include the corresponding entries</w:t>
            </w:r>
            <w:r w:rsidR="003A2FBC">
              <w:rPr>
                <w:rFonts w:ascii="Times New Roman" w:hAnsi="Times New Roman" w:cs="Times New Roman"/>
                <w:bCs/>
                <w:sz w:val="16"/>
                <w:szCs w:val="16"/>
              </w:rPr>
              <w:t>. Changes applied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over 11be D0.3 and </w:t>
            </w:r>
            <w:r w:rsidR="00D441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approved text from doc 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>21/0113r1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1765E57F" w14:textId="77777777" w:rsidR="00F13249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E331C58" w14:textId="0DDB796A" w:rsidR="00003EB0" w:rsidRPr="00C122CF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tagged as </w:t>
            </w:r>
            <w:r w:rsidR="006F4CF0">
              <w:rPr>
                <w:rFonts w:ascii="Times New Roman" w:hAnsi="Times New Roman" w:cs="Times New Roman"/>
                <w:b/>
                <w:sz w:val="16"/>
                <w:szCs w:val="16"/>
              </w:rPr>
              <w:t>2246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50414FFD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B41E3A1" w14:textId="2E63ACB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</w:t>
            </w:r>
          </w:p>
        </w:tc>
        <w:tc>
          <w:tcPr>
            <w:tcW w:w="1080" w:type="dxa"/>
          </w:tcPr>
          <w:p w14:paraId="29C688EE" w14:textId="762C718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407FEC9A" w14:textId="771BC363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57/48</w:t>
            </w:r>
          </w:p>
        </w:tc>
        <w:tc>
          <w:tcPr>
            <w:tcW w:w="900" w:type="dxa"/>
          </w:tcPr>
          <w:p w14:paraId="06A49722" w14:textId="6B3D422E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9.3.3.2</w:t>
            </w:r>
          </w:p>
        </w:tc>
        <w:tc>
          <w:tcPr>
            <w:tcW w:w="2340" w:type="dxa"/>
            <w:shd w:val="clear" w:color="auto" w:fill="auto"/>
            <w:noWrap/>
          </w:tcPr>
          <w:p w14:paraId="734695E4" w14:textId="3BD44709" w:rsidR="00735165" w:rsidRPr="00C602DC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B7F">
              <w:rPr>
                <w:rFonts w:ascii="Times New Roman" w:hAnsi="Times New Roman" w:cs="Times New Roman"/>
                <w:sz w:val="16"/>
                <w:szCs w:val="16"/>
              </w:rPr>
              <w:t>Beacon frame also should include EHT capabilities element, EHT Operation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75F141EA" w14:textId="104E7F17" w:rsidR="00735165" w:rsidRPr="00C602DC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7E57EF1D" w14:textId="77777777" w:rsidR="00677DDD" w:rsidRDefault="00677DDD" w:rsidP="00677DDD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B960F25" w14:textId="77777777" w:rsidR="00677DDD" w:rsidRDefault="00677DDD" w:rsidP="00677DDD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CFD2D0" w14:textId="664B8B2A" w:rsidR="00677DDD" w:rsidRDefault="00677DDD" w:rsidP="00677DD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Beacon frame was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5DD73D44" w14:textId="77777777" w:rsidR="00677DDD" w:rsidRDefault="00677DDD" w:rsidP="00677DD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37A920A" w14:textId="65C97B27" w:rsidR="00735165" w:rsidRPr="006A05A9" w:rsidRDefault="00677DDD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tagged as </w:t>
            </w:r>
            <w:r w:rsidR="00EF5CE5">
              <w:rPr>
                <w:rFonts w:ascii="Times New Roman" w:hAnsi="Times New Roman" w:cs="Times New Roman"/>
                <w:b/>
                <w:sz w:val="16"/>
                <w:szCs w:val="16"/>
              </w:rPr>
              <w:t>3352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1DCBA01B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55B23D" w14:textId="6C290CDF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3353</w:t>
            </w:r>
          </w:p>
        </w:tc>
        <w:tc>
          <w:tcPr>
            <w:tcW w:w="1080" w:type="dxa"/>
          </w:tcPr>
          <w:p w14:paraId="25A3A022" w14:textId="3DCA68AD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11430741" w14:textId="783F2EBA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58/07</w:t>
            </w:r>
          </w:p>
        </w:tc>
        <w:tc>
          <w:tcPr>
            <w:tcW w:w="900" w:type="dxa"/>
          </w:tcPr>
          <w:p w14:paraId="537A065A" w14:textId="48F88B45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9.3.3.5</w:t>
            </w:r>
          </w:p>
        </w:tc>
        <w:tc>
          <w:tcPr>
            <w:tcW w:w="2340" w:type="dxa"/>
            <w:shd w:val="clear" w:color="auto" w:fill="auto"/>
            <w:noWrap/>
          </w:tcPr>
          <w:p w14:paraId="0B529E50" w14:textId="735D654D" w:rsidR="00735165" w:rsidRPr="001A0E22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B7F">
              <w:rPr>
                <w:rFonts w:ascii="Times New Roman" w:hAnsi="Times New Roman" w:cs="Times New Roman"/>
                <w:sz w:val="16"/>
                <w:szCs w:val="16"/>
              </w:rPr>
              <w:t>Association Request need include EHT capabilities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7B9020F3" w14:textId="16454737" w:rsidR="00735165" w:rsidRPr="001A0E22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68F04487" w14:textId="77777777" w:rsidR="00571DF0" w:rsidRDefault="00571DF0" w:rsidP="00571D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481EE7E" w14:textId="77777777" w:rsidR="00571DF0" w:rsidRDefault="00571DF0" w:rsidP="00571D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A756DA" w14:textId="18E191AC" w:rsidR="00571DF0" w:rsidRDefault="00571DF0" w:rsidP="00571D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The frame format for Association Request frame was updated to include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19BBC56F" w14:textId="77777777" w:rsidR="00571DF0" w:rsidRDefault="00571DF0" w:rsidP="00571D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34D0BD4" w14:textId="2B29CE86" w:rsidR="00735165" w:rsidRPr="00C122CF" w:rsidRDefault="00571DF0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33</w:t>
            </w:r>
            <w:r w:rsidR="00224A74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43EEEA53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0AFF3A2" w14:textId="7F4DABFA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3354</w:t>
            </w:r>
          </w:p>
        </w:tc>
        <w:tc>
          <w:tcPr>
            <w:tcW w:w="1080" w:type="dxa"/>
          </w:tcPr>
          <w:p w14:paraId="192260CD" w14:textId="2B37EDD6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56E84EDF" w14:textId="2D6216B7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58/23</w:t>
            </w:r>
          </w:p>
        </w:tc>
        <w:tc>
          <w:tcPr>
            <w:tcW w:w="900" w:type="dxa"/>
          </w:tcPr>
          <w:p w14:paraId="292695E8" w14:textId="4927EC0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9.3.3.6</w:t>
            </w:r>
          </w:p>
        </w:tc>
        <w:tc>
          <w:tcPr>
            <w:tcW w:w="2340" w:type="dxa"/>
            <w:shd w:val="clear" w:color="auto" w:fill="auto"/>
            <w:noWrap/>
          </w:tcPr>
          <w:p w14:paraId="4851B767" w14:textId="1BD5A44C" w:rsidR="00735165" w:rsidRPr="001A0E22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B7F">
              <w:rPr>
                <w:rFonts w:ascii="Times New Roman" w:hAnsi="Times New Roman" w:cs="Times New Roman"/>
                <w:sz w:val="16"/>
                <w:szCs w:val="16"/>
              </w:rPr>
              <w:t xml:space="preserve">Association Response frame </w:t>
            </w:r>
            <w:proofErr w:type="spellStart"/>
            <w:r w:rsidRPr="00500B7F">
              <w:rPr>
                <w:rFonts w:ascii="Times New Roman" w:hAnsi="Times New Roman" w:cs="Times New Roman"/>
                <w:sz w:val="16"/>
                <w:szCs w:val="16"/>
              </w:rPr>
              <w:t>indludes</w:t>
            </w:r>
            <w:proofErr w:type="spellEnd"/>
            <w:r w:rsidRPr="00500B7F">
              <w:rPr>
                <w:rFonts w:ascii="Times New Roman" w:hAnsi="Times New Roman" w:cs="Times New Roman"/>
                <w:sz w:val="16"/>
                <w:szCs w:val="16"/>
              </w:rPr>
              <w:t xml:space="preserve"> EHT capabilities element, EHT Operation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01F5C742" w14:textId="4158B8F0" w:rsidR="00735165" w:rsidRPr="001A0E22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5346DADD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0474326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E7F41B" w14:textId="717F980D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Association Response frame was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658C677A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9E47A" w14:textId="4AB046DF" w:rsidR="00735165" w:rsidRPr="00C122CF" w:rsidRDefault="0085147F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3354.</w:t>
            </w:r>
          </w:p>
        </w:tc>
      </w:tr>
      <w:tr w:rsidR="00735165" w:rsidRPr="008B0293" w14:paraId="5158C6B3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59AC53" w14:textId="1DCEAB47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3355</w:t>
            </w:r>
          </w:p>
        </w:tc>
        <w:tc>
          <w:tcPr>
            <w:tcW w:w="1080" w:type="dxa"/>
          </w:tcPr>
          <w:p w14:paraId="3E34CA30" w14:textId="7F29A5B7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0A3D6BB5" w14:textId="7C62D2D4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58/40</w:t>
            </w:r>
          </w:p>
        </w:tc>
        <w:tc>
          <w:tcPr>
            <w:tcW w:w="900" w:type="dxa"/>
          </w:tcPr>
          <w:p w14:paraId="7159B12E" w14:textId="61351C86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9.3.3.7</w:t>
            </w:r>
          </w:p>
        </w:tc>
        <w:tc>
          <w:tcPr>
            <w:tcW w:w="2340" w:type="dxa"/>
            <w:shd w:val="clear" w:color="auto" w:fill="auto"/>
            <w:noWrap/>
          </w:tcPr>
          <w:p w14:paraId="18EF14EB" w14:textId="13E9C1A6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108D">
              <w:rPr>
                <w:rFonts w:ascii="Times New Roman" w:hAnsi="Times New Roman" w:cs="Times New Roman"/>
                <w:sz w:val="16"/>
                <w:szCs w:val="16"/>
              </w:rPr>
              <w:t>Reassociation Request need include EHT capabilities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270241BB" w14:textId="2739831B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025214E9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1F8DC6E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2D1AC3" w14:textId="5BB7C878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Reassociation Request frame was updated to include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5468A186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CA06BEB" w14:textId="59463C98" w:rsidR="00735165" w:rsidRPr="00C122CF" w:rsidRDefault="0085147F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335</w:t>
            </w:r>
            <w:r w:rsidR="000450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6C86EF83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ABEB1A8" w14:textId="77AB076D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  <w:tc>
          <w:tcPr>
            <w:tcW w:w="1080" w:type="dxa"/>
          </w:tcPr>
          <w:p w14:paraId="20B232FB" w14:textId="3F7FBB1C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65D9">
              <w:rPr>
                <w:rFonts w:ascii="Times New Roman" w:hAnsi="Times New Roman" w:cs="Times New Roman"/>
                <w:sz w:val="16"/>
                <w:szCs w:val="16"/>
              </w:rPr>
              <w:t>Han</w:t>
            </w:r>
          </w:p>
        </w:tc>
        <w:tc>
          <w:tcPr>
            <w:tcW w:w="720" w:type="dxa"/>
            <w:shd w:val="clear" w:color="auto" w:fill="auto"/>
            <w:noWrap/>
          </w:tcPr>
          <w:p w14:paraId="6F5A7C74" w14:textId="54C9C9AE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58/57</w:t>
            </w:r>
          </w:p>
        </w:tc>
        <w:tc>
          <w:tcPr>
            <w:tcW w:w="900" w:type="dxa"/>
          </w:tcPr>
          <w:p w14:paraId="7D6573F6" w14:textId="2BE078A8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9.3.3.8</w:t>
            </w:r>
          </w:p>
        </w:tc>
        <w:tc>
          <w:tcPr>
            <w:tcW w:w="2340" w:type="dxa"/>
            <w:shd w:val="clear" w:color="auto" w:fill="auto"/>
            <w:noWrap/>
          </w:tcPr>
          <w:p w14:paraId="381E8E18" w14:textId="4BA2C63C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108D">
              <w:rPr>
                <w:rFonts w:ascii="Times New Roman" w:hAnsi="Times New Roman" w:cs="Times New Roman"/>
                <w:sz w:val="16"/>
                <w:szCs w:val="16"/>
              </w:rPr>
              <w:t xml:space="preserve">Reassociation Response frame </w:t>
            </w:r>
            <w:proofErr w:type="spellStart"/>
            <w:r w:rsidRPr="00A5108D">
              <w:rPr>
                <w:rFonts w:ascii="Times New Roman" w:hAnsi="Times New Roman" w:cs="Times New Roman"/>
                <w:sz w:val="16"/>
                <w:szCs w:val="16"/>
              </w:rPr>
              <w:t>indludes</w:t>
            </w:r>
            <w:proofErr w:type="spellEnd"/>
            <w:r w:rsidRPr="00A5108D">
              <w:rPr>
                <w:rFonts w:ascii="Times New Roman" w:hAnsi="Times New Roman" w:cs="Times New Roman"/>
                <w:sz w:val="16"/>
                <w:szCs w:val="16"/>
              </w:rPr>
              <w:t xml:space="preserve"> EHT capabilities element, EHT Operation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073DED96" w14:textId="05B1F0CA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5C22A815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8971D1F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4512E5" w14:textId="761BD7E0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Reassociation Response frame was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2CF28C7F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DD0562D" w14:textId="778B67CA" w:rsidR="00735165" w:rsidRPr="00C122CF" w:rsidRDefault="0085147F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3356.</w:t>
            </w:r>
          </w:p>
        </w:tc>
      </w:tr>
      <w:tr w:rsidR="00735165" w:rsidRPr="008B0293" w14:paraId="05F3570C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5717FF" w14:textId="570417DA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3357</w:t>
            </w:r>
          </w:p>
        </w:tc>
        <w:tc>
          <w:tcPr>
            <w:tcW w:w="1080" w:type="dxa"/>
          </w:tcPr>
          <w:p w14:paraId="5B4082B4" w14:textId="750B8E22" w:rsidR="00735165" w:rsidRPr="0055452E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54E310E6" w14:textId="6583890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59/07</w:t>
            </w:r>
          </w:p>
        </w:tc>
        <w:tc>
          <w:tcPr>
            <w:tcW w:w="900" w:type="dxa"/>
          </w:tcPr>
          <w:p w14:paraId="260C3BC5" w14:textId="2AEB9164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9.3.3.9</w:t>
            </w:r>
          </w:p>
        </w:tc>
        <w:tc>
          <w:tcPr>
            <w:tcW w:w="2340" w:type="dxa"/>
            <w:shd w:val="clear" w:color="auto" w:fill="auto"/>
            <w:noWrap/>
          </w:tcPr>
          <w:p w14:paraId="3E5DC3D7" w14:textId="732C6A1F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108D">
              <w:rPr>
                <w:rFonts w:ascii="Times New Roman" w:hAnsi="Times New Roman" w:cs="Times New Roman"/>
                <w:sz w:val="16"/>
                <w:szCs w:val="16"/>
              </w:rPr>
              <w:t xml:space="preserve">Probe Request frame includes EHT </w:t>
            </w:r>
            <w:proofErr w:type="spellStart"/>
            <w:r w:rsidRPr="00A5108D">
              <w:rPr>
                <w:rFonts w:ascii="Times New Roman" w:hAnsi="Times New Roman" w:cs="Times New Roman"/>
                <w:sz w:val="16"/>
                <w:szCs w:val="16"/>
              </w:rPr>
              <w:t>Capabilites</w:t>
            </w:r>
            <w:proofErr w:type="spellEnd"/>
            <w:r w:rsidRPr="00A5108D">
              <w:rPr>
                <w:rFonts w:ascii="Times New Roman" w:hAnsi="Times New Roman" w:cs="Times New Roman"/>
                <w:sz w:val="16"/>
                <w:szCs w:val="16"/>
              </w:rPr>
              <w:t xml:space="preserve">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2E2EEFB0" w14:textId="4550BC48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089F5120" w14:textId="77777777" w:rsidR="000450C2" w:rsidRDefault="000450C2" w:rsidP="000450C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F7F670" w14:textId="77777777" w:rsidR="000450C2" w:rsidRDefault="000450C2" w:rsidP="000450C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B62145" w14:textId="181350F7" w:rsidR="000450C2" w:rsidRDefault="000450C2" w:rsidP="000450C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Probe Request frame was updated to include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2F273433" w14:textId="77777777" w:rsidR="000450C2" w:rsidRDefault="000450C2" w:rsidP="000450C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9AE11F2" w14:textId="06E8B89F" w:rsidR="00735165" w:rsidRPr="00C122CF" w:rsidRDefault="000450C2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3357.</w:t>
            </w:r>
          </w:p>
        </w:tc>
      </w:tr>
      <w:tr w:rsidR="00735165" w:rsidRPr="008B0293" w14:paraId="369D3AEE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3A426A7" w14:textId="013A81D4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3358</w:t>
            </w:r>
          </w:p>
        </w:tc>
        <w:tc>
          <w:tcPr>
            <w:tcW w:w="1080" w:type="dxa"/>
          </w:tcPr>
          <w:p w14:paraId="5B6BC7D5" w14:textId="7F3A0822" w:rsidR="00735165" w:rsidRPr="0055452E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50DE1730" w14:textId="1CC633D1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59/24</w:t>
            </w:r>
          </w:p>
        </w:tc>
        <w:tc>
          <w:tcPr>
            <w:tcW w:w="900" w:type="dxa"/>
          </w:tcPr>
          <w:p w14:paraId="732C59FC" w14:textId="1B53662B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9.3.3.10</w:t>
            </w:r>
          </w:p>
        </w:tc>
        <w:tc>
          <w:tcPr>
            <w:tcW w:w="2340" w:type="dxa"/>
            <w:shd w:val="clear" w:color="auto" w:fill="auto"/>
            <w:noWrap/>
          </w:tcPr>
          <w:p w14:paraId="078518AE" w14:textId="671947DD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29E6">
              <w:rPr>
                <w:rFonts w:ascii="Times New Roman" w:hAnsi="Times New Roman" w:cs="Times New Roman"/>
                <w:sz w:val="16"/>
                <w:szCs w:val="16"/>
              </w:rPr>
              <w:t xml:space="preserve">Probe </w:t>
            </w:r>
            <w:proofErr w:type="spellStart"/>
            <w:r w:rsidRPr="00F029E6">
              <w:rPr>
                <w:rFonts w:ascii="Times New Roman" w:hAnsi="Times New Roman" w:cs="Times New Roman"/>
                <w:sz w:val="16"/>
                <w:szCs w:val="16"/>
              </w:rPr>
              <w:t>Reponse</w:t>
            </w:r>
            <w:proofErr w:type="spellEnd"/>
            <w:r w:rsidRPr="00F029E6">
              <w:rPr>
                <w:rFonts w:ascii="Times New Roman" w:hAnsi="Times New Roman" w:cs="Times New Roman"/>
                <w:sz w:val="16"/>
                <w:szCs w:val="16"/>
              </w:rPr>
              <w:t xml:space="preserve"> frame includes EHT </w:t>
            </w:r>
            <w:proofErr w:type="spellStart"/>
            <w:r w:rsidRPr="00F029E6">
              <w:rPr>
                <w:rFonts w:ascii="Times New Roman" w:hAnsi="Times New Roman" w:cs="Times New Roman"/>
                <w:sz w:val="16"/>
                <w:szCs w:val="16"/>
              </w:rPr>
              <w:t>Capabilites</w:t>
            </w:r>
            <w:proofErr w:type="spellEnd"/>
            <w:r w:rsidRPr="00F029E6">
              <w:rPr>
                <w:rFonts w:ascii="Times New Roman" w:hAnsi="Times New Roman" w:cs="Times New Roman"/>
                <w:sz w:val="16"/>
                <w:szCs w:val="16"/>
              </w:rPr>
              <w:t xml:space="preserve"> element, EHT operation element.</w:t>
            </w:r>
          </w:p>
        </w:tc>
        <w:tc>
          <w:tcPr>
            <w:tcW w:w="2430" w:type="dxa"/>
            <w:shd w:val="clear" w:color="auto" w:fill="auto"/>
            <w:noWrap/>
          </w:tcPr>
          <w:p w14:paraId="18106FB4" w14:textId="0012AC28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7BBC2D94" w14:textId="77777777" w:rsidR="005B6E7B" w:rsidRDefault="005B6E7B" w:rsidP="005B6E7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D2D76B5" w14:textId="77777777" w:rsidR="005B6E7B" w:rsidRDefault="005B6E7B" w:rsidP="005B6E7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2FE5FA" w14:textId="382E9AEA" w:rsidR="005B6E7B" w:rsidRDefault="005B6E7B" w:rsidP="005B6E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</w:t>
            </w:r>
            <w:r w:rsidR="001B446D">
              <w:rPr>
                <w:rFonts w:ascii="Times New Roman" w:hAnsi="Times New Roman" w:cs="Times New Roman"/>
                <w:bCs/>
                <w:sz w:val="16"/>
                <w:szCs w:val="16"/>
              </w:rPr>
              <w:t>Probe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Response frame was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4C969B22" w14:textId="77777777" w:rsidR="005B6E7B" w:rsidRDefault="005B6E7B" w:rsidP="005B6E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99A1179" w14:textId="68E40E19" w:rsidR="00735165" w:rsidRPr="00C122CF" w:rsidRDefault="005B6E7B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335</w:t>
            </w:r>
            <w:r w:rsidR="001B446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064A16DF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821F197" w14:textId="6214937F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</w:tc>
        <w:tc>
          <w:tcPr>
            <w:tcW w:w="1080" w:type="dxa"/>
          </w:tcPr>
          <w:p w14:paraId="093DFF15" w14:textId="4A6B635A" w:rsidR="00735165" w:rsidRPr="0055452E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2A6F7836" w14:textId="14CF42F9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69/01</w:t>
            </w:r>
          </w:p>
        </w:tc>
        <w:tc>
          <w:tcPr>
            <w:tcW w:w="900" w:type="dxa"/>
          </w:tcPr>
          <w:p w14:paraId="11637035" w14:textId="6E4904AC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9.4.2.1</w:t>
            </w:r>
          </w:p>
        </w:tc>
        <w:tc>
          <w:tcPr>
            <w:tcW w:w="2340" w:type="dxa"/>
            <w:shd w:val="clear" w:color="auto" w:fill="auto"/>
            <w:noWrap/>
          </w:tcPr>
          <w:p w14:paraId="2ED46AC3" w14:textId="02453FDC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2440">
              <w:rPr>
                <w:rFonts w:ascii="Times New Roman" w:hAnsi="Times New Roman" w:cs="Times New Roman"/>
                <w:sz w:val="16"/>
                <w:szCs w:val="16"/>
              </w:rPr>
              <w:t xml:space="preserve">Add an </w:t>
            </w:r>
            <w:proofErr w:type="gramStart"/>
            <w:r w:rsidRPr="00502440">
              <w:rPr>
                <w:rFonts w:ascii="Times New Roman" w:hAnsi="Times New Roman" w:cs="Times New Roman"/>
                <w:sz w:val="16"/>
                <w:szCs w:val="16"/>
              </w:rPr>
              <w:t>entries</w:t>
            </w:r>
            <w:proofErr w:type="gramEnd"/>
            <w:r w:rsidRPr="00502440">
              <w:rPr>
                <w:rFonts w:ascii="Times New Roman" w:hAnsi="Times New Roman" w:cs="Times New Roman"/>
                <w:sz w:val="16"/>
                <w:szCs w:val="16"/>
              </w:rPr>
              <w:t xml:space="preserve"> for EHT Cap and EHT Op </w:t>
            </w:r>
            <w:proofErr w:type="spellStart"/>
            <w:r w:rsidRPr="00502440">
              <w:rPr>
                <w:rFonts w:ascii="Times New Roman" w:hAnsi="Times New Roman" w:cs="Times New Roman"/>
                <w:sz w:val="16"/>
                <w:szCs w:val="16"/>
              </w:rPr>
              <w:t>Ies</w:t>
            </w:r>
            <w:proofErr w:type="spellEnd"/>
            <w:r w:rsidRPr="00502440">
              <w:rPr>
                <w:rFonts w:ascii="Times New Roman" w:hAnsi="Times New Roman" w:cs="Times New Roman"/>
                <w:sz w:val="16"/>
                <w:szCs w:val="16"/>
              </w:rPr>
              <w:t xml:space="preserve"> to Table 9-92</w:t>
            </w:r>
          </w:p>
        </w:tc>
        <w:tc>
          <w:tcPr>
            <w:tcW w:w="2430" w:type="dxa"/>
            <w:shd w:val="clear" w:color="auto" w:fill="auto"/>
            <w:noWrap/>
          </w:tcPr>
          <w:p w14:paraId="26107596" w14:textId="35AF9AB0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880" w:type="dxa"/>
            <w:shd w:val="clear" w:color="auto" w:fill="auto"/>
          </w:tcPr>
          <w:p w14:paraId="3C1E4331" w14:textId="77777777" w:rsidR="00735165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A1D202F" w14:textId="77777777" w:rsidR="00C73DC8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33F78E" w14:textId="03BC9572" w:rsidR="00C73DC8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Entries for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EHT Operation element were added to Table 9-92.</w:t>
            </w:r>
          </w:p>
          <w:p w14:paraId="171B3893" w14:textId="77777777" w:rsidR="00C73DC8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BBE8D" w14:textId="1296C0A0" w:rsidR="00735165" w:rsidRPr="00C122CF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1009.</w:t>
            </w:r>
          </w:p>
        </w:tc>
      </w:tr>
      <w:tr w:rsidR="00735165" w:rsidRPr="008B0293" w14:paraId="017B7AE3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F2C97B3" w14:textId="098B3969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1121</w:t>
            </w:r>
          </w:p>
        </w:tc>
        <w:tc>
          <w:tcPr>
            <w:tcW w:w="1080" w:type="dxa"/>
          </w:tcPr>
          <w:p w14:paraId="3CC46F97" w14:textId="3D2638ED" w:rsidR="00735165" w:rsidRPr="0055452E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shd w:val="clear" w:color="auto" w:fill="auto"/>
            <w:noWrap/>
          </w:tcPr>
          <w:p w14:paraId="56F9CB39" w14:textId="7E62B66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68/55</w:t>
            </w:r>
          </w:p>
        </w:tc>
        <w:tc>
          <w:tcPr>
            <w:tcW w:w="900" w:type="dxa"/>
          </w:tcPr>
          <w:p w14:paraId="47F61B9A" w14:textId="2BFBC916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9.4.2.1</w:t>
            </w:r>
          </w:p>
        </w:tc>
        <w:tc>
          <w:tcPr>
            <w:tcW w:w="2340" w:type="dxa"/>
            <w:shd w:val="clear" w:color="auto" w:fill="auto"/>
            <w:noWrap/>
          </w:tcPr>
          <w:p w14:paraId="478DD13D" w14:textId="755E11A7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176">
              <w:rPr>
                <w:rFonts w:ascii="Times New Roman" w:hAnsi="Times New Roman" w:cs="Times New Roman"/>
                <w:sz w:val="16"/>
                <w:szCs w:val="16"/>
              </w:rPr>
              <w:t>Add element IDs for EHT Caps and HE Ops.</w:t>
            </w:r>
          </w:p>
        </w:tc>
        <w:tc>
          <w:tcPr>
            <w:tcW w:w="2430" w:type="dxa"/>
            <w:shd w:val="clear" w:color="auto" w:fill="auto"/>
            <w:noWrap/>
          </w:tcPr>
          <w:p w14:paraId="26A0F963" w14:textId="10B403AC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  <w:r w:rsidR="00CE3B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14:paraId="4BE87119" w14:textId="77777777" w:rsidR="00F615C2" w:rsidRDefault="00F615C2" w:rsidP="00F615C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47A326" w14:textId="77777777" w:rsidR="00F615C2" w:rsidRDefault="00F615C2" w:rsidP="00F615C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A54ED6" w14:textId="35919831" w:rsidR="00D853FE" w:rsidRDefault="00D853FE" w:rsidP="00D853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Entries for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EHT Operation element were added to Table 9-92.</w:t>
            </w:r>
          </w:p>
          <w:p w14:paraId="517BC137" w14:textId="77777777" w:rsidR="00F615C2" w:rsidRDefault="00F615C2" w:rsidP="00F615C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88C17D8" w14:textId="0D559DB7" w:rsidR="00735165" w:rsidRPr="00C122CF" w:rsidRDefault="00F615C2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1</w:t>
            </w:r>
            <w:r w:rsidR="00870AF5">
              <w:rPr>
                <w:rFonts w:ascii="Times New Roman" w:hAnsi="Times New Roman" w:cs="Times New Roman"/>
                <w:b/>
                <w:sz w:val="16"/>
                <w:szCs w:val="16"/>
              </w:rPr>
              <w:t>121.</w:t>
            </w:r>
          </w:p>
        </w:tc>
      </w:tr>
      <w:tr w:rsidR="00735165" w:rsidRPr="008B0293" w14:paraId="3596FEBC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C011E2" w14:textId="4C8E3DF8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0F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080" w:type="dxa"/>
          </w:tcPr>
          <w:p w14:paraId="5C7AE264" w14:textId="256A2CB2" w:rsidR="00735165" w:rsidRPr="0055452E" w:rsidRDefault="001970F0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shd w:val="clear" w:color="auto" w:fill="auto"/>
            <w:noWrap/>
          </w:tcPr>
          <w:p w14:paraId="714C079E" w14:textId="3EB96558" w:rsidR="00735165" w:rsidRDefault="00E71FAC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235/03</w:t>
            </w:r>
          </w:p>
        </w:tc>
        <w:tc>
          <w:tcPr>
            <w:tcW w:w="900" w:type="dxa"/>
          </w:tcPr>
          <w:p w14:paraId="0CCD2AD1" w14:textId="39E777B2" w:rsidR="00735165" w:rsidRDefault="00E71FAC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9.6.12</w:t>
            </w:r>
          </w:p>
        </w:tc>
        <w:tc>
          <w:tcPr>
            <w:tcW w:w="2340" w:type="dxa"/>
            <w:shd w:val="clear" w:color="auto" w:fill="auto"/>
            <w:noWrap/>
          </w:tcPr>
          <w:p w14:paraId="35F0557D" w14:textId="52966A26" w:rsidR="00735165" w:rsidRPr="00502440" w:rsidRDefault="00E71FAC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Any updates to TDLS related action frames? Add EHT related elements for example (references relative 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8.0).</w:t>
            </w:r>
          </w:p>
        </w:tc>
        <w:tc>
          <w:tcPr>
            <w:tcW w:w="2430" w:type="dxa"/>
            <w:shd w:val="clear" w:color="auto" w:fill="auto"/>
            <w:noWrap/>
          </w:tcPr>
          <w:p w14:paraId="600C73C6" w14:textId="4AABDB60" w:rsidR="00735165" w:rsidRDefault="00E71FAC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880" w:type="dxa"/>
            <w:shd w:val="clear" w:color="auto" w:fill="auto"/>
          </w:tcPr>
          <w:p w14:paraId="3BC469FC" w14:textId="77777777" w:rsidR="00870AF5" w:rsidRDefault="00870AF5" w:rsidP="00870A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922B472" w14:textId="77777777" w:rsidR="00870AF5" w:rsidRDefault="00870AF5" w:rsidP="00870A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799BAD" w14:textId="1D50A860" w:rsidR="00593A5F" w:rsidRPr="00593A5F" w:rsidRDefault="00593A5F" w:rsidP="0059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A5F">
              <w:rPr>
                <w:rFonts w:ascii="Times New Roman" w:eastAsia="Times New Roman" w:hAnsi="Times New Roman" w:cs="Times New Roman"/>
                <w:sz w:val="16"/>
                <w:szCs w:val="16"/>
              </w:rPr>
              <w:t>The EHT Capabili</w:t>
            </w:r>
            <w:r w:rsidR="00A936C1">
              <w:rPr>
                <w:rFonts w:ascii="Times New Roman" w:eastAsia="Times New Roman" w:hAnsi="Times New Roman" w:cs="Times New Roman"/>
                <w:sz w:val="16"/>
                <w:szCs w:val="16"/>
              </w:rPr>
              <w:t>ties</w:t>
            </w:r>
            <w:r w:rsidRPr="00593A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element w</w:t>
            </w:r>
            <w:r w:rsidR="00A936C1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593A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added in TDLS Discovery Response Action frame, TDLS Setup Request Action frame, and TDLS Setup Response Action frame. The EHT Operation element was added to TDLS Setup Confirm Action frame.</w:t>
            </w:r>
          </w:p>
          <w:p w14:paraId="735653F0" w14:textId="77777777" w:rsidR="00870AF5" w:rsidRDefault="00870AF5" w:rsidP="00870AF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8C26B30" w14:textId="3EDBE107" w:rsidR="00735165" w:rsidRPr="00C122CF" w:rsidRDefault="00870AF5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r0 tagged as 1133.</w:t>
            </w:r>
          </w:p>
        </w:tc>
      </w:tr>
      <w:tr w:rsidR="00735165" w:rsidRPr="008B0293" w14:paraId="7DB3BA02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A5F59A0" w14:textId="4452B9C1" w:rsidR="00735165" w:rsidRDefault="001970F0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1080" w:type="dxa"/>
          </w:tcPr>
          <w:p w14:paraId="36FE48CF" w14:textId="1D6B05EE" w:rsidR="00735165" w:rsidRPr="0055452E" w:rsidRDefault="001970F0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543C0670" w14:textId="50039B59" w:rsidR="00735165" w:rsidRDefault="008F68C7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87/01</w:t>
            </w:r>
          </w:p>
        </w:tc>
        <w:tc>
          <w:tcPr>
            <w:tcW w:w="900" w:type="dxa"/>
          </w:tcPr>
          <w:p w14:paraId="1DCFDD57" w14:textId="64BCBEE9" w:rsidR="00735165" w:rsidRDefault="008F68C7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11.20.1</w:t>
            </w:r>
          </w:p>
        </w:tc>
        <w:tc>
          <w:tcPr>
            <w:tcW w:w="2340" w:type="dxa"/>
            <w:shd w:val="clear" w:color="auto" w:fill="auto"/>
            <w:noWrap/>
          </w:tcPr>
          <w:p w14:paraId="4A6B269A" w14:textId="4D43865B" w:rsidR="00735165" w:rsidRPr="00502440" w:rsidRDefault="008F68C7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2DC">
              <w:rPr>
                <w:rFonts w:ascii="Times New Roman" w:hAnsi="Times New Roman" w:cs="Times New Roman"/>
                <w:sz w:val="16"/>
                <w:szCs w:val="16"/>
              </w:rPr>
              <w:t>Update 11.20.1 to mention that TDLS Setup Confirm frame carries EHT Operation element.</w:t>
            </w:r>
          </w:p>
        </w:tc>
        <w:tc>
          <w:tcPr>
            <w:tcW w:w="2430" w:type="dxa"/>
            <w:shd w:val="clear" w:color="auto" w:fill="auto"/>
            <w:noWrap/>
          </w:tcPr>
          <w:p w14:paraId="6029B08D" w14:textId="77777777" w:rsidR="008F68C7" w:rsidRPr="00C602DC" w:rsidRDefault="008F68C7" w:rsidP="008F68C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2DC">
              <w:rPr>
                <w:rFonts w:ascii="Times New Roman" w:hAnsi="Times New Roman" w:cs="Times New Roman"/>
                <w:sz w:val="16"/>
                <w:szCs w:val="16"/>
              </w:rPr>
              <w:t xml:space="preserve">Insert the following as the last paragraph in </w:t>
            </w:r>
            <w:proofErr w:type="spellStart"/>
            <w:r w:rsidRPr="00C602DC">
              <w:rPr>
                <w:rFonts w:ascii="Times New Roman" w:hAnsi="Times New Roman" w:cs="Times New Roman"/>
                <w:sz w:val="16"/>
                <w:szCs w:val="16"/>
              </w:rPr>
              <w:t>clasue</w:t>
            </w:r>
            <w:proofErr w:type="spellEnd"/>
            <w:r w:rsidRPr="00C602DC">
              <w:rPr>
                <w:rFonts w:ascii="Times New Roman" w:hAnsi="Times New Roman" w:cs="Times New Roman"/>
                <w:sz w:val="16"/>
                <w:szCs w:val="16"/>
              </w:rPr>
              <w:t xml:space="preserve"> 11.20.1:</w:t>
            </w:r>
          </w:p>
          <w:p w14:paraId="0BB4AD2D" w14:textId="3A66ED03" w:rsidR="00735165" w:rsidRDefault="008F68C7" w:rsidP="008F68C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2DC">
              <w:rPr>
                <w:rFonts w:ascii="Times New Roman" w:hAnsi="Times New Roman" w:cs="Times New Roman"/>
                <w:sz w:val="16"/>
                <w:szCs w:val="16"/>
              </w:rPr>
              <w:t>"The EHT Operation element shall be present in a TDLS Setup Confirm frame when both STAs are EHT capable."</w:t>
            </w:r>
          </w:p>
        </w:tc>
        <w:tc>
          <w:tcPr>
            <w:tcW w:w="2880" w:type="dxa"/>
            <w:shd w:val="clear" w:color="auto" w:fill="auto"/>
          </w:tcPr>
          <w:p w14:paraId="082B2ECD" w14:textId="04EAC4F2" w:rsidR="00445B53" w:rsidRDefault="00AB1355" w:rsidP="00445B5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BAF2637" w14:textId="77777777" w:rsidR="00445B53" w:rsidRDefault="00445B53" w:rsidP="00445B5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612F82" w14:textId="77777777" w:rsidR="00445B53" w:rsidRDefault="00445B53" w:rsidP="00445B5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D6458E9" w14:textId="0DFE58EC" w:rsidR="00735165" w:rsidRPr="00C122CF" w:rsidRDefault="00445B53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11-21/</w:t>
            </w:r>
            <w:r w:rsidR="00D739FB">
              <w:rPr>
                <w:rFonts w:ascii="Times New Roman" w:hAnsi="Times New Roman" w:cs="Times New Roman"/>
                <w:b/>
                <w:sz w:val="16"/>
                <w:szCs w:val="16"/>
              </w:rPr>
              <w:t>0253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r0 tagged as </w:t>
            </w:r>
            <w:r w:rsidR="00345128">
              <w:rPr>
                <w:rFonts w:ascii="Times New Roman" w:hAnsi="Times New Roman" w:cs="Times New Roman"/>
                <w:b/>
                <w:sz w:val="16"/>
                <w:szCs w:val="16"/>
              </w:rPr>
              <w:t>1022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28EF22CA" w14:textId="7916716D" w:rsidR="0054678A" w:rsidRDefault="0054678A" w:rsidP="00FD4C29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09014C">
        <w:rPr>
          <w:b/>
          <w:i/>
          <w:iCs/>
          <w:highlight w:val="yellow"/>
        </w:rPr>
        <w:t>TGbe</w:t>
      </w:r>
      <w:proofErr w:type="spellEnd"/>
      <w:r w:rsidRPr="0009014C">
        <w:rPr>
          <w:b/>
          <w:i/>
          <w:iCs/>
          <w:highlight w:val="yellow"/>
        </w:rPr>
        <w:t xml:space="preserve"> editor: Please note Baseline is </w:t>
      </w:r>
      <w:proofErr w:type="spellStart"/>
      <w:r w:rsidRPr="0009014C">
        <w:rPr>
          <w:b/>
          <w:i/>
          <w:iCs/>
          <w:highlight w:val="yellow"/>
        </w:rPr>
        <w:t>REVmd</w:t>
      </w:r>
      <w:proofErr w:type="spellEnd"/>
      <w:r w:rsidRPr="0009014C">
        <w:rPr>
          <w:b/>
          <w:i/>
          <w:iCs/>
          <w:highlight w:val="yellow"/>
        </w:rPr>
        <w:t xml:space="preserve"> D5.0, 11ax D8.0, 11be D0.</w:t>
      </w:r>
      <w:r w:rsidRPr="00413C05">
        <w:rPr>
          <w:b/>
          <w:i/>
          <w:iCs/>
          <w:highlight w:val="yellow"/>
        </w:rPr>
        <w:t>3, and approved text in 21/</w:t>
      </w:r>
      <w:proofErr w:type="gramStart"/>
      <w:r w:rsidRPr="00413C05">
        <w:rPr>
          <w:b/>
          <w:i/>
          <w:iCs/>
          <w:highlight w:val="yellow"/>
        </w:rPr>
        <w:t>0113r1</w:t>
      </w:r>
      <w:proofErr w:type="gramEnd"/>
    </w:p>
    <w:p w14:paraId="173237FF" w14:textId="729A6A5B" w:rsidR="003152B5" w:rsidRDefault="003152B5" w:rsidP="00FD4C29">
      <w:pPr>
        <w:pStyle w:val="T"/>
        <w:spacing w:after="0" w:line="240" w:lineRule="auto"/>
        <w:rPr>
          <w:b/>
          <w:i/>
          <w:iCs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</w:t>
      </w:r>
      <w:r w:rsidR="003D46B3">
        <w:rPr>
          <w:b/>
          <w:i/>
          <w:iCs/>
          <w:highlight w:val="yellow"/>
        </w:rPr>
        <w:t>/edit</w:t>
      </w:r>
      <w:r w:rsidRPr="00602236">
        <w:rPr>
          <w:b/>
          <w:i/>
          <w:iCs/>
          <w:highlight w:val="yellow"/>
        </w:rPr>
        <w:t xml:space="preserve"> </w:t>
      </w:r>
      <w:r w:rsidR="003D46B3">
        <w:rPr>
          <w:b/>
          <w:i/>
          <w:iCs/>
          <w:highlight w:val="yellow"/>
        </w:rPr>
        <w:t>the</w:t>
      </w:r>
      <w:r>
        <w:rPr>
          <w:b/>
          <w:i/>
          <w:iCs/>
          <w:highlight w:val="yellow"/>
        </w:rPr>
        <w:t xml:space="preserve"> subclauses</w:t>
      </w:r>
      <w:r w:rsidRPr="00602236">
        <w:rPr>
          <w:b/>
          <w:i/>
          <w:iCs/>
          <w:highlight w:val="yellow"/>
        </w:rPr>
        <w:t xml:space="preserve"> as follows</w:t>
      </w:r>
      <w:r w:rsidR="000552F9">
        <w:rPr>
          <w:b/>
          <w:i/>
          <w:iCs/>
        </w:rPr>
        <w:t xml:space="preserve"> [CID 1126]</w:t>
      </w:r>
    </w:p>
    <w:p w14:paraId="52DFB13D" w14:textId="7B9C8E8A" w:rsidR="002F4A4D" w:rsidRPr="005C5F0B" w:rsidRDefault="002F4A4D" w:rsidP="002F4A4D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after="0" w:line="212" w:lineRule="exact"/>
        <w:ind w:left="360" w:hanging="360"/>
        <w:rPr>
          <w:rFonts w:ascii="Arial" w:hAnsi="Arial" w:cs="Arial"/>
        </w:rPr>
      </w:pPr>
      <w:r w:rsidRPr="005C5F0B">
        <w:rPr>
          <w:rFonts w:ascii="Arial" w:hAnsi="Arial" w:cs="Arial"/>
        </w:rPr>
        <w:t>9.4.2.295c</w:t>
      </w:r>
      <w:ins w:id="2" w:author="Gaurang Naik" w:date="2021-02-19T21:02:00Z">
        <w:r w:rsidR="009F7236">
          <w:rPr>
            <w:rFonts w:ascii="Arial" w:hAnsi="Arial" w:cs="Arial"/>
          </w:rPr>
          <w:t xml:space="preserve"> </w:t>
        </w:r>
      </w:ins>
      <w:r w:rsidRPr="005C5F0B">
        <w:rPr>
          <w:rFonts w:ascii="Arial" w:hAnsi="Arial" w:cs="Arial"/>
        </w:rPr>
        <w:t>EHT Capabilities element</w:t>
      </w:r>
    </w:p>
    <w:p w14:paraId="4ED1D0B4" w14:textId="50F2453F" w:rsidR="00FE1EC5" w:rsidRPr="00387412" w:rsidRDefault="00FE1EC5" w:rsidP="00FE1EC5">
      <w:pPr>
        <w:pStyle w:val="H5"/>
        <w:spacing w:after="0"/>
        <w:rPr>
          <w:ins w:id="3" w:author="Gaurang Naik" w:date="2021-02-11T12:17:00Z"/>
          <w:w w:val="100"/>
        </w:rPr>
      </w:pPr>
      <w:ins w:id="4" w:author="Gaurang Naik" w:date="2021-02-11T12:17:00Z">
        <w:r w:rsidRPr="00387412">
          <w:rPr>
            <w:w w:val="100"/>
          </w:rPr>
          <w:t xml:space="preserve">9.4.2.295c.1 </w:t>
        </w:r>
        <w:r w:rsidRPr="00387412">
          <w:rPr>
            <w:strike/>
            <w:w w:val="100"/>
          </w:rPr>
          <w:t xml:space="preserve">EHT PHY Capabilities Information </w:t>
        </w:r>
        <w:proofErr w:type="spellStart"/>
        <w:r w:rsidRPr="00387412">
          <w:rPr>
            <w:strike/>
            <w:w w:val="100"/>
          </w:rPr>
          <w:t>field</w:t>
        </w:r>
        <w:r w:rsidRPr="00387412">
          <w:rPr>
            <w:w w:val="100"/>
          </w:rPr>
          <w:t>General</w:t>
        </w:r>
        <w:proofErr w:type="spellEnd"/>
      </w:ins>
    </w:p>
    <w:p w14:paraId="62406CE5" w14:textId="77777777" w:rsidR="00FE1EC5" w:rsidRDefault="00FE1EC5" w:rsidP="00FE1EC5">
      <w:pPr>
        <w:pStyle w:val="T"/>
        <w:spacing w:after="0"/>
        <w:rPr>
          <w:ins w:id="5" w:author="Gaurang Naik" w:date="2021-02-11T12:17:00Z"/>
          <w:w w:val="100"/>
        </w:rPr>
      </w:pPr>
      <w:ins w:id="6" w:author="Gaurang Naik" w:date="2021-02-11T12:17:00Z">
        <w:r>
          <w:rPr>
            <w:w w:val="100"/>
          </w:rPr>
          <w:t>A STA declares that it is an EHT STA by transmitting the EHT Capabilities element.</w:t>
        </w:r>
      </w:ins>
    </w:p>
    <w:p w14:paraId="5C9E6F6C" w14:textId="77777777" w:rsidR="00FE1EC5" w:rsidRDefault="00FE1EC5" w:rsidP="00FE1EC5">
      <w:pPr>
        <w:pStyle w:val="T"/>
        <w:spacing w:after="0"/>
        <w:rPr>
          <w:ins w:id="7" w:author="Gaurang Naik" w:date="2021-02-11T12:17:00Z"/>
          <w:w w:val="100"/>
        </w:rPr>
      </w:pPr>
      <w:ins w:id="8" w:author="Gaurang Naik" w:date="2021-02-11T12:17:00Z">
        <w:r>
          <w:rPr>
            <w:w w:val="100"/>
          </w:rPr>
          <w:t xml:space="preserve">The EHT Capabilities element contains </w:t>
        </w:r>
        <w:proofErr w:type="gramStart"/>
        <w:r>
          <w:rPr>
            <w:w w:val="100"/>
          </w:rPr>
          <w:t>a number of</w:t>
        </w:r>
        <w:proofErr w:type="gramEnd"/>
        <w:r>
          <w:rPr>
            <w:w w:val="100"/>
          </w:rPr>
          <w:t xml:space="preserve"> fields that are used to advertise the EHT capabilities of an EHT STA. The EHT Capabilities element is defined in Figure </w:t>
        </w:r>
        <w:r w:rsidRPr="007152FA">
          <w:rPr>
            <w:w w:val="100"/>
            <w:highlight w:val="yellow"/>
          </w:rPr>
          <w:t>9-xxx</w:t>
        </w:r>
        <w:r>
          <w:rPr>
            <w:w w:val="100"/>
          </w:rPr>
          <w:t xml:space="preserve"> (EHT Capabilities element format).</w:t>
        </w:r>
      </w:ins>
    </w:p>
    <w:p w14:paraId="45256118" w14:textId="77777777" w:rsidR="00FE1EC5" w:rsidRDefault="00FE1EC5" w:rsidP="00FE1EC5">
      <w:pPr>
        <w:pStyle w:val="T"/>
        <w:spacing w:after="0"/>
        <w:rPr>
          <w:ins w:id="9" w:author="Gaurang Naik" w:date="2021-02-11T12:17:00Z"/>
          <w:w w:val="100"/>
          <w:sz w:val="24"/>
          <w:szCs w:val="24"/>
          <w:lang w:val="en-GB"/>
        </w:rPr>
      </w:pPr>
    </w:p>
    <w:tbl>
      <w:tblPr>
        <w:tblW w:w="872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040"/>
        <w:gridCol w:w="740"/>
        <w:gridCol w:w="1020"/>
        <w:gridCol w:w="1360"/>
        <w:gridCol w:w="1280"/>
        <w:gridCol w:w="1280"/>
        <w:gridCol w:w="1220"/>
      </w:tblGrid>
      <w:tr w:rsidR="00FE1EC5" w14:paraId="40A1F5AD" w14:textId="77777777" w:rsidTr="00E71028">
        <w:trPr>
          <w:trHeight w:val="274"/>
          <w:jc w:val="center"/>
          <w:ins w:id="10" w:author="Gaurang Naik" w:date="2021-02-11T12:17:00Z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60AADE9" w14:textId="77777777" w:rsidR="00FE1EC5" w:rsidRDefault="00FE1EC5" w:rsidP="00E71028">
            <w:pPr>
              <w:pStyle w:val="figuretext"/>
              <w:rPr>
                <w:ins w:id="11" w:author="Gaurang Naik" w:date="2021-02-11T12:17:00Z"/>
              </w:rPr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2BE9578" w14:textId="77777777" w:rsidR="00FE1EC5" w:rsidRDefault="00FE1EC5" w:rsidP="00E71028">
            <w:pPr>
              <w:pStyle w:val="figuretext"/>
              <w:rPr>
                <w:ins w:id="12" w:author="Gaurang Naik" w:date="2021-02-11T12:17:00Z"/>
              </w:rPr>
            </w:pPr>
            <w:ins w:id="13" w:author="Gaurang Naik" w:date="2021-02-11T12:17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478DD8F" w14:textId="77777777" w:rsidR="00FE1EC5" w:rsidRDefault="00FE1EC5" w:rsidP="00E71028">
            <w:pPr>
              <w:pStyle w:val="figuretext"/>
              <w:rPr>
                <w:ins w:id="14" w:author="Gaurang Naik" w:date="2021-02-11T12:17:00Z"/>
              </w:rPr>
            </w:pPr>
            <w:ins w:id="15" w:author="Gaurang Naik" w:date="2021-02-11T12:17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D87CEF" w14:textId="77777777" w:rsidR="00FE1EC5" w:rsidRDefault="00FE1EC5" w:rsidP="00E71028">
            <w:pPr>
              <w:pStyle w:val="figuretext"/>
              <w:rPr>
                <w:ins w:id="16" w:author="Gaurang Naik" w:date="2021-02-11T12:17:00Z"/>
              </w:rPr>
            </w:pPr>
            <w:ins w:id="17" w:author="Gaurang Naik" w:date="2021-02-11T12:17:00Z">
              <w:r>
                <w:rPr>
                  <w:w w:val="100"/>
                </w:rPr>
                <w:t>Element ID Extension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3DA954" w14:textId="77777777" w:rsidR="00FE1EC5" w:rsidRDefault="00FE1EC5" w:rsidP="00E71028">
            <w:pPr>
              <w:pStyle w:val="figuretext"/>
              <w:rPr>
                <w:ins w:id="18" w:author="Gaurang Naik" w:date="2021-02-11T12:17:00Z"/>
              </w:rPr>
            </w:pPr>
            <w:ins w:id="19" w:author="Gaurang Naik" w:date="2021-02-11T12:17:00Z">
              <w:r>
                <w:rPr>
                  <w:w w:val="100"/>
                </w:rPr>
                <w:t>EHT MAC Capabilities Information</w:t>
              </w:r>
            </w:ins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95C072" w14:textId="77777777" w:rsidR="00FE1EC5" w:rsidRDefault="00FE1EC5" w:rsidP="00E71028">
            <w:pPr>
              <w:pStyle w:val="figuretext"/>
              <w:rPr>
                <w:ins w:id="20" w:author="Gaurang Naik" w:date="2021-02-11T12:17:00Z"/>
              </w:rPr>
            </w:pPr>
            <w:ins w:id="21" w:author="Gaurang Naik" w:date="2021-02-11T12:17:00Z">
              <w:r>
                <w:rPr>
                  <w:w w:val="100"/>
                </w:rPr>
                <w:t>EHT PHY Capabilities Information</w:t>
              </w:r>
            </w:ins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04D9D0" w14:textId="77777777" w:rsidR="00FE1EC5" w:rsidRDefault="00FE1EC5" w:rsidP="00E71028">
            <w:pPr>
              <w:pStyle w:val="figuretext"/>
              <w:rPr>
                <w:ins w:id="22" w:author="Gaurang Naik" w:date="2021-02-11T12:17:00Z"/>
              </w:rPr>
            </w:pPr>
            <w:ins w:id="23" w:author="Gaurang Naik" w:date="2021-02-11T12:17:00Z">
              <w:r>
                <w:rPr>
                  <w:w w:val="100"/>
                </w:rPr>
                <w:t>Supported EHT-MCS And NSS Set</w:t>
              </w:r>
            </w:ins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24D8E8" w14:textId="77777777" w:rsidR="00FE1EC5" w:rsidRDefault="00FE1EC5" w:rsidP="00E71028">
            <w:pPr>
              <w:pStyle w:val="figuretext"/>
              <w:rPr>
                <w:ins w:id="24" w:author="Gaurang Naik" w:date="2021-02-11T12:17:00Z"/>
              </w:rPr>
            </w:pPr>
            <w:ins w:id="25" w:author="Gaurang Naik" w:date="2021-02-11T12:17:00Z">
              <w:r>
                <w:rPr>
                  <w:w w:val="100"/>
                </w:rPr>
                <w:t>EHT PPE Thresholds (optional)</w:t>
              </w:r>
            </w:ins>
          </w:p>
        </w:tc>
      </w:tr>
      <w:tr w:rsidR="00FE1EC5" w14:paraId="4535AFF6" w14:textId="77777777" w:rsidTr="00E71028">
        <w:trPr>
          <w:trHeight w:val="22"/>
          <w:jc w:val="center"/>
          <w:ins w:id="26" w:author="Gaurang Naik" w:date="2021-02-11T12:17:00Z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5ACCEF" w14:textId="77777777" w:rsidR="00FE1EC5" w:rsidRDefault="00FE1EC5" w:rsidP="00E71028">
            <w:pPr>
              <w:pStyle w:val="figuretext"/>
              <w:rPr>
                <w:ins w:id="27" w:author="Gaurang Naik" w:date="2021-02-11T12:17:00Z"/>
              </w:rPr>
            </w:pPr>
            <w:ins w:id="28" w:author="Gaurang Naik" w:date="2021-02-11T12:17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74B38E" w14:textId="77777777" w:rsidR="00FE1EC5" w:rsidRDefault="00FE1EC5" w:rsidP="00E71028">
            <w:pPr>
              <w:pStyle w:val="figuretext"/>
              <w:rPr>
                <w:ins w:id="29" w:author="Gaurang Naik" w:date="2021-02-11T12:17:00Z"/>
              </w:rPr>
            </w:pPr>
            <w:ins w:id="30" w:author="Gaurang Naik" w:date="2021-02-11T12:17:00Z">
              <w:r>
                <w:rPr>
                  <w:w w:val="100"/>
                </w:rPr>
                <w:t>1</w:t>
              </w:r>
            </w:ins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193A68" w14:textId="77777777" w:rsidR="00FE1EC5" w:rsidRDefault="00FE1EC5" w:rsidP="00E71028">
            <w:pPr>
              <w:pStyle w:val="figuretext"/>
              <w:rPr>
                <w:ins w:id="31" w:author="Gaurang Naik" w:date="2021-02-11T12:17:00Z"/>
              </w:rPr>
            </w:pPr>
            <w:ins w:id="32" w:author="Gaurang Naik" w:date="2021-02-11T12:17:00Z">
              <w:r>
                <w:rPr>
                  <w:w w:val="100"/>
                </w:rPr>
                <w:t>1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E2903C" w14:textId="77777777" w:rsidR="00FE1EC5" w:rsidRDefault="00FE1EC5" w:rsidP="00E71028">
            <w:pPr>
              <w:pStyle w:val="figuretext"/>
              <w:rPr>
                <w:ins w:id="33" w:author="Gaurang Naik" w:date="2021-02-11T12:17:00Z"/>
              </w:rPr>
            </w:pPr>
            <w:ins w:id="34" w:author="Gaurang Naik" w:date="2021-02-11T12:17:00Z">
              <w:r>
                <w:rPr>
                  <w:w w:val="100"/>
                </w:rPr>
                <w:t>1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C40937" w14:textId="77777777" w:rsidR="00FE1EC5" w:rsidRDefault="00FE1EC5" w:rsidP="00E71028">
            <w:pPr>
              <w:pStyle w:val="figuretext"/>
              <w:rPr>
                <w:ins w:id="35" w:author="Gaurang Naik" w:date="2021-02-11T12:17:00Z"/>
              </w:rPr>
            </w:pPr>
            <w:ins w:id="36" w:author="Gaurang Naik" w:date="2021-02-11T12:17:00Z">
              <w:r w:rsidRPr="00B0210A">
                <w:rPr>
                  <w:w w:val="100"/>
                  <w:highlight w:val="yellow"/>
                </w:rPr>
                <w:t>TBD</w:t>
              </w:r>
            </w:ins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A25E65" w14:textId="77777777" w:rsidR="00FE1EC5" w:rsidRDefault="00FE1EC5" w:rsidP="00E71028">
            <w:pPr>
              <w:pStyle w:val="figuretext"/>
              <w:rPr>
                <w:ins w:id="37" w:author="Gaurang Naik" w:date="2021-02-11T12:17:00Z"/>
              </w:rPr>
            </w:pPr>
            <w:ins w:id="38" w:author="Gaurang Naik" w:date="2021-02-11T12:17:00Z">
              <w:r w:rsidRPr="00B0210A">
                <w:rPr>
                  <w:w w:val="100"/>
                  <w:highlight w:val="yellow"/>
                </w:rPr>
                <w:t>TBD</w:t>
              </w:r>
            </w:ins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D0C133F" w14:textId="40CC64CC" w:rsidR="00FE1EC5" w:rsidRDefault="00954BC0" w:rsidP="00E71028">
            <w:pPr>
              <w:pStyle w:val="figuretext"/>
              <w:rPr>
                <w:ins w:id="39" w:author="Gaurang Naik" w:date="2021-02-11T12:17:00Z"/>
              </w:rPr>
            </w:pPr>
            <w:ins w:id="40" w:author="Gaurang Naik" w:date="2021-02-22T17:03:00Z">
              <w:r w:rsidRPr="00954BC0">
                <w:rPr>
                  <w:w w:val="100"/>
                  <w:highlight w:val="yellow"/>
                </w:rPr>
                <w:t>TBD</w:t>
              </w:r>
            </w:ins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4B2777" w14:textId="77777777" w:rsidR="00FE1EC5" w:rsidRDefault="00FE1EC5" w:rsidP="00E71028">
            <w:pPr>
              <w:pStyle w:val="figuretext"/>
              <w:rPr>
                <w:ins w:id="41" w:author="Gaurang Naik" w:date="2021-02-11T12:17:00Z"/>
              </w:rPr>
            </w:pPr>
            <w:ins w:id="42" w:author="Gaurang Naik" w:date="2021-02-11T12:17:00Z">
              <w:r>
                <w:rPr>
                  <w:w w:val="100"/>
                </w:rPr>
                <w:t>variable</w:t>
              </w:r>
            </w:ins>
          </w:p>
        </w:tc>
      </w:tr>
      <w:tr w:rsidR="00FE1EC5" w14:paraId="65F59874" w14:textId="77777777" w:rsidTr="00E71028">
        <w:trPr>
          <w:jc w:val="center"/>
          <w:ins w:id="43" w:author="Gaurang Naik" w:date="2021-02-11T12:17:00Z"/>
        </w:trPr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7AC3EE5" w14:textId="76527865" w:rsidR="00FE1EC5" w:rsidRDefault="00BD79EC" w:rsidP="00E71028">
            <w:pPr>
              <w:pStyle w:val="FigTitle"/>
              <w:spacing w:before="0"/>
              <w:rPr>
                <w:ins w:id="44" w:author="Gaurang Naik" w:date="2021-02-11T12:17:00Z"/>
              </w:rPr>
            </w:pPr>
            <w:bookmarkStart w:id="45" w:name="RTF34393330303a204669675469"/>
            <w:r>
              <w:rPr>
                <w:w w:val="100"/>
              </w:rPr>
              <w:t xml:space="preserve">       </w:t>
            </w:r>
            <w:ins w:id="46" w:author="Gaurang Naik" w:date="2021-02-11T12:17:00Z">
              <w:r w:rsidR="00FE1EC5">
                <w:rPr>
                  <w:w w:val="100"/>
                </w:rPr>
                <w:t xml:space="preserve">Figure </w:t>
              </w:r>
              <w:r w:rsidR="00FE1EC5" w:rsidRPr="007152FA">
                <w:rPr>
                  <w:w w:val="100"/>
                  <w:highlight w:val="yellow"/>
                </w:rPr>
                <w:t>9-xxx</w:t>
              </w:r>
              <w:r w:rsidR="00FE1EC5">
                <w:rPr>
                  <w:w w:val="100"/>
                </w:rPr>
                <w:t xml:space="preserve"> EHT Capabilities element format</w:t>
              </w:r>
              <w:bookmarkEnd w:id="45"/>
            </w:ins>
          </w:p>
        </w:tc>
      </w:tr>
    </w:tbl>
    <w:p w14:paraId="19E67C00" w14:textId="77777777" w:rsidR="00FE1EC5" w:rsidRDefault="00FE1EC5" w:rsidP="00FE1EC5">
      <w:pPr>
        <w:pStyle w:val="T"/>
        <w:spacing w:after="0"/>
        <w:rPr>
          <w:ins w:id="47" w:author="Gaurang Naik" w:date="2021-02-11T12:17:00Z"/>
          <w:w w:val="100"/>
        </w:rPr>
      </w:pPr>
      <w:ins w:id="48" w:author="Gaurang Naik" w:date="2021-02-11T12:17:00Z">
        <w:r>
          <w:rPr>
            <w:w w:val="100"/>
          </w:rPr>
          <w:t>The Element ID, Length, and Element ID Extension fields are defined in 9.4.2.1 (General).</w:t>
        </w:r>
      </w:ins>
    </w:p>
    <w:p w14:paraId="3A2FC805" w14:textId="77777777" w:rsidR="00FE1EC5" w:rsidRDefault="00FE1EC5" w:rsidP="00FE1EC5">
      <w:pPr>
        <w:pStyle w:val="T"/>
        <w:spacing w:after="0"/>
        <w:rPr>
          <w:ins w:id="49" w:author="Gaurang Naik" w:date="2021-02-11T12:17:00Z"/>
          <w:w w:val="100"/>
        </w:rPr>
      </w:pPr>
      <w:ins w:id="50" w:author="Gaurang Naik" w:date="2021-02-11T12:17:00Z">
        <w:r>
          <w:rPr>
            <w:w w:val="100"/>
          </w:rPr>
          <w:t>The EHT MAC Capabilities Information, EHT PHY Capabilities Information, Supported EHT-MCS And NSS Set, and EHT PPE Thresholds fields are defined in the subclauses below.</w:t>
        </w:r>
      </w:ins>
    </w:p>
    <w:p w14:paraId="56192E3F" w14:textId="77777777" w:rsidR="00FE1EC5" w:rsidRDefault="00FE1EC5" w:rsidP="00FE1EC5">
      <w:pPr>
        <w:pStyle w:val="H5"/>
        <w:spacing w:after="0"/>
        <w:rPr>
          <w:ins w:id="51" w:author="Gaurang Naik" w:date="2021-02-11T12:17:00Z"/>
          <w:w w:val="100"/>
        </w:rPr>
      </w:pPr>
      <w:ins w:id="52" w:author="Gaurang Naik" w:date="2021-02-11T12:17:00Z">
        <w:r>
          <w:rPr>
            <w:w w:val="100"/>
          </w:rPr>
          <w:lastRenderedPageBreak/>
          <w:t>9.4.2.295c.2 EHT MAC Capabilities Information field</w:t>
        </w:r>
      </w:ins>
    </w:p>
    <w:p w14:paraId="1F101D33" w14:textId="77777777" w:rsidR="00FE1EC5" w:rsidRDefault="00FE1EC5" w:rsidP="00FE1EC5">
      <w:pPr>
        <w:pStyle w:val="T"/>
        <w:spacing w:after="0"/>
        <w:rPr>
          <w:ins w:id="53" w:author="Gaurang Naik" w:date="2021-02-11T12:17:00Z"/>
          <w:w w:val="100"/>
        </w:rPr>
      </w:pPr>
      <w:ins w:id="54" w:author="Gaurang Naik" w:date="2021-02-11T12:17:00Z">
        <w:r>
          <w:rPr>
            <w:w w:val="100"/>
          </w:rPr>
          <w:t>The format of the EHT MAC Capabilities Information field is defined in Figure </w:t>
        </w:r>
        <w:r w:rsidRPr="007152FA">
          <w:rPr>
            <w:w w:val="100"/>
            <w:highlight w:val="yellow"/>
          </w:rPr>
          <w:t>9-xxx</w:t>
        </w:r>
        <w:r>
          <w:rPr>
            <w:w w:val="100"/>
          </w:rPr>
          <w:t xml:space="preserve"> (EHT MAC Capabilities Information field format).</w:t>
        </w:r>
      </w:ins>
    </w:p>
    <w:tbl>
      <w:tblPr>
        <w:tblW w:w="827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1347"/>
        <w:gridCol w:w="482"/>
        <w:gridCol w:w="5776"/>
      </w:tblGrid>
      <w:tr w:rsidR="00FE1EC5" w14:paraId="27AF6CC5" w14:textId="77777777" w:rsidTr="00B434B6">
        <w:trPr>
          <w:trHeight w:val="47"/>
          <w:jc w:val="center"/>
          <w:ins w:id="55" w:author="Gaurang Naik" w:date="2021-02-11T12:17:00Z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3D0019" w14:textId="77777777" w:rsidR="00FE1EC5" w:rsidRDefault="00FE1EC5" w:rsidP="00E71028">
            <w:pPr>
              <w:pStyle w:val="figuretext"/>
              <w:rPr>
                <w:ins w:id="56" w:author="Gaurang Naik" w:date="2021-02-11T12:17:00Z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399F5D" w14:textId="77777777" w:rsidR="00FE1EC5" w:rsidRDefault="00FE1EC5" w:rsidP="00E71028">
            <w:pPr>
              <w:pStyle w:val="figuretext"/>
              <w:rPr>
                <w:ins w:id="57" w:author="Gaurang Naik" w:date="2021-02-11T12:17:00Z"/>
              </w:rPr>
            </w:pPr>
            <w:ins w:id="58" w:author="Gaurang Naik" w:date="2021-02-11T12:17:00Z">
              <w:r>
                <w:rPr>
                  <w:w w:val="100"/>
                </w:rPr>
                <w:t>B0</w:t>
              </w:r>
            </w:ins>
          </w:p>
        </w:tc>
        <w:tc>
          <w:tcPr>
            <w:tcW w:w="5776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A39C49" w14:textId="77777777" w:rsidR="00FE1EC5" w:rsidRDefault="00FE1EC5" w:rsidP="00E71028">
            <w:pPr>
              <w:pStyle w:val="figuretext"/>
              <w:tabs>
                <w:tab w:val="right" w:pos="1040"/>
              </w:tabs>
              <w:rPr>
                <w:ins w:id="59" w:author="Gaurang Naik" w:date="2021-02-11T12:17:00Z"/>
              </w:rPr>
            </w:pPr>
            <w:ins w:id="60" w:author="Gaurang Naik" w:date="2021-02-11T12:17:00Z">
              <w:r>
                <w:rPr>
                  <w:w w:val="100"/>
                </w:rPr>
                <w:t xml:space="preserve">B1          </w:t>
              </w:r>
              <w:r w:rsidRPr="00F95E6E">
                <w:rPr>
                  <w:w w:val="100"/>
                  <w:highlight w:val="yellow"/>
                </w:rPr>
                <w:t>TBD</w:t>
              </w:r>
              <w:r>
                <w:rPr>
                  <w:w w:val="100"/>
                </w:rPr>
                <w:t xml:space="preserve"> </w:t>
              </w:r>
            </w:ins>
          </w:p>
        </w:tc>
      </w:tr>
      <w:tr w:rsidR="00FE1EC5" w14:paraId="68474493" w14:textId="77777777" w:rsidTr="00CB5632">
        <w:trPr>
          <w:trHeight w:val="40"/>
          <w:jc w:val="center"/>
          <w:ins w:id="61" w:author="Gaurang Naik" w:date="2021-02-11T12:17:00Z"/>
        </w:trPr>
        <w:tc>
          <w:tcPr>
            <w:tcW w:w="673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EC89A7" w14:textId="77777777" w:rsidR="00FE1EC5" w:rsidRDefault="00FE1EC5" w:rsidP="00E71028">
            <w:pPr>
              <w:pStyle w:val="figuretext"/>
              <w:rPr>
                <w:ins w:id="62" w:author="Gaurang Naik" w:date="2021-02-11T12:17:00Z"/>
              </w:rPr>
            </w:pPr>
          </w:p>
        </w:tc>
        <w:tc>
          <w:tcPr>
            <w:tcW w:w="13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69751C" w14:textId="77777777" w:rsidR="00FE1EC5" w:rsidRDefault="00FE1EC5" w:rsidP="00E71028">
            <w:pPr>
              <w:pStyle w:val="figuretext"/>
              <w:rPr>
                <w:ins w:id="63" w:author="Gaurang Naik" w:date="2021-02-11T12:17:00Z"/>
              </w:rPr>
            </w:pPr>
            <w:ins w:id="64" w:author="Gaurang Naik" w:date="2021-02-11T12:17:00Z">
              <w:r w:rsidRPr="00013FCB">
                <w:rPr>
                  <w:w w:val="100"/>
                </w:rPr>
                <w:t>NSEP Priority Access Supported</w:t>
              </w:r>
            </w:ins>
          </w:p>
        </w:tc>
        <w:tc>
          <w:tcPr>
            <w:tcW w:w="62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BE5171" w14:textId="77777777" w:rsidR="00FE1EC5" w:rsidRDefault="00FE1EC5" w:rsidP="00E71028">
            <w:pPr>
              <w:pStyle w:val="figuretext"/>
              <w:rPr>
                <w:ins w:id="65" w:author="Gaurang Naik" w:date="2021-02-11T12:17:00Z"/>
              </w:rPr>
            </w:pPr>
            <w:ins w:id="66" w:author="Gaurang Naik" w:date="2021-02-11T12:17:00Z">
              <w:r>
                <w:t>Reserved</w:t>
              </w:r>
            </w:ins>
          </w:p>
        </w:tc>
      </w:tr>
      <w:tr w:rsidR="00FE1EC5" w14:paraId="04071519" w14:textId="77777777" w:rsidTr="00B434B6">
        <w:trPr>
          <w:trHeight w:val="22"/>
          <w:jc w:val="center"/>
          <w:ins w:id="67" w:author="Gaurang Naik" w:date="2021-02-11T12:17:00Z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1EB28B" w14:textId="77777777" w:rsidR="00FE1EC5" w:rsidRDefault="00FE1EC5" w:rsidP="00E71028">
            <w:pPr>
              <w:pStyle w:val="figuretext"/>
              <w:rPr>
                <w:ins w:id="68" w:author="Gaurang Naik" w:date="2021-02-11T12:17:00Z"/>
              </w:rPr>
            </w:pPr>
            <w:ins w:id="69" w:author="Gaurang Naik" w:date="2021-02-11T12:17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829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1B42AA1" w14:textId="77777777" w:rsidR="00FE1EC5" w:rsidRDefault="00FE1EC5" w:rsidP="00E71028">
            <w:pPr>
              <w:pStyle w:val="figuretext"/>
              <w:rPr>
                <w:ins w:id="70" w:author="Gaurang Naik" w:date="2021-02-11T12:17:00Z"/>
              </w:rPr>
            </w:pPr>
            <w:ins w:id="71" w:author="Gaurang Naik" w:date="2021-02-11T12:17:00Z">
              <w:r>
                <w:rPr>
                  <w:w w:val="100"/>
                </w:rPr>
                <w:t>1</w:t>
              </w:r>
            </w:ins>
          </w:p>
        </w:tc>
        <w:tc>
          <w:tcPr>
            <w:tcW w:w="577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D43BCD" w14:textId="248C248D" w:rsidR="00FE1EC5" w:rsidRDefault="00FE1EC5" w:rsidP="00E71028">
            <w:pPr>
              <w:pStyle w:val="figuretext"/>
              <w:rPr>
                <w:ins w:id="72" w:author="Gaurang Naik" w:date="2021-02-11T12:17:00Z"/>
              </w:rPr>
            </w:pPr>
            <w:ins w:id="73" w:author="Gaurang Naik" w:date="2021-02-11T12:17:00Z">
              <w:r w:rsidRPr="00F95E6E">
                <w:rPr>
                  <w:highlight w:val="yellow"/>
                </w:rPr>
                <w:t>TBD</w:t>
              </w:r>
            </w:ins>
          </w:p>
        </w:tc>
      </w:tr>
      <w:tr w:rsidR="00685F9F" w14:paraId="18A96501" w14:textId="77777777" w:rsidTr="00E71028">
        <w:trPr>
          <w:trHeight w:val="22"/>
          <w:jc w:val="center"/>
        </w:trPr>
        <w:tc>
          <w:tcPr>
            <w:tcW w:w="8278" w:type="dxa"/>
            <w:gridSpan w:val="4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5FAFC2E" w14:textId="43896C02" w:rsidR="00685F9F" w:rsidRPr="00B4305D" w:rsidRDefault="008F79AD" w:rsidP="000D4FA4">
            <w:pPr>
              <w:pStyle w:val="figuretext"/>
              <w:rPr>
                <w:b/>
                <w:bCs/>
              </w:rPr>
            </w:pPr>
            <w:ins w:id="74" w:author="Gaurang Naik" w:date="2021-02-17T11:59:00Z">
              <w:r w:rsidRPr="00B434B6">
                <w:rPr>
                  <w:b/>
                  <w:bCs/>
                  <w:sz w:val="18"/>
                  <w:szCs w:val="18"/>
                </w:rPr>
                <w:t>Figure 9-</w:t>
              </w:r>
              <w:r w:rsidRPr="00B434B6">
                <w:rPr>
                  <w:b/>
                  <w:bCs/>
                  <w:sz w:val="18"/>
                  <w:szCs w:val="18"/>
                  <w:highlight w:val="yellow"/>
                </w:rPr>
                <w:t>xxx</w:t>
              </w:r>
              <w:r w:rsidRPr="00B434B6">
                <w:rPr>
                  <w:b/>
                  <w:bCs/>
                  <w:sz w:val="18"/>
                  <w:szCs w:val="18"/>
                </w:rPr>
                <w:t>: EHT MAC Capabilities Information field format</w:t>
              </w:r>
            </w:ins>
          </w:p>
        </w:tc>
      </w:tr>
    </w:tbl>
    <w:p w14:paraId="1EC10998" w14:textId="77777777" w:rsidR="00FE1EC5" w:rsidRDefault="00FE1EC5" w:rsidP="00FE1EC5">
      <w:pPr>
        <w:pStyle w:val="T"/>
        <w:spacing w:after="0"/>
        <w:rPr>
          <w:ins w:id="75" w:author="Gaurang Naik" w:date="2021-02-11T12:17:00Z"/>
          <w:w w:val="100"/>
        </w:rPr>
      </w:pPr>
      <w:ins w:id="76" w:author="Gaurang Naik" w:date="2021-02-11T12:17:00Z">
        <w:r>
          <w:rPr>
            <w:w w:val="100"/>
          </w:rPr>
          <w:t>The subfields of the EHT MAC Capabilities Information field are defined in Table </w:t>
        </w:r>
        <w:r w:rsidRPr="007152FA">
          <w:rPr>
            <w:w w:val="100"/>
            <w:highlight w:val="yellow"/>
          </w:rPr>
          <w:t>9-xxx</w:t>
        </w:r>
        <w:r>
          <w:rPr>
            <w:w w:val="100"/>
          </w:rPr>
          <w:t xml:space="preserve"> (Subfields of the EHT MAC Capabilities Information field).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530"/>
        <w:gridCol w:w="4180"/>
      </w:tblGrid>
      <w:tr w:rsidR="00FE1EC5" w14:paraId="1EF977B2" w14:textId="77777777" w:rsidTr="00E71028">
        <w:trPr>
          <w:jc w:val="center"/>
          <w:ins w:id="77" w:author="Gaurang Naik" w:date="2021-02-11T12:17:00Z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99D7D2" w14:textId="60282FD4" w:rsidR="00FE1EC5" w:rsidRDefault="00BD79EC" w:rsidP="00E71028">
            <w:pPr>
              <w:pStyle w:val="TableTitle"/>
              <w:spacing w:before="240"/>
              <w:jc w:val="left"/>
              <w:rPr>
                <w:ins w:id="78" w:author="Gaurang Naik" w:date="2021-02-11T12:17:00Z"/>
              </w:rPr>
            </w:pPr>
            <w:bookmarkStart w:id="79" w:name="RTF36323636383a205461626c65"/>
            <w:r>
              <w:rPr>
                <w:w w:val="100"/>
              </w:rPr>
              <w:t xml:space="preserve">           </w:t>
            </w:r>
            <w:ins w:id="80" w:author="Gaurang Naik" w:date="2021-02-11T12:17:00Z">
              <w:r w:rsidR="00FE1EC5" w:rsidRPr="00412CF2">
                <w:rPr>
                  <w:w w:val="100"/>
                  <w:sz w:val="18"/>
                  <w:szCs w:val="18"/>
                </w:rPr>
                <w:t xml:space="preserve">Table </w:t>
              </w:r>
              <w:r w:rsidR="00FE1EC5" w:rsidRPr="00412CF2">
                <w:rPr>
                  <w:w w:val="100"/>
                  <w:sz w:val="18"/>
                  <w:szCs w:val="18"/>
                  <w:highlight w:val="yellow"/>
                </w:rPr>
                <w:t>9-xxx</w:t>
              </w:r>
              <w:r w:rsidR="00FE1EC5" w:rsidRPr="00412CF2">
                <w:rPr>
                  <w:w w:val="100"/>
                  <w:sz w:val="18"/>
                  <w:szCs w:val="18"/>
                </w:rPr>
                <w:t xml:space="preserve"> – Subfields of the EHT MAC Capabilities Information field</w:t>
              </w:r>
              <w:bookmarkEnd w:id="79"/>
            </w:ins>
          </w:p>
        </w:tc>
      </w:tr>
      <w:tr w:rsidR="00FE1EC5" w14:paraId="38154CAB" w14:textId="77777777" w:rsidTr="00E71028">
        <w:trPr>
          <w:trHeight w:val="22"/>
          <w:jc w:val="center"/>
          <w:ins w:id="81" w:author="Gaurang Naik" w:date="2021-02-11T12:17:00Z"/>
        </w:trPr>
        <w:tc>
          <w:tcPr>
            <w:tcW w:w="18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71AA6C" w14:textId="77777777" w:rsidR="00FE1EC5" w:rsidRDefault="00FE1EC5" w:rsidP="00E71028">
            <w:pPr>
              <w:pStyle w:val="CellHeading"/>
              <w:spacing w:line="0" w:lineRule="atLeast"/>
              <w:rPr>
                <w:ins w:id="82" w:author="Gaurang Naik" w:date="2021-02-11T12:17:00Z"/>
              </w:rPr>
            </w:pPr>
            <w:ins w:id="83" w:author="Gaurang Naik" w:date="2021-02-11T12:17:00Z">
              <w:r>
                <w:rPr>
                  <w:w w:val="100"/>
                </w:rPr>
                <w:t>Subfield</w:t>
              </w:r>
            </w:ins>
          </w:p>
        </w:tc>
        <w:tc>
          <w:tcPr>
            <w:tcW w:w="2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3EB5F" w14:textId="77777777" w:rsidR="00FE1EC5" w:rsidRDefault="00FE1EC5" w:rsidP="00E71028">
            <w:pPr>
              <w:pStyle w:val="CellHeading"/>
              <w:spacing w:line="0" w:lineRule="atLeast"/>
              <w:rPr>
                <w:ins w:id="84" w:author="Gaurang Naik" w:date="2021-02-11T12:17:00Z"/>
              </w:rPr>
            </w:pPr>
            <w:ins w:id="85" w:author="Gaurang Naik" w:date="2021-02-11T12:17:00Z">
              <w:r>
                <w:rPr>
                  <w:w w:val="100"/>
                </w:rPr>
                <w:t>Definition</w:t>
              </w:r>
            </w:ins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8951D6" w14:textId="77777777" w:rsidR="00FE1EC5" w:rsidRDefault="00FE1EC5" w:rsidP="00E71028">
            <w:pPr>
              <w:pStyle w:val="CellHeading"/>
              <w:spacing w:line="0" w:lineRule="atLeast"/>
              <w:rPr>
                <w:ins w:id="86" w:author="Gaurang Naik" w:date="2021-02-11T12:17:00Z"/>
              </w:rPr>
            </w:pPr>
            <w:ins w:id="87" w:author="Gaurang Naik" w:date="2021-02-11T12:17:00Z">
              <w:r>
                <w:rPr>
                  <w:w w:val="100"/>
                </w:rPr>
                <w:t>Encoding</w:t>
              </w:r>
            </w:ins>
          </w:p>
        </w:tc>
      </w:tr>
      <w:tr w:rsidR="00FE1EC5" w14:paraId="08EED4D3" w14:textId="77777777" w:rsidTr="00E71028">
        <w:trPr>
          <w:trHeight w:val="627"/>
          <w:jc w:val="center"/>
          <w:ins w:id="88" w:author="Gaurang Naik" w:date="2021-02-11T12:17:00Z"/>
        </w:trPr>
        <w:tc>
          <w:tcPr>
            <w:tcW w:w="18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42B125E" w14:textId="77777777" w:rsidR="00FE1EC5" w:rsidRDefault="00FE1EC5" w:rsidP="00E71028">
            <w:pPr>
              <w:pStyle w:val="TableText"/>
              <w:spacing w:line="0" w:lineRule="atLeast"/>
              <w:rPr>
                <w:ins w:id="89" w:author="Gaurang Naik" w:date="2021-02-11T12:17:00Z"/>
                <w:w w:val="100"/>
              </w:rPr>
            </w:pPr>
            <w:ins w:id="90" w:author="Gaurang Naik" w:date="2021-02-11T12:17:00Z">
              <w:r w:rsidRPr="00013FCB">
                <w:rPr>
                  <w:w w:val="100"/>
                </w:rPr>
                <w:t>NSEP Priority Access Supported</w:t>
              </w:r>
            </w:ins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36C5640" w14:textId="77777777" w:rsidR="00FE1EC5" w:rsidRDefault="00FE1EC5" w:rsidP="00E71028">
            <w:pPr>
              <w:pStyle w:val="TableText"/>
              <w:spacing w:line="0" w:lineRule="atLeast"/>
              <w:rPr>
                <w:ins w:id="91" w:author="Gaurang Naik" w:date="2021-02-11T12:17:00Z"/>
                <w:w w:val="100"/>
              </w:rPr>
            </w:pPr>
            <w:ins w:id="92" w:author="Gaurang Naik" w:date="2021-02-11T12:17:00Z">
              <w:r w:rsidRPr="00470590">
                <w:rPr>
                  <w:w w:val="100"/>
                </w:rPr>
                <w:t xml:space="preserve">Indicates support for </w:t>
              </w:r>
              <w:r>
                <w:rPr>
                  <w:w w:val="100"/>
                </w:rPr>
                <w:t>NSEP priority access.</w:t>
              </w:r>
            </w:ins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358E46" w14:textId="77777777" w:rsidR="00FE1EC5" w:rsidRPr="00494F70" w:rsidRDefault="00FE1EC5" w:rsidP="00E71028">
            <w:pPr>
              <w:pStyle w:val="TableText"/>
              <w:spacing w:line="0" w:lineRule="atLeast"/>
              <w:rPr>
                <w:ins w:id="93" w:author="Gaurang Naik" w:date="2021-02-11T12:17:00Z"/>
                <w:w w:val="100"/>
              </w:rPr>
            </w:pPr>
            <w:ins w:id="94" w:author="Gaurang Naik" w:date="2021-02-11T12:17:00Z">
              <w:r w:rsidRPr="00494F70">
                <w:rPr>
                  <w:w w:val="100"/>
                </w:rPr>
                <w:t xml:space="preserve">Set to 1 if </w:t>
              </w:r>
              <w:r w:rsidRPr="00377E04">
                <w:rPr>
                  <w:w w:val="100"/>
                </w:rPr>
                <w:t xml:space="preserve">dot11EHTNSEPPriorityAccessActivated </w:t>
              </w:r>
              <w:r w:rsidRPr="00494F70">
                <w:rPr>
                  <w:w w:val="100"/>
                </w:rPr>
                <w:t>is</w:t>
              </w:r>
              <w:r>
                <w:rPr>
                  <w:w w:val="100"/>
                </w:rPr>
                <w:t xml:space="preserve"> true (see (35.10 (NSEP priority access</w:t>
              </w:r>
              <w:r w:rsidRPr="00494F70">
                <w:rPr>
                  <w:w w:val="100"/>
                </w:rPr>
                <w:t>)</w:t>
              </w:r>
              <w:r>
                <w:rPr>
                  <w:w w:val="100"/>
                </w:rPr>
                <w:t>)</w:t>
              </w:r>
              <w:r w:rsidRPr="00494F70">
                <w:rPr>
                  <w:w w:val="100"/>
                </w:rPr>
                <w:t>.</w:t>
              </w:r>
            </w:ins>
          </w:p>
          <w:p w14:paraId="379FCFAC" w14:textId="77777777" w:rsidR="00FE1EC5" w:rsidRDefault="00FE1EC5" w:rsidP="00E71028">
            <w:pPr>
              <w:pStyle w:val="TableText"/>
              <w:spacing w:line="0" w:lineRule="atLeast"/>
              <w:rPr>
                <w:ins w:id="95" w:author="Gaurang Naik" w:date="2021-02-11T12:17:00Z"/>
                <w:w w:val="100"/>
              </w:rPr>
            </w:pPr>
            <w:ins w:id="96" w:author="Gaurang Naik" w:date="2021-02-11T12:17:00Z">
              <w:r w:rsidRPr="00494F70">
                <w:rPr>
                  <w:w w:val="100"/>
                </w:rPr>
                <w:t>Set to 0 otherwise.</w:t>
              </w:r>
            </w:ins>
          </w:p>
        </w:tc>
      </w:tr>
    </w:tbl>
    <w:p w14:paraId="7558A3B1" w14:textId="682D78AB" w:rsidR="00722D75" w:rsidDel="00CB0B0F" w:rsidRDefault="00722D75" w:rsidP="00722D75">
      <w:pPr>
        <w:spacing w:before="240" w:after="0"/>
        <w:rPr>
          <w:del w:id="97" w:author="Gaurang Naik" w:date="2021-02-10T12:53:00Z"/>
        </w:rPr>
      </w:pPr>
    </w:p>
    <w:p w14:paraId="5F9CCA43" w14:textId="77777777" w:rsidR="003C1472" w:rsidRDefault="003C1472" w:rsidP="003C1472">
      <w:pPr>
        <w:pStyle w:val="H5"/>
        <w:spacing w:after="0"/>
        <w:rPr>
          <w:ins w:id="98" w:author="Gaurang Naik" w:date="2021-02-10T12:54:00Z"/>
          <w:w w:val="100"/>
        </w:rPr>
      </w:pPr>
      <w:ins w:id="99" w:author="Gaurang Naik" w:date="2021-02-10T12:54:00Z">
        <w:r>
          <w:rPr>
            <w:w w:val="100"/>
          </w:rPr>
          <w:t>9.4.2.295c.2 EHT PHY Capabilities Information field</w:t>
        </w:r>
      </w:ins>
    </w:p>
    <w:p w14:paraId="1D085A30" w14:textId="77777777" w:rsidR="003C1472" w:rsidRDefault="003C1472" w:rsidP="003C1472">
      <w:pPr>
        <w:pStyle w:val="H5"/>
        <w:spacing w:after="0"/>
        <w:rPr>
          <w:ins w:id="100" w:author="Gaurang Naik" w:date="2021-02-10T12:54:00Z"/>
          <w:w w:val="100"/>
        </w:rPr>
      </w:pPr>
    </w:p>
    <w:p w14:paraId="6478A1DA" w14:textId="77777777" w:rsidR="003C1472" w:rsidRDefault="003C1472" w:rsidP="003C1472">
      <w:pPr>
        <w:pStyle w:val="H5"/>
        <w:spacing w:after="0"/>
        <w:rPr>
          <w:ins w:id="101" w:author="Gaurang Naik" w:date="2021-02-10T12:54:00Z"/>
          <w:w w:val="100"/>
        </w:rPr>
      </w:pPr>
      <w:ins w:id="102" w:author="Gaurang Naik" w:date="2021-02-10T12:54:00Z">
        <w:r>
          <w:rPr>
            <w:w w:val="100"/>
          </w:rPr>
          <w:t>9.4.2.295c.3 Supported EHT-MCS And NSS Set</w:t>
        </w:r>
      </w:ins>
    </w:p>
    <w:p w14:paraId="02E60DCD" w14:textId="77777777" w:rsidR="003C1472" w:rsidRDefault="003C1472" w:rsidP="003C1472">
      <w:pPr>
        <w:pStyle w:val="H5"/>
        <w:spacing w:after="0"/>
        <w:rPr>
          <w:ins w:id="103" w:author="Gaurang Naik" w:date="2021-02-10T12:54:00Z"/>
          <w:w w:val="100"/>
        </w:rPr>
      </w:pPr>
    </w:p>
    <w:p w14:paraId="4EAC30A3" w14:textId="77777777" w:rsidR="003C1472" w:rsidRDefault="003C1472" w:rsidP="003C1472">
      <w:pPr>
        <w:pStyle w:val="H5"/>
        <w:spacing w:after="0"/>
        <w:rPr>
          <w:ins w:id="104" w:author="Gaurang Naik" w:date="2021-02-10T12:54:00Z"/>
          <w:w w:val="100"/>
        </w:rPr>
      </w:pPr>
      <w:ins w:id="105" w:author="Gaurang Naik" w:date="2021-02-10T12:54:00Z">
        <w:r>
          <w:rPr>
            <w:w w:val="100"/>
          </w:rPr>
          <w:t>9.4.2.295c.4 EHT PPE Thresholds field</w:t>
        </w:r>
      </w:ins>
    </w:p>
    <w:p w14:paraId="368AA92E" w14:textId="47895119" w:rsidR="00E86F32" w:rsidRDefault="00E86F32" w:rsidP="00BD6AFD">
      <w:pPr>
        <w:pStyle w:val="T"/>
        <w:spacing w:after="0"/>
        <w:rPr>
          <w:w w:val="100"/>
        </w:rPr>
      </w:pPr>
    </w:p>
    <w:p w14:paraId="6F2C6F60" w14:textId="77777777" w:rsidR="000F5F52" w:rsidRPr="00A4253D" w:rsidRDefault="000F5F52" w:rsidP="000F5F52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line="232" w:lineRule="exact"/>
        <w:ind w:left="360" w:hanging="360"/>
        <w:rPr>
          <w:rFonts w:ascii="Arial" w:hAnsi="Arial" w:cs="Arial"/>
        </w:rPr>
      </w:pPr>
      <w:r w:rsidRPr="00A4253D">
        <w:rPr>
          <w:rFonts w:ascii="Arial" w:hAnsi="Arial" w:cs="Arial"/>
        </w:rPr>
        <w:t>6.3.7.4 MLME-</w:t>
      </w:r>
      <w:proofErr w:type="spellStart"/>
      <w:r w:rsidRPr="00A4253D">
        <w:rPr>
          <w:rFonts w:ascii="Arial" w:hAnsi="Arial" w:cs="Arial"/>
        </w:rPr>
        <w:t>ASSOCIATE.indication</w:t>
      </w:r>
      <w:proofErr w:type="spellEnd"/>
    </w:p>
    <w:p w14:paraId="16B99D0E" w14:textId="77777777" w:rsidR="000F5F52" w:rsidRPr="00A4253D" w:rsidRDefault="000F5F52" w:rsidP="000F5F52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line="232" w:lineRule="exact"/>
        <w:ind w:left="360" w:hanging="360"/>
        <w:rPr>
          <w:rFonts w:ascii="Arial" w:hAnsi="Arial" w:cs="Arial"/>
          <w:sz w:val="20"/>
        </w:rPr>
      </w:pPr>
      <w:r w:rsidRPr="00A4253D">
        <w:rPr>
          <w:rFonts w:ascii="Arial" w:hAnsi="Arial" w:cs="Arial"/>
          <w:sz w:val="20"/>
        </w:rPr>
        <w:t>6.3.7.4.2 Semantics of the service</w:t>
      </w:r>
      <w:r w:rsidRPr="00A4253D">
        <w:rPr>
          <w:rFonts w:ascii="Arial" w:hAnsi="Arial" w:cs="Arial"/>
          <w:spacing w:val="-3"/>
          <w:sz w:val="20"/>
        </w:rPr>
        <w:t xml:space="preserve"> </w:t>
      </w:r>
      <w:r w:rsidRPr="00A4253D">
        <w:rPr>
          <w:rFonts w:ascii="Arial" w:hAnsi="Arial" w:cs="Arial"/>
          <w:sz w:val="20"/>
        </w:rPr>
        <w:t>primitive</w:t>
      </w:r>
    </w:p>
    <w:p w14:paraId="69CADA34" w14:textId="23F9F9BD" w:rsidR="000F5F52" w:rsidRDefault="000F5F52" w:rsidP="000F5F52">
      <w:pPr>
        <w:pStyle w:val="T"/>
        <w:rPr>
          <w:b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FCDC224" wp14:editId="039DAB22">
                <wp:simplePos x="0" y="0"/>
                <wp:positionH relativeFrom="margin">
                  <wp:align>center</wp:align>
                </wp:positionH>
                <wp:positionV relativeFrom="paragraph">
                  <wp:posOffset>489765</wp:posOffset>
                </wp:positionV>
                <wp:extent cx="5522595" cy="1452943"/>
                <wp:effectExtent l="0" t="0" r="190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452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9"/>
                              <w:gridCol w:w="1601"/>
                              <w:gridCol w:w="1759"/>
                              <w:gridCol w:w="3600"/>
                            </w:tblGrid>
                            <w:tr w:rsidR="000F5F52" w14:paraId="5FC2184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6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F42D8FA" w14:textId="77777777" w:rsidR="000F5F52" w:rsidRDefault="000F5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601" w:right="58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28AD7F2" w14:textId="77777777" w:rsidR="000F5F52" w:rsidRDefault="000F5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595" w:right="57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38B32AF" w14:textId="77777777" w:rsidR="000F5F52" w:rsidRDefault="000F5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43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Valid range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244043" w14:textId="77777777" w:rsidR="000F5F52" w:rsidRDefault="000F5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344" w:right="1308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0F5F52" w14:paraId="6B58366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6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29BEF2" w14:textId="77777777" w:rsidR="000F5F52" w:rsidRDefault="000F5F52" w:rsidP="005C03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ind w:left="116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u w:color="000000"/>
                                    </w:rPr>
                                    <w:t>EHTCapabilities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8F2660" w14:textId="77777777" w:rsidR="000F5F52" w:rsidRPr="00480FBF" w:rsidRDefault="000F5F52" w:rsidP="00C01A37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As defined 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EHT</w:t>
                                  </w:r>
                                </w:p>
                                <w:p w14:paraId="4EC01042" w14:textId="77777777" w:rsidR="000F5F52" w:rsidRDefault="000F5F52" w:rsidP="00C01A37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ind w:left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Capabilities element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3C9695" w14:textId="77777777" w:rsidR="000F5F52" w:rsidRPr="00480FBF" w:rsidRDefault="000F5F52" w:rsidP="00C01A37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As defined in 9.4.2.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295c</w:t>
                                  </w:r>
                                </w:p>
                                <w:p w14:paraId="6469AD77" w14:textId="77777777" w:rsidR="000F5F52" w:rsidRDefault="000F5F52" w:rsidP="00C01A37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ind w:left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EHT</w:t>
                                  </w: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Capabilities element)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00783CD" w14:textId="2723EA1F" w:rsidR="000F5F52" w:rsidRPr="00C01A37" w:rsidRDefault="000F5F52" w:rsidP="001661B6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spacing w:line="203" w:lineRule="exact"/>
                                    <w:ind w:left="13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Specifies the parameters in the EHT Capabilities element that are supported</w:t>
                                  </w:r>
                                  <w:r w:rsidR="001661B6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by the peer STA. The parameter is present if</w:t>
                                  </w:r>
                                  <w:r w:rsidR="001661B6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dot11EHTOptionImplemented is true</w:t>
                                  </w:r>
                                  <w:ins w:id="106" w:author="Gaurang Naik" w:date="2021-02-17T11:17:00Z">
                                    <w:r w:rsidR="00AD280D" w:rsidRPr="00C01A37"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 xml:space="preserve"> and the EHT Capabilities element is present in the Association Request frame received</w:t>
                                    </w:r>
                                    <w:r w:rsidR="00AD280D"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 xml:space="preserve"> </w:t>
                                    </w:r>
                                    <w:r w:rsidR="00AD280D" w:rsidRPr="00C01A37"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>from the STA</w:t>
                                    </w:r>
                                  </w:ins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; otherwise, not</w:t>
                                  </w:r>
                                  <w:r w:rsidR="001661B6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present.</w:t>
                                  </w:r>
                                </w:p>
                              </w:tc>
                            </w:tr>
                          </w:tbl>
                          <w:p w14:paraId="322CBD41" w14:textId="77777777" w:rsidR="000F5F52" w:rsidRDefault="000F5F52" w:rsidP="000F5F52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652F5E" w14:textId="77777777" w:rsidR="000F5F52" w:rsidRDefault="000F5F52" w:rsidP="000F5F52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D7114D" w14:textId="77777777" w:rsidR="000F5F52" w:rsidRDefault="000F5F52" w:rsidP="000F5F52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DC22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38.55pt;width:434.85pt;height:114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9"/>
                        <w:gridCol w:w="1601"/>
                        <w:gridCol w:w="1759"/>
                        <w:gridCol w:w="3600"/>
                      </w:tblGrid>
                      <w:tr w:rsidR="000F5F52" w14:paraId="5FC21843" w14:textId="77777777">
                        <w:trPr>
                          <w:trHeight w:val="310"/>
                        </w:trPr>
                        <w:tc>
                          <w:tcPr>
                            <w:tcW w:w="16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F42D8FA" w14:textId="77777777" w:rsidR="000F5F52" w:rsidRDefault="000F5F52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601" w:right="58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28AD7F2" w14:textId="77777777" w:rsidR="000F5F52" w:rsidRDefault="000F5F52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595" w:right="57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38B32AF" w14:textId="77777777" w:rsidR="000F5F52" w:rsidRDefault="000F5F52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436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Valid range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244043" w14:textId="77777777" w:rsidR="000F5F52" w:rsidRDefault="000F5F52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1344" w:right="1308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Description</w:t>
                            </w:r>
                          </w:p>
                        </w:tc>
                      </w:tr>
                      <w:tr w:rsidR="000F5F52" w14:paraId="6B58366C" w14:textId="77777777">
                        <w:trPr>
                          <w:trHeight w:val="241"/>
                        </w:trPr>
                        <w:tc>
                          <w:tcPr>
                            <w:tcW w:w="16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29BEF2" w14:textId="77777777" w:rsidR="000F5F52" w:rsidRDefault="000F5F52" w:rsidP="005C0300">
                            <w:pPr>
                              <w:pStyle w:val="TableParagraph"/>
                              <w:kinsoku w:val="0"/>
                              <w:overflowPunct w:val="0"/>
                              <w:spacing w:line="203" w:lineRule="exact"/>
                              <w:ind w:left="116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color="000000"/>
                              </w:rPr>
                              <w:t>EHTCapabilities</w:t>
                            </w:r>
                            <w:proofErr w:type="spellEnd"/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8F2660" w14:textId="77777777" w:rsidR="000F5F52" w:rsidRPr="00480FBF" w:rsidRDefault="000F5F52" w:rsidP="00C01A37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 defined in 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EHT</w:t>
                            </w:r>
                          </w:p>
                          <w:p w14:paraId="4EC01042" w14:textId="77777777" w:rsidR="000F5F52" w:rsidRDefault="000F5F52" w:rsidP="00C01A37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ind w:left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Capabilities element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3C9695" w14:textId="77777777" w:rsidR="000F5F52" w:rsidRPr="00480FBF" w:rsidRDefault="000F5F52" w:rsidP="00C01A37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As defined in 9.4.2.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295c</w:t>
                            </w:r>
                          </w:p>
                          <w:p w14:paraId="6469AD77" w14:textId="77777777" w:rsidR="000F5F52" w:rsidRDefault="000F5F52" w:rsidP="00C01A37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ind w:left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EHT</w:t>
                            </w: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Capabilities element)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00783CD" w14:textId="2723EA1F" w:rsidR="000F5F52" w:rsidRPr="00C01A37" w:rsidRDefault="000F5F52" w:rsidP="001661B6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spacing w:line="203" w:lineRule="exact"/>
                              <w:ind w:left="13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Specifies the parameters in the EHT Capabilities element that are supported</w:t>
                            </w:r>
                            <w:r w:rsidR="001661B6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by the peer STA. The parameter is present if</w:t>
                            </w:r>
                            <w:r w:rsidR="001661B6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dot11EHTOptionImplemented is true</w:t>
                            </w:r>
                            <w:ins w:id="107" w:author="Gaurang Naik" w:date="2021-02-17T11:17:00Z">
                              <w:r w:rsidR="00AD280D" w:rsidRPr="00C01A37"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 xml:space="preserve"> and the EHT Capabilities element is present in the Association Request frame received</w:t>
                              </w:r>
                              <w:r w:rsidR="00AD280D"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="00AD280D" w:rsidRPr="00C01A37"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>from the STA</w:t>
                              </w:r>
                            </w:ins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; otherwise, not</w:t>
                            </w:r>
                            <w:r w:rsidR="001661B6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present.</w:t>
                            </w:r>
                          </w:p>
                        </w:tc>
                      </w:tr>
                    </w:tbl>
                    <w:p w14:paraId="322CBD41" w14:textId="77777777" w:rsidR="000F5F52" w:rsidRDefault="000F5F52" w:rsidP="000F5F52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9652F5E" w14:textId="77777777" w:rsidR="000F5F52" w:rsidRDefault="000F5F52" w:rsidP="000F5F52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9D7114D" w14:textId="77777777" w:rsidR="000F5F52" w:rsidRDefault="000F5F52" w:rsidP="000F5F52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update the row of the table below</w:t>
      </w:r>
      <w:r w:rsidRPr="00602236">
        <w:rPr>
          <w:b/>
          <w:i/>
          <w:iCs/>
          <w:highlight w:val="yellow"/>
        </w:rPr>
        <w:t xml:space="preserve"> as follows</w:t>
      </w:r>
      <w:r w:rsidR="00F31F63" w:rsidRPr="00F31F63">
        <w:rPr>
          <w:b/>
          <w:i/>
          <w:iCs/>
          <w:highlight w:val="yellow"/>
        </w:rPr>
        <w:t xml:space="preserve"> (over approved spec text in 21/</w:t>
      </w:r>
      <w:r w:rsidR="00FF69D8">
        <w:rPr>
          <w:b/>
          <w:i/>
          <w:iCs/>
          <w:highlight w:val="yellow"/>
        </w:rPr>
        <w:t>0</w:t>
      </w:r>
      <w:r w:rsidR="00F31F63" w:rsidRPr="00F31F63">
        <w:rPr>
          <w:b/>
          <w:i/>
          <w:iCs/>
          <w:highlight w:val="yellow"/>
        </w:rPr>
        <w:t>113r1</w:t>
      </w:r>
      <w:proofErr w:type="gramStart"/>
      <w:r w:rsidR="00F31F63" w:rsidRPr="00F31F63">
        <w:rPr>
          <w:b/>
          <w:i/>
          <w:iCs/>
          <w:highlight w:val="yellow"/>
        </w:rPr>
        <w:t>)</w:t>
      </w:r>
      <w:r w:rsidR="00F31F63">
        <w:rPr>
          <w:b/>
          <w:i/>
          <w:iCs/>
        </w:rPr>
        <w:t xml:space="preserve"> </w:t>
      </w:r>
      <w:r>
        <w:rPr>
          <w:b/>
          <w:i/>
          <w:iCs/>
        </w:rPr>
        <w:t xml:space="preserve"> [</w:t>
      </w:r>
      <w:proofErr w:type="gramEnd"/>
      <w:r>
        <w:rPr>
          <w:b/>
          <w:i/>
          <w:iCs/>
        </w:rPr>
        <w:t>CID 1004, 2246]:</w:t>
      </w:r>
    </w:p>
    <w:p w14:paraId="2621FEF8" w14:textId="77777777" w:rsidR="000F5F52" w:rsidRPr="00453FCE" w:rsidRDefault="000F5F52" w:rsidP="000F5F52"/>
    <w:p w14:paraId="013F3029" w14:textId="77777777" w:rsidR="000F5F52" w:rsidRPr="00453FCE" w:rsidRDefault="000F5F52" w:rsidP="000F5F52"/>
    <w:p w14:paraId="702753FB" w14:textId="010CF4DF" w:rsidR="000F5F52" w:rsidRDefault="000F5F52" w:rsidP="000F5F52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</w:p>
    <w:p w14:paraId="691AC868" w14:textId="43871CDE" w:rsidR="00882576" w:rsidRDefault="00882576" w:rsidP="000F5F52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</w:p>
    <w:p w14:paraId="5FAE6716" w14:textId="77777777" w:rsidR="00882576" w:rsidRPr="000A7819" w:rsidRDefault="00882576" w:rsidP="00882576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line="232" w:lineRule="exact"/>
        <w:ind w:left="360" w:hanging="360"/>
        <w:rPr>
          <w:rFonts w:ascii="Arial" w:hAnsi="Arial" w:cs="Arial"/>
        </w:rPr>
      </w:pPr>
      <w:r w:rsidRPr="000A7819">
        <w:rPr>
          <w:rFonts w:ascii="Arial" w:hAnsi="Arial" w:cs="Arial"/>
        </w:rPr>
        <w:t>6.3.8.4 MLME-</w:t>
      </w:r>
      <w:proofErr w:type="spellStart"/>
      <w:r w:rsidRPr="000A7819">
        <w:rPr>
          <w:rFonts w:ascii="Arial" w:hAnsi="Arial" w:cs="Arial"/>
        </w:rPr>
        <w:t>REASSOCIATE.indication</w:t>
      </w:r>
      <w:proofErr w:type="spellEnd"/>
    </w:p>
    <w:p w14:paraId="40B5AB5B" w14:textId="77777777" w:rsidR="00882576" w:rsidRPr="000A7819" w:rsidRDefault="00882576" w:rsidP="00882576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line="215" w:lineRule="exact"/>
        <w:ind w:left="360" w:hanging="360"/>
        <w:rPr>
          <w:rFonts w:ascii="Arial" w:hAnsi="Arial" w:cs="Arial"/>
          <w:position w:val="1"/>
          <w:sz w:val="20"/>
          <w:szCs w:val="16"/>
        </w:rPr>
      </w:pPr>
      <w:r w:rsidRPr="000A7819">
        <w:rPr>
          <w:rFonts w:ascii="Arial" w:hAnsi="Arial" w:cs="Arial"/>
          <w:position w:val="1"/>
          <w:sz w:val="20"/>
          <w:szCs w:val="16"/>
        </w:rPr>
        <w:t>6.3.8.4.2 Semantics of the service</w:t>
      </w:r>
      <w:r w:rsidRPr="000A7819">
        <w:rPr>
          <w:rFonts w:ascii="Arial" w:hAnsi="Arial" w:cs="Arial"/>
          <w:spacing w:val="-3"/>
          <w:position w:val="1"/>
          <w:sz w:val="20"/>
          <w:szCs w:val="16"/>
        </w:rPr>
        <w:t xml:space="preserve"> </w:t>
      </w:r>
      <w:r w:rsidRPr="000A7819">
        <w:rPr>
          <w:rFonts w:ascii="Arial" w:hAnsi="Arial" w:cs="Arial"/>
          <w:position w:val="1"/>
          <w:sz w:val="20"/>
          <w:szCs w:val="16"/>
        </w:rPr>
        <w:t>primitive</w:t>
      </w:r>
    </w:p>
    <w:p w14:paraId="147B9F46" w14:textId="1E259CB8" w:rsidR="00882576" w:rsidRPr="00602236" w:rsidRDefault="00882576" w:rsidP="00882576">
      <w:pPr>
        <w:pStyle w:val="T"/>
        <w:spacing w:after="0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 w:rsidR="00367D43">
        <w:rPr>
          <w:b/>
          <w:i/>
          <w:iCs/>
          <w:highlight w:val="yellow"/>
        </w:rPr>
        <w:t>update</w:t>
      </w:r>
      <w:r>
        <w:rPr>
          <w:b/>
          <w:i/>
          <w:iCs/>
          <w:highlight w:val="yellow"/>
        </w:rPr>
        <w:t xml:space="preserve"> the row of the table below</w:t>
      </w:r>
      <w:r w:rsidRPr="00602236">
        <w:rPr>
          <w:b/>
          <w:i/>
          <w:iCs/>
          <w:highlight w:val="yellow"/>
        </w:rPr>
        <w:t xml:space="preserve"> as </w:t>
      </w:r>
      <w:r w:rsidRPr="00F31F63">
        <w:rPr>
          <w:b/>
          <w:i/>
          <w:iCs/>
          <w:highlight w:val="yellow"/>
        </w:rPr>
        <w:t>follows</w:t>
      </w:r>
      <w:r w:rsidR="00F31F63" w:rsidRPr="00F31F63">
        <w:rPr>
          <w:b/>
          <w:i/>
          <w:iCs/>
          <w:highlight w:val="yellow"/>
        </w:rPr>
        <w:t xml:space="preserve"> (over approved spec text in 21/</w:t>
      </w:r>
      <w:r w:rsidR="00FF69D8">
        <w:rPr>
          <w:b/>
          <w:i/>
          <w:iCs/>
          <w:highlight w:val="yellow"/>
        </w:rPr>
        <w:t>0</w:t>
      </w:r>
      <w:r w:rsidR="00F31F63" w:rsidRPr="00F31F63">
        <w:rPr>
          <w:b/>
          <w:i/>
          <w:iCs/>
          <w:highlight w:val="yellow"/>
        </w:rPr>
        <w:t>113r1)</w:t>
      </w:r>
      <w:r>
        <w:rPr>
          <w:b/>
          <w:i/>
          <w:iCs/>
        </w:rPr>
        <w:t xml:space="preserve"> [CID 1004, 2246]:</w:t>
      </w:r>
    </w:p>
    <w:p w14:paraId="6599F268" w14:textId="77777777" w:rsidR="00882576" w:rsidRDefault="00882576" w:rsidP="00882576">
      <w:pPr>
        <w:pStyle w:val="BodyText0"/>
        <w:tabs>
          <w:tab w:val="left" w:pos="3939"/>
        </w:tabs>
        <w:kinsoku w:val="0"/>
        <w:overflowPunct w:val="0"/>
        <w:spacing w:before="24" w:line="154" w:lineRule="auto"/>
        <w:ind w:left="106"/>
        <w:rPr>
          <w:sz w:val="18"/>
          <w:szCs w:val="18"/>
        </w:rPr>
      </w:pPr>
    </w:p>
    <w:p w14:paraId="5DF55F8A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60EF560" wp14:editId="76E83385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514975" cy="1289714"/>
                <wp:effectExtent l="0" t="0" r="9525" b="57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28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800"/>
                              <w:gridCol w:w="1794"/>
                              <w:gridCol w:w="3401"/>
                            </w:tblGrid>
                            <w:tr w:rsidR="00882576" w14:paraId="5BE4580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F03C45" w14:textId="77777777" w:rsidR="00882576" w:rsidRDefault="008825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577" w:right="56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D45212B" w14:textId="77777777" w:rsidR="00882576" w:rsidRDefault="008825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693" w:right="66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0166370" w14:textId="77777777" w:rsidR="00882576" w:rsidRDefault="008825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4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Valid range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F17A0E" w14:textId="77777777" w:rsidR="00882576" w:rsidRDefault="008825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246" w:right="120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882576" w14:paraId="3A6061A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1208CA" w14:textId="77777777" w:rsidR="00882576" w:rsidRDefault="00882576" w:rsidP="005C03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16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u w:color="000000"/>
                                    </w:rPr>
                                    <w:t>EHTCapabilities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E81E13" w14:textId="77777777" w:rsidR="00882576" w:rsidRPr="00480FBF" w:rsidRDefault="00882576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As defined 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EHT</w:t>
                                  </w:r>
                                </w:p>
                                <w:p w14:paraId="2BD69FF0" w14:textId="77777777" w:rsidR="00882576" w:rsidRDefault="00882576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Capabilities element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C27647" w14:textId="77777777" w:rsidR="00882576" w:rsidRPr="00480FBF" w:rsidRDefault="00882576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As defined in 9.4.2.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295c</w:t>
                                  </w:r>
                                </w:p>
                                <w:p w14:paraId="3640758F" w14:textId="77777777" w:rsidR="00882576" w:rsidRDefault="00882576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EHT</w:t>
                                  </w: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Capabilities element)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0AFFBEC" w14:textId="159D07F3" w:rsidR="00882576" w:rsidRDefault="00882576" w:rsidP="003B7C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ind w:left="130"/>
                                    <w:rPr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1661B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Specifies the parameters in the EHT Capabilities element that are supported</w:t>
                                  </w:r>
                                  <w:r w:rsidR="003B7C4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 w:rsidRPr="001661B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by the peer STA. The parameter is present if</w:t>
                                  </w:r>
                                  <w:r w:rsidR="003B7C4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 w:rsidRPr="001661B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dot11EHTOptionImplemented is true</w:t>
                                  </w:r>
                                  <w:ins w:id="108" w:author="Gaurang Naik" w:date="2021-02-17T11:18:00Z">
                                    <w:r w:rsidR="00F8570F" w:rsidRPr="001661B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and the EHT Capabilities element is present in the Reassociation Request frame received from the STA</w:t>
                                    </w:r>
                                  </w:ins>
                                  <w:r w:rsidRPr="001661B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; otherwise, not present.</w:t>
                                  </w:r>
                                </w:p>
                              </w:tc>
                            </w:tr>
                          </w:tbl>
                          <w:p w14:paraId="1E8E2F9D" w14:textId="77777777" w:rsidR="00882576" w:rsidRDefault="00882576" w:rsidP="00882576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F560" id="Text Box 28" o:spid="_x0000_s1027" type="#_x0000_t202" style="position:absolute;left:0;text-align:left;margin-left:0;margin-top:3.25pt;width:434.25pt;height:101.5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800"/>
                        <w:gridCol w:w="1794"/>
                        <w:gridCol w:w="3401"/>
                      </w:tblGrid>
                      <w:tr w:rsidR="00882576" w14:paraId="5BE45808" w14:textId="77777777">
                        <w:trPr>
                          <w:trHeight w:val="310"/>
                        </w:trPr>
                        <w:tc>
                          <w:tcPr>
                            <w:tcW w:w="165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F03C45" w14:textId="77777777" w:rsidR="00882576" w:rsidRDefault="008825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577" w:right="56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D45212B" w14:textId="77777777" w:rsidR="00882576" w:rsidRDefault="008825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693" w:right="66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0166370" w14:textId="77777777" w:rsidR="00882576" w:rsidRDefault="008825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454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Valid range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F17A0E" w14:textId="77777777" w:rsidR="00882576" w:rsidRDefault="008825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1246" w:right="120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Description</w:t>
                            </w:r>
                          </w:p>
                        </w:tc>
                      </w:tr>
                      <w:tr w:rsidR="00882576" w14:paraId="3A6061A1" w14:textId="77777777">
                        <w:trPr>
                          <w:trHeight w:val="252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1208CA" w14:textId="77777777" w:rsidR="00882576" w:rsidRDefault="00882576" w:rsidP="005C030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16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u w:color="000000"/>
                              </w:rPr>
                              <w:t>EHTCapabilities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E81E13" w14:textId="77777777" w:rsidR="00882576" w:rsidRPr="00480FBF" w:rsidRDefault="00882576" w:rsidP="009974A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 defined in 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EHT</w:t>
                            </w:r>
                          </w:p>
                          <w:p w14:paraId="2BD69FF0" w14:textId="77777777" w:rsidR="00882576" w:rsidRDefault="00882576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Capabilities element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C27647" w14:textId="77777777" w:rsidR="00882576" w:rsidRPr="00480FBF" w:rsidRDefault="00882576" w:rsidP="009974A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As defined in 9.4.2.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295c</w:t>
                            </w:r>
                          </w:p>
                          <w:p w14:paraId="3640758F" w14:textId="77777777" w:rsidR="00882576" w:rsidRDefault="00882576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EHT</w:t>
                            </w: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Capabilities element)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0AFFBEC" w14:textId="159D07F3" w:rsidR="00882576" w:rsidRDefault="00882576" w:rsidP="003B7C4B">
                            <w:pPr>
                              <w:pStyle w:val="TableParagraph"/>
                              <w:kinsoku w:val="0"/>
                              <w:overflowPunct w:val="0"/>
                              <w:spacing w:line="203" w:lineRule="exact"/>
                              <w:ind w:left="130"/>
                              <w:rPr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1661B6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Specifies the parameters in the EHT Capabilities element that are supported</w:t>
                            </w:r>
                            <w:r w:rsidR="003B7C4B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1661B6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by the peer STA. The parameter is present if</w:t>
                            </w:r>
                            <w:r w:rsidR="003B7C4B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1661B6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dot11EHTOptionImplemented is true</w:t>
                            </w:r>
                            <w:ins w:id="109" w:author="Gaurang Naik" w:date="2021-02-17T11:18:00Z">
                              <w:r w:rsidR="00F8570F" w:rsidRPr="001661B6">
                                <w:rPr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 xml:space="preserve"> and the EHT Capabilities element is present in the Reassociation Request frame received from the STA</w:t>
                              </w:r>
                            </w:ins>
                            <w:r w:rsidRPr="001661B6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; otherwise, not present.</w:t>
                            </w:r>
                          </w:p>
                        </w:tc>
                      </w:tr>
                    </w:tbl>
                    <w:p w14:paraId="1E8E2F9D" w14:textId="77777777" w:rsidR="00882576" w:rsidRDefault="00882576" w:rsidP="00882576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F1038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3EFDFB14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3095F3BA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03B3E8A9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27F156D1" w14:textId="77777777" w:rsidR="00882576" w:rsidRDefault="00882576" w:rsidP="00882576"/>
    <w:p w14:paraId="709C44F9" w14:textId="77777777" w:rsidR="00882576" w:rsidRDefault="00882576" w:rsidP="00882576"/>
    <w:p w14:paraId="51AFA382" w14:textId="5D663EF8" w:rsidR="00453FCE" w:rsidRPr="00602236" w:rsidRDefault="009D0CD6" w:rsidP="00BD6AFD">
      <w:pPr>
        <w:pStyle w:val="T"/>
        <w:spacing w:after="0"/>
        <w:rPr>
          <w:i/>
          <w:iCs/>
          <w:w w:val="100"/>
        </w:rPr>
      </w:pPr>
      <w:proofErr w:type="spellStart"/>
      <w:r>
        <w:rPr>
          <w:b/>
          <w:i/>
          <w:iCs/>
          <w:highlight w:val="yellow"/>
        </w:rPr>
        <w:t>T</w:t>
      </w:r>
      <w:r w:rsidR="00453FCE" w:rsidRPr="00602236">
        <w:rPr>
          <w:b/>
          <w:i/>
          <w:iCs/>
          <w:highlight w:val="yellow"/>
        </w:rPr>
        <w:t>Gbe</w:t>
      </w:r>
      <w:proofErr w:type="spellEnd"/>
      <w:r w:rsidR="00453FCE" w:rsidRPr="00602236">
        <w:rPr>
          <w:b/>
          <w:i/>
          <w:iCs/>
          <w:highlight w:val="yellow"/>
        </w:rPr>
        <w:t xml:space="preserve"> editor: Please </w:t>
      </w:r>
      <w:r w:rsidR="00453FCE">
        <w:rPr>
          <w:b/>
          <w:i/>
          <w:iCs/>
          <w:highlight w:val="yellow"/>
        </w:rPr>
        <w:t xml:space="preserve">insert the following row in the </w:t>
      </w:r>
      <w:r w:rsidR="00453FCE" w:rsidRPr="009C1646">
        <w:rPr>
          <w:b/>
          <w:i/>
          <w:iCs/>
          <w:highlight w:val="yellow"/>
        </w:rPr>
        <w:t xml:space="preserve">tables of the subclauses listed below (and in </w:t>
      </w:r>
      <w:proofErr w:type="gramStart"/>
      <w:r w:rsidR="00453FCE" w:rsidRPr="009C1646">
        <w:rPr>
          <w:b/>
          <w:i/>
          <w:iCs/>
          <w:highlight w:val="yellow"/>
        </w:rPr>
        <w:t xml:space="preserve">the </w:t>
      </w:r>
      <w:r w:rsidR="00453FCE">
        <w:rPr>
          <w:b/>
          <w:i/>
          <w:iCs/>
          <w:highlight w:val="yellow"/>
        </w:rPr>
        <w:t>.</w:t>
      </w:r>
      <w:r w:rsidR="00453FCE" w:rsidRPr="009C1646">
        <w:rPr>
          <w:b/>
          <w:i/>
          <w:iCs/>
          <w:highlight w:val="yellow"/>
        </w:rPr>
        <w:t>request</w:t>
      </w:r>
      <w:proofErr w:type="gramEnd"/>
      <w:r w:rsidR="00453FCE" w:rsidRPr="009C1646">
        <w:rPr>
          <w:b/>
          <w:i/>
          <w:iCs/>
          <w:highlight w:val="yellow"/>
        </w:rPr>
        <w:t xml:space="preserve"> itself)</w:t>
      </w:r>
      <w:r w:rsidR="00006C87">
        <w:rPr>
          <w:b/>
          <w:i/>
          <w:iCs/>
          <w:highlight w:val="yellow"/>
        </w:rPr>
        <w:t xml:space="preserve"> </w:t>
      </w:r>
      <w:r w:rsidR="003973D6">
        <w:rPr>
          <w:b/>
          <w:i/>
          <w:iCs/>
        </w:rPr>
        <w:t>[CID 1</w:t>
      </w:r>
      <w:r w:rsidR="00DC6048">
        <w:rPr>
          <w:b/>
          <w:i/>
          <w:iCs/>
        </w:rPr>
        <w:t>004</w:t>
      </w:r>
      <w:r w:rsidR="00C633E6">
        <w:rPr>
          <w:b/>
          <w:i/>
          <w:iCs/>
        </w:rPr>
        <w:t>, 2246</w:t>
      </w:r>
      <w:r w:rsidR="003973D6">
        <w:rPr>
          <w:b/>
          <w:i/>
          <w:iCs/>
        </w:rPr>
        <w:t>]</w:t>
      </w:r>
      <w:r w:rsidR="00453FCE" w:rsidRPr="003973D6">
        <w:rPr>
          <w:b/>
          <w:i/>
          <w:iCs/>
        </w:rPr>
        <w:t>:</w:t>
      </w:r>
    </w:p>
    <w:p w14:paraId="5A208FD0" w14:textId="6252BAFC" w:rsidR="00453FCE" w:rsidRDefault="00453FCE" w:rsidP="00E80944">
      <w:pPr>
        <w:pStyle w:val="BodyText0"/>
        <w:numPr>
          <w:ilvl w:val="0"/>
          <w:numId w:val="46"/>
        </w:numPr>
        <w:kinsoku w:val="0"/>
        <w:overflowPunct w:val="0"/>
        <w:spacing w:line="200" w:lineRule="exact"/>
        <w:rPr>
          <w:rFonts w:ascii="Arial-BoldMT" w:hAnsi="Arial-BoldMT" w:cs="Arial-BoldMT" w:hint="eastAsia"/>
          <w:b/>
          <w:bCs/>
          <w:i/>
          <w:iCs/>
          <w:sz w:val="20"/>
          <w:lang w:val="en-US" w:eastAsia="ko-KR"/>
        </w:rPr>
      </w:pPr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6.3.3.2 MLME-</w:t>
      </w:r>
      <w:proofErr w:type="spellStart"/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SCAN.request</w:t>
      </w:r>
      <w:proofErr w:type="spellEnd"/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 xml:space="preserve"> </w:t>
      </w:r>
    </w:p>
    <w:p w14:paraId="2E39F362" w14:textId="77777777" w:rsidR="00453FCE" w:rsidRPr="009C1646" w:rsidRDefault="00453FCE" w:rsidP="00453FCE">
      <w:pPr>
        <w:pStyle w:val="BodyText0"/>
        <w:numPr>
          <w:ilvl w:val="0"/>
          <w:numId w:val="46"/>
        </w:numPr>
        <w:kinsoku w:val="0"/>
        <w:overflowPunct w:val="0"/>
        <w:spacing w:line="200" w:lineRule="exact"/>
        <w:rPr>
          <w:rFonts w:ascii="Arial-BoldMT" w:hAnsi="Arial-BoldMT" w:cs="Arial-BoldMT" w:hint="eastAsia"/>
          <w:b/>
          <w:bCs/>
          <w:i/>
          <w:iCs/>
          <w:sz w:val="20"/>
          <w:lang w:val="en-US" w:eastAsia="ko-KR"/>
        </w:rPr>
      </w:pPr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6.3.4.2 MLME-</w:t>
      </w:r>
      <w:proofErr w:type="spellStart"/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JOIN.request</w:t>
      </w:r>
      <w:proofErr w:type="spellEnd"/>
    </w:p>
    <w:p w14:paraId="003AC1C2" w14:textId="77777777" w:rsidR="00453FCE" w:rsidRDefault="00453FCE" w:rsidP="00453FCE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tbl>
      <w:tblPr>
        <w:tblW w:w="860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30"/>
        <w:gridCol w:w="2190"/>
        <w:gridCol w:w="3209"/>
      </w:tblGrid>
      <w:tr w:rsidR="00453FCE" w14:paraId="69341AF6" w14:textId="77777777" w:rsidTr="00FF0FA5">
        <w:trPr>
          <w:trHeight w:val="309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27EA11" w14:textId="77777777" w:rsidR="00453FCE" w:rsidRDefault="00453FCE" w:rsidP="005C0300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Name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B9007" w14:textId="77777777" w:rsidR="00453FCE" w:rsidRDefault="00453FCE" w:rsidP="005C0300">
            <w:pPr>
              <w:pStyle w:val="TableParagraph"/>
              <w:kinsoku w:val="0"/>
              <w:overflowPunct w:val="0"/>
              <w:spacing w:before="36"/>
              <w:ind w:left="444" w:right="42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Type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13C73" w14:textId="77777777" w:rsidR="00453FCE" w:rsidRDefault="00453FCE" w:rsidP="005C0300">
            <w:pPr>
              <w:pStyle w:val="TableParagraph"/>
              <w:kinsoku w:val="0"/>
              <w:overflowPunct w:val="0"/>
              <w:spacing w:before="36"/>
              <w:ind w:left="757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Valid range</w:t>
            </w:r>
          </w:p>
        </w:tc>
        <w:tc>
          <w:tcPr>
            <w:tcW w:w="3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7D8F4CC" w14:textId="77777777" w:rsidR="00453FCE" w:rsidRDefault="00453FCE" w:rsidP="005C0300">
            <w:pPr>
              <w:pStyle w:val="TableParagraph"/>
              <w:kinsoku w:val="0"/>
              <w:overflowPunct w:val="0"/>
              <w:spacing w:before="36"/>
              <w:ind w:left="1148" w:right="1112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Description</w:t>
            </w:r>
          </w:p>
        </w:tc>
      </w:tr>
      <w:tr w:rsidR="00453FCE" w14:paraId="28547664" w14:textId="77777777" w:rsidTr="00FF0FA5">
        <w:trPr>
          <w:trHeight w:val="251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FB3BF1" w14:textId="3B75EC2E" w:rsidR="00453FCE" w:rsidRDefault="00453FCE" w:rsidP="005C0300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val="none"/>
              </w:rPr>
            </w:pPr>
            <w:ins w:id="110" w:author="Gaurang Naik" w:date="2021-02-09T10:47:00Z">
              <w:r>
                <w:rPr>
                  <w:sz w:val="18"/>
                  <w:szCs w:val="18"/>
                  <w:u w:color="000000"/>
                </w:rPr>
                <w:t>EHT</w:t>
              </w:r>
            </w:ins>
            <w:ins w:id="111" w:author="Gaurang Naik" w:date="2021-02-23T19:28:00Z">
              <w:r w:rsidR="00143E72">
                <w:rPr>
                  <w:sz w:val="18"/>
                  <w:szCs w:val="18"/>
                  <w:u w:color="000000"/>
                </w:rPr>
                <w:t xml:space="preserve"> </w:t>
              </w:r>
            </w:ins>
            <w:ins w:id="112" w:author="Gaurang Naik" w:date="2021-02-09T10:47:00Z">
              <w:r>
                <w:rPr>
                  <w:sz w:val="18"/>
                  <w:szCs w:val="18"/>
                  <w:u w:color="000000"/>
                </w:rPr>
                <w:t>Capabilities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D89CC" w14:textId="77777777" w:rsidR="009974A0" w:rsidRPr="00480FBF" w:rsidRDefault="009974A0" w:rsidP="009974A0">
            <w:pPr>
              <w:pStyle w:val="TableParagraph"/>
              <w:kinsoku w:val="0"/>
              <w:overflowPunct w:val="0"/>
              <w:rPr>
                <w:ins w:id="113" w:author="Gaurang Naik" w:date="2021-02-08T14:21:00Z"/>
                <w:sz w:val="16"/>
                <w:szCs w:val="16"/>
                <w:u w:val="none"/>
              </w:rPr>
            </w:pPr>
            <w:ins w:id="114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 xml:space="preserve">As defined in </w:t>
              </w:r>
              <w:r>
                <w:rPr>
                  <w:sz w:val="16"/>
                  <w:szCs w:val="16"/>
                  <w:u w:val="none"/>
                </w:rPr>
                <w:t>EHT</w:t>
              </w:r>
            </w:ins>
          </w:p>
          <w:p w14:paraId="7EC27126" w14:textId="105C3FCA" w:rsidR="00453FCE" w:rsidRDefault="009974A0" w:rsidP="009974A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15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Capabilities element</w:t>
              </w:r>
            </w:ins>
          </w:p>
        </w:tc>
        <w:tc>
          <w:tcPr>
            <w:tcW w:w="2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5702" w14:textId="77777777" w:rsidR="009974A0" w:rsidRPr="00480FBF" w:rsidRDefault="009974A0" w:rsidP="009974A0">
            <w:pPr>
              <w:pStyle w:val="TableParagraph"/>
              <w:kinsoku w:val="0"/>
              <w:overflowPunct w:val="0"/>
              <w:rPr>
                <w:ins w:id="116" w:author="Gaurang Naik" w:date="2021-02-08T14:21:00Z"/>
                <w:sz w:val="16"/>
                <w:szCs w:val="16"/>
                <w:u w:val="none"/>
              </w:rPr>
            </w:pPr>
            <w:ins w:id="117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As defined in 9.4.2.</w:t>
              </w:r>
              <w:r>
                <w:rPr>
                  <w:sz w:val="16"/>
                  <w:szCs w:val="16"/>
                  <w:u w:val="none"/>
                </w:rPr>
                <w:t>295c</w:t>
              </w:r>
            </w:ins>
          </w:p>
          <w:p w14:paraId="1B27985E" w14:textId="4DF3A17F" w:rsidR="00453FCE" w:rsidRDefault="009974A0" w:rsidP="009974A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18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(</w:t>
              </w:r>
              <w:r>
                <w:rPr>
                  <w:sz w:val="16"/>
                  <w:szCs w:val="16"/>
                  <w:u w:val="none"/>
                </w:rPr>
                <w:t>EHT</w:t>
              </w:r>
              <w:r w:rsidRPr="00480FBF">
                <w:rPr>
                  <w:sz w:val="16"/>
                  <w:szCs w:val="16"/>
                  <w:u w:val="none"/>
                </w:rPr>
                <w:t xml:space="preserve"> Capabilities element)</w:t>
              </w:r>
            </w:ins>
          </w:p>
        </w:tc>
        <w:tc>
          <w:tcPr>
            <w:tcW w:w="32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D0270A2" w14:textId="77777777" w:rsidR="009974A0" w:rsidRPr="00480FBF" w:rsidRDefault="009974A0" w:rsidP="009974A0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ins w:id="119" w:author="Gaurang Naik" w:date="2021-02-08T14:21:00Z"/>
                <w:color w:val="FF0000"/>
                <w:sz w:val="18"/>
                <w:szCs w:val="18"/>
                <w:u w:val="none"/>
              </w:rPr>
            </w:pPr>
            <w:ins w:id="120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Specifies the parameters in the</w:t>
              </w:r>
            </w:ins>
          </w:p>
          <w:p w14:paraId="46B45496" w14:textId="626FD9B9" w:rsidR="009974A0" w:rsidRPr="00480FBF" w:rsidRDefault="009974A0" w:rsidP="009974A0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ins w:id="121" w:author="Gaurang Naik" w:date="2021-02-08T14:21:00Z"/>
                <w:color w:val="FF0000"/>
                <w:sz w:val="18"/>
                <w:szCs w:val="18"/>
                <w:u w:val="none"/>
              </w:rPr>
            </w:pPr>
            <w:ins w:id="122" w:author="Gaurang Naik" w:date="2021-02-08T14:21:00Z"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80FBF">
                <w:rPr>
                  <w:color w:val="FF0000"/>
                  <w:sz w:val="18"/>
                  <w:szCs w:val="18"/>
                  <w:u w:val="none"/>
                </w:rPr>
                <w:t xml:space="preserve"> Capabilities element that are</w:t>
              </w:r>
            </w:ins>
            <w:r w:rsidR="00A359CB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23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supported by the STA. The</w:t>
              </w:r>
            </w:ins>
            <w:r w:rsidR="00A359CB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24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parameter is present if</w:t>
              </w:r>
            </w:ins>
            <w:r w:rsidR="00A359CB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25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dot11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80FBF">
                <w:rPr>
                  <w:color w:val="FF0000"/>
                  <w:sz w:val="18"/>
                  <w:szCs w:val="18"/>
                  <w:u w:val="none"/>
                </w:rPr>
                <w:t xml:space="preserve">OptionImplemented </w:t>
              </w:r>
              <w:proofErr w:type="gramStart"/>
              <w:r w:rsidRPr="00480FBF">
                <w:rPr>
                  <w:color w:val="FF0000"/>
                  <w:sz w:val="18"/>
                  <w:szCs w:val="18"/>
                  <w:u w:val="none"/>
                </w:rPr>
                <w:t>is</w:t>
              </w:r>
              <w:proofErr w:type="gramEnd"/>
            </w:ins>
          </w:p>
          <w:p w14:paraId="028AF7E3" w14:textId="0F1DE17A" w:rsidR="00453FCE" w:rsidRDefault="009974A0" w:rsidP="009974A0">
            <w:pPr>
              <w:pStyle w:val="TableParagraph"/>
              <w:kinsoku w:val="0"/>
              <w:overflowPunct w:val="0"/>
              <w:spacing w:before="7"/>
              <w:rPr>
                <w:color w:val="FF0000"/>
                <w:sz w:val="18"/>
                <w:szCs w:val="18"/>
                <w:u w:val="none"/>
              </w:rPr>
            </w:pPr>
            <w:ins w:id="126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true; otherwise not present.</w:t>
              </w:r>
            </w:ins>
          </w:p>
        </w:tc>
      </w:tr>
    </w:tbl>
    <w:p w14:paraId="4B4E9347" w14:textId="77777777" w:rsidR="00453FCE" w:rsidRDefault="00453FCE" w:rsidP="00453FCE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28F3E490" w14:textId="4676E6B0" w:rsidR="00F7097A" w:rsidRPr="00602236" w:rsidRDefault="00F7097A" w:rsidP="00F7097A">
      <w:pPr>
        <w:pStyle w:val="T"/>
        <w:spacing w:after="0"/>
        <w:rPr>
          <w:i/>
          <w:iCs/>
          <w:w w:val="100"/>
        </w:rPr>
      </w:pPr>
      <w:proofErr w:type="spellStart"/>
      <w:r>
        <w:rPr>
          <w:b/>
          <w:i/>
          <w:iCs/>
          <w:highlight w:val="yellow"/>
        </w:rPr>
        <w:t>T</w:t>
      </w:r>
      <w:r w:rsidRPr="00602236">
        <w:rPr>
          <w:b/>
          <w:i/>
          <w:iCs/>
          <w:highlight w:val="yellow"/>
        </w:rPr>
        <w:t>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insert the following row</w:t>
      </w:r>
      <w:r w:rsidR="008B4DC5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in the </w:t>
      </w:r>
      <w:r w:rsidRPr="009C1646">
        <w:rPr>
          <w:b/>
          <w:i/>
          <w:iCs/>
          <w:highlight w:val="yellow"/>
        </w:rPr>
        <w:t>tables of the subclause listed below</w:t>
      </w:r>
      <w:r>
        <w:rPr>
          <w:b/>
          <w:i/>
          <w:iCs/>
          <w:highlight w:val="yellow"/>
        </w:rPr>
        <w:t xml:space="preserve"> </w:t>
      </w:r>
      <w:r>
        <w:rPr>
          <w:b/>
          <w:i/>
          <w:iCs/>
        </w:rPr>
        <w:t>[CID 1004, 2246]</w:t>
      </w:r>
      <w:r w:rsidRPr="003973D6">
        <w:rPr>
          <w:b/>
          <w:i/>
          <w:iCs/>
        </w:rPr>
        <w:t>:</w:t>
      </w:r>
    </w:p>
    <w:p w14:paraId="64227634" w14:textId="77777777" w:rsidR="00F7097A" w:rsidRPr="009C1646" w:rsidRDefault="00F7097A" w:rsidP="006306F1">
      <w:pPr>
        <w:pStyle w:val="BodyText0"/>
        <w:numPr>
          <w:ilvl w:val="0"/>
          <w:numId w:val="46"/>
        </w:numPr>
        <w:kinsoku w:val="0"/>
        <w:overflowPunct w:val="0"/>
        <w:spacing w:before="240" w:line="200" w:lineRule="exact"/>
        <w:rPr>
          <w:rFonts w:ascii="Arial-BoldMT" w:hAnsi="Arial-BoldMT" w:cs="Arial-BoldMT" w:hint="eastAsia"/>
          <w:b/>
          <w:bCs/>
          <w:i/>
          <w:iCs/>
          <w:sz w:val="20"/>
          <w:lang w:val="en-US" w:eastAsia="ko-KR"/>
        </w:rPr>
      </w:pPr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6.3.3.3 MLME-</w:t>
      </w:r>
      <w:proofErr w:type="spellStart"/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SCAN.</w:t>
      </w:r>
      <w:proofErr w:type="gramStart"/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confirm</w:t>
      </w:r>
      <w:proofErr w:type="spellEnd"/>
      <w:proofErr w:type="gramEnd"/>
    </w:p>
    <w:p w14:paraId="1D918192" w14:textId="77777777" w:rsidR="00F7097A" w:rsidRDefault="00F7097A" w:rsidP="00F7097A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tbl>
      <w:tblPr>
        <w:tblW w:w="1039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30"/>
        <w:gridCol w:w="1871"/>
        <w:gridCol w:w="2790"/>
        <w:gridCol w:w="2520"/>
      </w:tblGrid>
      <w:tr w:rsidR="00285A25" w14:paraId="2723AF9B" w14:textId="77777777" w:rsidTr="00285A25">
        <w:trPr>
          <w:trHeight w:val="309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2248B23" w14:textId="77777777" w:rsidR="00285A25" w:rsidRDefault="00285A25" w:rsidP="007331AA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Name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ABA64" w14:textId="77777777" w:rsidR="00285A25" w:rsidRDefault="00285A25" w:rsidP="007331AA">
            <w:pPr>
              <w:pStyle w:val="TableParagraph"/>
              <w:kinsoku w:val="0"/>
              <w:overflowPunct w:val="0"/>
              <w:spacing w:before="36"/>
              <w:ind w:left="444" w:right="42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Type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D981E" w14:textId="77777777" w:rsidR="00285A25" w:rsidRDefault="00285A25" w:rsidP="007331AA">
            <w:pPr>
              <w:pStyle w:val="TableParagraph"/>
              <w:kinsoku w:val="0"/>
              <w:overflowPunct w:val="0"/>
              <w:spacing w:before="36"/>
              <w:ind w:left="757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Valid range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1434C" w14:textId="59911BFC" w:rsidR="00285A25" w:rsidRDefault="00285A25" w:rsidP="00285A25">
            <w:pPr>
              <w:pStyle w:val="TableParagraph"/>
              <w:kinsoku w:val="0"/>
              <w:overflowPunct w:val="0"/>
              <w:spacing w:before="36"/>
              <w:ind w:left="0" w:right="1112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 xml:space="preserve"> Description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151B89A" w14:textId="5C2C5B42" w:rsidR="00285A25" w:rsidRDefault="00285A25" w:rsidP="00285A25">
            <w:pPr>
              <w:pStyle w:val="TableParagraph"/>
              <w:kinsoku w:val="0"/>
              <w:overflowPunct w:val="0"/>
              <w:spacing w:before="36"/>
              <w:ind w:right="1112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IBSS adoption</w:t>
            </w:r>
          </w:p>
        </w:tc>
      </w:tr>
      <w:tr w:rsidR="00285A25" w14:paraId="2943D31A" w14:textId="77777777" w:rsidTr="00285A25">
        <w:trPr>
          <w:trHeight w:val="251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F14A7F9" w14:textId="2F5B23B8" w:rsidR="00285A25" w:rsidRDefault="00285A25" w:rsidP="007331AA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val="none"/>
              </w:rPr>
            </w:pPr>
            <w:ins w:id="127" w:author="Gaurang Naik" w:date="2021-02-23T19:35:00Z">
              <w:r>
                <w:rPr>
                  <w:sz w:val="18"/>
                  <w:szCs w:val="18"/>
                  <w:u w:val="none"/>
                </w:rPr>
                <w:t>EHT Capabilities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D36482" w14:textId="5E7EC0EF" w:rsidR="00285A25" w:rsidRDefault="00285A25" w:rsidP="007331AA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28" w:author="Gaurang Naik" w:date="2021-02-23T19:35:00Z">
              <w:r>
                <w:rPr>
                  <w:sz w:val="18"/>
                  <w:szCs w:val="18"/>
                  <w:u w:val="none"/>
                </w:rPr>
                <w:t>As defined in frame format</w:t>
              </w:r>
            </w:ins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ACE3F3" w14:textId="04A01B02" w:rsidR="00285A25" w:rsidRPr="00480FBF" w:rsidRDefault="00285A25" w:rsidP="00285A25">
            <w:pPr>
              <w:pStyle w:val="TableParagraph"/>
              <w:kinsoku w:val="0"/>
              <w:overflowPunct w:val="0"/>
              <w:rPr>
                <w:ins w:id="129" w:author="Gaurang Naik" w:date="2021-02-23T19:35:00Z"/>
                <w:sz w:val="16"/>
                <w:szCs w:val="16"/>
                <w:u w:val="none"/>
              </w:rPr>
            </w:pPr>
            <w:ins w:id="130" w:author="Gaurang Naik" w:date="2021-02-23T19:35:00Z">
              <w:r w:rsidRPr="00480FBF">
                <w:rPr>
                  <w:sz w:val="16"/>
                  <w:szCs w:val="16"/>
                  <w:u w:val="none"/>
                </w:rPr>
                <w:t>As defined in 9.4.2.</w:t>
              </w:r>
              <w:r>
                <w:rPr>
                  <w:sz w:val="16"/>
                  <w:szCs w:val="16"/>
                  <w:u w:val="none"/>
                </w:rPr>
                <w:t>295c</w:t>
              </w:r>
            </w:ins>
          </w:p>
          <w:p w14:paraId="201A4FC8" w14:textId="26302098" w:rsidR="00285A25" w:rsidRDefault="00285A25" w:rsidP="00285A2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31" w:author="Gaurang Naik" w:date="2021-02-23T19:35:00Z">
              <w:r w:rsidRPr="00480FBF">
                <w:rPr>
                  <w:sz w:val="16"/>
                  <w:szCs w:val="16"/>
                  <w:u w:val="none"/>
                </w:rPr>
                <w:t>(</w:t>
              </w:r>
              <w:r>
                <w:rPr>
                  <w:sz w:val="16"/>
                  <w:szCs w:val="16"/>
                  <w:u w:val="none"/>
                </w:rPr>
                <w:t>EHT</w:t>
              </w:r>
              <w:r w:rsidRPr="00480FBF">
                <w:rPr>
                  <w:sz w:val="16"/>
                  <w:szCs w:val="16"/>
                  <w:u w:val="none"/>
                </w:rPr>
                <w:t xml:space="preserve"> </w:t>
              </w:r>
              <w:r>
                <w:rPr>
                  <w:sz w:val="16"/>
                  <w:szCs w:val="16"/>
                  <w:u w:val="none"/>
                </w:rPr>
                <w:t>Capabilities</w:t>
              </w:r>
              <w:r w:rsidRPr="00480FBF">
                <w:rPr>
                  <w:sz w:val="16"/>
                  <w:szCs w:val="16"/>
                  <w:u w:val="none"/>
                </w:rPr>
                <w:t xml:space="preserve"> element)</w:t>
              </w:r>
            </w:ins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FEC367" w14:textId="6A94CC0E" w:rsidR="00285A25" w:rsidRPr="00285A25" w:rsidRDefault="00285A25" w:rsidP="007331AA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  <w:u w:val="none"/>
              </w:rPr>
            </w:pPr>
            <w:ins w:id="132" w:author="Gaurang Naik" w:date="2021-02-23T19:37:00Z">
              <w:r>
                <w:rPr>
                  <w:sz w:val="18"/>
                  <w:szCs w:val="18"/>
                  <w:u w:val="none"/>
                </w:rPr>
                <w:t>The value from the EHT Capabilities element. The parameter is present if dot11EHTOptionImp</w:t>
              </w:r>
            </w:ins>
            <w:ins w:id="133" w:author="Gaurang Naik" w:date="2021-02-23T19:38:00Z">
              <w:r>
                <w:rPr>
                  <w:sz w:val="18"/>
                  <w:szCs w:val="18"/>
                  <w:u w:val="none"/>
                </w:rPr>
                <w:t xml:space="preserve">lemented is true and an EHT Capabilities element was present in the Probe Response </w:t>
              </w:r>
              <w:r w:rsidR="00AC098F">
                <w:rPr>
                  <w:sz w:val="18"/>
                  <w:szCs w:val="18"/>
                  <w:u w:val="none"/>
                </w:rPr>
                <w:t xml:space="preserve">or Beacon frame from which the </w:t>
              </w:r>
              <w:proofErr w:type="spellStart"/>
              <w:r w:rsidR="00AC098F">
                <w:rPr>
                  <w:sz w:val="18"/>
                  <w:szCs w:val="18"/>
                  <w:u w:val="none"/>
                </w:rPr>
                <w:t>BSSDescription</w:t>
              </w:r>
              <w:proofErr w:type="spellEnd"/>
              <w:r w:rsidR="00AC098F">
                <w:rPr>
                  <w:sz w:val="18"/>
                  <w:szCs w:val="18"/>
                  <w:u w:val="none"/>
                </w:rPr>
                <w:t xml:space="preserve"> was determined. Otherwise, the parameter is not present. </w:t>
              </w:r>
            </w:ins>
          </w:p>
        </w:tc>
        <w:tc>
          <w:tcPr>
            <w:tcW w:w="2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8E30BAE" w14:textId="2BC58348" w:rsidR="00285A25" w:rsidRPr="000E0455" w:rsidRDefault="00AC098F" w:rsidP="007331AA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  <w:u w:val="none"/>
              </w:rPr>
            </w:pPr>
            <w:ins w:id="134" w:author="Gaurang Naik" w:date="2021-02-23T19:38:00Z">
              <w:r w:rsidRPr="000E0455">
                <w:rPr>
                  <w:sz w:val="18"/>
                  <w:szCs w:val="18"/>
                  <w:u w:val="none"/>
                </w:rPr>
                <w:t>Do not adopt</w:t>
              </w:r>
            </w:ins>
          </w:p>
        </w:tc>
      </w:tr>
      <w:tr w:rsidR="00285A25" w14:paraId="380C20BC" w14:textId="77777777" w:rsidTr="00285A25">
        <w:trPr>
          <w:trHeight w:val="251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E670FC0" w14:textId="181FF374" w:rsidR="00285A25" w:rsidRDefault="00285A25" w:rsidP="00A54F84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color="000000"/>
              </w:rPr>
            </w:pPr>
            <w:ins w:id="135" w:author="Gaurang Naik" w:date="2021-02-09T10:47:00Z">
              <w:r>
                <w:rPr>
                  <w:sz w:val="18"/>
                  <w:szCs w:val="18"/>
                  <w:u w:color="000000"/>
                </w:rPr>
                <w:t>EHT</w:t>
              </w:r>
            </w:ins>
            <w:ins w:id="136" w:author="Gaurang Naik" w:date="2021-02-23T19:28:00Z">
              <w:r>
                <w:rPr>
                  <w:sz w:val="18"/>
                  <w:szCs w:val="18"/>
                  <w:u w:color="000000"/>
                </w:rPr>
                <w:t xml:space="preserve"> Operation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0CBF" w14:textId="1C80F0AC" w:rsidR="00285A25" w:rsidRPr="00415960" w:rsidRDefault="00285A25" w:rsidP="00285A2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37" w:author="Gaurang Naik" w:date="2021-02-23T19:35:00Z">
              <w:r w:rsidRPr="00415960">
                <w:rPr>
                  <w:sz w:val="18"/>
                  <w:szCs w:val="18"/>
                  <w:u w:val="none"/>
                </w:rPr>
                <w:t>As defined in frame format</w:t>
              </w:r>
            </w:ins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6AD8" w14:textId="77777777" w:rsidR="00285A25" w:rsidRPr="00415960" w:rsidRDefault="00285A25" w:rsidP="00A54F84">
            <w:pPr>
              <w:pStyle w:val="TableParagraph"/>
              <w:kinsoku w:val="0"/>
              <w:overflowPunct w:val="0"/>
              <w:rPr>
                <w:ins w:id="138" w:author="Gaurang Naik" w:date="2021-02-08T14:21:00Z"/>
                <w:sz w:val="18"/>
                <w:szCs w:val="18"/>
                <w:u w:val="none"/>
              </w:rPr>
            </w:pPr>
            <w:ins w:id="139" w:author="Gaurang Naik" w:date="2021-02-08T14:21:00Z">
              <w:r w:rsidRPr="00415960">
                <w:rPr>
                  <w:sz w:val="18"/>
                  <w:szCs w:val="18"/>
                  <w:u w:val="none"/>
                </w:rPr>
                <w:t>As defined in 9.4.2.295</w:t>
              </w:r>
            </w:ins>
            <w:ins w:id="140" w:author="Gaurang Naik" w:date="2021-02-23T19:29:00Z">
              <w:r w:rsidRPr="00415960">
                <w:rPr>
                  <w:sz w:val="18"/>
                  <w:szCs w:val="18"/>
                  <w:u w:val="none"/>
                </w:rPr>
                <w:t>a</w:t>
              </w:r>
            </w:ins>
          </w:p>
          <w:p w14:paraId="5BF9C69D" w14:textId="451ADD99" w:rsidR="00285A25" w:rsidRPr="00415960" w:rsidRDefault="00285A25" w:rsidP="00A54F84">
            <w:pPr>
              <w:pStyle w:val="TableParagraph"/>
              <w:kinsoku w:val="0"/>
              <w:overflowPunct w:val="0"/>
              <w:rPr>
                <w:sz w:val="18"/>
                <w:szCs w:val="18"/>
                <w:u w:val="none"/>
              </w:rPr>
            </w:pPr>
            <w:ins w:id="141" w:author="Gaurang Naik" w:date="2021-02-08T14:21:00Z">
              <w:r w:rsidRPr="00415960">
                <w:rPr>
                  <w:sz w:val="18"/>
                  <w:szCs w:val="18"/>
                  <w:u w:val="none"/>
                </w:rPr>
                <w:lastRenderedPageBreak/>
                <w:t xml:space="preserve">(EHT </w:t>
              </w:r>
            </w:ins>
            <w:ins w:id="142" w:author="Gaurang Naik" w:date="2021-02-23T19:29:00Z">
              <w:r w:rsidRPr="00415960">
                <w:rPr>
                  <w:sz w:val="18"/>
                  <w:szCs w:val="18"/>
                  <w:u w:val="none"/>
                </w:rPr>
                <w:t>Operation</w:t>
              </w:r>
            </w:ins>
            <w:ins w:id="143" w:author="Gaurang Naik" w:date="2021-02-08T14:21:00Z">
              <w:r w:rsidRPr="00415960">
                <w:rPr>
                  <w:sz w:val="18"/>
                  <w:szCs w:val="18"/>
                  <w:u w:val="none"/>
                </w:rPr>
                <w:t xml:space="preserve"> element)</w:t>
              </w:r>
            </w:ins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2020E" w14:textId="5322C16B" w:rsidR="00285A25" w:rsidRPr="000E0455" w:rsidRDefault="00C24DA6" w:rsidP="00A54F84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sz w:val="18"/>
                <w:szCs w:val="18"/>
                <w:u w:val="none"/>
              </w:rPr>
            </w:pPr>
            <w:ins w:id="144" w:author="Gaurang Naik" w:date="2021-02-23T19:39:00Z">
              <w:r w:rsidRPr="000E0455">
                <w:rPr>
                  <w:sz w:val="18"/>
                  <w:szCs w:val="18"/>
                  <w:u w:val="none"/>
                </w:rPr>
                <w:lastRenderedPageBreak/>
                <w:t xml:space="preserve">The value from the EHT Operation element. The parameter is present if dot11EHTOptionImplemented is </w:t>
              </w:r>
              <w:r w:rsidRPr="000E0455">
                <w:rPr>
                  <w:sz w:val="18"/>
                  <w:szCs w:val="18"/>
                  <w:u w:val="none"/>
                </w:rPr>
                <w:lastRenderedPageBreak/>
                <w:t xml:space="preserve">true and an EHT </w:t>
              </w:r>
            </w:ins>
            <w:ins w:id="145" w:author="Gaurang Naik" w:date="2021-02-23T19:40:00Z">
              <w:r w:rsidRPr="000E0455">
                <w:rPr>
                  <w:sz w:val="18"/>
                  <w:szCs w:val="18"/>
                  <w:u w:val="none"/>
                </w:rPr>
                <w:t xml:space="preserve">Operation element </w:t>
              </w:r>
              <w:r w:rsidR="008D4633" w:rsidRPr="000E0455">
                <w:rPr>
                  <w:sz w:val="18"/>
                  <w:szCs w:val="18"/>
                  <w:u w:val="none"/>
                </w:rPr>
                <w:t xml:space="preserve">was present in the Probe Response or Beacon frame from which the </w:t>
              </w:r>
              <w:proofErr w:type="spellStart"/>
              <w:r w:rsidR="008D4633" w:rsidRPr="000E0455">
                <w:rPr>
                  <w:sz w:val="18"/>
                  <w:szCs w:val="18"/>
                  <w:u w:val="none"/>
                </w:rPr>
                <w:t>BSSDescriptionSet</w:t>
              </w:r>
              <w:proofErr w:type="spellEnd"/>
              <w:r w:rsidR="008D4633" w:rsidRPr="000E0455">
                <w:rPr>
                  <w:sz w:val="18"/>
                  <w:szCs w:val="18"/>
                  <w:u w:val="none"/>
                </w:rPr>
                <w:t xml:space="preserve"> was determined. Otherwise, the parameter is not present.</w:t>
              </w:r>
            </w:ins>
          </w:p>
        </w:tc>
        <w:tc>
          <w:tcPr>
            <w:tcW w:w="2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455CF7" w14:textId="41879D8C" w:rsidR="00285A25" w:rsidRPr="000E0455" w:rsidRDefault="008D4633" w:rsidP="00A54F84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sz w:val="18"/>
                <w:szCs w:val="18"/>
                <w:u w:val="none"/>
              </w:rPr>
            </w:pPr>
            <w:ins w:id="146" w:author="Gaurang Naik" w:date="2021-02-23T19:40:00Z">
              <w:r w:rsidRPr="000E0455">
                <w:rPr>
                  <w:sz w:val="18"/>
                  <w:szCs w:val="18"/>
                  <w:u w:val="none"/>
                </w:rPr>
                <w:lastRenderedPageBreak/>
                <w:t>Adopt</w:t>
              </w:r>
            </w:ins>
          </w:p>
        </w:tc>
      </w:tr>
    </w:tbl>
    <w:p w14:paraId="62931648" w14:textId="0B3153BC" w:rsidR="00B434B6" w:rsidRDefault="00B434B6" w:rsidP="0059366F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14:paraId="2A2B41B2" w14:textId="2035AE92" w:rsidR="0059679B" w:rsidRPr="00602236" w:rsidRDefault="0059679B" w:rsidP="0059679B">
      <w:pPr>
        <w:pStyle w:val="T"/>
        <w:spacing w:after="0"/>
        <w:rPr>
          <w:i/>
          <w:iCs/>
          <w:w w:val="100"/>
        </w:rPr>
      </w:pPr>
      <w:proofErr w:type="spellStart"/>
      <w:r>
        <w:rPr>
          <w:b/>
          <w:i/>
          <w:iCs/>
          <w:highlight w:val="yellow"/>
        </w:rPr>
        <w:t>T</w:t>
      </w:r>
      <w:r w:rsidRPr="00602236">
        <w:rPr>
          <w:b/>
          <w:i/>
          <w:iCs/>
          <w:highlight w:val="yellow"/>
        </w:rPr>
        <w:t>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 xml:space="preserve">insert the following rows in the </w:t>
      </w:r>
      <w:r w:rsidRPr="009C1646">
        <w:rPr>
          <w:b/>
          <w:i/>
          <w:iCs/>
          <w:highlight w:val="yellow"/>
        </w:rPr>
        <w:t>tables of the subclause listed below</w:t>
      </w:r>
      <w:r>
        <w:rPr>
          <w:b/>
          <w:i/>
          <w:iCs/>
          <w:highlight w:val="yellow"/>
        </w:rPr>
        <w:t xml:space="preserve"> </w:t>
      </w:r>
      <w:r>
        <w:rPr>
          <w:b/>
          <w:i/>
          <w:iCs/>
        </w:rPr>
        <w:t>[CID 1004, 2246]</w:t>
      </w:r>
      <w:r w:rsidRPr="003973D6">
        <w:rPr>
          <w:b/>
          <w:i/>
          <w:iCs/>
        </w:rPr>
        <w:t>:</w:t>
      </w:r>
    </w:p>
    <w:p w14:paraId="588418CA" w14:textId="737DAA12" w:rsidR="0059679B" w:rsidRPr="009C1646" w:rsidRDefault="0059679B" w:rsidP="0059679B">
      <w:pPr>
        <w:pStyle w:val="BodyText0"/>
        <w:numPr>
          <w:ilvl w:val="0"/>
          <w:numId w:val="46"/>
        </w:numPr>
        <w:kinsoku w:val="0"/>
        <w:overflowPunct w:val="0"/>
        <w:spacing w:before="240" w:line="200" w:lineRule="exact"/>
        <w:rPr>
          <w:rFonts w:ascii="Arial-BoldMT" w:hAnsi="Arial-BoldMT" w:cs="Arial-BoldMT" w:hint="eastAsia"/>
          <w:b/>
          <w:bCs/>
          <w:i/>
          <w:iCs/>
          <w:sz w:val="20"/>
          <w:lang w:val="en-US" w:eastAsia="ko-KR"/>
        </w:rPr>
      </w:pPr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6.3.</w:t>
      </w:r>
      <w:r w:rsid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11</w:t>
      </w:r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.</w:t>
      </w:r>
      <w:r w:rsid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2</w:t>
      </w:r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 xml:space="preserve"> MLME-</w:t>
      </w:r>
      <w:proofErr w:type="spellStart"/>
      <w:r w:rsid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STAR</w:t>
      </w:r>
      <w:r w:rsidR="00C15C9B" w:rsidRP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T</w:t>
      </w:r>
      <w:r w:rsidRP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.</w:t>
      </w:r>
      <w:r w:rsidR="00C15C9B" w:rsidRP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request</w:t>
      </w:r>
      <w:proofErr w:type="spellEnd"/>
    </w:p>
    <w:p w14:paraId="5EB7D007" w14:textId="77777777" w:rsidR="0059679B" w:rsidRDefault="0059679B" w:rsidP="0059679B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tbl>
      <w:tblPr>
        <w:tblW w:w="909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250"/>
        <w:gridCol w:w="2062"/>
        <w:gridCol w:w="3068"/>
      </w:tblGrid>
      <w:tr w:rsidR="00613D09" w14:paraId="5F7A4DFC" w14:textId="77777777" w:rsidTr="00415960">
        <w:trPr>
          <w:trHeight w:val="309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CB483CB" w14:textId="77777777" w:rsidR="00613D09" w:rsidRDefault="00613D09" w:rsidP="007331AA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Name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0E820" w14:textId="77777777" w:rsidR="00613D09" w:rsidRDefault="00613D09" w:rsidP="007331AA">
            <w:pPr>
              <w:pStyle w:val="TableParagraph"/>
              <w:kinsoku w:val="0"/>
              <w:overflowPunct w:val="0"/>
              <w:spacing w:before="36"/>
              <w:ind w:left="444" w:right="42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Type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5E440" w14:textId="77777777" w:rsidR="00613D09" w:rsidRDefault="00613D09" w:rsidP="007331AA">
            <w:pPr>
              <w:pStyle w:val="TableParagraph"/>
              <w:kinsoku w:val="0"/>
              <w:overflowPunct w:val="0"/>
              <w:spacing w:before="36"/>
              <w:ind w:left="757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Valid range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00F9C2" w14:textId="5C7C11D8" w:rsidR="00613D09" w:rsidRDefault="00613D09" w:rsidP="007331AA">
            <w:pPr>
              <w:pStyle w:val="TableParagraph"/>
              <w:kinsoku w:val="0"/>
              <w:overflowPunct w:val="0"/>
              <w:spacing w:before="36"/>
              <w:ind w:right="1112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Description</w:t>
            </w:r>
          </w:p>
        </w:tc>
      </w:tr>
      <w:tr w:rsidR="00613D09" w14:paraId="51E38D0A" w14:textId="77777777" w:rsidTr="00415960">
        <w:trPr>
          <w:trHeight w:val="251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20E9376" w14:textId="77777777" w:rsidR="00613D09" w:rsidRDefault="00613D09" w:rsidP="007331AA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val="none"/>
              </w:rPr>
            </w:pPr>
            <w:ins w:id="147" w:author="Gaurang Naik" w:date="2021-02-23T19:35:00Z">
              <w:r>
                <w:rPr>
                  <w:sz w:val="18"/>
                  <w:szCs w:val="18"/>
                  <w:u w:val="none"/>
                </w:rPr>
                <w:t>EHT Capabilities</w:t>
              </w:r>
            </w:ins>
          </w:p>
        </w:tc>
        <w:tc>
          <w:tcPr>
            <w:tcW w:w="2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3C0AAE" w14:textId="63F0E4E9" w:rsidR="00613D09" w:rsidRDefault="00613D09" w:rsidP="007331AA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48" w:author="Gaurang Naik" w:date="2021-02-23T19:35:00Z">
              <w:r>
                <w:rPr>
                  <w:sz w:val="18"/>
                  <w:szCs w:val="18"/>
                  <w:u w:val="none"/>
                </w:rPr>
                <w:t xml:space="preserve">As defined in </w:t>
              </w:r>
            </w:ins>
            <w:ins w:id="149" w:author="Gaurang Naik" w:date="2021-02-23T19:45:00Z">
              <w:r w:rsidR="00415960">
                <w:rPr>
                  <w:sz w:val="18"/>
                  <w:szCs w:val="18"/>
                  <w:u w:val="none"/>
                </w:rPr>
                <w:t>EHT Capabilities element.</w:t>
              </w:r>
            </w:ins>
          </w:p>
        </w:tc>
        <w:tc>
          <w:tcPr>
            <w:tcW w:w="20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7295F1" w14:textId="77777777" w:rsidR="00613D09" w:rsidRPr="00480FBF" w:rsidRDefault="00613D09" w:rsidP="007331AA">
            <w:pPr>
              <w:pStyle w:val="TableParagraph"/>
              <w:kinsoku w:val="0"/>
              <w:overflowPunct w:val="0"/>
              <w:rPr>
                <w:ins w:id="150" w:author="Gaurang Naik" w:date="2021-02-23T19:35:00Z"/>
                <w:sz w:val="16"/>
                <w:szCs w:val="16"/>
                <w:u w:val="none"/>
              </w:rPr>
            </w:pPr>
            <w:ins w:id="151" w:author="Gaurang Naik" w:date="2021-02-23T19:35:00Z">
              <w:r w:rsidRPr="00480FBF">
                <w:rPr>
                  <w:sz w:val="16"/>
                  <w:szCs w:val="16"/>
                  <w:u w:val="none"/>
                </w:rPr>
                <w:t>As defined in 9.4.2.</w:t>
              </w:r>
              <w:r>
                <w:rPr>
                  <w:sz w:val="16"/>
                  <w:szCs w:val="16"/>
                  <w:u w:val="none"/>
                </w:rPr>
                <w:t>295c</w:t>
              </w:r>
            </w:ins>
          </w:p>
          <w:p w14:paraId="0CEF2B80" w14:textId="77777777" w:rsidR="00613D09" w:rsidRDefault="00613D09" w:rsidP="007331AA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52" w:author="Gaurang Naik" w:date="2021-02-23T19:35:00Z">
              <w:r w:rsidRPr="00480FBF">
                <w:rPr>
                  <w:sz w:val="16"/>
                  <w:szCs w:val="16"/>
                  <w:u w:val="none"/>
                </w:rPr>
                <w:t>(</w:t>
              </w:r>
              <w:r>
                <w:rPr>
                  <w:sz w:val="16"/>
                  <w:szCs w:val="16"/>
                  <w:u w:val="none"/>
                </w:rPr>
                <w:t>EHT</w:t>
              </w:r>
              <w:r w:rsidRPr="00480FBF">
                <w:rPr>
                  <w:sz w:val="16"/>
                  <w:szCs w:val="16"/>
                  <w:u w:val="none"/>
                </w:rPr>
                <w:t xml:space="preserve"> </w:t>
              </w:r>
              <w:r>
                <w:rPr>
                  <w:sz w:val="16"/>
                  <w:szCs w:val="16"/>
                  <w:u w:val="none"/>
                </w:rPr>
                <w:t>Capabilities</w:t>
              </w:r>
              <w:r w:rsidRPr="00480FBF">
                <w:rPr>
                  <w:sz w:val="16"/>
                  <w:szCs w:val="16"/>
                  <w:u w:val="none"/>
                </w:rPr>
                <w:t xml:space="preserve"> element)</w:t>
              </w:r>
            </w:ins>
          </w:p>
        </w:tc>
        <w:tc>
          <w:tcPr>
            <w:tcW w:w="3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155C141" w14:textId="60966333" w:rsidR="00613D09" w:rsidRPr="000E0455" w:rsidRDefault="00F4366C" w:rsidP="007331AA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  <w:u w:val="none"/>
              </w:rPr>
            </w:pPr>
            <w:ins w:id="153" w:author="Gaurang Naik" w:date="2021-02-23T19:46:00Z">
              <w:r w:rsidRPr="000E0455">
                <w:rPr>
                  <w:sz w:val="18"/>
                  <w:szCs w:val="18"/>
                  <w:u w:val="none"/>
                </w:rPr>
                <w:t xml:space="preserve">Specifies the parameters within the EHT Capabilities element that are supported by the STA. The parameter is present if </w:t>
              </w:r>
            </w:ins>
            <w:ins w:id="154" w:author="Gaurang Naik" w:date="2021-02-23T19:47:00Z">
              <w:r w:rsidR="00CE341B" w:rsidRPr="000E0455">
                <w:rPr>
                  <w:sz w:val="18"/>
                  <w:szCs w:val="18"/>
                  <w:u w:val="none"/>
                </w:rPr>
                <w:t>dot11EHTOptionImplemented</w:t>
              </w:r>
            </w:ins>
            <w:ins w:id="155" w:author="Gaurang Naik" w:date="2021-02-23T19:48:00Z">
              <w:r w:rsidR="00CE341B" w:rsidRPr="000E0455">
                <w:rPr>
                  <w:sz w:val="18"/>
                  <w:szCs w:val="18"/>
                  <w:u w:val="none"/>
                </w:rPr>
                <w:t xml:space="preserve"> is true; otherwise, this parameter is not present.</w:t>
              </w:r>
            </w:ins>
          </w:p>
        </w:tc>
      </w:tr>
      <w:tr w:rsidR="00613D09" w14:paraId="2F36760E" w14:textId="77777777" w:rsidTr="00415960">
        <w:trPr>
          <w:trHeight w:val="251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1A69BD7" w14:textId="77777777" w:rsidR="00613D09" w:rsidRDefault="00613D09" w:rsidP="007331AA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color="000000"/>
              </w:rPr>
            </w:pPr>
            <w:ins w:id="156" w:author="Gaurang Naik" w:date="2021-02-09T10:47:00Z">
              <w:r>
                <w:rPr>
                  <w:sz w:val="18"/>
                  <w:szCs w:val="18"/>
                  <w:u w:color="000000"/>
                </w:rPr>
                <w:t>EHT</w:t>
              </w:r>
            </w:ins>
            <w:ins w:id="157" w:author="Gaurang Naik" w:date="2021-02-23T19:28:00Z">
              <w:r>
                <w:rPr>
                  <w:sz w:val="18"/>
                  <w:szCs w:val="18"/>
                  <w:u w:color="000000"/>
                </w:rPr>
                <w:t xml:space="preserve"> Operation</w:t>
              </w:r>
            </w:ins>
          </w:p>
        </w:tc>
        <w:tc>
          <w:tcPr>
            <w:tcW w:w="2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558EE" w14:textId="58220C80" w:rsidR="00613D09" w:rsidRPr="00480FBF" w:rsidRDefault="00033443" w:rsidP="007331AA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ins w:id="158" w:author="Gaurang Naik" w:date="2021-02-23T19:46:00Z">
              <w:r>
                <w:rPr>
                  <w:sz w:val="18"/>
                  <w:szCs w:val="18"/>
                  <w:u w:val="none"/>
                </w:rPr>
                <w:t xml:space="preserve">As defined in </w:t>
              </w:r>
            </w:ins>
            <w:ins w:id="159" w:author="Gaurang Naik" w:date="2021-02-23T19:45:00Z">
              <w:r w:rsidR="00415960">
                <w:rPr>
                  <w:sz w:val="18"/>
                  <w:szCs w:val="18"/>
                  <w:u w:val="none"/>
                </w:rPr>
                <w:t>EHT Operation element.</w:t>
              </w:r>
            </w:ins>
          </w:p>
        </w:tc>
        <w:tc>
          <w:tcPr>
            <w:tcW w:w="20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636D" w14:textId="77777777" w:rsidR="00613D09" w:rsidRPr="00480FBF" w:rsidRDefault="00613D09" w:rsidP="007331AA">
            <w:pPr>
              <w:pStyle w:val="TableParagraph"/>
              <w:kinsoku w:val="0"/>
              <w:overflowPunct w:val="0"/>
              <w:rPr>
                <w:ins w:id="160" w:author="Gaurang Naik" w:date="2021-02-08T14:21:00Z"/>
                <w:sz w:val="16"/>
                <w:szCs w:val="16"/>
                <w:u w:val="none"/>
              </w:rPr>
            </w:pPr>
            <w:ins w:id="161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As defined in 9.4.2.</w:t>
              </w:r>
              <w:r>
                <w:rPr>
                  <w:sz w:val="16"/>
                  <w:szCs w:val="16"/>
                  <w:u w:val="none"/>
                </w:rPr>
                <w:t>295</w:t>
              </w:r>
            </w:ins>
            <w:ins w:id="162" w:author="Gaurang Naik" w:date="2021-02-23T19:29:00Z">
              <w:r>
                <w:rPr>
                  <w:sz w:val="16"/>
                  <w:szCs w:val="16"/>
                  <w:u w:val="none"/>
                </w:rPr>
                <w:t>a</w:t>
              </w:r>
            </w:ins>
          </w:p>
          <w:p w14:paraId="0AF01296" w14:textId="77777777" w:rsidR="00613D09" w:rsidRPr="00480FBF" w:rsidRDefault="00613D09" w:rsidP="007331AA">
            <w:pPr>
              <w:pStyle w:val="TableParagraph"/>
              <w:kinsoku w:val="0"/>
              <w:overflowPunct w:val="0"/>
              <w:rPr>
                <w:sz w:val="16"/>
                <w:szCs w:val="16"/>
                <w:u w:val="none"/>
              </w:rPr>
            </w:pPr>
            <w:ins w:id="163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(</w:t>
              </w:r>
              <w:r>
                <w:rPr>
                  <w:sz w:val="16"/>
                  <w:szCs w:val="16"/>
                  <w:u w:val="none"/>
                </w:rPr>
                <w:t>EHT</w:t>
              </w:r>
              <w:r w:rsidRPr="00480FBF">
                <w:rPr>
                  <w:sz w:val="16"/>
                  <w:szCs w:val="16"/>
                  <w:u w:val="none"/>
                </w:rPr>
                <w:t xml:space="preserve"> </w:t>
              </w:r>
            </w:ins>
            <w:ins w:id="164" w:author="Gaurang Naik" w:date="2021-02-23T19:29:00Z">
              <w:r>
                <w:rPr>
                  <w:sz w:val="16"/>
                  <w:szCs w:val="16"/>
                  <w:u w:val="none"/>
                </w:rPr>
                <w:t>Operation</w:t>
              </w:r>
            </w:ins>
            <w:ins w:id="165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 xml:space="preserve"> element)</w:t>
              </w:r>
            </w:ins>
          </w:p>
        </w:tc>
        <w:tc>
          <w:tcPr>
            <w:tcW w:w="3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6FCDC8" w14:textId="3B8ABF0C" w:rsidR="00613D09" w:rsidRPr="000E0455" w:rsidRDefault="00CE341B" w:rsidP="007331AA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sz w:val="18"/>
                <w:szCs w:val="18"/>
                <w:u w:val="none"/>
              </w:rPr>
            </w:pPr>
            <w:ins w:id="166" w:author="Gaurang Naik" w:date="2021-02-23T19:48:00Z">
              <w:r w:rsidRPr="000E0455">
                <w:rPr>
                  <w:sz w:val="18"/>
                  <w:szCs w:val="18"/>
                  <w:u w:val="none"/>
                </w:rPr>
                <w:t>Provides additional information for operating the EHT BSS. The parameter is present if dot11EHTOptionImplemented is true; otherwise, this parameter is not present.</w:t>
              </w:r>
            </w:ins>
          </w:p>
        </w:tc>
      </w:tr>
    </w:tbl>
    <w:p w14:paraId="7E65F84F" w14:textId="77777777" w:rsidR="00F7097A" w:rsidRDefault="00F7097A" w:rsidP="0059366F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14:paraId="2A876888" w14:textId="17DF0A19" w:rsidR="0059366F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C.3 MIB Detail</w:t>
      </w:r>
    </w:p>
    <w:p w14:paraId="27C1E580" w14:textId="2B1B2122" w:rsidR="0059366F" w:rsidRPr="003B6DC6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b/>
          <w:i/>
          <w:iCs/>
          <w:sz w:val="20"/>
          <w:highlight w:val="yellow"/>
        </w:rPr>
      </w:pPr>
      <w:proofErr w:type="spellStart"/>
      <w:r w:rsidRPr="003B6DC6">
        <w:rPr>
          <w:b/>
          <w:i/>
          <w:iCs/>
          <w:sz w:val="20"/>
          <w:highlight w:val="yellow"/>
        </w:rPr>
        <w:t>TGbe</w:t>
      </w:r>
      <w:proofErr w:type="spellEnd"/>
      <w:r w:rsidRPr="003B6DC6">
        <w:rPr>
          <w:b/>
          <w:i/>
          <w:iCs/>
          <w:sz w:val="20"/>
          <w:highlight w:val="yellow"/>
        </w:rPr>
        <w:t xml:space="preserve"> editor: Change the comment list following the dot11smt definition as follows (not all lines shown)</w:t>
      </w:r>
      <w:r w:rsidR="00847B25" w:rsidRPr="003B6DC6">
        <w:rPr>
          <w:b/>
          <w:i/>
          <w:iCs/>
          <w:sz w:val="20"/>
          <w:highlight w:val="yellow"/>
        </w:rPr>
        <w:t xml:space="preserve"> </w:t>
      </w:r>
      <w:r w:rsidR="00847B25" w:rsidRPr="003B6DC6">
        <w:rPr>
          <w:b/>
          <w:i/>
          <w:iCs/>
          <w:sz w:val="20"/>
        </w:rPr>
        <w:t>[CID 1</w:t>
      </w:r>
      <w:r w:rsidR="00DC6048">
        <w:rPr>
          <w:b/>
          <w:i/>
          <w:iCs/>
          <w:sz w:val="20"/>
        </w:rPr>
        <w:t>004</w:t>
      </w:r>
      <w:r w:rsidR="00C633E6">
        <w:rPr>
          <w:b/>
          <w:i/>
          <w:iCs/>
          <w:sz w:val="20"/>
        </w:rPr>
        <w:t>, 2246</w:t>
      </w:r>
      <w:r w:rsidR="00847B25" w:rsidRPr="003B6DC6">
        <w:rPr>
          <w:b/>
          <w:i/>
          <w:iCs/>
          <w:sz w:val="20"/>
        </w:rPr>
        <w:t>]</w:t>
      </w:r>
      <w:r w:rsidRPr="003B6DC6">
        <w:rPr>
          <w:b/>
          <w:i/>
          <w:iCs/>
          <w:sz w:val="20"/>
        </w:rPr>
        <w:t>:</w:t>
      </w:r>
    </w:p>
    <w:p w14:paraId="548E2CE6" w14:textId="77777777" w:rsidR="0059366F" w:rsidRPr="001D2C00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 w:rsidRPr="001D2C00">
        <w:rPr>
          <w:sz w:val="18"/>
          <w:szCs w:val="18"/>
        </w:rPr>
        <w:t xml:space="preserve">dot11smt OBJECT </w:t>
      </w:r>
      <w:proofErr w:type="gramStart"/>
      <w:r w:rsidRPr="001D2C00">
        <w:rPr>
          <w:sz w:val="18"/>
          <w:szCs w:val="18"/>
        </w:rPr>
        <w:t>IDENTIFIER ::=</w:t>
      </w:r>
      <w:proofErr w:type="gramEnd"/>
      <w:r w:rsidRPr="001D2C00">
        <w:rPr>
          <w:sz w:val="18"/>
          <w:szCs w:val="18"/>
        </w:rPr>
        <w:t xml:space="preserve"> { ieee802dot11 1 }</w:t>
      </w:r>
    </w:p>
    <w:p w14:paraId="6D5D65BE" w14:textId="77777777" w:rsidR="0059366F" w:rsidRPr="001D2C00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 w:rsidRPr="001D2C00">
        <w:rPr>
          <w:sz w:val="18"/>
          <w:szCs w:val="18"/>
        </w:rPr>
        <w:t>-- dot11</w:t>
      </w:r>
      <w:proofErr w:type="gramStart"/>
      <w:r w:rsidRPr="001D2C00">
        <w:rPr>
          <w:sz w:val="18"/>
          <w:szCs w:val="18"/>
        </w:rPr>
        <w:t>GLKLinkMetricsTable ::=</w:t>
      </w:r>
      <w:proofErr w:type="gramEnd"/>
      <w:r w:rsidRPr="001D2C00">
        <w:rPr>
          <w:sz w:val="18"/>
          <w:szCs w:val="18"/>
        </w:rPr>
        <w:t xml:space="preserve"> { dot11smt 41 }</w:t>
      </w:r>
    </w:p>
    <w:p w14:paraId="33152355" w14:textId="77777777" w:rsidR="0059366F" w:rsidRPr="001D2C00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 w:rsidRPr="001D2C00">
        <w:rPr>
          <w:sz w:val="18"/>
          <w:szCs w:val="18"/>
        </w:rPr>
        <w:t>-- dot11</w:t>
      </w:r>
      <w:proofErr w:type="gramStart"/>
      <w:r w:rsidRPr="001D2C00">
        <w:rPr>
          <w:sz w:val="18"/>
          <w:szCs w:val="18"/>
        </w:rPr>
        <w:t>HEStationConfigTable ::=</w:t>
      </w:r>
      <w:proofErr w:type="gramEnd"/>
      <w:r w:rsidRPr="001D2C00">
        <w:rPr>
          <w:sz w:val="18"/>
          <w:szCs w:val="18"/>
        </w:rPr>
        <w:t xml:space="preserve"> { dot11smt 42 }</w:t>
      </w:r>
    </w:p>
    <w:p w14:paraId="4CF950B7" w14:textId="77777777" w:rsidR="0059366F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 w:rsidRPr="001D2C00">
        <w:rPr>
          <w:sz w:val="18"/>
          <w:szCs w:val="18"/>
        </w:rPr>
        <w:t>-- dot11</w:t>
      </w:r>
      <w:proofErr w:type="gramStart"/>
      <w:r w:rsidRPr="001D2C00">
        <w:rPr>
          <w:sz w:val="18"/>
          <w:szCs w:val="18"/>
        </w:rPr>
        <w:t>PPEThresholdsMappingsTable ::=</w:t>
      </w:r>
      <w:proofErr w:type="gramEnd"/>
      <w:r w:rsidRPr="001D2C00">
        <w:rPr>
          <w:sz w:val="18"/>
          <w:szCs w:val="18"/>
        </w:rPr>
        <w:t xml:space="preserve"> { dot11smt 43 }</w:t>
      </w:r>
    </w:p>
    <w:p w14:paraId="139A5858" w14:textId="2FF33032" w:rsidR="0059366F" w:rsidRPr="001D2C00" w:rsidRDefault="000A76C8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ins w:id="167" w:author="Gaurang Naik" w:date="2021-02-08T14:22:00Z">
        <w:r w:rsidRPr="001D2C00">
          <w:rPr>
            <w:sz w:val="18"/>
            <w:szCs w:val="18"/>
          </w:rPr>
          <w:t>-- dot11</w:t>
        </w:r>
        <w:proofErr w:type="gramStart"/>
        <w:r>
          <w:rPr>
            <w:sz w:val="18"/>
            <w:szCs w:val="18"/>
          </w:rPr>
          <w:t>EHT</w:t>
        </w:r>
        <w:r w:rsidRPr="001D2C00">
          <w:rPr>
            <w:sz w:val="18"/>
            <w:szCs w:val="18"/>
          </w:rPr>
          <w:t>StationConfigTable ::=</w:t>
        </w:r>
        <w:proofErr w:type="gramEnd"/>
        <w:r w:rsidRPr="001D2C00">
          <w:rPr>
            <w:sz w:val="18"/>
            <w:szCs w:val="18"/>
          </w:rPr>
          <w:t xml:space="preserve"> { dot11smt </w:t>
        </w:r>
        <w:r w:rsidRPr="00167FCB">
          <w:rPr>
            <w:sz w:val="18"/>
            <w:szCs w:val="18"/>
            <w:highlight w:val="yellow"/>
          </w:rPr>
          <w:t>&lt;ANA&gt;</w:t>
        </w:r>
        <w:r w:rsidRPr="001D2C00">
          <w:rPr>
            <w:sz w:val="18"/>
            <w:szCs w:val="18"/>
          </w:rPr>
          <w:t xml:space="preserve"> }</w:t>
        </w:r>
      </w:ins>
    </w:p>
    <w:p w14:paraId="233BF5F9" w14:textId="77777777" w:rsidR="0059366F" w:rsidRDefault="0059366F" w:rsidP="0059366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eastAsia="ko-KR"/>
        </w:rPr>
      </w:pPr>
    </w:p>
    <w:p w14:paraId="4E58084E" w14:textId="56CA5491" w:rsidR="0059366F" w:rsidRPr="003B6DC6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b/>
          <w:i/>
          <w:iCs/>
          <w:sz w:val="20"/>
          <w:highlight w:val="yellow"/>
        </w:rPr>
      </w:pPr>
      <w:proofErr w:type="spellStart"/>
      <w:r w:rsidRPr="003B6DC6">
        <w:rPr>
          <w:b/>
          <w:i/>
          <w:iCs/>
          <w:sz w:val="20"/>
          <w:highlight w:val="yellow"/>
        </w:rPr>
        <w:t>TGbe</w:t>
      </w:r>
      <w:proofErr w:type="spellEnd"/>
      <w:r w:rsidRPr="003B6DC6">
        <w:rPr>
          <w:b/>
          <w:i/>
          <w:iCs/>
          <w:sz w:val="20"/>
          <w:highlight w:val="yellow"/>
        </w:rPr>
        <w:t xml:space="preserve"> editor: Change Dot11StationConfigEntry as follows (not all lines shown)</w:t>
      </w:r>
      <w:r w:rsidR="00444497" w:rsidRPr="003B6DC6">
        <w:rPr>
          <w:b/>
          <w:i/>
          <w:iCs/>
          <w:sz w:val="20"/>
          <w:highlight w:val="yellow"/>
        </w:rPr>
        <w:t xml:space="preserve"> </w:t>
      </w:r>
      <w:r w:rsidR="00444497" w:rsidRPr="003B6DC6">
        <w:rPr>
          <w:b/>
          <w:i/>
          <w:iCs/>
          <w:sz w:val="20"/>
        </w:rPr>
        <w:t>[CID 1</w:t>
      </w:r>
      <w:r w:rsidR="00DC6048">
        <w:rPr>
          <w:b/>
          <w:i/>
          <w:iCs/>
          <w:sz w:val="20"/>
        </w:rPr>
        <w:t>004</w:t>
      </w:r>
      <w:r w:rsidR="00C633E6">
        <w:rPr>
          <w:b/>
          <w:i/>
          <w:iCs/>
          <w:sz w:val="20"/>
        </w:rPr>
        <w:t>, 2246</w:t>
      </w:r>
      <w:r w:rsidR="00444497" w:rsidRPr="003B6DC6">
        <w:rPr>
          <w:b/>
          <w:i/>
          <w:iCs/>
          <w:sz w:val="20"/>
        </w:rPr>
        <w:t>]</w:t>
      </w:r>
      <w:r w:rsidRPr="003B6DC6">
        <w:rPr>
          <w:b/>
          <w:i/>
          <w:iCs/>
          <w:sz w:val="20"/>
        </w:rPr>
        <w:t>:</w:t>
      </w:r>
    </w:p>
    <w:p w14:paraId="224370AE" w14:textId="77777777" w:rsidR="0059366F" w:rsidRDefault="0059366F" w:rsidP="005936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eastAsia="ko-KR"/>
        </w:rPr>
      </w:pPr>
      <w:r>
        <w:rPr>
          <w:rFonts w:ascii="CourierNewPSMT" w:hAnsi="CourierNewPSMT" w:cs="CourierNewPSMT"/>
          <w:sz w:val="18"/>
          <w:szCs w:val="18"/>
          <w:lang w:eastAsia="ko-KR"/>
        </w:rPr>
        <w:t>Dot11</w:t>
      </w:r>
      <w:proofErr w:type="gramStart"/>
      <w:r>
        <w:rPr>
          <w:rFonts w:ascii="CourierNewPSMT" w:hAnsi="CourierNewPSMT" w:cs="CourierNewPSMT"/>
          <w:sz w:val="18"/>
          <w:szCs w:val="18"/>
          <w:lang w:eastAsia="ko-KR"/>
        </w:rPr>
        <w:t>StationConfigEntry ::=</w:t>
      </w:r>
      <w:proofErr w:type="gramEnd"/>
      <w:r>
        <w:rPr>
          <w:rFonts w:ascii="CourierNewPSMT" w:hAnsi="CourierNewPSMT" w:cs="CourierNewPSMT"/>
          <w:sz w:val="18"/>
          <w:szCs w:val="18"/>
          <w:lang w:eastAsia="ko-KR"/>
        </w:rPr>
        <w:t xml:space="preserve"> SEQUENCE</w:t>
      </w:r>
    </w:p>
    <w:p w14:paraId="10467C9C" w14:textId="77777777" w:rsidR="0059366F" w:rsidRDefault="0059366F" w:rsidP="005936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eastAsia="ko-KR"/>
        </w:rPr>
      </w:pPr>
      <w:r>
        <w:rPr>
          <w:rFonts w:ascii="CourierNewPSMT" w:hAnsi="CourierNewPSMT" w:cs="CourierNewPSMT"/>
          <w:sz w:val="18"/>
          <w:szCs w:val="18"/>
          <w:lang w:eastAsia="ko-KR"/>
        </w:rPr>
        <w:t>{</w:t>
      </w:r>
    </w:p>
    <w:p w14:paraId="7B272564" w14:textId="77777777" w:rsidR="0059366F" w:rsidRDefault="0059366F" w:rsidP="005936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eastAsia="ko-KR"/>
        </w:rPr>
      </w:pPr>
      <w:r>
        <w:rPr>
          <w:rFonts w:ascii="CourierNewPSMT" w:hAnsi="CourierNewPSMT" w:cs="CourierNewPSMT"/>
          <w:sz w:val="18"/>
          <w:szCs w:val="18"/>
          <w:lang w:eastAsia="ko-KR"/>
        </w:rPr>
        <w:t xml:space="preserve">dot11FutureChannelGuidanceActivated </w:t>
      </w:r>
      <w:proofErr w:type="spellStart"/>
      <w:r>
        <w:rPr>
          <w:rFonts w:ascii="CourierNewPSMT" w:hAnsi="CourierNewPSMT" w:cs="CourierNewPSMT"/>
          <w:sz w:val="18"/>
          <w:szCs w:val="18"/>
          <w:lang w:eastAsia="ko-KR"/>
        </w:rPr>
        <w:t>TruthValue</w:t>
      </w:r>
      <w:proofErr w:type="spellEnd"/>
      <w:r>
        <w:rPr>
          <w:rFonts w:ascii="CourierNewPSMT" w:hAnsi="CourierNewPSMT" w:cs="CourierNewPSMT"/>
          <w:sz w:val="18"/>
          <w:szCs w:val="18"/>
          <w:lang w:eastAsia="ko-KR"/>
        </w:rPr>
        <w:t>,</w:t>
      </w:r>
    </w:p>
    <w:p w14:paraId="27D25A6D" w14:textId="77777777" w:rsidR="0059366F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 xml:space="preserve">dot11HEOptionImplemented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ko-KR"/>
        </w:rPr>
        <w:t>TruthValue</w:t>
      </w:r>
      <w:proofErr w:type="spellEnd"/>
      <w:r>
        <w:rPr>
          <w:rFonts w:ascii="CourierNewPSMT" w:hAnsi="CourierNewPSMT" w:cs="CourierNewPSMT"/>
          <w:sz w:val="18"/>
          <w:szCs w:val="18"/>
          <w:lang w:val="en-US" w:eastAsia="ko-KR"/>
        </w:rPr>
        <w:t>,</w:t>
      </w:r>
    </w:p>
    <w:p w14:paraId="4BE3CD0E" w14:textId="1E6D5BC4" w:rsidR="0059366F" w:rsidRDefault="00090F51" w:rsidP="0059366F">
      <w:pPr>
        <w:pStyle w:val="BodyText0"/>
        <w:kinsoku w:val="0"/>
        <w:overflowPunct w:val="0"/>
        <w:spacing w:line="200" w:lineRule="exact"/>
        <w:ind w:left="106"/>
        <w:rPr>
          <w:rFonts w:ascii="CourierNewPSMT" w:hAnsi="CourierNewPSMT" w:cs="CourierNewPSMT"/>
          <w:sz w:val="18"/>
          <w:szCs w:val="18"/>
          <w:lang w:val="en-US" w:eastAsia="ko-KR"/>
        </w:rPr>
      </w:pPr>
      <w:ins w:id="168" w:author="Gaurang Naik" w:date="2021-02-08T14:22:00Z"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 xml:space="preserve">dot11EHTOptionImplemented 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,</w:t>
        </w:r>
      </w:ins>
    </w:p>
    <w:p w14:paraId="7D3E7A88" w14:textId="77777777" w:rsidR="0059366F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rFonts w:ascii="CourierNewPSMT" w:hAnsi="CourierNewPSMT" w:cs="CourierNewPSMT"/>
          <w:sz w:val="18"/>
          <w:szCs w:val="18"/>
          <w:lang w:val="en-US" w:eastAsia="ko-KR"/>
        </w:rPr>
      </w:pPr>
    </w:p>
    <w:p w14:paraId="60EFBB8D" w14:textId="5416784C" w:rsidR="0059366F" w:rsidRDefault="0059366F" w:rsidP="0059366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eastAsia="ko-KR"/>
        </w:rPr>
      </w:pPr>
      <w:proofErr w:type="spellStart"/>
      <w:r w:rsidRPr="00BB7A60">
        <w:rPr>
          <w:rFonts w:ascii="Times New Roman" w:hAnsi="Times New Roman" w:cs="Times New Roman"/>
          <w:b/>
          <w:i/>
          <w:iCs/>
          <w:highlight w:val="yellow"/>
        </w:rPr>
        <w:t>TGbe</w:t>
      </w:r>
      <w:proofErr w:type="spellEnd"/>
      <w:r w:rsidRPr="00BB7A60">
        <w:rPr>
          <w:rFonts w:ascii="Times New Roman" w:hAnsi="Times New Roman" w:cs="Times New Roman"/>
          <w:b/>
          <w:i/>
          <w:iCs/>
          <w:highlight w:val="yellow"/>
        </w:rPr>
        <w:t xml:space="preserve"> editor: </w:t>
      </w:r>
      <w:r w:rsidRPr="00272A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eastAsia="ko-KR"/>
        </w:rPr>
        <w:t>Insert the following after the dot11FutureChannelGuidanceActivated OBJECT-TYPE element in theDot11StationConfig TABLE</w:t>
      </w:r>
      <w:r w:rsidR="00654849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eastAsia="ko-KR"/>
        </w:rPr>
        <w:t xml:space="preserve"> </w:t>
      </w:r>
      <w:r w:rsidR="00654849" w:rsidRPr="001A5DA1">
        <w:rPr>
          <w:rFonts w:ascii="Times New Roman" w:hAnsi="Times New Roman" w:cs="Times New Roman"/>
          <w:b/>
          <w:i/>
          <w:iCs/>
          <w:sz w:val="20"/>
          <w:szCs w:val="20"/>
        </w:rPr>
        <w:t>[CID 1</w:t>
      </w:r>
      <w:r w:rsidR="00DC6048">
        <w:rPr>
          <w:rFonts w:ascii="Times New Roman" w:hAnsi="Times New Roman" w:cs="Times New Roman"/>
          <w:b/>
          <w:i/>
          <w:iCs/>
          <w:sz w:val="20"/>
          <w:szCs w:val="20"/>
        </w:rPr>
        <w:t>004</w:t>
      </w:r>
      <w:r w:rsidR="00C633E6">
        <w:rPr>
          <w:rFonts w:ascii="Times New Roman" w:hAnsi="Times New Roman" w:cs="Times New Roman"/>
          <w:b/>
          <w:i/>
          <w:iCs/>
          <w:sz w:val="20"/>
          <w:szCs w:val="20"/>
        </w:rPr>
        <w:t>, 2246</w:t>
      </w:r>
      <w:r w:rsidR="00654849" w:rsidRPr="001A5DA1">
        <w:rPr>
          <w:rFonts w:ascii="Times New Roman" w:hAnsi="Times New Roman" w:cs="Times New Roman"/>
          <w:b/>
          <w:i/>
          <w:iCs/>
          <w:sz w:val="20"/>
          <w:szCs w:val="20"/>
        </w:rPr>
        <w:t>]</w:t>
      </w:r>
      <w:r w:rsidRPr="001A5DA1">
        <w:rPr>
          <w:rFonts w:ascii="Times New Roman" w:hAnsi="Times New Roman" w:cs="Times New Roman"/>
          <w:b/>
          <w:bCs/>
          <w:i/>
          <w:iCs/>
          <w:lang w:eastAsia="ko-KR"/>
        </w:rPr>
        <w:t>:</w:t>
      </w:r>
    </w:p>
    <w:p w14:paraId="7DB685A4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69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70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dot11EHTOptionImplemented OBJECT-TYPE</w:t>
        </w:r>
      </w:ins>
    </w:p>
    <w:p w14:paraId="5E31D38C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71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72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 w:val="18"/>
            <w:szCs w:val="18"/>
            <w:lang w:eastAsia="ko-KR"/>
          </w:rPr>
          <w:t>TruthValue</w:t>
        </w:r>
        <w:proofErr w:type="spellEnd"/>
      </w:ins>
    </w:p>
    <w:p w14:paraId="388D7C26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73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74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MAX-ACCESS read-only</w:t>
        </w:r>
      </w:ins>
    </w:p>
    <w:p w14:paraId="26E092ED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75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76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STATUS current</w:t>
        </w:r>
      </w:ins>
    </w:p>
    <w:p w14:paraId="10714EC4" w14:textId="77777777" w:rsidR="0019169A" w:rsidRDefault="0019169A" w:rsidP="00137A2B">
      <w:pPr>
        <w:pStyle w:val="BodyText0"/>
        <w:kinsoku w:val="0"/>
        <w:overflowPunct w:val="0"/>
        <w:spacing w:line="200" w:lineRule="exact"/>
        <w:ind w:left="106"/>
        <w:rPr>
          <w:ins w:id="177" w:author="Gaurang Naik" w:date="2021-02-08T14:23:00Z"/>
          <w:rFonts w:ascii="CourierNewPSMT" w:hAnsi="CourierNewPSMT" w:cs="CourierNewPSMT"/>
          <w:sz w:val="18"/>
          <w:szCs w:val="18"/>
          <w:lang w:val="en-US" w:eastAsia="ko-KR"/>
        </w:rPr>
      </w:pPr>
      <w:ins w:id="178" w:author="Gaurang Naik" w:date="2021-02-08T14:23:00Z"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DESCRIPTION</w:t>
        </w:r>
      </w:ins>
    </w:p>
    <w:p w14:paraId="65E75F50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79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80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lastRenderedPageBreak/>
          <w:t>"This is a capability variable.</w:t>
        </w:r>
      </w:ins>
    </w:p>
    <w:p w14:paraId="78405D0C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81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82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Its value is determined by device capabilities.</w:t>
        </w:r>
      </w:ins>
    </w:p>
    <w:p w14:paraId="583E7F28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83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84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This attribute indicates whether the entity is EHT Capable."</w:t>
        </w:r>
      </w:ins>
    </w:p>
    <w:p w14:paraId="70A10DA6" w14:textId="2F0BF10F" w:rsidR="0019169A" w:rsidRDefault="0019169A" w:rsidP="0019169A">
      <w:pPr>
        <w:pStyle w:val="BodyText0"/>
        <w:kinsoku w:val="0"/>
        <w:overflowPunct w:val="0"/>
        <w:spacing w:after="0" w:line="200" w:lineRule="exact"/>
        <w:ind w:left="106"/>
        <w:rPr>
          <w:ins w:id="185" w:author="Gaurang Naik" w:date="2021-02-08T14:24:00Z"/>
          <w:rFonts w:ascii="CourierNewPSMT" w:hAnsi="CourierNewPSMT" w:cs="CourierNewPSMT"/>
          <w:sz w:val="18"/>
          <w:szCs w:val="18"/>
          <w:lang w:val="en-US" w:eastAsia="ko-KR"/>
        </w:rPr>
      </w:pPr>
      <w:proofErr w:type="gramStart"/>
      <w:ins w:id="186" w:author="Gaurang Naik" w:date="2021-02-08T14:23:00Z"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 xml:space="preserve">= { dot11StationConfigEntry </w:t>
        </w:r>
        <w:r w:rsidRPr="00167FCB">
          <w:rPr>
            <w:rFonts w:ascii="CourierNewPSMT" w:hAnsi="CourierNewPSMT" w:cs="CourierNewPSMT"/>
            <w:sz w:val="18"/>
            <w:szCs w:val="18"/>
            <w:highlight w:val="yellow"/>
            <w:lang w:val="en-US" w:eastAsia="ko-KR"/>
          </w:rPr>
          <w:t>&lt;ANA&gt;</w:t>
        </w:r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}</w:t>
        </w:r>
      </w:ins>
    </w:p>
    <w:p w14:paraId="34CA7D07" w14:textId="5EFB0AA3" w:rsidR="0008394E" w:rsidRDefault="0008394E" w:rsidP="0019169A">
      <w:pPr>
        <w:pStyle w:val="BodyText0"/>
        <w:kinsoku w:val="0"/>
        <w:overflowPunct w:val="0"/>
        <w:spacing w:after="0" w:line="200" w:lineRule="exact"/>
        <w:ind w:left="106"/>
        <w:rPr>
          <w:ins w:id="187" w:author="Gaurang Naik" w:date="2021-02-08T14:24:00Z"/>
          <w:rFonts w:ascii="CourierNewPSMT" w:hAnsi="CourierNewPSMT" w:cs="CourierNewPSMT"/>
          <w:sz w:val="18"/>
          <w:szCs w:val="18"/>
          <w:lang w:val="en-US" w:eastAsia="ko-KR"/>
        </w:rPr>
      </w:pPr>
    </w:p>
    <w:p w14:paraId="29C7C950" w14:textId="2BB84A8C" w:rsidR="00220BFD" w:rsidRPr="00602236" w:rsidRDefault="00220BFD" w:rsidP="004543C2">
      <w:pPr>
        <w:pStyle w:val="T"/>
        <w:spacing w:after="0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 xml:space="preserve">insert the following rows in the </w:t>
      </w:r>
      <w:r w:rsidRPr="009C1646">
        <w:rPr>
          <w:b/>
          <w:i/>
          <w:iCs/>
          <w:highlight w:val="yellow"/>
        </w:rPr>
        <w:t>tables listed below:</w:t>
      </w:r>
    </w:p>
    <w:p w14:paraId="7082CCB0" w14:textId="0A4B9EDC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Both rows in Table 9-32 (Beacon frame body)</w:t>
      </w:r>
      <w:r w:rsidRPr="00220BFD">
        <w:rPr>
          <w:b/>
          <w:i/>
          <w:iCs/>
        </w:rPr>
        <w:t xml:space="preserve"> [CID</w:t>
      </w:r>
      <w:r w:rsidR="00047550">
        <w:rPr>
          <w:b/>
          <w:i/>
          <w:iCs/>
        </w:rPr>
        <w:t xml:space="preserve"> </w:t>
      </w:r>
      <w:r w:rsidR="00540B96">
        <w:rPr>
          <w:b/>
          <w:i/>
          <w:iCs/>
        </w:rPr>
        <w:t>1004</w:t>
      </w:r>
      <w:r w:rsidR="00542C5D">
        <w:rPr>
          <w:b/>
          <w:i/>
          <w:iCs/>
        </w:rPr>
        <w:t>, 2246</w:t>
      </w:r>
      <w:r w:rsidR="00C24FDF">
        <w:rPr>
          <w:b/>
          <w:i/>
          <w:iCs/>
        </w:rPr>
        <w:t>, 3352</w:t>
      </w:r>
      <w:r w:rsidRPr="00220BFD">
        <w:rPr>
          <w:b/>
          <w:i/>
          <w:iCs/>
        </w:rPr>
        <w:t>]</w:t>
      </w:r>
    </w:p>
    <w:p w14:paraId="64F378D7" w14:textId="1269A70F" w:rsidR="00220BFD" w:rsidRPr="00E302BB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The first row in Table 9-34 (Association Request frame body)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C24FDF">
        <w:rPr>
          <w:b/>
          <w:i/>
          <w:iCs/>
        </w:rPr>
        <w:t>, 3353</w:t>
      </w:r>
      <w:r w:rsidR="00E302BB" w:rsidRPr="00220BFD">
        <w:rPr>
          <w:b/>
          <w:i/>
          <w:iCs/>
        </w:rPr>
        <w:t>]</w:t>
      </w:r>
      <w:r w:rsidRPr="00E302BB">
        <w:rPr>
          <w:b/>
          <w:i/>
          <w:iCs/>
        </w:rPr>
        <w:t xml:space="preserve"> </w:t>
      </w:r>
    </w:p>
    <w:p w14:paraId="6B6FC883" w14:textId="080FC8CD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Both rows in Table 9-35</w:t>
      </w:r>
      <w:r>
        <w:rPr>
          <w:b/>
          <w:i/>
          <w:iCs/>
          <w:highlight w:val="yellow"/>
        </w:rPr>
        <w:t>(</w:t>
      </w:r>
      <w:r w:rsidRPr="009B5AE4">
        <w:rPr>
          <w:b/>
          <w:i/>
          <w:iCs/>
          <w:highlight w:val="yellow"/>
        </w:rPr>
        <w:t>Association Response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EB3C79">
        <w:rPr>
          <w:b/>
          <w:i/>
          <w:iCs/>
        </w:rPr>
        <w:t>, 3354</w:t>
      </w:r>
      <w:r w:rsidR="00E302BB" w:rsidRPr="00220BFD">
        <w:rPr>
          <w:b/>
          <w:i/>
          <w:iCs/>
        </w:rPr>
        <w:t>]</w:t>
      </w:r>
    </w:p>
    <w:p w14:paraId="3A6C45D2" w14:textId="44ADD5EF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The first row in Table 9-36</w:t>
      </w:r>
      <w:r>
        <w:rPr>
          <w:b/>
          <w:i/>
          <w:iCs/>
          <w:highlight w:val="yellow"/>
        </w:rPr>
        <w:t>(</w:t>
      </w:r>
      <w:r w:rsidRPr="009B5AE4">
        <w:rPr>
          <w:b/>
          <w:i/>
          <w:iCs/>
          <w:highlight w:val="yellow"/>
        </w:rPr>
        <w:t>Reassociation Request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EB3C79">
        <w:rPr>
          <w:b/>
          <w:i/>
          <w:iCs/>
        </w:rPr>
        <w:t xml:space="preserve">, </w:t>
      </w:r>
      <w:r w:rsidR="0087175F">
        <w:rPr>
          <w:b/>
          <w:i/>
          <w:iCs/>
        </w:rPr>
        <w:t>3355</w:t>
      </w:r>
      <w:r w:rsidR="00E302BB" w:rsidRPr="00220BFD">
        <w:rPr>
          <w:b/>
          <w:i/>
          <w:iCs/>
        </w:rPr>
        <w:t>]</w:t>
      </w:r>
    </w:p>
    <w:p w14:paraId="66BF696C" w14:textId="3D726881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Both rows in Table 9-37</w:t>
      </w:r>
      <w:r>
        <w:rPr>
          <w:b/>
          <w:i/>
          <w:iCs/>
          <w:highlight w:val="yellow"/>
        </w:rPr>
        <w:t>(</w:t>
      </w:r>
      <w:r w:rsidRPr="009B5AE4">
        <w:rPr>
          <w:b/>
          <w:i/>
          <w:iCs/>
          <w:highlight w:val="yellow"/>
        </w:rPr>
        <w:t>Reassociation Response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87175F">
        <w:rPr>
          <w:b/>
          <w:i/>
          <w:iCs/>
        </w:rPr>
        <w:t>, 3356</w:t>
      </w:r>
      <w:r w:rsidR="00E302BB" w:rsidRPr="00220BFD">
        <w:rPr>
          <w:b/>
          <w:i/>
          <w:iCs/>
        </w:rPr>
        <w:t>]</w:t>
      </w:r>
    </w:p>
    <w:p w14:paraId="583C2FCC" w14:textId="4B8DB89D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The first row in Table 9-38</w:t>
      </w:r>
      <w:r>
        <w:rPr>
          <w:b/>
          <w:i/>
          <w:iCs/>
          <w:highlight w:val="yellow"/>
        </w:rPr>
        <w:t>(</w:t>
      </w:r>
      <w:r w:rsidRPr="009B5AE4">
        <w:rPr>
          <w:b/>
          <w:i/>
          <w:iCs/>
          <w:highlight w:val="yellow"/>
        </w:rPr>
        <w:t>Probe Request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87175F">
        <w:rPr>
          <w:b/>
          <w:i/>
          <w:iCs/>
        </w:rPr>
        <w:t>, 3357</w:t>
      </w:r>
      <w:r w:rsidR="00E302BB" w:rsidRPr="00220BFD">
        <w:rPr>
          <w:b/>
          <w:i/>
          <w:iCs/>
        </w:rPr>
        <w:t>]</w:t>
      </w:r>
    </w:p>
    <w:p w14:paraId="18027D9A" w14:textId="47AAC49A" w:rsidR="00220BFD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Both rows in Table 9-39</w:t>
      </w:r>
      <w:r>
        <w:rPr>
          <w:b/>
          <w:i/>
          <w:iCs/>
          <w:highlight w:val="yellow"/>
        </w:rPr>
        <w:t xml:space="preserve"> (</w:t>
      </w:r>
      <w:r w:rsidRPr="009B5AE4">
        <w:rPr>
          <w:b/>
          <w:i/>
          <w:iCs/>
          <w:highlight w:val="yellow"/>
        </w:rPr>
        <w:t>Probe Response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87175F">
        <w:rPr>
          <w:b/>
          <w:i/>
          <w:iCs/>
        </w:rPr>
        <w:t>, 3358</w:t>
      </w:r>
      <w:r w:rsidR="00E302BB" w:rsidRPr="00220BFD">
        <w:rPr>
          <w:b/>
          <w:i/>
          <w:iCs/>
        </w:rPr>
        <w:t>]</w:t>
      </w:r>
    </w:p>
    <w:p w14:paraId="32994447" w14:textId="11E1129B" w:rsidR="00220BFD" w:rsidRPr="00006D87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color w:val="auto"/>
          <w:highlight w:val="yellow"/>
        </w:rPr>
      </w:pPr>
      <w:r w:rsidRPr="00006D87">
        <w:rPr>
          <w:b/>
          <w:i/>
          <w:iCs/>
          <w:color w:val="auto"/>
          <w:highlight w:val="yellow"/>
        </w:rPr>
        <w:t>The first row in Table 9-373(TDLS Discovery Response Action field for</w:t>
      </w:r>
      <w:r w:rsidRPr="004B0EF0">
        <w:rPr>
          <w:b/>
          <w:i/>
          <w:iCs/>
          <w:color w:val="auto"/>
          <w:highlight w:val="yellow"/>
        </w:rPr>
        <w:t>mat)</w:t>
      </w:r>
      <w:r w:rsidR="007974FB" w:rsidRPr="004B0EF0">
        <w:rPr>
          <w:b/>
          <w:i/>
          <w:iCs/>
          <w:color w:val="auto"/>
          <w:highlight w:val="yellow"/>
        </w:rPr>
        <w:t xml:space="preserve"> </w:t>
      </w:r>
      <w:r w:rsidR="0036783A" w:rsidRPr="004B0EF0">
        <w:rPr>
          <w:b/>
          <w:i/>
          <w:iCs/>
          <w:color w:val="auto"/>
          <w:highlight w:val="yellow"/>
        </w:rPr>
        <w:t>in 11ax D8.0</w:t>
      </w:r>
      <w:r w:rsidR="0036783A">
        <w:rPr>
          <w:b/>
          <w:i/>
          <w:iCs/>
          <w:color w:val="auto"/>
        </w:rPr>
        <w:t xml:space="preserve"> </w:t>
      </w:r>
      <w:r w:rsidR="003C55BA">
        <w:rPr>
          <w:b/>
          <w:i/>
          <w:iCs/>
          <w:color w:val="auto"/>
        </w:rPr>
        <w:t>[CID 1133]</w:t>
      </w:r>
    </w:p>
    <w:p w14:paraId="6DB3362E" w14:textId="1FBA5223" w:rsidR="000F1520" w:rsidRPr="000F1520" w:rsidRDefault="00220BFD" w:rsidP="005C030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0F1520">
        <w:rPr>
          <w:b/>
          <w:i/>
          <w:iCs/>
          <w:highlight w:val="yellow"/>
        </w:rPr>
        <w:t>The first row in Table 9-414(Information for TDLS Setup Request Action field)</w:t>
      </w:r>
      <w:r w:rsidR="007974FB">
        <w:rPr>
          <w:b/>
          <w:i/>
          <w:iCs/>
        </w:rPr>
        <w:t xml:space="preserve"> </w:t>
      </w:r>
      <w:r w:rsidR="005C1F93">
        <w:rPr>
          <w:b/>
          <w:i/>
          <w:iCs/>
        </w:rPr>
        <w:t>[CID 1133]</w:t>
      </w:r>
    </w:p>
    <w:p w14:paraId="0C52EAB3" w14:textId="49EDC375" w:rsidR="00220BFD" w:rsidRPr="000F1520" w:rsidRDefault="00220BFD" w:rsidP="005C030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0F1520">
        <w:rPr>
          <w:b/>
          <w:i/>
          <w:iCs/>
          <w:highlight w:val="yellow"/>
        </w:rPr>
        <w:t>The first row in Table 9-415(Information for TDLS Setup Response Action field)</w:t>
      </w:r>
      <w:r w:rsidR="007974FB">
        <w:rPr>
          <w:b/>
          <w:i/>
          <w:iCs/>
        </w:rPr>
        <w:t xml:space="preserve"> </w:t>
      </w:r>
      <w:r w:rsidR="005C1F93">
        <w:rPr>
          <w:b/>
          <w:i/>
          <w:iCs/>
        </w:rPr>
        <w:t>[CID 1133]</w:t>
      </w:r>
    </w:p>
    <w:p w14:paraId="64029371" w14:textId="77777777" w:rsidR="00220BFD" w:rsidRDefault="00220BFD" w:rsidP="00220BF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2400"/>
        <w:gridCol w:w="3881"/>
      </w:tblGrid>
      <w:tr w:rsidR="00220BFD" w14:paraId="7BAC7B09" w14:textId="77777777" w:rsidTr="00C8491E">
        <w:trPr>
          <w:trHeight w:val="309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1DF3BA7" w14:textId="77777777" w:rsidR="00220BFD" w:rsidRDefault="00220BFD" w:rsidP="005C0300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05B31" w14:textId="77777777" w:rsidR="00220BFD" w:rsidRDefault="00220BFD" w:rsidP="005C0300">
            <w:pPr>
              <w:pStyle w:val="TableParagraph"/>
              <w:kinsoku w:val="0"/>
              <w:overflowPunct w:val="0"/>
              <w:spacing w:before="36"/>
              <w:ind w:left="757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Information</w:t>
            </w:r>
          </w:p>
        </w:tc>
        <w:tc>
          <w:tcPr>
            <w:tcW w:w="38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4B76BB9" w14:textId="77777777" w:rsidR="00220BFD" w:rsidRDefault="00220BFD" w:rsidP="005C0300">
            <w:pPr>
              <w:pStyle w:val="TableParagraph"/>
              <w:kinsoku w:val="0"/>
              <w:overflowPunct w:val="0"/>
              <w:spacing w:before="36"/>
              <w:ind w:left="1148" w:right="1112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Notes</w:t>
            </w:r>
          </w:p>
        </w:tc>
      </w:tr>
      <w:tr w:rsidR="00220BFD" w14:paraId="0672574C" w14:textId="77777777" w:rsidTr="00C8491E">
        <w:trPr>
          <w:trHeight w:val="251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2F8F884" w14:textId="1B1240BA" w:rsidR="00220BFD" w:rsidRDefault="00580224" w:rsidP="005C0300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val="none"/>
              </w:rPr>
            </w:pPr>
            <w:ins w:id="188" w:author="Gaurang Naik" w:date="2021-02-08T14:28:00Z">
              <w:r>
                <w:rPr>
                  <w:sz w:val="18"/>
                  <w:szCs w:val="18"/>
                  <w:u w:val="none"/>
                </w:rPr>
                <w:t>&lt;ANA&gt;</w:t>
              </w:r>
            </w:ins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629753" w14:textId="5ABBDED9" w:rsidR="00220BFD" w:rsidRDefault="00580224" w:rsidP="005C030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89" w:author="Gaurang Naik" w:date="2021-02-08T14:29:00Z">
              <w:r>
                <w:rPr>
                  <w:sz w:val="18"/>
                  <w:szCs w:val="18"/>
                  <w:u w:color="000000"/>
                </w:rPr>
                <w:t>EHT Capabilities</w:t>
              </w:r>
            </w:ins>
          </w:p>
        </w:tc>
        <w:tc>
          <w:tcPr>
            <w:tcW w:w="38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972068E" w14:textId="167123FF" w:rsidR="00220BFD" w:rsidRDefault="00580224" w:rsidP="00772F82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color w:val="FF0000"/>
                <w:sz w:val="18"/>
                <w:szCs w:val="18"/>
                <w:u w:val="none"/>
              </w:rPr>
            </w:pPr>
            <w:ins w:id="190" w:author="Gaurang Naik" w:date="2021-02-08T14:29:00Z"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The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 Capabilities element is present if dot11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>OptionImplemented</w:t>
              </w:r>
            </w:ins>
            <w:r w:rsidR="00772F82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91" w:author="Gaurang Naik" w:date="2021-02-08T14:29:00Z"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is true; </w:t>
              </w:r>
              <w:proofErr w:type="gramStart"/>
              <w:r w:rsidRPr="00197FA1">
                <w:rPr>
                  <w:color w:val="FF0000"/>
                  <w:sz w:val="18"/>
                  <w:szCs w:val="18"/>
                  <w:u w:val="none"/>
                </w:rPr>
                <w:t>otherwise</w:t>
              </w:r>
              <w:proofErr w:type="gramEnd"/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 it is not present.</w:t>
              </w:r>
            </w:ins>
          </w:p>
        </w:tc>
      </w:tr>
      <w:tr w:rsidR="00220BFD" w14:paraId="7F17CDDE" w14:textId="77777777" w:rsidTr="00C8491E">
        <w:trPr>
          <w:trHeight w:val="251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8BACB0" w14:textId="0DF29F60" w:rsidR="00220BFD" w:rsidRDefault="00580224" w:rsidP="005C0300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color="000000"/>
              </w:rPr>
            </w:pPr>
            <w:ins w:id="192" w:author="Gaurang Naik" w:date="2021-02-08T14:28:00Z">
              <w:r>
                <w:rPr>
                  <w:sz w:val="18"/>
                  <w:szCs w:val="18"/>
                  <w:u w:val="none"/>
                </w:rPr>
                <w:t>&lt;ANA&gt;</w:t>
              </w:r>
            </w:ins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CD0F9" w14:textId="770A4DB7" w:rsidR="00220BFD" w:rsidRPr="00480FBF" w:rsidRDefault="00580224" w:rsidP="005C0300">
            <w:pPr>
              <w:pStyle w:val="TableParagraph"/>
              <w:kinsoku w:val="0"/>
              <w:overflowPunct w:val="0"/>
              <w:rPr>
                <w:sz w:val="16"/>
                <w:szCs w:val="16"/>
                <w:u w:val="none"/>
              </w:rPr>
            </w:pPr>
            <w:ins w:id="193" w:author="Gaurang Naik" w:date="2021-02-08T14:28:00Z">
              <w:r>
                <w:rPr>
                  <w:sz w:val="18"/>
                  <w:szCs w:val="18"/>
                  <w:u w:color="000000"/>
                </w:rPr>
                <w:t>EHT Operation</w:t>
              </w:r>
            </w:ins>
          </w:p>
        </w:tc>
        <w:tc>
          <w:tcPr>
            <w:tcW w:w="3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BA172B" w14:textId="20E45708" w:rsidR="00220BFD" w:rsidRPr="00480FBF" w:rsidRDefault="00580224" w:rsidP="00772F82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color w:val="FF0000"/>
                <w:sz w:val="18"/>
                <w:szCs w:val="18"/>
                <w:u w:val="none"/>
              </w:rPr>
            </w:pPr>
            <w:ins w:id="194" w:author="Gaurang Naik" w:date="2021-02-08T14:29:00Z"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The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 </w:t>
              </w:r>
              <w:r>
                <w:rPr>
                  <w:color w:val="FF0000"/>
                  <w:sz w:val="18"/>
                  <w:szCs w:val="18"/>
                  <w:u w:val="none"/>
                </w:rPr>
                <w:t>Operation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 element is present if dot11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>OptionImplemented</w:t>
              </w:r>
            </w:ins>
            <w:r w:rsidR="00772F82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95" w:author="Gaurang Naik" w:date="2021-02-08T14:29:00Z"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is true; </w:t>
              </w:r>
              <w:proofErr w:type="gramStart"/>
              <w:r w:rsidRPr="00197FA1">
                <w:rPr>
                  <w:color w:val="FF0000"/>
                  <w:sz w:val="18"/>
                  <w:szCs w:val="18"/>
                  <w:u w:val="none"/>
                </w:rPr>
                <w:t>otherwise</w:t>
              </w:r>
              <w:proofErr w:type="gramEnd"/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 it is not present.</w:t>
              </w:r>
            </w:ins>
          </w:p>
        </w:tc>
      </w:tr>
    </w:tbl>
    <w:p w14:paraId="1A251D5D" w14:textId="6E888163" w:rsidR="00453FCE" w:rsidRDefault="00453FCE" w:rsidP="00453FCE">
      <w:pPr>
        <w:rPr>
          <w:ins w:id="196" w:author="Gaurang Naik" w:date="2021-02-08T14:29:00Z"/>
        </w:rPr>
      </w:pPr>
    </w:p>
    <w:p w14:paraId="043D6C92" w14:textId="4944FC1C" w:rsidR="00FB2287" w:rsidRDefault="00CC6C56" w:rsidP="000F6FBF">
      <w:pPr>
        <w:pStyle w:val="T"/>
        <w:spacing w:after="0"/>
        <w:rPr>
          <w:b/>
          <w:i/>
        </w:rPr>
      </w:pPr>
      <w:proofErr w:type="spellStart"/>
      <w:r w:rsidRPr="003B6DC6">
        <w:rPr>
          <w:b/>
          <w:i/>
          <w:iCs/>
          <w:highlight w:val="yellow"/>
        </w:rPr>
        <w:t>TGbe</w:t>
      </w:r>
      <w:proofErr w:type="spellEnd"/>
      <w:r w:rsidRPr="003B6DC6">
        <w:rPr>
          <w:b/>
          <w:i/>
          <w:iCs/>
          <w:highlight w:val="yellow"/>
        </w:rPr>
        <w:t xml:space="preserve"> editor: Please insert the following row in </w:t>
      </w:r>
      <w:r>
        <w:rPr>
          <w:b/>
          <w:i/>
          <w:highlight w:val="yellow"/>
        </w:rPr>
        <w:t>Table 9-</w:t>
      </w:r>
      <w:r w:rsidR="000F6FBF">
        <w:rPr>
          <w:b/>
          <w:i/>
          <w:iCs/>
          <w:highlight w:val="yellow"/>
        </w:rPr>
        <w:t>41</w:t>
      </w:r>
      <w:r w:rsidR="007F2C51">
        <w:rPr>
          <w:b/>
          <w:i/>
          <w:iCs/>
          <w:highlight w:val="yellow"/>
        </w:rPr>
        <w:t>6</w:t>
      </w:r>
      <w:r w:rsidRPr="003B6DC6">
        <w:rPr>
          <w:b/>
          <w:i/>
          <w:highlight w:val="yellow"/>
        </w:rPr>
        <w:t>—Information for TDLS Setup Confirm Action field</w:t>
      </w:r>
      <w:r w:rsidR="00D65ECC" w:rsidRPr="000F6FBF">
        <w:rPr>
          <w:b/>
          <w:i/>
        </w:rPr>
        <w:t xml:space="preserve"> </w:t>
      </w:r>
      <w:r w:rsidR="00D65ECC">
        <w:rPr>
          <w:b/>
          <w:i/>
        </w:rPr>
        <w:t>[CID 1133</w:t>
      </w:r>
      <w:r w:rsidR="000F6FBF">
        <w:rPr>
          <w:b/>
          <w:i/>
          <w:iCs/>
        </w:rPr>
        <w:t>]</w:t>
      </w:r>
      <w:r w:rsidRPr="000F6FBF">
        <w:rPr>
          <w:b/>
          <w:i/>
          <w:iCs/>
        </w:rPr>
        <w:t>:</w:t>
      </w:r>
    </w:p>
    <w:p w14:paraId="6A89BBDF" w14:textId="77777777" w:rsidR="000F6FBF" w:rsidRPr="000F6FBF" w:rsidRDefault="000F6FBF" w:rsidP="000F6FBF">
      <w:pPr>
        <w:pStyle w:val="T"/>
        <w:spacing w:after="0"/>
        <w:rPr>
          <w:i/>
          <w:iCs/>
          <w:w w:val="100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2400"/>
        <w:gridCol w:w="3209"/>
      </w:tblGrid>
      <w:tr w:rsidR="00FB2287" w14:paraId="5E428A79" w14:textId="77777777" w:rsidTr="000F6FBF">
        <w:trPr>
          <w:trHeight w:val="309"/>
          <w:ins w:id="197" w:author="Gaurang Naik" w:date="2021-02-08T14:29:00Z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37ABD69" w14:textId="77777777" w:rsidR="00FB2287" w:rsidRDefault="00FB2287" w:rsidP="005C0300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ins w:id="198" w:author="Gaurang Naik" w:date="2021-02-08T14:29:00Z"/>
                <w:b/>
                <w:bCs/>
                <w:sz w:val="18"/>
                <w:szCs w:val="18"/>
                <w:u w:val="none"/>
              </w:rPr>
            </w:pPr>
            <w:ins w:id="199" w:author="Gaurang Naik" w:date="2021-02-08T14:29:00Z">
              <w:r>
                <w:rPr>
                  <w:b/>
                  <w:bCs/>
                  <w:sz w:val="18"/>
                  <w:szCs w:val="18"/>
                  <w:u w:val="none"/>
                </w:rPr>
                <w:t>Order</w:t>
              </w:r>
            </w:ins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12A9A" w14:textId="77777777" w:rsidR="00FB2287" w:rsidRDefault="00FB2287" w:rsidP="005C0300">
            <w:pPr>
              <w:pStyle w:val="TableParagraph"/>
              <w:kinsoku w:val="0"/>
              <w:overflowPunct w:val="0"/>
              <w:spacing w:before="36"/>
              <w:ind w:left="757"/>
              <w:rPr>
                <w:ins w:id="200" w:author="Gaurang Naik" w:date="2021-02-08T14:29:00Z"/>
                <w:b/>
                <w:bCs/>
                <w:sz w:val="18"/>
                <w:szCs w:val="18"/>
                <w:u w:val="none"/>
              </w:rPr>
            </w:pPr>
            <w:ins w:id="201" w:author="Gaurang Naik" w:date="2021-02-08T14:29:00Z">
              <w:r>
                <w:rPr>
                  <w:b/>
                  <w:bCs/>
                  <w:sz w:val="18"/>
                  <w:szCs w:val="18"/>
                  <w:u w:val="none"/>
                </w:rPr>
                <w:t>Information</w:t>
              </w:r>
            </w:ins>
          </w:p>
        </w:tc>
        <w:tc>
          <w:tcPr>
            <w:tcW w:w="3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B8C3E65" w14:textId="77777777" w:rsidR="00FB2287" w:rsidRDefault="00FB2287" w:rsidP="005C0300">
            <w:pPr>
              <w:pStyle w:val="TableParagraph"/>
              <w:kinsoku w:val="0"/>
              <w:overflowPunct w:val="0"/>
              <w:spacing w:before="36"/>
              <w:ind w:left="1148" w:right="1112"/>
              <w:jc w:val="center"/>
              <w:rPr>
                <w:ins w:id="202" w:author="Gaurang Naik" w:date="2021-02-08T14:29:00Z"/>
                <w:b/>
                <w:bCs/>
                <w:sz w:val="18"/>
                <w:szCs w:val="18"/>
                <w:u w:val="none"/>
              </w:rPr>
            </w:pPr>
            <w:ins w:id="203" w:author="Gaurang Naik" w:date="2021-02-08T14:29:00Z">
              <w:r>
                <w:rPr>
                  <w:b/>
                  <w:bCs/>
                  <w:sz w:val="18"/>
                  <w:szCs w:val="18"/>
                  <w:u w:val="none"/>
                </w:rPr>
                <w:t>Notes</w:t>
              </w:r>
            </w:ins>
          </w:p>
        </w:tc>
      </w:tr>
      <w:tr w:rsidR="00FB2287" w14:paraId="11A2B7C6" w14:textId="77777777" w:rsidTr="000F6FBF">
        <w:trPr>
          <w:trHeight w:val="251"/>
          <w:ins w:id="204" w:author="Gaurang Naik" w:date="2021-02-08T14:29:00Z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9C71F5F" w14:textId="77777777" w:rsidR="00FB2287" w:rsidRDefault="00FB2287" w:rsidP="005C0300">
            <w:pPr>
              <w:pStyle w:val="TableParagraph"/>
              <w:kinsoku w:val="0"/>
              <w:overflowPunct w:val="0"/>
              <w:spacing w:before="7"/>
              <w:ind w:left="116"/>
              <w:rPr>
                <w:ins w:id="205" w:author="Gaurang Naik" w:date="2021-02-08T14:29:00Z"/>
                <w:sz w:val="18"/>
                <w:szCs w:val="18"/>
                <w:u w:color="000000"/>
              </w:rPr>
            </w:pPr>
            <w:ins w:id="206" w:author="Gaurang Naik" w:date="2021-02-08T14:29:00Z">
              <w:r>
                <w:rPr>
                  <w:sz w:val="18"/>
                  <w:szCs w:val="18"/>
                  <w:u w:val="none"/>
                </w:rPr>
                <w:t>&lt;ANA&gt;</w:t>
              </w:r>
            </w:ins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4A11" w14:textId="77777777" w:rsidR="00FB2287" w:rsidRPr="00480FBF" w:rsidRDefault="00FB2287" w:rsidP="005C0300">
            <w:pPr>
              <w:pStyle w:val="TableParagraph"/>
              <w:kinsoku w:val="0"/>
              <w:overflowPunct w:val="0"/>
              <w:rPr>
                <w:ins w:id="207" w:author="Gaurang Naik" w:date="2021-02-08T14:29:00Z"/>
                <w:sz w:val="16"/>
                <w:szCs w:val="16"/>
                <w:u w:val="none"/>
              </w:rPr>
            </w:pPr>
            <w:ins w:id="208" w:author="Gaurang Naik" w:date="2021-02-08T14:29:00Z">
              <w:r>
                <w:rPr>
                  <w:sz w:val="18"/>
                  <w:szCs w:val="18"/>
                  <w:u w:color="000000"/>
                </w:rPr>
                <w:t>EHT Operation</w:t>
              </w:r>
            </w:ins>
          </w:p>
        </w:tc>
        <w:tc>
          <w:tcPr>
            <w:tcW w:w="32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926112" w14:textId="256945C1" w:rsidR="00FB2287" w:rsidRPr="00480FBF" w:rsidRDefault="00FB2287" w:rsidP="00914827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ins w:id="209" w:author="Gaurang Naik" w:date="2021-02-08T14:29:00Z"/>
                <w:color w:val="FF0000"/>
                <w:sz w:val="18"/>
                <w:szCs w:val="18"/>
                <w:u w:val="none"/>
              </w:rPr>
            </w:pPr>
            <w:ins w:id="210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The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Operation element is present when dot11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>OptionImplemented</w:t>
              </w:r>
            </w:ins>
            <w:r w:rsidR="00914827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211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>is true, the TDLS Setup Response frame contained</w:t>
              </w:r>
              <w:r>
                <w:rPr>
                  <w:color w:val="FF0000"/>
                  <w:sz w:val="18"/>
                  <w:szCs w:val="18"/>
                  <w:u w:val="none"/>
                </w:rPr>
                <w:t xml:space="preserve"> 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an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Capabilities element and the Status Code is SUCCESS;</w:t>
              </w:r>
            </w:ins>
            <w:r w:rsidR="00914827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proofErr w:type="gramStart"/>
            <w:ins w:id="212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>otherwise</w:t>
              </w:r>
              <w:proofErr w:type="gramEnd"/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it is not present. The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Operation element is</w:t>
              </w:r>
              <w:r>
                <w:rPr>
                  <w:color w:val="FF0000"/>
                  <w:sz w:val="18"/>
                  <w:szCs w:val="18"/>
                  <w:u w:val="none"/>
                </w:rPr>
                <w:t xml:space="preserve"> 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>defined in 9.4.2.2</w:t>
              </w:r>
            </w:ins>
            <w:ins w:id="213" w:author="Gaurang Naik" w:date="2021-02-08T20:30:00Z">
              <w:r w:rsidR="006612CF">
                <w:rPr>
                  <w:color w:val="FF0000"/>
                  <w:sz w:val="18"/>
                  <w:szCs w:val="18"/>
                  <w:u w:val="none"/>
                </w:rPr>
                <w:t>95a</w:t>
              </w:r>
            </w:ins>
            <w:ins w:id="214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(</w:t>
              </w:r>
            </w:ins>
            <w:ins w:id="215" w:author="Gaurang Naik" w:date="2021-02-08T20:30:00Z">
              <w:r w:rsidR="006612CF">
                <w:rPr>
                  <w:color w:val="FF0000"/>
                  <w:sz w:val="18"/>
                  <w:szCs w:val="18"/>
                  <w:u w:val="none"/>
                </w:rPr>
                <w:t>EHT</w:t>
              </w:r>
            </w:ins>
            <w:ins w:id="216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Operation element).</w:t>
              </w:r>
            </w:ins>
          </w:p>
        </w:tc>
      </w:tr>
    </w:tbl>
    <w:p w14:paraId="0678E73D" w14:textId="77777777" w:rsidR="000F1520" w:rsidRDefault="000F1520" w:rsidP="00453FCE">
      <w:pPr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</w:pPr>
    </w:p>
    <w:p w14:paraId="3889FE66" w14:textId="5D37CAD5" w:rsidR="00565A3E" w:rsidRPr="003B6DC6" w:rsidRDefault="006D3D90" w:rsidP="00453FCE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F640AF" wp14:editId="63A3762E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5757862" cy="1093470"/>
                <wp:effectExtent l="0" t="0" r="1460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862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0"/>
                              <w:gridCol w:w="1440"/>
                              <w:gridCol w:w="1890"/>
                              <w:gridCol w:w="1350"/>
                              <w:gridCol w:w="2430"/>
                            </w:tblGrid>
                            <w:tr w:rsidR="006D3D90" w14:paraId="5DD74145" w14:textId="77777777" w:rsidTr="00613B39">
                              <w:trPr>
                                <w:trHeight w:val="30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32CBFF6" w14:textId="370E8CB3" w:rsidR="006D3D90" w:rsidRDefault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601" w:right="58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6CCFAAA" w14:textId="0E350AF2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right="42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Element 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6B7ED73" w14:textId="5C60EC94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Element ID Extension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0B90B60" w14:textId="3AC3EAE3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Extensible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F61D84" w14:textId="0EA816BC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right="111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Fragmentable</w:t>
                                  </w:r>
                                </w:p>
                              </w:tc>
                            </w:tr>
                            <w:tr w:rsidR="006D3D90" w14:paraId="5E6A39BD" w14:textId="77777777" w:rsidTr="00613B39">
                              <w:trPr>
                                <w:trHeight w:val="25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5EFE416" w14:textId="28DB3931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17" w:author="Gaurang Naik" w:date="2021-02-08T21:10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>EHT Capabilities (see 9.4.2.295c (EHT Capabilities element)</w:t>
                                    </w:r>
                                  </w:ins>
                                  <w:ins w:id="218" w:author="Gaurang Naik" w:date="2021-02-08T21:11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>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3A3EFAA" w14:textId="6DC4962B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19" w:author="Gaurang Naik" w:date="2021-02-08T21:10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&lt;ANA&gt;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0D5D6A3" w14:textId="33DA2A07" w:rsidR="006D3D90" w:rsidRPr="00480FBF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ins w:id="220" w:author="Gaurang Naik" w:date="2021-02-08T21:11:00Z">
                                    <w:r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>&lt;ANA&gt;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FEFA633" w14:textId="1D62E7C1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1" w:author="Gaurang Naik" w:date="2021-02-08T21:11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Yes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4A08DBC" w14:textId="18AC81E8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2" w:author="Gaurang Naik" w:date="2021-02-08T21:11:00Z"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none"/>
                                      </w:rPr>
                                      <w:t>No</w:t>
                                    </w:r>
                                  </w:ins>
                                </w:p>
                              </w:tc>
                            </w:tr>
                            <w:tr w:rsidR="006D3D90" w14:paraId="4B8F2767" w14:textId="77777777" w:rsidTr="00613B39">
                              <w:trPr>
                                <w:trHeight w:val="25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33CA22" w14:textId="75967A35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3" w:author="Gaurang Naik" w:date="2021-02-08T21:11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>EHT Operation (see 9.4.2.295a (EHT Operation element))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DE565E" w14:textId="511EFFBA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4" w:author="Gaurang Naik" w:date="2021-02-08T21:11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&lt;A</w:t>
                                    </w:r>
                                  </w:ins>
                                  <w:ins w:id="225" w:author="Gaurang Naik" w:date="2021-02-08T21:12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>NA&gt;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A409B9" w14:textId="4ADDAB67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ins w:id="226" w:author="Gaurang Naik" w:date="2021-02-08T21:12:00Z">
                                    <w:r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>&lt;ANA&gt;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15D32E" w14:textId="3E111688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7" w:author="Gaurang Naik" w:date="2021-02-08T21:12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Yes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3533E71" w14:textId="258AC5F9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8" w:author="Gaurang Naik" w:date="2021-02-08T21:12:00Z"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none"/>
                                      </w:rPr>
                                      <w:t>No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2C35FCB3" w14:textId="77777777" w:rsidR="000B643C" w:rsidRDefault="000B643C" w:rsidP="000B643C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40AF" id="Text Box 4" o:spid="_x0000_s1028" type="#_x0000_t202" style="position:absolute;margin-left:0;margin-top:22.45pt;width:453.35pt;height:8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0"/>
                        <w:gridCol w:w="1440"/>
                        <w:gridCol w:w="1890"/>
                        <w:gridCol w:w="1350"/>
                        <w:gridCol w:w="2430"/>
                      </w:tblGrid>
                      <w:tr w:rsidR="006D3D90" w14:paraId="5DD74145" w14:textId="77777777" w:rsidTr="00613B39">
                        <w:trPr>
                          <w:trHeight w:val="309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32CBFF6" w14:textId="370E8CB3" w:rsidR="006D3D90" w:rsidRDefault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601" w:right="58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6CCFAAA" w14:textId="0E350AF2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right="420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Element ID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6B7ED73" w14:textId="5C60EC94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Element ID Extension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0B90B60" w14:textId="3AC3EAE3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Extensible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5F61D84" w14:textId="0EA816BC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right="1112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Fragmentable</w:t>
                            </w:r>
                          </w:p>
                        </w:tc>
                      </w:tr>
                      <w:tr w:rsidR="006D3D90" w14:paraId="5E6A39BD" w14:textId="77777777" w:rsidTr="00613B39">
                        <w:trPr>
                          <w:trHeight w:val="251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5EFE416" w14:textId="28DB3931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29" w:author="Gaurang Naik" w:date="2021-02-08T21:10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>EHT Capabilities (see 9.4.2.295c (EHT Capabilities element)</w:t>
                              </w:r>
                            </w:ins>
                            <w:ins w:id="230" w:author="Gaurang Naik" w:date="2021-02-08T21:11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>)</w:t>
                              </w:r>
                            </w:ins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3A3EFAA" w14:textId="6DC4962B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1" w:author="Gaurang Naik" w:date="2021-02-08T21:10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 xml:space="preserve"> &lt;ANA&gt;</w:t>
                              </w:r>
                            </w:ins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0D5D6A3" w14:textId="33DA2A07" w:rsidR="006D3D90" w:rsidRPr="00480FBF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ins w:id="232" w:author="Gaurang Naik" w:date="2021-02-08T21:11:00Z">
                              <w:r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>&lt;ANA&gt;</w:t>
                              </w:r>
                            </w:ins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FEFA633" w14:textId="1D62E7C1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3" w:author="Gaurang Naik" w:date="2021-02-08T21:11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 xml:space="preserve"> Yes</w:t>
                              </w:r>
                            </w:ins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4A08DBC" w14:textId="18AC81E8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ins w:id="234" w:author="Gaurang Naik" w:date="2021-02-08T21:11:00Z"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val="none"/>
                                </w:rPr>
                                <w:t>No</w:t>
                              </w:r>
                            </w:ins>
                          </w:p>
                        </w:tc>
                      </w:tr>
                      <w:tr w:rsidR="006D3D90" w14:paraId="4B8F2767" w14:textId="77777777" w:rsidTr="00613B39">
                        <w:trPr>
                          <w:trHeight w:val="251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33CA22" w14:textId="75967A35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5" w:author="Gaurang Naik" w:date="2021-02-08T21:11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>EHT Operation (see 9.4.2.295a (EHT Operation element))</w:t>
                              </w:r>
                            </w:ins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DE565E" w14:textId="511EFFBA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6" w:author="Gaurang Naik" w:date="2021-02-08T21:11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 xml:space="preserve"> &lt;A</w:t>
                              </w:r>
                            </w:ins>
                            <w:ins w:id="237" w:author="Gaurang Naik" w:date="2021-02-08T21:12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>NA&gt;</w:t>
                              </w:r>
                            </w:ins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A409B9" w14:textId="4ADDAB67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ins w:id="238" w:author="Gaurang Naik" w:date="2021-02-08T21:12:00Z">
                              <w:r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>&lt;ANA&gt;</w:t>
                              </w:r>
                            </w:ins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15D32E" w14:textId="3E111688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9" w:author="Gaurang Naik" w:date="2021-02-08T21:12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 xml:space="preserve"> Yes</w:t>
                              </w:r>
                            </w:ins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3533E71" w14:textId="258AC5F9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ins w:id="240" w:author="Gaurang Naik" w:date="2021-02-08T21:12:00Z"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val="none"/>
                                </w:rPr>
                                <w:t>No</w:t>
                              </w:r>
                            </w:ins>
                          </w:p>
                        </w:tc>
                      </w:tr>
                    </w:tbl>
                    <w:p w14:paraId="2C35FCB3" w14:textId="77777777" w:rsidR="000B643C" w:rsidRDefault="000B643C" w:rsidP="000B643C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A5B46" w:rsidRPr="003B6DC6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TGbe</w:t>
      </w:r>
      <w:proofErr w:type="spellEnd"/>
      <w:r w:rsidR="008A5B46" w:rsidRPr="003B6DC6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 editor: Please insert the following rows in Table 9-92 (Element IDs)</w:t>
      </w:r>
      <w:r w:rsidR="00D831BF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 </w:t>
      </w:r>
      <w:r w:rsidR="00D831BF" w:rsidRPr="00922B4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[CID </w:t>
      </w:r>
      <w:r w:rsidR="00922B47" w:rsidRPr="00922B47">
        <w:rPr>
          <w:rFonts w:ascii="Times New Roman" w:hAnsi="Times New Roman" w:cs="Times New Roman"/>
          <w:b/>
          <w:i/>
          <w:iCs/>
          <w:sz w:val="20"/>
          <w:szCs w:val="20"/>
        </w:rPr>
        <w:t>1009</w:t>
      </w:r>
      <w:r w:rsidR="009D30F6">
        <w:rPr>
          <w:rFonts w:ascii="Times New Roman" w:hAnsi="Times New Roman" w:cs="Times New Roman"/>
          <w:b/>
          <w:i/>
          <w:iCs/>
          <w:sz w:val="20"/>
          <w:szCs w:val="20"/>
        </w:rPr>
        <w:t>, 1121</w:t>
      </w:r>
      <w:r w:rsidR="00D831BF" w:rsidRPr="00922B47">
        <w:rPr>
          <w:rFonts w:ascii="Times New Roman" w:hAnsi="Times New Roman" w:cs="Times New Roman"/>
          <w:b/>
          <w:i/>
          <w:iCs/>
          <w:sz w:val="20"/>
          <w:szCs w:val="20"/>
        </w:rPr>
        <w:t>]</w:t>
      </w:r>
      <w:r w:rsidR="008A5B46" w:rsidRPr="00922B47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14:paraId="6BC499F8" w14:textId="43884124" w:rsidR="00FD7F26" w:rsidRDefault="00FD7F26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312AEC0E" w14:textId="56AEA39C" w:rsidR="000B643C" w:rsidRDefault="000B643C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04C77F4D" w14:textId="746B6876" w:rsidR="000B643C" w:rsidRDefault="000B643C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57937F9C" w14:textId="5093708B" w:rsidR="000B643C" w:rsidRDefault="000B643C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43515B6A" w14:textId="760D2FB9" w:rsidR="000B643C" w:rsidRDefault="000B643C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7E68B583" w14:textId="72A60ED7" w:rsidR="002F4A4D" w:rsidRPr="000A7819" w:rsidRDefault="00DF2AE4" w:rsidP="002F4A4D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after="0" w:line="212" w:lineRule="exact"/>
        <w:ind w:left="360" w:hanging="360"/>
        <w:rPr>
          <w:rFonts w:ascii="Arial" w:hAnsi="Arial" w:cs="Arial"/>
        </w:rPr>
      </w:pPr>
      <w:r w:rsidRPr="000A7819">
        <w:rPr>
          <w:rFonts w:ascii="Arial" w:hAnsi="Arial" w:cs="Arial"/>
        </w:rPr>
        <w:lastRenderedPageBreak/>
        <w:t xml:space="preserve">11.20 </w:t>
      </w:r>
      <w:proofErr w:type="spellStart"/>
      <w:r w:rsidRPr="000A7819">
        <w:rPr>
          <w:rFonts w:ascii="Arial" w:hAnsi="Arial" w:cs="Arial"/>
        </w:rPr>
        <w:t>Tunneled</w:t>
      </w:r>
      <w:proofErr w:type="spellEnd"/>
      <w:r w:rsidRPr="000A7819">
        <w:rPr>
          <w:rFonts w:ascii="Arial" w:hAnsi="Arial" w:cs="Arial"/>
        </w:rPr>
        <w:t xml:space="preserve"> direct-link setup</w:t>
      </w:r>
    </w:p>
    <w:p w14:paraId="478E8FE0" w14:textId="550F5671" w:rsidR="00DF2AE4" w:rsidRDefault="00DF2AE4" w:rsidP="00DF2AE4">
      <w:pPr>
        <w:pStyle w:val="BodyText"/>
        <w:rPr>
          <w:rFonts w:ascii="Arial" w:hAnsi="Arial" w:cs="Arial"/>
          <w:b/>
          <w:bCs/>
          <w:sz w:val="20"/>
        </w:rPr>
      </w:pPr>
      <w:r w:rsidRPr="000A7819">
        <w:rPr>
          <w:rFonts w:ascii="Arial" w:hAnsi="Arial" w:cs="Arial"/>
          <w:b/>
          <w:bCs/>
          <w:sz w:val="20"/>
        </w:rPr>
        <w:t>11.20.1 General</w:t>
      </w:r>
    </w:p>
    <w:p w14:paraId="4874193F" w14:textId="28F96AD1" w:rsidR="00663F03" w:rsidRPr="000A7819" w:rsidRDefault="00663F03" w:rsidP="00DF2AE4">
      <w:pPr>
        <w:pStyle w:val="BodyText"/>
        <w:rPr>
          <w:rFonts w:ascii="Arial" w:hAnsi="Arial" w:cs="Arial"/>
          <w:b/>
          <w:bCs/>
          <w:sz w:val="20"/>
        </w:rPr>
      </w:pPr>
      <w:proofErr w:type="spellStart"/>
      <w:r w:rsidRPr="003B6DC6">
        <w:rPr>
          <w:b/>
          <w:i/>
          <w:iCs/>
          <w:sz w:val="20"/>
          <w:highlight w:val="yellow"/>
        </w:rPr>
        <w:t>TGbe</w:t>
      </w:r>
      <w:proofErr w:type="spellEnd"/>
      <w:r w:rsidRPr="003B6DC6">
        <w:rPr>
          <w:b/>
          <w:i/>
          <w:iCs/>
          <w:sz w:val="20"/>
          <w:highlight w:val="yellow"/>
        </w:rPr>
        <w:t xml:space="preserve"> editor: Please insert the</w:t>
      </w:r>
      <w:r>
        <w:rPr>
          <w:b/>
          <w:i/>
          <w:iCs/>
          <w:sz w:val="20"/>
          <w:highlight w:val="yellow"/>
        </w:rPr>
        <w:t xml:space="preserve"> following as the last paragraph</w:t>
      </w:r>
      <w:r w:rsidRPr="003B6DC6">
        <w:rPr>
          <w:b/>
          <w:i/>
          <w:iCs/>
          <w:sz w:val="20"/>
          <w:highlight w:val="yellow"/>
        </w:rPr>
        <w:t xml:space="preserve"> </w:t>
      </w:r>
      <w:r w:rsidRPr="00922B47">
        <w:rPr>
          <w:b/>
          <w:i/>
          <w:iCs/>
          <w:sz w:val="20"/>
        </w:rPr>
        <w:t xml:space="preserve">[CID </w:t>
      </w:r>
      <w:r>
        <w:rPr>
          <w:b/>
          <w:i/>
          <w:iCs/>
          <w:sz w:val="20"/>
        </w:rPr>
        <w:t>1022</w:t>
      </w:r>
      <w:r w:rsidRPr="00922B47">
        <w:rPr>
          <w:b/>
          <w:i/>
          <w:iCs/>
          <w:sz w:val="20"/>
        </w:rPr>
        <w:t>]:</w:t>
      </w:r>
    </w:p>
    <w:p w14:paraId="4CE40AAC" w14:textId="66BEFFC2" w:rsidR="005F6973" w:rsidRPr="00523001" w:rsidRDefault="005F6973" w:rsidP="00DF2AE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ins w:id="241" w:author="Gaurang Naik" w:date="2021-02-08T20:39:00Z">
        <w:r w:rsidRPr="00523001">
          <w:rPr>
            <w:rFonts w:ascii="Times New Roman" w:hAnsi="Times New Roman" w:cs="Times New Roman"/>
            <w:bCs/>
            <w:sz w:val="20"/>
            <w:szCs w:val="20"/>
          </w:rPr>
          <w:t>The EHT Operation element shall be present in a TDLS Setup Confirm frame when both STAs are EHT capable.</w:t>
        </w:r>
      </w:ins>
    </w:p>
    <w:p w14:paraId="75973CDC" w14:textId="0FB7CC4D" w:rsidR="0025198E" w:rsidRPr="008E1E01" w:rsidRDefault="0025198E" w:rsidP="0025198E">
      <w:pPr>
        <w:pStyle w:val="H5"/>
        <w:spacing w:after="0"/>
        <w:rPr>
          <w:ins w:id="242" w:author="Gaurang Naik" w:date="2021-02-08T18:19:00Z"/>
          <w:rFonts w:ascii="Times New Roman" w:hAnsi="Times New Roman" w:cs="Times New Roman"/>
          <w:w w:val="100"/>
        </w:rPr>
      </w:pPr>
    </w:p>
    <w:p w14:paraId="09C91046" w14:textId="77777777" w:rsidR="0025198E" w:rsidRPr="001C6AAE" w:rsidRDefault="0025198E" w:rsidP="001C6AA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</w:pPr>
    </w:p>
    <w:sectPr w:rsidR="0025198E" w:rsidRPr="001C6AAE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3F8FD" w14:textId="77777777" w:rsidR="009D011B" w:rsidRDefault="009D011B">
      <w:pPr>
        <w:spacing w:after="0" w:line="240" w:lineRule="auto"/>
      </w:pPr>
      <w:r>
        <w:separator/>
      </w:r>
    </w:p>
  </w:endnote>
  <w:endnote w:type="continuationSeparator" w:id="0">
    <w:p w14:paraId="23BB12A7" w14:textId="77777777" w:rsidR="009D011B" w:rsidRDefault="009D011B">
      <w:pPr>
        <w:spacing w:after="0" w:line="240" w:lineRule="auto"/>
      </w:pPr>
      <w:r>
        <w:continuationSeparator/>
      </w:r>
    </w:p>
  </w:endnote>
  <w:endnote w:type="continuationNotice" w:id="1">
    <w:p w14:paraId="2DBB6101" w14:textId="77777777" w:rsidR="009D011B" w:rsidRDefault="009D0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roman"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0B2EBD75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B1EEA">
      <w:rPr>
        <w:rFonts w:ascii="Times New Roman" w:eastAsia="Malgun Gothic" w:hAnsi="Times New Roman" w:cs="Times New Roman"/>
        <w:noProof/>
        <w:sz w:val="24"/>
        <w:szCs w:val="20"/>
        <w:lang w:val="en-GB"/>
      </w:rPr>
      <w:t>8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715424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7B79AA58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B1EEA">
      <w:rPr>
        <w:rFonts w:ascii="Times New Roman" w:eastAsia="Malgun Gothic" w:hAnsi="Times New Roman" w:cs="Times New Roman"/>
        <w:noProof/>
        <w:sz w:val="24"/>
        <w:szCs w:val="20"/>
        <w:lang w:val="en-GB"/>
      </w:rPr>
      <w:t>9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715424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043C" w14:textId="77777777" w:rsidR="009D011B" w:rsidRDefault="009D011B">
      <w:pPr>
        <w:spacing w:after="0" w:line="240" w:lineRule="auto"/>
      </w:pPr>
      <w:r>
        <w:separator/>
      </w:r>
    </w:p>
  </w:footnote>
  <w:footnote w:type="continuationSeparator" w:id="0">
    <w:p w14:paraId="6ECA03A4" w14:textId="77777777" w:rsidR="009D011B" w:rsidRDefault="009D011B">
      <w:pPr>
        <w:spacing w:after="0" w:line="240" w:lineRule="auto"/>
      </w:pPr>
      <w:r>
        <w:continuationSeparator/>
      </w:r>
    </w:p>
  </w:footnote>
  <w:footnote w:type="continuationNotice" w:id="1">
    <w:p w14:paraId="64BAF2E0" w14:textId="77777777" w:rsidR="009D011B" w:rsidRDefault="009D0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2725EB1" w:rsidR="00BF026D" w:rsidRPr="002D636E" w:rsidRDefault="00D1155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32980">
      <w:rPr>
        <w:rFonts w:ascii="Times New Roman" w:eastAsia="Malgun Gothic" w:hAnsi="Times New Roman" w:cs="Times New Roman"/>
        <w:b/>
        <w:sz w:val="28"/>
        <w:szCs w:val="20"/>
        <w:lang w:val="en-GB"/>
      </w:rPr>
      <w:t>0253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35E582C" w:rsidR="00BF026D" w:rsidRPr="00DE6B44" w:rsidRDefault="0067074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32980">
      <w:rPr>
        <w:rFonts w:ascii="Times New Roman" w:eastAsia="Malgun Gothic" w:hAnsi="Times New Roman" w:cs="Times New Roman"/>
        <w:b/>
        <w:sz w:val="28"/>
        <w:szCs w:val="20"/>
        <w:lang w:val="en-GB"/>
      </w:rPr>
      <w:t>0253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66A"/>
    <w:multiLevelType w:val="hybridMultilevel"/>
    <w:tmpl w:val="0A48CA44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95E2B93"/>
    <w:multiLevelType w:val="hybridMultilevel"/>
    <w:tmpl w:val="9DB4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1A6400"/>
    <w:multiLevelType w:val="hybridMultilevel"/>
    <w:tmpl w:val="2CD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5346"/>
    <w:multiLevelType w:val="hybridMultilevel"/>
    <w:tmpl w:val="374CE02A"/>
    <w:lvl w:ilvl="0" w:tplc="8C562AE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04E35"/>
    <w:multiLevelType w:val="hybridMultilevel"/>
    <w:tmpl w:val="32B0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2322"/>
    <w:multiLevelType w:val="hybridMultilevel"/>
    <w:tmpl w:val="12D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13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8"/>
  </w:num>
  <w:num w:numId="37">
    <w:abstractNumId w:val="0"/>
    <w:lvlOverride w:ilvl="0">
      <w:lvl w:ilvl="0">
        <w:numFmt w:val="decimal"/>
        <w:lvlText w:val="Figure 11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6.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6.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3"/>
  </w:num>
  <w:num w:numId="41">
    <w:abstractNumId w:val="6"/>
  </w:num>
  <w:num w:numId="42">
    <w:abstractNumId w:val="0"/>
    <w:lvlOverride w:ilvl="0">
      <w:lvl w:ilvl="0">
        <w:start w:val="1"/>
        <w:numFmt w:val="bullet"/>
        <w:lvlText w:val="9.4.2.24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4"/>
  </w:num>
  <w:num w:numId="46">
    <w:abstractNumId w:val="2"/>
  </w:num>
  <w:num w:numId="47">
    <w:abstractNumId w:val="5"/>
  </w:num>
  <w:num w:numId="48">
    <w:abstractNumId w:val="11"/>
  </w:num>
  <w:num w:numId="49">
    <w:abstractNumId w:val="1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100D"/>
    <w:rsid w:val="00011A2D"/>
    <w:rsid w:val="00012B73"/>
    <w:rsid w:val="00012CFF"/>
    <w:rsid w:val="00012DC2"/>
    <w:rsid w:val="00012F68"/>
    <w:rsid w:val="000131B1"/>
    <w:rsid w:val="0001327E"/>
    <w:rsid w:val="000133AB"/>
    <w:rsid w:val="00013C63"/>
    <w:rsid w:val="00014A66"/>
    <w:rsid w:val="00014BBF"/>
    <w:rsid w:val="000150F3"/>
    <w:rsid w:val="00015B87"/>
    <w:rsid w:val="00015D87"/>
    <w:rsid w:val="000163C1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788"/>
    <w:rsid w:val="00030A60"/>
    <w:rsid w:val="00030E14"/>
    <w:rsid w:val="00030FEC"/>
    <w:rsid w:val="00031137"/>
    <w:rsid w:val="000313FA"/>
    <w:rsid w:val="000320C5"/>
    <w:rsid w:val="000321D0"/>
    <w:rsid w:val="0003312C"/>
    <w:rsid w:val="00033443"/>
    <w:rsid w:val="000338EC"/>
    <w:rsid w:val="0003417D"/>
    <w:rsid w:val="000341E3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1E8C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D39"/>
    <w:rsid w:val="00047550"/>
    <w:rsid w:val="0004789D"/>
    <w:rsid w:val="000501BC"/>
    <w:rsid w:val="00050C6B"/>
    <w:rsid w:val="000512E7"/>
    <w:rsid w:val="00051343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52"/>
    <w:rsid w:val="00054850"/>
    <w:rsid w:val="000548F9"/>
    <w:rsid w:val="00055005"/>
    <w:rsid w:val="000552F9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C0F"/>
    <w:rsid w:val="00057E27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64AD"/>
    <w:rsid w:val="0006653E"/>
    <w:rsid w:val="000666D6"/>
    <w:rsid w:val="000668B3"/>
    <w:rsid w:val="00066A5D"/>
    <w:rsid w:val="00066F7A"/>
    <w:rsid w:val="000672C0"/>
    <w:rsid w:val="00067BAC"/>
    <w:rsid w:val="00070776"/>
    <w:rsid w:val="00071047"/>
    <w:rsid w:val="00071714"/>
    <w:rsid w:val="000719D0"/>
    <w:rsid w:val="00071AD5"/>
    <w:rsid w:val="00072501"/>
    <w:rsid w:val="00072C8D"/>
    <w:rsid w:val="00072D2E"/>
    <w:rsid w:val="00073074"/>
    <w:rsid w:val="0007328E"/>
    <w:rsid w:val="00073658"/>
    <w:rsid w:val="00074968"/>
    <w:rsid w:val="0007496C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1D53"/>
    <w:rsid w:val="000820B1"/>
    <w:rsid w:val="000820EE"/>
    <w:rsid w:val="0008215B"/>
    <w:rsid w:val="000823F7"/>
    <w:rsid w:val="0008351A"/>
    <w:rsid w:val="000837FA"/>
    <w:rsid w:val="0008394E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4FE"/>
    <w:rsid w:val="00087766"/>
    <w:rsid w:val="00087874"/>
    <w:rsid w:val="00090083"/>
    <w:rsid w:val="0009014C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3047"/>
    <w:rsid w:val="0009317B"/>
    <w:rsid w:val="00093812"/>
    <w:rsid w:val="00094010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A0610"/>
    <w:rsid w:val="000A099E"/>
    <w:rsid w:val="000A0B76"/>
    <w:rsid w:val="000A12BA"/>
    <w:rsid w:val="000A174B"/>
    <w:rsid w:val="000A197F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AAB"/>
    <w:rsid w:val="000B1C77"/>
    <w:rsid w:val="000B3024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1DD"/>
    <w:rsid w:val="000C26C5"/>
    <w:rsid w:val="000C37C5"/>
    <w:rsid w:val="000C3CFB"/>
    <w:rsid w:val="000C3D42"/>
    <w:rsid w:val="000C4040"/>
    <w:rsid w:val="000C40FF"/>
    <w:rsid w:val="000C454F"/>
    <w:rsid w:val="000C46B2"/>
    <w:rsid w:val="000C4A5D"/>
    <w:rsid w:val="000C4BFA"/>
    <w:rsid w:val="000C4C73"/>
    <w:rsid w:val="000C5728"/>
    <w:rsid w:val="000C58BD"/>
    <w:rsid w:val="000C5C36"/>
    <w:rsid w:val="000C5C41"/>
    <w:rsid w:val="000C7367"/>
    <w:rsid w:val="000C7773"/>
    <w:rsid w:val="000C778B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568"/>
    <w:rsid w:val="000D374D"/>
    <w:rsid w:val="000D389E"/>
    <w:rsid w:val="000D41D4"/>
    <w:rsid w:val="000D45A9"/>
    <w:rsid w:val="000D487F"/>
    <w:rsid w:val="000D4CA3"/>
    <w:rsid w:val="000D4F07"/>
    <w:rsid w:val="000D4FA4"/>
    <w:rsid w:val="000D533F"/>
    <w:rsid w:val="000D5342"/>
    <w:rsid w:val="000D70DA"/>
    <w:rsid w:val="000D7421"/>
    <w:rsid w:val="000D756C"/>
    <w:rsid w:val="000D7F13"/>
    <w:rsid w:val="000E0323"/>
    <w:rsid w:val="000E0455"/>
    <w:rsid w:val="000E0495"/>
    <w:rsid w:val="000E0AE8"/>
    <w:rsid w:val="000E168F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260"/>
    <w:rsid w:val="000F1520"/>
    <w:rsid w:val="000F1A1F"/>
    <w:rsid w:val="000F1B4D"/>
    <w:rsid w:val="000F247A"/>
    <w:rsid w:val="000F256B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89B"/>
    <w:rsid w:val="000F5E7C"/>
    <w:rsid w:val="000F5E96"/>
    <w:rsid w:val="000F5F52"/>
    <w:rsid w:val="000F6922"/>
    <w:rsid w:val="000F69F4"/>
    <w:rsid w:val="000F6FBF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047"/>
    <w:rsid w:val="00104208"/>
    <w:rsid w:val="00104CFA"/>
    <w:rsid w:val="001051FB"/>
    <w:rsid w:val="00105729"/>
    <w:rsid w:val="00105C21"/>
    <w:rsid w:val="00106648"/>
    <w:rsid w:val="0010674F"/>
    <w:rsid w:val="00106918"/>
    <w:rsid w:val="00106930"/>
    <w:rsid w:val="00106C1D"/>
    <w:rsid w:val="0010716B"/>
    <w:rsid w:val="001105D0"/>
    <w:rsid w:val="001113EF"/>
    <w:rsid w:val="001119AA"/>
    <w:rsid w:val="00111B43"/>
    <w:rsid w:val="00114D06"/>
    <w:rsid w:val="00115A92"/>
    <w:rsid w:val="00115CBD"/>
    <w:rsid w:val="00116A31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678B"/>
    <w:rsid w:val="00127FB3"/>
    <w:rsid w:val="00130B9A"/>
    <w:rsid w:val="00130E77"/>
    <w:rsid w:val="00131A80"/>
    <w:rsid w:val="0013202E"/>
    <w:rsid w:val="0013231A"/>
    <w:rsid w:val="0013372F"/>
    <w:rsid w:val="001337F5"/>
    <w:rsid w:val="00133EE3"/>
    <w:rsid w:val="00133F60"/>
    <w:rsid w:val="00133FB0"/>
    <w:rsid w:val="00133FC9"/>
    <w:rsid w:val="0013420E"/>
    <w:rsid w:val="00135286"/>
    <w:rsid w:val="0013555C"/>
    <w:rsid w:val="001358D9"/>
    <w:rsid w:val="00135B45"/>
    <w:rsid w:val="00135D70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C43"/>
    <w:rsid w:val="00143233"/>
    <w:rsid w:val="00143240"/>
    <w:rsid w:val="00143E72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807"/>
    <w:rsid w:val="00152961"/>
    <w:rsid w:val="00153658"/>
    <w:rsid w:val="00153F7B"/>
    <w:rsid w:val="001541B2"/>
    <w:rsid w:val="0015443E"/>
    <w:rsid w:val="0015498F"/>
    <w:rsid w:val="00154A6D"/>
    <w:rsid w:val="00155B05"/>
    <w:rsid w:val="0015752F"/>
    <w:rsid w:val="00157DBC"/>
    <w:rsid w:val="0016007D"/>
    <w:rsid w:val="001603D5"/>
    <w:rsid w:val="00160B6B"/>
    <w:rsid w:val="00160BC6"/>
    <w:rsid w:val="00161259"/>
    <w:rsid w:val="0016156F"/>
    <w:rsid w:val="00162076"/>
    <w:rsid w:val="001624E2"/>
    <w:rsid w:val="00162500"/>
    <w:rsid w:val="00162C5F"/>
    <w:rsid w:val="00162E05"/>
    <w:rsid w:val="001631BB"/>
    <w:rsid w:val="00163554"/>
    <w:rsid w:val="001635C6"/>
    <w:rsid w:val="0016486C"/>
    <w:rsid w:val="001648EB"/>
    <w:rsid w:val="001660FD"/>
    <w:rsid w:val="001661B6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C9"/>
    <w:rsid w:val="001753D2"/>
    <w:rsid w:val="00176E00"/>
    <w:rsid w:val="001779F4"/>
    <w:rsid w:val="00180038"/>
    <w:rsid w:val="0018083C"/>
    <w:rsid w:val="001809BE"/>
    <w:rsid w:val="001812BC"/>
    <w:rsid w:val="00181BA4"/>
    <w:rsid w:val="00182F9F"/>
    <w:rsid w:val="001836C6"/>
    <w:rsid w:val="0018438C"/>
    <w:rsid w:val="0018612C"/>
    <w:rsid w:val="001862B7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462"/>
    <w:rsid w:val="001965D3"/>
    <w:rsid w:val="001970F0"/>
    <w:rsid w:val="001971C7"/>
    <w:rsid w:val="00197E28"/>
    <w:rsid w:val="00197EAB"/>
    <w:rsid w:val="00197EE4"/>
    <w:rsid w:val="001A0AE5"/>
    <w:rsid w:val="001A0E22"/>
    <w:rsid w:val="001A1902"/>
    <w:rsid w:val="001A214C"/>
    <w:rsid w:val="001A2C2C"/>
    <w:rsid w:val="001A3C13"/>
    <w:rsid w:val="001A434A"/>
    <w:rsid w:val="001A4797"/>
    <w:rsid w:val="001A5DA1"/>
    <w:rsid w:val="001A5ECD"/>
    <w:rsid w:val="001A62E6"/>
    <w:rsid w:val="001A7163"/>
    <w:rsid w:val="001B0F53"/>
    <w:rsid w:val="001B1ADF"/>
    <w:rsid w:val="001B1E43"/>
    <w:rsid w:val="001B1EF2"/>
    <w:rsid w:val="001B2851"/>
    <w:rsid w:val="001B2D78"/>
    <w:rsid w:val="001B376F"/>
    <w:rsid w:val="001B37C7"/>
    <w:rsid w:val="001B3C30"/>
    <w:rsid w:val="001B3DED"/>
    <w:rsid w:val="001B446D"/>
    <w:rsid w:val="001B47C3"/>
    <w:rsid w:val="001B481C"/>
    <w:rsid w:val="001B482B"/>
    <w:rsid w:val="001B4A97"/>
    <w:rsid w:val="001B4B16"/>
    <w:rsid w:val="001B526A"/>
    <w:rsid w:val="001B5E3B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E51"/>
    <w:rsid w:val="001C6AAE"/>
    <w:rsid w:val="001C6E56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0EC"/>
    <w:rsid w:val="001D7A5D"/>
    <w:rsid w:val="001D7D4C"/>
    <w:rsid w:val="001E0321"/>
    <w:rsid w:val="001E0914"/>
    <w:rsid w:val="001E0EAC"/>
    <w:rsid w:val="001E0FB3"/>
    <w:rsid w:val="001E12CD"/>
    <w:rsid w:val="001E14E8"/>
    <w:rsid w:val="001E1AE0"/>
    <w:rsid w:val="001E320E"/>
    <w:rsid w:val="001E353F"/>
    <w:rsid w:val="001E362A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0A04"/>
    <w:rsid w:val="001F0A1B"/>
    <w:rsid w:val="001F1AB9"/>
    <w:rsid w:val="001F1F82"/>
    <w:rsid w:val="001F2061"/>
    <w:rsid w:val="001F211B"/>
    <w:rsid w:val="001F239C"/>
    <w:rsid w:val="001F3715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440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8BF"/>
    <w:rsid w:val="002079A0"/>
    <w:rsid w:val="002103BB"/>
    <w:rsid w:val="002104BB"/>
    <w:rsid w:val="00210AE1"/>
    <w:rsid w:val="00210D36"/>
    <w:rsid w:val="002113A8"/>
    <w:rsid w:val="00211CEA"/>
    <w:rsid w:val="002123BE"/>
    <w:rsid w:val="0021263B"/>
    <w:rsid w:val="00212678"/>
    <w:rsid w:val="00213220"/>
    <w:rsid w:val="00213420"/>
    <w:rsid w:val="002138F8"/>
    <w:rsid w:val="00214F53"/>
    <w:rsid w:val="00215256"/>
    <w:rsid w:val="002153D6"/>
    <w:rsid w:val="002168CA"/>
    <w:rsid w:val="00216B95"/>
    <w:rsid w:val="00216B98"/>
    <w:rsid w:val="00217BE5"/>
    <w:rsid w:val="002204E1"/>
    <w:rsid w:val="00220574"/>
    <w:rsid w:val="0022063D"/>
    <w:rsid w:val="00220BFD"/>
    <w:rsid w:val="00221492"/>
    <w:rsid w:val="00222B50"/>
    <w:rsid w:val="00222DA3"/>
    <w:rsid w:val="00222EB6"/>
    <w:rsid w:val="0022328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3B50"/>
    <w:rsid w:val="0023455F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E6D"/>
    <w:rsid w:val="00237EFE"/>
    <w:rsid w:val="00240874"/>
    <w:rsid w:val="00240A39"/>
    <w:rsid w:val="00240F91"/>
    <w:rsid w:val="00242233"/>
    <w:rsid w:val="0024297C"/>
    <w:rsid w:val="00242A65"/>
    <w:rsid w:val="00242F87"/>
    <w:rsid w:val="002439E0"/>
    <w:rsid w:val="00243B58"/>
    <w:rsid w:val="0024420D"/>
    <w:rsid w:val="002443A3"/>
    <w:rsid w:val="002451E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FAA"/>
    <w:rsid w:val="00253222"/>
    <w:rsid w:val="00253308"/>
    <w:rsid w:val="00253C98"/>
    <w:rsid w:val="0025499A"/>
    <w:rsid w:val="00254DE1"/>
    <w:rsid w:val="0025590B"/>
    <w:rsid w:val="00256C07"/>
    <w:rsid w:val="00260388"/>
    <w:rsid w:val="00260567"/>
    <w:rsid w:val="00260ADB"/>
    <w:rsid w:val="0026104E"/>
    <w:rsid w:val="0026125D"/>
    <w:rsid w:val="002616E3"/>
    <w:rsid w:val="002638A1"/>
    <w:rsid w:val="00263A7C"/>
    <w:rsid w:val="002642D6"/>
    <w:rsid w:val="002647D5"/>
    <w:rsid w:val="00264A62"/>
    <w:rsid w:val="00265CA0"/>
    <w:rsid w:val="00265F4C"/>
    <w:rsid w:val="00266116"/>
    <w:rsid w:val="00267AE6"/>
    <w:rsid w:val="002710A0"/>
    <w:rsid w:val="00271548"/>
    <w:rsid w:val="002721D1"/>
    <w:rsid w:val="00272438"/>
    <w:rsid w:val="00272B0C"/>
    <w:rsid w:val="00272B3B"/>
    <w:rsid w:val="00272DCF"/>
    <w:rsid w:val="00273925"/>
    <w:rsid w:val="0027396A"/>
    <w:rsid w:val="002746A4"/>
    <w:rsid w:val="00274851"/>
    <w:rsid w:val="00275393"/>
    <w:rsid w:val="0027572F"/>
    <w:rsid w:val="00276560"/>
    <w:rsid w:val="00276C7B"/>
    <w:rsid w:val="00276F0C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86C"/>
    <w:rsid w:val="00282B60"/>
    <w:rsid w:val="00282E46"/>
    <w:rsid w:val="00284A5F"/>
    <w:rsid w:val="00285A25"/>
    <w:rsid w:val="002864ED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A58"/>
    <w:rsid w:val="00292CBC"/>
    <w:rsid w:val="00293490"/>
    <w:rsid w:val="002937ED"/>
    <w:rsid w:val="00293A5A"/>
    <w:rsid w:val="002951FB"/>
    <w:rsid w:val="00295589"/>
    <w:rsid w:val="00295965"/>
    <w:rsid w:val="00295B19"/>
    <w:rsid w:val="0029619E"/>
    <w:rsid w:val="002965FD"/>
    <w:rsid w:val="00297350"/>
    <w:rsid w:val="002A01AE"/>
    <w:rsid w:val="002A0E94"/>
    <w:rsid w:val="002A1183"/>
    <w:rsid w:val="002A2A44"/>
    <w:rsid w:val="002A2CFC"/>
    <w:rsid w:val="002A2DAF"/>
    <w:rsid w:val="002A3A53"/>
    <w:rsid w:val="002A5306"/>
    <w:rsid w:val="002A5395"/>
    <w:rsid w:val="002A5D50"/>
    <w:rsid w:val="002A5E18"/>
    <w:rsid w:val="002A68EF"/>
    <w:rsid w:val="002A7603"/>
    <w:rsid w:val="002A7A63"/>
    <w:rsid w:val="002A7B60"/>
    <w:rsid w:val="002B071E"/>
    <w:rsid w:val="002B082A"/>
    <w:rsid w:val="002B1614"/>
    <w:rsid w:val="002B219B"/>
    <w:rsid w:val="002B3611"/>
    <w:rsid w:val="002B4E90"/>
    <w:rsid w:val="002B4F39"/>
    <w:rsid w:val="002B57BF"/>
    <w:rsid w:val="002B5B78"/>
    <w:rsid w:val="002B5C2F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380A"/>
    <w:rsid w:val="002C4387"/>
    <w:rsid w:val="002C4A05"/>
    <w:rsid w:val="002C4DD6"/>
    <w:rsid w:val="002C5367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49C2"/>
    <w:rsid w:val="002D4BA3"/>
    <w:rsid w:val="002D4EFC"/>
    <w:rsid w:val="002D5388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394"/>
    <w:rsid w:val="002E05EF"/>
    <w:rsid w:val="002E0B37"/>
    <w:rsid w:val="002E0D41"/>
    <w:rsid w:val="002E18B1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653"/>
    <w:rsid w:val="002E79CE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4DFD"/>
    <w:rsid w:val="002F5267"/>
    <w:rsid w:val="002F56BB"/>
    <w:rsid w:val="002F5CA5"/>
    <w:rsid w:val="002F5F59"/>
    <w:rsid w:val="002F620D"/>
    <w:rsid w:val="002F6253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72A0"/>
    <w:rsid w:val="00310175"/>
    <w:rsid w:val="00310C56"/>
    <w:rsid w:val="00310F55"/>
    <w:rsid w:val="0031217C"/>
    <w:rsid w:val="00312285"/>
    <w:rsid w:val="003122AA"/>
    <w:rsid w:val="00312434"/>
    <w:rsid w:val="00312DCB"/>
    <w:rsid w:val="00313B11"/>
    <w:rsid w:val="003146AF"/>
    <w:rsid w:val="00314D6A"/>
    <w:rsid w:val="0031507A"/>
    <w:rsid w:val="003152B5"/>
    <w:rsid w:val="00315BD5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27D3"/>
    <w:rsid w:val="0032280B"/>
    <w:rsid w:val="00322DDA"/>
    <w:rsid w:val="003233F2"/>
    <w:rsid w:val="003240DF"/>
    <w:rsid w:val="003242A8"/>
    <w:rsid w:val="0032437D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52D"/>
    <w:rsid w:val="00330BF4"/>
    <w:rsid w:val="00330C03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128"/>
    <w:rsid w:val="00345201"/>
    <w:rsid w:val="00345353"/>
    <w:rsid w:val="00345BCE"/>
    <w:rsid w:val="00346046"/>
    <w:rsid w:val="003461F1"/>
    <w:rsid w:val="00346576"/>
    <w:rsid w:val="00346614"/>
    <w:rsid w:val="003466B5"/>
    <w:rsid w:val="00346CAD"/>
    <w:rsid w:val="0035031E"/>
    <w:rsid w:val="00350867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8E9"/>
    <w:rsid w:val="00361E06"/>
    <w:rsid w:val="00361FB5"/>
    <w:rsid w:val="00362497"/>
    <w:rsid w:val="00362C70"/>
    <w:rsid w:val="00362F1B"/>
    <w:rsid w:val="003635F3"/>
    <w:rsid w:val="00363A40"/>
    <w:rsid w:val="00363CC3"/>
    <w:rsid w:val="003640BA"/>
    <w:rsid w:val="003644D9"/>
    <w:rsid w:val="00364753"/>
    <w:rsid w:val="00364960"/>
    <w:rsid w:val="003656FA"/>
    <w:rsid w:val="00365E85"/>
    <w:rsid w:val="00366588"/>
    <w:rsid w:val="00366A85"/>
    <w:rsid w:val="00366BBD"/>
    <w:rsid w:val="0036719F"/>
    <w:rsid w:val="0036773C"/>
    <w:rsid w:val="0036783A"/>
    <w:rsid w:val="00367D39"/>
    <w:rsid w:val="00367D43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07B6"/>
    <w:rsid w:val="0038151B"/>
    <w:rsid w:val="003824E2"/>
    <w:rsid w:val="0038286A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6CBD"/>
    <w:rsid w:val="0038735F"/>
    <w:rsid w:val="00387412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AF9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D4B"/>
    <w:rsid w:val="003A2FBC"/>
    <w:rsid w:val="003A3443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6C0D"/>
    <w:rsid w:val="003B6DC6"/>
    <w:rsid w:val="003B7215"/>
    <w:rsid w:val="003B7C4B"/>
    <w:rsid w:val="003C07DD"/>
    <w:rsid w:val="003C1472"/>
    <w:rsid w:val="003C1549"/>
    <w:rsid w:val="003C17F0"/>
    <w:rsid w:val="003C1BF8"/>
    <w:rsid w:val="003C26D9"/>
    <w:rsid w:val="003C2D2A"/>
    <w:rsid w:val="003C321E"/>
    <w:rsid w:val="003C349E"/>
    <w:rsid w:val="003C34DB"/>
    <w:rsid w:val="003C356B"/>
    <w:rsid w:val="003C35A6"/>
    <w:rsid w:val="003C3CE0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B7B"/>
    <w:rsid w:val="003C7F85"/>
    <w:rsid w:val="003D09DE"/>
    <w:rsid w:val="003D0AB8"/>
    <w:rsid w:val="003D0B20"/>
    <w:rsid w:val="003D0B26"/>
    <w:rsid w:val="003D0D89"/>
    <w:rsid w:val="003D0DE4"/>
    <w:rsid w:val="003D13F6"/>
    <w:rsid w:val="003D17DD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4017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96"/>
    <w:rsid w:val="004071A5"/>
    <w:rsid w:val="00411765"/>
    <w:rsid w:val="00412057"/>
    <w:rsid w:val="00412361"/>
    <w:rsid w:val="00412AE3"/>
    <w:rsid w:val="00412B22"/>
    <w:rsid w:val="00412CF2"/>
    <w:rsid w:val="004133B2"/>
    <w:rsid w:val="00413C05"/>
    <w:rsid w:val="00414904"/>
    <w:rsid w:val="00414938"/>
    <w:rsid w:val="00414DB7"/>
    <w:rsid w:val="00414F13"/>
    <w:rsid w:val="004152B5"/>
    <w:rsid w:val="00415960"/>
    <w:rsid w:val="00415D62"/>
    <w:rsid w:val="004165DD"/>
    <w:rsid w:val="00416DE2"/>
    <w:rsid w:val="004173CD"/>
    <w:rsid w:val="00417DAA"/>
    <w:rsid w:val="00420602"/>
    <w:rsid w:val="0042086D"/>
    <w:rsid w:val="00420DA6"/>
    <w:rsid w:val="00420DD3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B5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A7C"/>
    <w:rsid w:val="00430B5D"/>
    <w:rsid w:val="004315FB"/>
    <w:rsid w:val="00431A25"/>
    <w:rsid w:val="00431DAA"/>
    <w:rsid w:val="00432EEB"/>
    <w:rsid w:val="00433E80"/>
    <w:rsid w:val="004344CC"/>
    <w:rsid w:val="004344F8"/>
    <w:rsid w:val="00434602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204"/>
    <w:rsid w:val="004428E9"/>
    <w:rsid w:val="00442F31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645"/>
    <w:rsid w:val="00446C74"/>
    <w:rsid w:val="004476F2"/>
    <w:rsid w:val="00447978"/>
    <w:rsid w:val="00447A08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580"/>
    <w:rsid w:val="0045627D"/>
    <w:rsid w:val="004566A1"/>
    <w:rsid w:val="004573B9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5F82"/>
    <w:rsid w:val="00466382"/>
    <w:rsid w:val="00466DB1"/>
    <w:rsid w:val="00467ADC"/>
    <w:rsid w:val="00467B83"/>
    <w:rsid w:val="00467BEB"/>
    <w:rsid w:val="00467E8A"/>
    <w:rsid w:val="0047002A"/>
    <w:rsid w:val="004704E5"/>
    <w:rsid w:val="00470A02"/>
    <w:rsid w:val="00470A0A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16DA"/>
    <w:rsid w:val="00481952"/>
    <w:rsid w:val="00482134"/>
    <w:rsid w:val="00482A50"/>
    <w:rsid w:val="0048305D"/>
    <w:rsid w:val="00483125"/>
    <w:rsid w:val="004834E5"/>
    <w:rsid w:val="0048368A"/>
    <w:rsid w:val="00483CB7"/>
    <w:rsid w:val="00483CE4"/>
    <w:rsid w:val="00484F49"/>
    <w:rsid w:val="00485C11"/>
    <w:rsid w:val="00485FA0"/>
    <w:rsid w:val="00485FBA"/>
    <w:rsid w:val="00487297"/>
    <w:rsid w:val="00487676"/>
    <w:rsid w:val="00487B8D"/>
    <w:rsid w:val="00487C71"/>
    <w:rsid w:val="00487C9E"/>
    <w:rsid w:val="00487F9C"/>
    <w:rsid w:val="00490094"/>
    <w:rsid w:val="0049047B"/>
    <w:rsid w:val="00490A47"/>
    <w:rsid w:val="00490B66"/>
    <w:rsid w:val="0049150E"/>
    <w:rsid w:val="00491EA0"/>
    <w:rsid w:val="004920E2"/>
    <w:rsid w:val="0049221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A63"/>
    <w:rsid w:val="004951DC"/>
    <w:rsid w:val="00495A7E"/>
    <w:rsid w:val="00496709"/>
    <w:rsid w:val="004967B3"/>
    <w:rsid w:val="00496EC2"/>
    <w:rsid w:val="00497B26"/>
    <w:rsid w:val="004A015D"/>
    <w:rsid w:val="004A12C0"/>
    <w:rsid w:val="004A1CB5"/>
    <w:rsid w:val="004A1EF9"/>
    <w:rsid w:val="004A21A0"/>
    <w:rsid w:val="004A2306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CF2"/>
    <w:rsid w:val="004B0EF0"/>
    <w:rsid w:val="004B0F4A"/>
    <w:rsid w:val="004B0FF4"/>
    <w:rsid w:val="004B1180"/>
    <w:rsid w:val="004B1304"/>
    <w:rsid w:val="004B1362"/>
    <w:rsid w:val="004B16FD"/>
    <w:rsid w:val="004B1B2F"/>
    <w:rsid w:val="004B1CCF"/>
    <w:rsid w:val="004B224F"/>
    <w:rsid w:val="004B26EA"/>
    <w:rsid w:val="004B295F"/>
    <w:rsid w:val="004B2B06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B73"/>
    <w:rsid w:val="004D182D"/>
    <w:rsid w:val="004D1CC6"/>
    <w:rsid w:val="004D232C"/>
    <w:rsid w:val="004D252B"/>
    <w:rsid w:val="004D2654"/>
    <w:rsid w:val="004D29AA"/>
    <w:rsid w:val="004D2A73"/>
    <w:rsid w:val="004D2AA1"/>
    <w:rsid w:val="004D4C2E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B1F"/>
    <w:rsid w:val="004F3889"/>
    <w:rsid w:val="004F46DE"/>
    <w:rsid w:val="004F52B6"/>
    <w:rsid w:val="004F5B68"/>
    <w:rsid w:val="004F5B74"/>
    <w:rsid w:val="004F5EB5"/>
    <w:rsid w:val="004F5EDF"/>
    <w:rsid w:val="004F6147"/>
    <w:rsid w:val="004F63BA"/>
    <w:rsid w:val="004F6529"/>
    <w:rsid w:val="004F66A8"/>
    <w:rsid w:val="004F68A2"/>
    <w:rsid w:val="004F6BD4"/>
    <w:rsid w:val="0050010D"/>
    <w:rsid w:val="005003D0"/>
    <w:rsid w:val="005005B8"/>
    <w:rsid w:val="00500815"/>
    <w:rsid w:val="00500B7F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BD8"/>
    <w:rsid w:val="00505BE6"/>
    <w:rsid w:val="005060D3"/>
    <w:rsid w:val="005062DA"/>
    <w:rsid w:val="00506849"/>
    <w:rsid w:val="00506C4D"/>
    <w:rsid w:val="00507204"/>
    <w:rsid w:val="005076C6"/>
    <w:rsid w:val="00507C94"/>
    <w:rsid w:val="005100AA"/>
    <w:rsid w:val="005100B0"/>
    <w:rsid w:val="00510A20"/>
    <w:rsid w:val="00510AFF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59"/>
    <w:rsid w:val="005336FA"/>
    <w:rsid w:val="00533756"/>
    <w:rsid w:val="00533772"/>
    <w:rsid w:val="005341D7"/>
    <w:rsid w:val="00534216"/>
    <w:rsid w:val="005352B0"/>
    <w:rsid w:val="00535D2A"/>
    <w:rsid w:val="00535DC8"/>
    <w:rsid w:val="00535E9F"/>
    <w:rsid w:val="00535EDB"/>
    <w:rsid w:val="005365D9"/>
    <w:rsid w:val="005377A1"/>
    <w:rsid w:val="00537C5B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C5D"/>
    <w:rsid w:val="005433E7"/>
    <w:rsid w:val="00543E14"/>
    <w:rsid w:val="005444BB"/>
    <w:rsid w:val="005444F1"/>
    <w:rsid w:val="00544B8F"/>
    <w:rsid w:val="00544ECC"/>
    <w:rsid w:val="0054593B"/>
    <w:rsid w:val="00545AB8"/>
    <w:rsid w:val="005466B2"/>
    <w:rsid w:val="0054678A"/>
    <w:rsid w:val="005468B9"/>
    <w:rsid w:val="00547E0D"/>
    <w:rsid w:val="00547E13"/>
    <w:rsid w:val="00547ED6"/>
    <w:rsid w:val="005500B3"/>
    <w:rsid w:val="005505B5"/>
    <w:rsid w:val="005506DA"/>
    <w:rsid w:val="00551013"/>
    <w:rsid w:val="00551206"/>
    <w:rsid w:val="0055139A"/>
    <w:rsid w:val="0055157C"/>
    <w:rsid w:val="00551A2A"/>
    <w:rsid w:val="00551E0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72EF"/>
    <w:rsid w:val="00557E4B"/>
    <w:rsid w:val="00560274"/>
    <w:rsid w:val="00560911"/>
    <w:rsid w:val="00560BCC"/>
    <w:rsid w:val="00561323"/>
    <w:rsid w:val="005613BF"/>
    <w:rsid w:val="00561623"/>
    <w:rsid w:val="0056162A"/>
    <w:rsid w:val="005627D8"/>
    <w:rsid w:val="00562E81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D90"/>
    <w:rsid w:val="00566E02"/>
    <w:rsid w:val="0056726C"/>
    <w:rsid w:val="0056727D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CC9"/>
    <w:rsid w:val="005731AA"/>
    <w:rsid w:val="005739A1"/>
    <w:rsid w:val="00573A33"/>
    <w:rsid w:val="005744B6"/>
    <w:rsid w:val="005744D5"/>
    <w:rsid w:val="00574603"/>
    <w:rsid w:val="005748D3"/>
    <w:rsid w:val="00574F6D"/>
    <w:rsid w:val="00575362"/>
    <w:rsid w:val="00575744"/>
    <w:rsid w:val="00576926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79B"/>
    <w:rsid w:val="00596A4E"/>
    <w:rsid w:val="005971A7"/>
    <w:rsid w:val="0059728C"/>
    <w:rsid w:val="005974DF"/>
    <w:rsid w:val="0059780E"/>
    <w:rsid w:val="0059786C"/>
    <w:rsid w:val="00597E83"/>
    <w:rsid w:val="00597F12"/>
    <w:rsid w:val="005A01BC"/>
    <w:rsid w:val="005A03BC"/>
    <w:rsid w:val="005A0552"/>
    <w:rsid w:val="005A0B46"/>
    <w:rsid w:val="005A1334"/>
    <w:rsid w:val="005A15D3"/>
    <w:rsid w:val="005A1603"/>
    <w:rsid w:val="005A178D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38A1"/>
    <w:rsid w:val="005B3A88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3B"/>
    <w:rsid w:val="005C01D0"/>
    <w:rsid w:val="005C0300"/>
    <w:rsid w:val="005C1CD5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C7A7A"/>
    <w:rsid w:val="005D00A9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4D74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FC2"/>
    <w:rsid w:val="005E047C"/>
    <w:rsid w:val="005E0726"/>
    <w:rsid w:val="005E0AF2"/>
    <w:rsid w:val="005E125C"/>
    <w:rsid w:val="005E167B"/>
    <w:rsid w:val="005E1D7E"/>
    <w:rsid w:val="005E2735"/>
    <w:rsid w:val="005E33DC"/>
    <w:rsid w:val="005E39B8"/>
    <w:rsid w:val="005E3C75"/>
    <w:rsid w:val="005E4CB7"/>
    <w:rsid w:val="005E5B43"/>
    <w:rsid w:val="005E62DF"/>
    <w:rsid w:val="005E64FA"/>
    <w:rsid w:val="005E6D61"/>
    <w:rsid w:val="005E72BB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6E"/>
    <w:rsid w:val="005F2ED3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9D6"/>
    <w:rsid w:val="005F6C0C"/>
    <w:rsid w:val="005F6ED3"/>
    <w:rsid w:val="005F74F5"/>
    <w:rsid w:val="005F753D"/>
    <w:rsid w:val="00600966"/>
    <w:rsid w:val="00600A46"/>
    <w:rsid w:val="0060228C"/>
    <w:rsid w:val="00602616"/>
    <w:rsid w:val="00603AE6"/>
    <w:rsid w:val="00603E46"/>
    <w:rsid w:val="00604CB4"/>
    <w:rsid w:val="0060566B"/>
    <w:rsid w:val="00605975"/>
    <w:rsid w:val="00605F32"/>
    <w:rsid w:val="00606558"/>
    <w:rsid w:val="00607318"/>
    <w:rsid w:val="00607ABE"/>
    <w:rsid w:val="00607B18"/>
    <w:rsid w:val="0061031D"/>
    <w:rsid w:val="006106EB"/>
    <w:rsid w:val="006112CB"/>
    <w:rsid w:val="00611ACA"/>
    <w:rsid w:val="00611BD5"/>
    <w:rsid w:val="0061239F"/>
    <w:rsid w:val="00612879"/>
    <w:rsid w:val="00612B1F"/>
    <w:rsid w:val="00613B39"/>
    <w:rsid w:val="00613BA7"/>
    <w:rsid w:val="00613D09"/>
    <w:rsid w:val="006140BC"/>
    <w:rsid w:val="006143B5"/>
    <w:rsid w:val="00614B82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6F1"/>
    <w:rsid w:val="00630B71"/>
    <w:rsid w:val="00630C75"/>
    <w:rsid w:val="0063139C"/>
    <w:rsid w:val="006314B8"/>
    <w:rsid w:val="00631514"/>
    <w:rsid w:val="00631541"/>
    <w:rsid w:val="00631AD5"/>
    <w:rsid w:val="00631C53"/>
    <w:rsid w:val="00632188"/>
    <w:rsid w:val="006324F7"/>
    <w:rsid w:val="006329B5"/>
    <w:rsid w:val="00633188"/>
    <w:rsid w:val="00633522"/>
    <w:rsid w:val="00633642"/>
    <w:rsid w:val="0063374B"/>
    <w:rsid w:val="00633E7A"/>
    <w:rsid w:val="00634020"/>
    <w:rsid w:val="006341EC"/>
    <w:rsid w:val="00634817"/>
    <w:rsid w:val="00634F66"/>
    <w:rsid w:val="006354D7"/>
    <w:rsid w:val="00635B9B"/>
    <w:rsid w:val="00636B8A"/>
    <w:rsid w:val="00636D1D"/>
    <w:rsid w:val="006377EC"/>
    <w:rsid w:val="00637810"/>
    <w:rsid w:val="006403F4"/>
    <w:rsid w:val="00640817"/>
    <w:rsid w:val="006418B6"/>
    <w:rsid w:val="00642EC2"/>
    <w:rsid w:val="006438C6"/>
    <w:rsid w:val="006439F5"/>
    <w:rsid w:val="00643F9D"/>
    <w:rsid w:val="00644B31"/>
    <w:rsid w:val="00645DAB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D0"/>
    <w:rsid w:val="006519FE"/>
    <w:rsid w:val="00651C01"/>
    <w:rsid w:val="00651DA9"/>
    <w:rsid w:val="0065232F"/>
    <w:rsid w:val="00652FB0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86B"/>
    <w:rsid w:val="006628E8"/>
    <w:rsid w:val="00663F03"/>
    <w:rsid w:val="00664462"/>
    <w:rsid w:val="00664871"/>
    <w:rsid w:val="00664A51"/>
    <w:rsid w:val="00664ED2"/>
    <w:rsid w:val="00665DA1"/>
    <w:rsid w:val="00665F57"/>
    <w:rsid w:val="006670E8"/>
    <w:rsid w:val="00667ADA"/>
    <w:rsid w:val="00667BFC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595"/>
    <w:rsid w:val="00672664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30C"/>
    <w:rsid w:val="00680A59"/>
    <w:rsid w:val="00681FCA"/>
    <w:rsid w:val="006823B8"/>
    <w:rsid w:val="006825D4"/>
    <w:rsid w:val="00682A4A"/>
    <w:rsid w:val="0068313F"/>
    <w:rsid w:val="006832B2"/>
    <w:rsid w:val="006835DC"/>
    <w:rsid w:val="00684532"/>
    <w:rsid w:val="0068471D"/>
    <w:rsid w:val="006850A9"/>
    <w:rsid w:val="00685674"/>
    <w:rsid w:val="00685723"/>
    <w:rsid w:val="00685F9F"/>
    <w:rsid w:val="00685FD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3062"/>
    <w:rsid w:val="006931E9"/>
    <w:rsid w:val="006932BD"/>
    <w:rsid w:val="00693EBB"/>
    <w:rsid w:val="00693FBF"/>
    <w:rsid w:val="006949BB"/>
    <w:rsid w:val="0069505B"/>
    <w:rsid w:val="006953C3"/>
    <w:rsid w:val="006957E4"/>
    <w:rsid w:val="00695C7D"/>
    <w:rsid w:val="00695FCC"/>
    <w:rsid w:val="00695FFE"/>
    <w:rsid w:val="006970A5"/>
    <w:rsid w:val="00697304"/>
    <w:rsid w:val="006975FF"/>
    <w:rsid w:val="006977E2"/>
    <w:rsid w:val="006A05A9"/>
    <w:rsid w:val="006A082B"/>
    <w:rsid w:val="006A087E"/>
    <w:rsid w:val="006A0C84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481E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3739"/>
    <w:rsid w:val="006B377F"/>
    <w:rsid w:val="006B3C76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60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80"/>
    <w:rsid w:val="006D36DE"/>
    <w:rsid w:val="006D3BCD"/>
    <w:rsid w:val="006D3D90"/>
    <w:rsid w:val="006D3D99"/>
    <w:rsid w:val="006D4311"/>
    <w:rsid w:val="006D4744"/>
    <w:rsid w:val="006D507E"/>
    <w:rsid w:val="006D5983"/>
    <w:rsid w:val="006D6135"/>
    <w:rsid w:val="006D6595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8C3"/>
    <w:rsid w:val="006E706D"/>
    <w:rsid w:val="006E72B1"/>
    <w:rsid w:val="006E76AA"/>
    <w:rsid w:val="006E7721"/>
    <w:rsid w:val="006E79B7"/>
    <w:rsid w:val="006F0095"/>
    <w:rsid w:val="006F0978"/>
    <w:rsid w:val="006F0AAB"/>
    <w:rsid w:val="006F0C7E"/>
    <w:rsid w:val="006F0E9B"/>
    <w:rsid w:val="006F1246"/>
    <w:rsid w:val="006F13A7"/>
    <w:rsid w:val="006F2799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6F7F9D"/>
    <w:rsid w:val="0070042A"/>
    <w:rsid w:val="007004B1"/>
    <w:rsid w:val="007004EE"/>
    <w:rsid w:val="00700905"/>
    <w:rsid w:val="007009FD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104F"/>
    <w:rsid w:val="00711159"/>
    <w:rsid w:val="0071171A"/>
    <w:rsid w:val="00712274"/>
    <w:rsid w:val="007126E4"/>
    <w:rsid w:val="00712B10"/>
    <w:rsid w:val="00713444"/>
    <w:rsid w:val="00713972"/>
    <w:rsid w:val="00713F35"/>
    <w:rsid w:val="007146E3"/>
    <w:rsid w:val="0071508A"/>
    <w:rsid w:val="007152FA"/>
    <w:rsid w:val="00715424"/>
    <w:rsid w:val="007155F2"/>
    <w:rsid w:val="00715FAF"/>
    <w:rsid w:val="00716027"/>
    <w:rsid w:val="007162BE"/>
    <w:rsid w:val="00716656"/>
    <w:rsid w:val="00716FA5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A7A"/>
    <w:rsid w:val="00723AD7"/>
    <w:rsid w:val="00723F67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964"/>
    <w:rsid w:val="00730020"/>
    <w:rsid w:val="00730401"/>
    <w:rsid w:val="00731409"/>
    <w:rsid w:val="0073142D"/>
    <w:rsid w:val="00731B02"/>
    <w:rsid w:val="00731CB6"/>
    <w:rsid w:val="00731FDD"/>
    <w:rsid w:val="007320A8"/>
    <w:rsid w:val="007328D4"/>
    <w:rsid w:val="00732D5D"/>
    <w:rsid w:val="0073334D"/>
    <w:rsid w:val="0073381E"/>
    <w:rsid w:val="00733EED"/>
    <w:rsid w:val="0073457F"/>
    <w:rsid w:val="007345BE"/>
    <w:rsid w:val="00734AEE"/>
    <w:rsid w:val="00735165"/>
    <w:rsid w:val="007351FD"/>
    <w:rsid w:val="007352BE"/>
    <w:rsid w:val="00735A58"/>
    <w:rsid w:val="00735E3F"/>
    <w:rsid w:val="00735F03"/>
    <w:rsid w:val="00736A65"/>
    <w:rsid w:val="00736C36"/>
    <w:rsid w:val="00737B01"/>
    <w:rsid w:val="00737BD5"/>
    <w:rsid w:val="00740E4B"/>
    <w:rsid w:val="00741AEA"/>
    <w:rsid w:val="00741B17"/>
    <w:rsid w:val="00741B74"/>
    <w:rsid w:val="007424D4"/>
    <w:rsid w:val="0074261B"/>
    <w:rsid w:val="007427C8"/>
    <w:rsid w:val="00742CD2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19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11C6"/>
    <w:rsid w:val="007517B3"/>
    <w:rsid w:val="00752C3E"/>
    <w:rsid w:val="00752E69"/>
    <w:rsid w:val="00752F02"/>
    <w:rsid w:val="00753399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0C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2F82"/>
    <w:rsid w:val="00773574"/>
    <w:rsid w:val="007739D1"/>
    <w:rsid w:val="00773A6F"/>
    <w:rsid w:val="007747F4"/>
    <w:rsid w:val="0077497A"/>
    <w:rsid w:val="00774D5E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4040"/>
    <w:rsid w:val="0078422A"/>
    <w:rsid w:val="00784468"/>
    <w:rsid w:val="00784A07"/>
    <w:rsid w:val="00785B69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51A2"/>
    <w:rsid w:val="0079617F"/>
    <w:rsid w:val="00797037"/>
    <w:rsid w:val="007974FB"/>
    <w:rsid w:val="00797620"/>
    <w:rsid w:val="007A01BB"/>
    <w:rsid w:val="007A03D7"/>
    <w:rsid w:val="007A0CAB"/>
    <w:rsid w:val="007A12E1"/>
    <w:rsid w:val="007A12ED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F78"/>
    <w:rsid w:val="007A4B38"/>
    <w:rsid w:val="007A4D0C"/>
    <w:rsid w:val="007A4F3E"/>
    <w:rsid w:val="007A59B4"/>
    <w:rsid w:val="007A5F2B"/>
    <w:rsid w:val="007A60F2"/>
    <w:rsid w:val="007A67E9"/>
    <w:rsid w:val="007A6BBD"/>
    <w:rsid w:val="007A7E4F"/>
    <w:rsid w:val="007B0400"/>
    <w:rsid w:val="007B08B0"/>
    <w:rsid w:val="007B0BEB"/>
    <w:rsid w:val="007B0FEF"/>
    <w:rsid w:val="007B1857"/>
    <w:rsid w:val="007B18A1"/>
    <w:rsid w:val="007B1EEA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673"/>
    <w:rsid w:val="007C5DB6"/>
    <w:rsid w:val="007C633B"/>
    <w:rsid w:val="007C6793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630"/>
    <w:rsid w:val="007D422E"/>
    <w:rsid w:val="007D433A"/>
    <w:rsid w:val="007D487A"/>
    <w:rsid w:val="007D4F53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32A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40CD"/>
    <w:rsid w:val="00804DE5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0ADF"/>
    <w:rsid w:val="008116A1"/>
    <w:rsid w:val="0081267F"/>
    <w:rsid w:val="00812D6C"/>
    <w:rsid w:val="0081392E"/>
    <w:rsid w:val="00813B4D"/>
    <w:rsid w:val="00815A9B"/>
    <w:rsid w:val="00817053"/>
    <w:rsid w:val="00820A39"/>
    <w:rsid w:val="00820E0C"/>
    <w:rsid w:val="00821758"/>
    <w:rsid w:val="00821881"/>
    <w:rsid w:val="00821B73"/>
    <w:rsid w:val="008225B0"/>
    <w:rsid w:val="00822AC7"/>
    <w:rsid w:val="00822DC0"/>
    <w:rsid w:val="00822DCB"/>
    <w:rsid w:val="00822EA1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E8F"/>
    <w:rsid w:val="0083288F"/>
    <w:rsid w:val="00832F06"/>
    <w:rsid w:val="008331D5"/>
    <w:rsid w:val="008337E7"/>
    <w:rsid w:val="00833A0A"/>
    <w:rsid w:val="00833C38"/>
    <w:rsid w:val="00833CD0"/>
    <w:rsid w:val="00833EAC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24E1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4A5"/>
    <w:rsid w:val="00856F9E"/>
    <w:rsid w:val="00857DC7"/>
    <w:rsid w:val="008602B9"/>
    <w:rsid w:val="00860A4C"/>
    <w:rsid w:val="00861A87"/>
    <w:rsid w:val="00861C19"/>
    <w:rsid w:val="00862C05"/>
    <w:rsid w:val="00863095"/>
    <w:rsid w:val="008635F7"/>
    <w:rsid w:val="00863A6D"/>
    <w:rsid w:val="0086415B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E33"/>
    <w:rsid w:val="00876F97"/>
    <w:rsid w:val="00877463"/>
    <w:rsid w:val="00877A44"/>
    <w:rsid w:val="008800D3"/>
    <w:rsid w:val="008806CE"/>
    <w:rsid w:val="008808EF"/>
    <w:rsid w:val="00880AC5"/>
    <w:rsid w:val="00881AA1"/>
    <w:rsid w:val="00882142"/>
    <w:rsid w:val="0088242D"/>
    <w:rsid w:val="00882576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3C5E"/>
    <w:rsid w:val="00893CBE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619"/>
    <w:rsid w:val="008A1DE2"/>
    <w:rsid w:val="008A22D7"/>
    <w:rsid w:val="008A2AB9"/>
    <w:rsid w:val="008A2C58"/>
    <w:rsid w:val="008A2F09"/>
    <w:rsid w:val="008A332C"/>
    <w:rsid w:val="008A43EE"/>
    <w:rsid w:val="008A547C"/>
    <w:rsid w:val="008A5B46"/>
    <w:rsid w:val="008A5D47"/>
    <w:rsid w:val="008A5F35"/>
    <w:rsid w:val="008A6CD3"/>
    <w:rsid w:val="008A6D31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4DC5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10AC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633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A3E"/>
    <w:rsid w:val="008E0A41"/>
    <w:rsid w:val="008E1669"/>
    <w:rsid w:val="008E1CFE"/>
    <w:rsid w:val="008E1E01"/>
    <w:rsid w:val="008E2169"/>
    <w:rsid w:val="008E2866"/>
    <w:rsid w:val="008E4D2D"/>
    <w:rsid w:val="008E4ED4"/>
    <w:rsid w:val="008E50D3"/>
    <w:rsid w:val="008E51DB"/>
    <w:rsid w:val="008E5929"/>
    <w:rsid w:val="008E5EDD"/>
    <w:rsid w:val="008E681B"/>
    <w:rsid w:val="008E68CC"/>
    <w:rsid w:val="008E68FC"/>
    <w:rsid w:val="008E6D5F"/>
    <w:rsid w:val="008E72EB"/>
    <w:rsid w:val="008E73E7"/>
    <w:rsid w:val="008E75CE"/>
    <w:rsid w:val="008E77E9"/>
    <w:rsid w:val="008F0009"/>
    <w:rsid w:val="008F08D7"/>
    <w:rsid w:val="008F0BBF"/>
    <w:rsid w:val="008F0F76"/>
    <w:rsid w:val="008F15F3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881"/>
    <w:rsid w:val="008F79AD"/>
    <w:rsid w:val="008F7A28"/>
    <w:rsid w:val="008F7AEC"/>
    <w:rsid w:val="008F7E01"/>
    <w:rsid w:val="008F7E1D"/>
    <w:rsid w:val="009000DF"/>
    <w:rsid w:val="00900408"/>
    <w:rsid w:val="00900C77"/>
    <w:rsid w:val="00901DB5"/>
    <w:rsid w:val="0090327D"/>
    <w:rsid w:val="00904CE5"/>
    <w:rsid w:val="00905E5E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95C"/>
    <w:rsid w:val="00912C31"/>
    <w:rsid w:val="00913006"/>
    <w:rsid w:val="00913463"/>
    <w:rsid w:val="00913535"/>
    <w:rsid w:val="00914827"/>
    <w:rsid w:val="00916054"/>
    <w:rsid w:val="00916301"/>
    <w:rsid w:val="009164A4"/>
    <w:rsid w:val="009166C5"/>
    <w:rsid w:val="00916C93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1DD9"/>
    <w:rsid w:val="00932376"/>
    <w:rsid w:val="00932ED6"/>
    <w:rsid w:val="00932F5F"/>
    <w:rsid w:val="00932F91"/>
    <w:rsid w:val="00932F92"/>
    <w:rsid w:val="00933DC3"/>
    <w:rsid w:val="00934ED0"/>
    <w:rsid w:val="009353D7"/>
    <w:rsid w:val="00935749"/>
    <w:rsid w:val="009359C5"/>
    <w:rsid w:val="00935D7F"/>
    <w:rsid w:val="00936CE1"/>
    <w:rsid w:val="00937190"/>
    <w:rsid w:val="00937803"/>
    <w:rsid w:val="00937D4B"/>
    <w:rsid w:val="009409FF"/>
    <w:rsid w:val="00940A2A"/>
    <w:rsid w:val="00940F3E"/>
    <w:rsid w:val="00941182"/>
    <w:rsid w:val="00941386"/>
    <w:rsid w:val="009417B5"/>
    <w:rsid w:val="009431DD"/>
    <w:rsid w:val="009445E4"/>
    <w:rsid w:val="00945169"/>
    <w:rsid w:val="00945378"/>
    <w:rsid w:val="00945917"/>
    <w:rsid w:val="00945A0F"/>
    <w:rsid w:val="009460E4"/>
    <w:rsid w:val="009476B5"/>
    <w:rsid w:val="00947AE6"/>
    <w:rsid w:val="00950077"/>
    <w:rsid w:val="00950102"/>
    <w:rsid w:val="00950587"/>
    <w:rsid w:val="00950A20"/>
    <w:rsid w:val="009520B3"/>
    <w:rsid w:val="00952559"/>
    <w:rsid w:val="009538A9"/>
    <w:rsid w:val="00953E01"/>
    <w:rsid w:val="00953FB9"/>
    <w:rsid w:val="0095405B"/>
    <w:rsid w:val="0095490B"/>
    <w:rsid w:val="00954A66"/>
    <w:rsid w:val="00954BC0"/>
    <w:rsid w:val="00954C34"/>
    <w:rsid w:val="0095526E"/>
    <w:rsid w:val="009556DC"/>
    <w:rsid w:val="00955AE4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70E3"/>
    <w:rsid w:val="009673AD"/>
    <w:rsid w:val="009676D1"/>
    <w:rsid w:val="00967943"/>
    <w:rsid w:val="00971013"/>
    <w:rsid w:val="00971372"/>
    <w:rsid w:val="00971D70"/>
    <w:rsid w:val="00971F18"/>
    <w:rsid w:val="009727C3"/>
    <w:rsid w:val="0097283A"/>
    <w:rsid w:val="00972BD5"/>
    <w:rsid w:val="00972DAB"/>
    <w:rsid w:val="009734F2"/>
    <w:rsid w:val="00973706"/>
    <w:rsid w:val="00973C95"/>
    <w:rsid w:val="00974010"/>
    <w:rsid w:val="00975459"/>
    <w:rsid w:val="009758C3"/>
    <w:rsid w:val="00976AAC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83F"/>
    <w:rsid w:val="00983B11"/>
    <w:rsid w:val="00985989"/>
    <w:rsid w:val="00987074"/>
    <w:rsid w:val="00987507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974A0"/>
    <w:rsid w:val="0099761B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514"/>
    <w:rsid w:val="009B1A89"/>
    <w:rsid w:val="009B1B6E"/>
    <w:rsid w:val="009B1DB8"/>
    <w:rsid w:val="009B349B"/>
    <w:rsid w:val="009B34B3"/>
    <w:rsid w:val="009B34B4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725E"/>
    <w:rsid w:val="009C72CE"/>
    <w:rsid w:val="009C78EC"/>
    <w:rsid w:val="009C7DD2"/>
    <w:rsid w:val="009C7E5E"/>
    <w:rsid w:val="009D011B"/>
    <w:rsid w:val="009D05F8"/>
    <w:rsid w:val="009D0919"/>
    <w:rsid w:val="009D0CB6"/>
    <w:rsid w:val="009D0CD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63D"/>
    <w:rsid w:val="009D37B0"/>
    <w:rsid w:val="009D3D8E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62E2"/>
    <w:rsid w:val="009E62EA"/>
    <w:rsid w:val="009F0194"/>
    <w:rsid w:val="009F096A"/>
    <w:rsid w:val="009F0A37"/>
    <w:rsid w:val="009F0CF9"/>
    <w:rsid w:val="009F0E97"/>
    <w:rsid w:val="009F1F3A"/>
    <w:rsid w:val="009F22EE"/>
    <w:rsid w:val="009F2500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236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F3E"/>
    <w:rsid w:val="00A02A87"/>
    <w:rsid w:val="00A02B6B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FB8"/>
    <w:rsid w:val="00A11254"/>
    <w:rsid w:val="00A12886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63B"/>
    <w:rsid w:val="00A245F2"/>
    <w:rsid w:val="00A24DA4"/>
    <w:rsid w:val="00A25776"/>
    <w:rsid w:val="00A263CA"/>
    <w:rsid w:val="00A2678F"/>
    <w:rsid w:val="00A2680A"/>
    <w:rsid w:val="00A2746B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980"/>
    <w:rsid w:val="00A32FAF"/>
    <w:rsid w:val="00A33572"/>
    <w:rsid w:val="00A33AB5"/>
    <w:rsid w:val="00A33FF2"/>
    <w:rsid w:val="00A34F6F"/>
    <w:rsid w:val="00A353B9"/>
    <w:rsid w:val="00A353D7"/>
    <w:rsid w:val="00A35462"/>
    <w:rsid w:val="00A359CB"/>
    <w:rsid w:val="00A35A43"/>
    <w:rsid w:val="00A36264"/>
    <w:rsid w:val="00A3652E"/>
    <w:rsid w:val="00A36926"/>
    <w:rsid w:val="00A36A2C"/>
    <w:rsid w:val="00A36EE7"/>
    <w:rsid w:val="00A37B26"/>
    <w:rsid w:val="00A37EB4"/>
    <w:rsid w:val="00A4015B"/>
    <w:rsid w:val="00A4061F"/>
    <w:rsid w:val="00A407E0"/>
    <w:rsid w:val="00A40F32"/>
    <w:rsid w:val="00A41197"/>
    <w:rsid w:val="00A41326"/>
    <w:rsid w:val="00A415AA"/>
    <w:rsid w:val="00A41A68"/>
    <w:rsid w:val="00A41C73"/>
    <w:rsid w:val="00A4253D"/>
    <w:rsid w:val="00A42849"/>
    <w:rsid w:val="00A42E74"/>
    <w:rsid w:val="00A435F1"/>
    <w:rsid w:val="00A4366B"/>
    <w:rsid w:val="00A43716"/>
    <w:rsid w:val="00A43F9E"/>
    <w:rsid w:val="00A44284"/>
    <w:rsid w:val="00A44292"/>
    <w:rsid w:val="00A447CF"/>
    <w:rsid w:val="00A450F0"/>
    <w:rsid w:val="00A4523B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47850"/>
    <w:rsid w:val="00A5072C"/>
    <w:rsid w:val="00A5108D"/>
    <w:rsid w:val="00A51452"/>
    <w:rsid w:val="00A51AB4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8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8C0"/>
    <w:rsid w:val="00A64DD4"/>
    <w:rsid w:val="00A64EFE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909"/>
    <w:rsid w:val="00A675AB"/>
    <w:rsid w:val="00A700AD"/>
    <w:rsid w:val="00A702A0"/>
    <w:rsid w:val="00A7055A"/>
    <w:rsid w:val="00A706E2"/>
    <w:rsid w:val="00A70B1C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502C"/>
    <w:rsid w:val="00A7520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9A5"/>
    <w:rsid w:val="00A82E30"/>
    <w:rsid w:val="00A838D6"/>
    <w:rsid w:val="00A83ADB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1021"/>
    <w:rsid w:val="00A91372"/>
    <w:rsid w:val="00A914A6"/>
    <w:rsid w:val="00A91868"/>
    <w:rsid w:val="00A926E5"/>
    <w:rsid w:val="00A936C1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3EE"/>
    <w:rsid w:val="00AA2DB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355"/>
    <w:rsid w:val="00AB140C"/>
    <w:rsid w:val="00AB1432"/>
    <w:rsid w:val="00AB1E06"/>
    <w:rsid w:val="00AB31BD"/>
    <w:rsid w:val="00AB34E9"/>
    <w:rsid w:val="00AB3D5B"/>
    <w:rsid w:val="00AB45B2"/>
    <w:rsid w:val="00AB4B40"/>
    <w:rsid w:val="00AB4C79"/>
    <w:rsid w:val="00AB4D87"/>
    <w:rsid w:val="00AB4D90"/>
    <w:rsid w:val="00AB4E8D"/>
    <w:rsid w:val="00AB54A8"/>
    <w:rsid w:val="00AB5C97"/>
    <w:rsid w:val="00AB5E1E"/>
    <w:rsid w:val="00AB6718"/>
    <w:rsid w:val="00AB6BA9"/>
    <w:rsid w:val="00AB6CFA"/>
    <w:rsid w:val="00AB6D93"/>
    <w:rsid w:val="00AB74F2"/>
    <w:rsid w:val="00AB75B5"/>
    <w:rsid w:val="00AB7D0F"/>
    <w:rsid w:val="00AC098F"/>
    <w:rsid w:val="00AC1409"/>
    <w:rsid w:val="00AC17BC"/>
    <w:rsid w:val="00AC1DAD"/>
    <w:rsid w:val="00AC25EE"/>
    <w:rsid w:val="00AC288D"/>
    <w:rsid w:val="00AC2F7F"/>
    <w:rsid w:val="00AC324A"/>
    <w:rsid w:val="00AC3C88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22B0"/>
    <w:rsid w:val="00AD2504"/>
    <w:rsid w:val="00AD280D"/>
    <w:rsid w:val="00AD2E12"/>
    <w:rsid w:val="00AD344D"/>
    <w:rsid w:val="00AD3F18"/>
    <w:rsid w:val="00AD4079"/>
    <w:rsid w:val="00AD4BE5"/>
    <w:rsid w:val="00AD4CB3"/>
    <w:rsid w:val="00AD5140"/>
    <w:rsid w:val="00AD5366"/>
    <w:rsid w:val="00AD5371"/>
    <w:rsid w:val="00AD59A0"/>
    <w:rsid w:val="00AD5FD6"/>
    <w:rsid w:val="00AD6D82"/>
    <w:rsid w:val="00AD72E2"/>
    <w:rsid w:val="00AD744F"/>
    <w:rsid w:val="00AD7B2A"/>
    <w:rsid w:val="00AE02DE"/>
    <w:rsid w:val="00AE039A"/>
    <w:rsid w:val="00AE0870"/>
    <w:rsid w:val="00AE18C1"/>
    <w:rsid w:val="00AE1912"/>
    <w:rsid w:val="00AE1F2F"/>
    <w:rsid w:val="00AE2430"/>
    <w:rsid w:val="00AE26BE"/>
    <w:rsid w:val="00AE3FC4"/>
    <w:rsid w:val="00AE49A5"/>
    <w:rsid w:val="00AE548F"/>
    <w:rsid w:val="00AE5FD2"/>
    <w:rsid w:val="00AE6318"/>
    <w:rsid w:val="00AE6788"/>
    <w:rsid w:val="00AE72D1"/>
    <w:rsid w:val="00AE741C"/>
    <w:rsid w:val="00AF0FD2"/>
    <w:rsid w:val="00AF1B10"/>
    <w:rsid w:val="00AF1DCF"/>
    <w:rsid w:val="00AF20E1"/>
    <w:rsid w:val="00AF23DC"/>
    <w:rsid w:val="00AF2A7B"/>
    <w:rsid w:val="00AF35B0"/>
    <w:rsid w:val="00AF3C52"/>
    <w:rsid w:val="00AF44E4"/>
    <w:rsid w:val="00AF44F4"/>
    <w:rsid w:val="00AF4A12"/>
    <w:rsid w:val="00AF4BB2"/>
    <w:rsid w:val="00AF4CE5"/>
    <w:rsid w:val="00AF5023"/>
    <w:rsid w:val="00AF533D"/>
    <w:rsid w:val="00AF582A"/>
    <w:rsid w:val="00AF609D"/>
    <w:rsid w:val="00AF7B81"/>
    <w:rsid w:val="00B003D7"/>
    <w:rsid w:val="00B01192"/>
    <w:rsid w:val="00B01517"/>
    <w:rsid w:val="00B01B77"/>
    <w:rsid w:val="00B0210A"/>
    <w:rsid w:val="00B02C6B"/>
    <w:rsid w:val="00B0377F"/>
    <w:rsid w:val="00B038AE"/>
    <w:rsid w:val="00B039D1"/>
    <w:rsid w:val="00B03C03"/>
    <w:rsid w:val="00B03FC0"/>
    <w:rsid w:val="00B04487"/>
    <w:rsid w:val="00B048C3"/>
    <w:rsid w:val="00B04D14"/>
    <w:rsid w:val="00B04F58"/>
    <w:rsid w:val="00B0547A"/>
    <w:rsid w:val="00B05553"/>
    <w:rsid w:val="00B0587F"/>
    <w:rsid w:val="00B05EC9"/>
    <w:rsid w:val="00B064D3"/>
    <w:rsid w:val="00B067C2"/>
    <w:rsid w:val="00B06991"/>
    <w:rsid w:val="00B07D1A"/>
    <w:rsid w:val="00B1088E"/>
    <w:rsid w:val="00B10E90"/>
    <w:rsid w:val="00B11CC5"/>
    <w:rsid w:val="00B1218A"/>
    <w:rsid w:val="00B12514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FF3"/>
    <w:rsid w:val="00B17849"/>
    <w:rsid w:val="00B17A27"/>
    <w:rsid w:val="00B20FD7"/>
    <w:rsid w:val="00B2224F"/>
    <w:rsid w:val="00B222FA"/>
    <w:rsid w:val="00B22422"/>
    <w:rsid w:val="00B22A8B"/>
    <w:rsid w:val="00B23AAA"/>
    <w:rsid w:val="00B23F4E"/>
    <w:rsid w:val="00B24A2F"/>
    <w:rsid w:val="00B24B6E"/>
    <w:rsid w:val="00B24C14"/>
    <w:rsid w:val="00B24D68"/>
    <w:rsid w:val="00B24FB2"/>
    <w:rsid w:val="00B25333"/>
    <w:rsid w:val="00B25632"/>
    <w:rsid w:val="00B257A1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402FA"/>
    <w:rsid w:val="00B4030F"/>
    <w:rsid w:val="00B406D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05D"/>
    <w:rsid w:val="00B434B6"/>
    <w:rsid w:val="00B43918"/>
    <w:rsid w:val="00B4427B"/>
    <w:rsid w:val="00B44FC1"/>
    <w:rsid w:val="00B46A32"/>
    <w:rsid w:val="00B46F79"/>
    <w:rsid w:val="00B46FD6"/>
    <w:rsid w:val="00B47422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84"/>
    <w:rsid w:val="00B671B1"/>
    <w:rsid w:val="00B67396"/>
    <w:rsid w:val="00B67AAF"/>
    <w:rsid w:val="00B70C6B"/>
    <w:rsid w:val="00B71A1E"/>
    <w:rsid w:val="00B71C5A"/>
    <w:rsid w:val="00B72BC3"/>
    <w:rsid w:val="00B72CBA"/>
    <w:rsid w:val="00B72ECC"/>
    <w:rsid w:val="00B73666"/>
    <w:rsid w:val="00B74BB6"/>
    <w:rsid w:val="00B74C44"/>
    <w:rsid w:val="00B74FB1"/>
    <w:rsid w:val="00B75209"/>
    <w:rsid w:val="00B75C63"/>
    <w:rsid w:val="00B76AFF"/>
    <w:rsid w:val="00B76C9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284"/>
    <w:rsid w:val="00B844F3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3C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3AB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7E9"/>
    <w:rsid w:val="00BA78F1"/>
    <w:rsid w:val="00BB019B"/>
    <w:rsid w:val="00BB0340"/>
    <w:rsid w:val="00BB066F"/>
    <w:rsid w:val="00BB077E"/>
    <w:rsid w:val="00BB0AFD"/>
    <w:rsid w:val="00BB12C2"/>
    <w:rsid w:val="00BB13C0"/>
    <w:rsid w:val="00BB16FD"/>
    <w:rsid w:val="00BB1874"/>
    <w:rsid w:val="00BB1E64"/>
    <w:rsid w:val="00BB2036"/>
    <w:rsid w:val="00BB20C7"/>
    <w:rsid w:val="00BB2143"/>
    <w:rsid w:val="00BB2172"/>
    <w:rsid w:val="00BB416B"/>
    <w:rsid w:val="00BB4344"/>
    <w:rsid w:val="00BB4438"/>
    <w:rsid w:val="00BB4544"/>
    <w:rsid w:val="00BB45D8"/>
    <w:rsid w:val="00BB5353"/>
    <w:rsid w:val="00BB5736"/>
    <w:rsid w:val="00BB5EE8"/>
    <w:rsid w:val="00BB6148"/>
    <w:rsid w:val="00BB77A3"/>
    <w:rsid w:val="00BB78F9"/>
    <w:rsid w:val="00BB79CC"/>
    <w:rsid w:val="00BB7A60"/>
    <w:rsid w:val="00BB7C70"/>
    <w:rsid w:val="00BC0E01"/>
    <w:rsid w:val="00BC127C"/>
    <w:rsid w:val="00BC1747"/>
    <w:rsid w:val="00BC26F8"/>
    <w:rsid w:val="00BC2AF2"/>
    <w:rsid w:val="00BC2DFD"/>
    <w:rsid w:val="00BC2FC7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7A91"/>
    <w:rsid w:val="00BC7BCF"/>
    <w:rsid w:val="00BC7CEC"/>
    <w:rsid w:val="00BD0431"/>
    <w:rsid w:val="00BD08B0"/>
    <w:rsid w:val="00BD0CA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6AFD"/>
    <w:rsid w:val="00BD6FEE"/>
    <w:rsid w:val="00BD7176"/>
    <w:rsid w:val="00BD79EC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7C7"/>
    <w:rsid w:val="00BE4D31"/>
    <w:rsid w:val="00BE4D3D"/>
    <w:rsid w:val="00BE524A"/>
    <w:rsid w:val="00BE537C"/>
    <w:rsid w:val="00BE5856"/>
    <w:rsid w:val="00BE594C"/>
    <w:rsid w:val="00BE632C"/>
    <w:rsid w:val="00BE6784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21D"/>
    <w:rsid w:val="00BF1F8C"/>
    <w:rsid w:val="00BF2269"/>
    <w:rsid w:val="00BF2404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A34"/>
    <w:rsid w:val="00C00BA8"/>
    <w:rsid w:val="00C00CB2"/>
    <w:rsid w:val="00C01111"/>
    <w:rsid w:val="00C019C2"/>
    <w:rsid w:val="00C01A37"/>
    <w:rsid w:val="00C01CC3"/>
    <w:rsid w:val="00C02470"/>
    <w:rsid w:val="00C02A0B"/>
    <w:rsid w:val="00C02C2A"/>
    <w:rsid w:val="00C0310A"/>
    <w:rsid w:val="00C03176"/>
    <w:rsid w:val="00C032B9"/>
    <w:rsid w:val="00C0398C"/>
    <w:rsid w:val="00C03E3F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47"/>
    <w:rsid w:val="00C13CEF"/>
    <w:rsid w:val="00C14165"/>
    <w:rsid w:val="00C14C1E"/>
    <w:rsid w:val="00C15C9B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2D99"/>
    <w:rsid w:val="00C233DB"/>
    <w:rsid w:val="00C23EFF"/>
    <w:rsid w:val="00C243AB"/>
    <w:rsid w:val="00C24966"/>
    <w:rsid w:val="00C24DA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AB"/>
    <w:rsid w:val="00C34539"/>
    <w:rsid w:val="00C34DF0"/>
    <w:rsid w:val="00C354EC"/>
    <w:rsid w:val="00C35A75"/>
    <w:rsid w:val="00C35B88"/>
    <w:rsid w:val="00C35BB6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43D"/>
    <w:rsid w:val="00C41717"/>
    <w:rsid w:val="00C41740"/>
    <w:rsid w:val="00C418EB"/>
    <w:rsid w:val="00C4250F"/>
    <w:rsid w:val="00C425BC"/>
    <w:rsid w:val="00C4293A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125"/>
    <w:rsid w:val="00C51138"/>
    <w:rsid w:val="00C517BD"/>
    <w:rsid w:val="00C51B4B"/>
    <w:rsid w:val="00C51B7F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C8"/>
    <w:rsid w:val="00C74385"/>
    <w:rsid w:val="00C74539"/>
    <w:rsid w:val="00C74DB9"/>
    <w:rsid w:val="00C7517D"/>
    <w:rsid w:val="00C75629"/>
    <w:rsid w:val="00C75799"/>
    <w:rsid w:val="00C75F57"/>
    <w:rsid w:val="00C76535"/>
    <w:rsid w:val="00C765E2"/>
    <w:rsid w:val="00C76901"/>
    <w:rsid w:val="00C769C6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56B"/>
    <w:rsid w:val="00C839A3"/>
    <w:rsid w:val="00C83E31"/>
    <w:rsid w:val="00C843AE"/>
    <w:rsid w:val="00C8479E"/>
    <w:rsid w:val="00C8491E"/>
    <w:rsid w:val="00C8497C"/>
    <w:rsid w:val="00C84A7C"/>
    <w:rsid w:val="00C8530E"/>
    <w:rsid w:val="00C866D8"/>
    <w:rsid w:val="00C86784"/>
    <w:rsid w:val="00C86FBB"/>
    <w:rsid w:val="00C8712E"/>
    <w:rsid w:val="00C87147"/>
    <w:rsid w:val="00C904F1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BAE"/>
    <w:rsid w:val="00CA0CDA"/>
    <w:rsid w:val="00CA1A59"/>
    <w:rsid w:val="00CA214A"/>
    <w:rsid w:val="00CA233E"/>
    <w:rsid w:val="00CA27E9"/>
    <w:rsid w:val="00CA3C2A"/>
    <w:rsid w:val="00CA466F"/>
    <w:rsid w:val="00CA47ED"/>
    <w:rsid w:val="00CA49AB"/>
    <w:rsid w:val="00CA4DEC"/>
    <w:rsid w:val="00CA50CB"/>
    <w:rsid w:val="00CA51C0"/>
    <w:rsid w:val="00CA545D"/>
    <w:rsid w:val="00CA63C8"/>
    <w:rsid w:val="00CA64EF"/>
    <w:rsid w:val="00CA67EF"/>
    <w:rsid w:val="00CB064B"/>
    <w:rsid w:val="00CB0B0F"/>
    <w:rsid w:val="00CB0FBA"/>
    <w:rsid w:val="00CB0FDA"/>
    <w:rsid w:val="00CB1009"/>
    <w:rsid w:val="00CB149E"/>
    <w:rsid w:val="00CB14CD"/>
    <w:rsid w:val="00CB192F"/>
    <w:rsid w:val="00CB1C6B"/>
    <w:rsid w:val="00CB22D5"/>
    <w:rsid w:val="00CB2ABB"/>
    <w:rsid w:val="00CB3430"/>
    <w:rsid w:val="00CB372E"/>
    <w:rsid w:val="00CB45F7"/>
    <w:rsid w:val="00CB47CC"/>
    <w:rsid w:val="00CB480C"/>
    <w:rsid w:val="00CB4FA5"/>
    <w:rsid w:val="00CB5571"/>
    <w:rsid w:val="00CB5632"/>
    <w:rsid w:val="00CB603B"/>
    <w:rsid w:val="00CB6068"/>
    <w:rsid w:val="00CB661B"/>
    <w:rsid w:val="00CB6631"/>
    <w:rsid w:val="00CB6D20"/>
    <w:rsid w:val="00CB71ED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FC0"/>
    <w:rsid w:val="00CC798B"/>
    <w:rsid w:val="00CC7C8E"/>
    <w:rsid w:val="00CC7CE1"/>
    <w:rsid w:val="00CC7DC5"/>
    <w:rsid w:val="00CC7EC5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FAB"/>
    <w:rsid w:val="00CE341B"/>
    <w:rsid w:val="00CE36D6"/>
    <w:rsid w:val="00CE3739"/>
    <w:rsid w:val="00CE3BC1"/>
    <w:rsid w:val="00CE42D5"/>
    <w:rsid w:val="00CE43ED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991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9B9"/>
    <w:rsid w:val="00D04B2E"/>
    <w:rsid w:val="00D04D1A"/>
    <w:rsid w:val="00D0574D"/>
    <w:rsid w:val="00D05882"/>
    <w:rsid w:val="00D058B8"/>
    <w:rsid w:val="00D060D1"/>
    <w:rsid w:val="00D0643F"/>
    <w:rsid w:val="00D0681D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C5A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BB"/>
    <w:rsid w:val="00D27375"/>
    <w:rsid w:val="00D2750E"/>
    <w:rsid w:val="00D278EC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702"/>
    <w:rsid w:val="00D33A85"/>
    <w:rsid w:val="00D33E08"/>
    <w:rsid w:val="00D3455B"/>
    <w:rsid w:val="00D34640"/>
    <w:rsid w:val="00D35B98"/>
    <w:rsid w:val="00D360F6"/>
    <w:rsid w:val="00D36616"/>
    <w:rsid w:val="00D36F92"/>
    <w:rsid w:val="00D372C5"/>
    <w:rsid w:val="00D37492"/>
    <w:rsid w:val="00D37708"/>
    <w:rsid w:val="00D37E8B"/>
    <w:rsid w:val="00D4049B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1F8"/>
    <w:rsid w:val="00D44238"/>
    <w:rsid w:val="00D447FB"/>
    <w:rsid w:val="00D4511C"/>
    <w:rsid w:val="00D4559E"/>
    <w:rsid w:val="00D457AE"/>
    <w:rsid w:val="00D45CB2"/>
    <w:rsid w:val="00D46DC3"/>
    <w:rsid w:val="00D476D9"/>
    <w:rsid w:val="00D477F7"/>
    <w:rsid w:val="00D47D27"/>
    <w:rsid w:val="00D47F5A"/>
    <w:rsid w:val="00D5036B"/>
    <w:rsid w:val="00D5036D"/>
    <w:rsid w:val="00D50F45"/>
    <w:rsid w:val="00D513D9"/>
    <w:rsid w:val="00D519AD"/>
    <w:rsid w:val="00D51C3A"/>
    <w:rsid w:val="00D51CFE"/>
    <w:rsid w:val="00D51D75"/>
    <w:rsid w:val="00D5245B"/>
    <w:rsid w:val="00D52D63"/>
    <w:rsid w:val="00D52F8A"/>
    <w:rsid w:val="00D533B3"/>
    <w:rsid w:val="00D53533"/>
    <w:rsid w:val="00D53C20"/>
    <w:rsid w:val="00D53FC5"/>
    <w:rsid w:val="00D541A6"/>
    <w:rsid w:val="00D55531"/>
    <w:rsid w:val="00D55543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70EB5"/>
    <w:rsid w:val="00D718D1"/>
    <w:rsid w:val="00D71E71"/>
    <w:rsid w:val="00D739F0"/>
    <w:rsid w:val="00D739FB"/>
    <w:rsid w:val="00D73E8B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94B"/>
    <w:rsid w:val="00D77B57"/>
    <w:rsid w:val="00D77BD1"/>
    <w:rsid w:val="00D77F60"/>
    <w:rsid w:val="00D806F9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99"/>
    <w:rsid w:val="00D84FC5"/>
    <w:rsid w:val="00D853FE"/>
    <w:rsid w:val="00D85F27"/>
    <w:rsid w:val="00D85FE6"/>
    <w:rsid w:val="00D8635B"/>
    <w:rsid w:val="00D86CAC"/>
    <w:rsid w:val="00D87608"/>
    <w:rsid w:val="00D878D1"/>
    <w:rsid w:val="00D87EBA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654"/>
    <w:rsid w:val="00DA3B7D"/>
    <w:rsid w:val="00DA3C25"/>
    <w:rsid w:val="00DA54AB"/>
    <w:rsid w:val="00DA5C3B"/>
    <w:rsid w:val="00DA5C8D"/>
    <w:rsid w:val="00DA6578"/>
    <w:rsid w:val="00DA6B89"/>
    <w:rsid w:val="00DA76A1"/>
    <w:rsid w:val="00DA7BC1"/>
    <w:rsid w:val="00DB03AE"/>
    <w:rsid w:val="00DB0F44"/>
    <w:rsid w:val="00DB10A4"/>
    <w:rsid w:val="00DB255B"/>
    <w:rsid w:val="00DB28E4"/>
    <w:rsid w:val="00DB2D0C"/>
    <w:rsid w:val="00DB3100"/>
    <w:rsid w:val="00DB310B"/>
    <w:rsid w:val="00DB391B"/>
    <w:rsid w:val="00DB39B2"/>
    <w:rsid w:val="00DB3A17"/>
    <w:rsid w:val="00DB3A5E"/>
    <w:rsid w:val="00DB41FA"/>
    <w:rsid w:val="00DB4D46"/>
    <w:rsid w:val="00DB5004"/>
    <w:rsid w:val="00DB5243"/>
    <w:rsid w:val="00DB5619"/>
    <w:rsid w:val="00DB589F"/>
    <w:rsid w:val="00DB5CE8"/>
    <w:rsid w:val="00DB5F88"/>
    <w:rsid w:val="00DB637D"/>
    <w:rsid w:val="00DB6573"/>
    <w:rsid w:val="00DB7CD6"/>
    <w:rsid w:val="00DB7DD6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D0193"/>
    <w:rsid w:val="00DD0E00"/>
    <w:rsid w:val="00DD1271"/>
    <w:rsid w:val="00DD218D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E0233"/>
    <w:rsid w:val="00DE07A1"/>
    <w:rsid w:val="00DE088D"/>
    <w:rsid w:val="00DE08C9"/>
    <w:rsid w:val="00DE0EDC"/>
    <w:rsid w:val="00DE1366"/>
    <w:rsid w:val="00DE1935"/>
    <w:rsid w:val="00DE1A43"/>
    <w:rsid w:val="00DE2185"/>
    <w:rsid w:val="00DE21D7"/>
    <w:rsid w:val="00DE27DA"/>
    <w:rsid w:val="00DE3251"/>
    <w:rsid w:val="00DE3B32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E7EE4"/>
    <w:rsid w:val="00DF078A"/>
    <w:rsid w:val="00DF1074"/>
    <w:rsid w:val="00DF10DD"/>
    <w:rsid w:val="00DF139E"/>
    <w:rsid w:val="00DF15E7"/>
    <w:rsid w:val="00DF2AE4"/>
    <w:rsid w:val="00DF45BE"/>
    <w:rsid w:val="00DF4661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604"/>
    <w:rsid w:val="00E006F9"/>
    <w:rsid w:val="00E008A7"/>
    <w:rsid w:val="00E009B4"/>
    <w:rsid w:val="00E00CC2"/>
    <w:rsid w:val="00E01440"/>
    <w:rsid w:val="00E01F1C"/>
    <w:rsid w:val="00E021B5"/>
    <w:rsid w:val="00E022E8"/>
    <w:rsid w:val="00E034C4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2C"/>
    <w:rsid w:val="00E10CE1"/>
    <w:rsid w:val="00E111A3"/>
    <w:rsid w:val="00E11283"/>
    <w:rsid w:val="00E116A7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A3"/>
    <w:rsid w:val="00E153FB"/>
    <w:rsid w:val="00E168B1"/>
    <w:rsid w:val="00E173DB"/>
    <w:rsid w:val="00E1744C"/>
    <w:rsid w:val="00E1797A"/>
    <w:rsid w:val="00E200A4"/>
    <w:rsid w:val="00E202D0"/>
    <w:rsid w:val="00E20682"/>
    <w:rsid w:val="00E2089E"/>
    <w:rsid w:val="00E21673"/>
    <w:rsid w:val="00E22C97"/>
    <w:rsid w:val="00E22CA4"/>
    <w:rsid w:val="00E237F0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1E6"/>
    <w:rsid w:val="00E339BE"/>
    <w:rsid w:val="00E3463A"/>
    <w:rsid w:val="00E34910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A50"/>
    <w:rsid w:val="00E37B5A"/>
    <w:rsid w:val="00E37C82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47BEB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D67"/>
    <w:rsid w:val="00E5600B"/>
    <w:rsid w:val="00E5610B"/>
    <w:rsid w:val="00E56381"/>
    <w:rsid w:val="00E56CBF"/>
    <w:rsid w:val="00E56D82"/>
    <w:rsid w:val="00E56F7B"/>
    <w:rsid w:val="00E57429"/>
    <w:rsid w:val="00E57726"/>
    <w:rsid w:val="00E57E35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4C21"/>
    <w:rsid w:val="00E65035"/>
    <w:rsid w:val="00E6529D"/>
    <w:rsid w:val="00E65B32"/>
    <w:rsid w:val="00E65F29"/>
    <w:rsid w:val="00E66DAD"/>
    <w:rsid w:val="00E67011"/>
    <w:rsid w:val="00E670A4"/>
    <w:rsid w:val="00E67886"/>
    <w:rsid w:val="00E67D58"/>
    <w:rsid w:val="00E67DF9"/>
    <w:rsid w:val="00E67EFF"/>
    <w:rsid w:val="00E704CA"/>
    <w:rsid w:val="00E707E1"/>
    <w:rsid w:val="00E70B91"/>
    <w:rsid w:val="00E70DF7"/>
    <w:rsid w:val="00E71028"/>
    <w:rsid w:val="00E715DA"/>
    <w:rsid w:val="00E71FAC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789"/>
    <w:rsid w:val="00E808EE"/>
    <w:rsid w:val="00E80944"/>
    <w:rsid w:val="00E809B0"/>
    <w:rsid w:val="00E80B37"/>
    <w:rsid w:val="00E80CDF"/>
    <w:rsid w:val="00E814DB"/>
    <w:rsid w:val="00E8151A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CAC"/>
    <w:rsid w:val="00E86839"/>
    <w:rsid w:val="00E86F32"/>
    <w:rsid w:val="00E8717F"/>
    <w:rsid w:val="00E8734F"/>
    <w:rsid w:val="00E87427"/>
    <w:rsid w:val="00E87605"/>
    <w:rsid w:val="00E903E3"/>
    <w:rsid w:val="00E90506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2B9"/>
    <w:rsid w:val="00EA06E6"/>
    <w:rsid w:val="00EA08F0"/>
    <w:rsid w:val="00EA0A71"/>
    <w:rsid w:val="00EA10E5"/>
    <w:rsid w:val="00EA10FB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549"/>
    <w:rsid w:val="00EA660E"/>
    <w:rsid w:val="00EA6746"/>
    <w:rsid w:val="00EA6FAF"/>
    <w:rsid w:val="00EA795D"/>
    <w:rsid w:val="00EB04E8"/>
    <w:rsid w:val="00EB0540"/>
    <w:rsid w:val="00EB074B"/>
    <w:rsid w:val="00EB0784"/>
    <w:rsid w:val="00EB09C1"/>
    <w:rsid w:val="00EB2DD2"/>
    <w:rsid w:val="00EB2F4D"/>
    <w:rsid w:val="00EB2F5B"/>
    <w:rsid w:val="00EB31E0"/>
    <w:rsid w:val="00EB3C79"/>
    <w:rsid w:val="00EB42CC"/>
    <w:rsid w:val="00EB48EA"/>
    <w:rsid w:val="00EB5118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5121"/>
    <w:rsid w:val="00EC5535"/>
    <w:rsid w:val="00EC58F7"/>
    <w:rsid w:val="00EC6577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470"/>
    <w:rsid w:val="00ED793C"/>
    <w:rsid w:val="00ED7E41"/>
    <w:rsid w:val="00EE000D"/>
    <w:rsid w:val="00EE0423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AE9"/>
    <w:rsid w:val="00EE68A4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B0B"/>
    <w:rsid w:val="00EF5C88"/>
    <w:rsid w:val="00EF5CE5"/>
    <w:rsid w:val="00EF658A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B2A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EF"/>
    <w:rsid w:val="00F27B10"/>
    <w:rsid w:val="00F27C46"/>
    <w:rsid w:val="00F3163C"/>
    <w:rsid w:val="00F3168C"/>
    <w:rsid w:val="00F31F63"/>
    <w:rsid w:val="00F3203D"/>
    <w:rsid w:val="00F32232"/>
    <w:rsid w:val="00F3292E"/>
    <w:rsid w:val="00F32E49"/>
    <w:rsid w:val="00F330B7"/>
    <w:rsid w:val="00F332D0"/>
    <w:rsid w:val="00F336A6"/>
    <w:rsid w:val="00F336B4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214D"/>
    <w:rsid w:val="00F42219"/>
    <w:rsid w:val="00F425AB"/>
    <w:rsid w:val="00F42896"/>
    <w:rsid w:val="00F42A02"/>
    <w:rsid w:val="00F42E29"/>
    <w:rsid w:val="00F42FB7"/>
    <w:rsid w:val="00F4301A"/>
    <w:rsid w:val="00F433E5"/>
    <w:rsid w:val="00F4366C"/>
    <w:rsid w:val="00F450A6"/>
    <w:rsid w:val="00F45630"/>
    <w:rsid w:val="00F46483"/>
    <w:rsid w:val="00F46536"/>
    <w:rsid w:val="00F46A0C"/>
    <w:rsid w:val="00F46F12"/>
    <w:rsid w:val="00F470C2"/>
    <w:rsid w:val="00F502B2"/>
    <w:rsid w:val="00F50ECC"/>
    <w:rsid w:val="00F50F85"/>
    <w:rsid w:val="00F51212"/>
    <w:rsid w:val="00F512D4"/>
    <w:rsid w:val="00F51ACE"/>
    <w:rsid w:val="00F52F2A"/>
    <w:rsid w:val="00F5312C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2BE"/>
    <w:rsid w:val="00F637EB"/>
    <w:rsid w:val="00F64833"/>
    <w:rsid w:val="00F65AB5"/>
    <w:rsid w:val="00F65EE6"/>
    <w:rsid w:val="00F6626C"/>
    <w:rsid w:val="00F66415"/>
    <w:rsid w:val="00F66DD5"/>
    <w:rsid w:val="00F67624"/>
    <w:rsid w:val="00F67D77"/>
    <w:rsid w:val="00F67F9E"/>
    <w:rsid w:val="00F7042A"/>
    <w:rsid w:val="00F7097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33E"/>
    <w:rsid w:val="00F745EC"/>
    <w:rsid w:val="00F74987"/>
    <w:rsid w:val="00F74AEB"/>
    <w:rsid w:val="00F74D0C"/>
    <w:rsid w:val="00F75481"/>
    <w:rsid w:val="00F7560F"/>
    <w:rsid w:val="00F75627"/>
    <w:rsid w:val="00F759F2"/>
    <w:rsid w:val="00F761FF"/>
    <w:rsid w:val="00F766CF"/>
    <w:rsid w:val="00F77832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70F"/>
    <w:rsid w:val="00F858A8"/>
    <w:rsid w:val="00F85A2A"/>
    <w:rsid w:val="00F8601E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0AF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CD5"/>
    <w:rsid w:val="00F95D95"/>
    <w:rsid w:val="00F95E6E"/>
    <w:rsid w:val="00F96F30"/>
    <w:rsid w:val="00F9712F"/>
    <w:rsid w:val="00F97188"/>
    <w:rsid w:val="00F979EC"/>
    <w:rsid w:val="00F97D96"/>
    <w:rsid w:val="00FA074C"/>
    <w:rsid w:val="00FA082B"/>
    <w:rsid w:val="00FA0831"/>
    <w:rsid w:val="00FA0F79"/>
    <w:rsid w:val="00FA1B9E"/>
    <w:rsid w:val="00FA2802"/>
    <w:rsid w:val="00FA2CC4"/>
    <w:rsid w:val="00FA3081"/>
    <w:rsid w:val="00FA37FF"/>
    <w:rsid w:val="00FA3872"/>
    <w:rsid w:val="00FA3BA4"/>
    <w:rsid w:val="00FA4131"/>
    <w:rsid w:val="00FA451C"/>
    <w:rsid w:val="00FA5187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E3C"/>
    <w:rsid w:val="00FB6B35"/>
    <w:rsid w:val="00FB6C9E"/>
    <w:rsid w:val="00FC0214"/>
    <w:rsid w:val="00FC0B4C"/>
    <w:rsid w:val="00FC10EB"/>
    <w:rsid w:val="00FC14CD"/>
    <w:rsid w:val="00FC14E1"/>
    <w:rsid w:val="00FC1876"/>
    <w:rsid w:val="00FC1FDC"/>
    <w:rsid w:val="00FC2179"/>
    <w:rsid w:val="00FC2F2D"/>
    <w:rsid w:val="00FC3178"/>
    <w:rsid w:val="00FC3A62"/>
    <w:rsid w:val="00FC3C01"/>
    <w:rsid w:val="00FC4503"/>
    <w:rsid w:val="00FC4946"/>
    <w:rsid w:val="00FC58CC"/>
    <w:rsid w:val="00FC6658"/>
    <w:rsid w:val="00FC6999"/>
    <w:rsid w:val="00FC6A42"/>
    <w:rsid w:val="00FC6A54"/>
    <w:rsid w:val="00FC716B"/>
    <w:rsid w:val="00FC7B11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F26"/>
    <w:rsid w:val="00FE0203"/>
    <w:rsid w:val="00FE0626"/>
    <w:rsid w:val="00FE1121"/>
    <w:rsid w:val="00FE142D"/>
    <w:rsid w:val="00FE1469"/>
    <w:rsid w:val="00FE1618"/>
    <w:rsid w:val="00FE1657"/>
    <w:rsid w:val="00FE17FC"/>
    <w:rsid w:val="00FE184E"/>
    <w:rsid w:val="00FE1B4B"/>
    <w:rsid w:val="00FE1C43"/>
    <w:rsid w:val="00FE1EC5"/>
    <w:rsid w:val="00FE1F69"/>
    <w:rsid w:val="00FE2176"/>
    <w:rsid w:val="00FE2399"/>
    <w:rsid w:val="00FE3576"/>
    <w:rsid w:val="00FE3B73"/>
    <w:rsid w:val="00FE3F52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19D"/>
    <w:rsid w:val="00FF36A4"/>
    <w:rsid w:val="00FF4518"/>
    <w:rsid w:val="00FF4A4B"/>
    <w:rsid w:val="00FF4E23"/>
    <w:rsid w:val="00FF50E2"/>
    <w:rsid w:val="00FF5ED7"/>
    <w:rsid w:val="00FF5F49"/>
    <w:rsid w:val="00FF68DB"/>
    <w:rsid w:val="00FF69D8"/>
    <w:rsid w:val="00FF6D6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0"/>
  <w15:docId w15:val="{E3A0EA2D-6DC4-46ED-A9F9-1857C13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A5D0D50-342B-4435-AE42-AA8F365C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9</Pages>
  <Words>2097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473</cp:revision>
  <dcterms:created xsi:type="dcterms:W3CDTF">2021-02-08T20:55:00Z</dcterms:created>
  <dcterms:modified xsi:type="dcterms:W3CDTF">2021-02-25T17:50:00Z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