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C38840D" w:rsidR="00A353D7" w:rsidRPr="00CC2C3C" w:rsidRDefault="00C62602" w:rsidP="00C75F57">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Clause 9</w:t>
            </w:r>
            <w:r w:rsidR="00342E67">
              <w:rPr>
                <w:b w:val="0"/>
              </w:rPr>
              <w:t xml:space="preserve"> </w:t>
            </w:r>
            <w:r w:rsidR="008917C3">
              <w:rPr>
                <w:b w:val="0"/>
              </w:rPr>
              <w:t>and Clause 11</w:t>
            </w:r>
            <w:r w:rsidR="00CA1F48">
              <w:rPr>
                <w:b w:val="0"/>
              </w:rPr>
              <w:t xml:space="preserve"> (CC34)</w:t>
            </w:r>
          </w:p>
        </w:tc>
      </w:tr>
      <w:tr w:rsidR="00A353D7" w:rsidRPr="00CC2C3C" w14:paraId="5101EAE9" w14:textId="77777777" w:rsidTr="007836FF">
        <w:trPr>
          <w:trHeight w:val="269"/>
          <w:jc w:val="center"/>
        </w:trPr>
        <w:tc>
          <w:tcPr>
            <w:tcW w:w="9576" w:type="dxa"/>
            <w:gridSpan w:val="5"/>
            <w:vAlign w:val="center"/>
          </w:tcPr>
          <w:p w14:paraId="3704DF93" w14:textId="1411391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67624">
              <w:rPr>
                <w:b w:val="0"/>
                <w:sz w:val="20"/>
              </w:rPr>
              <w:t>Feb</w:t>
            </w:r>
            <w:r>
              <w:rPr>
                <w:b w:val="0"/>
                <w:sz w:val="20"/>
              </w:rPr>
              <w:t xml:space="preserve"> </w:t>
            </w:r>
            <w:r w:rsidR="00E006F9">
              <w:rPr>
                <w:b w:val="0"/>
                <w:sz w:val="20"/>
              </w:rPr>
              <w:t>9</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60B6B" w:rsidRPr="00CC2C3C" w14:paraId="14952E9D" w14:textId="77777777" w:rsidTr="00E547CE">
        <w:trPr>
          <w:jc w:val="center"/>
        </w:trPr>
        <w:tc>
          <w:tcPr>
            <w:tcW w:w="1705" w:type="dxa"/>
            <w:vAlign w:val="center"/>
          </w:tcPr>
          <w:p w14:paraId="148DA94C" w14:textId="039A9430"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19A490FE" w14:textId="29BA2EF7"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60B6B" w:rsidRPr="000A26E7" w:rsidRDefault="00160B6B"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60B6B" w:rsidRPr="000A26E7" w:rsidRDefault="00160B6B" w:rsidP="00C75F57">
            <w:pPr>
              <w:pStyle w:val="T2"/>
              <w:suppressAutoHyphens/>
              <w:spacing w:after="0"/>
              <w:ind w:left="0" w:right="0"/>
              <w:jc w:val="left"/>
              <w:rPr>
                <w:b w:val="0"/>
                <w:sz w:val="18"/>
                <w:szCs w:val="18"/>
                <w:lang w:eastAsia="ko-KR"/>
              </w:rPr>
            </w:pPr>
          </w:p>
        </w:tc>
        <w:tc>
          <w:tcPr>
            <w:tcW w:w="2291" w:type="dxa"/>
            <w:vAlign w:val="center"/>
          </w:tcPr>
          <w:p w14:paraId="3DA2409A" w14:textId="4172337D" w:rsidR="00160B6B" w:rsidRPr="000A26E7" w:rsidRDefault="00160B6B" w:rsidP="00C75F57">
            <w:pPr>
              <w:pStyle w:val="T2"/>
              <w:suppressAutoHyphens/>
              <w:spacing w:after="0"/>
              <w:ind w:left="0" w:right="0"/>
              <w:jc w:val="left"/>
              <w:rPr>
                <w:b w:val="0"/>
                <w:sz w:val="16"/>
                <w:szCs w:val="18"/>
                <w:lang w:eastAsia="ko-KR"/>
              </w:rPr>
            </w:pPr>
            <w:r>
              <w:rPr>
                <w:b w:val="0"/>
                <w:sz w:val="16"/>
                <w:szCs w:val="18"/>
                <w:lang w:eastAsia="ko-KR"/>
              </w:rPr>
              <w:t>gnaik@qti.qualcomm.com</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A1B64" w:rsidRPr="00CC2C3C" w14:paraId="7B28DFFE" w14:textId="77777777" w:rsidTr="00E547CE">
        <w:trPr>
          <w:jc w:val="center"/>
        </w:trPr>
        <w:tc>
          <w:tcPr>
            <w:tcW w:w="1705" w:type="dxa"/>
            <w:vAlign w:val="center"/>
          </w:tcPr>
          <w:p w14:paraId="6F485E00" w14:textId="364009EF"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2D6A45F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C39284F"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47CC419B"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01FDA829" w14:textId="3F9C1512" w:rsidR="009A1B64" w:rsidRPr="00BF7A21" w:rsidRDefault="009A1B64"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9A1B64" w:rsidRPr="00CC2C3C" w14:paraId="25F6F9E0" w14:textId="77777777" w:rsidTr="00E547CE">
        <w:trPr>
          <w:jc w:val="center"/>
        </w:trPr>
        <w:tc>
          <w:tcPr>
            <w:tcW w:w="1705" w:type="dxa"/>
            <w:vAlign w:val="center"/>
          </w:tcPr>
          <w:p w14:paraId="39F3BE09" w14:textId="7F170A2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56CE3A28" w14:textId="149DC8C4"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099F709"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6DA6DA53"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35129BFD" w14:textId="6DDE4DB7" w:rsidR="009A1B64" w:rsidRPr="00BF7A21" w:rsidRDefault="00F421A5"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97342DC"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A83DEE">
        <w:rPr>
          <w:rFonts w:cs="Times New Roman"/>
          <w:sz w:val="18"/>
          <w:szCs w:val="18"/>
          <w:lang w:eastAsia="ko-KR"/>
        </w:rPr>
        <w:t>7</w:t>
      </w:r>
      <w:r w:rsidR="00CD5766">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r>
        <w:rPr>
          <w:rFonts w:cs="Times New Roman"/>
          <w:sz w:val="18"/>
          <w:szCs w:val="18"/>
          <w:lang w:eastAsia="ko-KR"/>
        </w:rPr>
        <w:t>:</w:t>
      </w:r>
    </w:p>
    <w:p w14:paraId="474A4766" w14:textId="0CFB8050" w:rsidR="009C3F3E" w:rsidRPr="00C233DB" w:rsidRDefault="00107099" w:rsidP="00C75F57">
      <w:p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 xml:space="preserve">1010, </w:t>
      </w:r>
      <w:r w:rsidR="009A5AD0">
        <w:rPr>
          <w:rFonts w:ascii="Times New Roman" w:hAnsi="Times New Roman" w:cs="Times New Roman"/>
          <w:sz w:val="18"/>
          <w:szCs w:val="18"/>
          <w:lang w:eastAsia="ko-KR"/>
        </w:rPr>
        <w:t xml:space="preserve">1128, </w:t>
      </w:r>
      <w:r>
        <w:rPr>
          <w:rFonts w:ascii="Times New Roman" w:hAnsi="Times New Roman" w:cs="Times New Roman"/>
          <w:sz w:val="18"/>
          <w:szCs w:val="18"/>
          <w:lang w:eastAsia="ko-KR"/>
        </w:rPr>
        <w:t xml:space="preserve">1011, </w:t>
      </w:r>
      <w:r w:rsidR="0041026F">
        <w:rPr>
          <w:rFonts w:ascii="Times New Roman" w:hAnsi="Times New Roman" w:cs="Times New Roman"/>
          <w:sz w:val="18"/>
          <w:szCs w:val="18"/>
          <w:lang w:eastAsia="ko-KR"/>
        </w:rPr>
        <w:t>1014, 1020, 1130, 1023</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1CE2A80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44A585E" w14:textId="7066E02E" w:rsidR="00BB09F0" w:rsidRDefault="009F5863"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members</w:t>
      </w:r>
      <w:r w:rsidR="00BB09F0">
        <w:rPr>
          <w:rFonts w:ascii="Times New Roman" w:eastAsia="Malgun Gothic" w:hAnsi="Times New Roman" w:cs="Times New Roman"/>
          <w:sz w:val="18"/>
          <w:szCs w:val="20"/>
          <w:lang w:val="en-GB"/>
        </w:rPr>
        <w:t xml:space="preserve"> listed below. Thanks!</w:t>
      </w:r>
    </w:p>
    <w:p w14:paraId="4EE117F4" w14:textId="65FEB280" w:rsidR="002B460D" w:rsidRDefault="002B460D"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Laurent Cariou (Intel)</w:t>
      </w:r>
    </w:p>
    <w:p w14:paraId="7712C4D8" w14:textId="17AE15BC" w:rsidR="002B460D" w:rsidRDefault="002B460D"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Po-Kai Huang (Intel)</w:t>
      </w:r>
    </w:p>
    <w:p w14:paraId="3E5456E1" w14:textId="300F1D3A" w:rsidR="009F5863" w:rsidRDefault="00BB09F0"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Tomo Adachi (Toshiba)</w:t>
      </w:r>
    </w:p>
    <w:p w14:paraId="7BA15E2C" w14:textId="50AB104F" w:rsidR="00BB09F0" w:rsidRDefault="00BB09F0"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Jarkko Kneckt (Apple)</w:t>
      </w:r>
    </w:p>
    <w:p w14:paraId="4D9D760C" w14:textId="7AE69B1A" w:rsidR="00BB09F0" w:rsidRDefault="00BB09F0"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Mark Rison (Samsung)</w:t>
      </w:r>
    </w:p>
    <w:p w14:paraId="7BD93FF5" w14:textId="40133A18" w:rsidR="00BB09F0" w:rsidRDefault="00BB09F0"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Srinivas Kandala (Samsung)</w:t>
      </w:r>
    </w:p>
    <w:p w14:paraId="3CA885C2" w14:textId="2DAFB7A4" w:rsidR="00BB09F0" w:rsidRDefault="00BB09F0"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Chunyu Hu (Facebook)</w:t>
      </w:r>
    </w:p>
    <w:p w14:paraId="4924E233" w14:textId="01C4EF8A" w:rsidR="00BB09F0" w:rsidRDefault="00BB09F0"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Payam Torab (Facebook)</w:t>
      </w:r>
    </w:p>
    <w:p w14:paraId="7B2624F2" w14:textId="1216B6B8" w:rsidR="00BB09F0" w:rsidRDefault="002B4530"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Morteza </w:t>
      </w:r>
      <w:r w:rsidR="000F488B">
        <w:rPr>
          <w:rFonts w:ascii="Times New Roman" w:eastAsia="Malgun Gothic" w:hAnsi="Times New Roman" w:cs="Times New Roman"/>
          <w:sz w:val="18"/>
          <w:szCs w:val="20"/>
          <w:lang w:val="en-GB"/>
        </w:rPr>
        <w:t>Mehrnoush (Facebook)</w:t>
      </w:r>
    </w:p>
    <w:p w14:paraId="0C6C6705" w14:textId="4B90ED14" w:rsidR="000F488B" w:rsidRDefault="000F488B"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F488B">
        <w:rPr>
          <w:rFonts w:ascii="Times New Roman" w:eastAsia="Malgun Gothic" w:hAnsi="Times New Roman" w:cs="Times New Roman"/>
          <w:sz w:val="18"/>
          <w:szCs w:val="20"/>
          <w:lang w:val="en-GB"/>
        </w:rPr>
        <w:t>Muhammad Kumail Haider</w:t>
      </w:r>
      <w:r w:rsidR="00275809">
        <w:rPr>
          <w:rFonts w:ascii="Times New Roman" w:eastAsia="Malgun Gothic" w:hAnsi="Times New Roman" w:cs="Times New Roman"/>
          <w:sz w:val="18"/>
          <w:szCs w:val="20"/>
          <w:lang w:val="en-GB"/>
        </w:rPr>
        <w:t xml:space="preserve"> (Facebook)</w:t>
      </w:r>
    </w:p>
    <w:p w14:paraId="330D7CEE" w14:textId="1E53FB92" w:rsidR="000F488B" w:rsidRDefault="000F488B"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Ryu</w:t>
      </w:r>
      <w:r w:rsidR="00F56536">
        <w:rPr>
          <w:rFonts w:ascii="Times New Roman" w:eastAsia="Malgun Gothic" w:hAnsi="Times New Roman" w:cs="Times New Roman"/>
          <w:sz w:val="18"/>
          <w:szCs w:val="20"/>
          <w:lang w:val="en-GB"/>
        </w:rPr>
        <w:t>ichi Hirata (Sony)</w:t>
      </w:r>
    </w:p>
    <w:p w14:paraId="16E6DE31" w14:textId="76D69588" w:rsidR="00F56536" w:rsidRDefault="00F56536"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Insun Jang (LGE)</w:t>
      </w:r>
    </w:p>
    <w:p w14:paraId="21338216" w14:textId="0EBF1FDA" w:rsidR="00F56536" w:rsidRDefault="00F56536"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Namyeong Kim (LGE)</w:t>
      </w:r>
    </w:p>
    <w:p w14:paraId="55359575" w14:textId="32ED08B6" w:rsidR="00F56536" w:rsidRDefault="00F56536"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Pascal Viger (Canon)</w:t>
      </w:r>
    </w:p>
    <w:p w14:paraId="4A73FEE4" w14:textId="33809E3D" w:rsidR="00F56536" w:rsidRDefault="00F56536"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Gaurav Patwardhan (HPE)</w:t>
      </w:r>
    </w:p>
    <w:p w14:paraId="68434880" w14:textId="6235498F" w:rsidR="00F56536" w:rsidRDefault="00F56536"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Huizhao Wang (Quantenna)</w:t>
      </w:r>
    </w:p>
    <w:p w14:paraId="3153E1B2" w14:textId="543244BB" w:rsidR="00B95DE3" w:rsidRDefault="00B95DE3" w:rsidP="00B95DE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476B98">
        <w:rPr>
          <w:rFonts w:ascii="Times New Roman" w:eastAsia="Malgun Gothic" w:hAnsi="Times New Roman" w:cs="Times New Roman"/>
          <w:sz w:val="18"/>
          <w:szCs w:val="20"/>
          <w:lang w:val="en-GB"/>
        </w:rPr>
        <w:t xml:space="preserve">Removed </w:t>
      </w:r>
      <w:r w:rsidR="00BB0755">
        <w:rPr>
          <w:rFonts w:ascii="Times New Roman" w:eastAsia="Malgun Gothic" w:hAnsi="Times New Roman" w:cs="Times New Roman"/>
          <w:sz w:val="18"/>
          <w:szCs w:val="20"/>
          <w:lang w:val="en-GB"/>
        </w:rPr>
        <w:t xml:space="preserve">resolution for </w:t>
      </w:r>
      <w:r w:rsidR="00476B98">
        <w:rPr>
          <w:rFonts w:ascii="Times New Roman" w:eastAsia="Malgun Gothic" w:hAnsi="Times New Roman" w:cs="Times New Roman"/>
          <w:sz w:val="18"/>
          <w:szCs w:val="20"/>
          <w:lang w:val="en-GB"/>
        </w:rPr>
        <w:t>CID 1024 and u</w:t>
      </w:r>
      <w:r>
        <w:rPr>
          <w:rFonts w:ascii="Times New Roman" w:eastAsia="Malgun Gothic" w:hAnsi="Times New Roman" w:cs="Times New Roman"/>
          <w:sz w:val="18"/>
          <w:szCs w:val="20"/>
          <w:lang w:val="en-GB"/>
        </w:rPr>
        <w:t xml:space="preserve">pdated based on </w:t>
      </w:r>
      <w:r w:rsidR="000F7B8F">
        <w:rPr>
          <w:rFonts w:ascii="Times New Roman" w:eastAsia="Malgun Gothic" w:hAnsi="Times New Roman" w:cs="Times New Roman"/>
          <w:sz w:val="18"/>
          <w:szCs w:val="20"/>
          <w:lang w:val="en-GB"/>
        </w:rPr>
        <w:t>feedback received from members during the Feb 25 call</w:t>
      </w:r>
      <w:r w:rsidR="003835F0">
        <w:rPr>
          <w:rFonts w:ascii="Times New Roman" w:eastAsia="Malgun Gothic" w:hAnsi="Times New Roman" w:cs="Times New Roman"/>
          <w:sz w:val="18"/>
          <w:szCs w:val="20"/>
          <w:lang w:val="en-GB"/>
        </w:rPr>
        <w:t xml:space="preserve"> and offline discussions</w:t>
      </w:r>
      <w:r w:rsidR="000F7B8F">
        <w:rPr>
          <w:rFonts w:ascii="Times New Roman" w:eastAsia="Malgun Gothic" w:hAnsi="Times New Roman" w:cs="Times New Roman"/>
          <w:sz w:val="18"/>
          <w:szCs w:val="20"/>
          <w:lang w:val="en-GB"/>
        </w:rPr>
        <w:t>.</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340"/>
        <w:gridCol w:w="3150"/>
      </w:tblGrid>
      <w:tr w:rsidR="00D41AA9" w:rsidRPr="007E587A" w14:paraId="7B5B751B" w14:textId="77777777" w:rsidTr="00444EB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1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03EB0" w:rsidRPr="008B0293" w14:paraId="53724B42" w14:textId="77777777" w:rsidTr="00444EBA">
        <w:trPr>
          <w:trHeight w:val="220"/>
          <w:jc w:val="center"/>
        </w:trPr>
        <w:tc>
          <w:tcPr>
            <w:tcW w:w="625" w:type="dxa"/>
            <w:shd w:val="clear" w:color="auto" w:fill="auto"/>
            <w:noWrap/>
          </w:tcPr>
          <w:p w14:paraId="5D870EC9" w14:textId="3145DB41" w:rsidR="00003EB0" w:rsidRPr="00422DAA" w:rsidRDefault="002C56AE"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sz w:val="16"/>
                <w:szCs w:val="16"/>
              </w:rPr>
              <w:t>1010</w:t>
            </w:r>
          </w:p>
        </w:tc>
        <w:tc>
          <w:tcPr>
            <w:tcW w:w="1080" w:type="dxa"/>
          </w:tcPr>
          <w:p w14:paraId="214F2D95" w14:textId="575911B3" w:rsidR="00003EB0" w:rsidRPr="00C92EBB" w:rsidRDefault="00003EB0"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w:t>
            </w:r>
            <w:r w:rsidR="002C56AE">
              <w:rPr>
                <w:rFonts w:ascii="Times New Roman" w:hAnsi="Times New Roman" w:cs="Times New Roman"/>
                <w:sz w:val="16"/>
                <w:szCs w:val="16"/>
              </w:rPr>
              <w:t>bhishek Patil</w:t>
            </w:r>
          </w:p>
        </w:tc>
        <w:tc>
          <w:tcPr>
            <w:tcW w:w="720" w:type="dxa"/>
            <w:shd w:val="clear" w:color="auto" w:fill="auto"/>
            <w:noWrap/>
          </w:tcPr>
          <w:p w14:paraId="75946A91" w14:textId="2543A020" w:rsidR="00003EB0" w:rsidRPr="00C92EBB" w:rsidRDefault="002C56A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68</w:t>
            </w:r>
            <w:r w:rsidR="00003EB0">
              <w:rPr>
                <w:rFonts w:ascii="Times New Roman" w:hAnsi="Times New Roman" w:cs="Times New Roman"/>
                <w:sz w:val="16"/>
                <w:szCs w:val="16"/>
              </w:rPr>
              <w:t>/</w:t>
            </w:r>
            <w:r>
              <w:rPr>
                <w:rFonts w:ascii="Times New Roman" w:hAnsi="Times New Roman" w:cs="Times New Roman"/>
                <w:sz w:val="16"/>
                <w:szCs w:val="16"/>
              </w:rPr>
              <w:t>52</w:t>
            </w:r>
          </w:p>
        </w:tc>
        <w:tc>
          <w:tcPr>
            <w:tcW w:w="900" w:type="dxa"/>
          </w:tcPr>
          <w:p w14:paraId="59C93AC7" w14:textId="688CD555" w:rsidR="00003EB0" w:rsidRPr="00C92EBB" w:rsidRDefault="00003EB0"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9.4.2.</w:t>
            </w:r>
            <w:r w:rsidR="002C56AE">
              <w:rPr>
                <w:rFonts w:ascii="Times New Roman" w:hAnsi="Times New Roman" w:cs="Times New Roman"/>
                <w:sz w:val="16"/>
                <w:szCs w:val="16"/>
              </w:rPr>
              <w:t>36</w:t>
            </w:r>
          </w:p>
        </w:tc>
        <w:tc>
          <w:tcPr>
            <w:tcW w:w="2160" w:type="dxa"/>
            <w:shd w:val="clear" w:color="auto" w:fill="auto"/>
            <w:noWrap/>
          </w:tcPr>
          <w:p w14:paraId="17E0D91C" w14:textId="1A358FF6" w:rsidR="00003EB0" w:rsidRPr="00C92EBB" w:rsidRDefault="00B5797E" w:rsidP="00003EB0">
            <w:pPr>
              <w:suppressAutoHyphens/>
              <w:spacing w:after="0"/>
              <w:rPr>
                <w:rFonts w:ascii="Times New Roman" w:hAnsi="Times New Roman" w:cs="Times New Roman"/>
                <w:sz w:val="16"/>
                <w:szCs w:val="16"/>
              </w:rPr>
            </w:pPr>
            <w:r w:rsidRPr="00B5797E">
              <w:rPr>
                <w:rFonts w:ascii="Times New Roman" w:hAnsi="Times New Roman" w:cs="Times New Roman"/>
                <w:sz w:val="16"/>
                <w:szCs w:val="16"/>
              </w:rPr>
              <w:t>9.4.2.36 Provide an indication if the reported AP is affiliated with an AP MLD. Also update the subelement list to include EHT Op and EHT Cap IE</w:t>
            </w:r>
          </w:p>
        </w:tc>
        <w:tc>
          <w:tcPr>
            <w:tcW w:w="2340" w:type="dxa"/>
            <w:shd w:val="clear" w:color="auto" w:fill="auto"/>
            <w:noWrap/>
          </w:tcPr>
          <w:p w14:paraId="27F5C178" w14:textId="00CC1FD1" w:rsidR="00003EB0" w:rsidRPr="00C92EBB" w:rsidRDefault="00003EB0" w:rsidP="00003EB0">
            <w:pPr>
              <w:suppressAutoHyphens/>
              <w:spacing w:after="0"/>
              <w:rPr>
                <w:rFonts w:ascii="Times New Roman" w:hAnsi="Times New Roman" w:cs="Times New Roman"/>
                <w:sz w:val="16"/>
                <w:szCs w:val="16"/>
              </w:rPr>
            </w:pPr>
            <w:r w:rsidRPr="001A0E22">
              <w:rPr>
                <w:rFonts w:ascii="Times New Roman" w:hAnsi="Times New Roman" w:cs="Times New Roman"/>
                <w:sz w:val="16"/>
                <w:szCs w:val="16"/>
              </w:rPr>
              <w:t>As in comment</w:t>
            </w:r>
          </w:p>
        </w:tc>
        <w:tc>
          <w:tcPr>
            <w:tcW w:w="3150" w:type="dxa"/>
            <w:shd w:val="clear" w:color="auto" w:fill="auto"/>
          </w:tcPr>
          <w:p w14:paraId="1E3CEFC0" w14:textId="77777777" w:rsidR="00003EB0" w:rsidRDefault="00363CC3" w:rsidP="00003EB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4A06570" w14:textId="3BD4A4FB" w:rsidR="00363CC3" w:rsidRDefault="00363CC3" w:rsidP="00003EB0">
            <w:pPr>
              <w:suppressAutoHyphens/>
              <w:spacing w:after="0"/>
              <w:rPr>
                <w:rFonts w:ascii="Times New Roman" w:hAnsi="Times New Roman" w:cs="Times New Roman"/>
                <w:b/>
                <w:sz w:val="16"/>
                <w:szCs w:val="16"/>
              </w:rPr>
            </w:pPr>
          </w:p>
          <w:p w14:paraId="161EA0D9" w14:textId="321E0F55" w:rsidR="000C126F" w:rsidRDefault="003809C7" w:rsidP="00003EB0">
            <w:pPr>
              <w:suppressAutoHyphens/>
              <w:spacing w:after="0"/>
              <w:rPr>
                <w:rFonts w:ascii="Times New Roman" w:hAnsi="Times New Roman" w:cs="Times New Roman"/>
                <w:bCs/>
                <w:sz w:val="16"/>
                <w:szCs w:val="16"/>
              </w:rPr>
            </w:pPr>
            <w:r>
              <w:rPr>
                <w:rFonts w:ascii="Times New Roman" w:hAnsi="Times New Roman" w:cs="Times New Roman"/>
                <w:bCs/>
                <w:sz w:val="16"/>
                <w:szCs w:val="16"/>
              </w:rPr>
              <w:t>The Extremely High Throughput</w:t>
            </w:r>
            <w:r w:rsidR="00BA3BE0">
              <w:rPr>
                <w:rFonts w:ascii="Times New Roman" w:hAnsi="Times New Roman" w:cs="Times New Roman"/>
                <w:bCs/>
                <w:sz w:val="16"/>
                <w:szCs w:val="16"/>
              </w:rPr>
              <w:t xml:space="preserve"> </w:t>
            </w:r>
            <w:r w:rsidR="00D25249">
              <w:rPr>
                <w:rFonts w:ascii="Times New Roman" w:hAnsi="Times New Roman" w:cs="Times New Roman"/>
                <w:bCs/>
                <w:sz w:val="16"/>
                <w:szCs w:val="16"/>
              </w:rPr>
              <w:t xml:space="preserve">and MLD Affiliation </w:t>
            </w:r>
            <w:r w:rsidR="00BA3BE0">
              <w:rPr>
                <w:rFonts w:ascii="Times New Roman" w:hAnsi="Times New Roman" w:cs="Times New Roman"/>
                <w:bCs/>
                <w:sz w:val="16"/>
                <w:szCs w:val="16"/>
              </w:rPr>
              <w:t>subfield</w:t>
            </w:r>
            <w:r w:rsidR="00D25249">
              <w:rPr>
                <w:rFonts w:ascii="Times New Roman" w:hAnsi="Times New Roman" w:cs="Times New Roman"/>
                <w:bCs/>
                <w:sz w:val="16"/>
                <w:szCs w:val="16"/>
              </w:rPr>
              <w:t>s</w:t>
            </w:r>
            <w:r w:rsidR="00BA3BE0">
              <w:rPr>
                <w:rFonts w:ascii="Times New Roman" w:hAnsi="Times New Roman" w:cs="Times New Roman"/>
                <w:bCs/>
                <w:sz w:val="16"/>
                <w:szCs w:val="16"/>
              </w:rPr>
              <w:t xml:space="preserve"> w</w:t>
            </w:r>
            <w:r w:rsidR="00D25249">
              <w:rPr>
                <w:rFonts w:ascii="Times New Roman" w:hAnsi="Times New Roman" w:cs="Times New Roman"/>
                <w:bCs/>
                <w:sz w:val="16"/>
                <w:szCs w:val="16"/>
              </w:rPr>
              <w:t>ere</w:t>
            </w:r>
            <w:r w:rsidR="00BA3BE0">
              <w:rPr>
                <w:rFonts w:ascii="Times New Roman" w:hAnsi="Times New Roman" w:cs="Times New Roman"/>
                <w:bCs/>
                <w:sz w:val="16"/>
                <w:szCs w:val="16"/>
              </w:rPr>
              <w:t xml:space="preserve"> added </w:t>
            </w:r>
            <w:r w:rsidR="00853E00">
              <w:rPr>
                <w:rFonts w:ascii="Times New Roman" w:hAnsi="Times New Roman" w:cs="Times New Roman"/>
                <w:bCs/>
                <w:sz w:val="16"/>
                <w:szCs w:val="16"/>
              </w:rPr>
              <w:t xml:space="preserve">to the BSSID Information field </w:t>
            </w:r>
            <w:r w:rsidR="00392A1B">
              <w:rPr>
                <w:rFonts w:ascii="Times New Roman" w:hAnsi="Times New Roman" w:cs="Times New Roman"/>
                <w:bCs/>
                <w:sz w:val="16"/>
                <w:szCs w:val="16"/>
              </w:rPr>
              <w:t>of the Neighbor Report element.</w:t>
            </w:r>
            <w:r w:rsidR="00E55761">
              <w:rPr>
                <w:rFonts w:ascii="Times New Roman" w:hAnsi="Times New Roman" w:cs="Times New Roman"/>
                <w:bCs/>
                <w:sz w:val="16"/>
                <w:szCs w:val="16"/>
              </w:rPr>
              <w:t xml:space="preserve"> </w:t>
            </w:r>
          </w:p>
          <w:p w14:paraId="4FE70AE5" w14:textId="77777777" w:rsidR="000C126F" w:rsidRDefault="000C126F" w:rsidP="00003EB0">
            <w:pPr>
              <w:suppressAutoHyphens/>
              <w:spacing w:after="0"/>
              <w:rPr>
                <w:rFonts w:ascii="Times New Roman" w:hAnsi="Times New Roman" w:cs="Times New Roman"/>
                <w:bCs/>
                <w:sz w:val="16"/>
                <w:szCs w:val="16"/>
              </w:rPr>
            </w:pPr>
          </w:p>
          <w:p w14:paraId="67C9FE95" w14:textId="44680707" w:rsidR="00BA3BE0" w:rsidRDefault="00E55761" w:rsidP="00003E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Entries for the </w:t>
            </w:r>
            <w:r w:rsidR="004F1463">
              <w:rPr>
                <w:rFonts w:ascii="Times New Roman" w:hAnsi="Times New Roman" w:cs="Times New Roman"/>
                <w:bCs/>
                <w:sz w:val="16"/>
                <w:szCs w:val="16"/>
              </w:rPr>
              <w:t xml:space="preserve">Multi-link element, </w:t>
            </w:r>
            <w:r>
              <w:rPr>
                <w:rFonts w:ascii="Times New Roman" w:hAnsi="Times New Roman" w:cs="Times New Roman"/>
                <w:bCs/>
                <w:sz w:val="16"/>
                <w:szCs w:val="16"/>
              </w:rPr>
              <w:t xml:space="preserve">EHT Capabilities and EHT Operation elements were added in Table </w:t>
            </w:r>
            <w:r w:rsidR="002D3E6A">
              <w:rPr>
                <w:rFonts w:ascii="Times New Roman" w:hAnsi="Times New Roman" w:cs="Times New Roman"/>
                <w:bCs/>
                <w:sz w:val="16"/>
                <w:szCs w:val="16"/>
              </w:rPr>
              <w:t>9-173.</w:t>
            </w:r>
          </w:p>
          <w:p w14:paraId="3600114B" w14:textId="3BA43301" w:rsidR="00B55F0E" w:rsidRDefault="00B55F0E" w:rsidP="00003EB0">
            <w:pPr>
              <w:suppressAutoHyphens/>
              <w:spacing w:after="0"/>
              <w:rPr>
                <w:rFonts w:ascii="Times New Roman" w:hAnsi="Times New Roman" w:cs="Times New Roman"/>
                <w:bCs/>
                <w:sz w:val="16"/>
                <w:szCs w:val="16"/>
              </w:rPr>
            </w:pPr>
          </w:p>
          <w:p w14:paraId="73C5F113" w14:textId="616C4277" w:rsidR="00B55F0E" w:rsidRDefault="00B55F0E" w:rsidP="00B55F0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Normative text was added in Clause 35.3.4 </w:t>
            </w:r>
            <w:r w:rsidR="00D24BA3">
              <w:rPr>
                <w:rFonts w:ascii="Times New Roman" w:hAnsi="Times New Roman" w:cs="Times New Roman"/>
                <w:bCs/>
                <w:sz w:val="16"/>
                <w:szCs w:val="16"/>
              </w:rPr>
              <w:t xml:space="preserve">to cover </w:t>
            </w:r>
            <w:r w:rsidR="00EB686E">
              <w:rPr>
                <w:rFonts w:ascii="Times New Roman" w:hAnsi="Times New Roman" w:cs="Times New Roman"/>
                <w:bCs/>
                <w:sz w:val="16"/>
                <w:szCs w:val="16"/>
              </w:rPr>
              <w:t>the behavior at the</w:t>
            </w:r>
            <w:r>
              <w:rPr>
                <w:rFonts w:ascii="Times New Roman" w:hAnsi="Times New Roman" w:cs="Times New Roman"/>
                <w:bCs/>
                <w:sz w:val="16"/>
                <w:szCs w:val="16"/>
              </w:rPr>
              <w:t xml:space="preserve"> non-AP MLD </w:t>
            </w:r>
            <w:r w:rsidR="00EB686E">
              <w:rPr>
                <w:rFonts w:ascii="Times New Roman" w:hAnsi="Times New Roman" w:cs="Times New Roman"/>
                <w:bCs/>
                <w:sz w:val="16"/>
                <w:szCs w:val="16"/>
              </w:rPr>
              <w:t>side when</w:t>
            </w:r>
            <w:r>
              <w:rPr>
                <w:rFonts w:ascii="Times New Roman" w:hAnsi="Times New Roman" w:cs="Times New Roman"/>
                <w:bCs/>
                <w:sz w:val="16"/>
                <w:szCs w:val="16"/>
              </w:rPr>
              <w:t xml:space="preserve"> receiving the Neighbor Report element.</w:t>
            </w:r>
          </w:p>
          <w:p w14:paraId="27707DF7" w14:textId="77777777" w:rsidR="00C9143E" w:rsidRDefault="00C9143E" w:rsidP="00003EB0">
            <w:pPr>
              <w:suppressAutoHyphens/>
              <w:spacing w:after="0"/>
              <w:rPr>
                <w:rFonts w:ascii="Times New Roman" w:hAnsi="Times New Roman" w:cs="Times New Roman"/>
                <w:bCs/>
                <w:sz w:val="16"/>
                <w:szCs w:val="16"/>
              </w:rPr>
            </w:pPr>
          </w:p>
          <w:p w14:paraId="1A0BD836" w14:textId="3A860EC1" w:rsidR="00003EB0" w:rsidRPr="00C9143E" w:rsidRDefault="00C9143E" w:rsidP="00003EB0">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AE2D36">
              <w:rPr>
                <w:rFonts w:ascii="Times New Roman" w:hAnsi="Times New Roman" w:cs="Times New Roman"/>
                <w:b/>
                <w:sz w:val="16"/>
                <w:szCs w:val="16"/>
              </w:rPr>
              <w:t>0252</w:t>
            </w:r>
            <w:r>
              <w:rPr>
                <w:rFonts w:ascii="Times New Roman" w:hAnsi="Times New Roman" w:cs="Times New Roman"/>
                <w:b/>
                <w:sz w:val="16"/>
                <w:szCs w:val="16"/>
              </w:rPr>
              <w:t>r</w:t>
            </w:r>
            <w:r w:rsidR="00780C25">
              <w:rPr>
                <w:rFonts w:ascii="Times New Roman" w:hAnsi="Times New Roman" w:cs="Times New Roman"/>
                <w:b/>
                <w:sz w:val="16"/>
                <w:szCs w:val="16"/>
              </w:rPr>
              <w:t>2</w:t>
            </w:r>
            <w:r w:rsidR="00705562">
              <w:rPr>
                <w:rFonts w:ascii="Times New Roman" w:hAnsi="Times New Roman" w:cs="Times New Roman"/>
                <w:b/>
                <w:sz w:val="16"/>
                <w:szCs w:val="16"/>
              </w:rPr>
              <w:t xml:space="preserve"> tagged as </w:t>
            </w:r>
            <w:r w:rsidR="00BE6E97">
              <w:rPr>
                <w:rFonts w:ascii="Times New Roman" w:hAnsi="Times New Roman" w:cs="Times New Roman"/>
                <w:b/>
                <w:sz w:val="16"/>
                <w:szCs w:val="16"/>
              </w:rPr>
              <w:t>1010</w:t>
            </w:r>
            <w:r w:rsidR="00705562">
              <w:rPr>
                <w:rFonts w:ascii="Times New Roman" w:hAnsi="Times New Roman" w:cs="Times New Roman"/>
                <w:b/>
                <w:sz w:val="16"/>
                <w:szCs w:val="16"/>
              </w:rPr>
              <w:t>.</w:t>
            </w:r>
          </w:p>
        </w:tc>
      </w:tr>
      <w:tr w:rsidR="000506D6" w:rsidRPr="008B0293" w14:paraId="2FD97749" w14:textId="77777777" w:rsidTr="00444EBA">
        <w:trPr>
          <w:trHeight w:val="220"/>
          <w:jc w:val="center"/>
        </w:trPr>
        <w:tc>
          <w:tcPr>
            <w:tcW w:w="625" w:type="dxa"/>
            <w:shd w:val="clear" w:color="auto" w:fill="auto"/>
            <w:noWrap/>
          </w:tcPr>
          <w:p w14:paraId="002D9FB0" w14:textId="77185E67" w:rsidR="000506D6" w:rsidRDefault="00FB3AC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1128</w:t>
            </w:r>
          </w:p>
        </w:tc>
        <w:tc>
          <w:tcPr>
            <w:tcW w:w="1080" w:type="dxa"/>
          </w:tcPr>
          <w:p w14:paraId="7153C2EE" w14:textId="49E6597A" w:rsidR="000506D6" w:rsidRDefault="00FB3AC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Alfred Asterjadhi</w:t>
            </w:r>
          </w:p>
        </w:tc>
        <w:tc>
          <w:tcPr>
            <w:tcW w:w="720" w:type="dxa"/>
            <w:shd w:val="clear" w:color="auto" w:fill="auto"/>
            <w:noWrap/>
          </w:tcPr>
          <w:p w14:paraId="356A13CF" w14:textId="49CD0D17" w:rsidR="000506D6" w:rsidRDefault="00FB3AC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1</w:t>
            </w:r>
            <w:r w:rsidR="00D73CF8">
              <w:rPr>
                <w:rFonts w:ascii="Times New Roman" w:hAnsi="Times New Roman" w:cs="Times New Roman"/>
                <w:sz w:val="16"/>
                <w:szCs w:val="16"/>
              </w:rPr>
              <w:t>66/01</w:t>
            </w:r>
          </w:p>
        </w:tc>
        <w:tc>
          <w:tcPr>
            <w:tcW w:w="900" w:type="dxa"/>
          </w:tcPr>
          <w:p w14:paraId="4186AAEA" w14:textId="6F49CC34" w:rsidR="000506D6" w:rsidRDefault="00D73CF8"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9.4.2.26</w:t>
            </w:r>
          </w:p>
        </w:tc>
        <w:tc>
          <w:tcPr>
            <w:tcW w:w="2160" w:type="dxa"/>
            <w:shd w:val="clear" w:color="auto" w:fill="auto"/>
            <w:noWrap/>
          </w:tcPr>
          <w:p w14:paraId="6657AE1E" w14:textId="09054278" w:rsidR="000506D6" w:rsidRPr="00B5797E" w:rsidRDefault="00D73CF8" w:rsidP="00003EB0">
            <w:pPr>
              <w:suppressAutoHyphens/>
              <w:spacing w:after="0"/>
              <w:rPr>
                <w:rFonts w:ascii="Times New Roman" w:hAnsi="Times New Roman" w:cs="Times New Roman"/>
                <w:sz w:val="16"/>
                <w:szCs w:val="16"/>
              </w:rPr>
            </w:pPr>
            <w:r w:rsidRPr="00D73CF8">
              <w:rPr>
                <w:rFonts w:ascii="Times New Roman" w:hAnsi="Times New Roman" w:cs="Times New Roman"/>
                <w:sz w:val="16"/>
                <w:szCs w:val="16"/>
              </w:rPr>
              <w:t>Any updates to te Neighbor Report element for 11be? Add EHT elements for example. (references relative to TGax D8.0)</w:t>
            </w:r>
          </w:p>
        </w:tc>
        <w:tc>
          <w:tcPr>
            <w:tcW w:w="2340" w:type="dxa"/>
            <w:shd w:val="clear" w:color="auto" w:fill="auto"/>
            <w:noWrap/>
          </w:tcPr>
          <w:p w14:paraId="4CBFB04E" w14:textId="1D84746E" w:rsidR="000506D6" w:rsidRPr="001A0E22" w:rsidRDefault="002C6800"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14312C1B" w14:textId="77777777" w:rsidR="00D73CF8" w:rsidRDefault="00D73CF8" w:rsidP="00D73CF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D75C806" w14:textId="77777777" w:rsidR="00D73CF8" w:rsidRDefault="00D73CF8" w:rsidP="00D73CF8">
            <w:pPr>
              <w:suppressAutoHyphens/>
              <w:spacing w:after="0"/>
              <w:rPr>
                <w:rFonts w:ascii="Times New Roman" w:hAnsi="Times New Roman" w:cs="Times New Roman"/>
                <w:b/>
                <w:sz w:val="16"/>
                <w:szCs w:val="16"/>
              </w:rPr>
            </w:pPr>
          </w:p>
          <w:p w14:paraId="748B8EF6" w14:textId="77777777" w:rsidR="00CE36B1" w:rsidRDefault="00CE36B1" w:rsidP="00CE36B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Extremely High Throughput and MLD Affiliation subfields were added to the BSSID Information field of the Neighbor Report element. </w:t>
            </w:r>
          </w:p>
          <w:p w14:paraId="6C3FE69D" w14:textId="77777777" w:rsidR="00E533EB" w:rsidRDefault="00E533EB" w:rsidP="00E533EB">
            <w:pPr>
              <w:suppressAutoHyphens/>
              <w:spacing w:after="0"/>
              <w:rPr>
                <w:rFonts w:ascii="Times New Roman" w:hAnsi="Times New Roman" w:cs="Times New Roman"/>
                <w:bCs/>
                <w:sz w:val="16"/>
                <w:szCs w:val="16"/>
              </w:rPr>
            </w:pPr>
          </w:p>
          <w:p w14:paraId="6A7EFB76" w14:textId="77777777" w:rsidR="00E533EB" w:rsidRDefault="00E533EB" w:rsidP="00E533EB">
            <w:pPr>
              <w:suppressAutoHyphens/>
              <w:spacing w:after="0"/>
              <w:rPr>
                <w:rFonts w:ascii="Times New Roman" w:hAnsi="Times New Roman" w:cs="Times New Roman"/>
                <w:bCs/>
                <w:sz w:val="16"/>
                <w:szCs w:val="16"/>
              </w:rPr>
            </w:pPr>
            <w:r>
              <w:rPr>
                <w:rFonts w:ascii="Times New Roman" w:hAnsi="Times New Roman" w:cs="Times New Roman"/>
                <w:bCs/>
                <w:sz w:val="16"/>
                <w:szCs w:val="16"/>
              </w:rPr>
              <w:t>Entries for the Multi-link element, EHT Capabilities and EHT Operation elements were added in Table 9-173.</w:t>
            </w:r>
          </w:p>
          <w:p w14:paraId="2481C366" w14:textId="77777777" w:rsidR="00E533EB" w:rsidRDefault="00E533EB" w:rsidP="00E533EB">
            <w:pPr>
              <w:suppressAutoHyphens/>
              <w:spacing w:after="0"/>
              <w:rPr>
                <w:rFonts w:ascii="Times New Roman" w:hAnsi="Times New Roman" w:cs="Times New Roman"/>
                <w:bCs/>
                <w:sz w:val="16"/>
                <w:szCs w:val="16"/>
              </w:rPr>
            </w:pPr>
          </w:p>
          <w:p w14:paraId="2131D841" w14:textId="77777777" w:rsidR="00E533EB" w:rsidRDefault="00E533EB" w:rsidP="00E533EB">
            <w:pPr>
              <w:suppressAutoHyphens/>
              <w:spacing w:after="0"/>
              <w:rPr>
                <w:rFonts w:ascii="Times New Roman" w:hAnsi="Times New Roman" w:cs="Times New Roman"/>
                <w:bCs/>
                <w:sz w:val="16"/>
                <w:szCs w:val="16"/>
              </w:rPr>
            </w:pPr>
            <w:r>
              <w:rPr>
                <w:rFonts w:ascii="Times New Roman" w:hAnsi="Times New Roman" w:cs="Times New Roman"/>
                <w:bCs/>
                <w:sz w:val="16"/>
                <w:szCs w:val="16"/>
              </w:rPr>
              <w:t>Normative text was added in Clause 35.3.4 to cover the behavior at the non-AP MLD side when receiving the Neighbor Report element.</w:t>
            </w:r>
          </w:p>
          <w:p w14:paraId="783B9906" w14:textId="77777777" w:rsidR="00D73CF8" w:rsidRDefault="00D73CF8" w:rsidP="00D73CF8">
            <w:pPr>
              <w:suppressAutoHyphens/>
              <w:spacing w:after="0"/>
              <w:rPr>
                <w:rFonts w:ascii="Times New Roman" w:hAnsi="Times New Roman" w:cs="Times New Roman"/>
                <w:bCs/>
                <w:sz w:val="16"/>
                <w:szCs w:val="16"/>
              </w:rPr>
            </w:pPr>
          </w:p>
          <w:p w14:paraId="70DB8064" w14:textId="0B04C7E0" w:rsidR="000506D6" w:rsidRDefault="00D73CF8" w:rsidP="00D73CF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AE2D36">
              <w:rPr>
                <w:rFonts w:ascii="Times New Roman" w:hAnsi="Times New Roman" w:cs="Times New Roman"/>
                <w:b/>
                <w:sz w:val="16"/>
                <w:szCs w:val="16"/>
              </w:rPr>
              <w:t>0252</w:t>
            </w:r>
            <w:r>
              <w:rPr>
                <w:rFonts w:ascii="Times New Roman" w:hAnsi="Times New Roman" w:cs="Times New Roman"/>
                <w:b/>
                <w:sz w:val="16"/>
                <w:szCs w:val="16"/>
              </w:rPr>
              <w:t>r</w:t>
            </w:r>
            <w:r w:rsidR="00780C25">
              <w:rPr>
                <w:rFonts w:ascii="Times New Roman" w:hAnsi="Times New Roman" w:cs="Times New Roman"/>
                <w:b/>
                <w:sz w:val="16"/>
                <w:szCs w:val="16"/>
              </w:rPr>
              <w:t>2</w:t>
            </w:r>
            <w:r>
              <w:rPr>
                <w:rFonts w:ascii="Times New Roman" w:hAnsi="Times New Roman" w:cs="Times New Roman"/>
                <w:b/>
                <w:sz w:val="16"/>
                <w:szCs w:val="16"/>
              </w:rPr>
              <w:t xml:space="preserve"> tagged as 1</w:t>
            </w:r>
            <w:r w:rsidR="009A0495">
              <w:rPr>
                <w:rFonts w:ascii="Times New Roman" w:hAnsi="Times New Roman" w:cs="Times New Roman"/>
                <w:b/>
                <w:sz w:val="16"/>
                <w:szCs w:val="16"/>
              </w:rPr>
              <w:t>128</w:t>
            </w:r>
            <w:r>
              <w:rPr>
                <w:rFonts w:ascii="Times New Roman" w:hAnsi="Times New Roman" w:cs="Times New Roman"/>
                <w:b/>
                <w:sz w:val="16"/>
                <w:szCs w:val="16"/>
              </w:rPr>
              <w:t>.</w:t>
            </w:r>
          </w:p>
        </w:tc>
      </w:tr>
      <w:tr w:rsidR="00783C57" w:rsidRPr="008B0293" w14:paraId="1A99DCD5" w14:textId="77777777" w:rsidTr="00444EBA">
        <w:trPr>
          <w:trHeight w:val="220"/>
          <w:jc w:val="center"/>
        </w:trPr>
        <w:tc>
          <w:tcPr>
            <w:tcW w:w="625" w:type="dxa"/>
            <w:shd w:val="clear" w:color="auto" w:fill="auto"/>
            <w:noWrap/>
          </w:tcPr>
          <w:p w14:paraId="62FE9434" w14:textId="51F8D3F5" w:rsidR="00783C57" w:rsidRDefault="00B5797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1011</w:t>
            </w:r>
          </w:p>
        </w:tc>
        <w:tc>
          <w:tcPr>
            <w:tcW w:w="1080" w:type="dxa"/>
          </w:tcPr>
          <w:p w14:paraId="5B887D42" w14:textId="70227ADB" w:rsidR="00783C57" w:rsidRDefault="00B5797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1E3A3C2C" w14:textId="566E1BE4" w:rsidR="00783C57" w:rsidRDefault="00B5797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68/52</w:t>
            </w:r>
          </w:p>
        </w:tc>
        <w:tc>
          <w:tcPr>
            <w:tcW w:w="900" w:type="dxa"/>
          </w:tcPr>
          <w:p w14:paraId="3B232CBE" w14:textId="46D49F8C" w:rsidR="00783C57" w:rsidRDefault="00B5797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9.4.2.45</w:t>
            </w:r>
          </w:p>
        </w:tc>
        <w:tc>
          <w:tcPr>
            <w:tcW w:w="2160" w:type="dxa"/>
            <w:shd w:val="clear" w:color="auto" w:fill="auto"/>
            <w:noWrap/>
          </w:tcPr>
          <w:p w14:paraId="4F7836CF" w14:textId="08EBA9F5" w:rsidR="00783C57" w:rsidRPr="00BE6E97" w:rsidRDefault="00936299" w:rsidP="00003EB0">
            <w:pPr>
              <w:suppressAutoHyphens/>
              <w:spacing w:after="0"/>
              <w:rPr>
                <w:rFonts w:ascii="Times New Roman" w:hAnsi="Times New Roman" w:cs="Times New Roman"/>
                <w:sz w:val="16"/>
                <w:szCs w:val="16"/>
              </w:rPr>
            </w:pPr>
            <w:r w:rsidRPr="00BE6E97">
              <w:rPr>
                <w:rFonts w:ascii="Times New Roman" w:hAnsi="Times New Roman" w:cs="Times New Roman"/>
                <w:sz w:val="16"/>
                <w:szCs w:val="16"/>
              </w:rPr>
              <w:t>9.4.2.45: Add EHT Op and EHT Cap to the list of IEs that are same for all the BSSID in the set</w:t>
            </w:r>
          </w:p>
        </w:tc>
        <w:tc>
          <w:tcPr>
            <w:tcW w:w="2340" w:type="dxa"/>
            <w:shd w:val="clear" w:color="auto" w:fill="auto"/>
            <w:noWrap/>
          </w:tcPr>
          <w:p w14:paraId="51DB8F78" w14:textId="297ECEB1" w:rsidR="00783C57" w:rsidRPr="001A0E22" w:rsidRDefault="00B5797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47D5BB55" w14:textId="77777777" w:rsidR="00B5797E" w:rsidRDefault="00B5797E" w:rsidP="00B579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D807BAD" w14:textId="37E0DE8F" w:rsidR="00B5797E" w:rsidRDefault="00B5797E" w:rsidP="00B5797E">
            <w:pPr>
              <w:suppressAutoHyphens/>
              <w:spacing w:after="0"/>
              <w:rPr>
                <w:rFonts w:ascii="Times New Roman" w:hAnsi="Times New Roman" w:cs="Times New Roman"/>
                <w:b/>
                <w:sz w:val="16"/>
                <w:szCs w:val="16"/>
              </w:rPr>
            </w:pPr>
          </w:p>
          <w:p w14:paraId="751586D8" w14:textId="167A6AD2" w:rsidR="00B5797E" w:rsidRDefault="00823ADD" w:rsidP="00B579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in clause 9.4.2.45 was revised</w:t>
            </w:r>
            <w:r w:rsidR="00161F17">
              <w:rPr>
                <w:rFonts w:ascii="Times New Roman" w:hAnsi="Times New Roman" w:cs="Times New Roman"/>
                <w:bCs/>
                <w:sz w:val="16"/>
                <w:szCs w:val="16"/>
              </w:rPr>
              <w:t xml:space="preserve"> to include the EHT Operation and EHT Capabilities element</w:t>
            </w:r>
            <w:r>
              <w:rPr>
                <w:rFonts w:ascii="Times New Roman" w:hAnsi="Times New Roman" w:cs="Times New Roman"/>
                <w:bCs/>
                <w:sz w:val="16"/>
                <w:szCs w:val="16"/>
              </w:rPr>
              <w:t xml:space="preserve">. </w:t>
            </w:r>
          </w:p>
          <w:p w14:paraId="79394D01" w14:textId="77777777" w:rsidR="00157E3B" w:rsidRDefault="00157E3B" w:rsidP="00B5797E">
            <w:pPr>
              <w:suppressAutoHyphens/>
              <w:spacing w:after="0"/>
              <w:rPr>
                <w:rFonts w:ascii="Times New Roman" w:hAnsi="Times New Roman" w:cs="Times New Roman"/>
                <w:bCs/>
                <w:sz w:val="16"/>
                <w:szCs w:val="16"/>
              </w:rPr>
            </w:pPr>
          </w:p>
          <w:p w14:paraId="6F1BDA7D" w14:textId="4E17D88B" w:rsidR="00783C57" w:rsidRDefault="00B5797E" w:rsidP="00B5797E">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AE2D36">
              <w:rPr>
                <w:rFonts w:ascii="Times New Roman" w:hAnsi="Times New Roman" w:cs="Times New Roman"/>
                <w:b/>
                <w:sz w:val="16"/>
                <w:szCs w:val="16"/>
              </w:rPr>
              <w:t>0252</w:t>
            </w:r>
            <w:r>
              <w:rPr>
                <w:rFonts w:ascii="Times New Roman" w:hAnsi="Times New Roman" w:cs="Times New Roman"/>
                <w:b/>
                <w:sz w:val="16"/>
                <w:szCs w:val="16"/>
              </w:rPr>
              <w:t>r</w:t>
            </w:r>
            <w:r w:rsidR="00780C25">
              <w:rPr>
                <w:rFonts w:ascii="Times New Roman" w:hAnsi="Times New Roman" w:cs="Times New Roman"/>
                <w:b/>
                <w:sz w:val="16"/>
                <w:szCs w:val="16"/>
              </w:rPr>
              <w:t>2</w:t>
            </w:r>
            <w:r>
              <w:rPr>
                <w:rFonts w:ascii="Times New Roman" w:hAnsi="Times New Roman" w:cs="Times New Roman"/>
                <w:b/>
                <w:sz w:val="16"/>
                <w:szCs w:val="16"/>
              </w:rPr>
              <w:t xml:space="preserve"> tagged as 1011.</w:t>
            </w:r>
          </w:p>
        </w:tc>
      </w:tr>
      <w:tr w:rsidR="00E50467" w:rsidRPr="008B0293" w14:paraId="7EFF0EC6" w14:textId="77777777" w:rsidTr="00444EBA">
        <w:trPr>
          <w:trHeight w:val="220"/>
          <w:jc w:val="center"/>
        </w:trPr>
        <w:tc>
          <w:tcPr>
            <w:tcW w:w="625" w:type="dxa"/>
            <w:shd w:val="clear" w:color="auto" w:fill="auto"/>
            <w:noWrap/>
          </w:tcPr>
          <w:p w14:paraId="1D551ED7" w14:textId="33672DC5" w:rsidR="00E50467" w:rsidRDefault="00E50467" w:rsidP="00003EB0">
            <w:pPr>
              <w:suppressAutoHyphens/>
              <w:spacing w:after="0"/>
              <w:rPr>
                <w:rFonts w:ascii="Times New Roman" w:hAnsi="Times New Roman" w:cs="Times New Roman"/>
                <w:sz w:val="16"/>
                <w:szCs w:val="16"/>
              </w:rPr>
            </w:pPr>
            <w:r>
              <w:rPr>
                <w:rFonts w:ascii="Times New Roman" w:hAnsi="Times New Roman" w:cs="Times New Roman"/>
                <w:sz w:val="16"/>
                <w:szCs w:val="16"/>
              </w:rPr>
              <w:t>1014</w:t>
            </w:r>
          </w:p>
        </w:tc>
        <w:tc>
          <w:tcPr>
            <w:tcW w:w="1080" w:type="dxa"/>
          </w:tcPr>
          <w:p w14:paraId="658CF2FF" w14:textId="300ED2C6" w:rsidR="00E50467" w:rsidRDefault="00E50467"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6B53191E" w14:textId="16496D1F" w:rsidR="00E50467" w:rsidRDefault="00E50467" w:rsidP="00003EB0">
            <w:pPr>
              <w:suppressAutoHyphens/>
              <w:spacing w:after="0"/>
              <w:rPr>
                <w:rFonts w:ascii="Times New Roman" w:hAnsi="Times New Roman" w:cs="Times New Roman"/>
                <w:sz w:val="16"/>
                <w:szCs w:val="16"/>
              </w:rPr>
            </w:pPr>
            <w:r>
              <w:rPr>
                <w:rFonts w:ascii="Times New Roman" w:hAnsi="Times New Roman" w:cs="Times New Roman"/>
                <w:sz w:val="16"/>
                <w:szCs w:val="16"/>
              </w:rPr>
              <w:t>68/52</w:t>
            </w:r>
          </w:p>
        </w:tc>
        <w:tc>
          <w:tcPr>
            <w:tcW w:w="900" w:type="dxa"/>
          </w:tcPr>
          <w:p w14:paraId="6DF79718" w14:textId="605E8059" w:rsidR="00E50467" w:rsidRDefault="0059144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9.4.2.177</w:t>
            </w:r>
          </w:p>
        </w:tc>
        <w:tc>
          <w:tcPr>
            <w:tcW w:w="2160" w:type="dxa"/>
            <w:shd w:val="clear" w:color="auto" w:fill="auto"/>
            <w:noWrap/>
          </w:tcPr>
          <w:p w14:paraId="4E6C7605" w14:textId="75BD5700" w:rsidR="00E50467" w:rsidRPr="00E36FEA" w:rsidRDefault="0059144E" w:rsidP="00003EB0">
            <w:pPr>
              <w:suppressAutoHyphens/>
              <w:spacing w:after="0"/>
              <w:rPr>
                <w:rFonts w:ascii="Times New Roman" w:hAnsi="Times New Roman" w:cs="Times New Roman"/>
                <w:sz w:val="16"/>
                <w:szCs w:val="16"/>
              </w:rPr>
            </w:pPr>
            <w:r w:rsidRPr="0059144E">
              <w:rPr>
                <w:rFonts w:ascii="Times New Roman" w:hAnsi="Times New Roman" w:cs="Times New Roman"/>
                <w:sz w:val="16"/>
                <w:szCs w:val="16"/>
              </w:rPr>
              <w:t>Table 9-288 needs to be updated to indicate request for EHT PHY</w:t>
            </w:r>
          </w:p>
        </w:tc>
        <w:tc>
          <w:tcPr>
            <w:tcW w:w="2340" w:type="dxa"/>
            <w:shd w:val="clear" w:color="auto" w:fill="auto"/>
            <w:noWrap/>
          </w:tcPr>
          <w:p w14:paraId="31F872DC" w14:textId="42351552" w:rsidR="00E50467" w:rsidRDefault="0059144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0EC1B605" w14:textId="77777777" w:rsidR="0059144E" w:rsidRDefault="0059144E" w:rsidP="0059144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70889B" w14:textId="77777777" w:rsidR="0059144E" w:rsidRDefault="0059144E" w:rsidP="0059144E">
            <w:pPr>
              <w:suppressAutoHyphens/>
              <w:spacing w:after="0"/>
              <w:rPr>
                <w:rFonts w:ascii="Times New Roman" w:hAnsi="Times New Roman" w:cs="Times New Roman"/>
                <w:b/>
                <w:sz w:val="16"/>
                <w:szCs w:val="16"/>
              </w:rPr>
            </w:pPr>
          </w:p>
          <w:p w14:paraId="503561EC" w14:textId="4456D6C8" w:rsidR="0059144E" w:rsidRDefault="0059144E" w:rsidP="0059144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entry was inserted in Table 9-288 to indicate request for EHT PHY. </w:t>
            </w:r>
          </w:p>
          <w:p w14:paraId="2AFA7CBE" w14:textId="77777777" w:rsidR="0059144E" w:rsidRDefault="0059144E" w:rsidP="0059144E">
            <w:pPr>
              <w:suppressAutoHyphens/>
              <w:spacing w:after="0"/>
              <w:rPr>
                <w:rFonts w:ascii="Times New Roman" w:hAnsi="Times New Roman" w:cs="Times New Roman"/>
                <w:bCs/>
                <w:sz w:val="16"/>
                <w:szCs w:val="16"/>
              </w:rPr>
            </w:pPr>
          </w:p>
          <w:p w14:paraId="235B41FB" w14:textId="15DF17E4" w:rsidR="00E50467" w:rsidRDefault="0059144E" w:rsidP="0059144E">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AE2D36">
              <w:rPr>
                <w:rFonts w:ascii="Times New Roman" w:hAnsi="Times New Roman" w:cs="Times New Roman"/>
                <w:b/>
                <w:sz w:val="16"/>
                <w:szCs w:val="16"/>
              </w:rPr>
              <w:t>0252</w:t>
            </w:r>
            <w:r>
              <w:rPr>
                <w:rFonts w:ascii="Times New Roman" w:hAnsi="Times New Roman" w:cs="Times New Roman"/>
                <w:b/>
                <w:sz w:val="16"/>
                <w:szCs w:val="16"/>
              </w:rPr>
              <w:t>r</w:t>
            </w:r>
            <w:r w:rsidR="00780C25">
              <w:rPr>
                <w:rFonts w:ascii="Times New Roman" w:hAnsi="Times New Roman" w:cs="Times New Roman"/>
                <w:b/>
                <w:sz w:val="16"/>
                <w:szCs w:val="16"/>
              </w:rPr>
              <w:t>2</w:t>
            </w:r>
            <w:r>
              <w:rPr>
                <w:rFonts w:ascii="Times New Roman" w:hAnsi="Times New Roman" w:cs="Times New Roman"/>
                <w:b/>
                <w:sz w:val="16"/>
                <w:szCs w:val="16"/>
              </w:rPr>
              <w:t xml:space="preserve"> tagged as 1014.</w:t>
            </w:r>
          </w:p>
        </w:tc>
      </w:tr>
      <w:tr w:rsidR="00606FCD" w:rsidRPr="008B0293" w14:paraId="74450438" w14:textId="77777777" w:rsidTr="00444EBA">
        <w:trPr>
          <w:trHeight w:val="220"/>
          <w:jc w:val="center"/>
        </w:trPr>
        <w:tc>
          <w:tcPr>
            <w:tcW w:w="625" w:type="dxa"/>
            <w:shd w:val="clear" w:color="auto" w:fill="auto"/>
            <w:noWrap/>
          </w:tcPr>
          <w:p w14:paraId="1B6E0588" w14:textId="37EC7CE0"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1130</w:t>
            </w:r>
          </w:p>
        </w:tc>
        <w:tc>
          <w:tcPr>
            <w:tcW w:w="1080" w:type="dxa"/>
          </w:tcPr>
          <w:p w14:paraId="66D70460" w14:textId="067F67C8"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Alfred Asterjadhi</w:t>
            </w:r>
          </w:p>
        </w:tc>
        <w:tc>
          <w:tcPr>
            <w:tcW w:w="720" w:type="dxa"/>
            <w:shd w:val="clear" w:color="auto" w:fill="auto"/>
            <w:noWrap/>
          </w:tcPr>
          <w:p w14:paraId="61CFCC23" w14:textId="60BD254B"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183/31</w:t>
            </w:r>
          </w:p>
        </w:tc>
        <w:tc>
          <w:tcPr>
            <w:tcW w:w="900" w:type="dxa"/>
          </w:tcPr>
          <w:p w14:paraId="7BD73ED1" w14:textId="534C8C94"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9.4.2.177</w:t>
            </w:r>
          </w:p>
        </w:tc>
        <w:tc>
          <w:tcPr>
            <w:tcW w:w="2160" w:type="dxa"/>
            <w:shd w:val="clear" w:color="auto" w:fill="auto"/>
            <w:noWrap/>
          </w:tcPr>
          <w:p w14:paraId="0B91CB8B" w14:textId="3AB9FDE8" w:rsidR="00606FCD" w:rsidRPr="0059144E" w:rsidRDefault="00606FCD" w:rsidP="00606FCD">
            <w:pPr>
              <w:suppressAutoHyphens/>
              <w:spacing w:after="0"/>
              <w:rPr>
                <w:rFonts w:ascii="Times New Roman" w:hAnsi="Times New Roman" w:cs="Times New Roman"/>
                <w:sz w:val="16"/>
                <w:szCs w:val="16"/>
              </w:rPr>
            </w:pPr>
            <w:r w:rsidRPr="006B03C5">
              <w:rPr>
                <w:rFonts w:ascii="Times New Roman" w:hAnsi="Times New Roman" w:cs="Times New Roman"/>
                <w:sz w:val="16"/>
                <w:szCs w:val="16"/>
              </w:rPr>
              <w:t>Any updates to FILS Request Parameters element for 11be? Add that STA is EHT Capable for example?(references relative to TGax D8.0)</w:t>
            </w:r>
          </w:p>
        </w:tc>
        <w:tc>
          <w:tcPr>
            <w:tcW w:w="2340" w:type="dxa"/>
            <w:shd w:val="clear" w:color="auto" w:fill="auto"/>
            <w:noWrap/>
          </w:tcPr>
          <w:p w14:paraId="733A5176" w14:textId="0C4E7597"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3901E032" w14:textId="77777777" w:rsidR="00606FCD" w:rsidRDefault="00606FCD" w:rsidP="00606FC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02BCCD" w14:textId="77777777" w:rsidR="00606FCD" w:rsidRDefault="00606FCD" w:rsidP="00606FCD">
            <w:pPr>
              <w:suppressAutoHyphens/>
              <w:spacing w:after="0"/>
              <w:rPr>
                <w:rFonts w:ascii="Times New Roman" w:hAnsi="Times New Roman" w:cs="Times New Roman"/>
                <w:b/>
                <w:sz w:val="16"/>
                <w:szCs w:val="16"/>
              </w:rPr>
            </w:pPr>
          </w:p>
          <w:p w14:paraId="2AA8390F" w14:textId="77777777" w:rsidR="00F06172" w:rsidRDefault="00F06172" w:rsidP="00F0617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entry was inserted in Table 9-288 to indicate request for EHT PHY. </w:t>
            </w:r>
          </w:p>
          <w:p w14:paraId="6AD5E467" w14:textId="77777777" w:rsidR="00F06172" w:rsidRDefault="00F06172" w:rsidP="00606FCD">
            <w:pPr>
              <w:suppressAutoHyphens/>
              <w:spacing w:after="0"/>
              <w:rPr>
                <w:rFonts w:ascii="Times New Roman" w:hAnsi="Times New Roman" w:cs="Times New Roman"/>
                <w:bCs/>
                <w:sz w:val="16"/>
                <w:szCs w:val="16"/>
              </w:rPr>
            </w:pPr>
          </w:p>
          <w:p w14:paraId="1F53FE07" w14:textId="7BBB1A09" w:rsidR="00606FCD" w:rsidRDefault="00606FCD" w:rsidP="00606FCD">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AE2D36">
              <w:rPr>
                <w:rFonts w:ascii="Times New Roman" w:hAnsi="Times New Roman" w:cs="Times New Roman"/>
                <w:b/>
                <w:sz w:val="16"/>
                <w:szCs w:val="16"/>
              </w:rPr>
              <w:t>0252</w:t>
            </w:r>
            <w:r>
              <w:rPr>
                <w:rFonts w:ascii="Times New Roman" w:hAnsi="Times New Roman" w:cs="Times New Roman"/>
                <w:b/>
                <w:sz w:val="16"/>
                <w:szCs w:val="16"/>
              </w:rPr>
              <w:t>r</w:t>
            </w:r>
            <w:r w:rsidR="00780C25">
              <w:rPr>
                <w:rFonts w:ascii="Times New Roman" w:hAnsi="Times New Roman" w:cs="Times New Roman"/>
                <w:b/>
                <w:sz w:val="16"/>
                <w:szCs w:val="16"/>
              </w:rPr>
              <w:t>2</w:t>
            </w:r>
            <w:r>
              <w:rPr>
                <w:rFonts w:ascii="Times New Roman" w:hAnsi="Times New Roman" w:cs="Times New Roman"/>
                <w:b/>
                <w:sz w:val="16"/>
                <w:szCs w:val="16"/>
              </w:rPr>
              <w:t xml:space="preserve"> tagged as 1130.</w:t>
            </w:r>
          </w:p>
        </w:tc>
      </w:tr>
      <w:tr w:rsidR="00606FCD" w:rsidRPr="008B0293" w14:paraId="555396F0" w14:textId="77777777" w:rsidTr="00444EBA">
        <w:trPr>
          <w:trHeight w:val="220"/>
          <w:jc w:val="center"/>
        </w:trPr>
        <w:tc>
          <w:tcPr>
            <w:tcW w:w="625" w:type="dxa"/>
            <w:shd w:val="clear" w:color="auto" w:fill="auto"/>
            <w:noWrap/>
          </w:tcPr>
          <w:p w14:paraId="29FAC18F" w14:textId="1E60B5D6"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1023</w:t>
            </w:r>
          </w:p>
        </w:tc>
        <w:tc>
          <w:tcPr>
            <w:tcW w:w="1080" w:type="dxa"/>
          </w:tcPr>
          <w:p w14:paraId="13E0416D" w14:textId="0521AE6E"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1D3AA819" w14:textId="197A367D"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87/04</w:t>
            </w:r>
          </w:p>
        </w:tc>
        <w:tc>
          <w:tcPr>
            <w:tcW w:w="900" w:type="dxa"/>
          </w:tcPr>
          <w:p w14:paraId="6E4F9514" w14:textId="13C408E8"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11.1.4.3.4</w:t>
            </w:r>
          </w:p>
        </w:tc>
        <w:tc>
          <w:tcPr>
            <w:tcW w:w="2160" w:type="dxa"/>
            <w:shd w:val="clear" w:color="auto" w:fill="auto"/>
            <w:noWrap/>
          </w:tcPr>
          <w:p w14:paraId="7E1723D6" w14:textId="00421035" w:rsidR="00606FCD" w:rsidRPr="00AD20B4" w:rsidRDefault="00606FCD" w:rsidP="00606FCD">
            <w:pPr>
              <w:suppressAutoHyphens/>
              <w:spacing w:after="0"/>
              <w:rPr>
                <w:rFonts w:ascii="Times New Roman" w:hAnsi="Times New Roman" w:cs="Times New Roman"/>
                <w:sz w:val="16"/>
                <w:szCs w:val="16"/>
              </w:rPr>
            </w:pPr>
            <w:r w:rsidRPr="00CD2B0B">
              <w:rPr>
                <w:rFonts w:ascii="Times New Roman" w:hAnsi="Times New Roman" w:cs="Times New Roman"/>
                <w:sz w:val="16"/>
                <w:szCs w:val="16"/>
              </w:rPr>
              <w:t>In 11.1.4.3.4, update the 3rd paragraph to add a bullet to cover PHY not support case when FILS Request Parameter IE requests for EHT PHY</w:t>
            </w:r>
          </w:p>
        </w:tc>
        <w:tc>
          <w:tcPr>
            <w:tcW w:w="2340" w:type="dxa"/>
            <w:shd w:val="clear" w:color="auto" w:fill="auto"/>
            <w:noWrap/>
          </w:tcPr>
          <w:p w14:paraId="58C6C772" w14:textId="6F641A50" w:rsidR="00606FCD" w:rsidRDefault="00606FCD" w:rsidP="00606FCD">
            <w:pPr>
              <w:suppressAutoHyphens/>
              <w:spacing w:after="0"/>
              <w:rPr>
                <w:rFonts w:ascii="Times New Roman" w:hAnsi="Times New Roman" w:cs="Times New Roman"/>
                <w:sz w:val="16"/>
                <w:szCs w:val="16"/>
              </w:rPr>
            </w:pPr>
            <w:r w:rsidRPr="00CD2B0B">
              <w:rPr>
                <w:rFonts w:ascii="Times New Roman" w:hAnsi="Times New Roman" w:cs="Times New Roman"/>
                <w:sz w:val="16"/>
                <w:szCs w:val="16"/>
              </w:rPr>
              <w:t>Add a bullet to the 3rd paragraph as follows: "If the FILS Criteria field is present in the FILS Requests Parameters element and the PHY Support Criterion of the FILS Criteria field of the FILS Request Parameters element is &lt;TBD&gt; and the responding STA is not EHT capable."</w:t>
            </w:r>
          </w:p>
        </w:tc>
        <w:tc>
          <w:tcPr>
            <w:tcW w:w="3150" w:type="dxa"/>
            <w:shd w:val="clear" w:color="auto" w:fill="auto"/>
          </w:tcPr>
          <w:p w14:paraId="596EC085" w14:textId="77777777" w:rsidR="00606FCD" w:rsidRDefault="00606FCD" w:rsidP="00606FC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8DC9858" w14:textId="77777777" w:rsidR="00606FCD" w:rsidRDefault="00606FCD" w:rsidP="00606FCD">
            <w:pPr>
              <w:suppressAutoHyphens/>
              <w:spacing w:after="0"/>
              <w:rPr>
                <w:rFonts w:ascii="Times New Roman" w:hAnsi="Times New Roman" w:cs="Times New Roman"/>
                <w:b/>
                <w:sz w:val="16"/>
                <w:szCs w:val="16"/>
              </w:rPr>
            </w:pPr>
          </w:p>
          <w:p w14:paraId="2A380649" w14:textId="152D53F4" w:rsidR="001B4F84" w:rsidRDefault="00B91A46" w:rsidP="00606FC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90400D">
              <w:rPr>
                <w:rFonts w:ascii="Times New Roman" w:hAnsi="Times New Roman" w:cs="Times New Roman"/>
                <w:bCs/>
                <w:sz w:val="16"/>
                <w:szCs w:val="16"/>
              </w:rPr>
              <w:t xml:space="preserve">identified paragraph was updated to insert a bullet </w:t>
            </w:r>
            <w:r w:rsidR="003936BF">
              <w:rPr>
                <w:rFonts w:ascii="Times New Roman" w:hAnsi="Times New Roman" w:cs="Times New Roman"/>
                <w:bCs/>
                <w:sz w:val="16"/>
                <w:szCs w:val="16"/>
              </w:rPr>
              <w:t>for the EHT PHY case.</w:t>
            </w:r>
          </w:p>
          <w:p w14:paraId="11CD1C46" w14:textId="7A18F33B" w:rsidR="00606FCD" w:rsidRDefault="0090400D" w:rsidP="00606FC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  </w:t>
            </w:r>
          </w:p>
          <w:p w14:paraId="5CDE403F" w14:textId="3E37779E" w:rsidR="00606FCD" w:rsidRDefault="00606FCD" w:rsidP="00606FCD">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AE2D36">
              <w:rPr>
                <w:rFonts w:ascii="Times New Roman" w:hAnsi="Times New Roman" w:cs="Times New Roman"/>
                <w:b/>
                <w:sz w:val="16"/>
                <w:szCs w:val="16"/>
              </w:rPr>
              <w:t>0252</w:t>
            </w:r>
            <w:r>
              <w:rPr>
                <w:rFonts w:ascii="Times New Roman" w:hAnsi="Times New Roman" w:cs="Times New Roman"/>
                <w:b/>
                <w:sz w:val="16"/>
                <w:szCs w:val="16"/>
              </w:rPr>
              <w:t>r</w:t>
            </w:r>
            <w:r w:rsidR="00780C25">
              <w:rPr>
                <w:rFonts w:ascii="Times New Roman" w:hAnsi="Times New Roman" w:cs="Times New Roman"/>
                <w:b/>
                <w:sz w:val="16"/>
                <w:szCs w:val="16"/>
              </w:rPr>
              <w:t>2</w:t>
            </w:r>
            <w:r>
              <w:rPr>
                <w:rFonts w:ascii="Times New Roman" w:hAnsi="Times New Roman" w:cs="Times New Roman"/>
                <w:b/>
                <w:sz w:val="16"/>
                <w:szCs w:val="16"/>
              </w:rPr>
              <w:t xml:space="preserve"> tagged as 1023.</w:t>
            </w:r>
          </w:p>
        </w:tc>
      </w:tr>
      <w:tr w:rsidR="00606FCD" w:rsidRPr="008B0293" w14:paraId="62176682" w14:textId="77777777" w:rsidTr="00444EBA">
        <w:trPr>
          <w:trHeight w:val="220"/>
          <w:jc w:val="center"/>
        </w:trPr>
        <w:tc>
          <w:tcPr>
            <w:tcW w:w="625" w:type="dxa"/>
            <w:shd w:val="clear" w:color="auto" w:fill="auto"/>
            <w:noWrap/>
          </w:tcPr>
          <w:p w14:paraId="7C82A57D" w14:textId="3DA3A9DD"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1020</w:t>
            </w:r>
          </w:p>
        </w:tc>
        <w:tc>
          <w:tcPr>
            <w:tcW w:w="1080" w:type="dxa"/>
          </w:tcPr>
          <w:p w14:paraId="3B13B8C0" w14:textId="4AB84F56"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7EA37FD4" w14:textId="1BC87E18"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76/42</w:t>
            </w:r>
          </w:p>
        </w:tc>
        <w:tc>
          <w:tcPr>
            <w:tcW w:w="900" w:type="dxa"/>
          </w:tcPr>
          <w:p w14:paraId="616BDF4D" w14:textId="759A2F1D"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9.6</w:t>
            </w:r>
          </w:p>
        </w:tc>
        <w:tc>
          <w:tcPr>
            <w:tcW w:w="2160" w:type="dxa"/>
            <w:shd w:val="clear" w:color="auto" w:fill="auto"/>
            <w:noWrap/>
          </w:tcPr>
          <w:p w14:paraId="02626D69" w14:textId="370E67EB" w:rsidR="00606FCD" w:rsidRPr="00CD2B0B" w:rsidRDefault="00606FCD" w:rsidP="00606FCD">
            <w:pPr>
              <w:suppressAutoHyphens/>
              <w:spacing w:after="0"/>
              <w:rPr>
                <w:rFonts w:ascii="Times New Roman" w:hAnsi="Times New Roman" w:cs="Times New Roman"/>
                <w:sz w:val="16"/>
                <w:szCs w:val="16"/>
              </w:rPr>
            </w:pPr>
            <w:r w:rsidRPr="00AD20B4">
              <w:rPr>
                <w:rFonts w:ascii="Times New Roman" w:hAnsi="Times New Roman" w:cs="Times New Roman"/>
                <w:sz w:val="16"/>
                <w:szCs w:val="16"/>
              </w:rPr>
              <w:t>Clause 9.6.7.36 (FILS Discovery frame) needs to be updated as follows: 1. Provide indication that the advertising AP is affiliated with an AP MLD, 2. Update Table 9-384 to indicate  BW &gt; 160 MHz, 3. Update Tables 9-385, Table 9.386 and 9-387 to signal EHT PHY capabilities</w:t>
            </w:r>
          </w:p>
        </w:tc>
        <w:tc>
          <w:tcPr>
            <w:tcW w:w="2340" w:type="dxa"/>
            <w:shd w:val="clear" w:color="auto" w:fill="auto"/>
            <w:noWrap/>
          </w:tcPr>
          <w:p w14:paraId="150BFFDB" w14:textId="3EB569EE" w:rsidR="00606FCD" w:rsidRPr="00CD2B0B"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50AD94D8" w14:textId="77777777" w:rsidR="00606FCD" w:rsidRDefault="00606FCD" w:rsidP="00606FC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3403F4" w14:textId="77777777" w:rsidR="00606FCD" w:rsidRDefault="00606FCD" w:rsidP="00606FCD">
            <w:pPr>
              <w:suppressAutoHyphens/>
              <w:spacing w:after="0"/>
              <w:rPr>
                <w:rFonts w:ascii="Times New Roman" w:hAnsi="Times New Roman" w:cs="Times New Roman"/>
                <w:b/>
                <w:sz w:val="16"/>
                <w:szCs w:val="16"/>
              </w:rPr>
            </w:pPr>
          </w:p>
          <w:p w14:paraId="26F0C39F" w14:textId="269E8BB4" w:rsidR="00FD23A5" w:rsidRDefault="00FD23A5" w:rsidP="00606FC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explicit indication for the advertising AP being part of an AP MLD was not added. </w:t>
            </w:r>
          </w:p>
          <w:p w14:paraId="368CD77E" w14:textId="77777777" w:rsidR="00FD23A5" w:rsidRDefault="00FD23A5" w:rsidP="00606FCD">
            <w:pPr>
              <w:suppressAutoHyphens/>
              <w:spacing w:after="0"/>
              <w:rPr>
                <w:rFonts w:ascii="Times New Roman" w:hAnsi="Times New Roman" w:cs="Times New Roman"/>
                <w:bCs/>
                <w:sz w:val="16"/>
                <w:szCs w:val="16"/>
              </w:rPr>
            </w:pPr>
          </w:p>
          <w:p w14:paraId="53D3D5D3" w14:textId="5287B5FE" w:rsidR="00606FCD" w:rsidRDefault="00606FCD" w:rsidP="00606FC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Tables </w:t>
            </w:r>
            <w:r w:rsidR="00792AB5">
              <w:rPr>
                <w:rFonts w:ascii="Times New Roman" w:hAnsi="Times New Roman" w:cs="Times New Roman"/>
                <w:bCs/>
                <w:sz w:val="16"/>
                <w:szCs w:val="16"/>
              </w:rPr>
              <w:t xml:space="preserve">9-384, </w:t>
            </w:r>
            <w:r>
              <w:rPr>
                <w:rFonts w:ascii="Times New Roman" w:hAnsi="Times New Roman" w:cs="Times New Roman"/>
                <w:bCs/>
                <w:sz w:val="16"/>
                <w:szCs w:val="16"/>
              </w:rPr>
              <w:t>9-386 and 9-387 were updated to signal EHT PHY capabilities.</w:t>
            </w:r>
            <w:r w:rsidR="006A1BCE">
              <w:rPr>
                <w:rFonts w:ascii="Times New Roman" w:hAnsi="Times New Roman" w:cs="Times New Roman"/>
                <w:bCs/>
                <w:sz w:val="16"/>
                <w:szCs w:val="16"/>
              </w:rPr>
              <w:t xml:space="preserve"> </w:t>
            </w:r>
            <w:r w:rsidR="00D20425">
              <w:rPr>
                <w:rFonts w:ascii="Times New Roman" w:hAnsi="Times New Roman" w:cs="Times New Roman"/>
                <w:bCs/>
                <w:sz w:val="16"/>
                <w:szCs w:val="16"/>
              </w:rPr>
              <w:t>Table 9-385 was not updated because</w:t>
            </w:r>
            <w:r w:rsidR="00540821">
              <w:rPr>
                <w:rFonts w:ascii="Times New Roman" w:hAnsi="Times New Roman" w:cs="Times New Roman"/>
                <w:bCs/>
                <w:sz w:val="16"/>
                <w:szCs w:val="16"/>
              </w:rPr>
              <w:t xml:space="preserve"> although the use of 16 SS is approved</w:t>
            </w:r>
            <w:r w:rsidR="00186765">
              <w:rPr>
                <w:rFonts w:ascii="Times New Roman" w:hAnsi="Times New Roman" w:cs="Times New Roman"/>
                <w:bCs/>
                <w:sz w:val="16"/>
                <w:szCs w:val="16"/>
              </w:rPr>
              <w:t>. However</w:t>
            </w:r>
            <w:r w:rsidR="00540821">
              <w:rPr>
                <w:rFonts w:ascii="Times New Roman" w:hAnsi="Times New Roman" w:cs="Times New Roman"/>
                <w:bCs/>
                <w:sz w:val="16"/>
                <w:szCs w:val="16"/>
              </w:rPr>
              <w:t>, it is not an R1 feature</w:t>
            </w:r>
            <w:r w:rsidR="00D20425">
              <w:rPr>
                <w:rFonts w:ascii="Times New Roman" w:hAnsi="Times New Roman" w:cs="Times New Roman"/>
                <w:bCs/>
                <w:sz w:val="16"/>
                <w:szCs w:val="16"/>
              </w:rPr>
              <w:t>.</w:t>
            </w:r>
          </w:p>
          <w:p w14:paraId="00BEE3D6" w14:textId="3B4F0CB2" w:rsidR="00606FCD" w:rsidRDefault="00606FCD" w:rsidP="00606FCD">
            <w:pPr>
              <w:suppressAutoHyphens/>
              <w:spacing w:after="0"/>
              <w:rPr>
                <w:rFonts w:ascii="Times New Roman" w:hAnsi="Times New Roman" w:cs="Times New Roman"/>
                <w:bCs/>
                <w:sz w:val="16"/>
                <w:szCs w:val="16"/>
              </w:rPr>
            </w:pPr>
          </w:p>
          <w:p w14:paraId="08633C92" w14:textId="7A3F3F25" w:rsidR="00606FCD" w:rsidRDefault="00606FCD" w:rsidP="00606FCD">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AE2D36">
              <w:rPr>
                <w:rFonts w:ascii="Times New Roman" w:hAnsi="Times New Roman" w:cs="Times New Roman"/>
                <w:b/>
                <w:sz w:val="16"/>
                <w:szCs w:val="16"/>
              </w:rPr>
              <w:t>0252</w:t>
            </w:r>
            <w:r>
              <w:rPr>
                <w:rFonts w:ascii="Times New Roman" w:hAnsi="Times New Roman" w:cs="Times New Roman"/>
                <w:b/>
                <w:sz w:val="16"/>
                <w:szCs w:val="16"/>
              </w:rPr>
              <w:t>r</w:t>
            </w:r>
            <w:r w:rsidR="00780C25">
              <w:rPr>
                <w:rFonts w:ascii="Times New Roman" w:hAnsi="Times New Roman" w:cs="Times New Roman"/>
                <w:b/>
                <w:sz w:val="16"/>
                <w:szCs w:val="16"/>
              </w:rPr>
              <w:t>2</w:t>
            </w:r>
            <w:r>
              <w:rPr>
                <w:rFonts w:ascii="Times New Roman" w:hAnsi="Times New Roman" w:cs="Times New Roman"/>
                <w:b/>
                <w:sz w:val="16"/>
                <w:szCs w:val="16"/>
              </w:rPr>
              <w:t xml:space="preserve"> tagged as 1020.</w:t>
            </w:r>
          </w:p>
        </w:tc>
      </w:tr>
    </w:tbl>
    <w:p w14:paraId="595F8327" w14:textId="6CC4D390" w:rsidR="00900D39" w:rsidRDefault="00900D39" w:rsidP="0090199A">
      <w:pPr>
        <w:autoSpaceDE w:val="0"/>
        <w:autoSpaceDN w:val="0"/>
        <w:adjustRightInd w:val="0"/>
        <w:spacing w:before="240"/>
        <w:rPr>
          <w:rFonts w:ascii="Arial" w:hAnsi="Arial" w:cs="Arial"/>
          <w:b/>
          <w:bCs/>
          <w:sz w:val="20"/>
          <w:szCs w:val="20"/>
          <w:lang w:eastAsia="ko-KR"/>
        </w:rPr>
      </w:pPr>
    </w:p>
    <w:p w14:paraId="55F51C58" w14:textId="77777777" w:rsidR="00900D39" w:rsidRDefault="00900D39">
      <w:pPr>
        <w:rPr>
          <w:rFonts w:ascii="Arial" w:hAnsi="Arial" w:cs="Arial"/>
          <w:b/>
          <w:bCs/>
          <w:sz w:val="20"/>
          <w:szCs w:val="20"/>
          <w:lang w:eastAsia="ko-KR"/>
        </w:rPr>
      </w:pPr>
      <w:r>
        <w:rPr>
          <w:rFonts w:ascii="Arial" w:hAnsi="Arial" w:cs="Arial"/>
          <w:b/>
          <w:bCs/>
          <w:sz w:val="20"/>
          <w:szCs w:val="20"/>
          <w:lang w:eastAsia="ko-KR"/>
        </w:rPr>
        <w:br w:type="page"/>
      </w:r>
    </w:p>
    <w:p w14:paraId="374D3E80" w14:textId="77777777" w:rsidR="00900D39" w:rsidRDefault="00900D39" w:rsidP="00900D39">
      <w:pPr>
        <w:pStyle w:val="T"/>
        <w:spacing w:after="0" w:line="240" w:lineRule="auto"/>
        <w:rPr>
          <w:b/>
          <w:i/>
          <w:iCs/>
          <w:highlight w:val="yellow"/>
        </w:rPr>
      </w:pPr>
      <w:r>
        <w:rPr>
          <w:b/>
          <w:i/>
          <w:iCs/>
          <w:highlight w:val="yellow"/>
        </w:rPr>
        <w:t>TGbe editor: Please note Baseline is REVmd D5.0, 11ax D8.0, and 11be D0.3</w:t>
      </w:r>
    </w:p>
    <w:p w14:paraId="09C91046" w14:textId="02A4EA7A" w:rsidR="0025198E" w:rsidRDefault="002550AA" w:rsidP="0090199A">
      <w:pPr>
        <w:autoSpaceDE w:val="0"/>
        <w:autoSpaceDN w:val="0"/>
        <w:adjustRightInd w:val="0"/>
        <w:spacing w:before="240"/>
        <w:rPr>
          <w:rFonts w:ascii="Arial" w:hAnsi="Arial" w:cs="Arial"/>
          <w:b/>
          <w:bCs/>
          <w:sz w:val="20"/>
          <w:szCs w:val="20"/>
          <w:lang w:eastAsia="ko-KR"/>
        </w:rPr>
      </w:pPr>
      <w:r>
        <w:rPr>
          <w:rFonts w:ascii="Arial" w:hAnsi="Arial" w:cs="Arial"/>
          <w:b/>
          <w:bCs/>
          <w:sz w:val="20"/>
          <w:szCs w:val="20"/>
          <w:lang w:eastAsia="ko-KR"/>
        </w:rPr>
        <w:t>9.4.2.36 Neighbor Report element</w:t>
      </w:r>
    </w:p>
    <w:p w14:paraId="6ABBD170" w14:textId="786364C7" w:rsidR="00F1788B" w:rsidRDefault="0047504F" w:rsidP="00F1788B">
      <w:pPr>
        <w:pStyle w:val="EditiingInstruction"/>
        <w:rPr>
          <w:w w:val="100"/>
          <w:lang w:val="en-GB"/>
        </w:rPr>
      </w:pPr>
      <w:r w:rsidRPr="00C14E50">
        <w:rPr>
          <w:w w:val="100"/>
          <w:highlight w:val="yellow"/>
        </w:rPr>
        <w:t xml:space="preserve">TGbe editor: Please </w:t>
      </w:r>
      <w:r w:rsidR="00C82786">
        <w:rPr>
          <w:w w:val="100"/>
          <w:highlight w:val="yellow"/>
        </w:rPr>
        <w:t>update</w:t>
      </w:r>
      <w:r w:rsidR="00F1788B" w:rsidRPr="00C14E50">
        <w:rPr>
          <w:w w:val="100"/>
          <w:highlight w:val="yellow"/>
        </w:rPr>
        <w:t xml:space="preserve"> Figure 9-337 (BSSID Information field format) as</w:t>
      </w:r>
      <w:r w:rsidR="00C82786">
        <w:rPr>
          <w:w w:val="100"/>
          <w:highlight w:val="yellow"/>
        </w:rPr>
        <w:t xml:space="preserve"> shown below</w:t>
      </w:r>
      <w:r w:rsidR="00C14E50">
        <w:rPr>
          <w:w w:val="100"/>
        </w:rPr>
        <w:t xml:space="preserve"> [CID 1010</w:t>
      </w:r>
      <w:r w:rsidR="00600E56">
        <w:rPr>
          <w:w w:val="100"/>
        </w:rPr>
        <w:t>, 1128</w:t>
      </w:r>
      <w:r w:rsidR="00C14E50">
        <w:rPr>
          <w:w w:val="100"/>
        </w:rPr>
        <w:t>]</w:t>
      </w:r>
      <w:r w:rsidR="00F1788B" w:rsidRPr="00C14E50">
        <w:rPr>
          <w:w w:val="100"/>
        </w:rPr>
        <w:t>:</w:t>
      </w:r>
    </w:p>
    <w:tbl>
      <w:tblPr>
        <w:tblW w:w="10100" w:type="dxa"/>
        <w:jc w:val="center"/>
        <w:tblLayout w:type="fixed"/>
        <w:tblCellMar>
          <w:top w:w="120" w:type="dxa"/>
          <w:left w:w="40" w:type="dxa"/>
          <w:bottom w:w="60" w:type="dxa"/>
          <w:right w:w="40" w:type="dxa"/>
        </w:tblCellMar>
        <w:tblLook w:val="0000" w:firstRow="0" w:lastRow="0" w:firstColumn="0" w:lastColumn="0" w:noHBand="0" w:noVBand="0"/>
      </w:tblPr>
      <w:tblGrid>
        <w:gridCol w:w="624"/>
        <w:gridCol w:w="1419"/>
        <w:gridCol w:w="993"/>
        <w:gridCol w:w="993"/>
        <w:gridCol w:w="1362"/>
        <w:gridCol w:w="1078"/>
        <w:gridCol w:w="1390"/>
        <w:gridCol w:w="1390"/>
        <w:gridCol w:w="851"/>
      </w:tblGrid>
      <w:tr w:rsidR="00F1788B" w14:paraId="49922341" w14:textId="77777777" w:rsidTr="004742CE">
        <w:trPr>
          <w:trHeight w:val="320"/>
          <w:jc w:val="center"/>
        </w:trPr>
        <w:tc>
          <w:tcPr>
            <w:tcW w:w="440" w:type="dxa"/>
            <w:tcBorders>
              <w:top w:val="nil"/>
              <w:left w:val="nil"/>
              <w:bottom w:val="nil"/>
              <w:right w:val="nil"/>
            </w:tcBorders>
            <w:tcMar>
              <w:top w:w="120" w:type="dxa"/>
              <w:left w:w="40" w:type="dxa"/>
              <w:bottom w:w="60" w:type="dxa"/>
              <w:right w:w="40" w:type="dxa"/>
            </w:tcMar>
          </w:tcPr>
          <w:p w14:paraId="425EAF73" w14:textId="77777777" w:rsidR="00F1788B" w:rsidRDefault="00F1788B" w:rsidP="00712165">
            <w:pPr>
              <w:pStyle w:val="Body"/>
              <w:spacing w:before="400" w:line="200" w:lineRule="atLeast"/>
              <w:rPr>
                <w:sz w:val="16"/>
                <w:szCs w:val="16"/>
              </w:rPr>
            </w:pPr>
          </w:p>
        </w:tc>
        <w:tc>
          <w:tcPr>
            <w:tcW w:w="1000" w:type="dxa"/>
            <w:tcBorders>
              <w:top w:val="nil"/>
              <w:left w:val="nil"/>
              <w:bottom w:val="nil"/>
              <w:right w:val="nil"/>
            </w:tcBorders>
            <w:tcMar>
              <w:top w:w="120" w:type="dxa"/>
              <w:left w:w="40" w:type="dxa"/>
              <w:bottom w:w="60" w:type="dxa"/>
              <w:right w:w="40" w:type="dxa"/>
            </w:tcMar>
          </w:tcPr>
          <w:p w14:paraId="457D9FA0" w14:textId="77777777" w:rsidR="00F1788B" w:rsidRDefault="00F1788B" w:rsidP="00712165">
            <w:pPr>
              <w:pStyle w:val="Body"/>
              <w:tabs>
                <w:tab w:val="right" w:pos="920"/>
              </w:tabs>
              <w:spacing w:before="400" w:line="200" w:lineRule="atLeast"/>
              <w:jc w:val="left"/>
              <w:rPr>
                <w:sz w:val="16"/>
                <w:szCs w:val="16"/>
              </w:rPr>
            </w:pPr>
            <w:r>
              <w:rPr>
                <w:w w:val="100"/>
                <w:sz w:val="16"/>
                <w:szCs w:val="16"/>
              </w:rPr>
              <w:t>B0</w:t>
            </w:r>
            <w:r>
              <w:rPr>
                <w:w w:val="100"/>
                <w:sz w:val="16"/>
                <w:szCs w:val="16"/>
              </w:rPr>
              <w:tab/>
              <w:t>B1</w:t>
            </w:r>
          </w:p>
        </w:tc>
        <w:tc>
          <w:tcPr>
            <w:tcW w:w="700" w:type="dxa"/>
            <w:tcBorders>
              <w:top w:val="nil"/>
              <w:left w:val="nil"/>
              <w:bottom w:val="nil"/>
              <w:right w:val="nil"/>
            </w:tcBorders>
            <w:tcMar>
              <w:top w:w="120" w:type="dxa"/>
              <w:left w:w="40" w:type="dxa"/>
              <w:bottom w:w="60" w:type="dxa"/>
              <w:right w:w="40" w:type="dxa"/>
            </w:tcMar>
          </w:tcPr>
          <w:p w14:paraId="7F619696" w14:textId="77777777" w:rsidR="00F1788B" w:rsidRDefault="00F1788B" w:rsidP="00712165">
            <w:pPr>
              <w:pStyle w:val="Body"/>
              <w:spacing w:before="40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
          <w:p w14:paraId="5DDAF40C" w14:textId="77777777" w:rsidR="00F1788B" w:rsidRDefault="00F1788B" w:rsidP="00712165">
            <w:pPr>
              <w:pStyle w:val="Body"/>
              <w:spacing w:before="40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33D15E6E" w14:textId="77777777" w:rsidR="00F1788B" w:rsidRDefault="00F1788B" w:rsidP="00712165">
            <w:pPr>
              <w:pStyle w:val="Body"/>
              <w:tabs>
                <w:tab w:val="right" w:pos="880"/>
              </w:tabs>
              <w:spacing w:before="40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
          <w:p w14:paraId="02207549" w14:textId="77777777" w:rsidR="00F1788B" w:rsidRDefault="00F1788B" w:rsidP="00712165">
            <w:pPr>
              <w:pStyle w:val="Body"/>
              <w:spacing w:before="400" w:line="200" w:lineRule="atLeast"/>
              <w:jc w:val="center"/>
              <w:rPr>
                <w:sz w:val="16"/>
                <w:szCs w:val="16"/>
              </w:rPr>
            </w:pPr>
            <w:r>
              <w:rPr>
                <w:w w:val="100"/>
                <w:sz w:val="16"/>
                <w:szCs w:val="16"/>
              </w:rPr>
              <w:t>B10</w:t>
            </w:r>
          </w:p>
        </w:tc>
        <w:tc>
          <w:tcPr>
            <w:tcW w:w="980" w:type="dxa"/>
            <w:tcBorders>
              <w:top w:val="nil"/>
              <w:left w:val="nil"/>
              <w:bottom w:val="nil"/>
              <w:right w:val="nil"/>
            </w:tcBorders>
            <w:tcMar>
              <w:top w:w="120" w:type="dxa"/>
              <w:left w:w="40" w:type="dxa"/>
              <w:bottom w:w="60" w:type="dxa"/>
              <w:right w:w="40" w:type="dxa"/>
            </w:tcMar>
          </w:tcPr>
          <w:p w14:paraId="32402466" w14:textId="77777777" w:rsidR="00F1788B" w:rsidRDefault="00F1788B" w:rsidP="00712165">
            <w:pPr>
              <w:pStyle w:val="Body"/>
              <w:spacing w:before="400" w:line="200" w:lineRule="atLeast"/>
              <w:jc w:val="center"/>
              <w:rPr>
                <w:sz w:val="16"/>
                <w:szCs w:val="16"/>
              </w:rPr>
            </w:pPr>
            <w:r>
              <w:rPr>
                <w:w w:val="100"/>
                <w:sz w:val="16"/>
                <w:szCs w:val="16"/>
              </w:rPr>
              <w:t>B11</w:t>
            </w:r>
          </w:p>
        </w:tc>
        <w:tc>
          <w:tcPr>
            <w:tcW w:w="980" w:type="dxa"/>
            <w:tcBorders>
              <w:top w:val="nil"/>
              <w:left w:val="nil"/>
              <w:bottom w:val="nil"/>
              <w:right w:val="nil"/>
            </w:tcBorders>
            <w:tcMar>
              <w:top w:w="120" w:type="dxa"/>
              <w:left w:w="40" w:type="dxa"/>
              <w:bottom w:w="60" w:type="dxa"/>
              <w:right w:w="40" w:type="dxa"/>
            </w:tcMar>
          </w:tcPr>
          <w:p w14:paraId="61C11D58" w14:textId="77777777" w:rsidR="00F1788B" w:rsidRDefault="00F1788B" w:rsidP="00712165">
            <w:pPr>
              <w:pStyle w:val="Body"/>
              <w:spacing w:before="400" w:line="200" w:lineRule="atLeast"/>
              <w:jc w:val="center"/>
              <w:rPr>
                <w:sz w:val="16"/>
                <w:szCs w:val="16"/>
              </w:rPr>
            </w:pPr>
            <w:r>
              <w:rPr>
                <w:w w:val="100"/>
                <w:sz w:val="16"/>
                <w:szCs w:val="16"/>
              </w:rPr>
              <w:t>B12</w:t>
            </w:r>
          </w:p>
        </w:tc>
        <w:tc>
          <w:tcPr>
            <w:tcW w:w="600" w:type="dxa"/>
            <w:tcBorders>
              <w:top w:val="nil"/>
              <w:left w:val="nil"/>
              <w:bottom w:val="nil"/>
              <w:right w:val="nil"/>
            </w:tcBorders>
            <w:tcMar>
              <w:top w:w="120" w:type="dxa"/>
              <w:left w:w="40" w:type="dxa"/>
              <w:bottom w:w="60" w:type="dxa"/>
              <w:right w:w="40" w:type="dxa"/>
            </w:tcMar>
          </w:tcPr>
          <w:p w14:paraId="488FA3F7" w14:textId="77777777" w:rsidR="00F1788B" w:rsidRDefault="00F1788B" w:rsidP="00712165">
            <w:pPr>
              <w:pStyle w:val="Body"/>
              <w:spacing w:before="400" w:line="200" w:lineRule="atLeast"/>
              <w:jc w:val="center"/>
              <w:rPr>
                <w:sz w:val="16"/>
                <w:szCs w:val="16"/>
              </w:rPr>
            </w:pPr>
            <w:r>
              <w:rPr>
                <w:w w:val="100"/>
                <w:sz w:val="16"/>
                <w:szCs w:val="16"/>
              </w:rPr>
              <w:t>B13</w:t>
            </w:r>
          </w:p>
        </w:tc>
      </w:tr>
      <w:tr w:rsidR="00F1788B" w14:paraId="4B147613" w14:textId="77777777" w:rsidTr="00900D39">
        <w:trPr>
          <w:trHeight w:val="19"/>
          <w:jc w:val="center"/>
        </w:trPr>
        <w:tc>
          <w:tcPr>
            <w:tcW w:w="440" w:type="dxa"/>
            <w:tcBorders>
              <w:top w:val="nil"/>
              <w:left w:val="nil"/>
              <w:bottom w:val="nil"/>
              <w:right w:val="nil"/>
            </w:tcBorders>
            <w:tcMar>
              <w:top w:w="160" w:type="dxa"/>
              <w:left w:w="40" w:type="dxa"/>
              <w:bottom w:w="100" w:type="dxa"/>
              <w:right w:w="40" w:type="dxa"/>
            </w:tcMar>
            <w:vAlign w:val="center"/>
          </w:tcPr>
          <w:p w14:paraId="065F5D5E" w14:textId="77777777" w:rsidR="00F1788B" w:rsidRDefault="00F1788B" w:rsidP="00712165">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38D9014" w14:textId="77777777" w:rsidR="00F1788B" w:rsidRDefault="00F1788B" w:rsidP="00712165">
            <w:pPr>
              <w:pStyle w:val="figuretext"/>
            </w:pPr>
            <w:r>
              <w:rPr>
                <w:w w:val="100"/>
              </w:rPr>
              <w:t>AP Reachability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8DD1A32" w14:textId="77777777" w:rsidR="00F1788B" w:rsidRDefault="00F1788B" w:rsidP="00712165">
            <w:pPr>
              <w:pStyle w:val="figuretext"/>
            </w:pPr>
            <w:r>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542BC38" w14:textId="77777777" w:rsidR="00F1788B" w:rsidRDefault="00F1788B" w:rsidP="00712165">
            <w:pPr>
              <w:pStyle w:val="figuretext"/>
            </w:pPr>
            <w:r>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C3B71D5" w14:textId="77777777" w:rsidR="00F1788B" w:rsidRDefault="00F1788B" w:rsidP="00712165">
            <w:pPr>
              <w:pStyle w:val="figuretext"/>
            </w:pPr>
            <w:r>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F8AC8C7" w14:textId="77777777" w:rsidR="00F1788B" w:rsidRDefault="00F1788B" w:rsidP="00712165">
            <w:pPr>
              <w:pStyle w:val="figuretext"/>
            </w:pPr>
            <w:r>
              <w:rPr>
                <w:w w:val="100"/>
              </w:rPr>
              <w:t xml:space="preserve">Mobility </w:t>
            </w:r>
            <w:r>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A455050" w14:textId="77777777" w:rsidR="00F1788B" w:rsidRDefault="00F1788B" w:rsidP="00712165">
            <w:pPr>
              <w:pStyle w:val="figuretext"/>
            </w:pPr>
            <w:r>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026D49E" w14:textId="77777777" w:rsidR="00F1788B" w:rsidRDefault="00F1788B" w:rsidP="00712165">
            <w:pPr>
              <w:pStyle w:val="figuretext"/>
            </w:pPr>
            <w:r>
              <w:rPr>
                <w:w w:val="100"/>
              </w:rPr>
              <w:t>Very High Throughput</w:t>
            </w:r>
          </w:p>
        </w:tc>
        <w:tc>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CB79D26" w14:textId="77777777" w:rsidR="00F1788B" w:rsidRDefault="00F1788B" w:rsidP="00712165">
            <w:pPr>
              <w:pStyle w:val="figuretext"/>
            </w:pPr>
            <w:r>
              <w:rPr>
                <w:w w:val="100"/>
              </w:rPr>
              <w:t>FTM</w:t>
            </w:r>
          </w:p>
        </w:tc>
      </w:tr>
      <w:tr w:rsidR="00F1788B" w14:paraId="2F2F3DE2" w14:textId="77777777" w:rsidTr="00900D39">
        <w:trPr>
          <w:trHeight w:val="22"/>
          <w:jc w:val="center"/>
        </w:trPr>
        <w:tc>
          <w:tcPr>
            <w:tcW w:w="440" w:type="dxa"/>
            <w:tcBorders>
              <w:top w:val="nil"/>
              <w:left w:val="nil"/>
              <w:bottom w:val="nil"/>
              <w:right w:val="nil"/>
            </w:tcBorders>
            <w:tcMar>
              <w:top w:w="160" w:type="dxa"/>
              <w:left w:w="40" w:type="dxa"/>
              <w:bottom w:w="100" w:type="dxa"/>
              <w:right w:w="40" w:type="dxa"/>
            </w:tcMar>
            <w:vAlign w:val="center"/>
          </w:tcPr>
          <w:p w14:paraId="6B028460" w14:textId="77777777" w:rsidR="00F1788B" w:rsidRDefault="00F1788B" w:rsidP="00712165">
            <w:pPr>
              <w:pStyle w:val="figuretext"/>
            </w:pPr>
            <w:r>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5A9D5008" w14:textId="77777777" w:rsidR="00F1788B" w:rsidRDefault="00F1788B" w:rsidP="00712165">
            <w:pPr>
              <w:pStyle w:val="figuretext"/>
            </w:pPr>
            <w:r>
              <w:rPr>
                <w:w w:val="100"/>
              </w:rPr>
              <w:t>2</w:t>
            </w:r>
          </w:p>
        </w:tc>
        <w:tc>
          <w:tcPr>
            <w:tcW w:w="700" w:type="dxa"/>
            <w:tcBorders>
              <w:top w:val="nil"/>
              <w:left w:val="nil"/>
              <w:bottom w:val="nil"/>
              <w:right w:val="nil"/>
            </w:tcBorders>
            <w:tcMar>
              <w:top w:w="160" w:type="dxa"/>
              <w:left w:w="40" w:type="dxa"/>
              <w:bottom w:w="100" w:type="dxa"/>
              <w:right w:w="40" w:type="dxa"/>
            </w:tcMar>
            <w:vAlign w:val="center"/>
          </w:tcPr>
          <w:p w14:paraId="6014382B" w14:textId="77777777" w:rsidR="00F1788B" w:rsidRDefault="00F1788B" w:rsidP="00712165">
            <w:pPr>
              <w:pStyle w:val="figuretext"/>
            </w:pPr>
            <w:r>
              <w:rPr>
                <w:w w:val="100"/>
              </w:rPr>
              <w:t>1</w:t>
            </w:r>
          </w:p>
        </w:tc>
        <w:tc>
          <w:tcPr>
            <w:tcW w:w="700" w:type="dxa"/>
            <w:tcBorders>
              <w:top w:val="nil"/>
              <w:left w:val="nil"/>
              <w:bottom w:val="nil"/>
              <w:right w:val="nil"/>
            </w:tcBorders>
            <w:tcMar>
              <w:top w:w="160" w:type="dxa"/>
              <w:left w:w="40" w:type="dxa"/>
              <w:bottom w:w="100" w:type="dxa"/>
              <w:right w:w="40" w:type="dxa"/>
            </w:tcMar>
            <w:vAlign w:val="center"/>
          </w:tcPr>
          <w:p w14:paraId="02BBADBB" w14:textId="77777777" w:rsidR="00F1788B" w:rsidRDefault="00F1788B" w:rsidP="00712165">
            <w:pPr>
              <w:pStyle w:val="figuretext"/>
            </w:pPr>
            <w:r>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750485D2" w14:textId="77777777" w:rsidR="00F1788B" w:rsidRDefault="00F1788B" w:rsidP="00712165">
            <w:pPr>
              <w:pStyle w:val="figuretext"/>
            </w:pPr>
            <w:r>
              <w:rPr>
                <w:w w:val="100"/>
              </w:rPr>
              <w:t>6</w:t>
            </w:r>
          </w:p>
        </w:tc>
        <w:tc>
          <w:tcPr>
            <w:tcW w:w="760" w:type="dxa"/>
            <w:tcBorders>
              <w:top w:val="nil"/>
              <w:left w:val="nil"/>
              <w:bottom w:val="nil"/>
              <w:right w:val="nil"/>
            </w:tcBorders>
            <w:tcMar>
              <w:top w:w="160" w:type="dxa"/>
              <w:left w:w="40" w:type="dxa"/>
              <w:bottom w:w="100" w:type="dxa"/>
              <w:right w:w="40" w:type="dxa"/>
            </w:tcMar>
            <w:vAlign w:val="center"/>
          </w:tcPr>
          <w:p w14:paraId="498EAD8C" w14:textId="77777777" w:rsidR="00F1788B" w:rsidRDefault="00F1788B" w:rsidP="00712165">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01A49FC4" w14:textId="77777777" w:rsidR="00F1788B" w:rsidRDefault="00F1788B" w:rsidP="00712165">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2391D5C1" w14:textId="77777777" w:rsidR="00F1788B" w:rsidRDefault="00F1788B" w:rsidP="00712165">
            <w:pPr>
              <w:pStyle w:val="figuretext"/>
            </w:pPr>
            <w:r>
              <w:rPr>
                <w:w w:val="100"/>
              </w:rPr>
              <w:t>1</w:t>
            </w:r>
          </w:p>
        </w:tc>
        <w:tc>
          <w:tcPr>
            <w:tcW w:w="600" w:type="dxa"/>
            <w:tcBorders>
              <w:top w:val="nil"/>
              <w:left w:val="nil"/>
              <w:bottom w:val="nil"/>
              <w:right w:val="nil"/>
            </w:tcBorders>
            <w:tcMar>
              <w:top w:w="160" w:type="dxa"/>
              <w:left w:w="40" w:type="dxa"/>
              <w:bottom w:w="100" w:type="dxa"/>
              <w:right w:w="40" w:type="dxa"/>
            </w:tcMar>
            <w:vAlign w:val="center"/>
          </w:tcPr>
          <w:p w14:paraId="2CC225C2" w14:textId="77777777" w:rsidR="00F1788B" w:rsidRDefault="00F1788B" w:rsidP="00712165">
            <w:pPr>
              <w:pStyle w:val="figuretext"/>
            </w:pPr>
            <w:r>
              <w:rPr>
                <w:w w:val="100"/>
              </w:rPr>
              <w:t>1</w:t>
            </w:r>
          </w:p>
        </w:tc>
      </w:tr>
    </w:tbl>
    <w:tbl>
      <w:tblPr>
        <w:tblpPr w:leftFromText="180" w:rightFromText="180" w:vertAnchor="text" w:horzAnchor="margin" w:tblpXSpec="center" w:tblpY="37"/>
        <w:tblW w:w="10710" w:type="dxa"/>
        <w:tblLayout w:type="fixed"/>
        <w:tblCellMar>
          <w:top w:w="120" w:type="dxa"/>
          <w:left w:w="40" w:type="dxa"/>
          <w:bottom w:w="60" w:type="dxa"/>
          <w:right w:w="40" w:type="dxa"/>
        </w:tblCellMar>
        <w:tblLook w:val="0000" w:firstRow="0" w:lastRow="0" w:firstColumn="0" w:lastColumn="0" w:noHBand="0" w:noVBand="0"/>
      </w:tblPr>
      <w:tblGrid>
        <w:gridCol w:w="440"/>
        <w:gridCol w:w="740"/>
        <w:gridCol w:w="100"/>
        <w:gridCol w:w="780"/>
        <w:gridCol w:w="1000"/>
        <w:gridCol w:w="460"/>
        <w:gridCol w:w="680"/>
        <w:gridCol w:w="1180"/>
        <w:gridCol w:w="1180"/>
        <w:gridCol w:w="1180"/>
        <w:gridCol w:w="900"/>
        <w:gridCol w:w="900"/>
        <w:gridCol w:w="1170"/>
      </w:tblGrid>
      <w:tr w:rsidR="008150A3" w14:paraId="4F95FFB7" w14:textId="77777777" w:rsidTr="008150A3">
        <w:trPr>
          <w:trHeight w:val="320"/>
        </w:trPr>
        <w:tc>
          <w:tcPr>
            <w:tcW w:w="440" w:type="dxa"/>
            <w:tcBorders>
              <w:top w:val="nil"/>
              <w:left w:val="nil"/>
              <w:bottom w:val="nil"/>
              <w:right w:val="nil"/>
            </w:tcBorders>
            <w:tcMar>
              <w:top w:w="120" w:type="dxa"/>
              <w:left w:w="40" w:type="dxa"/>
              <w:bottom w:w="60" w:type="dxa"/>
              <w:right w:w="40" w:type="dxa"/>
            </w:tcMar>
          </w:tcPr>
          <w:p w14:paraId="0277982E" w14:textId="77777777" w:rsidR="008150A3" w:rsidRDefault="008150A3" w:rsidP="00104C89">
            <w:pPr>
              <w:pStyle w:val="Body"/>
              <w:spacing w:before="120" w:line="200" w:lineRule="atLeast"/>
              <w:rPr>
                <w:sz w:val="16"/>
                <w:szCs w:val="16"/>
              </w:rPr>
            </w:pPr>
          </w:p>
        </w:tc>
        <w:tc>
          <w:tcPr>
            <w:tcW w:w="840" w:type="dxa"/>
            <w:gridSpan w:val="2"/>
            <w:tcBorders>
              <w:top w:val="nil"/>
              <w:left w:val="nil"/>
              <w:bottom w:val="nil"/>
              <w:right w:val="nil"/>
            </w:tcBorders>
            <w:tcMar>
              <w:top w:w="120" w:type="dxa"/>
              <w:left w:w="40" w:type="dxa"/>
              <w:bottom w:w="60" w:type="dxa"/>
              <w:right w:w="40" w:type="dxa"/>
            </w:tcMar>
          </w:tcPr>
          <w:p w14:paraId="4115D9A1" w14:textId="77777777" w:rsidR="008150A3" w:rsidRPr="00F1788B" w:rsidRDefault="008150A3" w:rsidP="00104C89">
            <w:pPr>
              <w:pStyle w:val="Body"/>
              <w:spacing w:before="120" w:line="200" w:lineRule="atLeast"/>
              <w:jc w:val="center"/>
              <w:rPr>
                <w:strike/>
                <w:sz w:val="16"/>
                <w:szCs w:val="16"/>
              </w:rPr>
            </w:pPr>
            <w:r w:rsidRPr="00F1788B">
              <w:rPr>
                <w:w w:val="100"/>
                <w:sz w:val="16"/>
                <w:szCs w:val="16"/>
              </w:rPr>
              <w:t>B14</w:t>
            </w:r>
          </w:p>
        </w:tc>
        <w:tc>
          <w:tcPr>
            <w:tcW w:w="780" w:type="dxa"/>
            <w:tcBorders>
              <w:top w:val="nil"/>
              <w:left w:val="nil"/>
              <w:bottom w:val="nil"/>
              <w:right w:val="nil"/>
            </w:tcBorders>
            <w:tcMar>
              <w:top w:w="120" w:type="dxa"/>
              <w:left w:w="40" w:type="dxa"/>
              <w:bottom w:w="60" w:type="dxa"/>
              <w:right w:w="40" w:type="dxa"/>
            </w:tcMar>
          </w:tcPr>
          <w:p w14:paraId="7E4AC2D0" w14:textId="77777777" w:rsidR="008150A3" w:rsidRPr="00F1788B" w:rsidRDefault="008150A3" w:rsidP="00104C89">
            <w:pPr>
              <w:pStyle w:val="Body"/>
              <w:spacing w:before="120" w:line="200" w:lineRule="atLeast"/>
              <w:jc w:val="center"/>
              <w:rPr>
                <w:strike/>
                <w:sz w:val="16"/>
                <w:szCs w:val="16"/>
              </w:rPr>
            </w:pPr>
            <w:r w:rsidRPr="00F1788B">
              <w:rPr>
                <w:w w:val="100"/>
                <w:sz w:val="16"/>
                <w:szCs w:val="16"/>
              </w:rPr>
              <w:t>B15</w:t>
            </w:r>
          </w:p>
        </w:tc>
        <w:tc>
          <w:tcPr>
            <w:tcW w:w="1000" w:type="dxa"/>
            <w:tcBorders>
              <w:top w:val="nil"/>
              <w:left w:val="nil"/>
              <w:bottom w:val="nil"/>
              <w:right w:val="nil"/>
            </w:tcBorders>
            <w:tcMar>
              <w:top w:w="120" w:type="dxa"/>
              <w:left w:w="40" w:type="dxa"/>
              <w:bottom w:w="60" w:type="dxa"/>
              <w:right w:w="40" w:type="dxa"/>
            </w:tcMar>
          </w:tcPr>
          <w:p w14:paraId="1520A7CA" w14:textId="77777777" w:rsidR="008150A3" w:rsidRPr="00F1788B" w:rsidRDefault="008150A3" w:rsidP="00104C89">
            <w:pPr>
              <w:pStyle w:val="Body"/>
              <w:spacing w:before="120" w:line="200" w:lineRule="atLeast"/>
              <w:jc w:val="center"/>
              <w:rPr>
                <w:strike/>
                <w:sz w:val="16"/>
                <w:szCs w:val="16"/>
              </w:rPr>
            </w:pPr>
            <w:r w:rsidRPr="00F1788B">
              <w:rPr>
                <w:w w:val="100"/>
                <w:sz w:val="16"/>
                <w:szCs w:val="16"/>
              </w:rPr>
              <w:t>B16</w:t>
            </w:r>
          </w:p>
        </w:tc>
        <w:tc>
          <w:tcPr>
            <w:tcW w:w="1140" w:type="dxa"/>
            <w:gridSpan w:val="2"/>
            <w:tcBorders>
              <w:top w:val="nil"/>
              <w:left w:val="nil"/>
              <w:bottom w:val="nil"/>
              <w:right w:val="nil"/>
            </w:tcBorders>
            <w:tcMar>
              <w:top w:w="120" w:type="dxa"/>
              <w:left w:w="40" w:type="dxa"/>
              <w:bottom w:w="60" w:type="dxa"/>
              <w:right w:w="40" w:type="dxa"/>
            </w:tcMar>
          </w:tcPr>
          <w:p w14:paraId="20D1BE89" w14:textId="77777777" w:rsidR="008150A3" w:rsidRPr="00F1788B" w:rsidRDefault="008150A3" w:rsidP="00104C89">
            <w:pPr>
              <w:pStyle w:val="Body"/>
              <w:spacing w:before="120" w:line="200" w:lineRule="atLeast"/>
              <w:jc w:val="center"/>
              <w:rPr>
                <w:strike/>
                <w:sz w:val="16"/>
                <w:szCs w:val="16"/>
              </w:rPr>
            </w:pPr>
            <w:r w:rsidRPr="00F1788B">
              <w:rPr>
                <w:w w:val="100"/>
                <w:sz w:val="16"/>
                <w:szCs w:val="16"/>
              </w:rPr>
              <w:t>B17</w:t>
            </w:r>
          </w:p>
        </w:tc>
        <w:tc>
          <w:tcPr>
            <w:tcW w:w="1180" w:type="dxa"/>
            <w:tcBorders>
              <w:top w:val="nil"/>
              <w:left w:val="nil"/>
              <w:bottom w:val="nil"/>
              <w:right w:val="nil"/>
            </w:tcBorders>
            <w:tcMar>
              <w:top w:w="120" w:type="dxa"/>
              <w:left w:w="40" w:type="dxa"/>
              <w:bottom w:w="60" w:type="dxa"/>
              <w:right w:w="40" w:type="dxa"/>
            </w:tcMar>
          </w:tcPr>
          <w:p w14:paraId="2987528E" w14:textId="77777777" w:rsidR="008150A3" w:rsidRPr="00F1788B" w:rsidRDefault="008150A3" w:rsidP="00104C89">
            <w:pPr>
              <w:pStyle w:val="Body"/>
              <w:tabs>
                <w:tab w:val="right" w:pos="720"/>
              </w:tabs>
              <w:spacing w:before="120" w:line="200" w:lineRule="atLeast"/>
              <w:jc w:val="center"/>
              <w:rPr>
                <w:strike/>
                <w:sz w:val="16"/>
                <w:szCs w:val="16"/>
              </w:rPr>
            </w:pPr>
            <w:r w:rsidRPr="00F1788B">
              <w:rPr>
                <w:w w:val="100"/>
                <w:sz w:val="16"/>
                <w:szCs w:val="16"/>
              </w:rPr>
              <w:t>B18</w:t>
            </w:r>
          </w:p>
        </w:tc>
        <w:tc>
          <w:tcPr>
            <w:tcW w:w="1180" w:type="dxa"/>
            <w:tcBorders>
              <w:top w:val="nil"/>
              <w:left w:val="nil"/>
              <w:bottom w:val="nil"/>
              <w:right w:val="nil"/>
            </w:tcBorders>
            <w:tcMar>
              <w:top w:w="120" w:type="dxa"/>
              <w:left w:w="40" w:type="dxa"/>
              <w:bottom w:w="60" w:type="dxa"/>
              <w:right w:w="40" w:type="dxa"/>
            </w:tcMar>
          </w:tcPr>
          <w:p w14:paraId="4776E1AF" w14:textId="77777777" w:rsidR="008150A3" w:rsidRPr="00F1788B" w:rsidRDefault="008150A3" w:rsidP="00104C89">
            <w:pPr>
              <w:pStyle w:val="Body"/>
              <w:tabs>
                <w:tab w:val="right" w:pos="720"/>
              </w:tabs>
              <w:spacing w:before="120" w:line="200" w:lineRule="atLeast"/>
              <w:jc w:val="center"/>
              <w:rPr>
                <w:strike/>
                <w:sz w:val="16"/>
                <w:szCs w:val="16"/>
              </w:rPr>
            </w:pPr>
            <w:r w:rsidRPr="00F1788B">
              <w:rPr>
                <w:w w:val="100"/>
                <w:sz w:val="16"/>
                <w:szCs w:val="16"/>
              </w:rPr>
              <w:t>B19</w:t>
            </w:r>
          </w:p>
        </w:tc>
        <w:tc>
          <w:tcPr>
            <w:tcW w:w="1180" w:type="dxa"/>
            <w:tcBorders>
              <w:top w:val="nil"/>
              <w:left w:val="nil"/>
              <w:bottom w:val="nil"/>
              <w:right w:val="nil"/>
            </w:tcBorders>
            <w:tcMar>
              <w:top w:w="120" w:type="dxa"/>
              <w:left w:w="40" w:type="dxa"/>
              <w:bottom w:w="60" w:type="dxa"/>
              <w:right w:w="40" w:type="dxa"/>
            </w:tcMar>
          </w:tcPr>
          <w:p w14:paraId="36BCD715" w14:textId="77777777" w:rsidR="008150A3" w:rsidRPr="00F1788B" w:rsidRDefault="008150A3" w:rsidP="00104C89">
            <w:pPr>
              <w:pStyle w:val="Body"/>
              <w:tabs>
                <w:tab w:val="right" w:pos="720"/>
              </w:tabs>
              <w:spacing w:before="120" w:line="200" w:lineRule="atLeast"/>
              <w:jc w:val="center"/>
              <w:rPr>
                <w:strike/>
                <w:sz w:val="16"/>
                <w:szCs w:val="16"/>
              </w:rPr>
            </w:pPr>
            <w:r w:rsidRPr="00F1788B">
              <w:rPr>
                <w:w w:val="100"/>
                <w:sz w:val="16"/>
                <w:szCs w:val="16"/>
              </w:rPr>
              <w:t>B20</w:t>
            </w:r>
          </w:p>
        </w:tc>
        <w:tc>
          <w:tcPr>
            <w:tcW w:w="900" w:type="dxa"/>
            <w:tcBorders>
              <w:top w:val="nil"/>
              <w:left w:val="nil"/>
              <w:bottom w:val="nil"/>
              <w:right w:val="nil"/>
            </w:tcBorders>
          </w:tcPr>
          <w:p w14:paraId="059418AC" w14:textId="77777777" w:rsidR="008150A3" w:rsidRPr="00F1788B" w:rsidRDefault="008150A3" w:rsidP="00104C89">
            <w:pPr>
              <w:pStyle w:val="Body"/>
              <w:tabs>
                <w:tab w:val="right" w:pos="720"/>
              </w:tabs>
              <w:spacing w:before="120" w:line="200" w:lineRule="atLeast"/>
              <w:jc w:val="left"/>
              <w:rPr>
                <w:w w:val="100"/>
                <w:sz w:val="16"/>
                <w:szCs w:val="16"/>
              </w:rPr>
            </w:pPr>
            <w:r>
              <w:rPr>
                <w:w w:val="100"/>
                <w:sz w:val="16"/>
                <w:szCs w:val="16"/>
              </w:rPr>
              <w:t xml:space="preserve">      </w:t>
            </w:r>
            <w:ins w:id="1" w:author="Gaurang Naik" w:date="2021-02-09T18:44:00Z">
              <w:r>
                <w:rPr>
                  <w:w w:val="100"/>
                  <w:sz w:val="16"/>
                  <w:szCs w:val="16"/>
                </w:rPr>
                <w:t>B21</w:t>
              </w:r>
            </w:ins>
          </w:p>
        </w:tc>
        <w:tc>
          <w:tcPr>
            <w:tcW w:w="900" w:type="dxa"/>
            <w:tcBorders>
              <w:top w:val="nil"/>
              <w:left w:val="nil"/>
              <w:bottom w:val="nil"/>
              <w:right w:val="nil"/>
            </w:tcBorders>
          </w:tcPr>
          <w:p w14:paraId="1BA4386B" w14:textId="2907C882" w:rsidR="008150A3" w:rsidRPr="00F1788B" w:rsidRDefault="008150A3" w:rsidP="008150A3">
            <w:pPr>
              <w:pStyle w:val="Body"/>
              <w:tabs>
                <w:tab w:val="right" w:pos="720"/>
              </w:tabs>
              <w:spacing w:before="120" w:line="200" w:lineRule="atLeast"/>
              <w:jc w:val="center"/>
              <w:rPr>
                <w:w w:val="100"/>
                <w:sz w:val="16"/>
                <w:szCs w:val="16"/>
              </w:rPr>
            </w:pPr>
            <w:ins w:id="2" w:author="Gaurang Naik" w:date="2021-02-27T14:05:00Z">
              <w:r>
                <w:rPr>
                  <w:w w:val="100"/>
                  <w:sz w:val="16"/>
                  <w:szCs w:val="16"/>
                </w:rPr>
                <w:t>B22</w:t>
              </w:r>
            </w:ins>
          </w:p>
        </w:tc>
        <w:tc>
          <w:tcPr>
            <w:tcW w:w="1170" w:type="dxa"/>
            <w:tcBorders>
              <w:top w:val="nil"/>
              <w:left w:val="nil"/>
              <w:bottom w:val="nil"/>
              <w:right w:val="nil"/>
            </w:tcBorders>
            <w:tcMar>
              <w:top w:w="120" w:type="dxa"/>
              <w:left w:w="40" w:type="dxa"/>
              <w:bottom w:w="60" w:type="dxa"/>
              <w:right w:w="40" w:type="dxa"/>
            </w:tcMar>
          </w:tcPr>
          <w:p w14:paraId="1D83425F" w14:textId="73D7A95E" w:rsidR="008150A3" w:rsidRPr="00F1788B" w:rsidRDefault="008150A3" w:rsidP="00104C89">
            <w:pPr>
              <w:pStyle w:val="Body"/>
              <w:tabs>
                <w:tab w:val="right" w:pos="720"/>
              </w:tabs>
              <w:spacing w:before="120" w:line="200" w:lineRule="atLeast"/>
              <w:jc w:val="left"/>
              <w:rPr>
                <w:sz w:val="16"/>
                <w:szCs w:val="16"/>
              </w:rPr>
            </w:pPr>
            <w:r w:rsidRPr="00F1788B">
              <w:rPr>
                <w:w w:val="100"/>
                <w:sz w:val="16"/>
                <w:szCs w:val="16"/>
              </w:rPr>
              <w:t>B</w:t>
            </w:r>
            <w:del w:id="3" w:author="Gaurang Naik" w:date="2021-02-27T14:05:00Z">
              <w:r w:rsidDel="008150A3">
                <w:rPr>
                  <w:w w:val="100"/>
                  <w:sz w:val="16"/>
                  <w:szCs w:val="16"/>
                </w:rPr>
                <w:delText>2</w:delText>
              </w:r>
            </w:del>
            <w:del w:id="4" w:author="Gaurang Naik" w:date="2021-02-09T18:47:00Z">
              <w:r w:rsidDel="00785B51">
                <w:rPr>
                  <w:w w:val="100"/>
                  <w:sz w:val="16"/>
                  <w:szCs w:val="16"/>
                </w:rPr>
                <w:delText>1</w:delText>
              </w:r>
            </w:del>
            <w:ins w:id="5" w:author="Gaurang Naik" w:date="2021-02-27T14:05:00Z">
              <w:r>
                <w:rPr>
                  <w:w w:val="100"/>
                  <w:sz w:val="16"/>
                  <w:szCs w:val="16"/>
                </w:rPr>
                <w:t>23</w:t>
              </w:r>
            </w:ins>
            <w:r w:rsidRPr="00F1788B">
              <w:rPr>
                <w:w w:val="100"/>
                <w:sz w:val="16"/>
                <w:szCs w:val="16"/>
              </w:rPr>
              <w:t>        B31</w:t>
            </w:r>
          </w:p>
        </w:tc>
      </w:tr>
      <w:tr w:rsidR="008150A3" w14:paraId="134202AB" w14:textId="77777777" w:rsidTr="008150A3">
        <w:trPr>
          <w:trHeight w:val="19"/>
        </w:trPr>
        <w:tc>
          <w:tcPr>
            <w:tcW w:w="440" w:type="dxa"/>
            <w:tcBorders>
              <w:top w:val="nil"/>
              <w:left w:val="nil"/>
              <w:bottom w:val="nil"/>
              <w:right w:val="nil"/>
            </w:tcBorders>
            <w:tcMar>
              <w:top w:w="160" w:type="dxa"/>
              <w:left w:w="40" w:type="dxa"/>
              <w:bottom w:w="100" w:type="dxa"/>
              <w:right w:w="40" w:type="dxa"/>
            </w:tcMar>
            <w:vAlign w:val="center"/>
          </w:tcPr>
          <w:p w14:paraId="487FFB14" w14:textId="77777777" w:rsidR="008150A3" w:rsidRDefault="008150A3" w:rsidP="004742CE">
            <w:pPr>
              <w:pStyle w:val="figuretext"/>
            </w:pPr>
          </w:p>
        </w:tc>
        <w:tc>
          <w:tcPr>
            <w:tcW w:w="84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0D001CF" w14:textId="77777777" w:rsidR="008150A3" w:rsidRPr="00F1788B" w:rsidRDefault="008150A3" w:rsidP="004742CE">
            <w:pPr>
              <w:pStyle w:val="figuretext"/>
              <w:rPr>
                <w:strike/>
              </w:rPr>
            </w:pPr>
            <w:r w:rsidRPr="00F1788B">
              <w:rPr>
                <w:w w:val="100"/>
              </w:rPr>
              <w:t>High Efficiency</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6E25057" w14:textId="77777777" w:rsidR="008150A3" w:rsidRPr="00F1788B" w:rsidRDefault="008150A3" w:rsidP="004742CE">
            <w:pPr>
              <w:pStyle w:val="figuretext"/>
              <w:rPr>
                <w:strike/>
              </w:rPr>
            </w:pPr>
            <w:r w:rsidRPr="00F1788B">
              <w:rPr>
                <w:w w:val="100"/>
              </w:rPr>
              <w:t>ER BSS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3311A68" w14:textId="77777777" w:rsidR="008150A3" w:rsidRPr="00F1788B" w:rsidRDefault="008150A3" w:rsidP="004742CE">
            <w:pPr>
              <w:pStyle w:val="figuretext"/>
              <w:rPr>
                <w:strike/>
              </w:rPr>
            </w:pPr>
            <w:r w:rsidRPr="00F1788B">
              <w:rPr>
                <w:w w:val="100"/>
              </w:rPr>
              <w:t>Co-Located AP</w:t>
            </w:r>
          </w:p>
        </w:tc>
        <w:tc>
          <w:tcPr>
            <w:tcW w:w="114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DCEEAE9" w14:textId="77777777" w:rsidR="008150A3" w:rsidRPr="00F1788B" w:rsidRDefault="008150A3" w:rsidP="004742CE">
            <w:pPr>
              <w:pStyle w:val="figuretext"/>
              <w:rPr>
                <w:strike/>
              </w:rPr>
            </w:pPr>
            <w:r w:rsidRPr="00F1788B">
              <w:rPr>
                <w:w w:val="100"/>
              </w:rPr>
              <w:t>Unsolicited Probe Responses Active</w:t>
            </w:r>
          </w:p>
        </w:tc>
        <w:tc>
          <w:tcPr>
            <w:tcW w:w="11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616D266" w14:textId="77777777" w:rsidR="008150A3" w:rsidRPr="00F1788B" w:rsidRDefault="008150A3" w:rsidP="004742CE">
            <w:pPr>
              <w:pStyle w:val="figuretext"/>
              <w:rPr>
                <w:strike/>
              </w:rPr>
            </w:pPr>
            <w:r w:rsidRPr="00F1788B">
              <w:rPr>
                <w:w w:val="100"/>
              </w:rPr>
              <w:t>Member Of ESS With 2.4/5 GHz Co-Located AP</w:t>
            </w:r>
          </w:p>
        </w:tc>
        <w:tc>
          <w:tcPr>
            <w:tcW w:w="11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492604F" w14:textId="77777777" w:rsidR="008150A3" w:rsidRPr="00F1788B" w:rsidRDefault="008150A3" w:rsidP="004742CE">
            <w:pPr>
              <w:pStyle w:val="figuretext"/>
              <w:rPr>
                <w:strike/>
              </w:rPr>
            </w:pPr>
            <w:r w:rsidRPr="00F1788B">
              <w:rPr>
                <w:w w:val="100"/>
              </w:rPr>
              <w:t>OCT Supported With Reporting AP</w:t>
            </w:r>
          </w:p>
        </w:tc>
        <w:tc>
          <w:tcPr>
            <w:tcW w:w="11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E857498" w14:textId="77777777" w:rsidR="008150A3" w:rsidRPr="00F1788B" w:rsidRDefault="008150A3" w:rsidP="004742CE">
            <w:pPr>
              <w:pStyle w:val="figuretext"/>
              <w:rPr>
                <w:strike/>
              </w:rPr>
            </w:pPr>
            <w:r w:rsidRPr="00F1788B">
              <w:rPr>
                <w:w w:val="100"/>
              </w:rPr>
              <w:t>Co-Located With 6 GHz AP</w:t>
            </w:r>
          </w:p>
        </w:tc>
        <w:tc>
          <w:tcPr>
            <w:tcW w:w="900" w:type="dxa"/>
            <w:tcBorders>
              <w:top w:val="single" w:sz="10" w:space="0" w:color="000000"/>
              <w:left w:val="single" w:sz="10" w:space="0" w:color="000000"/>
              <w:bottom w:val="single" w:sz="10" w:space="0" w:color="000000"/>
              <w:right w:val="single" w:sz="10" w:space="0" w:color="000000"/>
            </w:tcBorders>
          </w:tcPr>
          <w:p w14:paraId="00D6A00C" w14:textId="3843A81F" w:rsidR="008150A3" w:rsidRPr="0047504F" w:rsidRDefault="008150A3" w:rsidP="004742CE">
            <w:pPr>
              <w:pStyle w:val="figuretext"/>
              <w:rPr>
                <w:w w:val="100"/>
              </w:rPr>
            </w:pPr>
            <w:ins w:id="6" w:author="Gaurang Naik" w:date="2021-02-12T11:39:00Z">
              <w:r>
                <w:rPr>
                  <w:w w:val="100"/>
                </w:rPr>
                <w:t>Extremely High Throughput</w:t>
              </w:r>
            </w:ins>
          </w:p>
        </w:tc>
        <w:tc>
          <w:tcPr>
            <w:tcW w:w="900" w:type="dxa"/>
            <w:tcBorders>
              <w:top w:val="single" w:sz="10" w:space="0" w:color="000000"/>
              <w:left w:val="single" w:sz="10" w:space="0" w:color="000000"/>
              <w:bottom w:val="single" w:sz="10" w:space="0" w:color="000000"/>
              <w:right w:val="single" w:sz="10" w:space="0" w:color="000000"/>
            </w:tcBorders>
          </w:tcPr>
          <w:p w14:paraId="425896F3" w14:textId="66424052" w:rsidR="008150A3" w:rsidRDefault="008150A3" w:rsidP="004742CE">
            <w:pPr>
              <w:pStyle w:val="figuretext"/>
              <w:rPr>
                <w:w w:val="100"/>
              </w:rPr>
            </w:pPr>
            <w:ins w:id="7" w:author="Gaurang Naik" w:date="2021-02-27T14:05:00Z">
              <w:r>
                <w:rPr>
                  <w:w w:val="100"/>
                </w:rPr>
                <w:t>MLD Affiliation</w:t>
              </w:r>
            </w:ins>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4C6A202" w14:textId="68F96305" w:rsidR="008150A3" w:rsidRDefault="008150A3" w:rsidP="004742CE">
            <w:pPr>
              <w:pStyle w:val="figuretext"/>
            </w:pPr>
            <w:r>
              <w:rPr>
                <w:w w:val="100"/>
              </w:rPr>
              <w:t>Reserved</w:t>
            </w:r>
          </w:p>
        </w:tc>
      </w:tr>
      <w:tr w:rsidR="008150A3" w14:paraId="68ACE15D" w14:textId="77777777" w:rsidTr="008150A3">
        <w:trPr>
          <w:trHeight w:val="400"/>
        </w:trPr>
        <w:tc>
          <w:tcPr>
            <w:tcW w:w="440" w:type="dxa"/>
            <w:tcBorders>
              <w:top w:val="nil"/>
              <w:left w:val="nil"/>
              <w:bottom w:val="nil"/>
              <w:right w:val="nil"/>
            </w:tcBorders>
            <w:tcMar>
              <w:top w:w="160" w:type="dxa"/>
              <w:left w:w="40" w:type="dxa"/>
              <w:bottom w:w="100" w:type="dxa"/>
              <w:right w:w="40" w:type="dxa"/>
            </w:tcMar>
            <w:vAlign w:val="center"/>
          </w:tcPr>
          <w:p w14:paraId="666D1430" w14:textId="77777777" w:rsidR="008150A3" w:rsidRDefault="008150A3" w:rsidP="004742CE">
            <w:pPr>
              <w:pStyle w:val="figuretext"/>
            </w:pPr>
            <w:r>
              <w:rPr>
                <w:w w:val="100"/>
              </w:rPr>
              <w:t>Bits:</w:t>
            </w:r>
          </w:p>
        </w:tc>
        <w:tc>
          <w:tcPr>
            <w:tcW w:w="840" w:type="dxa"/>
            <w:gridSpan w:val="2"/>
            <w:tcBorders>
              <w:top w:val="nil"/>
              <w:left w:val="nil"/>
              <w:bottom w:val="nil"/>
              <w:right w:val="nil"/>
            </w:tcBorders>
            <w:tcMar>
              <w:top w:w="160" w:type="dxa"/>
              <w:left w:w="40" w:type="dxa"/>
              <w:bottom w:w="100" w:type="dxa"/>
              <w:right w:w="40" w:type="dxa"/>
            </w:tcMar>
            <w:vAlign w:val="center"/>
          </w:tcPr>
          <w:p w14:paraId="01AC6CE1" w14:textId="77777777" w:rsidR="008150A3" w:rsidRPr="004B2D19" w:rsidRDefault="008150A3" w:rsidP="004742CE">
            <w:pPr>
              <w:pStyle w:val="figuretext"/>
              <w:rPr>
                <w:strike/>
              </w:rPr>
            </w:pPr>
            <w:r w:rsidRPr="004B2D19">
              <w:rPr>
                <w:w w:val="100"/>
              </w:rPr>
              <w:t>1</w:t>
            </w:r>
          </w:p>
        </w:tc>
        <w:tc>
          <w:tcPr>
            <w:tcW w:w="780" w:type="dxa"/>
            <w:tcBorders>
              <w:top w:val="nil"/>
              <w:left w:val="nil"/>
              <w:bottom w:val="nil"/>
              <w:right w:val="nil"/>
            </w:tcBorders>
            <w:tcMar>
              <w:top w:w="160" w:type="dxa"/>
              <w:left w:w="40" w:type="dxa"/>
              <w:bottom w:w="100" w:type="dxa"/>
              <w:right w:w="40" w:type="dxa"/>
            </w:tcMar>
            <w:vAlign w:val="center"/>
          </w:tcPr>
          <w:p w14:paraId="4ED99561" w14:textId="77777777" w:rsidR="008150A3" w:rsidRPr="004B2D19" w:rsidRDefault="008150A3" w:rsidP="004742CE">
            <w:pPr>
              <w:pStyle w:val="figuretext"/>
              <w:rPr>
                <w:strike/>
              </w:rPr>
            </w:pPr>
            <w:r w:rsidRPr="004B2D19">
              <w:rPr>
                <w:w w:val="100"/>
              </w:rPr>
              <w:t>1</w:t>
            </w:r>
          </w:p>
        </w:tc>
        <w:tc>
          <w:tcPr>
            <w:tcW w:w="1000" w:type="dxa"/>
            <w:tcBorders>
              <w:top w:val="nil"/>
              <w:left w:val="nil"/>
              <w:bottom w:val="nil"/>
              <w:right w:val="nil"/>
            </w:tcBorders>
            <w:tcMar>
              <w:top w:w="160" w:type="dxa"/>
              <w:left w:w="40" w:type="dxa"/>
              <w:bottom w:w="100" w:type="dxa"/>
              <w:right w:w="40" w:type="dxa"/>
            </w:tcMar>
            <w:vAlign w:val="center"/>
          </w:tcPr>
          <w:p w14:paraId="0C449970" w14:textId="77777777" w:rsidR="008150A3" w:rsidRPr="004B2D19" w:rsidRDefault="008150A3" w:rsidP="004742CE">
            <w:pPr>
              <w:pStyle w:val="figuretext"/>
              <w:rPr>
                <w:strike/>
              </w:rPr>
            </w:pPr>
            <w:r w:rsidRPr="004B2D19">
              <w:rPr>
                <w:w w:val="100"/>
              </w:rPr>
              <w:t>1</w:t>
            </w:r>
          </w:p>
        </w:tc>
        <w:tc>
          <w:tcPr>
            <w:tcW w:w="1140" w:type="dxa"/>
            <w:gridSpan w:val="2"/>
            <w:tcBorders>
              <w:top w:val="nil"/>
              <w:left w:val="nil"/>
              <w:bottom w:val="nil"/>
              <w:right w:val="nil"/>
            </w:tcBorders>
            <w:tcMar>
              <w:top w:w="160" w:type="dxa"/>
              <w:left w:w="40" w:type="dxa"/>
              <w:bottom w:w="100" w:type="dxa"/>
              <w:right w:w="40" w:type="dxa"/>
            </w:tcMar>
            <w:vAlign w:val="center"/>
          </w:tcPr>
          <w:p w14:paraId="3EBF1715" w14:textId="77777777" w:rsidR="008150A3" w:rsidRPr="004B2D19" w:rsidRDefault="008150A3" w:rsidP="004742CE">
            <w:pPr>
              <w:pStyle w:val="figuretext"/>
              <w:rPr>
                <w:strike/>
              </w:rPr>
            </w:pPr>
            <w:r w:rsidRPr="004B2D19">
              <w:rPr>
                <w:w w:val="100"/>
              </w:rPr>
              <w:t>1</w:t>
            </w:r>
          </w:p>
        </w:tc>
        <w:tc>
          <w:tcPr>
            <w:tcW w:w="1180" w:type="dxa"/>
            <w:tcBorders>
              <w:top w:val="nil"/>
              <w:left w:val="nil"/>
              <w:bottom w:val="nil"/>
              <w:right w:val="nil"/>
            </w:tcBorders>
            <w:tcMar>
              <w:top w:w="160" w:type="dxa"/>
              <w:left w:w="40" w:type="dxa"/>
              <w:bottom w:w="100" w:type="dxa"/>
              <w:right w:w="40" w:type="dxa"/>
            </w:tcMar>
            <w:vAlign w:val="center"/>
          </w:tcPr>
          <w:p w14:paraId="43E55FB7" w14:textId="77777777" w:rsidR="008150A3" w:rsidRPr="004B2D19" w:rsidRDefault="008150A3" w:rsidP="004742CE">
            <w:pPr>
              <w:pStyle w:val="figuretext"/>
            </w:pPr>
            <w:r w:rsidRPr="004B2D19">
              <w:rPr>
                <w:w w:val="100"/>
              </w:rPr>
              <w:t>1</w:t>
            </w:r>
          </w:p>
        </w:tc>
        <w:tc>
          <w:tcPr>
            <w:tcW w:w="1180" w:type="dxa"/>
            <w:tcBorders>
              <w:top w:val="nil"/>
              <w:left w:val="nil"/>
              <w:bottom w:val="nil"/>
              <w:right w:val="nil"/>
            </w:tcBorders>
            <w:tcMar>
              <w:top w:w="160" w:type="dxa"/>
              <w:left w:w="40" w:type="dxa"/>
              <w:bottom w:w="100" w:type="dxa"/>
              <w:right w:w="40" w:type="dxa"/>
            </w:tcMar>
            <w:vAlign w:val="center"/>
          </w:tcPr>
          <w:p w14:paraId="5195B636" w14:textId="77777777" w:rsidR="008150A3" w:rsidRPr="004B2D19" w:rsidRDefault="008150A3" w:rsidP="004742CE">
            <w:pPr>
              <w:pStyle w:val="figuretext"/>
            </w:pPr>
            <w:r w:rsidRPr="004B2D19">
              <w:rPr>
                <w:w w:val="100"/>
              </w:rPr>
              <w:t>1</w:t>
            </w:r>
          </w:p>
        </w:tc>
        <w:tc>
          <w:tcPr>
            <w:tcW w:w="1180" w:type="dxa"/>
            <w:tcBorders>
              <w:top w:val="nil"/>
              <w:left w:val="nil"/>
              <w:bottom w:val="nil"/>
              <w:right w:val="nil"/>
            </w:tcBorders>
            <w:tcMar>
              <w:top w:w="160" w:type="dxa"/>
              <w:left w:w="40" w:type="dxa"/>
              <w:bottom w:w="100" w:type="dxa"/>
              <w:right w:w="40" w:type="dxa"/>
            </w:tcMar>
            <w:vAlign w:val="center"/>
          </w:tcPr>
          <w:p w14:paraId="777C2170" w14:textId="77777777" w:rsidR="008150A3" w:rsidRPr="004B2D19" w:rsidRDefault="008150A3" w:rsidP="004742CE">
            <w:pPr>
              <w:pStyle w:val="figuretext"/>
            </w:pPr>
            <w:r w:rsidRPr="004B2D19">
              <w:rPr>
                <w:w w:val="100"/>
              </w:rPr>
              <w:t>1</w:t>
            </w:r>
          </w:p>
        </w:tc>
        <w:tc>
          <w:tcPr>
            <w:tcW w:w="900" w:type="dxa"/>
            <w:tcBorders>
              <w:top w:val="nil"/>
              <w:left w:val="nil"/>
              <w:bottom w:val="nil"/>
              <w:right w:val="nil"/>
            </w:tcBorders>
          </w:tcPr>
          <w:p w14:paraId="701BAE23" w14:textId="77777777" w:rsidR="008150A3" w:rsidRPr="004742CE" w:rsidRDefault="008150A3" w:rsidP="004742CE">
            <w:pPr>
              <w:pStyle w:val="figuretext"/>
              <w:rPr>
                <w:w w:val="100"/>
              </w:rPr>
            </w:pPr>
            <w:ins w:id="8" w:author="Gaurang Naik" w:date="2021-02-09T18:48:00Z">
              <w:r w:rsidRPr="004742CE">
                <w:rPr>
                  <w:w w:val="100"/>
                </w:rPr>
                <w:t>1</w:t>
              </w:r>
            </w:ins>
          </w:p>
        </w:tc>
        <w:tc>
          <w:tcPr>
            <w:tcW w:w="900" w:type="dxa"/>
            <w:tcBorders>
              <w:top w:val="nil"/>
              <w:left w:val="nil"/>
              <w:bottom w:val="nil"/>
              <w:right w:val="nil"/>
            </w:tcBorders>
          </w:tcPr>
          <w:p w14:paraId="429CAADA" w14:textId="21FB2FEE" w:rsidR="008150A3" w:rsidRPr="004B2D19" w:rsidRDefault="008150A3" w:rsidP="004742CE">
            <w:pPr>
              <w:pStyle w:val="figuretext"/>
              <w:rPr>
                <w:w w:val="100"/>
              </w:rPr>
            </w:pPr>
            <w:ins w:id="9" w:author="Gaurang Naik" w:date="2021-02-27T14:06:00Z">
              <w:r>
                <w:rPr>
                  <w:w w:val="100"/>
                </w:rPr>
                <w:t>1</w:t>
              </w:r>
            </w:ins>
          </w:p>
        </w:tc>
        <w:tc>
          <w:tcPr>
            <w:tcW w:w="1170" w:type="dxa"/>
            <w:tcBorders>
              <w:top w:val="nil"/>
              <w:left w:val="nil"/>
              <w:bottom w:val="nil"/>
              <w:right w:val="nil"/>
            </w:tcBorders>
            <w:tcMar>
              <w:top w:w="160" w:type="dxa"/>
              <w:left w:w="40" w:type="dxa"/>
              <w:bottom w:w="100" w:type="dxa"/>
              <w:right w:w="40" w:type="dxa"/>
            </w:tcMar>
            <w:vAlign w:val="center"/>
          </w:tcPr>
          <w:p w14:paraId="70F456A5" w14:textId="5D0ADB5F" w:rsidR="008150A3" w:rsidRPr="004B2D19" w:rsidRDefault="008150A3" w:rsidP="004742CE">
            <w:pPr>
              <w:pStyle w:val="figuretext"/>
            </w:pPr>
            <w:del w:id="10" w:author="Gaurang Naik" w:date="2021-02-27T14:06:00Z">
              <w:r w:rsidRPr="004B2D19" w:rsidDel="008150A3">
                <w:rPr>
                  <w:w w:val="100"/>
                </w:rPr>
                <w:delText>1</w:delText>
              </w:r>
            </w:del>
            <w:del w:id="11" w:author="Gaurang Naik" w:date="2021-02-09T18:48:00Z">
              <w:r w:rsidRPr="004B2D19" w:rsidDel="004B2D19">
                <w:rPr>
                  <w:w w:val="100"/>
                </w:rPr>
                <w:delText>1</w:delText>
              </w:r>
            </w:del>
            <w:ins w:id="12" w:author="Gaurang Naik" w:date="2021-02-27T14:06:00Z">
              <w:r>
                <w:rPr>
                  <w:w w:val="100"/>
                </w:rPr>
                <w:t>9</w:t>
              </w:r>
            </w:ins>
          </w:p>
        </w:tc>
      </w:tr>
      <w:tr w:rsidR="008150A3" w14:paraId="49912892" w14:textId="77777777" w:rsidTr="008150A3">
        <w:tc>
          <w:tcPr>
            <w:tcW w:w="1180" w:type="dxa"/>
            <w:gridSpan w:val="2"/>
            <w:tcBorders>
              <w:top w:val="nil"/>
              <w:left w:val="nil"/>
              <w:bottom w:val="nil"/>
              <w:right w:val="nil"/>
            </w:tcBorders>
          </w:tcPr>
          <w:p w14:paraId="4B4E9C81" w14:textId="77777777" w:rsidR="008150A3" w:rsidRDefault="008150A3" w:rsidP="004742CE">
            <w:pPr>
              <w:pStyle w:val="FigTitle"/>
              <w:rPr>
                <w:w w:val="100"/>
              </w:rPr>
            </w:pPr>
          </w:p>
        </w:tc>
        <w:tc>
          <w:tcPr>
            <w:tcW w:w="2340" w:type="dxa"/>
            <w:gridSpan w:val="4"/>
            <w:tcBorders>
              <w:top w:val="nil"/>
              <w:left w:val="nil"/>
              <w:bottom w:val="nil"/>
              <w:right w:val="nil"/>
            </w:tcBorders>
          </w:tcPr>
          <w:p w14:paraId="411FE188" w14:textId="77777777" w:rsidR="008150A3" w:rsidRDefault="008150A3" w:rsidP="0055635C">
            <w:pPr>
              <w:pStyle w:val="FigTitle"/>
              <w:jc w:val="left"/>
              <w:rPr>
                <w:w w:val="100"/>
              </w:rPr>
            </w:pPr>
          </w:p>
        </w:tc>
        <w:tc>
          <w:tcPr>
            <w:tcW w:w="7190" w:type="dxa"/>
            <w:gridSpan w:val="7"/>
            <w:tcBorders>
              <w:top w:val="nil"/>
              <w:left w:val="nil"/>
              <w:bottom w:val="nil"/>
              <w:right w:val="nil"/>
            </w:tcBorders>
            <w:tcMar>
              <w:top w:w="120" w:type="dxa"/>
              <w:left w:w="40" w:type="dxa"/>
              <w:bottom w:w="60" w:type="dxa"/>
              <w:right w:w="40" w:type="dxa"/>
            </w:tcMar>
            <w:vAlign w:val="center"/>
          </w:tcPr>
          <w:p w14:paraId="21D6D409" w14:textId="727E4D1C" w:rsidR="008150A3" w:rsidRDefault="0055635C" w:rsidP="0055635C">
            <w:pPr>
              <w:pStyle w:val="FigTitle"/>
              <w:jc w:val="left"/>
            </w:pPr>
            <w:bookmarkStart w:id="13" w:name="RTF37313333343a204669675469"/>
            <w:r>
              <w:rPr>
                <w:w w:val="100"/>
              </w:rPr>
              <w:t xml:space="preserve">Figure 9-337 – </w:t>
            </w:r>
            <w:r w:rsidR="008150A3">
              <w:rPr>
                <w:w w:val="100"/>
              </w:rPr>
              <w:t>BSSID</w:t>
            </w:r>
            <w:r>
              <w:rPr>
                <w:w w:val="100"/>
              </w:rPr>
              <w:t xml:space="preserve"> </w:t>
            </w:r>
            <w:r w:rsidR="008150A3">
              <w:rPr>
                <w:w w:val="100"/>
              </w:rPr>
              <w:t>Information field format</w:t>
            </w:r>
            <w:bookmarkEnd w:id="13"/>
          </w:p>
        </w:tc>
      </w:tr>
    </w:tbl>
    <w:p w14:paraId="4265E45A" w14:textId="6F300C20" w:rsidR="00F1788B" w:rsidDel="004F3D24" w:rsidRDefault="0065227A" w:rsidP="00F1788B">
      <w:pPr>
        <w:pStyle w:val="EditiingInstruction"/>
        <w:rPr>
          <w:del w:id="14" w:author="Gaurang Naik" w:date="2021-02-12T11:42:00Z"/>
          <w:w w:val="100"/>
          <w:lang w:val="en-GB"/>
        </w:rPr>
      </w:pPr>
      <w:r w:rsidRPr="00C14E50">
        <w:rPr>
          <w:w w:val="100"/>
          <w:highlight w:val="yellow"/>
        </w:rPr>
        <w:t>TGbe editor: Please</w:t>
      </w:r>
      <w:r>
        <w:rPr>
          <w:w w:val="100"/>
          <w:highlight w:val="yellow"/>
        </w:rPr>
        <w:t xml:space="preserve"> </w:t>
      </w:r>
      <w:r w:rsidR="001F443E">
        <w:rPr>
          <w:w w:val="100"/>
          <w:highlight w:val="yellow"/>
        </w:rPr>
        <w:t>insert</w:t>
      </w:r>
      <w:r>
        <w:rPr>
          <w:w w:val="100"/>
          <w:highlight w:val="yellow"/>
        </w:rPr>
        <w:t xml:space="preserve"> the </w:t>
      </w:r>
      <w:r w:rsidR="001F443E">
        <w:rPr>
          <w:w w:val="100"/>
          <w:highlight w:val="yellow"/>
        </w:rPr>
        <w:t>following</w:t>
      </w:r>
      <w:r w:rsidR="004E59F0">
        <w:rPr>
          <w:w w:val="100"/>
          <w:highlight w:val="yellow"/>
        </w:rPr>
        <w:t xml:space="preserve"> after the paragraph starting</w:t>
      </w:r>
      <w:r w:rsidR="00AB5FFE">
        <w:rPr>
          <w:w w:val="100"/>
          <w:highlight w:val="yellow"/>
        </w:rPr>
        <w:t xml:space="preserve"> with</w:t>
      </w:r>
      <w:r w:rsidR="004E59F0">
        <w:rPr>
          <w:w w:val="100"/>
          <w:highlight w:val="yellow"/>
        </w:rPr>
        <w:t xml:space="preserve"> “</w:t>
      </w:r>
      <w:r w:rsidR="00DB785E">
        <w:rPr>
          <w:w w:val="100"/>
          <w:highlight w:val="yellow"/>
        </w:rPr>
        <w:t>The Co-Located With 6 GHz AP subfield …</w:t>
      </w:r>
      <w:r w:rsidR="004E59F0">
        <w:rPr>
          <w:w w:val="100"/>
          <w:highlight w:val="yellow"/>
        </w:rPr>
        <w:t>”</w:t>
      </w:r>
      <w:r w:rsidR="00EF2241">
        <w:rPr>
          <w:w w:val="100"/>
          <w:highlight w:val="yellow"/>
        </w:rPr>
        <w:t xml:space="preserve"> as shown below</w:t>
      </w:r>
      <w:r w:rsidRPr="00C14E50">
        <w:rPr>
          <w:w w:val="100"/>
          <w:highlight w:val="yellow"/>
        </w:rPr>
        <w:t xml:space="preserve"> </w:t>
      </w:r>
      <w:r>
        <w:rPr>
          <w:w w:val="100"/>
        </w:rPr>
        <w:t>[CID 1010</w:t>
      </w:r>
      <w:r w:rsidR="00600E56">
        <w:rPr>
          <w:w w:val="100"/>
        </w:rPr>
        <w:t>, 1128</w:t>
      </w:r>
      <w:r>
        <w:rPr>
          <w:w w:val="100"/>
        </w:rPr>
        <w:t>]</w:t>
      </w:r>
      <w:r w:rsidRPr="00C14E50">
        <w:rPr>
          <w:w w:val="100"/>
        </w:rPr>
        <w:t>:</w:t>
      </w:r>
    </w:p>
    <w:p w14:paraId="373A5223" w14:textId="57C1ED73" w:rsidR="00F1788B" w:rsidDel="008150A3" w:rsidRDefault="002765DD" w:rsidP="00F1788B">
      <w:pPr>
        <w:pStyle w:val="EditiingInstruction"/>
        <w:rPr>
          <w:del w:id="15" w:author="Gaurang Naik" w:date="2021-02-12T11:41:00Z"/>
          <w:b w:val="0"/>
          <w:bCs w:val="0"/>
          <w:i w:val="0"/>
          <w:iCs w:val="0"/>
          <w:w w:val="100"/>
          <w:lang w:val="en-GB"/>
        </w:rPr>
      </w:pPr>
      <w:ins w:id="16" w:author="Gaurang Naik" w:date="2021-02-12T11:44:00Z">
        <w:r>
          <w:rPr>
            <w:b w:val="0"/>
            <w:bCs w:val="0"/>
            <w:i w:val="0"/>
            <w:iCs w:val="0"/>
            <w:w w:val="100"/>
            <w:lang w:val="en-GB"/>
          </w:rPr>
          <w:t xml:space="preserve">The Extremely High Throughput subfield </w:t>
        </w:r>
        <w:r w:rsidR="00D02C9E">
          <w:rPr>
            <w:b w:val="0"/>
            <w:bCs w:val="0"/>
            <w:i w:val="0"/>
            <w:iCs w:val="0"/>
            <w:w w:val="100"/>
            <w:lang w:val="en-GB"/>
          </w:rPr>
          <w:t xml:space="preserve">is set to 1 to indicate that the AP represented by this BSSID is an EHT AP </w:t>
        </w:r>
      </w:ins>
      <w:ins w:id="17" w:author="Gaurang Naik" w:date="2021-02-12T11:45:00Z">
        <w:r w:rsidR="00B60189">
          <w:rPr>
            <w:b w:val="0"/>
            <w:bCs w:val="0"/>
            <w:i w:val="0"/>
            <w:iCs w:val="0"/>
            <w:w w:val="100"/>
            <w:lang w:val="en-GB"/>
          </w:rPr>
          <w:t xml:space="preserve">and that the EHT Capabilities element (or EHT Operation element), if included as a </w:t>
        </w:r>
        <w:r w:rsidR="00AE1303">
          <w:rPr>
            <w:b w:val="0"/>
            <w:bCs w:val="0"/>
            <w:i w:val="0"/>
            <w:iCs w:val="0"/>
            <w:w w:val="100"/>
            <w:lang w:val="en-GB"/>
          </w:rPr>
          <w:t xml:space="preserve">subelement in the </w:t>
        </w:r>
      </w:ins>
      <w:ins w:id="18" w:author="Gaurang Naik" w:date="2021-02-12T11:46:00Z">
        <w:r w:rsidR="00AE1303">
          <w:rPr>
            <w:b w:val="0"/>
            <w:bCs w:val="0"/>
            <w:i w:val="0"/>
            <w:iCs w:val="0"/>
            <w:w w:val="100"/>
            <w:lang w:val="en-GB"/>
          </w:rPr>
          <w:t>report, is identical in content to the EHT Capabilities element (or EHT Operation element) included in the neighboring AP’s Beacon frame. Otherwise</w:t>
        </w:r>
      </w:ins>
      <w:ins w:id="19" w:author="Abhishek Patil" w:date="2021-02-12T13:37:00Z">
        <w:r w:rsidR="00791502">
          <w:rPr>
            <w:b w:val="0"/>
            <w:bCs w:val="0"/>
            <w:i w:val="0"/>
            <w:iCs w:val="0"/>
            <w:w w:val="100"/>
            <w:lang w:val="en-GB"/>
          </w:rPr>
          <w:t>,</w:t>
        </w:r>
      </w:ins>
      <w:ins w:id="20" w:author="Gaurang Naik" w:date="2021-02-12T11:46:00Z">
        <w:r w:rsidR="00AE1303">
          <w:rPr>
            <w:b w:val="0"/>
            <w:bCs w:val="0"/>
            <w:i w:val="0"/>
            <w:iCs w:val="0"/>
            <w:w w:val="100"/>
            <w:lang w:val="en-GB"/>
          </w:rPr>
          <w:t xml:space="preserve"> </w:t>
        </w:r>
        <w:r w:rsidR="00CA635A">
          <w:rPr>
            <w:b w:val="0"/>
            <w:bCs w:val="0"/>
            <w:i w:val="0"/>
            <w:iCs w:val="0"/>
            <w:w w:val="100"/>
            <w:lang w:val="en-GB"/>
          </w:rPr>
          <w:t>the Extremely High Throughput subfield is set to 0.</w:t>
        </w:r>
      </w:ins>
    </w:p>
    <w:p w14:paraId="45BF4578" w14:textId="17343FC1" w:rsidR="008150A3" w:rsidRDefault="008150A3" w:rsidP="00F1788B">
      <w:pPr>
        <w:pStyle w:val="EditiingInstruction"/>
        <w:rPr>
          <w:ins w:id="21" w:author="Gaurang Naik" w:date="2021-02-27T14:06:00Z"/>
          <w:b w:val="0"/>
          <w:bCs w:val="0"/>
          <w:i w:val="0"/>
          <w:iCs w:val="0"/>
          <w:w w:val="100"/>
          <w:lang w:val="en-GB"/>
        </w:rPr>
      </w:pPr>
      <w:ins w:id="22" w:author="Gaurang Naik" w:date="2021-02-27T14:06:00Z">
        <w:r>
          <w:rPr>
            <w:b w:val="0"/>
            <w:bCs w:val="0"/>
            <w:i w:val="0"/>
            <w:iCs w:val="0"/>
            <w:w w:val="100"/>
            <w:lang w:val="en-GB"/>
          </w:rPr>
          <w:t>The MLD Affiliation subfield is set to 1 to indicate that the AP re</w:t>
        </w:r>
      </w:ins>
      <w:ins w:id="23" w:author="Gaurang Naik" w:date="2021-02-27T14:07:00Z">
        <w:r>
          <w:rPr>
            <w:b w:val="0"/>
            <w:bCs w:val="0"/>
            <w:i w:val="0"/>
            <w:iCs w:val="0"/>
            <w:w w:val="100"/>
            <w:lang w:val="en-GB"/>
          </w:rPr>
          <w:t xml:space="preserve">presented by this BSSID is affiliated with an AP MLD and </w:t>
        </w:r>
      </w:ins>
      <w:ins w:id="24" w:author="Gaurang Naik" w:date="2021-03-01T16:52:00Z">
        <w:r w:rsidR="00A168B2">
          <w:rPr>
            <w:b w:val="0"/>
            <w:bCs w:val="0"/>
            <w:i w:val="0"/>
            <w:iCs w:val="0"/>
            <w:w w:val="100"/>
            <w:lang w:val="en-GB"/>
          </w:rPr>
          <w:t>performs</w:t>
        </w:r>
      </w:ins>
      <w:ins w:id="25" w:author="Gaurang Naik" w:date="2021-02-27T14:07:00Z">
        <w:r>
          <w:rPr>
            <w:b w:val="0"/>
            <w:bCs w:val="0"/>
            <w:i w:val="0"/>
            <w:iCs w:val="0"/>
            <w:w w:val="100"/>
            <w:lang w:val="en-GB"/>
          </w:rPr>
          <w:t xml:space="preserve"> Multi-link operation as defined in 35.3 (Multi-link operation).</w:t>
        </w:r>
      </w:ins>
      <w:ins w:id="26" w:author="Gaurang Naik" w:date="2021-02-27T14:08:00Z">
        <w:r>
          <w:rPr>
            <w:b w:val="0"/>
            <w:bCs w:val="0"/>
            <w:i w:val="0"/>
            <w:iCs w:val="0"/>
            <w:w w:val="100"/>
            <w:lang w:val="en-GB"/>
          </w:rPr>
          <w:t xml:space="preserve"> Otherwise, the MLD Affiliation subfield is set to 0.</w:t>
        </w:r>
      </w:ins>
    </w:p>
    <w:p w14:paraId="389A8997" w14:textId="29F3804E" w:rsidR="000E0DA3" w:rsidRPr="00DB785E" w:rsidRDefault="00103977" w:rsidP="00BD39A9">
      <w:pPr>
        <w:pStyle w:val="EditiingInstruction"/>
        <w:spacing w:after="240"/>
        <w:rPr>
          <w:b w:val="0"/>
          <w:bCs w:val="0"/>
          <w:i w:val="0"/>
          <w:iCs w:val="0"/>
          <w:w w:val="100"/>
          <w:lang w:val="en-GB"/>
        </w:rPr>
      </w:pPr>
      <w:bookmarkStart w:id="27" w:name="_Hlk64365709"/>
      <w:r w:rsidRPr="00C14E50">
        <w:rPr>
          <w:w w:val="100"/>
          <w:highlight w:val="yellow"/>
        </w:rPr>
        <w:t>TGbe editor: Please</w:t>
      </w:r>
      <w:r>
        <w:rPr>
          <w:w w:val="100"/>
          <w:highlight w:val="yellow"/>
        </w:rPr>
        <w:t xml:space="preserve"> insert the following row in Table 9-173 (Optional subelement IDs for Neighbor </w:t>
      </w:r>
      <w:r w:rsidR="00A41368">
        <w:rPr>
          <w:w w:val="100"/>
          <w:highlight w:val="yellow"/>
        </w:rPr>
        <w:t>Report)</w:t>
      </w:r>
      <w:r w:rsidRPr="00C14E50">
        <w:rPr>
          <w:w w:val="100"/>
          <w:highlight w:val="yellow"/>
        </w:rPr>
        <w:t xml:space="preserve"> </w:t>
      </w:r>
      <w:r>
        <w:rPr>
          <w:w w:val="100"/>
        </w:rPr>
        <w:t>[CID 1010</w:t>
      </w:r>
      <w:r w:rsidR="00600E56">
        <w:rPr>
          <w:w w:val="100"/>
        </w:rPr>
        <w:t>, 1128</w:t>
      </w:r>
      <w:r>
        <w:rPr>
          <w:w w:val="100"/>
        </w:rPr>
        <w:t>]</w:t>
      </w:r>
      <w:r w:rsidRPr="00C14E50">
        <w:rPr>
          <w:w w:val="100"/>
        </w:rPr>
        <w:t>:</w:t>
      </w:r>
      <w:bookmarkEnd w:id="27"/>
    </w:p>
    <w:tbl>
      <w:tblPr>
        <w:tblW w:w="0" w:type="auto"/>
        <w:tblInd w:w="15" w:type="dxa"/>
        <w:tblLayout w:type="fixed"/>
        <w:tblCellMar>
          <w:left w:w="0" w:type="dxa"/>
          <w:right w:w="0" w:type="dxa"/>
        </w:tblCellMar>
        <w:tblLook w:val="0000" w:firstRow="0" w:lastRow="0" w:firstColumn="0" w:lastColumn="0" w:noHBand="0" w:noVBand="0"/>
      </w:tblPr>
      <w:tblGrid>
        <w:gridCol w:w="1950"/>
        <w:gridCol w:w="3420"/>
        <w:gridCol w:w="2610"/>
      </w:tblGrid>
      <w:tr w:rsidR="00CC133D" w14:paraId="1545FA25" w14:textId="77777777" w:rsidTr="003A2BEC">
        <w:trPr>
          <w:trHeight w:val="309"/>
        </w:trPr>
        <w:tc>
          <w:tcPr>
            <w:tcW w:w="1950" w:type="dxa"/>
            <w:tcBorders>
              <w:top w:val="single" w:sz="12" w:space="0" w:color="000000"/>
              <w:left w:val="single" w:sz="12" w:space="0" w:color="000000"/>
              <w:bottom w:val="single" w:sz="12" w:space="0" w:color="000000"/>
              <w:right w:val="single" w:sz="2" w:space="0" w:color="000000"/>
            </w:tcBorders>
          </w:tcPr>
          <w:p w14:paraId="03967B70" w14:textId="407D41DD" w:rsidR="00CC133D" w:rsidRDefault="00CC133D" w:rsidP="00CC133D">
            <w:pPr>
              <w:pStyle w:val="TableParagraph"/>
              <w:kinsoku w:val="0"/>
              <w:overflowPunct w:val="0"/>
              <w:spacing w:before="36"/>
              <w:ind w:right="589"/>
              <w:rPr>
                <w:b/>
                <w:bCs/>
                <w:sz w:val="18"/>
                <w:szCs w:val="18"/>
                <w:u w:val="none"/>
              </w:rPr>
            </w:pPr>
            <w:r>
              <w:rPr>
                <w:b/>
                <w:bCs/>
                <w:sz w:val="18"/>
                <w:szCs w:val="18"/>
                <w:u w:val="none"/>
              </w:rPr>
              <w:t>Subelemen</w:t>
            </w:r>
            <w:r w:rsidR="00EC73D2">
              <w:rPr>
                <w:b/>
                <w:bCs/>
                <w:sz w:val="18"/>
                <w:szCs w:val="18"/>
                <w:u w:val="none"/>
              </w:rPr>
              <w:t xml:space="preserve">t </w:t>
            </w:r>
            <w:r>
              <w:rPr>
                <w:b/>
                <w:bCs/>
                <w:sz w:val="18"/>
                <w:szCs w:val="18"/>
                <w:u w:val="none"/>
              </w:rPr>
              <w:t>ID</w:t>
            </w:r>
          </w:p>
        </w:tc>
        <w:tc>
          <w:tcPr>
            <w:tcW w:w="3420" w:type="dxa"/>
            <w:tcBorders>
              <w:top w:val="single" w:sz="12" w:space="0" w:color="000000"/>
              <w:left w:val="single" w:sz="2" w:space="0" w:color="000000"/>
              <w:bottom w:val="single" w:sz="12" w:space="0" w:color="000000"/>
              <w:right w:val="single" w:sz="2" w:space="0" w:color="000000"/>
            </w:tcBorders>
          </w:tcPr>
          <w:p w14:paraId="3F0A398D" w14:textId="2B6D21DD" w:rsidR="00CC133D" w:rsidRDefault="003A2BEC" w:rsidP="00712165">
            <w:pPr>
              <w:pStyle w:val="TableParagraph"/>
              <w:kinsoku w:val="0"/>
              <w:overflowPunct w:val="0"/>
              <w:spacing w:before="36"/>
              <w:ind w:left="757"/>
              <w:rPr>
                <w:b/>
                <w:bCs/>
                <w:sz w:val="18"/>
                <w:szCs w:val="18"/>
                <w:u w:val="none"/>
              </w:rPr>
            </w:pPr>
            <w:r>
              <w:rPr>
                <w:b/>
                <w:bCs/>
                <w:sz w:val="18"/>
                <w:szCs w:val="18"/>
                <w:u w:val="none"/>
              </w:rPr>
              <w:t>Name</w:t>
            </w:r>
          </w:p>
        </w:tc>
        <w:tc>
          <w:tcPr>
            <w:tcW w:w="2610" w:type="dxa"/>
            <w:tcBorders>
              <w:top w:val="single" w:sz="12" w:space="0" w:color="000000"/>
              <w:left w:val="single" w:sz="2" w:space="0" w:color="000000"/>
              <w:bottom w:val="single" w:sz="12" w:space="0" w:color="000000"/>
              <w:right w:val="single" w:sz="12" w:space="0" w:color="000000"/>
            </w:tcBorders>
          </w:tcPr>
          <w:p w14:paraId="064EBA19" w14:textId="663129CF" w:rsidR="00CC133D" w:rsidRDefault="00EC73D2" w:rsidP="003A2BEC">
            <w:pPr>
              <w:pStyle w:val="TableParagraph"/>
              <w:kinsoku w:val="0"/>
              <w:overflowPunct w:val="0"/>
              <w:spacing w:before="36"/>
              <w:ind w:right="1112"/>
              <w:rPr>
                <w:b/>
                <w:bCs/>
                <w:sz w:val="18"/>
                <w:szCs w:val="18"/>
                <w:u w:val="none"/>
              </w:rPr>
            </w:pPr>
            <w:r>
              <w:rPr>
                <w:b/>
                <w:bCs/>
                <w:sz w:val="18"/>
                <w:szCs w:val="18"/>
                <w:u w:val="none"/>
              </w:rPr>
              <w:t>Extensible</w:t>
            </w:r>
          </w:p>
        </w:tc>
      </w:tr>
      <w:tr w:rsidR="00CC133D" w14:paraId="1332DD66" w14:textId="77777777" w:rsidTr="003A2BEC">
        <w:trPr>
          <w:trHeight w:val="251"/>
        </w:trPr>
        <w:tc>
          <w:tcPr>
            <w:tcW w:w="1950" w:type="dxa"/>
            <w:tcBorders>
              <w:top w:val="single" w:sz="4" w:space="0" w:color="000000"/>
              <w:left w:val="single" w:sz="12" w:space="0" w:color="000000"/>
              <w:bottom w:val="single" w:sz="4" w:space="0" w:color="000000"/>
              <w:right w:val="single" w:sz="2" w:space="0" w:color="000000"/>
            </w:tcBorders>
          </w:tcPr>
          <w:p w14:paraId="389A2599" w14:textId="77777777" w:rsidR="00CC133D" w:rsidRDefault="00CC133D" w:rsidP="00712165">
            <w:pPr>
              <w:pStyle w:val="TableParagraph"/>
              <w:kinsoku w:val="0"/>
              <w:overflowPunct w:val="0"/>
              <w:spacing w:before="7"/>
              <w:ind w:left="116"/>
              <w:rPr>
                <w:sz w:val="18"/>
                <w:szCs w:val="18"/>
                <w:u w:val="none"/>
              </w:rPr>
            </w:pPr>
            <w:ins w:id="28" w:author="Gaurang Naik" w:date="2021-02-08T14:28:00Z">
              <w:r>
                <w:rPr>
                  <w:sz w:val="18"/>
                  <w:szCs w:val="18"/>
                  <w:u w:val="none"/>
                </w:rPr>
                <w:t>&lt;ANA&gt;</w:t>
              </w:r>
            </w:ins>
          </w:p>
        </w:tc>
        <w:tc>
          <w:tcPr>
            <w:tcW w:w="3420" w:type="dxa"/>
            <w:tcBorders>
              <w:top w:val="single" w:sz="4" w:space="0" w:color="000000"/>
              <w:left w:val="single" w:sz="2" w:space="0" w:color="000000"/>
              <w:bottom w:val="single" w:sz="4" w:space="0" w:color="000000"/>
              <w:right w:val="single" w:sz="2" w:space="0" w:color="000000"/>
            </w:tcBorders>
          </w:tcPr>
          <w:p w14:paraId="0CA1355A" w14:textId="5BC60CA7" w:rsidR="00CC133D" w:rsidRDefault="003A2BEC" w:rsidP="00712165">
            <w:pPr>
              <w:pStyle w:val="TableParagraph"/>
              <w:kinsoku w:val="0"/>
              <w:overflowPunct w:val="0"/>
              <w:ind w:left="0"/>
              <w:rPr>
                <w:sz w:val="18"/>
                <w:szCs w:val="18"/>
                <w:u w:val="none"/>
              </w:rPr>
            </w:pPr>
            <w:r w:rsidRPr="003A2BEC">
              <w:rPr>
                <w:sz w:val="18"/>
                <w:szCs w:val="18"/>
                <w:u w:val="none" w:color="000000"/>
              </w:rPr>
              <w:t xml:space="preserve">  </w:t>
            </w:r>
            <w:ins w:id="29" w:author="Gaurang Naik" w:date="2021-02-08T14:29:00Z">
              <w:r w:rsidR="00CC133D">
                <w:rPr>
                  <w:sz w:val="18"/>
                  <w:szCs w:val="18"/>
                  <w:u w:color="000000"/>
                </w:rPr>
                <w:t>EHT Capabilities</w:t>
              </w:r>
            </w:ins>
          </w:p>
        </w:tc>
        <w:tc>
          <w:tcPr>
            <w:tcW w:w="2610" w:type="dxa"/>
            <w:tcBorders>
              <w:top w:val="single" w:sz="4" w:space="0" w:color="000000"/>
              <w:left w:val="single" w:sz="2" w:space="0" w:color="000000"/>
              <w:bottom w:val="single" w:sz="4" w:space="0" w:color="000000"/>
              <w:right w:val="single" w:sz="12" w:space="0" w:color="000000"/>
            </w:tcBorders>
          </w:tcPr>
          <w:p w14:paraId="525EA027" w14:textId="6CFBBF9E" w:rsidR="00CC133D" w:rsidRDefault="003A2BEC" w:rsidP="00712165">
            <w:pPr>
              <w:pStyle w:val="TableParagraph"/>
              <w:kinsoku w:val="0"/>
              <w:overflowPunct w:val="0"/>
              <w:spacing w:before="7"/>
              <w:rPr>
                <w:color w:val="FF0000"/>
                <w:sz w:val="18"/>
                <w:szCs w:val="18"/>
                <w:u w:val="none"/>
              </w:rPr>
            </w:pPr>
            <w:ins w:id="30" w:author="Gaurang Naik" w:date="2021-02-09T19:00:00Z">
              <w:r>
                <w:rPr>
                  <w:color w:val="FF0000"/>
                  <w:sz w:val="18"/>
                  <w:szCs w:val="18"/>
                  <w:u w:val="none"/>
                </w:rPr>
                <w:t>Yes</w:t>
              </w:r>
            </w:ins>
          </w:p>
        </w:tc>
      </w:tr>
      <w:tr w:rsidR="00CC133D" w14:paraId="31B592A3" w14:textId="77777777" w:rsidTr="00150B2A">
        <w:trPr>
          <w:trHeight w:val="251"/>
        </w:trPr>
        <w:tc>
          <w:tcPr>
            <w:tcW w:w="1950" w:type="dxa"/>
            <w:tcBorders>
              <w:top w:val="single" w:sz="4" w:space="0" w:color="000000"/>
              <w:left w:val="single" w:sz="12" w:space="0" w:color="000000"/>
              <w:bottom w:val="single" w:sz="4" w:space="0" w:color="000000"/>
              <w:right w:val="single" w:sz="2" w:space="0" w:color="000000"/>
            </w:tcBorders>
          </w:tcPr>
          <w:p w14:paraId="216454BE" w14:textId="77777777" w:rsidR="00CC133D" w:rsidRDefault="00CC133D" w:rsidP="00712165">
            <w:pPr>
              <w:pStyle w:val="TableParagraph"/>
              <w:kinsoku w:val="0"/>
              <w:overflowPunct w:val="0"/>
              <w:spacing w:before="7"/>
              <w:ind w:left="116"/>
              <w:rPr>
                <w:sz w:val="18"/>
                <w:szCs w:val="18"/>
                <w:u w:color="000000"/>
              </w:rPr>
            </w:pPr>
            <w:ins w:id="31" w:author="Gaurang Naik" w:date="2021-02-08T14:28:00Z">
              <w:r>
                <w:rPr>
                  <w:sz w:val="18"/>
                  <w:szCs w:val="18"/>
                  <w:u w:val="none"/>
                </w:rPr>
                <w:t>&lt;ANA&gt;</w:t>
              </w:r>
            </w:ins>
          </w:p>
        </w:tc>
        <w:tc>
          <w:tcPr>
            <w:tcW w:w="3420" w:type="dxa"/>
            <w:tcBorders>
              <w:top w:val="single" w:sz="4" w:space="0" w:color="000000"/>
              <w:left w:val="single" w:sz="2" w:space="0" w:color="000000"/>
              <w:bottom w:val="single" w:sz="4" w:space="0" w:color="000000"/>
              <w:right w:val="single" w:sz="2" w:space="0" w:color="000000"/>
            </w:tcBorders>
          </w:tcPr>
          <w:p w14:paraId="2113C9D4" w14:textId="77777777" w:rsidR="00CC133D" w:rsidRPr="00480FBF" w:rsidRDefault="00CC133D" w:rsidP="00712165">
            <w:pPr>
              <w:pStyle w:val="TableParagraph"/>
              <w:kinsoku w:val="0"/>
              <w:overflowPunct w:val="0"/>
              <w:rPr>
                <w:sz w:val="16"/>
                <w:szCs w:val="16"/>
                <w:u w:val="none"/>
              </w:rPr>
            </w:pPr>
            <w:ins w:id="32" w:author="Gaurang Naik" w:date="2021-02-08T14:28:00Z">
              <w:r>
                <w:rPr>
                  <w:sz w:val="18"/>
                  <w:szCs w:val="18"/>
                  <w:u w:color="000000"/>
                </w:rPr>
                <w:t>EHT Operation</w:t>
              </w:r>
            </w:ins>
          </w:p>
        </w:tc>
        <w:tc>
          <w:tcPr>
            <w:tcW w:w="2610" w:type="dxa"/>
            <w:tcBorders>
              <w:top w:val="single" w:sz="4" w:space="0" w:color="000000"/>
              <w:left w:val="single" w:sz="2" w:space="0" w:color="000000"/>
              <w:bottom w:val="single" w:sz="4" w:space="0" w:color="000000"/>
              <w:right w:val="single" w:sz="12" w:space="0" w:color="000000"/>
            </w:tcBorders>
          </w:tcPr>
          <w:p w14:paraId="2010706C" w14:textId="7985D3F5" w:rsidR="00CC133D" w:rsidRPr="00480FBF" w:rsidRDefault="003A2BEC" w:rsidP="00712165">
            <w:pPr>
              <w:pStyle w:val="TableParagraph"/>
              <w:kinsoku w:val="0"/>
              <w:overflowPunct w:val="0"/>
              <w:spacing w:line="203" w:lineRule="exact"/>
              <w:ind w:left="130"/>
              <w:rPr>
                <w:color w:val="FF0000"/>
                <w:sz w:val="18"/>
                <w:szCs w:val="18"/>
                <w:u w:val="none"/>
              </w:rPr>
            </w:pPr>
            <w:ins w:id="33" w:author="Gaurang Naik" w:date="2021-02-09T19:00:00Z">
              <w:r>
                <w:rPr>
                  <w:color w:val="FF0000"/>
                  <w:sz w:val="18"/>
                  <w:szCs w:val="18"/>
                  <w:u w:val="none"/>
                </w:rPr>
                <w:t>Yes</w:t>
              </w:r>
            </w:ins>
          </w:p>
        </w:tc>
      </w:tr>
      <w:tr w:rsidR="00150B2A" w14:paraId="316DA86A" w14:textId="77777777" w:rsidTr="003A2BEC">
        <w:trPr>
          <w:trHeight w:val="251"/>
        </w:trPr>
        <w:tc>
          <w:tcPr>
            <w:tcW w:w="1950" w:type="dxa"/>
            <w:tcBorders>
              <w:top w:val="single" w:sz="4" w:space="0" w:color="000000"/>
              <w:left w:val="single" w:sz="12" w:space="0" w:color="000000"/>
              <w:bottom w:val="single" w:sz="2" w:space="0" w:color="000000"/>
              <w:right w:val="single" w:sz="2" w:space="0" w:color="000000"/>
            </w:tcBorders>
          </w:tcPr>
          <w:p w14:paraId="4147B64F" w14:textId="275C85CA" w:rsidR="00150B2A" w:rsidRDefault="00150B2A" w:rsidP="00712165">
            <w:pPr>
              <w:pStyle w:val="TableParagraph"/>
              <w:kinsoku w:val="0"/>
              <w:overflowPunct w:val="0"/>
              <w:spacing w:before="7"/>
              <w:ind w:left="116"/>
              <w:rPr>
                <w:sz w:val="18"/>
                <w:szCs w:val="18"/>
                <w:u w:val="none"/>
              </w:rPr>
            </w:pPr>
            <w:ins w:id="34" w:author="Gaurang Naik" w:date="2021-02-16T10:55:00Z">
              <w:r>
                <w:rPr>
                  <w:sz w:val="18"/>
                  <w:szCs w:val="18"/>
                  <w:u w:val="none"/>
                </w:rPr>
                <w:t>&lt;ANA&gt;</w:t>
              </w:r>
            </w:ins>
          </w:p>
        </w:tc>
        <w:tc>
          <w:tcPr>
            <w:tcW w:w="3420" w:type="dxa"/>
            <w:tcBorders>
              <w:top w:val="single" w:sz="4" w:space="0" w:color="000000"/>
              <w:left w:val="single" w:sz="2" w:space="0" w:color="000000"/>
              <w:bottom w:val="single" w:sz="2" w:space="0" w:color="000000"/>
              <w:right w:val="single" w:sz="2" w:space="0" w:color="000000"/>
            </w:tcBorders>
          </w:tcPr>
          <w:p w14:paraId="7729D341" w14:textId="0CC26EE3" w:rsidR="00150B2A" w:rsidRDefault="00DD0D06" w:rsidP="00712165">
            <w:pPr>
              <w:pStyle w:val="TableParagraph"/>
              <w:kinsoku w:val="0"/>
              <w:overflowPunct w:val="0"/>
              <w:rPr>
                <w:sz w:val="18"/>
                <w:szCs w:val="18"/>
                <w:u w:color="000000"/>
              </w:rPr>
            </w:pPr>
            <w:ins w:id="35" w:author="Gaurang Naik" w:date="2021-02-16T11:00:00Z">
              <w:r>
                <w:rPr>
                  <w:sz w:val="18"/>
                  <w:szCs w:val="18"/>
                  <w:u w:color="000000"/>
                </w:rPr>
                <w:t xml:space="preserve">Basic variant </w:t>
              </w:r>
            </w:ins>
            <w:ins w:id="36" w:author="Gaurang Naik" w:date="2021-02-16T10:55:00Z">
              <w:r w:rsidR="00150B2A">
                <w:rPr>
                  <w:sz w:val="18"/>
                  <w:szCs w:val="18"/>
                  <w:u w:color="000000"/>
                </w:rPr>
                <w:t>Multi-Link</w:t>
              </w:r>
            </w:ins>
          </w:p>
        </w:tc>
        <w:tc>
          <w:tcPr>
            <w:tcW w:w="2610" w:type="dxa"/>
            <w:tcBorders>
              <w:top w:val="single" w:sz="4" w:space="0" w:color="000000"/>
              <w:left w:val="single" w:sz="2" w:space="0" w:color="000000"/>
              <w:bottom w:val="single" w:sz="2" w:space="0" w:color="000000"/>
              <w:right w:val="single" w:sz="12" w:space="0" w:color="000000"/>
            </w:tcBorders>
          </w:tcPr>
          <w:p w14:paraId="1A9A6DA9" w14:textId="62219328" w:rsidR="00150B2A" w:rsidRDefault="00D34502" w:rsidP="00712165">
            <w:pPr>
              <w:pStyle w:val="TableParagraph"/>
              <w:kinsoku w:val="0"/>
              <w:overflowPunct w:val="0"/>
              <w:spacing w:line="203" w:lineRule="exact"/>
              <w:ind w:left="130"/>
              <w:rPr>
                <w:color w:val="FF0000"/>
                <w:sz w:val="18"/>
                <w:szCs w:val="18"/>
                <w:u w:val="none"/>
              </w:rPr>
            </w:pPr>
            <w:ins w:id="37" w:author="Gaurang Naik" w:date="2021-02-16T10:55:00Z">
              <w:r>
                <w:rPr>
                  <w:color w:val="FF0000"/>
                  <w:sz w:val="18"/>
                  <w:szCs w:val="18"/>
                  <w:u w:val="none"/>
                </w:rPr>
                <w:t>Yes</w:t>
              </w:r>
            </w:ins>
          </w:p>
        </w:tc>
      </w:tr>
    </w:tbl>
    <w:p w14:paraId="6D64AD22" w14:textId="341FECB1" w:rsidR="00E0060F" w:rsidRDefault="00E0060F" w:rsidP="001C6AAE">
      <w:pPr>
        <w:autoSpaceDE w:val="0"/>
        <w:autoSpaceDN w:val="0"/>
        <w:adjustRightInd w:val="0"/>
        <w:rPr>
          <w:rFonts w:ascii="Arial" w:hAnsi="Arial" w:cs="Arial"/>
          <w:b/>
          <w:bCs/>
          <w:sz w:val="24"/>
          <w:szCs w:val="24"/>
          <w:lang w:eastAsia="ko-KR"/>
        </w:rPr>
      </w:pPr>
    </w:p>
    <w:p w14:paraId="47C816AB" w14:textId="43C5CA73" w:rsidR="006110A9" w:rsidRDefault="006110A9" w:rsidP="001C6AAE">
      <w:pPr>
        <w:autoSpaceDE w:val="0"/>
        <w:autoSpaceDN w:val="0"/>
        <w:adjustRightInd w:val="0"/>
        <w:rPr>
          <w:rFonts w:ascii="Times New Roman" w:hAnsi="Times New Roman" w:cs="Times New Roman"/>
          <w:b/>
          <w:bCs/>
          <w:i/>
          <w:iCs/>
          <w:sz w:val="20"/>
          <w:szCs w:val="20"/>
        </w:rPr>
      </w:pPr>
      <w:r w:rsidRPr="006110A9">
        <w:rPr>
          <w:rFonts w:ascii="Times New Roman" w:hAnsi="Times New Roman" w:cs="Times New Roman"/>
          <w:b/>
          <w:bCs/>
          <w:i/>
          <w:iCs/>
          <w:sz w:val="20"/>
          <w:szCs w:val="20"/>
          <w:highlight w:val="yellow"/>
        </w:rPr>
        <w:t>TGbe editor: Please insert the following</w:t>
      </w:r>
      <w:r w:rsidR="00A46879">
        <w:rPr>
          <w:rFonts w:ascii="Times New Roman" w:hAnsi="Times New Roman" w:cs="Times New Roman"/>
          <w:b/>
          <w:bCs/>
          <w:i/>
          <w:iCs/>
          <w:sz w:val="20"/>
          <w:szCs w:val="20"/>
          <w:highlight w:val="yellow"/>
        </w:rPr>
        <w:t xml:space="preserve"> after the paragraph beginning with “</w:t>
      </w:r>
      <w:r w:rsidR="00A46879" w:rsidRPr="00A46879">
        <w:rPr>
          <w:rFonts w:ascii="Times New Roman" w:hAnsi="Times New Roman" w:cs="Times New Roman"/>
          <w:b/>
          <w:bCs/>
          <w:i/>
          <w:iCs/>
          <w:sz w:val="20"/>
          <w:szCs w:val="20"/>
          <w:highlight w:val="yellow"/>
        </w:rPr>
        <w:t>The SSID subelement has the same format</w:t>
      </w:r>
      <w:r w:rsidR="00A46879">
        <w:rPr>
          <w:rFonts w:ascii="Times New Roman" w:hAnsi="Times New Roman" w:cs="Times New Roman"/>
          <w:b/>
          <w:bCs/>
          <w:i/>
          <w:iCs/>
          <w:sz w:val="20"/>
          <w:szCs w:val="20"/>
          <w:highlight w:val="yellow"/>
        </w:rPr>
        <w:t>”</w:t>
      </w:r>
      <w:r w:rsidRPr="006110A9">
        <w:rPr>
          <w:rFonts w:ascii="Times New Roman" w:hAnsi="Times New Roman" w:cs="Times New Roman"/>
          <w:b/>
          <w:bCs/>
          <w:i/>
          <w:iCs/>
          <w:sz w:val="20"/>
          <w:szCs w:val="20"/>
        </w:rPr>
        <w:t>[CID 1010, 1128]:</w:t>
      </w:r>
    </w:p>
    <w:p w14:paraId="1CCE92AB" w14:textId="4ABDDDAA" w:rsidR="00A46879" w:rsidRDefault="008463C0" w:rsidP="001C6AAE">
      <w:pPr>
        <w:autoSpaceDE w:val="0"/>
        <w:autoSpaceDN w:val="0"/>
        <w:adjustRightInd w:val="0"/>
        <w:rPr>
          <w:ins w:id="38" w:author="Gaurang Naik" w:date="2021-02-16T11:31:00Z"/>
          <w:rFonts w:ascii="Times New Roman" w:hAnsi="Times New Roman" w:cs="Times New Roman"/>
          <w:sz w:val="20"/>
          <w:szCs w:val="20"/>
          <w:lang w:eastAsia="ko-KR"/>
        </w:rPr>
      </w:pPr>
      <w:ins w:id="39" w:author="Gaurang Naik" w:date="2021-02-16T11:30:00Z">
        <w:r>
          <w:rPr>
            <w:rFonts w:ascii="Times New Roman" w:hAnsi="Times New Roman" w:cs="Times New Roman"/>
            <w:sz w:val="20"/>
            <w:szCs w:val="20"/>
            <w:lang w:eastAsia="ko-KR"/>
          </w:rPr>
          <w:t xml:space="preserve">The EHT Capabilities subelement is the same as the EHT Capabilities element defined in </w:t>
        </w:r>
        <w:r w:rsidR="005645E0">
          <w:rPr>
            <w:rFonts w:ascii="Times New Roman" w:hAnsi="Times New Roman" w:cs="Times New Roman"/>
            <w:sz w:val="20"/>
            <w:szCs w:val="20"/>
            <w:lang w:eastAsia="ko-KR"/>
          </w:rPr>
          <w:t>9.4.2.</w:t>
        </w:r>
      </w:ins>
      <w:ins w:id="40" w:author="Gaurang Naik" w:date="2021-02-16T11:31:00Z">
        <w:r w:rsidR="00023039">
          <w:rPr>
            <w:rFonts w:ascii="Times New Roman" w:hAnsi="Times New Roman" w:cs="Times New Roman"/>
            <w:sz w:val="20"/>
            <w:szCs w:val="20"/>
            <w:lang w:eastAsia="ko-KR"/>
          </w:rPr>
          <w:t>295c (EHT Capabilities element).</w:t>
        </w:r>
      </w:ins>
    </w:p>
    <w:p w14:paraId="004F59FE" w14:textId="09CBD59C" w:rsidR="005F6576" w:rsidRDefault="005F6576" w:rsidP="001C6AAE">
      <w:pPr>
        <w:autoSpaceDE w:val="0"/>
        <w:autoSpaceDN w:val="0"/>
        <w:adjustRightInd w:val="0"/>
        <w:rPr>
          <w:ins w:id="41" w:author="Gaurang Naik" w:date="2021-02-16T11:32:00Z"/>
          <w:rFonts w:ascii="Times New Roman" w:hAnsi="Times New Roman" w:cs="Times New Roman"/>
          <w:sz w:val="20"/>
          <w:szCs w:val="20"/>
          <w:lang w:eastAsia="ko-KR"/>
        </w:rPr>
      </w:pPr>
      <w:ins w:id="42" w:author="Gaurang Naik" w:date="2021-02-16T11:31:00Z">
        <w:r>
          <w:rPr>
            <w:rFonts w:ascii="Times New Roman" w:hAnsi="Times New Roman" w:cs="Times New Roman"/>
            <w:sz w:val="20"/>
            <w:szCs w:val="20"/>
            <w:lang w:eastAsia="ko-KR"/>
          </w:rPr>
          <w:t>The EHT Operat</w:t>
        </w:r>
      </w:ins>
      <w:ins w:id="43" w:author="Gaurang Naik" w:date="2021-02-16T11:32:00Z">
        <w:r>
          <w:rPr>
            <w:rFonts w:ascii="Times New Roman" w:hAnsi="Times New Roman" w:cs="Times New Roman"/>
            <w:sz w:val="20"/>
            <w:szCs w:val="20"/>
            <w:lang w:eastAsia="ko-KR"/>
          </w:rPr>
          <w:t xml:space="preserve">ion subelement is the same as the EHT Operation element defined in </w:t>
        </w:r>
        <w:r w:rsidR="00A474F4">
          <w:rPr>
            <w:rFonts w:ascii="Times New Roman" w:hAnsi="Times New Roman" w:cs="Times New Roman"/>
            <w:sz w:val="20"/>
            <w:szCs w:val="20"/>
            <w:lang w:eastAsia="ko-KR"/>
          </w:rPr>
          <w:t>9.4.2.295a (EHT Operation element).</w:t>
        </w:r>
      </w:ins>
    </w:p>
    <w:p w14:paraId="67FC7953" w14:textId="51C70DC3" w:rsidR="00713C5A" w:rsidRDefault="00713C5A" w:rsidP="004173C1">
      <w:pPr>
        <w:autoSpaceDE w:val="0"/>
        <w:autoSpaceDN w:val="0"/>
        <w:adjustRightInd w:val="0"/>
        <w:spacing w:after="60" w:line="240" w:lineRule="auto"/>
        <w:rPr>
          <w:rFonts w:ascii="Times New Roman" w:hAnsi="Times New Roman" w:cs="Times New Roman"/>
          <w:sz w:val="20"/>
          <w:szCs w:val="20"/>
          <w:lang w:eastAsia="ko-KR"/>
        </w:rPr>
      </w:pPr>
      <w:ins w:id="44" w:author="Gaurang Naik" w:date="2021-02-16T11:32:00Z">
        <w:r>
          <w:rPr>
            <w:rFonts w:ascii="Times New Roman" w:hAnsi="Times New Roman" w:cs="Times New Roman"/>
            <w:sz w:val="20"/>
            <w:szCs w:val="20"/>
            <w:lang w:eastAsia="ko-KR"/>
          </w:rPr>
          <w:t>The Basic variant Multi-Link s</w:t>
        </w:r>
      </w:ins>
      <w:ins w:id="45" w:author="Gaurang Naik" w:date="2021-02-16T11:33:00Z">
        <w:r>
          <w:rPr>
            <w:rFonts w:ascii="Times New Roman" w:hAnsi="Times New Roman" w:cs="Times New Roman"/>
            <w:sz w:val="20"/>
            <w:szCs w:val="20"/>
            <w:lang w:eastAsia="ko-KR"/>
          </w:rPr>
          <w:t>ubelement is the same as the Basic variant Multi-Link element defined in 9.4.2.295b.2</w:t>
        </w:r>
        <w:r w:rsidR="00084409">
          <w:rPr>
            <w:rFonts w:ascii="Times New Roman" w:hAnsi="Times New Roman" w:cs="Times New Roman"/>
            <w:sz w:val="20"/>
            <w:szCs w:val="20"/>
            <w:lang w:eastAsia="ko-KR"/>
          </w:rPr>
          <w:t xml:space="preserve"> (Basic variant Multi-Link element).</w:t>
        </w:r>
      </w:ins>
    </w:p>
    <w:p w14:paraId="61D35CD5" w14:textId="63E4603F" w:rsidR="002D4722" w:rsidRDefault="00C955F8" w:rsidP="004173C1">
      <w:pPr>
        <w:autoSpaceDE w:val="0"/>
        <w:autoSpaceDN w:val="0"/>
        <w:adjustRightInd w:val="0"/>
        <w:spacing w:after="0" w:line="240" w:lineRule="auto"/>
        <w:rPr>
          <w:ins w:id="46" w:author="Gaurang Naik" w:date="2021-02-22T17:36:00Z"/>
          <w:rFonts w:ascii="Times New Roman" w:hAnsi="Times New Roman" w:cs="Times New Roman"/>
          <w:sz w:val="18"/>
          <w:szCs w:val="18"/>
          <w:lang w:eastAsia="ko-KR"/>
        </w:rPr>
      </w:pPr>
      <w:ins w:id="47" w:author="Gaurang Naik" w:date="2021-02-16T20:41:00Z">
        <w:r>
          <w:rPr>
            <w:rFonts w:ascii="Times New Roman" w:hAnsi="Times New Roman" w:cs="Times New Roman"/>
            <w:sz w:val="18"/>
            <w:szCs w:val="18"/>
            <w:lang w:eastAsia="ko-KR"/>
          </w:rPr>
          <w:t>NOTE –</w:t>
        </w:r>
      </w:ins>
      <w:ins w:id="48" w:author="Gaurang Naik" w:date="2021-02-22T17:50:00Z">
        <w:r w:rsidR="003B67B1">
          <w:rPr>
            <w:rFonts w:ascii="Times New Roman" w:hAnsi="Times New Roman" w:cs="Times New Roman"/>
            <w:sz w:val="18"/>
            <w:szCs w:val="18"/>
            <w:lang w:eastAsia="ko-KR"/>
          </w:rPr>
          <w:t xml:space="preserve"> The AP follows the rules </w:t>
        </w:r>
      </w:ins>
      <w:ins w:id="49" w:author="Gaurang Naik" w:date="2021-02-22T17:51:00Z">
        <w:r w:rsidR="003B67B1">
          <w:rPr>
            <w:rFonts w:ascii="Times New Roman" w:hAnsi="Times New Roman" w:cs="Times New Roman"/>
            <w:sz w:val="18"/>
            <w:szCs w:val="18"/>
            <w:lang w:eastAsia="ko-KR"/>
          </w:rPr>
          <w:t>defined in 35.3.2 (</w:t>
        </w:r>
      </w:ins>
      <w:ins w:id="50" w:author="Gaurang Naik" w:date="2021-02-22T18:02:00Z">
        <w:r w:rsidR="00317B95">
          <w:rPr>
            <w:rFonts w:ascii="Times New Roman" w:hAnsi="Times New Roman" w:cs="Times New Roman"/>
            <w:sz w:val="18"/>
            <w:szCs w:val="18"/>
            <w:lang w:eastAsia="ko-KR"/>
          </w:rPr>
          <w:t>Container for multi-link information</w:t>
        </w:r>
      </w:ins>
      <w:ins w:id="51" w:author="Gaurang Naik" w:date="2021-02-22T17:51:00Z">
        <w:r w:rsidR="003B67B1">
          <w:rPr>
            <w:rFonts w:ascii="Times New Roman" w:hAnsi="Times New Roman" w:cs="Times New Roman"/>
            <w:sz w:val="18"/>
            <w:szCs w:val="18"/>
            <w:lang w:eastAsia="ko-KR"/>
          </w:rPr>
          <w:t>) when it includes a Basic variant Multi-Link subelement in the Neighbor Report element.</w:t>
        </w:r>
      </w:ins>
    </w:p>
    <w:p w14:paraId="7AD10ED3" w14:textId="2542FC1B" w:rsidR="009A2F60" w:rsidRDefault="00AC4D72" w:rsidP="00E53244">
      <w:pPr>
        <w:autoSpaceDE w:val="0"/>
        <w:autoSpaceDN w:val="0"/>
        <w:adjustRightInd w:val="0"/>
        <w:spacing w:before="240"/>
        <w:rPr>
          <w:rFonts w:ascii="Arial" w:hAnsi="Arial" w:cs="Arial"/>
          <w:b/>
          <w:bCs/>
          <w:sz w:val="20"/>
          <w:szCs w:val="20"/>
          <w:lang w:eastAsia="ko-KR"/>
        </w:rPr>
      </w:pPr>
      <w:r>
        <w:rPr>
          <w:rFonts w:ascii="Arial" w:hAnsi="Arial" w:cs="Arial"/>
          <w:b/>
          <w:bCs/>
          <w:sz w:val="20"/>
          <w:szCs w:val="20"/>
          <w:lang w:eastAsia="ko-KR"/>
        </w:rPr>
        <w:t>35.3.</w:t>
      </w:r>
      <w:r w:rsidR="00B33B81">
        <w:rPr>
          <w:rFonts w:ascii="Arial" w:hAnsi="Arial" w:cs="Arial"/>
          <w:b/>
          <w:bCs/>
          <w:sz w:val="20"/>
          <w:szCs w:val="20"/>
          <w:lang w:eastAsia="ko-KR"/>
        </w:rPr>
        <w:t>2</w:t>
      </w:r>
      <w:r>
        <w:rPr>
          <w:rFonts w:ascii="Arial" w:hAnsi="Arial" w:cs="Arial"/>
          <w:b/>
          <w:bCs/>
          <w:sz w:val="20"/>
          <w:szCs w:val="20"/>
          <w:lang w:eastAsia="ko-KR"/>
        </w:rPr>
        <w:t xml:space="preserve"> </w:t>
      </w:r>
      <w:r w:rsidR="00B33B81">
        <w:rPr>
          <w:rFonts w:ascii="Arial" w:hAnsi="Arial" w:cs="Arial"/>
          <w:b/>
          <w:bCs/>
          <w:sz w:val="20"/>
          <w:szCs w:val="20"/>
          <w:lang w:eastAsia="ko-KR"/>
        </w:rPr>
        <w:t>Container for multi-link information</w:t>
      </w:r>
    </w:p>
    <w:p w14:paraId="3D0371C5" w14:textId="77777777" w:rsidR="000A09D1" w:rsidRPr="009A2F60" w:rsidRDefault="000A09D1" w:rsidP="000A09D1">
      <w:pPr>
        <w:autoSpaceDE w:val="0"/>
        <w:autoSpaceDN w:val="0"/>
        <w:adjustRightInd w:val="0"/>
        <w:rPr>
          <w:rFonts w:ascii="Times New Roman" w:hAnsi="Times New Roman" w:cs="Times New Roman"/>
          <w:b/>
          <w:bCs/>
          <w:i/>
          <w:iCs/>
          <w:sz w:val="20"/>
          <w:szCs w:val="20"/>
          <w:lang w:eastAsia="ko-KR"/>
        </w:rPr>
      </w:pPr>
      <w:r w:rsidRPr="009A2F60">
        <w:rPr>
          <w:rFonts w:ascii="Times New Roman" w:hAnsi="Times New Roman" w:cs="Times New Roman"/>
          <w:b/>
          <w:bCs/>
          <w:i/>
          <w:iCs/>
          <w:sz w:val="20"/>
          <w:szCs w:val="20"/>
          <w:highlight w:val="yellow"/>
          <w:lang w:eastAsia="ko-KR"/>
        </w:rPr>
        <w:t>TGbe editor: Please insert the following sentence as the last paragraph as shown below</w:t>
      </w:r>
      <w:r w:rsidRPr="009A2F60">
        <w:rPr>
          <w:rFonts w:ascii="Times New Roman" w:hAnsi="Times New Roman" w:cs="Times New Roman"/>
          <w:b/>
          <w:bCs/>
          <w:i/>
          <w:iCs/>
          <w:sz w:val="20"/>
          <w:szCs w:val="20"/>
          <w:lang w:eastAsia="ko-KR"/>
        </w:rPr>
        <w:t xml:space="preserve"> [CID 1010, 1128]:</w:t>
      </w:r>
    </w:p>
    <w:p w14:paraId="47DC57A9" w14:textId="6DBDA571" w:rsidR="00AC4D72" w:rsidRDefault="00AC4D72" w:rsidP="001C6AAE">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35.3.</w:t>
      </w:r>
      <w:r w:rsidR="00B33B81">
        <w:rPr>
          <w:rFonts w:ascii="Arial" w:hAnsi="Arial" w:cs="Arial"/>
          <w:b/>
          <w:bCs/>
          <w:sz w:val="20"/>
          <w:szCs w:val="20"/>
          <w:lang w:eastAsia="ko-KR"/>
        </w:rPr>
        <w:t>2</w:t>
      </w:r>
      <w:r>
        <w:rPr>
          <w:rFonts w:ascii="Arial" w:hAnsi="Arial" w:cs="Arial"/>
          <w:b/>
          <w:bCs/>
          <w:sz w:val="20"/>
          <w:szCs w:val="20"/>
          <w:lang w:eastAsia="ko-KR"/>
        </w:rPr>
        <w:t xml:space="preserve">.1 </w:t>
      </w:r>
      <w:r w:rsidR="00B33B81">
        <w:rPr>
          <w:rFonts w:ascii="Arial" w:hAnsi="Arial" w:cs="Arial"/>
          <w:b/>
          <w:bCs/>
          <w:sz w:val="20"/>
          <w:szCs w:val="20"/>
          <w:lang w:eastAsia="ko-KR"/>
        </w:rPr>
        <w:t>General</w:t>
      </w:r>
    </w:p>
    <w:p w14:paraId="1F80C7AE" w14:textId="2BE1366E" w:rsidR="00B33B81" w:rsidRDefault="000101F7" w:rsidP="000101F7">
      <w:pPr>
        <w:autoSpaceDE w:val="0"/>
        <w:autoSpaceDN w:val="0"/>
        <w:adjustRightInd w:val="0"/>
        <w:rPr>
          <w:ins w:id="52" w:author="Gaurang Naik" w:date="2021-02-22T17:54:00Z"/>
          <w:rFonts w:ascii="Arial" w:hAnsi="Arial" w:cs="Arial"/>
          <w:b/>
          <w:bCs/>
          <w:sz w:val="20"/>
          <w:szCs w:val="20"/>
          <w:lang w:eastAsia="ko-KR"/>
        </w:rPr>
      </w:pPr>
      <w:r w:rsidRPr="000101F7">
        <w:rPr>
          <w:rFonts w:ascii="Times New Roman" w:hAnsi="Times New Roman" w:cs="Times New Roman"/>
          <w:color w:val="000000"/>
          <w:sz w:val="20"/>
          <w:szCs w:val="20"/>
        </w:rPr>
        <w:t>In order to prevent duplication of information, an AP of an AP MLD shall not include a Reduced Neighbor Report element or a Multiple BSSID element or another Basic variant Multi-Link element in the Per-STA Profile subelement of the Basic variant Multi-Link element for a reported AP.</w:t>
      </w:r>
    </w:p>
    <w:p w14:paraId="1BD04250" w14:textId="05D0D83B" w:rsidR="00AC4D72" w:rsidRPr="001A0330" w:rsidDel="00886F33" w:rsidRDefault="00886F33" w:rsidP="009213F2">
      <w:pPr>
        <w:suppressAutoHyphens/>
        <w:autoSpaceDE w:val="0"/>
        <w:autoSpaceDN w:val="0"/>
        <w:adjustRightInd w:val="0"/>
        <w:rPr>
          <w:ins w:id="53" w:author="Abhishek Patil" w:date="2021-02-22T18:11:00Z"/>
          <w:del w:id="54" w:author="Gaurang Naik" w:date="2021-02-22T18:19:00Z"/>
          <w:rFonts w:ascii="Times New Roman" w:hAnsi="Times New Roman" w:cs="Times New Roman"/>
          <w:sz w:val="20"/>
          <w:szCs w:val="20"/>
          <w:lang w:eastAsia="ko-KR"/>
        </w:rPr>
      </w:pPr>
      <w:ins w:id="55" w:author="Gaurang Naik" w:date="2021-02-22T18:19:00Z">
        <w:r w:rsidRPr="001A0330">
          <w:rPr>
            <w:rFonts w:ascii="Times New Roman" w:hAnsi="Times New Roman" w:cs="Times New Roman"/>
            <w:sz w:val="20"/>
            <w:szCs w:val="20"/>
            <w:lang w:eastAsia="ko-KR"/>
          </w:rPr>
          <w:t>The Basic variant Multi-Link element when carried in the Neighbor Report element</w:t>
        </w:r>
        <w:r>
          <w:rPr>
            <w:rFonts w:ascii="Times New Roman" w:hAnsi="Times New Roman" w:cs="Times New Roman"/>
            <w:sz w:val="20"/>
            <w:szCs w:val="20"/>
            <w:lang w:eastAsia="ko-KR"/>
          </w:rPr>
          <w:t xml:space="preserve"> shall </w:t>
        </w:r>
        <w:r w:rsidRPr="001A0330">
          <w:rPr>
            <w:rFonts w:ascii="Times New Roman" w:hAnsi="Times New Roman" w:cs="Times New Roman"/>
            <w:sz w:val="20"/>
            <w:szCs w:val="20"/>
            <w:lang w:eastAsia="ko-KR"/>
          </w:rPr>
          <w:t>not include Link Info field</w:t>
        </w:r>
      </w:ins>
      <w:ins w:id="56" w:author="Gaurang Naik" w:date="2021-02-27T14:10:00Z">
        <w:r w:rsidR="00727C31">
          <w:rPr>
            <w:rFonts w:ascii="Times New Roman" w:hAnsi="Times New Roman" w:cs="Times New Roman"/>
            <w:sz w:val="20"/>
            <w:szCs w:val="20"/>
            <w:lang w:eastAsia="ko-KR"/>
          </w:rPr>
          <w:t>s</w:t>
        </w:r>
      </w:ins>
      <w:ins w:id="57" w:author="Gaurang Naik" w:date="2021-02-22T18:19:00Z">
        <w:r w:rsidRPr="001A0330">
          <w:rPr>
            <w:rFonts w:ascii="Times New Roman" w:hAnsi="Times New Roman" w:cs="Times New Roman"/>
            <w:sz w:val="20"/>
            <w:szCs w:val="20"/>
            <w:lang w:eastAsia="ko-KR"/>
          </w:rPr>
          <w:t>.</w:t>
        </w:r>
      </w:ins>
    </w:p>
    <w:p w14:paraId="1AF3DF90" w14:textId="77777777" w:rsidR="001C01D5" w:rsidRDefault="001C01D5" w:rsidP="001C6AAE">
      <w:pPr>
        <w:autoSpaceDE w:val="0"/>
        <w:autoSpaceDN w:val="0"/>
        <w:adjustRightInd w:val="0"/>
        <w:rPr>
          <w:rFonts w:ascii="Arial" w:hAnsi="Arial" w:cs="Arial"/>
          <w:b/>
          <w:bCs/>
          <w:sz w:val="20"/>
          <w:szCs w:val="20"/>
          <w:lang w:eastAsia="ko-KR"/>
        </w:rPr>
      </w:pPr>
    </w:p>
    <w:p w14:paraId="371F3305" w14:textId="3B4A32C1" w:rsidR="00482DEC" w:rsidRDefault="008219BD" w:rsidP="001C6AAE">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9.4.2.45 Multiple BSSID element</w:t>
      </w:r>
    </w:p>
    <w:p w14:paraId="0CF8920C" w14:textId="20DD5771" w:rsidR="008219BD" w:rsidRDefault="00AE1E52" w:rsidP="001C6AAE">
      <w:pPr>
        <w:autoSpaceDE w:val="0"/>
        <w:autoSpaceDN w:val="0"/>
        <w:adjustRightInd w:val="0"/>
        <w:rPr>
          <w:rFonts w:ascii="Times New Roman" w:hAnsi="Times New Roman" w:cs="Times New Roman"/>
          <w:b/>
          <w:bCs/>
          <w:i/>
          <w:iCs/>
          <w:sz w:val="20"/>
          <w:szCs w:val="20"/>
          <w:lang w:eastAsia="ko-KR"/>
        </w:rPr>
      </w:pPr>
      <w:r w:rsidRPr="00C54B59">
        <w:rPr>
          <w:rFonts w:ascii="Times New Roman" w:hAnsi="Times New Roman" w:cs="Times New Roman"/>
          <w:b/>
          <w:bCs/>
          <w:i/>
          <w:iCs/>
          <w:sz w:val="20"/>
          <w:szCs w:val="20"/>
          <w:highlight w:val="yellow"/>
          <w:lang w:eastAsia="ko-KR"/>
        </w:rPr>
        <w:t xml:space="preserve">TGbe editor: Please </w:t>
      </w:r>
      <w:r w:rsidR="00C54B59" w:rsidRPr="00C54B59">
        <w:rPr>
          <w:rFonts w:ascii="Times New Roman" w:hAnsi="Times New Roman" w:cs="Times New Roman"/>
          <w:b/>
          <w:bCs/>
          <w:i/>
          <w:iCs/>
          <w:sz w:val="20"/>
          <w:szCs w:val="20"/>
          <w:highlight w:val="yellow"/>
          <w:lang w:eastAsia="ko-KR"/>
        </w:rPr>
        <w:t>update the following paragraph as shown below</w:t>
      </w:r>
      <w:r w:rsidR="00C54B59">
        <w:rPr>
          <w:rFonts w:ascii="Times New Roman" w:hAnsi="Times New Roman" w:cs="Times New Roman"/>
          <w:b/>
          <w:bCs/>
          <w:i/>
          <w:iCs/>
          <w:sz w:val="20"/>
          <w:szCs w:val="20"/>
          <w:lang w:eastAsia="ko-KR"/>
        </w:rPr>
        <w:t xml:space="preserve"> [CID 1011]:</w:t>
      </w:r>
    </w:p>
    <w:p w14:paraId="3C5046BE" w14:textId="6BFB41CA" w:rsidR="00CD3451" w:rsidRDefault="00CD3451" w:rsidP="0050517C">
      <w:pPr>
        <w:autoSpaceDE w:val="0"/>
        <w:autoSpaceDN w:val="0"/>
        <w:adjustRightInd w:val="0"/>
        <w:jc w:val="both"/>
        <w:rPr>
          <w:rFonts w:ascii="Times New Roman" w:hAnsi="Times New Roman" w:cs="Times New Roman"/>
          <w:sz w:val="20"/>
          <w:szCs w:val="20"/>
          <w:lang w:eastAsia="ko-KR"/>
        </w:rPr>
      </w:pPr>
      <w:r w:rsidRPr="00CD3451">
        <w:rPr>
          <w:rFonts w:ascii="Times New Roman" w:hAnsi="Times New Roman" w:cs="Times New Roman"/>
          <w:sz w:val="20"/>
          <w:szCs w:val="20"/>
          <w:lang w:eastAsia="ko-KR"/>
        </w:rPr>
        <w:t xml:space="preserve">The Timestamp and Beacon Interval fields, TIM, DSSS Parameter Set, IBSS Parameter Set, Country, Channel Switch Announcement, Extended Channel Switch Announcement, Wide Bandwidth Channel Switch, Transmit Power Envelope, Supported Operating Classes, IBSS DFS, ERP Information, HT Capabilities, HT Operation, VHT Capabilities, VHT Operation, S1G Beacon Compatibility, Short Beacon Interval, S1G Capabilities, </w:t>
      </w:r>
      <w:del w:id="58" w:author="Gaurang Naik" w:date="2021-02-27T14:38:00Z">
        <w:r w:rsidRPr="00CD3451" w:rsidDel="00D02028">
          <w:rPr>
            <w:rFonts w:ascii="Times New Roman" w:hAnsi="Times New Roman" w:cs="Times New Roman"/>
            <w:sz w:val="20"/>
            <w:szCs w:val="20"/>
            <w:lang w:eastAsia="ko-KR"/>
          </w:rPr>
          <w:delText xml:space="preserve">and </w:delText>
        </w:r>
      </w:del>
      <w:r w:rsidRPr="00CD3451">
        <w:rPr>
          <w:rFonts w:ascii="Times New Roman" w:hAnsi="Times New Roman" w:cs="Times New Roman"/>
          <w:sz w:val="20"/>
          <w:szCs w:val="20"/>
          <w:lang w:eastAsia="ko-KR"/>
        </w:rPr>
        <w:t>S1G Operation, HE Capabilities, HE 6 GHz</w:t>
      </w:r>
      <w:r>
        <w:rPr>
          <w:rFonts w:ascii="Times New Roman" w:hAnsi="Times New Roman" w:cs="Times New Roman"/>
          <w:sz w:val="20"/>
          <w:szCs w:val="20"/>
          <w:lang w:eastAsia="ko-KR"/>
        </w:rPr>
        <w:t xml:space="preserve"> </w:t>
      </w:r>
      <w:r w:rsidRPr="00CD3451">
        <w:rPr>
          <w:rFonts w:ascii="Times New Roman" w:hAnsi="Times New Roman" w:cs="Times New Roman"/>
          <w:sz w:val="20"/>
          <w:szCs w:val="20"/>
          <w:lang w:eastAsia="ko-KR"/>
        </w:rPr>
        <w:t xml:space="preserve">Band Capabilities, HE Operation, BSS Color Change Announcement, </w:t>
      </w:r>
      <w:del w:id="59" w:author="Gaurang Naik" w:date="2021-02-09T19:14:00Z">
        <w:r w:rsidRPr="00CD3451" w:rsidDel="006E3033">
          <w:rPr>
            <w:rFonts w:ascii="Times New Roman" w:hAnsi="Times New Roman" w:cs="Times New Roman"/>
            <w:sz w:val="20"/>
            <w:szCs w:val="20"/>
            <w:lang w:eastAsia="ko-KR"/>
          </w:rPr>
          <w:delText xml:space="preserve">and </w:delText>
        </w:r>
      </w:del>
      <w:r w:rsidRPr="00CD3451">
        <w:rPr>
          <w:rFonts w:ascii="Times New Roman" w:hAnsi="Times New Roman" w:cs="Times New Roman"/>
          <w:sz w:val="20"/>
          <w:szCs w:val="20"/>
          <w:lang w:eastAsia="ko-KR"/>
        </w:rPr>
        <w:t>Spatial Reuse Parameter Set</w:t>
      </w:r>
      <w:ins w:id="60" w:author="Gaurang Naik" w:date="2021-02-09T19:14:00Z">
        <w:r w:rsidR="006E3033">
          <w:rPr>
            <w:rFonts w:ascii="Times New Roman" w:hAnsi="Times New Roman" w:cs="Times New Roman"/>
            <w:sz w:val="20"/>
            <w:szCs w:val="20"/>
            <w:lang w:eastAsia="ko-KR"/>
          </w:rPr>
          <w:t>, EHT Capabilities</w:t>
        </w:r>
        <w:r w:rsidR="00CA03B6">
          <w:rPr>
            <w:rFonts w:ascii="Times New Roman" w:hAnsi="Times New Roman" w:cs="Times New Roman"/>
            <w:sz w:val="20"/>
            <w:szCs w:val="20"/>
            <w:lang w:eastAsia="ko-KR"/>
          </w:rPr>
          <w:t>, and EHT Operation</w:t>
        </w:r>
      </w:ins>
      <w:r w:rsidRPr="00CD3451">
        <w:rPr>
          <w:rFonts w:ascii="Times New Roman" w:hAnsi="Times New Roman" w:cs="Times New Roman"/>
          <w:sz w:val="20"/>
          <w:szCs w:val="20"/>
          <w:lang w:eastAsia="ko-KR"/>
        </w:rPr>
        <w:t xml:space="preserve"> elements are not included in the Nontransmitted BSSID Profile subelement; the values of these elements for each nontransmitted BSSID are always the same as the corresponding transmitted BSSID element values.</w:t>
      </w:r>
    </w:p>
    <w:p w14:paraId="52E8877C" w14:textId="77777777" w:rsidR="00081183" w:rsidRDefault="00081183" w:rsidP="00CA449E">
      <w:pPr>
        <w:pStyle w:val="L"/>
        <w:ind w:left="0" w:firstLine="0"/>
        <w:rPr>
          <w:rFonts w:ascii="Arial" w:hAnsi="Arial" w:cs="Arial"/>
          <w:b/>
          <w:bCs/>
          <w:w w:val="100"/>
        </w:rPr>
      </w:pPr>
    </w:p>
    <w:p w14:paraId="52190C14" w14:textId="3A4F332E" w:rsidR="00CA449E" w:rsidRPr="00CE639E" w:rsidRDefault="00780D35" w:rsidP="00CA449E">
      <w:pPr>
        <w:pStyle w:val="L"/>
        <w:ind w:left="0" w:firstLine="0"/>
        <w:rPr>
          <w:rFonts w:ascii="Arial" w:hAnsi="Arial" w:cs="Arial"/>
          <w:b/>
          <w:bCs/>
          <w:w w:val="100"/>
        </w:rPr>
      </w:pPr>
      <w:r w:rsidRPr="00CE639E">
        <w:rPr>
          <w:rFonts w:ascii="Arial" w:hAnsi="Arial" w:cs="Arial"/>
          <w:b/>
          <w:bCs/>
          <w:w w:val="100"/>
        </w:rPr>
        <w:t xml:space="preserve">9.4.2.177 </w:t>
      </w:r>
      <w:r w:rsidR="00CE639E" w:rsidRPr="00CE639E">
        <w:rPr>
          <w:rFonts w:ascii="Arial" w:hAnsi="Arial" w:cs="Arial"/>
          <w:b/>
          <w:bCs/>
          <w:w w:val="100"/>
        </w:rPr>
        <w:t>FILS Request Parameters element</w:t>
      </w:r>
    </w:p>
    <w:p w14:paraId="6D5269B0" w14:textId="785B25EE" w:rsidR="00FC4FF1" w:rsidRDefault="00B37B34" w:rsidP="00CD3451">
      <w:pPr>
        <w:autoSpaceDE w:val="0"/>
        <w:autoSpaceDN w:val="0"/>
        <w:adjustRightInd w:val="0"/>
        <w:rPr>
          <w:rFonts w:ascii="Times New Roman" w:hAnsi="Times New Roman" w:cs="Times New Roman"/>
          <w:b/>
          <w:bCs/>
          <w:i/>
          <w:iCs/>
          <w:sz w:val="20"/>
          <w:szCs w:val="20"/>
          <w:lang w:eastAsia="ko-KR"/>
        </w:rPr>
      </w:pPr>
      <w:r w:rsidRPr="00E77053">
        <w:rPr>
          <w:rFonts w:ascii="Times New Roman" w:hAnsi="Times New Roman" w:cs="Times New Roman"/>
          <w:b/>
          <w:bCs/>
          <w:i/>
          <w:iCs/>
          <w:sz w:val="20"/>
          <w:szCs w:val="20"/>
          <w:highlight w:val="yellow"/>
          <w:lang w:eastAsia="ko-KR"/>
        </w:rPr>
        <w:t>TGbe editor: Please insert the following row in Table 9-288 (PHY Support Criterion subfield</w:t>
      </w:r>
      <w:r w:rsidR="004B536D" w:rsidRPr="00DB4E6C">
        <w:rPr>
          <w:rFonts w:ascii="Times New Roman" w:hAnsi="Times New Roman" w:cs="Times New Roman"/>
          <w:b/>
          <w:i/>
          <w:sz w:val="20"/>
          <w:szCs w:val="20"/>
          <w:highlight w:val="yellow"/>
          <w:lang w:eastAsia="ko-KR"/>
        </w:rPr>
        <w:t xml:space="preserve">) </w:t>
      </w:r>
      <w:r w:rsidR="004B536D" w:rsidRPr="00E77053">
        <w:rPr>
          <w:rFonts w:ascii="Times New Roman" w:hAnsi="Times New Roman" w:cs="Times New Roman"/>
          <w:b/>
          <w:bCs/>
          <w:i/>
          <w:iCs/>
          <w:sz w:val="20"/>
          <w:szCs w:val="20"/>
          <w:highlight w:val="yellow"/>
        </w:rPr>
        <w:t>and update the Reserved row as appropriate</w:t>
      </w:r>
      <w:r w:rsidR="004B536D">
        <w:rPr>
          <w:rFonts w:ascii="Times New Roman" w:hAnsi="Times New Roman" w:cs="Times New Roman"/>
          <w:b/>
          <w:bCs/>
          <w:i/>
          <w:iCs/>
          <w:sz w:val="20"/>
          <w:szCs w:val="20"/>
          <w:lang w:eastAsia="ko-KR"/>
        </w:rPr>
        <w:t xml:space="preserve"> </w:t>
      </w:r>
      <w:r w:rsidR="00B32EF0">
        <w:rPr>
          <w:rFonts w:ascii="Times New Roman" w:hAnsi="Times New Roman" w:cs="Times New Roman"/>
          <w:b/>
          <w:bCs/>
          <w:i/>
          <w:iCs/>
          <w:sz w:val="20"/>
          <w:szCs w:val="20"/>
          <w:lang w:eastAsia="ko-KR"/>
        </w:rPr>
        <w:t>[CID 1014</w:t>
      </w:r>
      <w:r w:rsidR="00893C4E">
        <w:rPr>
          <w:rFonts w:ascii="Times New Roman" w:hAnsi="Times New Roman" w:cs="Times New Roman"/>
          <w:b/>
          <w:bCs/>
          <w:i/>
          <w:iCs/>
          <w:sz w:val="20"/>
          <w:szCs w:val="20"/>
          <w:lang w:eastAsia="ko-KR"/>
        </w:rPr>
        <w:t>, 1130</w:t>
      </w:r>
      <w:r w:rsidR="00B32EF0">
        <w:rPr>
          <w:rFonts w:ascii="Times New Roman" w:hAnsi="Times New Roman" w:cs="Times New Roman"/>
          <w:b/>
          <w:bCs/>
          <w:i/>
          <w:iCs/>
          <w:sz w:val="20"/>
          <w:szCs w:val="20"/>
          <w:lang w:eastAsia="ko-KR"/>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00"/>
        <w:gridCol w:w="4910"/>
      </w:tblGrid>
      <w:tr w:rsidR="008E7D13" w14:paraId="6DB72EB7" w14:textId="77777777" w:rsidTr="00661645">
        <w:trPr>
          <w:jc w:val="center"/>
        </w:trPr>
        <w:tc>
          <w:tcPr>
            <w:tcW w:w="6210" w:type="dxa"/>
            <w:gridSpan w:val="2"/>
            <w:tcBorders>
              <w:top w:val="nil"/>
              <w:left w:val="nil"/>
              <w:bottom w:val="nil"/>
              <w:right w:val="nil"/>
            </w:tcBorders>
            <w:tcMar>
              <w:top w:w="120" w:type="dxa"/>
              <w:left w:w="120" w:type="dxa"/>
              <w:bottom w:w="60" w:type="dxa"/>
              <w:right w:w="120" w:type="dxa"/>
            </w:tcMar>
            <w:vAlign w:val="center"/>
          </w:tcPr>
          <w:p w14:paraId="1496869F" w14:textId="2CB516D2" w:rsidR="008E7D13" w:rsidRDefault="00081E0F" w:rsidP="00081E0F">
            <w:pPr>
              <w:pStyle w:val="TableTitle"/>
            </w:pPr>
            <w:bookmarkStart w:id="61" w:name="RTF38363535303a205461626c65"/>
            <w:r>
              <w:rPr>
                <w:w w:val="100"/>
              </w:rPr>
              <w:t xml:space="preserve">Table 9-288 </w:t>
            </w:r>
            <w:r w:rsidR="008E7D13">
              <w:rPr>
                <w:w w:val="100"/>
              </w:rPr>
              <w:t>PHY Support Criterion subfield</w:t>
            </w:r>
            <w:r w:rsidR="008E7D13">
              <w:rPr>
                <w:w w:val="100"/>
              </w:rPr>
              <w:fldChar w:fldCharType="begin"/>
            </w:r>
            <w:r w:rsidR="008E7D13">
              <w:rPr>
                <w:w w:val="100"/>
              </w:rPr>
              <w:instrText xml:space="preserve"> FILENAME </w:instrText>
            </w:r>
            <w:r w:rsidR="008E7D13">
              <w:rPr>
                <w:w w:val="100"/>
              </w:rPr>
              <w:fldChar w:fldCharType="separate"/>
            </w:r>
            <w:r w:rsidR="008E7D13">
              <w:rPr>
                <w:w w:val="100"/>
              </w:rPr>
              <w:t> </w:t>
            </w:r>
            <w:r w:rsidR="008E7D13">
              <w:rPr>
                <w:w w:val="100"/>
              </w:rPr>
              <w:fldChar w:fldCharType="end"/>
            </w:r>
            <w:bookmarkEnd w:id="61"/>
          </w:p>
        </w:tc>
      </w:tr>
      <w:tr w:rsidR="008E7D13" w14:paraId="3AB38C06" w14:textId="77777777" w:rsidTr="00661645">
        <w:trPr>
          <w:trHeight w:val="19"/>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882216" w14:textId="77777777" w:rsidR="008E7D13" w:rsidRDefault="008E7D13" w:rsidP="00712165">
            <w:pPr>
              <w:pStyle w:val="CellHeading"/>
            </w:pPr>
            <w:r>
              <w:rPr>
                <w:w w:val="100"/>
              </w:rPr>
              <w:t>Value</w:t>
            </w:r>
          </w:p>
        </w:tc>
        <w:tc>
          <w:tcPr>
            <w:tcW w:w="49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90665B" w14:textId="77777777" w:rsidR="008E7D13" w:rsidRDefault="008E7D13" w:rsidP="00712165">
            <w:pPr>
              <w:pStyle w:val="CellHeading"/>
            </w:pPr>
            <w:r>
              <w:rPr>
                <w:w w:val="100"/>
              </w:rPr>
              <w:t>Explanation</w:t>
            </w:r>
          </w:p>
        </w:tc>
      </w:tr>
      <w:tr w:rsidR="008E7D13" w14:paraId="353D5523" w14:textId="77777777" w:rsidTr="00661645">
        <w:trPr>
          <w:trHeight w:val="19"/>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50F894A" w14:textId="0EB2834C" w:rsidR="008E7D13" w:rsidRDefault="00111191" w:rsidP="00712165">
            <w:pPr>
              <w:pStyle w:val="TableText"/>
              <w:suppressAutoHyphens/>
              <w:jc w:val="center"/>
            </w:pPr>
            <w:ins w:id="62" w:author="Gaurang Naik" w:date="2021-02-09T19:51:00Z">
              <w:r>
                <w:t>4</w:t>
              </w:r>
            </w:ins>
          </w:p>
        </w:tc>
        <w:tc>
          <w:tcPr>
            <w:tcW w:w="49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0129DD3" w14:textId="63918A69" w:rsidR="008E7D13" w:rsidRDefault="00111191" w:rsidP="00712165">
            <w:pPr>
              <w:pStyle w:val="TableText"/>
              <w:suppressAutoHyphens/>
            </w:pPr>
            <w:ins w:id="63" w:author="Gaurang Naik" w:date="2021-02-09T19:51:00Z">
              <w:r>
                <w:rPr>
                  <w:w w:val="100"/>
                </w:rPr>
                <w:t>Indicates that a responding FILS STA is EHT capable.</w:t>
              </w:r>
            </w:ins>
          </w:p>
        </w:tc>
      </w:tr>
      <w:tr w:rsidR="00600E56" w14:paraId="67F4C22B" w14:textId="77777777" w:rsidTr="00661645">
        <w:trPr>
          <w:trHeight w:val="19"/>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E3DC040" w14:textId="49E953F1" w:rsidR="00600E56" w:rsidRDefault="00C85FB1" w:rsidP="00712165">
            <w:pPr>
              <w:pStyle w:val="TableText"/>
              <w:suppressAutoHyphens/>
              <w:jc w:val="center"/>
            </w:pPr>
            <w:del w:id="64" w:author="Gaurang Naik" w:date="2021-02-12T12:20:00Z">
              <w:r w:rsidDel="00C85FB1">
                <w:delText>4</w:delText>
              </w:r>
            </w:del>
            <w:ins w:id="65" w:author="Gaurang Naik" w:date="2021-02-12T12:20:00Z">
              <w:r>
                <w:t>5</w:t>
              </w:r>
            </w:ins>
            <w:r>
              <w:t>-7</w:t>
            </w:r>
          </w:p>
        </w:tc>
        <w:tc>
          <w:tcPr>
            <w:tcW w:w="49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205149F" w14:textId="70B2909C" w:rsidR="00600E56" w:rsidRDefault="00C85FB1" w:rsidP="00712165">
            <w:pPr>
              <w:pStyle w:val="TableText"/>
              <w:suppressAutoHyphens/>
              <w:rPr>
                <w:w w:val="100"/>
              </w:rPr>
            </w:pPr>
            <w:r>
              <w:rPr>
                <w:w w:val="100"/>
              </w:rPr>
              <w:t>Reserved</w:t>
            </w:r>
          </w:p>
        </w:tc>
      </w:tr>
    </w:tbl>
    <w:p w14:paraId="4F75BD23" w14:textId="5A76DF4A" w:rsidR="00B85E24" w:rsidRDefault="00B85E24" w:rsidP="00CD3451">
      <w:pPr>
        <w:autoSpaceDE w:val="0"/>
        <w:autoSpaceDN w:val="0"/>
        <w:adjustRightInd w:val="0"/>
        <w:rPr>
          <w:ins w:id="66" w:author="Gaurang Naik" w:date="2021-02-09T19:51:00Z"/>
          <w:rFonts w:ascii="Times New Roman" w:hAnsi="Times New Roman" w:cs="Times New Roman"/>
          <w:sz w:val="20"/>
          <w:szCs w:val="20"/>
          <w:lang w:eastAsia="ko-KR"/>
        </w:rPr>
      </w:pPr>
    </w:p>
    <w:p w14:paraId="1D60F839" w14:textId="3507003E" w:rsidR="001200EE" w:rsidRDefault="00AB6CA1" w:rsidP="00CD3451">
      <w:pPr>
        <w:autoSpaceDE w:val="0"/>
        <w:autoSpaceDN w:val="0"/>
        <w:adjustRightInd w:val="0"/>
        <w:rPr>
          <w:rFonts w:ascii="Arial" w:hAnsi="Arial" w:cs="Arial"/>
          <w:b/>
          <w:bCs/>
          <w:sz w:val="20"/>
          <w:szCs w:val="20"/>
          <w:lang w:eastAsia="ko-KR"/>
        </w:rPr>
      </w:pPr>
      <w:r w:rsidRPr="0088605C">
        <w:rPr>
          <w:rFonts w:ascii="Arial" w:hAnsi="Arial" w:cs="Arial"/>
          <w:b/>
          <w:bCs/>
          <w:sz w:val="20"/>
          <w:szCs w:val="20"/>
          <w:lang w:eastAsia="ko-KR"/>
        </w:rPr>
        <w:t>11.1.</w:t>
      </w:r>
      <w:r w:rsidR="00A90FBD" w:rsidRPr="0088605C">
        <w:rPr>
          <w:rFonts w:ascii="Arial" w:hAnsi="Arial" w:cs="Arial"/>
          <w:b/>
          <w:bCs/>
          <w:sz w:val="20"/>
          <w:szCs w:val="20"/>
          <w:lang w:eastAsia="ko-KR"/>
        </w:rPr>
        <w:t xml:space="preserve">4.3.4 </w:t>
      </w:r>
      <w:r w:rsidR="0088605C" w:rsidRPr="0088605C">
        <w:rPr>
          <w:rFonts w:ascii="Arial" w:hAnsi="Arial" w:cs="Arial"/>
          <w:b/>
          <w:bCs/>
          <w:sz w:val="20"/>
          <w:szCs w:val="20"/>
          <w:lang w:eastAsia="ko-KR"/>
        </w:rPr>
        <w:t>Criteria for sending a response</w:t>
      </w:r>
    </w:p>
    <w:p w14:paraId="68A109F3" w14:textId="0F3DAF09" w:rsidR="0088605C" w:rsidRDefault="0088605C" w:rsidP="00CD3451">
      <w:pPr>
        <w:autoSpaceDE w:val="0"/>
        <w:autoSpaceDN w:val="0"/>
        <w:adjustRightInd w:val="0"/>
        <w:rPr>
          <w:rFonts w:ascii="Times New Roman" w:hAnsi="Times New Roman" w:cs="Times New Roman"/>
          <w:b/>
          <w:bCs/>
          <w:i/>
          <w:iCs/>
          <w:sz w:val="20"/>
          <w:szCs w:val="20"/>
          <w:lang w:eastAsia="ko-KR"/>
        </w:rPr>
      </w:pPr>
      <w:r w:rsidRPr="001F0C3A">
        <w:rPr>
          <w:rFonts w:ascii="Times New Roman" w:hAnsi="Times New Roman" w:cs="Times New Roman"/>
          <w:b/>
          <w:bCs/>
          <w:i/>
          <w:iCs/>
          <w:sz w:val="20"/>
          <w:szCs w:val="20"/>
          <w:highlight w:val="yellow"/>
          <w:lang w:eastAsia="ko-KR"/>
        </w:rPr>
        <w:t xml:space="preserve">TGbe editor: Please add the </w:t>
      </w:r>
      <w:r w:rsidR="00A43F5B" w:rsidRPr="001F0C3A">
        <w:rPr>
          <w:rFonts w:ascii="Times New Roman" w:hAnsi="Times New Roman" w:cs="Times New Roman"/>
          <w:b/>
          <w:bCs/>
          <w:i/>
          <w:iCs/>
          <w:sz w:val="20"/>
          <w:szCs w:val="20"/>
          <w:highlight w:val="yellow"/>
          <w:lang w:eastAsia="ko-KR"/>
        </w:rPr>
        <w:t>following after</w:t>
      </w:r>
      <w:r w:rsidR="001F0C3A" w:rsidRPr="001F0C3A">
        <w:rPr>
          <w:rFonts w:ascii="Times New Roman" w:hAnsi="Times New Roman" w:cs="Times New Roman"/>
          <w:b/>
          <w:bCs/>
          <w:i/>
          <w:iCs/>
          <w:sz w:val="20"/>
          <w:szCs w:val="20"/>
          <w:highlight w:val="yellow"/>
          <w:lang w:eastAsia="ko-KR"/>
        </w:rPr>
        <w:t xml:space="preserve"> the bullet point “3a) If the FILS Criteria field is … is not HE capable.”</w:t>
      </w:r>
      <w:r w:rsidR="001F0C3A">
        <w:rPr>
          <w:rFonts w:ascii="Times New Roman" w:hAnsi="Times New Roman" w:cs="Times New Roman"/>
          <w:b/>
          <w:bCs/>
          <w:i/>
          <w:iCs/>
          <w:sz w:val="20"/>
          <w:szCs w:val="20"/>
          <w:lang w:eastAsia="ko-KR"/>
        </w:rPr>
        <w:t xml:space="preserve"> [CID 1023]</w:t>
      </w:r>
    </w:p>
    <w:p w14:paraId="6546C578" w14:textId="40D24960" w:rsidR="001F0C3A" w:rsidRDefault="001F0C3A" w:rsidP="00CD3451">
      <w:pPr>
        <w:autoSpaceDE w:val="0"/>
        <w:autoSpaceDN w:val="0"/>
        <w:adjustRightInd w:val="0"/>
        <w:rPr>
          <w:rFonts w:ascii="Times New Roman" w:hAnsi="Times New Roman" w:cs="Times New Roman"/>
          <w:sz w:val="20"/>
          <w:szCs w:val="20"/>
          <w:lang w:eastAsia="ko-KR"/>
        </w:rPr>
      </w:pPr>
      <w:ins w:id="67" w:author="Gaurang Naik" w:date="2021-02-09T21:56:00Z">
        <w:r>
          <w:rPr>
            <w:rFonts w:ascii="Times New Roman" w:hAnsi="Times New Roman" w:cs="Times New Roman"/>
            <w:sz w:val="20"/>
            <w:szCs w:val="20"/>
            <w:lang w:eastAsia="ko-KR"/>
          </w:rPr>
          <w:t xml:space="preserve">3b) If the FILS Criteria field is present in the FILS Request Parameters element and the PHY Support Criterion of the FILS Criteria field of the FILS Request Parameters element is 4 and the </w:t>
        </w:r>
      </w:ins>
      <w:ins w:id="68" w:author="Gaurang Naik" w:date="2021-02-09T21:57:00Z">
        <w:r>
          <w:rPr>
            <w:rFonts w:ascii="Times New Roman" w:hAnsi="Times New Roman" w:cs="Times New Roman"/>
            <w:sz w:val="20"/>
            <w:szCs w:val="20"/>
            <w:lang w:eastAsia="ko-KR"/>
          </w:rPr>
          <w:t>responding STA is not EHT capable.</w:t>
        </w:r>
      </w:ins>
    </w:p>
    <w:p w14:paraId="7574C147" w14:textId="77777777" w:rsidR="001258F9" w:rsidRDefault="001258F9" w:rsidP="00CD3451">
      <w:pPr>
        <w:autoSpaceDE w:val="0"/>
        <w:autoSpaceDN w:val="0"/>
        <w:adjustRightInd w:val="0"/>
        <w:rPr>
          <w:rFonts w:ascii="Times New Roman" w:hAnsi="Times New Roman" w:cs="Times New Roman"/>
          <w:sz w:val="20"/>
          <w:szCs w:val="20"/>
          <w:lang w:eastAsia="ko-KR"/>
        </w:rPr>
      </w:pPr>
    </w:p>
    <w:p w14:paraId="60F5D2E7" w14:textId="77777777" w:rsidR="005F2F60" w:rsidRDefault="005F2F60" w:rsidP="005F2F60">
      <w:pPr>
        <w:pStyle w:val="L"/>
        <w:ind w:left="0" w:firstLine="0"/>
        <w:rPr>
          <w:rFonts w:ascii="Arial" w:hAnsi="Arial" w:cs="Arial"/>
          <w:b/>
          <w:bCs/>
        </w:rPr>
      </w:pPr>
      <w:r w:rsidRPr="00F85E43">
        <w:rPr>
          <w:rFonts w:ascii="Arial" w:hAnsi="Arial" w:cs="Arial"/>
          <w:b/>
          <w:bCs/>
          <w:w w:val="100"/>
        </w:rPr>
        <w:t>9.6.7.36</w:t>
      </w:r>
      <w:r>
        <w:rPr>
          <w:w w:val="100"/>
        </w:rPr>
        <w:t xml:space="preserve"> </w:t>
      </w:r>
      <w:r w:rsidRPr="00F85E43">
        <w:rPr>
          <w:rFonts w:ascii="Arial" w:hAnsi="Arial" w:cs="Arial"/>
          <w:b/>
          <w:bCs/>
        </w:rPr>
        <w:t>FILS Discovery frame format</w:t>
      </w:r>
    </w:p>
    <w:p w14:paraId="396C2F7F" w14:textId="1E73B79E" w:rsidR="006940BA" w:rsidRDefault="006940BA" w:rsidP="006940BA">
      <w:pPr>
        <w:pStyle w:val="EditiingInstruction"/>
        <w:rPr>
          <w:w w:val="100"/>
        </w:rPr>
      </w:pPr>
      <w:r w:rsidRPr="002E498D">
        <w:rPr>
          <w:w w:val="100"/>
          <w:highlight w:val="yellow"/>
        </w:rPr>
        <w:t xml:space="preserve">TGbe editor: Please </w:t>
      </w:r>
      <w:r w:rsidR="00756CB7">
        <w:rPr>
          <w:w w:val="100"/>
          <w:highlight w:val="yellow"/>
        </w:rPr>
        <w:t xml:space="preserve">update </w:t>
      </w:r>
      <w:r w:rsidR="000A412F">
        <w:rPr>
          <w:w w:val="100"/>
          <w:highlight w:val="yellow"/>
        </w:rPr>
        <w:t xml:space="preserve">and </w:t>
      </w:r>
      <w:r w:rsidRPr="002E498D">
        <w:rPr>
          <w:w w:val="100"/>
          <w:highlight w:val="yellow"/>
        </w:rPr>
        <w:t xml:space="preserve">insert a new row in </w:t>
      </w:r>
      <w:r w:rsidRPr="002E498D">
        <w:rPr>
          <w:w w:val="100"/>
          <w:highlight w:val="yellow"/>
        </w:rPr>
        <w:fldChar w:fldCharType="begin"/>
      </w:r>
      <w:r w:rsidRPr="002E498D">
        <w:rPr>
          <w:w w:val="100"/>
          <w:highlight w:val="yellow"/>
        </w:rPr>
        <w:instrText xml:space="preserve"> REF  RTF37313037303a205461626c65 \h</w:instrText>
      </w:r>
      <w:r>
        <w:rPr>
          <w:w w:val="100"/>
          <w:highlight w:val="yellow"/>
        </w:rPr>
        <w:instrText xml:space="preserve"> \* MERGEFORMAT </w:instrText>
      </w:r>
      <w:r w:rsidRPr="002E498D">
        <w:rPr>
          <w:w w:val="100"/>
          <w:highlight w:val="yellow"/>
        </w:rPr>
      </w:r>
      <w:r w:rsidRPr="002E498D">
        <w:rPr>
          <w:w w:val="100"/>
          <w:highlight w:val="yellow"/>
        </w:rPr>
        <w:fldChar w:fldCharType="separate"/>
      </w:r>
      <w:r w:rsidRPr="002E498D">
        <w:rPr>
          <w:w w:val="100"/>
          <w:highlight w:val="yellow"/>
        </w:rPr>
        <w:t>Table 9-38</w:t>
      </w:r>
      <w:r w:rsidR="00F80F90">
        <w:rPr>
          <w:w w:val="100"/>
          <w:highlight w:val="yellow"/>
        </w:rPr>
        <w:t>4</w:t>
      </w:r>
      <w:r w:rsidRPr="002E498D">
        <w:rPr>
          <w:w w:val="100"/>
          <w:highlight w:val="yellow"/>
        </w:rPr>
        <w:t xml:space="preserve"> (</w:t>
      </w:r>
      <w:r w:rsidR="00F80F90">
        <w:rPr>
          <w:w w:val="100"/>
          <w:highlight w:val="yellow"/>
        </w:rPr>
        <w:t>BSS Operating Channel Width</w:t>
      </w:r>
      <w:r w:rsidRPr="002E498D">
        <w:rPr>
          <w:w w:val="100"/>
          <w:highlight w:val="yellow"/>
        </w:rPr>
        <w:t>)</w:t>
      </w:r>
      <w:r w:rsidRPr="002E498D">
        <w:rPr>
          <w:w w:val="100"/>
          <w:highlight w:val="yellow"/>
        </w:rPr>
        <w:fldChar w:fldCharType="end"/>
      </w:r>
      <w:r w:rsidRPr="002E498D">
        <w:rPr>
          <w:w w:val="100"/>
          <w:highlight w:val="yellow"/>
        </w:rPr>
        <w:t xml:space="preserve"> as follows and update the Reserved row as appropriate</w:t>
      </w:r>
      <w:r>
        <w:rPr>
          <w:w w:val="100"/>
        </w:rPr>
        <w:t xml:space="preserve"> [CID 1020]:</w:t>
      </w:r>
    </w:p>
    <w:p w14:paraId="5857E683" w14:textId="495E867C" w:rsidR="00182051" w:rsidRPr="00182051" w:rsidRDefault="00182051" w:rsidP="00182051">
      <w:pPr>
        <w:pStyle w:val="EditiingInstruction"/>
        <w:spacing w:after="240"/>
        <w:jc w:val="center"/>
        <w:rPr>
          <w:rFonts w:ascii="Arial" w:hAnsi="Arial" w:cs="Arial"/>
          <w:i w:val="0"/>
          <w:iCs w:val="0"/>
          <w:w w:val="100"/>
          <w:sz w:val="24"/>
          <w:szCs w:val="24"/>
          <w:lang w:val="en-GB"/>
        </w:rPr>
      </w:pPr>
      <w:r>
        <w:rPr>
          <w:rFonts w:ascii="Arial" w:hAnsi="Arial" w:cs="Arial"/>
          <w:i w:val="0"/>
          <w:iCs w:val="0"/>
          <w:w w:val="100"/>
        </w:rPr>
        <w:t>Table 9-384 – BSS Operating Channel Width</w:t>
      </w:r>
    </w:p>
    <w:tbl>
      <w:tblPr>
        <w:tblW w:w="9874" w:type="dxa"/>
        <w:jc w:val="center"/>
        <w:tblLayout w:type="fixed"/>
        <w:tblCellMar>
          <w:top w:w="120" w:type="dxa"/>
          <w:left w:w="120" w:type="dxa"/>
          <w:bottom w:w="60" w:type="dxa"/>
          <w:right w:w="120" w:type="dxa"/>
        </w:tblCellMar>
        <w:tblLook w:val="0000" w:firstRow="0" w:lastRow="0" w:firstColumn="0" w:lastColumn="0" w:noHBand="0" w:noVBand="0"/>
      </w:tblPr>
      <w:tblGrid>
        <w:gridCol w:w="1821"/>
        <w:gridCol w:w="2576"/>
        <w:gridCol w:w="2700"/>
        <w:gridCol w:w="2777"/>
      </w:tblGrid>
      <w:tr w:rsidR="009F4326" w14:paraId="383EBBEC" w14:textId="77777777" w:rsidTr="00E3360A">
        <w:trPr>
          <w:trHeight w:val="64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2FFD1F1" w14:textId="22E113F2" w:rsidR="009F4326" w:rsidRDefault="009F4326" w:rsidP="00840068">
            <w:pPr>
              <w:pStyle w:val="CellHeading"/>
            </w:pPr>
            <w:r>
              <w:t>BSS Operating Channel Width field</w:t>
            </w:r>
          </w:p>
        </w:tc>
        <w:tc>
          <w:tcPr>
            <w:tcW w:w="2576" w:type="dxa"/>
            <w:tcBorders>
              <w:top w:val="single" w:sz="10" w:space="0" w:color="000000"/>
              <w:left w:val="single" w:sz="2" w:space="0" w:color="000000"/>
              <w:bottom w:val="single" w:sz="10" w:space="0" w:color="000000"/>
              <w:right w:val="single" w:sz="2" w:space="0" w:color="000000"/>
            </w:tcBorders>
          </w:tcPr>
          <w:p w14:paraId="2582D7DC" w14:textId="7BA872AE" w:rsidR="009F4326" w:rsidRDefault="009F4326" w:rsidP="00840068">
            <w:pPr>
              <w:pStyle w:val="CellHeading"/>
            </w:pPr>
            <w:r>
              <w:t xml:space="preserve">HR/DSSS, OFDM, ERP, HT, VHT, </w:t>
            </w:r>
            <w:r w:rsidR="00B15B71">
              <w:t xml:space="preserve">or </w:t>
            </w:r>
            <w:r>
              <w:t>HE BSS operating channel width</w:t>
            </w:r>
          </w:p>
        </w:tc>
        <w:tc>
          <w:tcPr>
            <w:tcW w:w="2700" w:type="dxa"/>
            <w:tcBorders>
              <w:top w:val="single" w:sz="10" w:space="0" w:color="000000"/>
              <w:left w:val="single" w:sz="2" w:space="0" w:color="000000"/>
              <w:bottom w:val="single" w:sz="10" w:space="0" w:color="000000"/>
              <w:right w:val="single" w:sz="2" w:space="0" w:color="000000"/>
            </w:tcBorders>
          </w:tcPr>
          <w:p w14:paraId="7342B05D" w14:textId="5BB1FA04" w:rsidR="009F4326" w:rsidRDefault="00B15B71" w:rsidP="00840068">
            <w:pPr>
              <w:pStyle w:val="CellHeading"/>
            </w:pPr>
            <w:ins w:id="69" w:author="Gaurang Naik" w:date="2021-02-21T19:31:00Z">
              <w:r>
                <w:t>EHT BSS operating channel width</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B25E7E9" w14:textId="6B8021B4" w:rsidR="009F4326" w:rsidRDefault="009F4326" w:rsidP="00840068">
            <w:pPr>
              <w:pStyle w:val="CellHeading"/>
            </w:pPr>
            <w:r>
              <w:t>TVHT BSS operating channel width</w:t>
            </w:r>
          </w:p>
        </w:tc>
      </w:tr>
      <w:tr w:rsidR="009F4326" w14:paraId="16AB6CAB"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B477C7F" w14:textId="5B7E21C5" w:rsidR="009F4326" w:rsidRDefault="009F4326" w:rsidP="00840068">
            <w:pPr>
              <w:pStyle w:val="TableText"/>
              <w:jc w:val="center"/>
            </w:pPr>
            <w:r>
              <w:t>0</w:t>
            </w:r>
          </w:p>
        </w:tc>
        <w:tc>
          <w:tcPr>
            <w:tcW w:w="2576" w:type="dxa"/>
            <w:tcBorders>
              <w:top w:val="single" w:sz="10" w:space="0" w:color="000000"/>
              <w:left w:val="single" w:sz="2" w:space="0" w:color="000000"/>
              <w:bottom w:val="single" w:sz="10" w:space="0" w:color="000000"/>
              <w:right w:val="single" w:sz="2" w:space="0" w:color="000000"/>
            </w:tcBorders>
          </w:tcPr>
          <w:p w14:paraId="00801F6F" w14:textId="6942D87C" w:rsidR="009F4326" w:rsidRDefault="009F4326" w:rsidP="00840068">
            <w:pPr>
              <w:pStyle w:val="TableText"/>
            </w:pPr>
            <w:r>
              <w:t>20 MHz or 22 MHz</w:t>
            </w:r>
          </w:p>
        </w:tc>
        <w:tc>
          <w:tcPr>
            <w:tcW w:w="2700" w:type="dxa"/>
            <w:tcBorders>
              <w:top w:val="single" w:sz="10" w:space="0" w:color="000000"/>
              <w:left w:val="single" w:sz="2" w:space="0" w:color="000000"/>
              <w:bottom w:val="single" w:sz="10" w:space="0" w:color="000000"/>
              <w:right w:val="single" w:sz="2" w:space="0" w:color="000000"/>
            </w:tcBorders>
          </w:tcPr>
          <w:p w14:paraId="340B37D2" w14:textId="0F6870B3" w:rsidR="009F4326" w:rsidRDefault="00B15B71" w:rsidP="00840068">
            <w:pPr>
              <w:pStyle w:val="TableText"/>
              <w:rPr>
                <w:ins w:id="70" w:author="Gaurang Naik" w:date="2021-02-21T19:31:00Z"/>
              </w:rPr>
            </w:pPr>
            <w:ins w:id="71" w:author="Gaurang Naik" w:date="2021-02-21T19:31:00Z">
              <w:r>
                <w:t>20 MHz or 22 MHz</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A09D7DF" w14:textId="26FB106D" w:rsidR="009F4326" w:rsidRDefault="009F4326" w:rsidP="00840068">
            <w:pPr>
              <w:pStyle w:val="TableText"/>
            </w:pPr>
            <w:r>
              <w:t>TVHT_W</w:t>
            </w:r>
          </w:p>
        </w:tc>
      </w:tr>
      <w:tr w:rsidR="009F4326" w14:paraId="7AEAC7D2"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1B18EA4" w14:textId="170FFD89" w:rsidR="009F4326" w:rsidRDefault="009F4326" w:rsidP="00840068">
            <w:pPr>
              <w:pStyle w:val="TableText"/>
              <w:jc w:val="center"/>
            </w:pPr>
            <w:r>
              <w:t>1</w:t>
            </w:r>
          </w:p>
        </w:tc>
        <w:tc>
          <w:tcPr>
            <w:tcW w:w="2576" w:type="dxa"/>
            <w:tcBorders>
              <w:top w:val="single" w:sz="10" w:space="0" w:color="000000"/>
              <w:left w:val="single" w:sz="2" w:space="0" w:color="000000"/>
              <w:bottom w:val="single" w:sz="10" w:space="0" w:color="000000"/>
              <w:right w:val="single" w:sz="2" w:space="0" w:color="000000"/>
            </w:tcBorders>
          </w:tcPr>
          <w:p w14:paraId="13B9E3F3" w14:textId="6BFDC629" w:rsidR="009F4326" w:rsidRDefault="009F4326" w:rsidP="00840068">
            <w:pPr>
              <w:pStyle w:val="TableText"/>
            </w:pPr>
            <w:r>
              <w:t>40 MHz</w:t>
            </w:r>
          </w:p>
        </w:tc>
        <w:tc>
          <w:tcPr>
            <w:tcW w:w="2700" w:type="dxa"/>
            <w:tcBorders>
              <w:top w:val="single" w:sz="10" w:space="0" w:color="000000"/>
              <w:left w:val="single" w:sz="2" w:space="0" w:color="000000"/>
              <w:bottom w:val="single" w:sz="10" w:space="0" w:color="000000"/>
              <w:right w:val="single" w:sz="2" w:space="0" w:color="000000"/>
            </w:tcBorders>
          </w:tcPr>
          <w:p w14:paraId="719BE32D" w14:textId="1A420F6A" w:rsidR="009F4326" w:rsidRDefault="00B15B71" w:rsidP="00840068">
            <w:pPr>
              <w:pStyle w:val="TableText"/>
              <w:rPr>
                <w:ins w:id="72" w:author="Gaurang Naik" w:date="2021-02-21T19:31:00Z"/>
              </w:rPr>
            </w:pPr>
            <w:ins w:id="73" w:author="Gaurang Naik" w:date="2021-02-21T19:31:00Z">
              <w:r>
                <w:t>40 MHz</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FB697CF" w14:textId="242672C0" w:rsidR="009F4326" w:rsidRDefault="009F4326" w:rsidP="00840068">
            <w:pPr>
              <w:pStyle w:val="TableText"/>
            </w:pPr>
            <w:r>
              <w:t>TVHT_W+W</w:t>
            </w:r>
          </w:p>
        </w:tc>
      </w:tr>
      <w:tr w:rsidR="009F4326" w14:paraId="2D396CE2"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62E3F75" w14:textId="16D57C58" w:rsidR="009F4326" w:rsidRDefault="009F4326" w:rsidP="00840068">
            <w:pPr>
              <w:pStyle w:val="TableText"/>
              <w:jc w:val="center"/>
            </w:pPr>
            <w:r>
              <w:t>2</w:t>
            </w:r>
          </w:p>
        </w:tc>
        <w:tc>
          <w:tcPr>
            <w:tcW w:w="2576" w:type="dxa"/>
            <w:tcBorders>
              <w:top w:val="single" w:sz="10" w:space="0" w:color="000000"/>
              <w:left w:val="single" w:sz="2" w:space="0" w:color="000000"/>
              <w:bottom w:val="single" w:sz="10" w:space="0" w:color="000000"/>
              <w:right w:val="single" w:sz="2" w:space="0" w:color="000000"/>
            </w:tcBorders>
          </w:tcPr>
          <w:p w14:paraId="07451E62" w14:textId="09E9AAB5" w:rsidR="009F4326" w:rsidRDefault="009F4326" w:rsidP="00840068">
            <w:pPr>
              <w:pStyle w:val="TableText"/>
            </w:pPr>
            <w:r>
              <w:t>80 MHz</w:t>
            </w:r>
          </w:p>
        </w:tc>
        <w:tc>
          <w:tcPr>
            <w:tcW w:w="2700" w:type="dxa"/>
            <w:tcBorders>
              <w:top w:val="single" w:sz="10" w:space="0" w:color="000000"/>
              <w:left w:val="single" w:sz="2" w:space="0" w:color="000000"/>
              <w:bottom w:val="single" w:sz="10" w:space="0" w:color="000000"/>
              <w:right w:val="single" w:sz="2" w:space="0" w:color="000000"/>
            </w:tcBorders>
          </w:tcPr>
          <w:p w14:paraId="17DD9EED" w14:textId="56BEDEC1" w:rsidR="009F4326" w:rsidRDefault="00B15B71" w:rsidP="00840068">
            <w:pPr>
              <w:pStyle w:val="TableText"/>
              <w:rPr>
                <w:ins w:id="74" w:author="Gaurang Naik" w:date="2021-02-21T19:31:00Z"/>
              </w:rPr>
            </w:pPr>
            <w:ins w:id="75" w:author="Gaurang Naik" w:date="2021-02-21T19:31:00Z">
              <w:r>
                <w:t>80 MHz</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50ADFD3" w14:textId="74DE55A4" w:rsidR="009F4326" w:rsidRDefault="009F4326" w:rsidP="00840068">
            <w:pPr>
              <w:pStyle w:val="TableText"/>
            </w:pPr>
            <w:r>
              <w:t>TVHT_2W</w:t>
            </w:r>
          </w:p>
        </w:tc>
      </w:tr>
      <w:tr w:rsidR="009F4326" w14:paraId="4667446D"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CE5202E" w14:textId="497489C1" w:rsidR="009F4326" w:rsidRDefault="009F4326" w:rsidP="00840068">
            <w:pPr>
              <w:pStyle w:val="TableText"/>
              <w:jc w:val="center"/>
            </w:pPr>
            <w:r>
              <w:t>3</w:t>
            </w:r>
          </w:p>
        </w:tc>
        <w:tc>
          <w:tcPr>
            <w:tcW w:w="2576" w:type="dxa"/>
            <w:tcBorders>
              <w:top w:val="single" w:sz="10" w:space="0" w:color="000000"/>
              <w:left w:val="single" w:sz="2" w:space="0" w:color="000000"/>
              <w:bottom w:val="single" w:sz="10" w:space="0" w:color="000000"/>
              <w:right w:val="single" w:sz="2" w:space="0" w:color="000000"/>
            </w:tcBorders>
          </w:tcPr>
          <w:p w14:paraId="6D1055B5" w14:textId="4EB7BF9C" w:rsidR="009F4326" w:rsidRDefault="009F4326" w:rsidP="00840068">
            <w:pPr>
              <w:pStyle w:val="TableText"/>
            </w:pPr>
            <w:r>
              <w:t>160 MHz or 80+80 MHz</w:t>
            </w:r>
          </w:p>
        </w:tc>
        <w:tc>
          <w:tcPr>
            <w:tcW w:w="2700" w:type="dxa"/>
            <w:tcBorders>
              <w:top w:val="single" w:sz="10" w:space="0" w:color="000000"/>
              <w:left w:val="single" w:sz="2" w:space="0" w:color="000000"/>
              <w:bottom w:val="single" w:sz="10" w:space="0" w:color="000000"/>
              <w:right w:val="single" w:sz="2" w:space="0" w:color="000000"/>
            </w:tcBorders>
          </w:tcPr>
          <w:p w14:paraId="1C39BEFA" w14:textId="2C3BE3D1" w:rsidR="009F4326" w:rsidRDefault="0073573D" w:rsidP="00840068">
            <w:pPr>
              <w:pStyle w:val="TableText"/>
              <w:rPr>
                <w:ins w:id="76" w:author="Gaurang Naik" w:date="2021-02-21T19:31:00Z"/>
              </w:rPr>
            </w:pPr>
            <w:ins w:id="77" w:author="Gaurang Naik" w:date="2021-02-21T19:31:00Z">
              <w:r>
                <w:t>160 MHz</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53B137D" w14:textId="4951E1BF" w:rsidR="009F4326" w:rsidRDefault="009F4326" w:rsidP="00840068">
            <w:pPr>
              <w:pStyle w:val="TableText"/>
            </w:pPr>
            <w:r>
              <w:t>TVHT_4W or TVHT_2W+2W</w:t>
            </w:r>
          </w:p>
        </w:tc>
      </w:tr>
      <w:tr w:rsidR="009F4326" w14:paraId="7F2F8AAD"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BC2440" w14:textId="5A60A320" w:rsidR="009F4326" w:rsidRDefault="009F4326" w:rsidP="00840068">
            <w:pPr>
              <w:pStyle w:val="TableText"/>
              <w:jc w:val="center"/>
            </w:pPr>
            <w:ins w:id="78" w:author="Gaurang Naik" w:date="2021-02-10T11:05:00Z">
              <w:r>
                <w:t>4</w:t>
              </w:r>
            </w:ins>
          </w:p>
        </w:tc>
        <w:tc>
          <w:tcPr>
            <w:tcW w:w="2576" w:type="dxa"/>
            <w:tcBorders>
              <w:top w:val="single" w:sz="10" w:space="0" w:color="000000"/>
              <w:left w:val="single" w:sz="2" w:space="0" w:color="000000"/>
              <w:bottom w:val="single" w:sz="10" w:space="0" w:color="000000"/>
              <w:right w:val="single" w:sz="2" w:space="0" w:color="000000"/>
            </w:tcBorders>
          </w:tcPr>
          <w:p w14:paraId="2BE99158" w14:textId="5ECF49FC" w:rsidR="009F4326" w:rsidRDefault="0073573D" w:rsidP="00840068">
            <w:pPr>
              <w:pStyle w:val="TableText"/>
            </w:pPr>
            <w:ins w:id="79" w:author="Gaurang Naik" w:date="2021-02-21T19:32:00Z">
              <w:r>
                <w:t>Reserved</w:t>
              </w:r>
            </w:ins>
          </w:p>
        </w:tc>
        <w:tc>
          <w:tcPr>
            <w:tcW w:w="2700" w:type="dxa"/>
            <w:tcBorders>
              <w:top w:val="single" w:sz="10" w:space="0" w:color="000000"/>
              <w:left w:val="single" w:sz="2" w:space="0" w:color="000000"/>
              <w:bottom w:val="single" w:sz="10" w:space="0" w:color="000000"/>
              <w:right w:val="single" w:sz="2" w:space="0" w:color="000000"/>
            </w:tcBorders>
          </w:tcPr>
          <w:p w14:paraId="11825591" w14:textId="0491B342" w:rsidR="009F4326" w:rsidRDefault="0073573D" w:rsidP="00840068">
            <w:pPr>
              <w:pStyle w:val="TableText"/>
              <w:rPr>
                <w:ins w:id="80" w:author="Gaurang Naik" w:date="2021-02-21T19:31:00Z"/>
              </w:rPr>
            </w:pPr>
            <w:ins w:id="81" w:author="Gaurang Naik" w:date="2021-02-21T19:31:00Z">
              <w:r>
                <w:t>320 MH</w:t>
              </w:r>
            </w:ins>
            <w:ins w:id="82" w:author="Gaurang Naik" w:date="2021-02-21T19:32:00Z">
              <w:r>
                <w:t>z</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1C78B16" w14:textId="3627133F" w:rsidR="009F4326" w:rsidRDefault="009F4326" w:rsidP="00840068">
            <w:pPr>
              <w:pStyle w:val="TableText"/>
            </w:pPr>
            <w:ins w:id="83" w:author="Gaurang Naik" w:date="2021-02-17T15:29:00Z">
              <w:r>
                <w:t>Reserved</w:t>
              </w:r>
            </w:ins>
          </w:p>
        </w:tc>
      </w:tr>
      <w:tr w:rsidR="009F4326" w14:paraId="20680AC9"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38B01F9" w14:textId="7B69BB84" w:rsidR="009F4326" w:rsidRDefault="009F4326" w:rsidP="00840068">
            <w:pPr>
              <w:pStyle w:val="TableText"/>
              <w:jc w:val="center"/>
            </w:pPr>
            <w:del w:id="84" w:author="Gaurang Naik" w:date="2021-02-12T12:04:00Z">
              <w:r w:rsidDel="00CB01FC">
                <w:delText>4</w:delText>
              </w:r>
            </w:del>
            <w:ins w:id="85" w:author="Gaurang Naik" w:date="2021-02-12T12:04:00Z">
              <w:r>
                <w:t>5</w:t>
              </w:r>
            </w:ins>
            <w:r>
              <w:t>-7</w:t>
            </w:r>
          </w:p>
        </w:tc>
        <w:tc>
          <w:tcPr>
            <w:tcW w:w="2576" w:type="dxa"/>
            <w:tcBorders>
              <w:top w:val="single" w:sz="10" w:space="0" w:color="000000"/>
              <w:left w:val="single" w:sz="2" w:space="0" w:color="000000"/>
              <w:bottom w:val="single" w:sz="10" w:space="0" w:color="000000"/>
              <w:right w:val="single" w:sz="2" w:space="0" w:color="000000"/>
            </w:tcBorders>
          </w:tcPr>
          <w:p w14:paraId="36D79C34" w14:textId="7ED52E6A" w:rsidR="009F4326" w:rsidRDefault="009F4326" w:rsidP="00840068">
            <w:pPr>
              <w:pStyle w:val="TableText"/>
            </w:pPr>
            <w:r>
              <w:t>Reserved</w:t>
            </w:r>
          </w:p>
        </w:tc>
        <w:tc>
          <w:tcPr>
            <w:tcW w:w="2700" w:type="dxa"/>
            <w:tcBorders>
              <w:top w:val="single" w:sz="10" w:space="0" w:color="000000"/>
              <w:left w:val="single" w:sz="2" w:space="0" w:color="000000"/>
              <w:bottom w:val="single" w:sz="10" w:space="0" w:color="000000"/>
              <w:right w:val="single" w:sz="2" w:space="0" w:color="000000"/>
            </w:tcBorders>
          </w:tcPr>
          <w:p w14:paraId="322B6D9D" w14:textId="12CE5C85" w:rsidR="009F4326" w:rsidRDefault="0073573D" w:rsidP="00840068">
            <w:pPr>
              <w:pStyle w:val="TableText"/>
            </w:pPr>
            <w:ins w:id="86" w:author="Gaurang Naik" w:date="2021-02-21T19:32:00Z">
              <w:r>
                <w:t>Reserved</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8903C5A" w14:textId="5DAD3E3A" w:rsidR="009F4326" w:rsidRDefault="009F4326" w:rsidP="00840068">
            <w:pPr>
              <w:pStyle w:val="TableText"/>
            </w:pPr>
            <w:r>
              <w:t>Reserved</w:t>
            </w:r>
          </w:p>
        </w:tc>
      </w:tr>
    </w:tbl>
    <w:p w14:paraId="70604CB8" w14:textId="77777777" w:rsidR="006940BA" w:rsidRDefault="006940BA" w:rsidP="005F2F60">
      <w:pPr>
        <w:pStyle w:val="L"/>
        <w:ind w:left="0" w:firstLine="0"/>
        <w:rPr>
          <w:w w:val="100"/>
        </w:rPr>
      </w:pPr>
    </w:p>
    <w:p w14:paraId="406005A8" w14:textId="77777777" w:rsidR="00735778" w:rsidRPr="00B84804" w:rsidRDefault="00735778" w:rsidP="005F2F60">
      <w:pPr>
        <w:pStyle w:val="L"/>
        <w:ind w:left="0" w:firstLine="0"/>
        <w:rPr>
          <w:w w:val="100"/>
        </w:rPr>
      </w:pPr>
    </w:p>
    <w:p w14:paraId="48E05632" w14:textId="77777777" w:rsidR="005F2F60" w:rsidRDefault="005F2F60" w:rsidP="005F2F60">
      <w:pPr>
        <w:pStyle w:val="EditiingInstruction"/>
        <w:rPr>
          <w:w w:val="100"/>
          <w:sz w:val="24"/>
          <w:szCs w:val="24"/>
          <w:lang w:val="en-GB"/>
        </w:rPr>
      </w:pPr>
      <w:r w:rsidRPr="002E498D">
        <w:rPr>
          <w:w w:val="100"/>
          <w:highlight w:val="yellow"/>
        </w:rPr>
        <w:t xml:space="preserve">TGbe editor: Please insert a new row in </w:t>
      </w:r>
      <w:r w:rsidRPr="002E498D">
        <w:rPr>
          <w:w w:val="100"/>
          <w:highlight w:val="yellow"/>
        </w:rPr>
        <w:fldChar w:fldCharType="begin"/>
      </w:r>
      <w:r w:rsidRPr="002E498D">
        <w:rPr>
          <w:w w:val="100"/>
          <w:highlight w:val="yellow"/>
        </w:rPr>
        <w:instrText xml:space="preserve"> REF  RTF37313037303a205461626c65 \h</w:instrText>
      </w:r>
      <w:r>
        <w:rPr>
          <w:w w:val="100"/>
          <w:highlight w:val="yellow"/>
        </w:rPr>
        <w:instrText xml:space="preserve"> \* MERGEFORMAT </w:instrText>
      </w:r>
      <w:r w:rsidRPr="002E498D">
        <w:rPr>
          <w:w w:val="100"/>
          <w:highlight w:val="yellow"/>
        </w:rPr>
      </w:r>
      <w:r w:rsidRPr="002E498D">
        <w:rPr>
          <w:w w:val="100"/>
          <w:highlight w:val="yellow"/>
        </w:rPr>
        <w:fldChar w:fldCharType="separate"/>
      </w:r>
      <w:r w:rsidRPr="002E498D">
        <w:rPr>
          <w:w w:val="100"/>
          <w:highlight w:val="yellow"/>
        </w:rPr>
        <w:t>Table 9-38</w:t>
      </w:r>
      <w:r>
        <w:rPr>
          <w:w w:val="100"/>
          <w:highlight w:val="yellow"/>
        </w:rPr>
        <w:t>6</w:t>
      </w:r>
      <w:r w:rsidRPr="002E498D">
        <w:rPr>
          <w:w w:val="100"/>
          <w:highlight w:val="yellow"/>
        </w:rPr>
        <w:t xml:space="preserve"> (PHY Index subfield)</w:t>
      </w:r>
      <w:r w:rsidRPr="002E498D">
        <w:rPr>
          <w:w w:val="100"/>
          <w:highlight w:val="yellow"/>
        </w:rPr>
        <w:fldChar w:fldCharType="end"/>
      </w:r>
      <w:r w:rsidRPr="002E498D">
        <w:rPr>
          <w:w w:val="100"/>
          <w:highlight w:val="yellow"/>
        </w:rPr>
        <w:t xml:space="preserve"> as follows and update the Reserved row as appropriate</w:t>
      </w:r>
      <w:r>
        <w:rPr>
          <w:w w:val="100"/>
        </w:rPr>
        <w:t xml:space="preserve"> [CID 1020]: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4350"/>
      </w:tblGrid>
      <w:tr w:rsidR="005F2F60" w14:paraId="75BB51B5" w14:textId="77777777" w:rsidTr="009A2A4F">
        <w:trPr>
          <w:jc w:val="center"/>
        </w:trPr>
        <w:tc>
          <w:tcPr>
            <w:tcW w:w="6030" w:type="dxa"/>
            <w:gridSpan w:val="2"/>
            <w:tcBorders>
              <w:top w:val="nil"/>
              <w:left w:val="nil"/>
              <w:bottom w:val="nil"/>
              <w:right w:val="nil"/>
            </w:tcBorders>
            <w:tcMar>
              <w:top w:w="120" w:type="dxa"/>
              <w:left w:w="120" w:type="dxa"/>
              <w:bottom w:w="60" w:type="dxa"/>
              <w:right w:w="120" w:type="dxa"/>
            </w:tcMar>
            <w:vAlign w:val="center"/>
          </w:tcPr>
          <w:p w14:paraId="615785F7" w14:textId="490C7438" w:rsidR="005F2F60" w:rsidRDefault="005F2F60" w:rsidP="00712165">
            <w:pPr>
              <w:pStyle w:val="TableTitle"/>
              <w:jc w:val="left"/>
            </w:pPr>
            <w:bookmarkStart w:id="87" w:name="RTF37313037303a205461626c65"/>
            <w:r>
              <w:rPr>
                <w:w w:val="100"/>
              </w:rPr>
              <w:t xml:space="preserve">       </w:t>
            </w:r>
            <w:r w:rsidR="00E37DF3">
              <w:rPr>
                <w:w w:val="100"/>
              </w:rPr>
              <w:t xml:space="preserve">       </w:t>
            </w:r>
            <w:r>
              <w:rPr>
                <w:w w:val="100"/>
              </w:rPr>
              <w:t>Table 9-386 PHY Index subfield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7"/>
          </w:p>
        </w:tc>
      </w:tr>
      <w:tr w:rsidR="005F2F60" w14:paraId="245F036C" w14:textId="77777777" w:rsidTr="009A2A4F">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E3A8C0F" w14:textId="77777777" w:rsidR="005F2F60" w:rsidRDefault="005F2F60" w:rsidP="00712165">
            <w:pPr>
              <w:pStyle w:val="CellHeading"/>
            </w:pPr>
            <w:r>
              <w:rPr>
                <w:w w:val="100"/>
              </w:rPr>
              <w:t>PHY Index subfield</w:t>
            </w:r>
          </w:p>
        </w:tc>
        <w:tc>
          <w:tcPr>
            <w:tcW w:w="43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71BE64E" w14:textId="77777777" w:rsidR="005F2F60" w:rsidRDefault="005F2F60" w:rsidP="00712165">
            <w:pPr>
              <w:pStyle w:val="CellHeading"/>
            </w:pPr>
            <w:r>
              <w:rPr>
                <w:w w:val="100"/>
              </w:rPr>
              <w:t>PHY</w:t>
            </w:r>
          </w:p>
        </w:tc>
      </w:tr>
      <w:tr w:rsidR="005F2F60" w14:paraId="4E701450" w14:textId="77777777" w:rsidTr="009A2A4F">
        <w:trPr>
          <w:trHeight w:val="2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C130BD7" w14:textId="77777777" w:rsidR="005F2F60" w:rsidRDefault="005F2F60" w:rsidP="00712165">
            <w:pPr>
              <w:pStyle w:val="TableText"/>
              <w:jc w:val="center"/>
            </w:pPr>
            <w:ins w:id="88" w:author="Gaurang Naik" w:date="2021-02-09T20:16:00Z">
              <w:r>
                <w:t>5</w:t>
              </w:r>
            </w:ins>
          </w:p>
        </w:tc>
        <w:tc>
          <w:tcPr>
            <w:tcW w:w="43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1BA2D7E" w14:textId="77777777" w:rsidR="005F2F60" w:rsidRDefault="005F2F60" w:rsidP="00712165">
            <w:pPr>
              <w:pStyle w:val="TableText"/>
            </w:pPr>
            <w:ins w:id="89" w:author="Gaurang Naik" w:date="2021-02-09T20:17:00Z">
              <w:r>
                <w:rPr>
                  <w:w w:val="100"/>
                </w:rPr>
                <w:t>EHT</w:t>
              </w:r>
            </w:ins>
            <w:ins w:id="90" w:author="Gaurang Naik" w:date="2021-02-09T20:16:00Z">
              <w:r>
                <w:rPr>
                  <w:w w:val="100"/>
                </w:rPr>
                <w:t xml:space="preserve"> (see Clause </w:t>
              </w:r>
            </w:ins>
            <w:ins w:id="91" w:author="Gaurang Naik" w:date="2021-02-09T20:17:00Z">
              <w:r>
                <w:rPr>
                  <w:w w:val="100"/>
                </w:rPr>
                <w:t>36</w:t>
              </w:r>
            </w:ins>
            <w:ins w:id="92" w:author="Gaurang Naik" w:date="2021-02-09T20:16:00Z">
              <w:r>
                <w:rPr>
                  <w:w w:val="100"/>
                </w:rPr>
                <w:t xml:space="preserve"> (</w:t>
              </w:r>
            </w:ins>
            <w:ins w:id="93" w:author="Gaurang Naik" w:date="2021-02-09T20:17:00Z">
              <w:r>
                <w:rPr>
                  <w:w w:val="100"/>
                </w:rPr>
                <w:t>Extremely High Throughput</w:t>
              </w:r>
            </w:ins>
            <w:ins w:id="94" w:author="Gaurang Naik" w:date="2021-02-09T20:16:00Z">
              <w:r>
                <w:rPr>
                  <w:w w:val="100"/>
                </w:rPr>
                <w:t xml:space="preserve"> (</w:t>
              </w:r>
            </w:ins>
            <w:ins w:id="95" w:author="Gaurang Naik" w:date="2021-02-09T20:17:00Z">
              <w:r>
                <w:rPr>
                  <w:w w:val="100"/>
                </w:rPr>
                <w:t>EHT</w:t>
              </w:r>
            </w:ins>
            <w:ins w:id="96" w:author="Gaurang Naik" w:date="2021-02-09T20:16:00Z">
              <w:r>
                <w:rPr>
                  <w:w w:val="100"/>
                </w:rPr>
                <w:t>) PHY specification))</w:t>
              </w:r>
            </w:ins>
          </w:p>
        </w:tc>
      </w:tr>
      <w:tr w:rsidR="0095254C" w14:paraId="4CBB8EEC" w14:textId="77777777" w:rsidTr="009A2A4F">
        <w:trPr>
          <w:trHeight w:val="2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8F4E99A" w14:textId="08D461FA" w:rsidR="0095254C" w:rsidRDefault="004D2260" w:rsidP="00712165">
            <w:pPr>
              <w:pStyle w:val="TableText"/>
              <w:jc w:val="center"/>
            </w:pPr>
            <w:del w:id="97" w:author="Gaurang Naik" w:date="2021-02-12T12:05:00Z">
              <w:r w:rsidDel="004D2260">
                <w:delText>5</w:delText>
              </w:r>
            </w:del>
            <w:ins w:id="98" w:author="Gaurang Naik" w:date="2021-02-12T12:05:00Z">
              <w:r>
                <w:t>6</w:t>
              </w:r>
            </w:ins>
            <w:r>
              <w:t>-7</w:t>
            </w:r>
          </w:p>
        </w:tc>
        <w:tc>
          <w:tcPr>
            <w:tcW w:w="43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6B2999A" w14:textId="7A95E2BB" w:rsidR="0095254C" w:rsidRDefault="004D2260" w:rsidP="00712165">
            <w:pPr>
              <w:pStyle w:val="TableText"/>
              <w:rPr>
                <w:w w:val="100"/>
              </w:rPr>
            </w:pPr>
            <w:r>
              <w:rPr>
                <w:w w:val="100"/>
              </w:rPr>
              <w:t>Reserved</w:t>
            </w:r>
          </w:p>
        </w:tc>
      </w:tr>
    </w:tbl>
    <w:p w14:paraId="3CC81D3A" w14:textId="23279CA3" w:rsidR="005F2F60" w:rsidRDefault="005F2F60" w:rsidP="005F2F60">
      <w:pPr>
        <w:pStyle w:val="L"/>
        <w:ind w:left="0" w:firstLine="0"/>
        <w:rPr>
          <w:rFonts w:ascii="Arial" w:hAnsi="Arial" w:cs="Arial"/>
          <w:b/>
          <w:bCs/>
          <w:w w:val="100"/>
        </w:rPr>
      </w:pPr>
    </w:p>
    <w:p w14:paraId="6415FD94" w14:textId="3AFCC61E" w:rsidR="005F2F60" w:rsidRDefault="005F2F60" w:rsidP="005F2F60">
      <w:pPr>
        <w:pStyle w:val="EditiingInstruction"/>
        <w:rPr>
          <w:w w:val="100"/>
          <w:sz w:val="24"/>
          <w:szCs w:val="24"/>
          <w:lang w:val="en-GB"/>
        </w:rPr>
      </w:pPr>
      <w:r w:rsidRPr="0043470B">
        <w:rPr>
          <w:w w:val="100"/>
          <w:highlight w:val="yellow"/>
        </w:rPr>
        <w:t>TGbe editor: Please insert a column in Table 9-387 (FILS Minimum Rate) as follows</w:t>
      </w:r>
      <w:r>
        <w:rPr>
          <w:w w:val="100"/>
        </w:rPr>
        <w:t xml:space="preserve"> [CID 1020]:</w:t>
      </w:r>
    </w:p>
    <w:tbl>
      <w:tblPr>
        <w:tblW w:w="8880" w:type="dxa"/>
        <w:jc w:val="center"/>
        <w:tblLayout w:type="fixed"/>
        <w:tblCellMar>
          <w:top w:w="120" w:type="dxa"/>
          <w:left w:w="120" w:type="dxa"/>
          <w:bottom w:w="60" w:type="dxa"/>
          <w:right w:w="120" w:type="dxa"/>
        </w:tblCellMar>
        <w:tblLook w:val="0000" w:firstRow="0" w:lastRow="0" w:firstColumn="0" w:lastColumn="0" w:noHBand="0" w:noVBand="0"/>
      </w:tblPr>
      <w:tblGrid>
        <w:gridCol w:w="1680"/>
        <w:gridCol w:w="1200"/>
        <w:gridCol w:w="1200"/>
        <w:gridCol w:w="1200"/>
        <w:gridCol w:w="1200"/>
        <w:gridCol w:w="1200"/>
        <w:gridCol w:w="1200"/>
      </w:tblGrid>
      <w:tr w:rsidR="005F2F60" w14:paraId="085F4ABB" w14:textId="77777777" w:rsidTr="00FB231F">
        <w:trPr>
          <w:jc w:val="center"/>
        </w:trPr>
        <w:tc>
          <w:tcPr>
            <w:tcW w:w="8880" w:type="dxa"/>
            <w:gridSpan w:val="7"/>
            <w:tcBorders>
              <w:top w:val="nil"/>
              <w:left w:val="nil"/>
              <w:bottom w:val="nil"/>
              <w:right w:val="nil"/>
            </w:tcBorders>
          </w:tcPr>
          <w:p w14:paraId="41BCF066" w14:textId="7160CF37" w:rsidR="005F2F60" w:rsidRDefault="005F2F60" w:rsidP="00712165">
            <w:pPr>
              <w:pStyle w:val="TableTitle"/>
            </w:pPr>
            <w:r>
              <w:rPr>
                <w:w w:val="100"/>
              </w:rPr>
              <w:t>Table 9-387 FILS Minimum Rate</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F2F60" w14:paraId="4CFE467B" w14:textId="77777777" w:rsidTr="00712165">
        <w:trPr>
          <w:trHeight w:val="10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AC29AF6" w14:textId="77777777" w:rsidR="005F2F60" w:rsidRDefault="005F2F60" w:rsidP="00712165">
            <w:pPr>
              <w:pStyle w:val="CellHeading"/>
            </w:pPr>
            <w:r>
              <w:rPr>
                <w:w w:val="100"/>
              </w:rPr>
              <w:t>FILS Minimum Rate subfield</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BF9D98" w14:textId="77777777" w:rsidR="005F2F60" w:rsidRDefault="005F2F60" w:rsidP="00712165">
            <w:pPr>
              <w:pStyle w:val="CellHeading"/>
            </w:pPr>
            <w:r>
              <w:rPr>
                <w:w w:val="100"/>
              </w:rPr>
              <w:t>PHY Index subfield is 0 (HR/DSSS)</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0D9BF9" w14:textId="77777777" w:rsidR="005F2F60" w:rsidRDefault="005F2F60" w:rsidP="00712165">
            <w:pPr>
              <w:pStyle w:val="CellHeading"/>
            </w:pPr>
            <w:r>
              <w:rPr>
                <w:w w:val="100"/>
              </w:rPr>
              <w:t>PHY Index subfield is 1 (ERP-OFDM)</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5256B6F" w14:textId="77777777" w:rsidR="005F2F60" w:rsidRDefault="005F2F60" w:rsidP="00712165">
            <w:pPr>
              <w:pStyle w:val="CellHeading"/>
            </w:pPr>
            <w:r>
              <w:rPr>
                <w:w w:val="100"/>
              </w:rPr>
              <w:t>PHY Index subfield is 2 (HT)</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976235" w14:textId="77777777" w:rsidR="005F2F60" w:rsidRDefault="005F2F60" w:rsidP="00712165">
            <w:pPr>
              <w:pStyle w:val="CellHeading"/>
            </w:pPr>
            <w:r>
              <w:rPr>
                <w:w w:val="100"/>
              </w:rPr>
              <w:t>PHY Index subfield is 3 (VHT or TVHT)</w:t>
            </w:r>
          </w:p>
        </w:tc>
        <w:tc>
          <w:tcPr>
            <w:tcW w:w="1200" w:type="dxa"/>
            <w:tcBorders>
              <w:top w:val="single" w:sz="10" w:space="0" w:color="000000"/>
              <w:left w:val="single" w:sz="2" w:space="0" w:color="000000"/>
              <w:bottom w:val="single" w:sz="10" w:space="0" w:color="000000"/>
              <w:right w:val="single" w:sz="2" w:space="0" w:color="000000"/>
            </w:tcBorders>
            <w:vAlign w:val="center"/>
          </w:tcPr>
          <w:p w14:paraId="159F5FC7" w14:textId="77777777" w:rsidR="005F2F60" w:rsidRPr="004F5BF1" w:rsidRDefault="005F2F60" w:rsidP="00712165">
            <w:pPr>
              <w:pStyle w:val="CellHeading"/>
              <w:rPr>
                <w:w w:val="100"/>
              </w:rPr>
            </w:pPr>
            <w:r w:rsidRPr="004F5BF1">
              <w:rPr>
                <w:w w:val="100"/>
              </w:rPr>
              <w:t>PHY Index subfield is 4 (HE)</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E2A0493" w14:textId="77777777" w:rsidR="005F2F60" w:rsidRPr="00F82017" w:rsidRDefault="005F2F60" w:rsidP="00712165">
            <w:pPr>
              <w:pStyle w:val="CellHeading"/>
            </w:pPr>
            <w:ins w:id="99" w:author="Gaurang Naik" w:date="2021-02-09T20:21:00Z">
              <w:r w:rsidRPr="00F82017">
                <w:t>PHY</w:t>
              </w:r>
            </w:ins>
            <w:ins w:id="100" w:author="Gaurang Naik" w:date="2021-02-09T20:22:00Z">
              <w:r>
                <w:t xml:space="preserve"> Index subfield is 5 (EHT)</w:t>
              </w:r>
            </w:ins>
          </w:p>
        </w:tc>
      </w:tr>
      <w:tr w:rsidR="005F2F60" w14:paraId="48612650" w14:textId="77777777" w:rsidTr="00712165">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E2B6AC" w14:textId="77777777" w:rsidR="005F2F60" w:rsidRDefault="005F2F60" w:rsidP="00712165">
            <w:pPr>
              <w:pStyle w:val="TableText"/>
              <w:jc w:val="center"/>
            </w:pPr>
            <w:r>
              <w:rPr>
                <w:w w:val="100"/>
              </w:rPr>
              <w:t>0</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6C419" w14:textId="77777777" w:rsidR="005F2F60" w:rsidRDefault="005F2F60" w:rsidP="00712165">
            <w:pPr>
              <w:pStyle w:val="TableText"/>
            </w:pPr>
            <w:r>
              <w:rPr>
                <w:w w:val="100"/>
              </w:rPr>
              <w:t>1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1D9DDE" w14:textId="77777777" w:rsidR="005F2F60" w:rsidRDefault="005F2F60" w:rsidP="00712165">
            <w:pPr>
              <w:pStyle w:val="TableText"/>
            </w:pPr>
            <w:r>
              <w:rPr>
                <w:w w:val="100"/>
              </w:rPr>
              <w:t>6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3E1CA0" w14:textId="77777777" w:rsidR="005F2F60" w:rsidRDefault="005F2F60" w:rsidP="00712165">
            <w:pPr>
              <w:pStyle w:val="TableText"/>
            </w:pPr>
            <w:r>
              <w:rPr>
                <w:w w:val="100"/>
              </w:rPr>
              <w:t>MCS 0</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DCF655" w14:textId="77777777" w:rsidR="005F2F60" w:rsidRDefault="005F2F60" w:rsidP="00712165">
            <w:pPr>
              <w:pStyle w:val="TableText"/>
            </w:pPr>
            <w:r>
              <w:rPr>
                <w:w w:val="100"/>
              </w:rPr>
              <w:t>MCS 0</w:t>
            </w:r>
          </w:p>
        </w:tc>
        <w:tc>
          <w:tcPr>
            <w:tcW w:w="1200" w:type="dxa"/>
            <w:tcBorders>
              <w:top w:val="single" w:sz="2" w:space="0" w:color="000000"/>
              <w:left w:val="single" w:sz="2" w:space="0" w:color="000000"/>
              <w:bottom w:val="single" w:sz="2" w:space="0" w:color="000000"/>
              <w:right w:val="single" w:sz="2" w:space="0" w:color="000000"/>
            </w:tcBorders>
          </w:tcPr>
          <w:p w14:paraId="51E3190F" w14:textId="77777777" w:rsidR="005F2F60" w:rsidRPr="004F5BF1" w:rsidRDefault="005F2F60" w:rsidP="00712165">
            <w:pPr>
              <w:pStyle w:val="TableText"/>
              <w:rPr>
                <w:w w:val="100"/>
              </w:rPr>
            </w:pPr>
            <w:r w:rsidRPr="004F5BF1">
              <w:rPr>
                <w:w w:val="100"/>
              </w:rPr>
              <w:t>HE-MCS 0</w:t>
            </w:r>
          </w:p>
        </w:tc>
        <w:tc>
          <w:tcPr>
            <w:tcW w:w="12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4529CC" w14:textId="7EEA37A8" w:rsidR="005F2F60" w:rsidRPr="00F82017" w:rsidRDefault="005F2F60" w:rsidP="00712165">
            <w:pPr>
              <w:pStyle w:val="TableText"/>
            </w:pPr>
            <w:ins w:id="101" w:author="Gaurang Naik" w:date="2021-02-09T20:22:00Z">
              <w:r w:rsidRPr="00F82017">
                <w:t>EHT-MCS</w:t>
              </w:r>
            </w:ins>
            <w:ins w:id="102" w:author="Gaurang Naik" w:date="2021-02-12T12:06:00Z">
              <w:r w:rsidR="009F46ED">
                <w:t xml:space="preserve"> </w:t>
              </w:r>
            </w:ins>
            <w:ins w:id="103" w:author="Gaurang Naik" w:date="2021-02-09T20:22:00Z">
              <w:r w:rsidRPr="00F82017">
                <w:t>0</w:t>
              </w:r>
            </w:ins>
          </w:p>
        </w:tc>
      </w:tr>
      <w:tr w:rsidR="005F2F60" w14:paraId="7A8BF25B" w14:textId="77777777" w:rsidTr="00712165">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07B589" w14:textId="77777777" w:rsidR="005F2F60" w:rsidRDefault="005F2F60" w:rsidP="00712165">
            <w:pPr>
              <w:pStyle w:val="TableText"/>
              <w:jc w:val="center"/>
            </w:pPr>
            <w:r>
              <w:rPr>
                <w:w w:val="100"/>
              </w:rPr>
              <w:t>1</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CC26E2" w14:textId="77777777" w:rsidR="005F2F60" w:rsidRDefault="005F2F60" w:rsidP="00712165">
            <w:pPr>
              <w:pStyle w:val="TableText"/>
            </w:pPr>
            <w:r>
              <w:rPr>
                <w:w w:val="100"/>
              </w:rPr>
              <w:t>2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FC64FA" w14:textId="77777777" w:rsidR="005F2F60" w:rsidRDefault="005F2F60" w:rsidP="00712165">
            <w:pPr>
              <w:pStyle w:val="TableText"/>
            </w:pPr>
            <w:r>
              <w:rPr>
                <w:w w:val="100"/>
              </w:rPr>
              <w:t>9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BA7921" w14:textId="77777777" w:rsidR="005F2F60" w:rsidRDefault="005F2F60" w:rsidP="00712165">
            <w:pPr>
              <w:pStyle w:val="TableText"/>
            </w:pPr>
            <w:r>
              <w:rPr>
                <w:w w:val="100"/>
              </w:rPr>
              <w:t>MCS 1</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C5A435" w14:textId="77777777" w:rsidR="005F2F60" w:rsidRDefault="005F2F60" w:rsidP="00712165">
            <w:pPr>
              <w:pStyle w:val="TableText"/>
            </w:pPr>
            <w:r>
              <w:rPr>
                <w:w w:val="100"/>
              </w:rPr>
              <w:t>MCS 1</w:t>
            </w:r>
          </w:p>
        </w:tc>
        <w:tc>
          <w:tcPr>
            <w:tcW w:w="1200" w:type="dxa"/>
            <w:tcBorders>
              <w:top w:val="single" w:sz="2" w:space="0" w:color="000000"/>
              <w:left w:val="single" w:sz="2" w:space="0" w:color="000000"/>
              <w:bottom w:val="single" w:sz="2" w:space="0" w:color="000000"/>
              <w:right w:val="single" w:sz="2" w:space="0" w:color="000000"/>
            </w:tcBorders>
          </w:tcPr>
          <w:p w14:paraId="70394816" w14:textId="77777777" w:rsidR="005F2F60" w:rsidRPr="004F5BF1" w:rsidRDefault="005F2F60" w:rsidP="00712165">
            <w:pPr>
              <w:pStyle w:val="TableText"/>
              <w:rPr>
                <w:w w:val="100"/>
              </w:rPr>
            </w:pPr>
            <w:r w:rsidRPr="004F5BF1">
              <w:rPr>
                <w:w w:val="100"/>
              </w:rPr>
              <w:t>HE-MCS 1</w:t>
            </w:r>
          </w:p>
        </w:tc>
        <w:tc>
          <w:tcPr>
            <w:tcW w:w="12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08F7518" w14:textId="3CC9100B" w:rsidR="005F2F60" w:rsidRPr="00F82017" w:rsidRDefault="005F2F60" w:rsidP="00712165">
            <w:pPr>
              <w:pStyle w:val="TableText"/>
            </w:pPr>
            <w:ins w:id="104" w:author="Gaurang Naik" w:date="2021-02-09T20:22:00Z">
              <w:r w:rsidRPr="00F82017">
                <w:t>EHT-MCS</w:t>
              </w:r>
            </w:ins>
            <w:ins w:id="105" w:author="Gaurang Naik" w:date="2021-02-12T12:06:00Z">
              <w:r w:rsidR="009F46ED">
                <w:t xml:space="preserve"> </w:t>
              </w:r>
            </w:ins>
            <w:ins w:id="106" w:author="Gaurang Naik" w:date="2021-02-09T20:22:00Z">
              <w:r w:rsidRPr="00F82017">
                <w:t>1</w:t>
              </w:r>
            </w:ins>
          </w:p>
        </w:tc>
      </w:tr>
      <w:tr w:rsidR="005F2F60" w14:paraId="10E64B83" w14:textId="77777777" w:rsidTr="00712165">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DD88B0" w14:textId="77777777" w:rsidR="005F2F60" w:rsidRDefault="005F2F60" w:rsidP="00712165">
            <w:pPr>
              <w:pStyle w:val="TableText"/>
              <w:jc w:val="center"/>
            </w:pPr>
            <w:r>
              <w:rPr>
                <w:w w:val="100"/>
              </w:rPr>
              <w:t>2</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D1BD0C" w14:textId="77777777" w:rsidR="005F2F60" w:rsidRDefault="005F2F60" w:rsidP="00712165">
            <w:pPr>
              <w:pStyle w:val="TableText"/>
            </w:pPr>
            <w:r>
              <w:rPr>
                <w:w w:val="100"/>
              </w:rPr>
              <w:t>5.5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4E71E4" w14:textId="77777777" w:rsidR="005F2F60" w:rsidRDefault="005F2F60" w:rsidP="00712165">
            <w:pPr>
              <w:pStyle w:val="TableText"/>
            </w:pPr>
            <w:r>
              <w:rPr>
                <w:w w:val="100"/>
              </w:rPr>
              <w:t>12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740D79" w14:textId="77777777" w:rsidR="005F2F60" w:rsidRDefault="005F2F60" w:rsidP="00712165">
            <w:pPr>
              <w:pStyle w:val="TableText"/>
            </w:pPr>
            <w:r>
              <w:rPr>
                <w:w w:val="100"/>
              </w:rPr>
              <w:t>MCS 2</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35A608" w14:textId="77777777" w:rsidR="005F2F60" w:rsidRDefault="005F2F60" w:rsidP="00712165">
            <w:pPr>
              <w:pStyle w:val="TableText"/>
            </w:pPr>
            <w:r>
              <w:rPr>
                <w:w w:val="100"/>
              </w:rPr>
              <w:t>MCS 2</w:t>
            </w:r>
          </w:p>
        </w:tc>
        <w:tc>
          <w:tcPr>
            <w:tcW w:w="1200" w:type="dxa"/>
            <w:tcBorders>
              <w:top w:val="single" w:sz="2" w:space="0" w:color="000000"/>
              <w:left w:val="single" w:sz="2" w:space="0" w:color="000000"/>
              <w:bottom w:val="single" w:sz="2" w:space="0" w:color="000000"/>
              <w:right w:val="single" w:sz="2" w:space="0" w:color="000000"/>
            </w:tcBorders>
          </w:tcPr>
          <w:p w14:paraId="0F2F8143" w14:textId="77777777" w:rsidR="005F2F60" w:rsidRPr="004F5BF1" w:rsidRDefault="005F2F60" w:rsidP="00712165">
            <w:pPr>
              <w:pStyle w:val="TableText"/>
              <w:rPr>
                <w:w w:val="100"/>
              </w:rPr>
            </w:pPr>
            <w:r w:rsidRPr="004F5BF1">
              <w:rPr>
                <w:w w:val="100"/>
              </w:rPr>
              <w:t>HE-MCS 2</w:t>
            </w:r>
          </w:p>
        </w:tc>
        <w:tc>
          <w:tcPr>
            <w:tcW w:w="12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EA0A9" w14:textId="30A25A4C" w:rsidR="005F2F60" w:rsidRPr="00F82017" w:rsidRDefault="005F2F60" w:rsidP="00712165">
            <w:pPr>
              <w:pStyle w:val="TableText"/>
            </w:pPr>
            <w:ins w:id="107" w:author="Gaurang Naik" w:date="2021-02-09T20:22:00Z">
              <w:r w:rsidRPr="00F82017">
                <w:t>EHT-MCS</w:t>
              </w:r>
            </w:ins>
            <w:ins w:id="108" w:author="Gaurang Naik" w:date="2021-02-12T12:06:00Z">
              <w:r w:rsidR="009F46ED">
                <w:t xml:space="preserve"> </w:t>
              </w:r>
            </w:ins>
            <w:ins w:id="109" w:author="Gaurang Naik" w:date="2021-02-09T20:22:00Z">
              <w:r w:rsidRPr="00F82017">
                <w:t>2</w:t>
              </w:r>
            </w:ins>
          </w:p>
        </w:tc>
      </w:tr>
      <w:tr w:rsidR="005F2F60" w14:paraId="5E5BD79F" w14:textId="77777777" w:rsidTr="00712165">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DEBAB71" w14:textId="77777777" w:rsidR="005F2F60" w:rsidRDefault="005F2F60" w:rsidP="00712165">
            <w:pPr>
              <w:pStyle w:val="TableText"/>
              <w:jc w:val="center"/>
            </w:pPr>
            <w:r>
              <w:rPr>
                <w:w w:val="100"/>
              </w:rPr>
              <w:t>3</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1CF980" w14:textId="77777777" w:rsidR="005F2F60" w:rsidRDefault="005F2F60" w:rsidP="00712165">
            <w:pPr>
              <w:pStyle w:val="TableText"/>
            </w:pPr>
            <w:r>
              <w:rPr>
                <w:w w:val="100"/>
              </w:rPr>
              <w:t>11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9C6942" w14:textId="77777777" w:rsidR="005F2F60" w:rsidRDefault="005F2F60" w:rsidP="00712165">
            <w:pPr>
              <w:pStyle w:val="TableText"/>
            </w:pPr>
            <w:r>
              <w:rPr>
                <w:w w:val="100"/>
              </w:rPr>
              <w:t>18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7EE6EF" w14:textId="77777777" w:rsidR="005F2F60" w:rsidRDefault="005F2F60" w:rsidP="00712165">
            <w:pPr>
              <w:pStyle w:val="TableText"/>
            </w:pPr>
            <w:r>
              <w:rPr>
                <w:w w:val="100"/>
              </w:rPr>
              <w:t>MCS 3</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6E567C" w14:textId="77777777" w:rsidR="005F2F60" w:rsidRDefault="005F2F60" w:rsidP="00712165">
            <w:pPr>
              <w:pStyle w:val="TableText"/>
            </w:pPr>
            <w:r>
              <w:rPr>
                <w:w w:val="100"/>
              </w:rPr>
              <w:t>MCS 3</w:t>
            </w:r>
          </w:p>
        </w:tc>
        <w:tc>
          <w:tcPr>
            <w:tcW w:w="1200" w:type="dxa"/>
            <w:tcBorders>
              <w:top w:val="single" w:sz="2" w:space="0" w:color="000000"/>
              <w:left w:val="single" w:sz="2" w:space="0" w:color="000000"/>
              <w:bottom w:val="single" w:sz="2" w:space="0" w:color="000000"/>
              <w:right w:val="single" w:sz="2" w:space="0" w:color="000000"/>
            </w:tcBorders>
          </w:tcPr>
          <w:p w14:paraId="58F8AFF5" w14:textId="77777777" w:rsidR="005F2F60" w:rsidRPr="004F5BF1" w:rsidRDefault="005F2F60" w:rsidP="00712165">
            <w:pPr>
              <w:pStyle w:val="TableText"/>
              <w:rPr>
                <w:w w:val="100"/>
              </w:rPr>
            </w:pPr>
            <w:r w:rsidRPr="004F5BF1">
              <w:rPr>
                <w:w w:val="100"/>
              </w:rPr>
              <w:t>HE-MCS 3</w:t>
            </w:r>
          </w:p>
        </w:tc>
        <w:tc>
          <w:tcPr>
            <w:tcW w:w="12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832CD5" w14:textId="395B94B3" w:rsidR="005F2F60" w:rsidRPr="00F82017" w:rsidRDefault="005F2F60" w:rsidP="00712165">
            <w:pPr>
              <w:pStyle w:val="TableText"/>
            </w:pPr>
            <w:ins w:id="110" w:author="Gaurang Naik" w:date="2021-02-09T20:22:00Z">
              <w:r w:rsidRPr="00F82017">
                <w:t>EHT-MCS</w:t>
              </w:r>
            </w:ins>
            <w:ins w:id="111" w:author="Gaurang Naik" w:date="2021-02-12T12:06:00Z">
              <w:r w:rsidR="009F46ED">
                <w:t xml:space="preserve"> </w:t>
              </w:r>
            </w:ins>
            <w:ins w:id="112" w:author="Gaurang Naik" w:date="2021-02-09T20:22:00Z">
              <w:r w:rsidRPr="00F82017">
                <w:t>3</w:t>
              </w:r>
            </w:ins>
          </w:p>
        </w:tc>
      </w:tr>
      <w:tr w:rsidR="005F2F60" w14:paraId="19BEEE32" w14:textId="77777777" w:rsidTr="00712165">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6BCC5A" w14:textId="77777777" w:rsidR="005F2F60" w:rsidRDefault="005F2F60" w:rsidP="00712165">
            <w:pPr>
              <w:pStyle w:val="TableText"/>
              <w:jc w:val="center"/>
            </w:pPr>
            <w:r>
              <w:rPr>
                <w:w w:val="100"/>
              </w:rPr>
              <w:t>4</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8B4727" w14:textId="77777777" w:rsidR="005F2F60" w:rsidRDefault="005F2F60" w:rsidP="00712165">
            <w:pPr>
              <w:pStyle w:val="TableText"/>
            </w:pPr>
            <w:r>
              <w:rPr>
                <w:w w:val="100"/>
              </w:rPr>
              <w:t>Reserved</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356E53" w14:textId="77777777" w:rsidR="005F2F60" w:rsidRDefault="005F2F60" w:rsidP="00712165">
            <w:pPr>
              <w:pStyle w:val="TableText"/>
            </w:pPr>
            <w:r>
              <w:rPr>
                <w:w w:val="100"/>
              </w:rPr>
              <w:t>24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D620BF" w14:textId="77777777" w:rsidR="005F2F60" w:rsidRDefault="005F2F60" w:rsidP="00712165">
            <w:pPr>
              <w:pStyle w:val="TableText"/>
            </w:pPr>
            <w:r>
              <w:rPr>
                <w:w w:val="100"/>
              </w:rPr>
              <w:t>MCS 4</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B31AE0" w14:textId="77777777" w:rsidR="005F2F60" w:rsidRDefault="005F2F60" w:rsidP="00712165">
            <w:pPr>
              <w:pStyle w:val="TableText"/>
            </w:pPr>
            <w:r>
              <w:rPr>
                <w:w w:val="100"/>
              </w:rPr>
              <w:t>MCS 4</w:t>
            </w:r>
          </w:p>
        </w:tc>
        <w:tc>
          <w:tcPr>
            <w:tcW w:w="1200" w:type="dxa"/>
            <w:tcBorders>
              <w:top w:val="single" w:sz="2" w:space="0" w:color="000000"/>
              <w:left w:val="single" w:sz="2" w:space="0" w:color="000000"/>
              <w:bottom w:val="single" w:sz="2" w:space="0" w:color="000000"/>
              <w:right w:val="single" w:sz="2" w:space="0" w:color="000000"/>
            </w:tcBorders>
          </w:tcPr>
          <w:p w14:paraId="331AD4E6" w14:textId="77777777" w:rsidR="005F2F60" w:rsidRPr="004F5BF1" w:rsidRDefault="005F2F60" w:rsidP="00712165">
            <w:pPr>
              <w:pStyle w:val="TableText"/>
              <w:rPr>
                <w:w w:val="100"/>
              </w:rPr>
            </w:pPr>
            <w:r w:rsidRPr="004F5BF1">
              <w:rPr>
                <w:w w:val="100"/>
              </w:rPr>
              <w:t>HE-MCS 4</w:t>
            </w:r>
          </w:p>
        </w:tc>
        <w:tc>
          <w:tcPr>
            <w:tcW w:w="12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7664702" w14:textId="69C42EED" w:rsidR="005F2F60" w:rsidRPr="00F82017" w:rsidRDefault="005F2F60" w:rsidP="00712165">
            <w:pPr>
              <w:pStyle w:val="TableText"/>
            </w:pPr>
            <w:ins w:id="113" w:author="Gaurang Naik" w:date="2021-02-09T20:22:00Z">
              <w:r w:rsidRPr="00F82017">
                <w:t>EHT-MCS</w:t>
              </w:r>
            </w:ins>
            <w:ins w:id="114" w:author="Gaurang Naik" w:date="2021-02-12T12:06:00Z">
              <w:r w:rsidR="009F46ED">
                <w:t xml:space="preserve"> </w:t>
              </w:r>
            </w:ins>
            <w:ins w:id="115" w:author="Gaurang Naik" w:date="2021-02-09T20:22:00Z">
              <w:r w:rsidRPr="00F82017">
                <w:t>4</w:t>
              </w:r>
            </w:ins>
          </w:p>
        </w:tc>
      </w:tr>
      <w:tr w:rsidR="005F2F60" w14:paraId="7D07A3B6" w14:textId="77777777" w:rsidTr="00712165">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CC4BF2B" w14:textId="77777777" w:rsidR="005F2F60" w:rsidRDefault="005F2F60" w:rsidP="00712165">
            <w:pPr>
              <w:pStyle w:val="TableText"/>
              <w:jc w:val="center"/>
            </w:pPr>
            <w:r>
              <w:rPr>
                <w:w w:val="100"/>
              </w:rPr>
              <w:t>5-7</w:t>
            </w:r>
          </w:p>
        </w:tc>
        <w:tc>
          <w:tcPr>
            <w:tcW w:w="1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2E6A7A5" w14:textId="77777777" w:rsidR="005F2F60" w:rsidRDefault="005F2F60" w:rsidP="00712165">
            <w:pPr>
              <w:pStyle w:val="TableText"/>
            </w:pPr>
            <w:r>
              <w:rPr>
                <w:w w:val="100"/>
              </w:rPr>
              <w:t>Reserved</w:t>
            </w:r>
          </w:p>
        </w:tc>
        <w:tc>
          <w:tcPr>
            <w:tcW w:w="1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BA224F" w14:textId="77777777" w:rsidR="005F2F60" w:rsidRDefault="005F2F60" w:rsidP="00712165">
            <w:pPr>
              <w:pStyle w:val="TableText"/>
            </w:pPr>
            <w:r>
              <w:rPr>
                <w:w w:val="100"/>
              </w:rPr>
              <w:t>Reserved</w:t>
            </w:r>
          </w:p>
        </w:tc>
        <w:tc>
          <w:tcPr>
            <w:tcW w:w="1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0C30178" w14:textId="77777777" w:rsidR="005F2F60" w:rsidRDefault="005F2F60" w:rsidP="00712165">
            <w:pPr>
              <w:pStyle w:val="TableText"/>
            </w:pPr>
            <w:r>
              <w:rPr>
                <w:w w:val="100"/>
              </w:rPr>
              <w:t>Reserved</w:t>
            </w:r>
          </w:p>
        </w:tc>
        <w:tc>
          <w:tcPr>
            <w:tcW w:w="1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41C5174" w14:textId="77777777" w:rsidR="005F2F60" w:rsidRDefault="005F2F60" w:rsidP="00712165">
            <w:pPr>
              <w:pStyle w:val="TableText"/>
            </w:pPr>
            <w:r>
              <w:rPr>
                <w:w w:val="100"/>
              </w:rPr>
              <w:t>Reserved</w:t>
            </w:r>
          </w:p>
        </w:tc>
        <w:tc>
          <w:tcPr>
            <w:tcW w:w="1200" w:type="dxa"/>
            <w:tcBorders>
              <w:top w:val="single" w:sz="2" w:space="0" w:color="000000"/>
              <w:left w:val="single" w:sz="2" w:space="0" w:color="000000"/>
              <w:bottom w:val="single" w:sz="10" w:space="0" w:color="000000"/>
              <w:right w:val="single" w:sz="2" w:space="0" w:color="000000"/>
            </w:tcBorders>
          </w:tcPr>
          <w:p w14:paraId="3D6DA875" w14:textId="77777777" w:rsidR="005F2F60" w:rsidRPr="004F5BF1" w:rsidRDefault="005F2F60" w:rsidP="00712165">
            <w:pPr>
              <w:pStyle w:val="TableText"/>
              <w:rPr>
                <w:w w:val="100"/>
              </w:rPr>
            </w:pPr>
            <w:r w:rsidRPr="004F5BF1">
              <w:rPr>
                <w:w w:val="100"/>
              </w:rPr>
              <w:t>Reserved</w:t>
            </w:r>
          </w:p>
        </w:tc>
        <w:tc>
          <w:tcPr>
            <w:tcW w:w="12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2E457C3" w14:textId="77777777" w:rsidR="005F2F60" w:rsidRPr="00F82017" w:rsidRDefault="005F2F60" w:rsidP="00712165">
            <w:pPr>
              <w:pStyle w:val="TableText"/>
            </w:pPr>
            <w:ins w:id="116" w:author="Gaurang Naik" w:date="2021-02-09T20:22:00Z">
              <w:r w:rsidRPr="00F82017">
                <w:t>Reserved</w:t>
              </w:r>
            </w:ins>
          </w:p>
        </w:tc>
      </w:tr>
    </w:tbl>
    <w:p w14:paraId="29206F16" w14:textId="77777777" w:rsidR="005F2F60" w:rsidRDefault="005F2F60" w:rsidP="005F2F60">
      <w:pPr>
        <w:pStyle w:val="L"/>
        <w:ind w:left="0" w:firstLine="0"/>
        <w:rPr>
          <w:rFonts w:ascii="Arial" w:hAnsi="Arial" w:cs="Arial"/>
          <w:b/>
          <w:bCs/>
          <w:w w:val="100"/>
        </w:rPr>
      </w:pPr>
    </w:p>
    <w:p w14:paraId="511A0349" w14:textId="77777777" w:rsidR="00DD0B25" w:rsidRDefault="00DD0B25" w:rsidP="005F2F60">
      <w:pPr>
        <w:pStyle w:val="L"/>
        <w:ind w:left="0" w:firstLine="0"/>
        <w:rPr>
          <w:rFonts w:ascii="Arial" w:hAnsi="Arial" w:cs="Arial"/>
          <w:b/>
          <w:bCs/>
          <w:w w:val="100"/>
        </w:rPr>
      </w:pPr>
    </w:p>
    <w:p w14:paraId="03CA9CC7" w14:textId="77777777" w:rsidR="00DD0B25" w:rsidRDefault="00DD0B25" w:rsidP="00DD0B25">
      <w:pPr>
        <w:pStyle w:val="EditiingInstruction"/>
        <w:spacing w:after="240"/>
        <w:rPr>
          <w:w w:val="100"/>
        </w:rPr>
      </w:pPr>
      <w:r w:rsidRPr="0043470B">
        <w:rPr>
          <w:w w:val="100"/>
          <w:highlight w:val="yellow"/>
        </w:rPr>
        <w:t xml:space="preserve">TGbe editor: Please </w:t>
      </w:r>
      <w:r>
        <w:rPr>
          <w:w w:val="100"/>
          <w:highlight w:val="yellow"/>
        </w:rPr>
        <w:t>update the following subclause as shown below</w:t>
      </w:r>
      <w:r w:rsidRPr="0043470B">
        <w:rPr>
          <w:w w:val="100"/>
          <w:highlight w:val="yellow"/>
        </w:rPr>
        <w:t xml:space="preserve"> </w:t>
      </w:r>
      <w:r>
        <w:rPr>
          <w:w w:val="100"/>
        </w:rPr>
        <w:t>[CID 1010, 1020]:</w:t>
      </w:r>
    </w:p>
    <w:p w14:paraId="0EED39F0" w14:textId="77777777" w:rsidR="00DD0B25" w:rsidRPr="008549DD" w:rsidRDefault="00DD0B25" w:rsidP="00DD0B25">
      <w:pPr>
        <w:autoSpaceDE w:val="0"/>
        <w:autoSpaceDN w:val="0"/>
        <w:adjustRightInd w:val="0"/>
        <w:rPr>
          <w:rFonts w:ascii="Arial" w:hAnsi="Arial" w:cs="Arial"/>
          <w:b/>
          <w:bCs/>
          <w:sz w:val="20"/>
          <w:szCs w:val="20"/>
          <w:lang w:eastAsia="ko-KR"/>
        </w:rPr>
      </w:pPr>
      <w:r w:rsidRPr="008549DD">
        <w:rPr>
          <w:rFonts w:ascii="Arial" w:hAnsi="Arial" w:cs="Arial"/>
          <w:b/>
          <w:bCs/>
          <w:sz w:val="20"/>
          <w:szCs w:val="20"/>
          <w:lang w:eastAsia="ko-KR"/>
        </w:rPr>
        <w:t>35.3.4 Discovery of an AP MLD</w:t>
      </w:r>
    </w:p>
    <w:p w14:paraId="3DD47624" w14:textId="77777777" w:rsidR="00DD0B25" w:rsidRDefault="00DD0B25" w:rsidP="00DD0B25">
      <w:pPr>
        <w:widowControl w:val="0"/>
        <w:tabs>
          <w:tab w:val="left" w:pos="861"/>
          <w:tab w:val="left" w:pos="1259"/>
        </w:tabs>
        <w:kinsoku w:val="0"/>
        <w:overflowPunct w:val="0"/>
        <w:autoSpaceDE w:val="0"/>
        <w:autoSpaceDN w:val="0"/>
        <w:adjustRightInd w:val="0"/>
        <w:spacing w:after="0" w:line="237" w:lineRule="exact"/>
        <w:jc w:val="both"/>
        <w:rPr>
          <w:rFonts w:ascii="Arial" w:hAnsi="Arial" w:cs="Arial"/>
          <w:b/>
          <w:bCs/>
          <w:sz w:val="20"/>
          <w:szCs w:val="20"/>
          <w:lang w:eastAsia="ko-KR"/>
        </w:rPr>
      </w:pPr>
      <w:ins w:id="117" w:author="Gaurang Naik" w:date="2021-02-16T12:10:00Z">
        <w:r w:rsidRPr="00552837">
          <w:rPr>
            <w:rFonts w:ascii="Arial" w:hAnsi="Arial" w:cs="Arial"/>
            <w:b/>
            <w:bCs/>
            <w:sz w:val="20"/>
            <w:szCs w:val="20"/>
            <w:lang w:eastAsia="ko-KR"/>
          </w:rPr>
          <w:t>35.3.4.</w:t>
        </w:r>
      </w:ins>
      <w:ins w:id="118" w:author="Gaurang Naik" w:date="2021-02-16T12:12:00Z">
        <w:r>
          <w:rPr>
            <w:rFonts w:ascii="Arial" w:hAnsi="Arial" w:cs="Arial"/>
            <w:b/>
            <w:bCs/>
            <w:sz w:val="20"/>
            <w:szCs w:val="20"/>
            <w:lang w:eastAsia="ko-KR"/>
          </w:rPr>
          <w:t>3</w:t>
        </w:r>
      </w:ins>
      <w:ins w:id="119" w:author="Gaurang Naik" w:date="2021-02-16T12:10:00Z">
        <w:r w:rsidRPr="00552837">
          <w:rPr>
            <w:rFonts w:ascii="Arial" w:hAnsi="Arial" w:cs="Arial"/>
            <w:b/>
            <w:bCs/>
            <w:sz w:val="20"/>
            <w:szCs w:val="20"/>
            <w:lang w:eastAsia="ko-KR"/>
          </w:rPr>
          <w:t xml:space="preserve"> </w:t>
        </w:r>
      </w:ins>
      <w:ins w:id="120" w:author="Gaurang Naik" w:date="2021-02-20T18:23:00Z">
        <w:r>
          <w:rPr>
            <w:rFonts w:ascii="Arial" w:hAnsi="Arial" w:cs="Arial"/>
            <w:b/>
            <w:bCs/>
            <w:sz w:val="20"/>
            <w:szCs w:val="20"/>
            <w:lang w:eastAsia="ko-KR"/>
          </w:rPr>
          <w:t>N</w:t>
        </w:r>
      </w:ins>
      <w:ins w:id="121" w:author="Gaurang Naik" w:date="2021-02-16T12:10:00Z">
        <w:r w:rsidRPr="00552837">
          <w:rPr>
            <w:rFonts w:ascii="Arial" w:hAnsi="Arial" w:cs="Arial"/>
            <w:b/>
            <w:bCs/>
            <w:sz w:val="20"/>
            <w:szCs w:val="20"/>
            <w:lang w:eastAsia="ko-KR"/>
          </w:rPr>
          <w:t>on-AP behavior</w:t>
        </w:r>
      </w:ins>
    </w:p>
    <w:p w14:paraId="1AC527A2" w14:textId="77777777" w:rsidR="00DD0B25" w:rsidRDefault="00DD0B25" w:rsidP="00DD0B25">
      <w:pPr>
        <w:widowControl w:val="0"/>
        <w:tabs>
          <w:tab w:val="left" w:pos="861"/>
          <w:tab w:val="left" w:pos="1259"/>
        </w:tabs>
        <w:kinsoku w:val="0"/>
        <w:overflowPunct w:val="0"/>
        <w:autoSpaceDE w:val="0"/>
        <w:autoSpaceDN w:val="0"/>
        <w:adjustRightInd w:val="0"/>
        <w:spacing w:after="0" w:line="237" w:lineRule="exact"/>
        <w:jc w:val="both"/>
        <w:rPr>
          <w:rFonts w:ascii="Arial" w:hAnsi="Arial" w:cs="Arial"/>
          <w:b/>
          <w:bCs/>
          <w:sz w:val="20"/>
          <w:szCs w:val="20"/>
          <w:lang w:eastAsia="ko-KR"/>
        </w:rPr>
      </w:pPr>
    </w:p>
    <w:p w14:paraId="4B06A952" w14:textId="75698789"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22" w:author="Gaurang Naik" w:date="2021-03-01T09:21:00Z"/>
          <w:rFonts w:ascii="Times New Roman" w:hAnsi="Times New Roman" w:cs="Times New Roman"/>
          <w:sz w:val="20"/>
          <w:szCs w:val="20"/>
          <w:lang w:eastAsia="ko-KR"/>
        </w:rPr>
      </w:pPr>
      <w:ins w:id="123" w:author="Gaurang Naik" w:date="2021-03-01T09:21:00Z">
        <w:r>
          <w:rPr>
            <w:rFonts w:ascii="Times New Roman" w:hAnsi="Times New Roman" w:cs="Times New Roman"/>
            <w:sz w:val="20"/>
            <w:szCs w:val="20"/>
            <w:lang w:eastAsia="ko-KR"/>
          </w:rPr>
          <w:t xml:space="preserve">A non-AP MLD </w:t>
        </w:r>
        <w:r w:rsidRPr="003646AF">
          <w:rPr>
            <w:rFonts w:ascii="Times New Roman" w:hAnsi="Times New Roman" w:cs="Times New Roman"/>
            <w:color w:val="FF0000"/>
            <w:sz w:val="20"/>
            <w:szCs w:val="20"/>
            <w:lang w:eastAsia="ko-KR"/>
          </w:rPr>
          <w:t xml:space="preserve">shall </w:t>
        </w:r>
        <w:r w:rsidRPr="00A41E2B">
          <w:rPr>
            <w:rFonts w:ascii="Times New Roman" w:hAnsi="Times New Roman" w:cs="Times New Roman"/>
            <w:sz w:val="20"/>
            <w:szCs w:val="20"/>
            <w:lang w:eastAsia="ko-KR"/>
          </w:rPr>
          <w:t xml:space="preserve">be able to </w:t>
        </w:r>
        <w:r>
          <w:rPr>
            <w:rFonts w:ascii="Times New Roman" w:hAnsi="Times New Roman" w:cs="Times New Roman"/>
            <w:sz w:val="20"/>
            <w:szCs w:val="20"/>
            <w:lang w:eastAsia="ko-KR"/>
          </w:rPr>
          <w:t>discover an AP MLD when it receives a Basic variant Multi-Link element carried in a Beacon frame or Probe Response frame, that is not an ML probe response, transmitted by an AP affiliated with the AP MLD or by the AP corresponding to the transmitted BSSID in the same multiple BSSID set as at least one of the APs affiliated with the AP MLD.</w:t>
        </w:r>
      </w:ins>
    </w:p>
    <w:p w14:paraId="599A9763" w14:textId="77777777"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24" w:author="Gaurang Naik" w:date="2021-03-01T09:21:00Z"/>
          <w:rFonts w:ascii="Times New Roman" w:hAnsi="Times New Roman" w:cs="Times New Roman"/>
          <w:sz w:val="20"/>
          <w:szCs w:val="20"/>
          <w:lang w:eastAsia="ko-KR"/>
        </w:rPr>
      </w:pPr>
    </w:p>
    <w:p w14:paraId="1AAEA0AF" w14:textId="3E5575CB"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25" w:author="Gaurang Naik" w:date="2021-03-01T09:21:00Z"/>
          <w:rFonts w:ascii="Times New Roman" w:hAnsi="Times New Roman" w:cs="Times New Roman"/>
          <w:sz w:val="20"/>
          <w:szCs w:val="20"/>
          <w:lang w:eastAsia="ko-KR"/>
        </w:rPr>
      </w:pPr>
      <w:ins w:id="126" w:author="Gaurang Naik" w:date="2021-03-01T09:21:00Z">
        <w:r>
          <w:rPr>
            <w:rFonts w:ascii="Times New Roman" w:hAnsi="Times New Roman" w:cs="Times New Roman"/>
            <w:sz w:val="20"/>
            <w:szCs w:val="20"/>
            <w:lang w:eastAsia="ko-KR"/>
          </w:rPr>
          <w:t xml:space="preserve">A non-AP MLD </w:t>
        </w:r>
        <w:r w:rsidR="000F408A" w:rsidRPr="003646AF">
          <w:rPr>
            <w:rFonts w:ascii="Times New Roman" w:hAnsi="Times New Roman" w:cs="Times New Roman"/>
            <w:color w:val="FF0000"/>
            <w:sz w:val="20"/>
            <w:szCs w:val="20"/>
            <w:lang w:eastAsia="ko-KR"/>
          </w:rPr>
          <w:t xml:space="preserve">shall </w:t>
        </w:r>
        <w:r w:rsidR="000F408A" w:rsidRPr="00A41E2B">
          <w:rPr>
            <w:rFonts w:ascii="Times New Roman" w:hAnsi="Times New Roman" w:cs="Times New Roman"/>
            <w:sz w:val="20"/>
            <w:szCs w:val="20"/>
            <w:lang w:eastAsia="ko-KR"/>
          </w:rPr>
          <w:t>be able to</w:t>
        </w:r>
        <w:r>
          <w:rPr>
            <w:rFonts w:ascii="Times New Roman" w:hAnsi="Times New Roman" w:cs="Times New Roman"/>
            <w:sz w:val="20"/>
            <w:szCs w:val="20"/>
            <w:lang w:eastAsia="ko-KR"/>
          </w:rPr>
          <w:t xml:space="preserve"> discover an AP MLD and the capabilities and operational parameters of one or more APs affiliated with an AP MLD when it receives a Basic variant Multi-Link element that carries a complete profile of the reported AP carried in the ML Probe Response frame transmitted by an AP affiliated with the AP MLD or by the AP corresponding to the transmitted BSSID in the same multiple BSSID set as at least one of the APs affiliated with the AP MLD.</w:t>
        </w:r>
      </w:ins>
    </w:p>
    <w:p w14:paraId="38572CBF" w14:textId="77777777" w:rsidR="00A41E2B" w:rsidDel="008A30C2"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27" w:author="Gaurang Naik" w:date="2021-03-01T09:21:00Z"/>
          <w:del w:id="128" w:author="Gaurang Naik" w:date="2021-02-25T12:19:00Z"/>
          <w:rFonts w:ascii="Times New Roman" w:hAnsi="Times New Roman" w:cs="Times New Roman"/>
          <w:sz w:val="20"/>
          <w:szCs w:val="20"/>
          <w:lang w:eastAsia="ko-KR"/>
        </w:rPr>
      </w:pPr>
    </w:p>
    <w:p w14:paraId="035C66B2" w14:textId="5FD7BB3D"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29" w:author="Gaurang Naik" w:date="2021-03-01T09:21:00Z"/>
          <w:rFonts w:ascii="Times New Roman" w:hAnsi="Times New Roman" w:cs="Times New Roman"/>
          <w:sz w:val="20"/>
          <w:szCs w:val="20"/>
          <w:lang w:eastAsia="ko-KR"/>
        </w:rPr>
      </w:pPr>
      <w:ins w:id="130" w:author="Gaurang Naik" w:date="2021-03-01T09:21:00Z">
        <w:r>
          <w:rPr>
            <w:rFonts w:ascii="Times New Roman" w:hAnsi="Times New Roman" w:cs="Times New Roman"/>
            <w:sz w:val="20"/>
            <w:szCs w:val="20"/>
            <w:lang w:eastAsia="ko-KR"/>
          </w:rPr>
          <w:t xml:space="preserve">A non-AP MLD </w:t>
        </w:r>
        <w:r w:rsidR="002C5EC5" w:rsidRPr="003646AF">
          <w:rPr>
            <w:rFonts w:ascii="Times New Roman" w:hAnsi="Times New Roman" w:cs="Times New Roman"/>
            <w:color w:val="FF0000"/>
            <w:sz w:val="20"/>
            <w:szCs w:val="20"/>
            <w:lang w:eastAsia="ko-KR"/>
          </w:rPr>
          <w:t xml:space="preserve">shall </w:t>
        </w:r>
        <w:r w:rsidR="002C5EC5" w:rsidRPr="00A41E2B">
          <w:rPr>
            <w:rFonts w:ascii="Times New Roman" w:hAnsi="Times New Roman" w:cs="Times New Roman"/>
            <w:sz w:val="20"/>
            <w:szCs w:val="20"/>
            <w:lang w:eastAsia="ko-KR"/>
          </w:rPr>
          <w:t>be able to</w:t>
        </w:r>
        <w:r>
          <w:rPr>
            <w:rFonts w:ascii="Times New Roman" w:hAnsi="Times New Roman" w:cs="Times New Roman"/>
            <w:sz w:val="20"/>
            <w:szCs w:val="20"/>
            <w:lang w:eastAsia="ko-KR"/>
          </w:rPr>
          <w:t xml:space="preserve"> discover an AP as an AP affiliated with an AP MLD when it receives the Reduced Neighbor Report element carried in a Beacon or Probe Response frame transmitted by the AP. A non-AP MLD </w:t>
        </w:r>
      </w:ins>
      <w:ins w:id="131" w:author="Gaurang Naik" w:date="2021-03-01T09:24:00Z">
        <w:r w:rsidR="00EB04C0" w:rsidRPr="003646AF">
          <w:rPr>
            <w:rFonts w:ascii="Times New Roman" w:hAnsi="Times New Roman" w:cs="Times New Roman"/>
            <w:color w:val="FF0000"/>
            <w:sz w:val="20"/>
            <w:szCs w:val="20"/>
            <w:lang w:eastAsia="ko-KR"/>
          </w:rPr>
          <w:t xml:space="preserve">shall </w:t>
        </w:r>
        <w:r w:rsidR="00EB04C0" w:rsidRPr="00A41E2B">
          <w:rPr>
            <w:rFonts w:ascii="Times New Roman" w:hAnsi="Times New Roman" w:cs="Times New Roman"/>
            <w:sz w:val="20"/>
            <w:szCs w:val="20"/>
            <w:lang w:eastAsia="ko-KR"/>
          </w:rPr>
          <w:t>be able to</w:t>
        </w:r>
      </w:ins>
      <w:ins w:id="132" w:author="Gaurang Naik" w:date="2021-03-01T09:21:00Z">
        <w:r>
          <w:rPr>
            <w:rFonts w:ascii="Times New Roman" w:hAnsi="Times New Roman" w:cs="Times New Roman"/>
            <w:sz w:val="20"/>
            <w:szCs w:val="20"/>
            <w:lang w:eastAsia="ko-KR"/>
          </w:rPr>
          <w:t xml:space="preserve"> infer the relationship between the reported AP and the reporting AP by decoding the MLD ID subfield of the MLD Parameters subfield in the Reduced Neighbor Report element and following the rules described in 35.3.4.1 (AP behavior).</w:t>
        </w:r>
      </w:ins>
    </w:p>
    <w:p w14:paraId="0ADC5CD6" w14:textId="77777777"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33" w:author="Gaurang Naik" w:date="2021-03-01T09:21:00Z"/>
          <w:rFonts w:ascii="Times New Roman" w:hAnsi="Times New Roman" w:cs="Times New Roman"/>
          <w:sz w:val="20"/>
          <w:szCs w:val="20"/>
          <w:lang w:eastAsia="ko-KR"/>
        </w:rPr>
      </w:pPr>
    </w:p>
    <w:p w14:paraId="42E22AA0" w14:textId="77777777"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34" w:author="Gaurang Naik" w:date="2021-03-01T09:21:00Z"/>
          <w:rFonts w:ascii="Times New Roman" w:hAnsi="Times New Roman" w:cs="Times New Roman"/>
          <w:sz w:val="20"/>
          <w:szCs w:val="20"/>
          <w:lang w:eastAsia="ko-KR"/>
        </w:rPr>
      </w:pPr>
      <w:ins w:id="135" w:author="Gaurang Naik" w:date="2021-03-01T09:21:00Z">
        <w:r>
          <w:rPr>
            <w:rFonts w:ascii="Times New Roman" w:hAnsi="Times New Roman" w:cs="Times New Roman"/>
            <w:sz w:val="20"/>
            <w:szCs w:val="20"/>
            <w:lang w:eastAsia="ko-KR"/>
          </w:rPr>
          <w:t>A non-AP MLD may use the information it gathers from a Reduced Neighbor Report element and a Basic variant Multi-Link element to decide whether to perform multi-link setup with an AP MLD.</w:t>
        </w:r>
      </w:ins>
    </w:p>
    <w:p w14:paraId="798A0E65" w14:textId="77777777"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36" w:author="Gaurang Naik" w:date="2021-03-01T09:21:00Z"/>
          <w:rFonts w:ascii="Times New Roman" w:hAnsi="Times New Roman" w:cs="Times New Roman"/>
          <w:sz w:val="20"/>
          <w:szCs w:val="20"/>
          <w:lang w:eastAsia="ko-KR"/>
        </w:rPr>
      </w:pPr>
    </w:p>
    <w:p w14:paraId="40572377" w14:textId="264E950D"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37" w:author="Gaurang Naik" w:date="2021-03-01T09:21:00Z"/>
          <w:rFonts w:ascii="Times New Roman" w:hAnsi="Times New Roman" w:cs="Times New Roman"/>
          <w:sz w:val="20"/>
          <w:szCs w:val="20"/>
          <w:lang w:eastAsia="ko-KR"/>
        </w:rPr>
      </w:pPr>
      <w:ins w:id="138" w:author="Gaurang Naik" w:date="2021-03-01T09:21:00Z">
        <w:r>
          <w:rPr>
            <w:rFonts w:ascii="Times New Roman" w:hAnsi="Times New Roman" w:cs="Times New Roman"/>
            <w:sz w:val="20"/>
            <w:szCs w:val="20"/>
            <w:lang w:eastAsia="ko-KR"/>
          </w:rPr>
          <w:t xml:space="preserve">A non-AP MLD </w:t>
        </w:r>
        <w:r w:rsidR="002C5EC5" w:rsidRPr="003646AF">
          <w:rPr>
            <w:rFonts w:ascii="Times New Roman" w:hAnsi="Times New Roman" w:cs="Times New Roman"/>
            <w:color w:val="FF0000"/>
            <w:sz w:val="20"/>
            <w:szCs w:val="20"/>
            <w:lang w:eastAsia="ko-KR"/>
          </w:rPr>
          <w:t xml:space="preserve">shall </w:t>
        </w:r>
        <w:r w:rsidR="002C5EC5" w:rsidRPr="00A41E2B">
          <w:rPr>
            <w:rFonts w:ascii="Times New Roman" w:hAnsi="Times New Roman" w:cs="Times New Roman"/>
            <w:sz w:val="20"/>
            <w:szCs w:val="20"/>
            <w:lang w:eastAsia="ko-KR"/>
          </w:rPr>
          <w:t>be able to</w:t>
        </w:r>
      </w:ins>
      <w:ins w:id="139" w:author="Gaurang Naik" w:date="2021-03-01T16:59:00Z">
        <w:r w:rsidR="00E77A02">
          <w:rPr>
            <w:rFonts w:ascii="Times New Roman" w:hAnsi="Times New Roman" w:cs="Times New Roman"/>
            <w:sz w:val="20"/>
            <w:szCs w:val="20"/>
            <w:lang w:eastAsia="ko-KR"/>
          </w:rPr>
          <w:t xml:space="preserve"> </w:t>
        </w:r>
      </w:ins>
      <w:ins w:id="140" w:author="Gaurang Naik" w:date="2021-03-01T09:21:00Z">
        <w:r>
          <w:rPr>
            <w:rFonts w:ascii="Times New Roman" w:hAnsi="Times New Roman" w:cs="Times New Roman"/>
            <w:sz w:val="20"/>
            <w:szCs w:val="20"/>
            <w:lang w:eastAsia="ko-KR"/>
          </w:rPr>
          <w:t xml:space="preserve">discover an AP MLD when it receives a Neighbor Report element carried in a Management frame. If the MLD Affiliation subfield of the BSSID Information field is equal to 1, then the reported AP is affiliated with an AP MLD. If a Basic variant Multi-Link subelement is transmitted in the Neighbor Report element, then the non-AP MLD </w:t>
        </w:r>
      </w:ins>
      <w:ins w:id="141" w:author="Gaurang Naik" w:date="2021-03-01T09:24:00Z">
        <w:r w:rsidR="003D4351" w:rsidRPr="003646AF">
          <w:rPr>
            <w:rFonts w:ascii="Times New Roman" w:hAnsi="Times New Roman" w:cs="Times New Roman"/>
            <w:color w:val="FF0000"/>
            <w:sz w:val="20"/>
            <w:szCs w:val="20"/>
            <w:lang w:eastAsia="ko-KR"/>
          </w:rPr>
          <w:t xml:space="preserve">shall </w:t>
        </w:r>
        <w:r w:rsidR="003D4351" w:rsidRPr="00A41E2B">
          <w:rPr>
            <w:rFonts w:ascii="Times New Roman" w:hAnsi="Times New Roman" w:cs="Times New Roman"/>
            <w:sz w:val="20"/>
            <w:szCs w:val="20"/>
            <w:lang w:eastAsia="ko-KR"/>
          </w:rPr>
          <w:t xml:space="preserve">be able </w:t>
        </w:r>
      </w:ins>
      <w:ins w:id="142" w:author="Gaurang Naik" w:date="2021-03-01T16:59:00Z">
        <w:r w:rsidR="00E77A02">
          <w:rPr>
            <w:rFonts w:ascii="Times New Roman" w:hAnsi="Times New Roman" w:cs="Times New Roman"/>
            <w:sz w:val="20"/>
            <w:szCs w:val="20"/>
            <w:lang w:eastAsia="ko-KR"/>
          </w:rPr>
          <w:t xml:space="preserve">to </w:t>
        </w:r>
      </w:ins>
      <w:ins w:id="143" w:author="Gaurang Naik" w:date="2021-03-01T09:21:00Z">
        <w:r>
          <w:rPr>
            <w:rFonts w:ascii="Times New Roman" w:hAnsi="Times New Roman" w:cs="Times New Roman"/>
            <w:sz w:val="20"/>
            <w:szCs w:val="20"/>
            <w:lang w:eastAsia="ko-KR"/>
          </w:rPr>
          <w:t xml:space="preserve">obtain, based on the contents of the Common Info field, the MLD information for the AP MLD with which the reported AP is affiliated. A non-AP MLD </w:t>
        </w:r>
      </w:ins>
      <w:ins w:id="144" w:author="Gaurang Naik" w:date="2021-03-01T09:24:00Z">
        <w:r w:rsidR="009454D2" w:rsidRPr="003646AF">
          <w:rPr>
            <w:rFonts w:ascii="Times New Roman" w:hAnsi="Times New Roman" w:cs="Times New Roman"/>
            <w:color w:val="FF0000"/>
            <w:sz w:val="20"/>
            <w:szCs w:val="20"/>
            <w:lang w:eastAsia="ko-KR"/>
          </w:rPr>
          <w:t xml:space="preserve">shall </w:t>
        </w:r>
        <w:r w:rsidR="009454D2" w:rsidRPr="00A41E2B">
          <w:rPr>
            <w:rFonts w:ascii="Times New Roman" w:hAnsi="Times New Roman" w:cs="Times New Roman"/>
            <w:sz w:val="20"/>
            <w:szCs w:val="20"/>
            <w:lang w:eastAsia="ko-KR"/>
          </w:rPr>
          <w:t>be able to</w:t>
        </w:r>
      </w:ins>
      <w:ins w:id="145" w:author="Gaurang Naik" w:date="2021-03-01T09:21:00Z">
        <w:r>
          <w:rPr>
            <w:rFonts w:ascii="Times New Roman" w:hAnsi="Times New Roman" w:cs="Times New Roman"/>
            <w:sz w:val="20"/>
            <w:szCs w:val="20"/>
            <w:lang w:eastAsia="ko-KR"/>
          </w:rPr>
          <w:t xml:space="preserve"> use the information it receives from a Neighbor Report element to make a decision on performing multi-link setup (see 35.3.5) or ML transition. A non-AP MLD </w:t>
        </w:r>
      </w:ins>
      <w:ins w:id="146" w:author="Gaurang Naik" w:date="2021-03-01T09:25:00Z">
        <w:r w:rsidR="003D4351" w:rsidRPr="003646AF">
          <w:rPr>
            <w:rFonts w:ascii="Times New Roman" w:hAnsi="Times New Roman" w:cs="Times New Roman"/>
            <w:color w:val="FF0000"/>
            <w:sz w:val="20"/>
            <w:szCs w:val="20"/>
            <w:lang w:eastAsia="ko-KR"/>
          </w:rPr>
          <w:t xml:space="preserve">shall </w:t>
        </w:r>
        <w:r w:rsidR="003D4351" w:rsidRPr="00A41E2B">
          <w:rPr>
            <w:rFonts w:ascii="Times New Roman" w:hAnsi="Times New Roman" w:cs="Times New Roman"/>
            <w:sz w:val="20"/>
            <w:szCs w:val="20"/>
            <w:lang w:eastAsia="ko-KR"/>
          </w:rPr>
          <w:t xml:space="preserve">be able </w:t>
        </w:r>
      </w:ins>
      <w:ins w:id="147" w:author="Gaurang Naik" w:date="2021-03-01T09:21:00Z">
        <w:r>
          <w:rPr>
            <w:rFonts w:ascii="Times New Roman" w:hAnsi="Times New Roman" w:cs="Times New Roman"/>
            <w:sz w:val="20"/>
            <w:szCs w:val="20"/>
            <w:lang w:eastAsia="ko-KR"/>
          </w:rPr>
          <w:t>determine that two or more APs reported in different Neighbor Report elements are affiliated with the same AP MLD if the MLD MAC address of the reported APs are the same.</w:t>
        </w:r>
      </w:ins>
    </w:p>
    <w:p w14:paraId="6E6C59FD" w14:textId="77777777" w:rsidR="00DD0B25" w:rsidRDefault="00DD0B25" w:rsidP="00DD0B25">
      <w:pPr>
        <w:widowControl w:val="0"/>
        <w:tabs>
          <w:tab w:val="left" w:pos="861"/>
          <w:tab w:val="left" w:pos="1259"/>
        </w:tabs>
        <w:kinsoku w:val="0"/>
        <w:overflowPunct w:val="0"/>
        <w:autoSpaceDE w:val="0"/>
        <w:autoSpaceDN w:val="0"/>
        <w:adjustRightInd w:val="0"/>
        <w:spacing w:after="0" w:line="237" w:lineRule="exact"/>
        <w:jc w:val="both"/>
        <w:rPr>
          <w:rFonts w:ascii="Times New Roman" w:hAnsi="Times New Roman" w:cs="Times New Roman"/>
          <w:sz w:val="20"/>
          <w:szCs w:val="20"/>
          <w:lang w:eastAsia="ko-KR"/>
        </w:rPr>
      </w:pPr>
    </w:p>
    <w:p w14:paraId="4DC53EE3" w14:textId="77777777" w:rsidR="00DD0B25" w:rsidRPr="00F344D4" w:rsidRDefault="00DD0B25" w:rsidP="00DD0B25">
      <w:pPr>
        <w:widowControl w:val="0"/>
        <w:tabs>
          <w:tab w:val="left" w:pos="861"/>
          <w:tab w:val="left" w:pos="1259"/>
        </w:tabs>
        <w:kinsoku w:val="0"/>
        <w:overflowPunct w:val="0"/>
        <w:autoSpaceDE w:val="0"/>
        <w:autoSpaceDN w:val="0"/>
        <w:adjustRightInd w:val="0"/>
        <w:spacing w:after="0" w:line="237" w:lineRule="exact"/>
        <w:jc w:val="both"/>
        <w:rPr>
          <w:rFonts w:ascii="Times New Roman" w:hAnsi="Times New Roman" w:cs="Times New Roman"/>
          <w:b/>
          <w:bCs/>
          <w:i/>
          <w:iCs/>
          <w:sz w:val="20"/>
          <w:szCs w:val="20"/>
          <w:lang w:eastAsia="ko-KR"/>
        </w:rPr>
      </w:pPr>
      <w:r w:rsidRPr="00F344D4">
        <w:rPr>
          <w:rFonts w:ascii="Times New Roman" w:hAnsi="Times New Roman" w:cs="Times New Roman"/>
          <w:b/>
          <w:bCs/>
          <w:i/>
          <w:iCs/>
          <w:sz w:val="20"/>
          <w:szCs w:val="20"/>
          <w:highlight w:val="yellow"/>
        </w:rPr>
        <w:t xml:space="preserve">TGbe editor: Please update the </w:t>
      </w:r>
      <w:r>
        <w:rPr>
          <w:rFonts w:ascii="Times New Roman" w:hAnsi="Times New Roman" w:cs="Times New Roman"/>
          <w:b/>
          <w:bCs/>
          <w:i/>
          <w:iCs/>
          <w:sz w:val="20"/>
          <w:szCs w:val="20"/>
          <w:highlight w:val="yellow"/>
        </w:rPr>
        <w:t xml:space="preserve">title of the </w:t>
      </w:r>
      <w:r w:rsidRPr="00F344D4">
        <w:rPr>
          <w:rFonts w:ascii="Times New Roman" w:hAnsi="Times New Roman" w:cs="Times New Roman"/>
          <w:b/>
          <w:bCs/>
          <w:i/>
          <w:iCs/>
          <w:sz w:val="20"/>
          <w:szCs w:val="20"/>
          <w:highlight w:val="yellow"/>
        </w:rPr>
        <w:t>following subclause as shown below</w:t>
      </w:r>
      <w:r>
        <w:rPr>
          <w:rFonts w:ascii="Times New Roman" w:hAnsi="Times New Roman" w:cs="Times New Roman"/>
          <w:b/>
          <w:bCs/>
          <w:i/>
          <w:iCs/>
          <w:sz w:val="20"/>
          <w:szCs w:val="20"/>
        </w:rPr>
        <w:t>:</w:t>
      </w:r>
    </w:p>
    <w:p w14:paraId="230A6D99" w14:textId="77777777" w:rsidR="00DD0B25" w:rsidRDefault="00DD0B25" w:rsidP="00DD0B25">
      <w:pPr>
        <w:widowControl w:val="0"/>
        <w:tabs>
          <w:tab w:val="left" w:pos="861"/>
          <w:tab w:val="left" w:pos="1259"/>
        </w:tabs>
        <w:kinsoku w:val="0"/>
        <w:overflowPunct w:val="0"/>
        <w:autoSpaceDE w:val="0"/>
        <w:autoSpaceDN w:val="0"/>
        <w:adjustRightInd w:val="0"/>
        <w:spacing w:before="240" w:after="0" w:line="237" w:lineRule="exact"/>
        <w:jc w:val="both"/>
        <w:rPr>
          <w:ins w:id="148" w:author="Gaurang Naik" w:date="2021-02-25T12:20:00Z"/>
          <w:rFonts w:ascii="Arial" w:hAnsi="Arial" w:cs="Arial"/>
          <w:b/>
          <w:bCs/>
          <w:sz w:val="20"/>
          <w:szCs w:val="20"/>
          <w:lang w:eastAsia="ko-KR"/>
        </w:rPr>
      </w:pPr>
      <w:r w:rsidRPr="00582823">
        <w:rPr>
          <w:rFonts w:ascii="Arial" w:hAnsi="Arial" w:cs="Arial"/>
          <w:b/>
          <w:bCs/>
          <w:sz w:val="20"/>
          <w:szCs w:val="20"/>
          <w:lang w:eastAsia="ko-KR"/>
        </w:rPr>
        <w:t>35.3.4.</w:t>
      </w:r>
      <w:del w:id="149" w:author="Gaurang Naik" w:date="2021-02-16T13:41:00Z">
        <w:r w:rsidRPr="00582823" w:rsidDel="00582823">
          <w:rPr>
            <w:rFonts w:ascii="Arial" w:hAnsi="Arial" w:cs="Arial"/>
            <w:b/>
            <w:bCs/>
            <w:sz w:val="20"/>
            <w:szCs w:val="20"/>
            <w:lang w:eastAsia="ko-KR"/>
          </w:rPr>
          <w:delText xml:space="preserve">3 </w:delText>
        </w:r>
      </w:del>
      <w:ins w:id="150" w:author="Gaurang Naik" w:date="2021-02-16T13:41:00Z">
        <w:r>
          <w:rPr>
            <w:rFonts w:ascii="Arial" w:hAnsi="Arial" w:cs="Arial"/>
            <w:b/>
            <w:bCs/>
            <w:sz w:val="20"/>
            <w:szCs w:val="20"/>
            <w:lang w:eastAsia="ko-KR"/>
          </w:rPr>
          <w:t>4</w:t>
        </w:r>
        <w:r w:rsidRPr="00582823">
          <w:rPr>
            <w:rFonts w:ascii="Arial" w:hAnsi="Arial" w:cs="Arial"/>
            <w:b/>
            <w:bCs/>
            <w:sz w:val="20"/>
            <w:szCs w:val="20"/>
            <w:lang w:eastAsia="ko-KR"/>
          </w:rPr>
          <w:t xml:space="preserve"> </w:t>
        </w:r>
      </w:ins>
      <w:r w:rsidRPr="00582823">
        <w:rPr>
          <w:rFonts w:ascii="Arial" w:hAnsi="Arial" w:cs="Arial"/>
          <w:b/>
          <w:bCs/>
          <w:sz w:val="20"/>
          <w:szCs w:val="20"/>
          <w:lang w:eastAsia="ko-KR"/>
        </w:rPr>
        <w:t>Multi-link element usage rules in the context of discovery</w:t>
      </w:r>
    </w:p>
    <w:p w14:paraId="51AA0D3C" w14:textId="77777777" w:rsidR="00DD0B25" w:rsidRDefault="00DD0B25" w:rsidP="005F2F60">
      <w:pPr>
        <w:pStyle w:val="L"/>
        <w:ind w:left="0" w:firstLine="0"/>
        <w:rPr>
          <w:rFonts w:ascii="Arial" w:hAnsi="Arial" w:cs="Arial"/>
          <w:b/>
          <w:bCs/>
          <w:w w:val="100"/>
        </w:rPr>
      </w:pPr>
    </w:p>
    <w:p w14:paraId="7C30819C" w14:textId="77777777" w:rsidR="00DD0B25" w:rsidRDefault="00DD0B25" w:rsidP="005F2F60">
      <w:pPr>
        <w:pStyle w:val="L"/>
        <w:pBdr>
          <w:bottom w:val="single" w:sz="6" w:space="1" w:color="auto"/>
        </w:pBdr>
        <w:ind w:left="0" w:firstLine="0"/>
        <w:rPr>
          <w:rFonts w:ascii="Arial" w:hAnsi="Arial" w:cs="Arial"/>
          <w:b/>
          <w:bCs/>
          <w:w w:val="100"/>
        </w:rPr>
      </w:pPr>
    </w:p>
    <w:p w14:paraId="5A0DFB21" w14:textId="1C608AE6" w:rsidR="00AC0029" w:rsidRPr="003131DD" w:rsidRDefault="00AC0029" w:rsidP="00F344D4">
      <w:pPr>
        <w:widowControl w:val="0"/>
        <w:tabs>
          <w:tab w:val="left" w:pos="861"/>
          <w:tab w:val="left" w:pos="1259"/>
        </w:tabs>
        <w:kinsoku w:val="0"/>
        <w:overflowPunct w:val="0"/>
        <w:autoSpaceDE w:val="0"/>
        <w:autoSpaceDN w:val="0"/>
        <w:adjustRightInd w:val="0"/>
        <w:spacing w:before="240" w:after="0" w:line="237" w:lineRule="exact"/>
        <w:jc w:val="both"/>
        <w:rPr>
          <w:rFonts w:ascii="Arial" w:hAnsi="Arial" w:cs="Arial"/>
          <w:sz w:val="18"/>
          <w:szCs w:val="18"/>
          <w:lang w:eastAsia="ko-KR"/>
        </w:rPr>
      </w:pPr>
      <w:r w:rsidRPr="00AC0029">
        <w:rPr>
          <w:rFonts w:ascii="Arial" w:hAnsi="Arial" w:cs="Arial"/>
          <w:b/>
          <w:bCs/>
          <w:sz w:val="18"/>
          <w:szCs w:val="18"/>
          <w:lang w:eastAsia="ko-KR"/>
        </w:rPr>
        <w:t>Discussion</w:t>
      </w:r>
      <w:r>
        <w:rPr>
          <w:rFonts w:ascii="Arial" w:hAnsi="Arial" w:cs="Arial"/>
          <w:b/>
          <w:bCs/>
          <w:sz w:val="18"/>
          <w:szCs w:val="18"/>
          <w:lang w:eastAsia="ko-KR"/>
        </w:rPr>
        <w:t xml:space="preserve">: </w:t>
      </w:r>
      <w:r w:rsidR="00BF3A83">
        <w:rPr>
          <w:rFonts w:ascii="Arial" w:hAnsi="Arial" w:cs="Arial"/>
          <w:sz w:val="18"/>
          <w:szCs w:val="18"/>
          <w:lang w:eastAsia="ko-KR"/>
        </w:rPr>
        <w:t xml:space="preserve">The Reduced Neighbor Report </w:t>
      </w:r>
      <w:r w:rsidR="00E127B8">
        <w:rPr>
          <w:rFonts w:ascii="Arial" w:hAnsi="Arial" w:cs="Arial"/>
          <w:sz w:val="18"/>
          <w:szCs w:val="18"/>
          <w:lang w:eastAsia="ko-KR"/>
        </w:rPr>
        <w:t xml:space="preserve">element </w:t>
      </w:r>
      <w:r w:rsidR="00BF3A83">
        <w:rPr>
          <w:rFonts w:ascii="Arial" w:hAnsi="Arial" w:cs="Arial"/>
          <w:sz w:val="18"/>
          <w:szCs w:val="18"/>
          <w:lang w:eastAsia="ko-KR"/>
        </w:rPr>
        <w:t xml:space="preserve">is already used for out-of-band discovery of 6 GHz APs. The STAs </w:t>
      </w:r>
      <w:r w:rsidR="00092183">
        <w:rPr>
          <w:rFonts w:ascii="Arial" w:hAnsi="Arial" w:cs="Arial"/>
          <w:sz w:val="18"/>
          <w:szCs w:val="18"/>
          <w:lang w:eastAsia="ko-KR"/>
        </w:rPr>
        <w:t xml:space="preserve">in 2.4/5 GHz have a “shall” requirement on </w:t>
      </w:r>
      <w:r w:rsidR="00315884">
        <w:rPr>
          <w:rFonts w:ascii="Arial" w:hAnsi="Arial" w:cs="Arial"/>
          <w:sz w:val="18"/>
          <w:szCs w:val="18"/>
          <w:lang w:eastAsia="ko-KR"/>
        </w:rPr>
        <w:t>follo</w:t>
      </w:r>
      <w:r w:rsidR="004C7D87">
        <w:rPr>
          <w:rFonts w:ascii="Arial" w:hAnsi="Arial" w:cs="Arial"/>
          <w:sz w:val="18"/>
          <w:szCs w:val="18"/>
          <w:lang w:eastAsia="ko-KR"/>
        </w:rPr>
        <w:t>wing the scanning/authentication/association proced</w:t>
      </w:r>
      <w:r w:rsidR="001233C1">
        <w:rPr>
          <w:rFonts w:ascii="Arial" w:hAnsi="Arial" w:cs="Arial"/>
          <w:sz w:val="18"/>
          <w:szCs w:val="18"/>
          <w:lang w:eastAsia="ko-KR"/>
        </w:rPr>
        <w:t>ures</w:t>
      </w:r>
      <w:r w:rsidR="00AE2BBB">
        <w:rPr>
          <w:rFonts w:ascii="Arial" w:hAnsi="Arial" w:cs="Arial"/>
          <w:sz w:val="18"/>
          <w:szCs w:val="18"/>
          <w:lang w:eastAsia="ko-KR"/>
        </w:rPr>
        <w:t xml:space="preserve"> on receiving the </w:t>
      </w:r>
      <w:r w:rsidR="004C3FE6">
        <w:rPr>
          <w:rFonts w:ascii="Arial" w:hAnsi="Arial" w:cs="Arial"/>
          <w:sz w:val="18"/>
          <w:szCs w:val="18"/>
          <w:lang w:eastAsia="ko-KR"/>
        </w:rPr>
        <w:t xml:space="preserve">RNR element (see Clause </w:t>
      </w:r>
      <w:r w:rsidR="00135DB8">
        <w:rPr>
          <w:rFonts w:ascii="Arial" w:hAnsi="Arial" w:cs="Arial"/>
          <w:sz w:val="18"/>
          <w:szCs w:val="18"/>
          <w:lang w:eastAsia="ko-KR"/>
        </w:rPr>
        <w:t>11.53</w:t>
      </w:r>
      <w:r w:rsidR="00544FEA">
        <w:rPr>
          <w:rFonts w:ascii="Arial" w:hAnsi="Arial" w:cs="Arial"/>
          <w:sz w:val="18"/>
          <w:szCs w:val="18"/>
          <w:lang w:eastAsia="ko-KR"/>
        </w:rPr>
        <w:t xml:space="preserve"> of 11ax D8.0</w:t>
      </w:r>
      <w:r w:rsidR="004C3FE6">
        <w:rPr>
          <w:rFonts w:ascii="Arial" w:hAnsi="Arial" w:cs="Arial"/>
          <w:sz w:val="18"/>
          <w:szCs w:val="18"/>
          <w:lang w:eastAsia="ko-KR"/>
        </w:rPr>
        <w:t>)</w:t>
      </w:r>
      <w:r w:rsidR="000F3BBE">
        <w:rPr>
          <w:rFonts w:ascii="Arial" w:hAnsi="Arial" w:cs="Arial"/>
          <w:sz w:val="18"/>
          <w:szCs w:val="18"/>
          <w:lang w:eastAsia="ko-KR"/>
        </w:rPr>
        <w:t xml:space="preserve"> – an implied “shall” requirement on the reception/decoding of the frame</w:t>
      </w:r>
      <w:r w:rsidR="001233C1">
        <w:rPr>
          <w:rFonts w:ascii="Arial" w:hAnsi="Arial" w:cs="Arial"/>
          <w:sz w:val="18"/>
          <w:szCs w:val="18"/>
          <w:lang w:eastAsia="ko-KR"/>
        </w:rPr>
        <w:t xml:space="preserve">. </w:t>
      </w:r>
      <w:r w:rsidR="004520C0">
        <w:rPr>
          <w:rFonts w:ascii="Arial" w:hAnsi="Arial" w:cs="Arial"/>
          <w:sz w:val="18"/>
          <w:szCs w:val="18"/>
          <w:lang w:eastAsia="ko-KR"/>
        </w:rPr>
        <w:t>T</w:t>
      </w:r>
      <w:r w:rsidR="00F90F66">
        <w:rPr>
          <w:rFonts w:ascii="Arial" w:hAnsi="Arial" w:cs="Arial"/>
          <w:sz w:val="18"/>
          <w:szCs w:val="18"/>
          <w:lang w:eastAsia="ko-KR"/>
        </w:rPr>
        <w:t xml:space="preserve">he text in Clause 35.3.4 </w:t>
      </w:r>
      <w:r w:rsidR="00D95DE6">
        <w:rPr>
          <w:rFonts w:ascii="Arial" w:hAnsi="Arial" w:cs="Arial"/>
          <w:sz w:val="18"/>
          <w:szCs w:val="18"/>
          <w:lang w:eastAsia="ko-KR"/>
        </w:rPr>
        <w:t xml:space="preserve">is in </w:t>
      </w:r>
      <w:r w:rsidR="005B3C69">
        <w:rPr>
          <w:rFonts w:ascii="Arial" w:hAnsi="Arial" w:cs="Arial"/>
          <w:sz w:val="18"/>
          <w:szCs w:val="18"/>
          <w:lang w:eastAsia="ko-KR"/>
        </w:rPr>
        <w:t>the same spirit</w:t>
      </w:r>
      <w:r w:rsidR="00446D08">
        <w:rPr>
          <w:rFonts w:ascii="Arial" w:hAnsi="Arial" w:cs="Arial"/>
          <w:sz w:val="18"/>
          <w:szCs w:val="18"/>
          <w:lang w:eastAsia="ko-KR"/>
        </w:rPr>
        <w:t xml:space="preserve"> (i.e., it helps a non-AP MLD discover an AP MLD)</w:t>
      </w:r>
      <w:r w:rsidR="005B3C69">
        <w:rPr>
          <w:rFonts w:ascii="Arial" w:hAnsi="Arial" w:cs="Arial"/>
          <w:sz w:val="18"/>
          <w:szCs w:val="18"/>
          <w:lang w:eastAsia="ko-KR"/>
        </w:rPr>
        <w:t>. Therefore, a “shall”</w:t>
      </w:r>
      <w:r w:rsidR="00B82D43">
        <w:rPr>
          <w:rFonts w:ascii="Arial" w:hAnsi="Arial" w:cs="Arial"/>
          <w:sz w:val="18"/>
          <w:szCs w:val="18"/>
          <w:lang w:eastAsia="ko-KR"/>
        </w:rPr>
        <w:t xml:space="preserve"> </w:t>
      </w:r>
      <w:r w:rsidR="005B3C69">
        <w:rPr>
          <w:rFonts w:ascii="Arial" w:hAnsi="Arial" w:cs="Arial"/>
          <w:sz w:val="18"/>
          <w:szCs w:val="18"/>
          <w:lang w:eastAsia="ko-KR"/>
        </w:rPr>
        <w:t>or</w:t>
      </w:r>
      <w:r w:rsidR="00B82D43">
        <w:rPr>
          <w:rFonts w:ascii="Arial" w:hAnsi="Arial" w:cs="Arial"/>
          <w:sz w:val="18"/>
          <w:szCs w:val="18"/>
          <w:lang w:eastAsia="ko-KR"/>
        </w:rPr>
        <w:t xml:space="preserve"> “shall be able to” requirement on the non-AP MLD</w:t>
      </w:r>
      <w:r w:rsidR="006C0635">
        <w:rPr>
          <w:rFonts w:ascii="Arial" w:hAnsi="Arial" w:cs="Arial"/>
          <w:sz w:val="18"/>
          <w:szCs w:val="18"/>
          <w:lang w:eastAsia="ko-KR"/>
        </w:rPr>
        <w:t xml:space="preserve"> would be appropriate</w:t>
      </w:r>
      <w:r w:rsidR="00B82D43">
        <w:rPr>
          <w:rFonts w:ascii="Arial" w:hAnsi="Arial" w:cs="Arial"/>
          <w:sz w:val="18"/>
          <w:szCs w:val="18"/>
          <w:lang w:eastAsia="ko-KR"/>
        </w:rPr>
        <w:t>.</w:t>
      </w:r>
      <w:r w:rsidR="00B8100C">
        <w:rPr>
          <w:rFonts w:ascii="Arial" w:hAnsi="Arial" w:cs="Arial"/>
          <w:sz w:val="18"/>
          <w:szCs w:val="18"/>
          <w:lang w:eastAsia="ko-KR"/>
        </w:rPr>
        <w:t xml:space="preserve"> </w:t>
      </w:r>
      <w:r w:rsidR="00DB48F8">
        <w:rPr>
          <w:rFonts w:ascii="Arial" w:hAnsi="Arial" w:cs="Arial"/>
          <w:sz w:val="18"/>
          <w:szCs w:val="18"/>
          <w:lang w:eastAsia="ko-KR"/>
        </w:rPr>
        <w:t>Similar considerations apply to the Neighbor Report element.</w:t>
      </w:r>
    </w:p>
    <w:p w14:paraId="2657D706" w14:textId="657F2727" w:rsidR="0092046F" w:rsidRPr="00104C5F" w:rsidRDefault="0092046F" w:rsidP="00F344D4">
      <w:pPr>
        <w:widowControl w:val="0"/>
        <w:tabs>
          <w:tab w:val="left" w:pos="861"/>
          <w:tab w:val="left" w:pos="1259"/>
        </w:tabs>
        <w:kinsoku w:val="0"/>
        <w:overflowPunct w:val="0"/>
        <w:autoSpaceDE w:val="0"/>
        <w:autoSpaceDN w:val="0"/>
        <w:adjustRightInd w:val="0"/>
        <w:spacing w:before="240" w:after="0" w:line="237" w:lineRule="exact"/>
        <w:jc w:val="both"/>
        <w:rPr>
          <w:rFonts w:ascii="Arial" w:hAnsi="Arial" w:cs="Arial"/>
          <w:sz w:val="18"/>
          <w:szCs w:val="18"/>
          <w:lang w:eastAsia="ko-KR"/>
        </w:rPr>
      </w:pPr>
      <w:r w:rsidRPr="00104C5F">
        <w:rPr>
          <w:rFonts w:ascii="Arial" w:hAnsi="Arial" w:cs="Arial"/>
          <w:sz w:val="18"/>
          <w:szCs w:val="18"/>
          <w:lang w:eastAsia="ko-KR"/>
        </w:rPr>
        <w:t>SP1: Do you agree for CID 1010 and CID 1020</w:t>
      </w:r>
      <w:r w:rsidR="00031769" w:rsidRPr="00104C5F">
        <w:rPr>
          <w:rFonts w:ascii="Arial" w:hAnsi="Arial" w:cs="Arial"/>
          <w:sz w:val="18"/>
          <w:szCs w:val="18"/>
          <w:lang w:eastAsia="ko-KR"/>
        </w:rPr>
        <w:t>, the normative text in Clause 35.3.4.3 uses</w:t>
      </w:r>
      <w:r w:rsidR="006522CB" w:rsidRPr="00104C5F">
        <w:rPr>
          <w:rFonts w:ascii="Arial" w:hAnsi="Arial" w:cs="Arial"/>
          <w:sz w:val="18"/>
          <w:szCs w:val="18"/>
          <w:lang w:eastAsia="ko-KR"/>
        </w:rPr>
        <w:t>:</w:t>
      </w:r>
    </w:p>
    <w:p w14:paraId="18BA90E8" w14:textId="5CBF2C6E" w:rsidR="00F8319C" w:rsidRDefault="00F8319C" w:rsidP="00CC56EA">
      <w:pPr>
        <w:pStyle w:val="ListParagraph"/>
        <w:widowControl w:val="0"/>
        <w:numPr>
          <w:ilvl w:val="0"/>
          <w:numId w:val="31"/>
        </w:numPr>
        <w:tabs>
          <w:tab w:val="left" w:pos="861"/>
          <w:tab w:val="left" w:pos="1259"/>
        </w:tabs>
        <w:kinsoku w:val="0"/>
        <w:overflowPunct w:val="0"/>
        <w:autoSpaceDE w:val="0"/>
        <w:autoSpaceDN w:val="0"/>
        <w:adjustRightInd w:val="0"/>
        <w:spacing w:after="0" w:line="237" w:lineRule="exact"/>
        <w:jc w:val="both"/>
        <w:rPr>
          <w:rFonts w:ascii="Arial" w:hAnsi="Arial" w:cs="Arial"/>
          <w:sz w:val="18"/>
          <w:szCs w:val="18"/>
          <w:lang w:eastAsia="ko-KR"/>
        </w:rPr>
      </w:pPr>
      <w:r>
        <w:rPr>
          <w:rFonts w:ascii="Arial" w:hAnsi="Arial" w:cs="Arial"/>
          <w:sz w:val="18"/>
          <w:szCs w:val="18"/>
          <w:lang w:eastAsia="ko-KR"/>
        </w:rPr>
        <w:t xml:space="preserve">Shall </w:t>
      </w:r>
    </w:p>
    <w:p w14:paraId="0FBCEF91" w14:textId="1D2959BE" w:rsidR="000F01DB" w:rsidRPr="00104C5F" w:rsidRDefault="000F01DB" w:rsidP="00CC56EA">
      <w:pPr>
        <w:pStyle w:val="ListParagraph"/>
        <w:widowControl w:val="0"/>
        <w:numPr>
          <w:ilvl w:val="0"/>
          <w:numId w:val="31"/>
        </w:numPr>
        <w:tabs>
          <w:tab w:val="left" w:pos="861"/>
          <w:tab w:val="left" w:pos="1259"/>
        </w:tabs>
        <w:kinsoku w:val="0"/>
        <w:overflowPunct w:val="0"/>
        <w:autoSpaceDE w:val="0"/>
        <w:autoSpaceDN w:val="0"/>
        <w:adjustRightInd w:val="0"/>
        <w:spacing w:after="0" w:line="237" w:lineRule="exact"/>
        <w:jc w:val="both"/>
        <w:rPr>
          <w:rFonts w:ascii="Arial" w:hAnsi="Arial" w:cs="Arial"/>
          <w:sz w:val="18"/>
          <w:szCs w:val="18"/>
          <w:lang w:eastAsia="ko-KR"/>
        </w:rPr>
      </w:pPr>
      <w:r>
        <w:rPr>
          <w:rFonts w:ascii="Arial" w:hAnsi="Arial" w:cs="Arial"/>
          <w:sz w:val="18"/>
          <w:szCs w:val="18"/>
          <w:lang w:eastAsia="ko-KR"/>
        </w:rPr>
        <w:t>Shall</w:t>
      </w:r>
      <w:r w:rsidR="006F4C16">
        <w:rPr>
          <w:rFonts w:ascii="Arial" w:hAnsi="Arial" w:cs="Arial"/>
          <w:sz w:val="18"/>
          <w:szCs w:val="18"/>
          <w:lang w:eastAsia="ko-KR"/>
        </w:rPr>
        <w:t xml:space="preserve"> be able to</w:t>
      </w:r>
    </w:p>
    <w:p w14:paraId="1E355F8B" w14:textId="3A1796D3" w:rsidR="00031769" w:rsidRDefault="00031769" w:rsidP="00031769">
      <w:pPr>
        <w:pStyle w:val="ListParagraph"/>
        <w:widowControl w:val="0"/>
        <w:numPr>
          <w:ilvl w:val="0"/>
          <w:numId w:val="31"/>
        </w:numPr>
        <w:tabs>
          <w:tab w:val="left" w:pos="861"/>
          <w:tab w:val="left" w:pos="1259"/>
        </w:tabs>
        <w:kinsoku w:val="0"/>
        <w:overflowPunct w:val="0"/>
        <w:autoSpaceDE w:val="0"/>
        <w:autoSpaceDN w:val="0"/>
        <w:adjustRightInd w:val="0"/>
        <w:spacing w:before="240" w:after="0" w:line="237" w:lineRule="exact"/>
        <w:jc w:val="both"/>
        <w:rPr>
          <w:rFonts w:ascii="Arial" w:hAnsi="Arial" w:cs="Arial"/>
          <w:sz w:val="18"/>
          <w:szCs w:val="18"/>
          <w:lang w:eastAsia="ko-KR"/>
        </w:rPr>
      </w:pPr>
      <w:r w:rsidRPr="00104C5F">
        <w:rPr>
          <w:rFonts w:ascii="Arial" w:hAnsi="Arial" w:cs="Arial"/>
          <w:sz w:val="18"/>
          <w:szCs w:val="18"/>
          <w:lang w:eastAsia="ko-KR"/>
        </w:rPr>
        <w:t>May</w:t>
      </w:r>
    </w:p>
    <w:p w14:paraId="3D5F85C1" w14:textId="685D249A" w:rsidR="00031769" w:rsidRPr="00104C5F" w:rsidRDefault="00031769" w:rsidP="00031769">
      <w:pPr>
        <w:pStyle w:val="ListParagraph"/>
        <w:widowControl w:val="0"/>
        <w:numPr>
          <w:ilvl w:val="0"/>
          <w:numId w:val="31"/>
        </w:numPr>
        <w:tabs>
          <w:tab w:val="left" w:pos="861"/>
          <w:tab w:val="left" w:pos="1259"/>
        </w:tabs>
        <w:kinsoku w:val="0"/>
        <w:overflowPunct w:val="0"/>
        <w:autoSpaceDE w:val="0"/>
        <w:autoSpaceDN w:val="0"/>
        <w:adjustRightInd w:val="0"/>
        <w:spacing w:before="240" w:after="0" w:line="237" w:lineRule="exact"/>
        <w:jc w:val="both"/>
        <w:rPr>
          <w:rFonts w:ascii="Arial" w:hAnsi="Arial" w:cs="Arial"/>
          <w:sz w:val="18"/>
          <w:szCs w:val="18"/>
          <w:lang w:eastAsia="ko-KR"/>
        </w:rPr>
      </w:pPr>
      <w:r w:rsidRPr="00104C5F">
        <w:rPr>
          <w:rFonts w:ascii="Arial" w:hAnsi="Arial" w:cs="Arial"/>
          <w:sz w:val="18"/>
          <w:szCs w:val="18"/>
          <w:lang w:eastAsia="ko-KR"/>
        </w:rPr>
        <w:t>Abstain</w:t>
      </w:r>
    </w:p>
    <w:p w14:paraId="67CDD5CB" w14:textId="15AF30BE" w:rsidR="00B75773" w:rsidRDefault="00B75773" w:rsidP="00B75773">
      <w:pPr>
        <w:widowControl w:val="0"/>
        <w:tabs>
          <w:tab w:val="left" w:pos="861"/>
          <w:tab w:val="left" w:pos="1259"/>
        </w:tabs>
        <w:kinsoku w:val="0"/>
        <w:overflowPunct w:val="0"/>
        <w:autoSpaceDE w:val="0"/>
        <w:autoSpaceDN w:val="0"/>
        <w:adjustRightInd w:val="0"/>
        <w:spacing w:before="240" w:after="0" w:line="237" w:lineRule="exact"/>
        <w:jc w:val="both"/>
        <w:rPr>
          <w:rFonts w:ascii="Arial" w:eastAsia="Times New Roman" w:hAnsi="Arial" w:cs="Arial"/>
          <w:sz w:val="18"/>
          <w:szCs w:val="18"/>
        </w:rPr>
      </w:pPr>
      <w:r w:rsidRPr="00104C5F">
        <w:rPr>
          <w:rFonts w:ascii="Arial" w:hAnsi="Arial" w:cs="Arial"/>
          <w:sz w:val="18"/>
          <w:szCs w:val="18"/>
          <w:lang w:eastAsia="ko-KR"/>
        </w:rPr>
        <w:t>SP</w:t>
      </w:r>
      <w:r w:rsidR="00A66369">
        <w:rPr>
          <w:rFonts w:ascii="Arial" w:hAnsi="Arial" w:cs="Arial"/>
          <w:sz w:val="18"/>
          <w:szCs w:val="18"/>
          <w:lang w:eastAsia="ko-KR"/>
        </w:rPr>
        <w:t>2</w:t>
      </w:r>
      <w:r w:rsidRPr="00104C5F">
        <w:rPr>
          <w:rFonts w:ascii="Arial" w:hAnsi="Arial" w:cs="Arial"/>
          <w:sz w:val="18"/>
          <w:szCs w:val="18"/>
          <w:lang w:eastAsia="ko-KR"/>
        </w:rPr>
        <w:t xml:space="preserve">: </w:t>
      </w:r>
      <w:r w:rsidR="00FB2634" w:rsidRPr="00104C5F">
        <w:rPr>
          <w:rFonts w:ascii="Arial" w:hAnsi="Arial" w:cs="Arial"/>
          <w:sz w:val="18"/>
          <w:szCs w:val="18"/>
          <w:lang w:eastAsia="ko-KR"/>
        </w:rPr>
        <w:t xml:space="preserve">Do you agree </w:t>
      </w:r>
      <w:r w:rsidR="00FB2634" w:rsidRPr="00104C5F">
        <w:rPr>
          <w:rFonts w:ascii="Arial" w:eastAsia="Times New Roman" w:hAnsi="Arial" w:cs="Arial"/>
          <w:sz w:val="18"/>
          <w:szCs w:val="18"/>
        </w:rPr>
        <w:t>to the resolutions provided in doc 11-21/0252r</w:t>
      </w:r>
      <w:r w:rsidR="00250152">
        <w:rPr>
          <w:rFonts w:ascii="Arial" w:eastAsia="Times New Roman" w:hAnsi="Arial" w:cs="Arial"/>
          <w:sz w:val="18"/>
          <w:szCs w:val="18"/>
        </w:rPr>
        <w:t>3</w:t>
      </w:r>
      <w:r w:rsidR="00FB2634" w:rsidRPr="00104C5F">
        <w:rPr>
          <w:rFonts w:ascii="Arial" w:eastAsia="Times New Roman" w:hAnsi="Arial" w:cs="Arial"/>
          <w:sz w:val="18"/>
          <w:szCs w:val="18"/>
        </w:rPr>
        <w:t xml:space="preserve"> for the following CIDs:</w:t>
      </w:r>
    </w:p>
    <w:p w14:paraId="38FA6266" w14:textId="4385D2E6" w:rsidR="00104C5F" w:rsidRPr="00250152" w:rsidRDefault="00104C5F" w:rsidP="00CC56EA">
      <w:pPr>
        <w:widowControl w:val="0"/>
        <w:tabs>
          <w:tab w:val="left" w:pos="861"/>
          <w:tab w:val="left" w:pos="1259"/>
        </w:tabs>
        <w:kinsoku w:val="0"/>
        <w:overflowPunct w:val="0"/>
        <w:autoSpaceDE w:val="0"/>
        <w:autoSpaceDN w:val="0"/>
        <w:adjustRightInd w:val="0"/>
        <w:spacing w:after="0" w:line="237" w:lineRule="exact"/>
        <w:jc w:val="both"/>
        <w:rPr>
          <w:rFonts w:ascii="Arial" w:eastAsia="Times New Roman" w:hAnsi="Arial" w:cs="Arial"/>
          <w:sz w:val="18"/>
          <w:szCs w:val="18"/>
        </w:rPr>
      </w:pPr>
      <w:r w:rsidRPr="00250152">
        <w:rPr>
          <w:rFonts w:ascii="Arial" w:hAnsi="Arial" w:cs="Arial"/>
          <w:sz w:val="18"/>
          <w:szCs w:val="18"/>
          <w:lang w:eastAsia="ko-KR"/>
        </w:rPr>
        <w:t>1010, 1128, 1011, 1014, 1020, 1130, 1023</w:t>
      </w:r>
    </w:p>
    <w:p w14:paraId="0221CEC2" w14:textId="5C73A956" w:rsidR="00104C5F" w:rsidRPr="00104C5F" w:rsidRDefault="00104C5F" w:rsidP="00CC56EA">
      <w:pPr>
        <w:pStyle w:val="ListParagraph"/>
        <w:widowControl w:val="0"/>
        <w:numPr>
          <w:ilvl w:val="0"/>
          <w:numId w:val="33"/>
        </w:numPr>
        <w:tabs>
          <w:tab w:val="left" w:pos="861"/>
          <w:tab w:val="left" w:pos="1259"/>
        </w:tabs>
        <w:kinsoku w:val="0"/>
        <w:overflowPunct w:val="0"/>
        <w:autoSpaceDE w:val="0"/>
        <w:autoSpaceDN w:val="0"/>
        <w:adjustRightInd w:val="0"/>
        <w:spacing w:after="0" w:line="237" w:lineRule="exact"/>
        <w:jc w:val="both"/>
        <w:rPr>
          <w:rFonts w:ascii="Arial" w:hAnsi="Arial" w:cs="Arial"/>
          <w:sz w:val="18"/>
          <w:szCs w:val="18"/>
          <w:lang w:eastAsia="ko-KR"/>
        </w:rPr>
      </w:pPr>
      <w:r w:rsidRPr="00104C5F">
        <w:rPr>
          <w:rFonts w:ascii="Arial" w:hAnsi="Arial" w:cs="Arial"/>
          <w:sz w:val="18"/>
          <w:szCs w:val="18"/>
          <w:lang w:eastAsia="ko-KR"/>
        </w:rPr>
        <w:t>Yes</w:t>
      </w:r>
    </w:p>
    <w:p w14:paraId="5C3436E9" w14:textId="06006662" w:rsidR="00104C5F" w:rsidRPr="00104C5F" w:rsidRDefault="00104C5F" w:rsidP="00104C5F">
      <w:pPr>
        <w:pStyle w:val="ListParagraph"/>
        <w:widowControl w:val="0"/>
        <w:numPr>
          <w:ilvl w:val="0"/>
          <w:numId w:val="33"/>
        </w:numPr>
        <w:tabs>
          <w:tab w:val="left" w:pos="861"/>
          <w:tab w:val="left" w:pos="1259"/>
        </w:tabs>
        <w:kinsoku w:val="0"/>
        <w:overflowPunct w:val="0"/>
        <w:autoSpaceDE w:val="0"/>
        <w:autoSpaceDN w:val="0"/>
        <w:adjustRightInd w:val="0"/>
        <w:spacing w:before="240" w:after="0" w:line="237" w:lineRule="exact"/>
        <w:jc w:val="both"/>
        <w:rPr>
          <w:rFonts w:ascii="Arial" w:hAnsi="Arial" w:cs="Arial"/>
          <w:sz w:val="18"/>
          <w:szCs w:val="18"/>
          <w:lang w:eastAsia="ko-KR"/>
        </w:rPr>
      </w:pPr>
      <w:r w:rsidRPr="00104C5F">
        <w:rPr>
          <w:rFonts w:ascii="Arial" w:hAnsi="Arial" w:cs="Arial"/>
          <w:sz w:val="18"/>
          <w:szCs w:val="18"/>
          <w:lang w:eastAsia="ko-KR"/>
        </w:rPr>
        <w:t>No</w:t>
      </w:r>
    </w:p>
    <w:p w14:paraId="5864756C" w14:textId="46E6377A" w:rsidR="00104C5F" w:rsidRPr="00104C5F" w:rsidRDefault="00104C5F" w:rsidP="00104C5F">
      <w:pPr>
        <w:pStyle w:val="ListParagraph"/>
        <w:widowControl w:val="0"/>
        <w:numPr>
          <w:ilvl w:val="0"/>
          <w:numId w:val="33"/>
        </w:numPr>
        <w:tabs>
          <w:tab w:val="left" w:pos="861"/>
          <w:tab w:val="left" w:pos="1259"/>
        </w:tabs>
        <w:kinsoku w:val="0"/>
        <w:overflowPunct w:val="0"/>
        <w:autoSpaceDE w:val="0"/>
        <w:autoSpaceDN w:val="0"/>
        <w:adjustRightInd w:val="0"/>
        <w:spacing w:before="240" w:after="0" w:line="237" w:lineRule="exact"/>
        <w:jc w:val="both"/>
        <w:rPr>
          <w:rFonts w:ascii="Arial" w:hAnsi="Arial" w:cs="Arial"/>
          <w:sz w:val="18"/>
          <w:szCs w:val="18"/>
          <w:lang w:eastAsia="ko-KR"/>
        </w:rPr>
      </w:pPr>
      <w:r w:rsidRPr="00104C5F">
        <w:rPr>
          <w:rFonts w:ascii="Arial" w:hAnsi="Arial" w:cs="Arial"/>
          <w:sz w:val="18"/>
          <w:szCs w:val="18"/>
          <w:lang w:eastAsia="ko-KR"/>
        </w:rPr>
        <w:t>Abstain</w:t>
      </w:r>
    </w:p>
    <w:sectPr w:rsidR="00104C5F" w:rsidRPr="00104C5F">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AE5D6" w14:textId="77777777" w:rsidR="00E04E70" w:rsidRDefault="00E04E70">
      <w:pPr>
        <w:spacing w:after="0" w:line="240" w:lineRule="auto"/>
      </w:pPr>
      <w:r>
        <w:separator/>
      </w:r>
    </w:p>
  </w:endnote>
  <w:endnote w:type="continuationSeparator" w:id="0">
    <w:p w14:paraId="4BD5A492" w14:textId="77777777" w:rsidR="00E04E70" w:rsidRDefault="00E04E70">
      <w:pPr>
        <w:spacing w:after="0" w:line="240" w:lineRule="auto"/>
      </w:pPr>
      <w:r>
        <w:continuationSeparator/>
      </w:r>
    </w:p>
  </w:endnote>
  <w:endnote w:type="continuationNotice" w:id="1">
    <w:p w14:paraId="3DB8B0BE" w14:textId="77777777" w:rsidR="00E04E70" w:rsidRDefault="00E04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951C2" w14:textId="77777777" w:rsidR="00E04E70" w:rsidRDefault="00E04E70">
      <w:pPr>
        <w:spacing w:after="0" w:line="240" w:lineRule="auto"/>
      </w:pPr>
      <w:r>
        <w:separator/>
      </w:r>
    </w:p>
  </w:footnote>
  <w:footnote w:type="continuationSeparator" w:id="0">
    <w:p w14:paraId="68F40095" w14:textId="77777777" w:rsidR="00E04E70" w:rsidRDefault="00E04E70">
      <w:pPr>
        <w:spacing w:after="0" w:line="240" w:lineRule="auto"/>
      </w:pPr>
      <w:r>
        <w:continuationSeparator/>
      </w:r>
    </w:p>
  </w:footnote>
  <w:footnote w:type="continuationNotice" w:id="1">
    <w:p w14:paraId="3E23D345" w14:textId="77777777" w:rsidR="00E04E70" w:rsidRDefault="00E04E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67D1E346" w:rsidR="00886F33" w:rsidRPr="002D636E" w:rsidRDefault="00886F3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w:t>
    </w:r>
    <w:r w:rsidR="00B95DE3">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20E8F9B0" w:rsidR="00886F33" w:rsidRPr="00DE6B44" w:rsidRDefault="00886F3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w:t>
    </w:r>
    <w:r w:rsidR="00B95DE3">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11DF4A16"/>
    <w:multiLevelType w:val="hybridMultilevel"/>
    <w:tmpl w:val="C3C2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274FA"/>
    <w:multiLevelType w:val="hybridMultilevel"/>
    <w:tmpl w:val="EFCC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47E8C"/>
    <w:multiLevelType w:val="hybridMultilevel"/>
    <w:tmpl w:val="2C52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8"/>
  </w:num>
  <w:num w:numId="29">
    <w:abstractNumId w:val="2"/>
  </w:num>
  <w:num w:numId="30">
    <w:abstractNumId w:val="10"/>
  </w:num>
  <w:num w:numId="31">
    <w:abstractNumId w:val="3"/>
  </w:num>
  <w:num w:numId="32">
    <w:abstractNumId w:val="4"/>
  </w:num>
  <w:num w:numId="33">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urang Naik">
    <w15:presenceInfo w15:providerId="AD" w15:userId="S::gnaik@qti.qualcomm.com::095fd180-9166-4a3e-8ca1-a5959fa5cd48"/>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21B7"/>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100D"/>
    <w:rsid w:val="00011A2D"/>
    <w:rsid w:val="00012B73"/>
    <w:rsid w:val="00012CFF"/>
    <w:rsid w:val="00012DC2"/>
    <w:rsid w:val="00012F68"/>
    <w:rsid w:val="0001327E"/>
    <w:rsid w:val="000133AB"/>
    <w:rsid w:val="00013593"/>
    <w:rsid w:val="00013B75"/>
    <w:rsid w:val="00013C63"/>
    <w:rsid w:val="000145B0"/>
    <w:rsid w:val="00014A66"/>
    <w:rsid w:val="00014BBF"/>
    <w:rsid w:val="00014BFB"/>
    <w:rsid w:val="000150F3"/>
    <w:rsid w:val="00015940"/>
    <w:rsid w:val="00015B87"/>
    <w:rsid w:val="00015D87"/>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3FA"/>
    <w:rsid w:val="00031769"/>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8DA"/>
    <w:rsid w:val="00035CD0"/>
    <w:rsid w:val="00036478"/>
    <w:rsid w:val="00036DB4"/>
    <w:rsid w:val="000374AE"/>
    <w:rsid w:val="000379F8"/>
    <w:rsid w:val="00040100"/>
    <w:rsid w:val="0004029D"/>
    <w:rsid w:val="000402A4"/>
    <w:rsid w:val="00040304"/>
    <w:rsid w:val="000407F8"/>
    <w:rsid w:val="00040FD6"/>
    <w:rsid w:val="00041881"/>
    <w:rsid w:val="00041A26"/>
    <w:rsid w:val="00041AAB"/>
    <w:rsid w:val="00041B4C"/>
    <w:rsid w:val="00041B74"/>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B99"/>
    <w:rsid w:val="000611CD"/>
    <w:rsid w:val="00061786"/>
    <w:rsid w:val="0006181A"/>
    <w:rsid w:val="0006193E"/>
    <w:rsid w:val="0006295A"/>
    <w:rsid w:val="00062A16"/>
    <w:rsid w:val="00062EA1"/>
    <w:rsid w:val="00063139"/>
    <w:rsid w:val="0006337F"/>
    <w:rsid w:val="0006361F"/>
    <w:rsid w:val="0006369A"/>
    <w:rsid w:val="00063F61"/>
    <w:rsid w:val="00063F77"/>
    <w:rsid w:val="000642BF"/>
    <w:rsid w:val="00064B9E"/>
    <w:rsid w:val="00064CA4"/>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4409"/>
    <w:rsid w:val="0008442C"/>
    <w:rsid w:val="00084493"/>
    <w:rsid w:val="00084C5C"/>
    <w:rsid w:val="00086127"/>
    <w:rsid w:val="00086235"/>
    <w:rsid w:val="00086A2F"/>
    <w:rsid w:val="00086F24"/>
    <w:rsid w:val="00086F31"/>
    <w:rsid w:val="000870A1"/>
    <w:rsid w:val="00087766"/>
    <w:rsid w:val="00087874"/>
    <w:rsid w:val="00090083"/>
    <w:rsid w:val="000905CA"/>
    <w:rsid w:val="00090A94"/>
    <w:rsid w:val="00090F21"/>
    <w:rsid w:val="00090F51"/>
    <w:rsid w:val="0009101D"/>
    <w:rsid w:val="00091573"/>
    <w:rsid w:val="00091772"/>
    <w:rsid w:val="00091C8D"/>
    <w:rsid w:val="00091FBB"/>
    <w:rsid w:val="000920CA"/>
    <w:rsid w:val="00092161"/>
    <w:rsid w:val="00092183"/>
    <w:rsid w:val="000922C2"/>
    <w:rsid w:val="0009251D"/>
    <w:rsid w:val="00092DB7"/>
    <w:rsid w:val="00092E90"/>
    <w:rsid w:val="00093047"/>
    <w:rsid w:val="0009317B"/>
    <w:rsid w:val="0009325D"/>
    <w:rsid w:val="00093812"/>
    <w:rsid w:val="00094010"/>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74B"/>
    <w:rsid w:val="000A197F"/>
    <w:rsid w:val="000A21CE"/>
    <w:rsid w:val="000A24A6"/>
    <w:rsid w:val="000A2757"/>
    <w:rsid w:val="000A2969"/>
    <w:rsid w:val="000A2A46"/>
    <w:rsid w:val="000A2A81"/>
    <w:rsid w:val="000A2EC3"/>
    <w:rsid w:val="000A2F5A"/>
    <w:rsid w:val="000A3506"/>
    <w:rsid w:val="000A3561"/>
    <w:rsid w:val="000A3951"/>
    <w:rsid w:val="000A3978"/>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512"/>
    <w:rsid w:val="000C1B3F"/>
    <w:rsid w:val="000C20F5"/>
    <w:rsid w:val="000C21DD"/>
    <w:rsid w:val="000C26C5"/>
    <w:rsid w:val="000C2773"/>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70DA"/>
    <w:rsid w:val="000D756C"/>
    <w:rsid w:val="000D7F13"/>
    <w:rsid w:val="000E0323"/>
    <w:rsid w:val="000E0370"/>
    <w:rsid w:val="000E0495"/>
    <w:rsid w:val="000E0AE8"/>
    <w:rsid w:val="000E0DA3"/>
    <w:rsid w:val="000E0E69"/>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1DB"/>
    <w:rsid w:val="000F0260"/>
    <w:rsid w:val="000F1520"/>
    <w:rsid w:val="000F1A1F"/>
    <w:rsid w:val="000F1B4D"/>
    <w:rsid w:val="000F2028"/>
    <w:rsid w:val="000F247A"/>
    <w:rsid w:val="000F256B"/>
    <w:rsid w:val="000F28A5"/>
    <w:rsid w:val="000F2BC6"/>
    <w:rsid w:val="000F2C22"/>
    <w:rsid w:val="000F2EE3"/>
    <w:rsid w:val="000F30DC"/>
    <w:rsid w:val="000F30EE"/>
    <w:rsid w:val="000F35C8"/>
    <w:rsid w:val="000F3BBE"/>
    <w:rsid w:val="000F408A"/>
    <w:rsid w:val="000F456D"/>
    <w:rsid w:val="000F488B"/>
    <w:rsid w:val="000F4D1D"/>
    <w:rsid w:val="000F542A"/>
    <w:rsid w:val="000F559A"/>
    <w:rsid w:val="000F589B"/>
    <w:rsid w:val="000F5E7C"/>
    <w:rsid w:val="000F5E96"/>
    <w:rsid w:val="000F6922"/>
    <w:rsid w:val="000F69F4"/>
    <w:rsid w:val="000F6FBF"/>
    <w:rsid w:val="000F7B8F"/>
    <w:rsid w:val="000F7D1E"/>
    <w:rsid w:val="001012D5"/>
    <w:rsid w:val="001015AD"/>
    <w:rsid w:val="00101AC8"/>
    <w:rsid w:val="00101EE5"/>
    <w:rsid w:val="001028D0"/>
    <w:rsid w:val="00102E85"/>
    <w:rsid w:val="00102E9A"/>
    <w:rsid w:val="00102FE0"/>
    <w:rsid w:val="0010338B"/>
    <w:rsid w:val="001035A9"/>
    <w:rsid w:val="00103977"/>
    <w:rsid w:val="00103C03"/>
    <w:rsid w:val="00104047"/>
    <w:rsid w:val="0010414C"/>
    <w:rsid w:val="00104208"/>
    <w:rsid w:val="001046A6"/>
    <w:rsid w:val="00104C5F"/>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E8B"/>
    <w:rsid w:val="00114D06"/>
    <w:rsid w:val="00115056"/>
    <w:rsid w:val="00115562"/>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3C1"/>
    <w:rsid w:val="0012351C"/>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DB8"/>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98F"/>
    <w:rsid w:val="00154A6D"/>
    <w:rsid w:val="00155B05"/>
    <w:rsid w:val="0015752F"/>
    <w:rsid w:val="00157DBC"/>
    <w:rsid w:val="00157E3B"/>
    <w:rsid w:val="0016007D"/>
    <w:rsid w:val="001603D5"/>
    <w:rsid w:val="00160B6B"/>
    <w:rsid w:val="00160BC6"/>
    <w:rsid w:val="00161259"/>
    <w:rsid w:val="0016156F"/>
    <w:rsid w:val="00161F17"/>
    <w:rsid w:val="00162076"/>
    <w:rsid w:val="001624E2"/>
    <w:rsid w:val="00162500"/>
    <w:rsid w:val="00162C5F"/>
    <w:rsid w:val="00162E05"/>
    <w:rsid w:val="00162EAB"/>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A4"/>
    <w:rsid w:val="00173CF0"/>
    <w:rsid w:val="00174426"/>
    <w:rsid w:val="001751B1"/>
    <w:rsid w:val="001753C9"/>
    <w:rsid w:val="001753D2"/>
    <w:rsid w:val="00176E00"/>
    <w:rsid w:val="001779F4"/>
    <w:rsid w:val="00180038"/>
    <w:rsid w:val="0018083C"/>
    <w:rsid w:val="001809BE"/>
    <w:rsid w:val="00180C11"/>
    <w:rsid w:val="001812BC"/>
    <w:rsid w:val="00181BA4"/>
    <w:rsid w:val="00182051"/>
    <w:rsid w:val="00182F9F"/>
    <w:rsid w:val="00183119"/>
    <w:rsid w:val="001836C6"/>
    <w:rsid w:val="0018438C"/>
    <w:rsid w:val="00186074"/>
    <w:rsid w:val="0018612C"/>
    <w:rsid w:val="00186496"/>
    <w:rsid w:val="00186765"/>
    <w:rsid w:val="0018732C"/>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936"/>
    <w:rsid w:val="001B7E14"/>
    <w:rsid w:val="001C002F"/>
    <w:rsid w:val="001C01D5"/>
    <w:rsid w:val="001C0708"/>
    <w:rsid w:val="001C0986"/>
    <w:rsid w:val="001C09FC"/>
    <w:rsid w:val="001C0EBF"/>
    <w:rsid w:val="001C13F6"/>
    <w:rsid w:val="001C15A5"/>
    <w:rsid w:val="001C1A34"/>
    <w:rsid w:val="001C23A4"/>
    <w:rsid w:val="001C2CE8"/>
    <w:rsid w:val="001C2D43"/>
    <w:rsid w:val="001C2EE9"/>
    <w:rsid w:val="001C2F11"/>
    <w:rsid w:val="001C3084"/>
    <w:rsid w:val="001C33B3"/>
    <w:rsid w:val="001C3B5F"/>
    <w:rsid w:val="001C3F41"/>
    <w:rsid w:val="001C4FF5"/>
    <w:rsid w:val="001C51FA"/>
    <w:rsid w:val="001C55F0"/>
    <w:rsid w:val="001C5E51"/>
    <w:rsid w:val="001C6AAE"/>
    <w:rsid w:val="001C6E56"/>
    <w:rsid w:val="001C720C"/>
    <w:rsid w:val="001C7513"/>
    <w:rsid w:val="001D052B"/>
    <w:rsid w:val="001D05BE"/>
    <w:rsid w:val="001D128D"/>
    <w:rsid w:val="001D1F63"/>
    <w:rsid w:val="001D2158"/>
    <w:rsid w:val="001D2A89"/>
    <w:rsid w:val="001D36EE"/>
    <w:rsid w:val="001D39E5"/>
    <w:rsid w:val="001D3AFD"/>
    <w:rsid w:val="001D3C37"/>
    <w:rsid w:val="001D3D6B"/>
    <w:rsid w:val="001D4147"/>
    <w:rsid w:val="001D420A"/>
    <w:rsid w:val="001D4345"/>
    <w:rsid w:val="001D4BF9"/>
    <w:rsid w:val="001D50B7"/>
    <w:rsid w:val="001D59C6"/>
    <w:rsid w:val="001D5BEE"/>
    <w:rsid w:val="001D5E81"/>
    <w:rsid w:val="001D607E"/>
    <w:rsid w:val="001D70EC"/>
    <w:rsid w:val="001D7A5D"/>
    <w:rsid w:val="001D7D4C"/>
    <w:rsid w:val="001D7FDA"/>
    <w:rsid w:val="001E0321"/>
    <w:rsid w:val="001E0914"/>
    <w:rsid w:val="001E0EAC"/>
    <w:rsid w:val="001E0FB3"/>
    <w:rsid w:val="001E12CD"/>
    <w:rsid w:val="001E14E8"/>
    <w:rsid w:val="001E1AE0"/>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DFE"/>
    <w:rsid w:val="001F1305"/>
    <w:rsid w:val="001F1AB9"/>
    <w:rsid w:val="001F1AF6"/>
    <w:rsid w:val="001F1F82"/>
    <w:rsid w:val="001F2061"/>
    <w:rsid w:val="001F211B"/>
    <w:rsid w:val="001F239C"/>
    <w:rsid w:val="001F25C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0EF5"/>
    <w:rsid w:val="00201757"/>
    <w:rsid w:val="00201EC4"/>
    <w:rsid w:val="0020337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ECE"/>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4F7"/>
    <w:rsid w:val="00237E6D"/>
    <w:rsid w:val="00240874"/>
    <w:rsid w:val="00240A39"/>
    <w:rsid w:val="00240F91"/>
    <w:rsid w:val="00242233"/>
    <w:rsid w:val="0024297C"/>
    <w:rsid w:val="00242F87"/>
    <w:rsid w:val="002439E0"/>
    <w:rsid w:val="00243B58"/>
    <w:rsid w:val="0024420D"/>
    <w:rsid w:val="002443A3"/>
    <w:rsid w:val="00244875"/>
    <w:rsid w:val="002451E5"/>
    <w:rsid w:val="00245D5C"/>
    <w:rsid w:val="00245EEE"/>
    <w:rsid w:val="0024602B"/>
    <w:rsid w:val="002461CC"/>
    <w:rsid w:val="00246325"/>
    <w:rsid w:val="002469AC"/>
    <w:rsid w:val="00246C42"/>
    <w:rsid w:val="00247394"/>
    <w:rsid w:val="00247553"/>
    <w:rsid w:val="0024774D"/>
    <w:rsid w:val="00250152"/>
    <w:rsid w:val="0025045B"/>
    <w:rsid w:val="00250BD0"/>
    <w:rsid w:val="002517B6"/>
    <w:rsid w:val="002518AE"/>
    <w:rsid w:val="0025198E"/>
    <w:rsid w:val="00251FFD"/>
    <w:rsid w:val="00252FAA"/>
    <w:rsid w:val="00253222"/>
    <w:rsid w:val="00253308"/>
    <w:rsid w:val="00253C98"/>
    <w:rsid w:val="0025499A"/>
    <w:rsid w:val="00254ADE"/>
    <w:rsid w:val="00254DE1"/>
    <w:rsid w:val="002550AA"/>
    <w:rsid w:val="0025590B"/>
    <w:rsid w:val="00255E00"/>
    <w:rsid w:val="0025657A"/>
    <w:rsid w:val="00256C07"/>
    <w:rsid w:val="00256E88"/>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006D"/>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5809"/>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6F"/>
    <w:rsid w:val="002915FA"/>
    <w:rsid w:val="00291A58"/>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5306"/>
    <w:rsid w:val="002A5395"/>
    <w:rsid w:val="002A5E18"/>
    <w:rsid w:val="002A68EF"/>
    <w:rsid w:val="002A7603"/>
    <w:rsid w:val="002A7A63"/>
    <w:rsid w:val="002A7B60"/>
    <w:rsid w:val="002B05D2"/>
    <w:rsid w:val="002B071E"/>
    <w:rsid w:val="002B082A"/>
    <w:rsid w:val="002B1614"/>
    <w:rsid w:val="002B2022"/>
    <w:rsid w:val="002B219B"/>
    <w:rsid w:val="002B3611"/>
    <w:rsid w:val="002B4530"/>
    <w:rsid w:val="002B460D"/>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BAA"/>
    <w:rsid w:val="002C2708"/>
    <w:rsid w:val="002C3394"/>
    <w:rsid w:val="002C380A"/>
    <w:rsid w:val="002C4387"/>
    <w:rsid w:val="002C4A05"/>
    <w:rsid w:val="002C4B73"/>
    <w:rsid w:val="002C4DD6"/>
    <w:rsid w:val="002C5367"/>
    <w:rsid w:val="002C56AE"/>
    <w:rsid w:val="002C5EC5"/>
    <w:rsid w:val="002C6800"/>
    <w:rsid w:val="002C6968"/>
    <w:rsid w:val="002C6D8C"/>
    <w:rsid w:val="002C6E1C"/>
    <w:rsid w:val="002C712B"/>
    <w:rsid w:val="002C7848"/>
    <w:rsid w:val="002C7CC5"/>
    <w:rsid w:val="002D050E"/>
    <w:rsid w:val="002D0783"/>
    <w:rsid w:val="002D09F4"/>
    <w:rsid w:val="002D19E1"/>
    <w:rsid w:val="002D2ED1"/>
    <w:rsid w:val="002D3E6A"/>
    <w:rsid w:val="002D4722"/>
    <w:rsid w:val="002D49C2"/>
    <w:rsid w:val="002D49DE"/>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5A"/>
    <w:rsid w:val="002E0338"/>
    <w:rsid w:val="002E05EF"/>
    <w:rsid w:val="002E0B37"/>
    <w:rsid w:val="002E0D41"/>
    <w:rsid w:val="002E18B1"/>
    <w:rsid w:val="002E2C4F"/>
    <w:rsid w:val="002E2F12"/>
    <w:rsid w:val="002E3731"/>
    <w:rsid w:val="002E382E"/>
    <w:rsid w:val="002E38D6"/>
    <w:rsid w:val="002E3C1B"/>
    <w:rsid w:val="002E3F03"/>
    <w:rsid w:val="002E3FCA"/>
    <w:rsid w:val="002E4555"/>
    <w:rsid w:val="002E474E"/>
    <w:rsid w:val="002E4946"/>
    <w:rsid w:val="002E498D"/>
    <w:rsid w:val="002E6794"/>
    <w:rsid w:val="002E6A7B"/>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2338"/>
    <w:rsid w:val="003024E3"/>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10175"/>
    <w:rsid w:val="00310C56"/>
    <w:rsid w:val="00310F55"/>
    <w:rsid w:val="0031217C"/>
    <w:rsid w:val="00312285"/>
    <w:rsid w:val="003122AA"/>
    <w:rsid w:val="00312434"/>
    <w:rsid w:val="00312DCB"/>
    <w:rsid w:val="003131DD"/>
    <w:rsid w:val="00313501"/>
    <w:rsid w:val="00313B11"/>
    <w:rsid w:val="003146AF"/>
    <w:rsid w:val="00314830"/>
    <w:rsid w:val="00314D6A"/>
    <w:rsid w:val="00314F9F"/>
    <w:rsid w:val="0031507A"/>
    <w:rsid w:val="003152B5"/>
    <w:rsid w:val="00315884"/>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D18"/>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E0F"/>
    <w:rsid w:val="0035265C"/>
    <w:rsid w:val="00352DEC"/>
    <w:rsid w:val="00352FF0"/>
    <w:rsid w:val="00353114"/>
    <w:rsid w:val="00353A56"/>
    <w:rsid w:val="00353A6B"/>
    <w:rsid w:val="00354743"/>
    <w:rsid w:val="00355202"/>
    <w:rsid w:val="0035584B"/>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3DA8"/>
    <w:rsid w:val="00363E49"/>
    <w:rsid w:val="003640BA"/>
    <w:rsid w:val="003644D9"/>
    <w:rsid w:val="003646AF"/>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5F0"/>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552"/>
    <w:rsid w:val="00396853"/>
    <w:rsid w:val="00396C99"/>
    <w:rsid w:val="003973D6"/>
    <w:rsid w:val="003977CD"/>
    <w:rsid w:val="00397976"/>
    <w:rsid w:val="00397D4E"/>
    <w:rsid w:val="00397E09"/>
    <w:rsid w:val="00397E14"/>
    <w:rsid w:val="003A0004"/>
    <w:rsid w:val="003A0051"/>
    <w:rsid w:val="003A0495"/>
    <w:rsid w:val="003A0597"/>
    <w:rsid w:val="003A0F92"/>
    <w:rsid w:val="003A1010"/>
    <w:rsid w:val="003A1266"/>
    <w:rsid w:val="003A12A7"/>
    <w:rsid w:val="003A12DC"/>
    <w:rsid w:val="003A17D6"/>
    <w:rsid w:val="003A18EB"/>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4F4"/>
    <w:rsid w:val="003B296F"/>
    <w:rsid w:val="003B2F12"/>
    <w:rsid w:val="003B3AA2"/>
    <w:rsid w:val="003B40E6"/>
    <w:rsid w:val="003B47EB"/>
    <w:rsid w:val="003B4990"/>
    <w:rsid w:val="003B4A0A"/>
    <w:rsid w:val="003B4A69"/>
    <w:rsid w:val="003B4E47"/>
    <w:rsid w:val="003B5360"/>
    <w:rsid w:val="003B5406"/>
    <w:rsid w:val="003B5623"/>
    <w:rsid w:val="003B5980"/>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2F8"/>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91B"/>
    <w:rsid w:val="003D2AA2"/>
    <w:rsid w:val="003D2FA3"/>
    <w:rsid w:val="003D303E"/>
    <w:rsid w:val="003D31CD"/>
    <w:rsid w:val="003D3921"/>
    <w:rsid w:val="003D3D99"/>
    <w:rsid w:val="003D3FC7"/>
    <w:rsid w:val="003D431B"/>
    <w:rsid w:val="003D4351"/>
    <w:rsid w:val="003D44F1"/>
    <w:rsid w:val="003D454F"/>
    <w:rsid w:val="003D46B3"/>
    <w:rsid w:val="003D4793"/>
    <w:rsid w:val="003D4BE3"/>
    <w:rsid w:val="003D4DBD"/>
    <w:rsid w:val="003D5302"/>
    <w:rsid w:val="003D67F4"/>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33FC"/>
    <w:rsid w:val="003E38BF"/>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CB0"/>
    <w:rsid w:val="003F2E6D"/>
    <w:rsid w:val="003F2F93"/>
    <w:rsid w:val="003F35D8"/>
    <w:rsid w:val="003F365C"/>
    <w:rsid w:val="003F3D2F"/>
    <w:rsid w:val="003F5067"/>
    <w:rsid w:val="003F54FA"/>
    <w:rsid w:val="003F5C4F"/>
    <w:rsid w:val="003F6027"/>
    <w:rsid w:val="003F6116"/>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6CE"/>
    <w:rsid w:val="00401702"/>
    <w:rsid w:val="00401854"/>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1"/>
    <w:rsid w:val="004173CD"/>
    <w:rsid w:val="00417728"/>
    <w:rsid w:val="00417DAA"/>
    <w:rsid w:val="00420602"/>
    <w:rsid w:val="0042086D"/>
    <w:rsid w:val="00420DA6"/>
    <w:rsid w:val="004219C9"/>
    <w:rsid w:val="00421A64"/>
    <w:rsid w:val="004222B2"/>
    <w:rsid w:val="0042244C"/>
    <w:rsid w:val="004225A2"/>
    <w:rsid w:val="00422818"/>
    <w:rsid w:val="00422B8A"/>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EEB"/>
    <w:rsid w:val="00433897"/>
    <w:rsid w:val="004339D9"/>
    <w:rsid w:val="00433E80"/>
    <w:rsid w:val="004344CC"/>
    <w:rsid w:val="004344F8"/>
    <w:rsid w:val="00434602"/>
    <w:rsid w:val="0043470B"/>
    <w:rsid w:val="00434BE8"/>
    <w:rsid w:val="00434F17"/>
    <w:rsid w:val="00435867"/>
    <w:rsid w:val="0043593A"/>
    <w:rsid w:val="00435BE5"/>
    <w:rsid w:val="0043631B"/>
    <w:rsid w:val="0043689D"/>
    <w:rsid w:val="00436C9A"/>
    <w:rsid w:val="00437118"/>
    <w:rsid w:val="004374BE"/>
    <w:rsid w:val="0043765C"/>
    <w:rsid w:val="00437A6D"/>
    <w:rsid w:val="00437C72"/>
    <w:rsid w:val="004404B8"/>
    <w:rsid w:val="00440C66"/>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DD4"/>
    <w:rsid w:val="00444EBA"/>
    <w:rsid w:val="0044501A"/>
    <w:rsid w:val="004453A4"/>
    <w:rsid w:val="0044541B"/>
    <w:rsid w:val="00445B53"/>
    <w:rsid w:val="00445DA8"/>
    <w:rsid w:val="00446645"/>
    <w:rsid w:val="00446924"/>
    <w:rsid w:val="00446C74"/>
    <w:rsid w:val="00446D08"/>
    <w:rsid w:val="004476F2"/>
    <w:rsid w:val="00447978"/>
    <w:rsid w:val="00447A08"/>
    <w:rsid w:val="004502D2"/>
    <w:rsid w:val="004506FA"/>
    <w:rsid w:val="004519FA"/>
    <w:rsid w:val="00451CBD"/>
    <w:rsid w:val="00451EB7"/>
    <w:rsid w:val="004520C0"/>
    <w:rsid w:val="00452520"/>
    <w:rsid w:val="004527EC"/>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6B98"/>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4F49"/>
    <w:rsid w:val="004858B2"/>
    <w:rsid w:val="00485C11"/>
    <w:rsid w:val="00485C33"/>
    <w:rsid w:val="00485FA0"/>
    <w:rsid w:val="00485FBA"/>
    <w:rsid w:val="00486D3B"/>
    <w:rsid w:val="00486FC3"/>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9CB"/>
    <w:rsid w:val="00494A63"/>
    <w:rsid w:val="004951DC"/>
    <w:rsid w:val="004956A7"/>
    <w:rsid w:val="00495A7E"/>
    <w:rsid w:val="00496709"/>
    <w:rsid w:val="004967B3"/>
    <w:rsid w:val="00496C97"/>
    <w:rsid w:val="00496EC2"/>
    <w:rsid w:val="00497B23"/>
    <w:rsid w:val="00497B26"/>
    <w:rsid w:val="00497E4C"/>
    <w:rsid w:val="004A015D"/>
    <w:rsid w:val="004A12C0"/>
    <w:rsid w:val="004A1CB5"/>
    <w:rsid w:val="004A1EF9"/>
    <w:rsid w:val="004A21A0"/>
    <w:rsid w:val="004A256A"/>
    <w:rsid w:val="004A2865"/>
    <w:rsid w:val="004A31A6"/>
    <w:rsid w:val="004A31C7"/>
    <w:rsid w:val="004A3BB2"/>
    <w:rsid w:val="004A3F33"/>
    <w:rsid w:val="004A3FA4"/>
    <w:rsid w:val="004A4343"/>
    <w:rsid w:val="004A484D"/>
    <w:rsid w:val="004A4F09"/>
    <w:rsid w:val="004A519E"/>
    <w:rsid w:val="004A5E8D"/>
    <w:rsid w:val="004A6558"/>
    <w:rsid w:val="004A6830"/>
    <w:rsid w:val="004A69AB"/>
    <w:rsid w:val="004A719C"/>
    <w:rsid w:val="004A72BC"/>
    <w:rsid w:val="004A7382"/>
    <w:rsid w:val="004A7401"/>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3FE6"/>
    <w:rsid w:val="004C4733"/>
    <w:rsid w:val="004C47A6"/>
    <w:rsid w:val="004C4BC9"/>
    <w:rsid w:val="004C4CDE"/>
    <w:rsid w:val="004C4DC7"/>
    <w:rsid w:val="004C5163"/>
    <w:rsid w:val="004C56DA"/>
    <w:rsid w:val="004C571E"/>
    <w:rsid w:val="004C5A6B"/>
    <w:rsid w:val="004C5B15"/>
    <w:rsid w:val="004C64A3"/>
    <w:rsid w:val="004C6D90"/>
    <w:rsid w:val="004C707D"/>
    <w:rsid w:val="004C750C"/>
    <w:rsid w:val="004C76F6"/>
    <w:rsid w:val="004C7D87"/>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4A9"/>
    <w:rsid w:val="004E1680"/>
    <w:rsid w:val="004E1C84"/>
    <w:rsid w:val="004E2581"/>
    <w:rsid w:val="004E2621"/>
    <w:rsid w:val="004E2FAD"/>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52B6"/>
    <w:rsid w:val="004F567D"/>
    <w:rsid w:val="004F5B68"/>
    <w:rsid w:val="004F5B74"/>
    <w:rsid w:val="004F5BF1"/>
    <w:rsid w:val="004F5C26"/>
    <w:rsid w:val="004F5EDF"/>
    <w:rsid w:val="004F6147"/>
    <w:rsid w:val="004F63BA"/>
    <w:rsid w:val="004F6529"/>
    <w:rsid w:val="004F66A8"/>
    <w:rsid w:val="004F68A2"/>
    <w:rsid w:val="004F6BD4"/>
    <w:rsid w:val="0050010D"/>
    <w:rsid w:val="005003D0"/>
    <w:rsid w:val="005005B8"/>
    <w:rsid w:val="00500815"/>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91E"/>
    <w:rsid w:val="00535D2A"/>
    <w:rsid w:val="00535DC8"/>
    <w:rsid w:val="00535E9F"/>
    <w:rsid w:val="00535EDB"/>
    <w:rsid w:val="00535F6D"/>
    <w:rsid w:val="005377A1"/>
    <w:rsid w:val="00537FFC"/>
    <w:rsid w:val="00540011"/>
    <w:rsid w:val="00540096"/>
    <w:rsid w:val="005401A1"/>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4FEA"/>
    <w:rsid w:val="0054593B"/>
    <w:rsid w:val="00545AB8"/>
    <w:rsid w:val="00545B74"/>
    <w:rsid w:val="005466B2"/>
    <w:rsid w:val="005468B9"/>
    <w:rsid w:val="00547E0D"/>
    <w:rsid w:val="00547E13"/>
    <w:rsid w:val="00547ED6"/>
    <w:rsid w:val="005500B3"/>
    <w:rsid w:val="005505B5"/>
    <w:rsid w:val="005506DA"/>
    <w:rsid w:val="00550C66"/>
    <w:rsid w:val="00551013"/>
    <w:rsid w:val="00551206"/>
    <w:rsid w:val="0055139A"/>
    <w:rsid w:val="0055157C"/>
    <w:rsid w:val="00551973"/>
    <w:rsid w:val="00551A2A"/>
    <w:rsid w:val="00551E09"/>
    <w:rsid w:val="005524A9"/>
    <w:rsid w:val="0055275B"/>
    <w:rsid w:val="00552837"/>
    <w:rsid w:val="005530B5"/>
    <w:rsid w:val="005530F4"/>
    <w:rsid w:val="00553B58"/>
    <w:rsid w:val="00553CF6"/>
    <w:rsid w:val="00553E26"/>
    <w:rsid w:val="0055452E"/>
    <w:rsid w:val="0055482C"/>
    <w:rsid w:val="00555192"/>
    <w:rsid w:val="0055597C"/>
    <w:rsid w:val="005562DE"/>
    <w:rsid w:val="0055635C"/>
    <w:rsid w:val="00556744"/>
    <w:rsid w:val="005572EF"/>
    <w:rsid w:val="00557E4B"/>
    <w:rsid w:val="00560274"/>
    <w:rsid w:val="00560911"/>
    <w:rsid w:val="00560BCC"/>
    <w:rsid w:val="00561323"/>
    <w:rsid w:val="005613BF"/>
    <w:rsid w:val="00561623"/>
    <w:rsid w:val="0056162A"/>
    <w:rsid w:val="005618CD"/>
    <w:rsid w:val="00561FA3"/>
    <w:rsid w:val="005627D8"/>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DE2"/>
    <w:rsid w:val="005B1604"/>
    <w:rsid w:val="005B2498"/>
    <w:rsid w:val="005B35E3"/>
    <w:rsid w:val="005B38A1"/>
    <w:rsid w:val="005B3A88"/>
    <w:rsid w:val="005B3C69"/>
    <w:rsid w:val="005B3E73"/>
    <w:rsid w:val="005B46EB"/>
    <w:rsid w:val="005B4900"/>
    <w:rsid w:val="005B5534"/>
    <w:rsid w:val="005B61DC"/>
    <w:rsid w:val="005B62D7"/>
    <w:rsid w:val="005B6921"/>
    <w:rsid w:val="005B6D62"/>
    <w:rsid w:val="005B6E7B"/>
    <w:rsid w:val="005B6F34"/>
    <w:rsid w:val="005B713B"/>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74"/>
    <w:rsid w:val="005D53BC"/>
    <w:rsid w:val="005D55C5"/>
    <w:rsid w:val="005D561C"/>
    <w:rsid w:val="005D57D9"/>
    <w:rsid w:val="005D5C2C"/>
    <w:rsid w:val="005D5CBD"/>
    <w:rsid w:val="005D6BA3"/>
    <w:rsid w:val="005D6CB0"/>
    <w:rsid w:val="005D737B"/>
    <w:rsid w:val="005D737E"/>
    <w:rsid w:val="005D756E"/>
    <w:rsid w:val="005D7FC2"/>
    <w:rsid w:val="005E047C"/>
    <w:rsid w:val="005E0726"/>
    <w:rsid w:val="005E0AF2"/>
    <w:rsid w:val="005E0E88"/>
    <w:rsid w:val="005E125C"/>
    <w:rsid w:val="005E167B"/>
    <w:rsid w:val="005E1D7E"/>
    <w:rsid w:val="005E2735"/>
    <w:rsid w:val="005E33DC"/>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32D"/>
    <w:rsid w:val="005F14EB"/>
    <w:rsid w:val="005F1781"/>
    <w:rsid w:val="005F19E6"/>
    <w:rsid w:val="005F1F49"/>
    <w:rsid w:val="005F228E"/>
    <w:rsid w:val="005F296E"/>
    <w:rsid w:val="005F2ED3"/>
    <w:rsid w:val="005F2F60"/>
    <w:rsid w:val="005F369E"/>
    <w:rsid w:val="005F3937"/>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600750"/>
    <w:rsid w:val="00600966"/>
    <w:rsid w:val="00600A46"/>
    <w:rsid w:val="00600C68"/>
    <w:rsid w:val="00600E56"/>
    <w:rsid w:val="00602265"/>
    <w:rsid w:val="0060228C"/>
    <w:rsid w:val="00602616"/>
    <w:rsid w:val="00603476"/>
    <w:rsid w:val="00603AE6"/>
    <w:rsid w:val="00603E46"/>
    <w:rsid w:val="00604281"/>
    <w:rsid w:val="00604CB4"/>
    <w:rsid w:val="0060566B"/>
    <w:rsid w:val="00605975"/>
    <w:rsid w:val="00605C4D"/>
    <w:rsid w:val="00605F32"/>
    <w:rsid w:val="006061F2"/>
    <w:rsid w:val="00606416"/>
    <w:rsid w:val="00606558"/>
    <w:rsid w:val="00606FCD"/>
    <w:rsid w:val="00607318"/>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730F"/>
    <w:rsid w:val="00617E32"/>
    <w:rsid w:val="00620605"/>
    <w:rsid w:val="00620785"/>
    <w:rsid w:val="00620AC5"/>
    <w:rsid w:val="0062118E"/>
    <w:rsid w:val="00621736"/>
    <w:rsid w:val="00621BAE"/>
    <w:rsid w:val="00621D07"/>
    <w:rsid w:val="00621DCF"/>
    <w:rsid w:val="006228DC"/>
    <w:rsid w:val="006228E2"/>
    <w:rsid w:val="00622CEB"/>
    <w:rsid w:val="00622D72"/>
    <w:rsid w:val="0062307E"/>
    <w:rsid w:val="00623DC9"/>
    <w:rsid w:val="00624F8E"/>
    <w:rsid w:val="006251B6"/>
    <w:rsid w:val="006253AC"/>
    <w:rsid w:val="006254AB"/>
    <w:rsid w:val="00625BBB"/>
    <w:rsid w:val="00625F55"/>
    <w:rsid w:val="0062601D"/>
    <w:rsid w:val="00626737"/>
    <w:rsid w:val="006267CD"/>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E7A"/>
    <w:rsid w:val="00634020"/>
    <w:rsid w:val="006341EC"/>
    <w:rsid w:val="00634817"/>
    <w:rsid w:val="00634F66"/>
    <w:rsid w:val="006354D7"/>
    <w:rsid w:val="00635B9B"/>
    <w:rsid w:val="00636B8A"/>
    <w:rsid w:val="00636D1D"/>
    <w:rsid w:val="006370BF"/>
    <w:rsid w:val="006377EC"/>
    <w:rsid w:val="00637810"/>
    <w:rsid w:val="006403F4"/>
    <w:rsid w:val="00640817"/>
    <w:rsid w:val="00641124"/>
    <w:rsid w:val="006418B6"/>
    <w:rsid w:val="006426ED"/>
    <w:rsid w:val="00642A7A"/>
    <w:rsid w:val="00642EC2"/>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19D0"/>
    <w:rsid w:val="006519FE"/>
    <w:rsid w:val="00651C01"/>
    <w:rsid w:val="00651DA9"/>
    <w:rsid w:val="0065227A"/>
    <w:rsid w:val="006522CB"/>
    <w:rsid w:val="0065232F"/>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645"/>
    <w:rsid w:val="0066196E"/>
    <w:rsid w:val="00661B55"/>
    <w:rsid w:val="00662205"/>
    <w:rsid w:val="0066286B"/>
    <w:rsid w:val="006628E8"/>
    <w:rsid w:val="00662D8A"/>
    <w:rsid w:val="00664462"/>
    <w:rsid w:val="00664871"/>
    <w:rsid w:val="00664977"/>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587"/>
    <w:rsid w:val="00685674"/>
    <w:rsid w:val="00685723"/>
    <w:rsid w:val="0068618D"/>
    <w:rsid w:val="0068628A"/>
    <w:rsid w:val="006867BE"/>
    <w:rsid w:val="006870D8"/>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C7D"/>
    <w:rsid w:val="00695FCC"/>
    <w:rsid w:val="00695FFE"/>
    <w:rsid w:val="006970A5"/>
    <w:rsid w:val="00697304"/>
    <w:rsid w:val="006975FF"/>
    <w:rsid w:val="006977E2"/>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3739"/>
    <w:rsid w:val="006B377F"/>
    <w:rsid w:val="006B3C76"/>
    <w:rsid w:val="006B410E"/>
    <w:rsid w:val="006B4954"/>
    <w:rsid w:val="006B4B08"/>
    <w:rsid w:val="006B4E55"/>
    <w:rsid w:val="006B5043"/>
    <w:rsid w:val="006B5135"/>
    <w:rsid w:val="006B5229"/>
    <w:rsid w:val="006B5905"/>
    <w:rsid w:val="006B5C1E"/>
    <w:rsid w:val="006B602B"/>
    <w:rsid w:val="006B65F1"/>
    <w:rsid w:val="006B68DA"/>
    <w:rsid w:val="006B6B70"/>
    <w:rsid w:val="006B746F"/>
    <w:rsid w:val="006B74CD"/>
    <w:rsid w:val="006B7760"/>
    <w:rsid w:val="006B77B1"/>
    <w:rsid w:val="006B7883"/>
    <w:rsid w:val="006B7BB5"/>
    <w:rsid w:val="006B7F29"/>
    <w:rsid w:val="006C0607"/>
    <w:rsid w:val="006C0635"/>
    <w:rsid w:val="006C09D6"/>
    <w:rsid w:val="006C0A3E"/>
    <w:rsid w:val="006C13ED"/>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16"/>
    <w:rsid w:val="006C5163"/>
    <w:rsid w:val="006C5356"/>
    <w:rsid w:val="006C5391"/>
    <w:rsid w:val="006C5A81"/>
    <w:rsid w:val="006C5D88"/>
    <w:rsid w:val="006C61C2"/>
    <w:rsid w:val="006C6B6F"/>
    <w:rsid w:val="006C6F1A"/>
    <w:rsid w:val="006C6FD8"/>
    <w:rsid w:val="006C7829"/>
    <w:rsid w:val="006C7915"/>
    <w:rsid w:val="006C7F85"/>
    <w:rsid w:val="006D021A"/>
    <w:rsid w:val="006D0428"/>
    <w:rsid w:val="006D0B09"/>
    <w:rsid w:val="006D1382"/>
    <w:rsid w:val="006D1AB3"/>
    <w:rsid w:val="006D206B"/>
    <w:rsid w:val="006D2238"/>
    <w:rsid w:val="006D2766"/>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E9B"/>
    <w:rsid w:val="006E3033"/>
    <w:rsid w:val="006E3313"/>
    <w:rsid w:val="006E3687"/>
    <w:rsid w:val="006E3E43"/>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E7E33"/>
    <w:rsid w:val="006F0095"/>
    <w:rsid w:val="006F03C5"/>
    <w:rsid w:val="006F0978"/>
    <w:rsid w:val="006F0AAB"/>
    <w:rsid w:val="006F0C7E"/>
    <w:rsid w:val="006F0E9B"/>
    <w:rsid w:val="006F1246"/>
    <w:rsid w:val="006F2799"/>
    <w:rsid w:val="006F331D"/>
    <w:rsid w:val="006F3918"/>
    <w:rsid w:val="006F393A"/>
    <w:rsid w:val="006F3E99"/>
    <w:rsid w:val="006F4347"/>
    <w:rsid w:val="006F4A2E"/>
    <w:rsid w:val="006F4C16"/>
    <w:rsid w:val="006F4C5E"/>
    <w:rsid w:val="006F4CF0"/>
    <w:rsid w:val="006F50BF"/>
    <w:rsid w:val="006F5142"/>
    <w:rsid w:val="006F5152"/>
    <w:rsid w:val="006F54EC"/>
    <w:rsid w:val="006F576A"/>
    <w:rsid w:val="006F6547"/>
    <w:rsid w:val="006F6997"/>
    <w:rsid w:val="006F6A0E"/>
    <w:rsid w:val="006F6AA6"/>
    <w:rsid w:val="006F70F3"/>
    <w:rsid w:val="006F7135"/>
    <w:rsid w:val="006F7152"/>
    <w:rsid w:val="006F7CE8"/>
    <w:rsid w:val="006F7D1F"/>
    <w:rsid w:val="006F7D68"/>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36C"/>
    <w:rsid w:val="007146E3"/>
    <w:rsid w:val="0071508A"/>
    <w:rsid w:val="007152FA"/>
    <w:rsid w:val="00715424"/>
    <w:rsid w:val="007155F2"/>
    <w:rsid w:val="00715C8F"/>
    <w:rsid w:val="00715FAF"/>
    <w:rsid w:val="00716027"/>
    <w:rsid w:val="007162BE"/>
    <w:rsid w:val="00716656"/>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D0C"/>
    <w:rsid w:val="007265B4"/>
    <w:rsid w:val="007267DF"/>
    <w:rsid w:val="00726977"/>
    <w:rsid w:val="00726F7F"/>
    <w:rsid w:val="0072738F"/>
    <w:rsid w:val="00727964"/>
    <w:rsid w:val="00727C31"/>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163"/>
    <w:rsid w:val="0073764A"/>
    <w:rsid w:val="00737B01"/>
    <w:rsid w:val="00737BD5"/>
    <w:rsid w:val="0074028E"/>
    <w:rsid w:val="00740E4B"/>
    <w:rsid w:val="00741AEA"/>
    <w:rsid w:val="00741B17"/>
    <w:rsid w:val="00741B74"/>
    <w:rsid w:val="007424D4"/>
    <w:rsid w:val="0074261B"/>
    <w:rsid w:val="007427C8"/>
    <w:rsid w:val="007429B5"/>
    <w:rsid w:val="00742A18"/>
    <w:rsid w:val="00742CD2"/>
    <w:rsid w:val="00743745"/>
    <w:rsid w:val="007439EA"/>
    <w:rsid w:val="007439F9"/>
    <w:rsid w:val="00744193"/>
    <w:rsid w:val="007441EC"/>
    <w:rsid w:val="0074420E"/>
    <w:rsid w:val="0074427D"/>
    <w:rsid w:val="007443E6"/>
    <w:rsid w:val="007445BB"/>
    <w:rsid w:val="007445E9"/>
    <w:rsid w:val="00744836"/>
    <w:rsid w:val="007448A4"/>
    <w:rsid w:val="0074517A"/>
    <w:rsid w:val="00745984"/>
    <w:rsid w:val="00745A5C"/>
    <w:rsid w:val="00745FA0"/>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D23"/>
    <w:rsid w:val="00757F8A"/>
    <w:rsid w:val="007609EA"/>
    <w:rsid w:val="00760CC1"/>
    <w:rsid w:val="00760DAC"/>
    <w:rsid w:val="0076122C"/>
    <w:rsid w:val="0076240D"/>
    <w:rsid w:val="00762A1C"/>
    <w:rsid w:val="00762F58"/>
    <w:rsid w:val="007637DB"/>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359"/>
    <w:rsid w:val="007747F4"/>
    <w:rsid w:val="0077497A"/>
    <w:rsid w:val="00774D5E"/>
    <w:rsid w:val="00774FEC"/>
    <w:rsid w:val="00775299"/>
    <w:rsid w:val="00775A39"/>
    <w:rsid w:val="0077673B"/>
    <w:rsid w:val="007769EF"/>
    <w:rsid w:val="00776E79"/>
    <w:rsid w:val="00776E91"/>
    <w:rsid w:val="007775A4"/>
    <w:rsid w:val="0077775E"/>
    <w:rsid w:val="00777A17"/>
    <w:rsid w:val="007803C8"/>
    <w:rsid w:val="00780B4F"/>
    <w:rsid w:val="00780BBC"/>
    <w:rsid w:val="00780C25"/>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E85"/>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39E2"/>
    <w:rsid w:val="007D422E"/>
    <w:rsid w:val="007D433A"/>
    <w:rsid w:val="007D487A"/>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CAC"/>
    <w:rsid w:val="007E3FB2"/>
    <w:rsid w:val="007E4054"/>
    <w:rsid w:val="007E4204"/>
    <w:rsid w:val="007E4458"/>
    <w:rsid w:val="007E57C2"/>
    <w:rsid w:val="007E5862"/>
    <w:rsid w:val="007E587A"/>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0F49"/>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85C"/>
    <w:rsid w:val="0081392E"/>
    <w:rsid w:val="00813B4D"/>
    <w:rsid w:val="008150A3"/>
    <w:rsid w:val="0081512A"/>
    <w:rsid w:val="00815A9B"/>
    <w:rsid w:val="00817053"/>
    <w:rsid w:val="00820A39"/>
    <w:rsid w:val="00820E0C"/>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50011"/>
    <w:rsid w:val="0085019B"/>
    <w:rsid w:val="0085029F"/>
    <w:rsid w:val="0085042F"/>
    <w:rsid w:val="008507C4"/>
    <w:rsid w:val="00850E7D"/>
    <w:rsid w:val="0085145C"/>
    <w:rsid w:val="0085147F"/>
    <w:rsid w:val="008516BA"/>
    <w:rsid w:val="00851C94"/>
    <w:rsid w:val="00851D41"/>
    <w:rsid w:val="008524E1"/>
    <w:rsid w:val="00853158"/>
    <w:rsid w:val="00853890"/>
    <w:rsid w:val="008539D4"/>
    <w:rsid w:val="00853A22"/>
    <w:rsid w:val="00853B3B"/>
    <w:rsid w:val="00853BD4"/>
    <w:rsid w:val="00853E00"/>
    <w:rsid w:val="008549DD"/>
    <w:rsid w:val="00854AE8"/>
    <w:rsid w:val="0085520D"/>
    <w:rsid w:val="008552CA"/>
    <w:rsid w:val="00855A99"/>
    <w:rsid w:val="00855E89"/>
    <w:rsid w:val="00856035"/>
    <w:rsid w:val="008564A5"/>
    <w:rsid w:val="00856F9E"/>
    <w:rsid w:val="00857DC7"/>
    <w:rsid w:val="008602B9"/>
    <w:rsid w:val="00860A4C"/>
    <w:rsid w:val="00861A87"/>
    <w:rsid w:val="00861C19"/>
    <w:rsid w:val="008624A1"/>
    <w:rsid w:val="00862C05"/>
    <w:rsid w:val="00863095"/>
    <w:rsid w:val="008635F7"/>
    <w:rsid w:val="00863A6D"/>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EF"/>
    <w:rsid w:val="00880A21"/>
    <w:rsid w:val="00880AC5"/>
    <w:rsid w:val="00881AA1"/>
    <w:rsid w:val="00882142"/>
    <w:rsid w:val="0088242D"/>
    <w:rsid w:val="00882C39"/>
    <w:rsid w:val="00883BAD"/>
    <w:rsid w:val="00883DF4"/>
    <w:rsid w:val="0088416A"/>
    <w:rsid w:val="008845AF"/>
    <w:rsid w:val="00884C2D"/>
    <w:rsid w:val="00884DC7"/>
    <w:rsid w:val="0088533B"/>
    <w:rsid w:val="00885342"/>
    <w:rsid w:val="00885C3A"/>
    <w:rsid w:val="0088605C"/>
    <w:rsid w:val="00886478"/>
    <w:rsid w:val="00886605"/>
    <w:rsid w:val="00886785"/>
    <w:rsid w:val="00886F33"/>
    <w:rsid w:val="008870EF"/>
    <w:rsid w:val="00887430"/>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1619"/>
    <w:rsid w:val="008A1DE2"/>
    <w:rsid w:val="008A22D7"/>
    <w:rsid w:val="008A2AB9"/>
    <w:rsid w:val="008A2C58"/>
    <w:rsid w:val="008A2F09"/>
    <w:rsid w:val="008A30C2"/>
    <w:rsid w:val="008A332C"/>
    <w:rsid w:val="008A43EE"/>
    <w:rsid w:val="008A5138"/>
    <w:rsid w:val="008A547C"/>
    <w:rsid w:val="008A5B46"/>
    <w:rsid w:val="008A5D47"/>
    <w:rsid w:val="008A5DB6"/>
    <w:rsid w:val="008A5F35"/>
    <w:rsid w:val="008B00A6"/>
    <w:rsid w:val="008B0148"/>
    <w:rsid w:val="008B0293"/>
    <w:rsid w:val="008B037C"/>
    <w:rsid w:val="008B03B1"/>
    <w:rsid w:val="008B073A"/>
    <w:rsid w:val="008B0F9D"/>
    <w:rsid w:val="008B1AA6"/>
    <w:rsid w:val="008B1D70"/>
    <w:rsid w:val="008B26E8"/>
    <w:rsid w:val="008B27CF"/>
    <w:rsid w:val="008B2CA8"/>
    <w:rsid w:val="008B30BA"/>
    <w:rsid w:val="008B3512"/>
    <w:rsid w:val="008B4018"/>
    <w:rsid w:val="008B437A"/>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865"/>
    <w:rsid w:val="008C7EA1"/>
    <w:rsid w:val="008D023B"/>
    <w:rsid w:val="008D0DA4"/>
    <w:rsid w:val="008D0EEA"/>
    <w:rsid w:val="008D0FB3"/>
    <w:rsid w:val="008D1248"/>
    <w:rsid w:val="008D21C5"/>
    <w:rsid w:val="008D23D1"/>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1"/>
    <w:rsid w:val="008F08D7"/>
    <w:rsid w:val="008F0BBF"/>
    <w:rsid w:val="008F0F76"/>
    <w:rsid w:val="008F15F3"/>
    <w:rsid w:val="008F185A"/>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5E7"/>
    <w:rsid w:val="008F7819"/>
    <w:rsid w:val="008F7881"/>
    <w:rsid w:val="008F7A28"/>
    <w:rsid w:val="008F7AEC"/>
    <w:rsid w:val="008F7E01"/>
    <w:rsid w:val="008F7E1D"/>
    <w:rsid w:val="009000DF"/>
    <w:rsid w:val="00900408"/>
    <w:rsid w:val="00900C77"/>
    <w:rsid w:val="00900D39"/>
    <w:rsid w:val="0090199A"/>
    <w:rsid w:val="00901DB5"/>
    <w:rsid w:val="009029B4"/>
    <w:rsid w:val="0090327D"/>
    <w:rsid w:val="0090400D"/>
    <w:rsid w:val="00904282"/>
    <w:rsid w:val="00904CE5"/>
    <w:rsid w:val="0090588F"/>
    <w:rsid w:val="00905E5E"/>
    <w:rsid w:val="00906349"/>
    <w:rsid w:val="0090635B"/>
    <w:rsid w:val="00906AA5"/>
    <w:rsid w:val="00906CF0"/>
    <w:rsid w:val="009071E7"/>
    <w:rsid w:val="009072FF"/>
    <w:rsid w:val="00907879"/>
    <w:rsid w:val="00907CF5"/>
    <w:rsid w:val="00907F01"/>
    <w:rsid w:val="00907F07"/>
    <w:rsid w:val="00910B51"/>
    <w:rsid w:val="00910C7A"/>
    <w:rsid w:val="009118F5"/>
    <w:rsid w:val="00911C18"/>
    <w:rsid w:val="0091295C"/>
    <w:rsid w:val="00912C31"/>
    <w:rsid w:val="00912E3F"/>
    <w:rsid w:val="00913006"/>
    <w:rsid w:val="009133A5"/>
    <w:rsid w:val="00913463"/>
    <w:rsid w:val="00913535"/>
    <w:rsid w:val="00913BC7"/>
    <w:rsid w:val="009145E4"/>
    <w:rsid w:val="00916054"/>
    <w:rsid w:val="00916301"/>
    <w:rsid w:val="009164A4"/>
    <w:rsid w:val="009166C5"/>
    <w:rsid w:val="00916C93"/>
    <w:rsid w:val="00916E52"/>
    <w:rsid w:val="00917867"/>
    <w:rsid w:val="0092046F"/>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C13"/>
    <w:rsid w:val="00926DE8"/>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21B"/>
    <w:rsid w:val="009353D7"/>
    <w:rsid w:val="00935749"/>
    <w:rsid w:val="009359C5"/>
    <w:rsid w:val="00935D7F"/>
    <w:rsid w:val="00936299"/>
    <w:rsid w:val="00936CE1"/>
    <w:rsid w:val="00937190"/>
    <w:rsid w:val="00937803"/>
    <w:rsid w:val="00937D4B"/>
    <w:rsid w:val="0094095D"/>
    <w:rsid w:val="009409FF"/>
    <w:rsid w:val="00940A2A"/>
    <w:rsid w:val="00940F3E"/>
    <w:rsid w:val="00941182"/>
    <w:rsid w:val="009417B5"/>
    <w:rsid w:val="00942D10"/>
    <w:rsid w:val="009431DD"/>
    <w:rsid w:val="009445E4"/>
    <w:rsid w:val="00945169"/>
    <w:rsid w:val="00945378"/>
    <w:rsid w:val="009454D2"/>
    <w:rsid w:val="00945917"/>
    <w:rsid w:val="00945A0F"/>
    <w:rsid w:val="009460E4"/>
    <w:rsid w:val="0094616C"/>
    <w:rsid w:val="00947AE6"/>
    <w:rsid w:val="00950077"/>
    <w:rsid w:val="00950102"/>
    <w:rsid w:val="0095046F"/>
    <w:rsid w:val="00950587"/>
    <w:rsid w:val="00950A20"/>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2B7"/>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631"/>
    <w:rsid w:val="009669D0"/>
    <w:rsid w:val="009670E3"/>
    <w:rsid w:val="009673AD"/>
    <w:rsid w:val="00967402"/>
    <w:rsid w:val="009676D1"/>
    <w:rsid w:val="00967943"/>
    <w:rsid w:val="00971013"/>
    <w:rsid w:val="00971372"/>
    <w:rsid w:val="00971D70"/>
    <w:rsid w:val="00971DF0"/>
    <w:rsid w:val="00971F18"/>
    <w:rsid w:val="009727C3"/>
    <w:rsid w:val="00972BD5"/>
    <w:rsid w:val="00972DAB"/>
    <w:rsid w:val="009734F2"/>
    <w:rsid w:val="00973706"/>
    <w:rsid w:val="00973C95"/>
    <w:rsid w:val="00974010"/>
    <w:rsid w:val="00975459"/>
    <w:rsid w:val="009758C3"/>
    <w:rsid w:val="00975BE6"/>
    <w:rsid w:val="00975CA0"/>
    <w:rsid w:val="00976AAC"/>
    <w:rsid w:val="009770C8"/>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59C"/>
    <w:rsid w:val="0098383F"/>
    <w:rsid w:val="00983B11"/>
    <w:rsid w:val="00983F88"/>
    <w:rsid w:val="00984131"/>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A52"/>
    <w:rsid w:val="00992F45"/>
    <w:rsid w:val="009936F4"/>
    <w:rsid w:val="00993806"/>
    <w:rsid w:val="009955CA"/>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B98"/>
    <w:rsid w:val="009B1514"/>
    <w:rsid w:val="009B1A89"/>
    <w:rsid w:val="009B1B6E"/>
    <w:rsid w:val="009B1DB8"/>
    <w:rsid w:val="009B349B"/>
    <w:rsid w:val="009B34B3"/>
    <w:rsid w:val="009B34B4"/>
    <w:rsid w:val="009B3593"/>
    <w:rsid w:val="009B3ABC"/>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4E"/>
    <w:rsid w:val="009B7E1F"/>
    <w:rsid w:val="009C0675"/>
    <w:rsid w:val="009C0E1F"/>
    <w:rsid w:val="009C142A"/>
    <w:rsid w:val="009C1579"/>
    <w:rsid w:val="009C1B1F"/>
    <w:rsid w:val="009C1D99"/>
    <w:rsid w:val="009C1DC1"/>
    <w:rsid w:val="009C1F54"/>
    <w:rsid w:val="009C2A69"/>
    <w:rsid w:val="009C3107"/>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5F8"/>
    <w:rsid w:val="009D0919"/>
    <w:rsid w:val="009D097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317F"/>
    <w:rsid w:val="009F3478"/>
    <w:rsid w:val="009F38A9"/>
    <w:rsid w:val="009F4165"/>
    <w:rsid w:val="009F4326"/>
    <w:rsid w:val="009F46B2"/>
    <w:rsid w:val="009F46ED"/>
    <w:rsid w:val="009F4954"/>
    <w:rsid w:val="009F4B87"/>
    <w:rsid w:val="009F54B1"/>
    <w:rsid w:val="009F5863"/>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3C1F"/>
    <w:rsid w:val="00A03F3B"/>
    <w:rsid w:val="00A04EAE"/>
    <w:rsid w:val="00A0556B"/>
    <w:rsid w:val="00A0578F"/>
    <w:rsid w:val="00A0596A"/>
    <w:rsid w:val="00A06B4B"/>
    <w:rsid w:val="00A072AA"/>
    <w:rsid w:val="00A07502"/>
    <w:rsid w:val="00A10302"/>
    <w:rsid w:val="00A10FB8"/>
    <w:rsid w:val="00A11254"/>
    <w:rsid w:val="00A121C5"/>
    <w:rsid w:val="00A12886"/>
    <w:rsid w:val="00A132C2"/>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8B2"/>
    <w:rsid w:val="00A16A45"/>
    <w:rsid w:val="00A16BCB"/>
    <w:rsid w:val="00A175DB"/>
    <w:rsid w:val="00A1790F"/>
    <w:rsid w:val="00A20A56"/>
    <w:rsid w:val="00A22378"/>
    <w:rsid w:val="00A2289A"/>
    <w:rsid w:val="00A2363B"/>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011"/>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1E2B"/>
    <w:rsid w:val="00A4253D"/>
    <w:rsid w:val="00A42849"/>
    <w:rsid w:val="00A42E74"/>
    <w:rsid w:val="00A430C4"/>
    <w:rsid w:val="00A435F1"/>
    <w:rsid w:val="00A4366B"/>
    <w:rsid w:val="00A43716"/>
    <w:rsid w:val="00A43F5B"/>
    <w:rsid w:val="00A44292"/>
    <w:rsid w:val="00A447CF"/>
    <w:rsid w:val="00A44D9B"/>
    <w:rsid w:val="00A450F0"/>
    <w:rsid w:val="00A4523B"/>
    <w:rsid w:val="00A457A2"/>
    <w:rsid w:val="00A458D2"/>
    <w:rsid w:val="00A459C1"/>
    <w:rsid w:val="00A459C6"/>
    <w:rsid w:val="00A45D53"/>
    <w:rsid w:val="00A46283"/>
    <w:rsid w:val="00A462EA"/>
    <w:rsid w:val="00A46879"/>
    <w:rsid w:val="00A46A14"/>
    <w:rsid w:val="00A46E1C"/>
    <w:rsid w:val="00A46EFA"/>
    <w:rsid w:val="00A46F65"/>
    <w:rsid w:val="00A474F4"/>
    <w:rsid w:val="00A47850"/>
    <w:rsid w:val="00A5072C"/>
    <w:rsid w:val="00A5108D"/>
    <w:rsid w:val="00A51452"/>
    <w:rsid w:val="00A51AB4"/>
    <w:rsid w:val="00A521AD"/>
    <w:rsid w:val="00A5348A"/>
    <w:rsid w:val="00A53B37"/>
    <w:rsid w:val="00A53E55"/>
    <w:rsid w:val="00A53F56"/>
    <w:rsid w:val="00A54006"/>
    <w:rsid w:val="00A5422B"/>
    <w:rsid w:val="00A543B9"/>
    <w:rsid w:val="00A5458C"/>
    <w:rsid w:val="00A54A2A"/>
    <w:rsid w:val="00A54C55"/>
    <w:rsid w:val="00A54E04"/>
    <w:rsid w:val="00A54FA7"/>
    <w:rsid w:val="00A55286"/>
    <w:rsid w:val="00A554C7"/>
    <w:rsid w:val="00A5598D"/>
    <w:rsid w:val="00A55CBA"/>
    <w:rsid w:val="00A55F0B"/>
    <w:rsid w:val="00A564F1"/>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369"/>
    <w:rsid w:val="00A66488"/>
    <w:rsid w:val="00A6672D"/>
    <w:rsid w:val="00A66858"/>
    <w:rsid w:val="00A66DCF"/>
    <w:rsid w:val="00A675AB"/>
    <w:rsid w:val="00A700AD"/>
    <w:rsid w:val="00A702A0"/>
    <w:rsid w:val="00A7055A"/>
    <w:rsid w:val="00A706E2"/>
    <w:rsid w:val="00A70B1C"/>
    <w:rsid w:val="00A70F77"/>
    <w:rsid w:val="00A7133C"/>
    <w:rsid w:val="00A71357"/>
    <w:rsid w:val="00A71913"/>
    <w:rsid w:val="00A71F64"/>
    <w:rsid w:val="00A723CD"/>
    <w:rsid w:val="00A72689"/>
    <w:rsid w:val="00A72DEE"/>
    <w:rsid w:val="00A72E78"/>
    <w:rsid w:val="00A72FEF"/>
    <w:rsid w:val="00A737C0"/>
    <w:rsid w:val="00A73AE7"/>
    <w:rsid w:val="00A73B2A"/>
    <w:rsid w:val="00A73B5B"/>
    <w:rsid w:val="00A73BCE"/>
    <w:rsid w:val="00A73BF4"/>
    <w:rsid w:val="00A73D3D"/>
    <w:rsid w:val="00A747FB"/>
    <w:rsid w:val="00A7502C"/>
    <w:rsid w:val="00A7520C"/>
    <w:rsid w:val="00A75889"/>
    <w:rsid w:val="00A75B3C"/>
    <w:rsid w:val="00A7658D"/>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3DEE"/>
    <w:rsid w:val="00A8423E"/>
    <w:rsid w:val="00A84327"/>
    <w:rsid w:val="00A84346"/>
    <w:rsid w:val="00A8470B"/>
    <w:rsid w:val="00A84756"/>
    <w:rsid w:val="00A84C46"/>
    <w:rsid w:val="00A851D1"/>
    <w:rsid w:val="00A8529B"/>
    <w:rsid w:val="00A85401"/>
    <w:rsid w:val="00A85A77"/>
    <w:rsid w:val="00A85B94"/>
    <w:rsid w:val="00A86287"/>
    <w:rsid w:val="00A86316"/>
    <w:rsid w:val="00A863AB"/>
    <w:rsid w:val="00A86480"/>
    <w:rsid w:val="00A86683"/>
    <w:rsid w:val="00A86A90"/>
    <w:rsid w:val="00A86AE4"/>
    <w:rsid w:val="00A873C6"/>
    <w:rsid w:val="00A87E38"/>
    <w:rsid w:val="00A90019"/>
    <w:rsid w:val="00A90673"/>
    <w:rsid w:val="00A90FBD"/>
    <w:rsid w:val="00A91021"/>
    <w:rsid w:val="00A91372"/>
    <w:rsid w:val="00A914A6"/>
    <w:rsid w:val="00A91868"/>
    <w:rsid w:val="00A91CBB"/>
    <w:rsid w:val="00A926E5"/>
    <w:rsid w:val="00A936C1"/>
    <w:rsid w:val="00A9398A"/>
    <w:rsid w:val="00A93B46"/>
    <w:rsid w:val="00A942AD"/>
    <w:rsid w:val="00A9468A"/>
    <w:rsid w:val="00A94F99"/>
    <w:rsid w:val="00A9508E"/>
    <w:rsid w:val="00A95631"/>
    <w:rsid w:val="00A9606E"/>
    <w:rsid w:val="00A96855"/>
    <w:rsid w:val="00A969F3"/>
    <w:rsid w:val="00A96EF6"/>
    <w:rsid w:val="00A97528"/>
    <w:rsid w:val="00A97860"/>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24E"/>
    <w:rsid w:val="00AB0EBE"/>
    <w:rsid w:val="00AB0F82"/>
    <w:rsid w:val="00AB10F4"/>
    <w:rsid w:val="00AB140C"/>
    <w:rsid w:val="00AB1432"/>
    <w:rsid w:val="00AB1E06"/>
    <w:rsid w:val="00AB22FB"/>
    <w:rsid w:val="00AB31BD"/>
    <w:rsid w:val="00AB32E6"/>
    <w:rsid w:val="00AB34E9"/>
    <w:rsid w:val="00AB3A57"/>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029"/>
    <w:rsid w:val="00AC1409"/>
    <w:rsid w:val="00AC17BC"/>
    <w:rsid w:val="00AC189F"/>
    <w:rsid w:val="00AC1DAD"/>
    <w:rsid w:val="00AC25EE"/>
    <w:rsid w:val="00AC288D"/>
    <w:rsid w:val="00AC2F7F"/>
    <w:rsid w:val="00AC324A"/>
    <w:rsid w:val="00AC492C"/>
    <w:rsid w:val="00AC4D72"/>
    <w:rsid w:val="00AC4D8E"/>
    <w:rsid w:val="00AC57C9"/>
    <w:rsid w:val="00AC57D2"/>
    <w:rsid w:val="00AC59C0"/>
    <w:rsid w:val="00AC6131"/>
    <w:rsid w:val="00AC61CF"/>
    <w:rsid w:val="00AC6A1C"/>
    <w:rsid w:val="00AC6E07"/>
    <w:rsid w:val="00AC7A83"/>
    <w:rsid w:val="00AC7E57"/>
    <w:rsid w:val="00AC7E89"/>
    <w:rsid w:val="00AC7EBB"/>
    <w:rsid w:val="00AD020D"/>
    <w:rsid w:val="00AD0513"/>
    <w:rsid w:val="00AD081B"/>
    <w:rsid w:val="00AD0DC5"/>
    <w:rsid w:val="00AD0EAA"/>
    <w:rsid w:val="00AD16E5"/>
    <w:rsid w:val="00AD1E6C"/>
    <w:rsid w:val="00AD206B"/>
    <w:rsid w:val="00AD20B4"/>
    <w:rsid w:val="00AD22B0"/>
    <w:rsid w:val="00AD2504"/>
    <w:rsid w:val="00AD2E12"/>
    <w:rsid w:val="00AD344D"/>
    <w:rsid w:val="00AD3F18"/>
    <w:rsid w:val="00AD4079"/>
    <w:rsid w:val="00AD4754"/>
    <w:rsid w:val="00AD4BE5"/>
    <w:rsid w:val="00AD4CB3"/>
    <w:rsid w:val="00AD5366"/>
    <w:rsid w:val="00AD5371"/>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BBB"/>
    <w:rsid w:val="00AE2D36"/>
    <w:rsid w:val="00AE3FC4"/>
    <w:rsid w:val="00AE4388"/>
    <w:rsid w:val="00AE49A5"/>
    <w:rsid w:val="00AE49AB"/>
    <w:rsid w:val="00AE5080"/>
    <w:rsid w:val="00AE548F"/>
    <w:rsid w:val="00AE5FD2"/>
    <w:rsid w:val="00AE6318"/>
    <w:rsid w:val="00AE6788"/>
    <w:rsid w:val="00AE6AFC"/>
    <w:rsid w:val="00AE72D1"/>
    <w:rsid w:val="00AE741C"/>
    <w:rsid w:val="00AF0FD2"/>
    <w:rsid w:val="00AF17FC"/>
    <w:rsid w:val="00AF1B10"/>
    <w:rsid w:val="00AF1DCF"/>
    <w:rsid w:val="00AF20E1"/>
    <w:rsid w:val="00AF23DC"/>
    <w:rsid w:val="00AF27B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E4F"/>
    <w:rsid w:val="00B10E90"/>
    <w:rsid w:val="00B11CC5"/>
    <w:rsid w:val="00B1218A"/>
    <w:rsid w:val="00B12514"/>
    <w:rsid w:val="00B1309A"/>
    <w:rsid w:val="00B1318D"/>
    <w:rsid w:val="00B1355D"/>
    <w:rsid w:val="00B13798"/>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224F"/>
    <w:rsid w:val="00B222FA"/>
    <w:rsid w:val="00B22422"/>
    <w:rsid w:val="00B22A8B"/>
    <w:rsid w:val="00B232C9"/>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0E39"/>
    <w:rsid w:val="00B3111E"/>
    <w:rsid w:val="00B316C5"/>
    <w:rsid w:val="00B31A3B"/>
    <w:rsid w:val="00B32297"/>
    <w:rsid w:val="00B3233B"/>
    <w:rsid w:val="00B325DF"/>
    <w:rsid w:val="00B32EF0"/>
    <w:rsid w:val="00B33109"/>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FC1"/>
    <w:rsid w:val="00B46A32"/>
    <w:rsid w:val="00B46F79"/>
    <w:rsid w:val="00B46FD6"/>
    <w:rsid w:val="00B471E7"/>
    <w:rsid w:val="00B47770"/>
    <w:rsid w:val="00B47FC2"/>
    <w:rsid w:val="00B5004F"/>
    <w:rsid w:val="00B515FB"/>
    <w:rsid w:val="00B51738"/>
    <w:rsid w:val="00B5189E"/>
    <w:rsid w:val="00B52078"/>
    <w:rsid w:val="00B522AC"/>
    <w:rsid w:val="00B52684"/>
    <w:rsid w:val="00B53888"/>
    <w:rsid w:val="00B53EA5"/>
    <w:rsid w:val="00B546A5"/>
    <w:rsid w:val="00B5542D"/>
    <w:rsid w:val="00B55792"/>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397"/>
    <w:rsid w:val="00B6162E"/>
    <w:rsid w:val="00B62696"/>
    <w:rsid w:val="00B62C0E"/>
    <w:rsid w:val="00B62C51"/>
    <w:rsid w:val="00B6352B"/>
    <w:rsid w:val="00B63A35"/>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AAF"/>
    <w:rsid w:val="00B7041E"/>
    <w:rsid w:val="00B70C6B"/>
    <w:rsid w:val="00B71008"/>
    <w:rsid w:val="00B71A1E"/>
    <w:rsid w:val="00B71C5A"/>
    <w:rsid w:val="00B71EB4"/>
    <w:rsid w:val="00B72681"/>
    <w:rsid w:val="00B72B99"/>
    <w:rsid w:val="00B72BC3"/>
    <w:rsid w:val="00B72CBA"/>
    <w:rsid w:val="00B72ECC"/>
    <w:rsid w:val="00B73666"/>
    <w:rsid w:val="00B74BB6"/>
    <w:rsid w:val="00B74C44"/>
    <w:rsid w:val="00B74FB1"/>
    <w:rsid w:val="00B75209"/>
    <w:rsid w:val="00B75773"/>
    <w:rsid w:val="00B75C63"/>
    <w:rsid w:val="00B76496"/>
    <w:rsid w:val="00B76AFF"/>
    <w:rsid w:val="00B76C9F"/>
    <w:rsid w:val="00B77333"/>
    <w:rsid w:val="00B7751F"/>
    <w:rsid w:val="00B801E2"/>
    <w:rsid w:val="00B80B80"/>
    <w:rsid w:val="00B80B90"/>
    <w:rsid w:val="00B80CC6"/>
    <w:rsid w:val="00B8100C"/>
    <w:rsid w:val="00B8103E"/>
    <w:rsid w:val="00B819DB"/>
    <w:rsid w:val="00B81BC4"/>
    <w:rsid w:val="00B81C6D"/>
    <w:rsid w:val="00B81CF9"/>
    <w:rsid w:val="00B824A6"/>
    <w:rsid w:val="00B82939"/>
    <w:rsid w:val="00B82975"/>
    <w:rsid w:val="00B8297F"/>
    <w:rsid w:val="00B82D43"/>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5DE3"/>
    <w:rsid w:val="00B969E3"/>
    <w:rsid w:val="00B97104"/>
    <w:rsid w:val="00B97327"/>
    <w:rsid w:val="00B97D0D"/>
    <w:rsid w:val="00BA00C4"/>
    <w:rsid w:val="00BA03AB"/>
    <w:rsid w:val="00BA08F8"/>
    <w:rsid w:val="00BA0FB9"/>
    <w:rsid w:val="00BA1333"/>
    <w:rsid w:val="00BA15B8"/>
    <w:rsid w:val="00BA2156"/>
    <w:rsid w:val="00BA2295"/>
    <w:rsid w:val="00BA2751"/>
    <w:rsid w:val="00BA2A13"/>
    <w:rsid w:val="00BA2FA9"/>
    <w:rsid w:val="00BA307A"/>
    <w:rsid w:val="00BA344C"/>
    <w:rsid w:val="00BA3550"/>
    <w:rsid w:val="00BA3851"/>
    <w:rsid w:val="00BA3BE0"/>
    <w:rsid w:val="00BA3C76"/>
    <w:rsid w:val="00BA4254"/>
    <w:rsid w:val="00BA46A0"/>
    <w:rsid w:val="00BA4F33"/>
    <w:rsid w:val="00BA60BE"/>
    <w:rsid w:val="00BA61AF"/>
    <w:rsid w:val="00BA63AA"/>
    <w:rsid w:val="00BA647E"/>
    <w:rsid w:val="00BA7659"/>
    <w:rsid w:val="00BA77E9"/>
    <w:rsid w:val="00BA78F1"/>
    <w:rsid w:val="00BB012A"/>
    <w:rsid w:val="00BB019B"/>
    <w:rsid w:val="00BB0340"/>
    <w:rsid w:val="00BB066F"/>
    <w:rsid w:val="00BB0755"/>
    <w:rsid w:val="00BB077E"/>
    <w:rsid w:val="00BB09F0"/>
    <w:rsid w:val="00BB0AFD"/>
    <w:rsid w:val="00BB12C2"/>
    <w:rsid w:val="00BB131F"/>
    <w:rsid w:val="00BB13C0"/>
    <w:rsid w:val="00BB16FD"/>
    <w:rsid w:val="00BB1874"/>
    <w:rsid w:val="00BB1E64"/>
    <w:rsid w:val="00BB2036"/>
    <w:rsid w:val="00BB20C7"/>
    <w:rsid w:val="00BB2143"/>
    <w:rsid w:val="00BB2172"/>
    <w:rsid w:val="00BB4074"/>
    <w:rsid w:val="00BB416B"/>
    <w:rsid w:val="00BB426E"/>
    <w:rsid w:val="00BB4344"/>
    <w:rsid w:val="00BB4438"/>
    <w:rsid w:val="00BB4544"/>
    <w:rsid w:val="00BB45D8"/>
    <w:rsid w:val="00BB4CE2"/>
    <w:rsid w:val="00BB5353"/>
    <w:rsid w:val="00BB5736"/>
    <w:rsid w:val="00BB5EE8"/>
    <w:rsid w:val="00BB614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A91"/>
    <w:rsid w:val="00BC7BCF"/>
    <w:rsid w:val="00BC7CEC"/>
    <w:rsid w:val="00BD0330"/>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A83"/>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616F"/>
    <w:rsid w:val="00C178DC"/>
    <w:rsid w:val="00C17EA5"/>
    <w:rsid w:val="00C17FDE"/>
    <w:rsid w:val="00C20291"/>
    <w:rsid w:val="00C20298"/>
    <w:rsid w:val="00C20360"/>
    <w:rsid w:val="00C20401"/>
    <w:rsid w:val="00C204D8"/>
    <w:rsid w:val="00C20F62"/>
    <w:rsid w:val="00C219CF"/>
    <w:rsid w:val="00C219E4"/>
    <w:rsid w:val="00C21E28"/>
    <w:rsid w:val="00C21EE4"/>
    <w:rsid w:val="00C22C9F"/>
    <w:rsid w:val="00C233DB"/>
    <w:rsid w:val="00C23EFF"/>
    <w:rsid w:val="00C24966"/>
    <w:rsid w:val="00C24C71"/>
    <w:rsid w:val="00C24FDF"/>
    <w:rsid w:val="00C252FB"/>
    <w:rsid w:val="00C256E1"/>
    <w:rsid w:val="00C259CA"/>
    <w:rsid w:val="00C26285"/>
    <w:rsid w:val="00C266A7"/>
    <w:rsid w:val="00C2695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7F1"/>
    <w:rsid w:val="00C54813"/>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F57"/>
    <w:rsid w:val="00C76535"/>
    <w:rsid w:val="00C765E2"/>
    <w:rsid w:val="00C76901"/>
    <w:rsid w:val="00C769C6"/>
    <w:rsid w:val="00C76FC4"/>
    <w:rsid w:val="00C776F9"/>
    <w:rsid w:val="00C7777F"/>
    <w:rsid w:val="00C80081"/>
    <w:rsid w:val="00C805C9"/>
    <w:rsid w:val="00C805E4"/>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FB1"/>
    <w:rsid w:val="00C86784"/>
    <w:rsid w:val="00C867A4"/>
    <w:rsid w:val="00C867E9"/>
    <w:rsid w:val="00C86FBB"/>
    <w:rsid w:val="00C8712E"/>
    <w:rsid w:val="00C87147"/>
    <w:rsid w:val="00C871AB"/>
    <w:rsid w:val="00C904F1"/>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BAE"/>
    <w:rsid w:val="00CA0CDA"/>
    <w:rsid w:val="00CA1A59"/>
    <w:rsid w:val="00CA1F48"/>
    <w:rsid w:val="00CA214A"/>
    <w:rsid w:val="00CA233E"/>
    <w:rsid w:val="00CA27E9"/>
    <w:rsid w:val="00CA3C2A"/>
    <w:rsid w:val="00CA449E"/>
    <w:rsid w:val="00CA4661"/>
    <w:rsid w:val="00CA466F"/>
    <w:rsid w:val="00CA49AB"/>
    <w:rsid w:val="00CA4DEC"/>
    <w:rsid w:val="00CA50CB"/>
    <w:rsid w:val="00CA51C0"/>
    <w:rsid w:val="00CA545D"/>
    <w:rsid w:val="00CA635A"/>
    <w:rsid w:val="00CA63C8"/>
    <w:rsid w:val="00CA64EF"/>
    <w:rsid w:val="00CA67EF"/>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61D"/>
    <w:rsid w:val="00CC1FB9"/>
    <w:rsid w:val="00CC26FE"/>
    <w:rsid w:val="00CC277E"/>
    <w:rsid w:val="00CC2D76"/>
    <w:rsid w:val="00CC2F82"/>
    <w:rsid w:val="00CC32C0"/>
    <w:rsid w:val="00CC4EEF"/>
    <w:rsid w:val="00CC56EA"/>
    <w:rsid w:val="00CC5BCB"/>
    <w:rsid w:val="00CC5DCB"/>
    <w:rsid w:val="00CC6C56"/>
    <w:rsid w:val="00CC6FC0"/>
    <w:rsid w:val="00CC77CF"/>
    <w:rsid w:val="00CC798B"/>
    <w:rsid w:val="00CC7A17"/>
    <w:rsid w:val="00CC7C8E"/>
    <w:rsid w:val="00CC7CE1"/>
    <w:rsid w:val="00CC7EE8"/>
    <w:rsid w:val="00CD0616"/>
    <w:rsid w:val="00CD1691"/>
    <w:rsid w:val="00CD2344"/>
    <w:rsid w:val="00CD27F6"/>
    <w:rsid w:val="00CD2B0B"/>
    <w:rsid w:val="00CD2D7C"/>
    <w:rsid w:val="00CD2EF0"/>
    <w:rsid w:val="00CD3451"/>
    <w:rsid w:val="00CD409B"/>
    <w:rsid w:val="00CD43B0"/>
    <w:rsid w:val="00CD44C2"/>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FAB"/>
    <w:rsid w:val="00CE36B1"/>
    <w:rsid w:val="00CE36D6"/>
    <w:rsid w:val="00CE3739"/>
    <w:rsid w:val="00CE3BC1"/>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028"/>
    <w:rsid w:val="00D021A7"/>
    <w:rsid w:val="00D02C9E"/>
    <w:rsid w:val="00D02D6F"/>
    <w:rsid w:val="00D02E78"/>
    <w:rsid w:val="00D0308C"/>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1CC"/>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249"/>
    <w:rsid w:val="00D253C8"/>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522"/>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762"/>
    <w:rsid w:val="00D55D43"/>
    <w:rsid w:val="00D561AF"/>
    <w:rsid w:val="00D5644B"/>
    <w:rsid w:val="00D56484"/>
    <w:rsid w:val="00D56DB1"/>
    <w:rsid w:val="00D56F91"/>
    <w:rsid w:val="00D574A7"/>
    <w:rsid w:val="00D57942"/>
    <w:rsid w:val="00D57D2C"/>
    <w:rsid w:val="00D57D61"/>
    <w:rsid w:val="00D60B95"/>
    <w:rsid w:val="00D610EA"/>
    <w:rsid w:val="00D613BC"/>
    <w:rsid w:val="00D61596"/>
    <w:rsid w:val="00D6171C"/>
    <w:rsid w:val="00D6182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70221"/>
    <w:rsid w:val="00D70A65"/>
    <w:rsid w:val="00D70B58"/>
    <w:rsid w:val="00D70EB5"/>
    <w:rsid w:val="00D718D1"/>
    <w:rsid w:val="00D71B62"/>
    <w:rsid w:val="00D71D81"/>
    <w:rsid w:val="00D71E71"/>
    <w:rsid w:val="00D7350E"/>
    <w:rsid w:val="00D739F0"/>
    <w:rsid w:val="00D73CF8"/>
    <w:rsid w:val="00D73E8B"/>
    <w:rsid w:val="00D74646"/>
    <w:rsid w:val="00D74ADF"/>
    <w:rsid w:val="00D7556E"/>
    <w:rsid w:val="00D7563F"/>
    <w:rsid w:val="00D7579A"/>
    <w:rsid w:val="00D7589C"/>
    <w:rsid w:val="00D75FA0"/>
    <w:rsid w:val="00D76ADD"/>
    <w:rsid w:val="00D76ADF"/>
    <w:rsid w:val="00D76B34"/>
    <w:rsid w:val="00D77208"/>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DE6"/>
    <w:rsid w:val="00D95FB1"/>
    <w:rsid w:val="00D961F3"/>
    <w:rsid w:val="00D96452"/>
    <w:rsid w:val="00D973FB"/>
    <w:rsid w:val="00D97522"/>
    <w:rsid w:val="00DA04EA"/>
    <w:rsid w:val="00DA07FD"/>
    <w:rsid w:val="00DA0DD7"/>
    <w:rsid w:val="00DA0E02"/>
    <w:rsid w:val="00DA2654"/>
    <w:rsid w:val="00DA3B7D"/>
    <w:rsid w:val="00DA3C25"/>
    <w:rsid w:val="00DA46C0"/>
    <w:rsid w:val="00DA4CF3"/>
    <w:rsid w:val="00DA54AB"/>
    <w:rsid w:val="00DA5C3B"/>
    <w:rsid w:val="00DA5C8D"/>
    <w:rsid w:val="00DA6578"/>
    <w:rsid w:val="00DA6B89"/>
    <w:rsid w:val="00DA76A1"/>
    <w:rsid w:val="00DA7BC1"/>
    <w:rsid w:val="00DB03AE"/>
    <w:rsid w:val="00DB0F44"/>
    <w:rsid w:val="00DB10A4"/>
    <w:rsid w:val="00DB17A9"/>
    <w:rsid w:val="00DB1C16"/>
    <w:rsid w:val="00DB255B"/>
    <w:rsid w:val="00DB28E4"/>
    <w:rsid w:val="00DB2B5F"/>
    <w:rsid w:val="00DB2D0C"/>
    <w:rsid w:val="00DB3100"/>
    <w:rsid w:val="00DB310B"/>
    <w:rsid w:val="00DB324A"/>
    <w:rsid w:val="00DB391B"/>
    <w:rsid w:val="00DB39B2"/>
    <w:rsid w:val="00DB3A17"/>
    <w:rsid w:val="00DB3A5E"/>
    <w:rsid w:val="00DB41FA"/>
    <w:rsid w:val="00DB48F8"/>
    <w:rsid w:val="00DB4D46"/>
    <w:rsid w:val="00DB4E6C"/>
    <w:rsid w:val="00DB5004"/>
    <w:rsid w:val="00DB5243"/>
    <w:rsid w:val="00DB589F"/>
    <w:rsid w:val="00DB5CE8"/>
    <w:rsid w:val="00DB5F88"/>
    <w:rsid w:val="00DB637D"/>
    <w:rsid w:val="00DB6573"/>
    <w:rsid w:val="00DB785E"/>
    <w:rsid w:val="00DB7CD6"/>
    <w:rsid w:val="00DB7DD6"/>
    <w:rsid w:val="00DB7FB9"/>
    <w:rsid w:val="00DC2BA9"/>
    <w:rsid w:val="00DC2EF3"/>
    <w:rsid w:val="00DC4074"/>
    <w:rsid w:val="00DC4371"/>
    <w:rsid w:val="00DC443D"/>
    <w:rsid w:val="00DC4463"/>
    <w:rsid w:val="00DC5101"/>
    <w:rsid w:val="00DC554A"/>
    <w:rsid w:val="00DC55D9"/>
    <w:rsid w:val="00DC5A9D"/>
    <w:rsid w:val="00DC5B77"/>
    <w:rsid w:val="00DC5F3A"/>
    <w:rsid w:val="00DC6048"/>
    <w:rsid w:val="00DC60F8"/>
    <w:rsid w:val="00DC61A5"/>
    <w:rsid w:val="00DC69BF"/>
    <w:rsid w:val="00DD0193"/>
    <w:rsid w:val="00DD0B25"/>
    <w:rsid w:val="00DD0D06"/>
    <w:rsid w:val="00DD0E00"/>
    <w:rsid w:val="00DD1271"/>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F30"/>
    <w:rsid w:val="00DF1074"/>
    <w:rsid w:val="00DF10DD"/>
    <w:rsid w:val="00DF148D"/>
    <w:rsid w:val="00DF15E7"/>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F1C"/>
    <w:rsid w:val="00E0201D"/>
    <w:rsid w:val="00E021B5"/>
    <w:rsid w:val="00E022E8"/>
    <w:rsid w:val="00E034C4"/>
    <w:rsid w:val="00E0382F"/>
    <w:rsid w:val="00E041E6"/>
    <w:rsid w:val="00E04393"/>
    <w:rsid w:val="00E0458B"/>
    <w:rsid w:val="00E045D3"/>
    <w:rsid w:val="00E04CBC"/>
    <w:rsid w:val="00E04E70"/>
    <w:rsid w:val="00E050C9"/>
    <w:rsid w:val="00E05319"/>
    <w:rsid w:val="00E05395"/>
    <w:rsid w:val="00E0561A"/>
    <w:rsid w:val="00E05BF9"/>
    <w:rsid w:val="00E061BD"/>
    <w:rsid w:val="00E066FE"/>
    <w:rsid w:val="00E06723"/>
    <w:rsid w:val="00E06900"/>
    <w:rsid w:val="00E069CC"/>
    <w:rsid w:val="00E07230"/>
    <w:rsid w:val="00E07E6A"/>
    <w:rsid w:val="00E10183"/>
    <w:rsid w:val="00E10202"/>
    <w:rsid w:val="00E10364"/>
    <w:rsid w:val="00E10CE1"/>
    <w:rsid w:val="00E11192"/>
    <w:rsid w:val="00E111A3"/>
    <w:rsid w:val="00E11283"/>
    <w:rsid w:val="00E116A7"/>
    <w:rsid w:val="00E11784"/>
    <w:rsid w:val="00E11F90"/>
    <w:rsid w:val="00E12056"/>
    <w:rsid w:val="00E127B8"/>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F4F"/>
    <w:rsid w:val="00E21673"/>
    <w:rsid w:val="00E228F7"/>
    <w:rsid w:val="00E22C97"/>
    <w:rsid w:val="00E22CA4"/>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4919"/>
    <w:rsid w:val="00E4504A"/>
    <w:rsid w:val="00E457A9"/>
    <w:rsid w:val="00E459B4"/>
    <w:rsid w:val="00E45C1B"/>
    <w:rsid w:val="00E45CC0"/>
    <w:rsid w:val="00E46660"/>
    <w:rsid w:val="00E467CA"/>
    <w:rsid w:val="00E46801"/>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9EC"/>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77A02"/>
    <w:rsid w:val="00E80341"/>
    <w:rsid w:val="00E806DA"/>
    <w:rsid w:val="00E80789"/>
    <w:rsid w:val="00E80817"/>
    <w:rsid w:val="00E808EE"/>
    <w:rsid w:val="00E809B0"/>
    <w:rsid w:val="00E80B37"/>
    <w:rsid w:val="00E80CDF"/>
    <w:rsid w:val="00E814DB"/>
    <w:rsid w:val="00E8151A"/>
    <w:rsid w:val="00E81BE5"/>
    <w:rsid w:val="00E81CEA"/>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06"/>
    <w:rsid w:val="00E93D80"/>
    <w:rsid w:val="00E9462E"/>
    <w:rsid w:val="00E94ADF"/>
    <w:rsid w:val="00E94F1C"/>
    <w:rsid w:val="00E95226"/>
    <w:rsid w:val="00E956E4"/>
    <w:rsid w:val="00E95A71"/>
    <w:rsid w:val="00E96F6B"/>
    <w:rsid w:val="00E978DF"/>
    <w:rsid w:val="00E97930"/>
    <w:rsid w:val="00E97C48"/>
    <w:rsid w:val="00E97CAF"/>
    <w:rsid w:val="00E97F1A"/>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006"/>
    <w:rsid w:val="00EA43C6"/>
    <w:rsid w:val="00EA44F7"/>
    <w:rsid w:val="00EA4D4F"/>
    <w:rsid w:val="00EA4E5E"/>
    <w:rsid w:val="00EA5393"/>
    <w:rsid w:val="00EA5EA5"/>
    <w:rsid w:val="00EA6549"/>
    <w:rsid w:val="00EA660E"/>
    <w:rsid w:val="00EA6746"/>
    <w:rsid w:val="00EA6E8B"/>
    <w:rsid w:val="00EA6FAF"/>
    <w:rsid w:val="00EA78EB"/>
    <w:rsid w:val="00EA795D"/>
    <w:rsid w:val="00EB04C0"/>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B18"/>
    <w:rsid w:val="00EC2C33"/>
    <w:rsid w:val="00EC3078"/>
    <w:rsid w:val="00EC31A6"/>
    <w:rsid w:val="00EC3449"/>
    <w:rsid w:val="00EC3D53"/>
    <w:rsid w:val="00EC406E"/>
    <w:rsid w:val="00EC40C5"/>
    <w:rsid w:val="00EC42D6"/>
    <w:rsid w:val="00EC5078"/>
    <w:rsid w:val="00EC5121"/>
    <w:rsid w:val="00EC5535"/>
    <w:rsid w:val="00EC58F7"/>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6E8"/>
    <w:rsid w:val="00ED593F"/>
    <w:rsid w:val="00ED5CBF"/>
    <w:rsid w:val="00ED639A"/>
    <w:rsid w:val="00ED693D"/>
    <w:rsid w:val="00ED6E62"/>
    <w:rsid w:val="00ED6E88"/>
    <w:rsid w:val="00ED7097"/>
    <w:rsid w:val="00ED7470"/>
    <w:rsid w:val="00ED75C9"/>
    <w:rsid w:val="00ED793C"/>
    <w:rsid w:val="00ED7AB4"/>
    <w:rsid w:val="00ED7E41"/>
    <w:rsid w:val="00EE000D"/>
    <w:rsid w:val="00EE0423"/>
    <w:rsid w:val="00EE04D2"/>
    <w:rsid w:val="00EE0C58"/>
    <w:rsid w:val="00EE0D8C"/>
    <w:rsid w:val="00EE0E87"/>
    <w:rsid w:val="00EE1E8E"/>
    <w:rsid w:val="00EE208A"/>
    <w:rsid w:val="00EE2377"/>
    <w:rsid w:val="00EE2645"/>
    <w:rsid w:val="00EE2BD3"/>
    <w:rsid w:val="00EE2D53"/>
    <w:rsid w:val="00EE2DB3"/>
    <w:rsid w:val="00EE3019"/>
    <w:rsid w:val="00EE33E6"/>
    <w:rsid w:val="00EE3656"/>
    <w:rsid w:val="00EE3695"/>
    <w:rsid w:val="00EE3934"/>
    <w:rsid w:val="00EE3AF7"/>
    <w:rsid w:val="00EE3B51"/>
    <w:rsid w:val="00EE3CD3"/>
    <w:rsid w:val="00EE404F"/>
    <w:rsid w:val="00EE4639"/>
    <w:rsid w:val="00EE4C63"/>
    <w:rsid w:val="00EE4D0E"/>
    <w:rsid w:val="00EE5054"/>
    <w:rsid w:val="00EE5AE9"/>
    <w:rsid w:val="00EE6874"/>
    <w:rsid w:val="00EE68A4"/>
    <w:rsid w:val="00EE6C2E"/>
    <w:rsid w:val="00EE6EC0"/>
    <w:rsid w:val="00EE6F35"/>
    <w:rsid w:val="00EE70EB"/>
    <w:rsid w:val="00EE7809"/>
    <w:rsid w:val="00EE7AC6"/>
    <w:rsid w:val="00EE7B27"/>
    <w:rsid w:val="00EF046C"/>
    <w:rsid w:val="00EF0815"/>
    <w:rsid w:val="00EF0959"/>
    <w:rsid w:val="00EF1ACE"/>
    <w:rsid w:val="00EF1E58"/>
    <w:rsid w:val="00EF1EFC"/>
    <w:rsid w:val="00EF1F5D"/>
    <w:rsid w:val="00EF2241"/>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631"/>
    <w:rsid w:val="00EF7A92"/>
    <w:rsid w:val="00EF7B9D"/>
    <w:rsid w:val="00EF7FE1"/>
    <w:rsid w:val="00F0018B"/>
    <w:rsid w:val="00F00651"/>
    <w:rsid w:val="00F0092B"/>
    <w:rsid w:val="00F00A94"/>
    <w:rsid w:val="00F01181"/>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EE8"/>
    <w:rsid w:val="00F05B40"/>
    <w:rsid w:val="00F06172"/>
    <w:rsid w:val="00F0653F"/>
    <w:rsid w:val="00F06853"/>
    <w:rsid w:val="00F06C29"/>
    <w:rsid w:val="00F0706E"/>
    <w:rsid w:val="00F07558"/>
    <w:rsid w:val="00F07BF3"/>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7840"/>
    <w:rsid w:val="00F1788B"/>
    <w:rsid w:val="00F179AE"/>
    <w:rsid w:val="00F17D71"/>
    <w:rsid w:val="00F20D5E"/>
    <w:rsid w:val="00F20F8A"/>
    <w:rsid w:val="00F21012"/>
    <w:rsid w:val="00F210ED"/>
    <w:rsid w:val="00F218D5"/>
    <w:rsid w:val="00F219E3"/>
    <w:rsid w:val="00F22431"/>
    <w:rsid w:val="00F22FAA"/>
    <w:rsid w:val="00F232A1"/>
    <w:rsid w:val="00F238A7"/>
    <w:rsid w:val="00F2410E"/>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163C"/>
    <w:rsid w:val="00F3168C"/>
    <w:rsid w:val="00F31FDB"/>
    <w:rsid w:val="00F3203D"/>
    <w:rsid w:val="00F32232"/>
    <w:rsid w:val="00F3292E"/>
    <w:rsid w:val="00F32AAF"/>
    <w:rsid w:val="00F32E49"/>
    <w:rsid w:val="00F330B7"/>
    <w:rsid w:val="00F332D0"/>
    <w:rsid w:val="00F336A6"/>
    <w:rsid w:val="00F3373C"/>
    <w:rsid w:val="00F33789"/>
    <w:rsid w:val="00F33B18"/>
    <w:rsid w:val="00F33C20"/>
    <w:rsid w:val="00F33FF1"/>
    <w:rsid w:val="00F344D4"/>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50A6"/>
    <w:rsid w:val="00F45630"/>
    <w:rsid w:val="00F46268"/>
    <w:rsid w:val="00F46483"/>
    <w:rsid w:val="00F46536"/>
    <w:rsid w:val="00F46A0C"/>
    <w:rsid w:val="00F46F12"/>
    <w:rsid w:val="00F470A3"/>
    <w:rsid w:val="00F470C2"/>
    <w:rsid w:val="00F47314"/>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536"/>
    <w:rsid w:val="00F56A08"/>
    <w:rsid w:val="00F56A85"/>
    <w:rsid w:val="00F56D59"/>
    <w:rsid w:val="00F57618"/>
    <w:rsid w:val="00F576C5"/>
    <w:rsid w:val="00F57A0B"/>
    <w:rsid w:val="00F6005F"/>
    <w:rsid w:val="00F60162"/>
    <w:rsid w:val="00F6033C"/>
    <w:rsid w:val="00F609A2"/>
    <w:rsid w:val="00F611EC"/>
    <w:rsid w:val="00F615C2"/>
    <w:rsid w:val="00F61AC2"/>
    <w:rsid w:val="00F61C1C"/>
    <w:rsid w:val="00F61E75"/>
    <w:rsid w:val="00F6229F"/>
    <w:rsid w:val="00F632BE"/>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80793"/>
    <w:rsid w:val="00F8088F"/>
    <w:rsid w:val="00F80F90"/>
    <w:rsid w:val="00F81111"/>
    <w:rsid w:val="00F814AE"/>
    <w:rsid w:val="00F814D5"/>
    <w:rsid w:val="00F81579"/>
    <w:rsid w:val="00F82017"/>
    <w:rsid w:val="00F82813"/>
    <w:rsid w:val="00F82D34"/>
    <w:rsid w:val="00F8319C"/>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0F66"/>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B6"/>
    <w:rsid w:val="00F958D7"/>
    <w:rsid w:val="00F95CD5"/>
    <w:rsid w:val="00F95D95"/>
    <w:rsid w:val="00F95F4A"/>
    <w:rsid w:val="00F96F30"/>
    <w:rsid w:val="00F97188"/>
    <w:rsid w:val="00F979EC"/>
    <w:rsid w:val="00F97D96"/>
    <w:rsid w:val="00FA074C"/>
    <w:rsid w:val="00FA082B"/>
    <w:rsid w:val="00FA0831"/>
    <w:rsid w:val="00FA0F79"/>
    <w:rsid w:val="00FA1B9E"/>
    <w:rsid w:val="00FA2802"/>
    <w:rsid w:val="00FA2CC4"/>
    <w:rsid w:val="00FA3081"/>
    <w:rsid w:val="00FA37FF"/>
    <w:rsid w:val="00FA3872"/>
    <w:rsid w:val="00FA3BA4"/>
    <w:rsid w:val="00FA4131"/>
    <w:rsid w:val="00FA451C"/>
    <w:rsid w:val="00FA5187"/>
    <w:rsid w:val="00FA5A05"/>
    <w:rsid w:val="00FA60E5"/>
    <w:rsid w:val="00FA66BB"/>
    <w:rsid w:val="00FA6CB3"/>
    <w:rsid w:val="00FA6FC8"/>
    <w:rsid w:val="00FA73A6"/>
    <w:rsid w:val="00FA7433"/>
    <w:rsid w:val="00FA7891"/>
    <w:rsid w:val="00FA7D0B"/>
    <w:rsid w:val="00FB00E8"/>
    <w:rsid w:val="00FB0228"/>
    <w:rsid w:val="00FB075C"/>
    <w:rsid w:val="00FB1371"/>
    <w:rsid w:val="00FB1828"/>
    <w:rsid w:val="00FB1BEA"/>
    <w:rsid w:val="00FB20F6"/>
    <w:rsid w:val="00FB226D"/>
    <w:rsid w:val="00FB2287"/>
    <w:rsid w:val="00FB231F"/>
    <w:rsid w:val="00FB244F"/>
    <w:rsid w:val="00FB2634"/>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21"/>
    <w:rsid w:val="00FC1876"/>
    <w:rsid w:val="00FC1FDC"/>
    <w:rsid w:val="00FC2179"/>
    <w:rsid w:val="00FC2B4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D59DF5B1-B6A5-43FA-8FB5-7FDE8895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2327</Words>
  <Characters>13264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119</cp:revision>
  <dcterms:created xsi:type="dcterms:W3CDTF">2021-02-27T22:09:00Z</dcterms:created>
  <dcterms:modified xsi:type="dcterms:W3CDTF">2021-03-02T00:59:00Z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