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50ACEFB"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w:t>
            </w:r>
            <w:r w:rsidR="00BA25BB">
              <w:rPr>
                <w:b w:val="0"/>
              </w:rPr>
              <w:t>MLO Power</w:t>
            </w:r>
            <w:r w:rsidR="00B86B6A">
              <w:rPr>
                <w:b w:val="0"/>
              </w:rPr>
              <w:t xml:space="preserve"> </w:t>
            </w:r>
            <w:r w:rsidR="00BA25BB">
              <w:rPr>
                <w:b w:val="0"/>
              </w:rPr>
              <w:t>Save</w:t>
            </w:r>
            <w:r w:rsidR="001C0B7B">
              <w:rPr>
                <w:b w:val="0"/>
              </w:rPr>
              <w:t xml:space="preserve"> (CC34)</w:t>
            </w:r>
          </w:p>
        </w:tc>
      </w:tr>
      <w:tr w:rsidR="00A353D7" w:rsidRPr="00CC2C3C" w14:paraId="5101EAE9" w14:textId="77777777" w:rsidTr="007836FF">
        <w:trPr>
          <w:trHeight w:val="269"/>
          <w:jc w:val="center"/>
        </w:trPr>
        <w:tc>
          <w:tcPr>
            <w:tcW w:w="9576" w:type="dxa"/>
            <w:gridSpan w:val="5"/>
            <w:vAlign w:val="center"/>
          </w:tcPr>
          <w:p w14:paraId="3704DF93" w14:textId="0CC01B6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0F56">
              <w:rPr>
                <w:b w:val="0"/>
                <w:sz w:val="20"/>
              </w:rPr>
              <w:t>Feb</w:t>
            </w:r>
            <w:r>
              <w:rPr>
                <w:b w:val="0"/>
                <w:sz w:val="20"/>
              </w:rPr>
              <w:t xml:space="preserve"> 1</w:t>
            </w:r>
            <w:r w:rsidR="00F00F56">
              <w:rPr>
                <w:b w:val="0"/>
                <w:sz w:val="20"/>
              </w:rPr>
              <w:t>1</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8208D4" w:rsidRPr="00CC2C3C" w14:paraId="7B80356F" w14:textId="77777777" w:rsidTr="00E547CE">
        <w:trPr>
          <w:jc w:val="center"/>
        </w:trPr>
        <w:tc>
          <w:tcPr>
            <w:tcW w:w="1705" w:type="dxa"/>
            <w:vAlign w:val="center"/>
          </w:tcPr>
          <w:p w14:paraId="1E23AD43" w14:textId="77777777" w:rsidR="008208D4" w:rsidRPr="008208D4" w:rsidRDefault="008208D4"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restart"/>
            <w:vAlign w:val="center"/>
          </w:tcPr>
          <w:p w14:paraId="59BAB3D0" w14:textId="77777777" w:rsidR="008208D4" w:rsidRPr="008208D4" w:rsidRDefault="008208D4"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A0E57A8" w14:textId="26CE0BAD" w:rsidR="008208D4" w:rsidRPr="008208D4" w:rsidRDefault="008208D4"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8208D4" w:rsidRPr="008208D4" w:rsidRDefault="008208D4"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8208D4" w:rsidRPr="008208D4" w:rsidRDefault="008208D4" w:rsidP="00C75F57">
            <w:pPr>
              <w:pStyle w:val="T2"/>
              <w:suppressAutoHyphens/>
              <w:spacing w:after="0"/>
              <w:ind w:left="0" w:right="0"/>
              <w:jc w:val="left"/>
              <w:rPr>
                <w:b w:val="0"/>
                <w:sz w:val="18"/>
                <w:szCs w:val="18"/>
                <w:lang w:eastAsia="ko-KR"/>
              </w:rPr>
            </w:pPr>
            <w:r w:rsidRPr="008208D4">
              <w:rPr>
                <w:b w:val="0"/>
                <w:sz w:val="18"/>
                <w:szCs w:val="18"/>
                <w:lang w:eastAsia="ko-KR"/>
              </w:rPr>
              <w:t>appatil@qti.qualcomm.com</w:t>
            </w:r>
          </w:p>
        </w:tc>
      </w:tr>
      <w:tr w:rsidR="008208D4" w:rsidRPr="00CC2C3C" w14:paraId="141E1FFB" w14:textId="77777777" w:rsidTr="002336F2">
        <w:trPr>
          <w:jc w:val="center"/>
        </w:trPr>
        <w:tc>
          <w:tcPr>
            <w:tcW w:w="1705" w:type="dxa"/>
            <w:vAlign w:val="center"/>
          </w:tcPr>
          <w:p w14:paraId="3B784059" w14:textId="12297775" w:rsidR="008208D4" w:rsidRPr="008208D4" w:rsidRDefault="008208D4"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8208D4" w:rsidRPr="008208D4" w:rsidRDefault="008208D4" w:rsidP="008208D4">
            <w:pPr>
              <w:pStyle w:val="T2"/>
              <w:suppressAutoHyphens/>
              <w:spacing w:after="0"/>
              <w:ind w:left="0" w:right="0"/>
              <w:jc w:val="left"/>
              <w:rPr>
                <w:b w:val="0"/>
                <w:sz w:val="18"/>
                <w:szCs w:val="18"/>
                <w:lang w:eastAsia="ko-KR"/>
              </w:rPr>
            </w:pPr>
          </w:p>
        </w:tc>
        <w:tc>
          <w:tcPr>
            <w:tcW w:w="2175" w:type="dxa"/>
          </w:tcPr>
          <w:p w14:paraId="0D13D42C" w14:textId="77777777" w:rsidR="008208D4" w:rsidRPr="008208D4" w:rsidRDefault="008208D4"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8208D4" w:rsidRPr="008208D4" w:rsidRDefault="008208D4"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8208D4" w:rsidRPr="008208D4" w:rsidRDefault="008208D4" w:rsidP="008208D4">
            <w:pPr>
              <w:pStyle w:val="T2"/>
              <w:suppressAutoHyphens/>
              <w:spacing w:after="0"/>
              <w:ind w:left="0" w:right="0"/>
              <w:jc w:val="left"/>
              <w:rPr>
                <w:b w:val="0"/>
                <w:sz w:val="18"/>
                <w:szCs w:val="18"/>
                <w:lang w:eastAsia="ko-KR"/>
              </w:rPr>
            </w:pPr>
          </w:p>
        </w:tc>
      </w:tr>
      <w:tr w:rsidR="00F70A4D" w:rsidRPr="00CC2C3C" w14:paraId="596ED9DB" w14:textId="77777777" w:rsidTr="00E547CE">
        <w:trPr>
          <w:jc w:val="center"/>
        </w:trPr>
        <w:tc>
          <w:tcPr>
            <w:tcW w:w="1705" w:type="dxa"/>
            <w:vAlign w:val="center"/>
          </w:tcPr>
          <w:p w14:paraId="008ECE2D" w14:textId="1B949791" w:rsidR="00F70A4D" w:rsidRPr="008208D4" w:rsidRDefault="00F70A4D" w:rsidP="00F70A4D">
            <w:pPr>
              <w:pStyle w:val="T2"/>
              <w:suppressAutoHyphens/>
              <w:spacing w:after="0"/>
              <w:ind w:left="0" w:right="0"/>
              <w:jc w:val="left"/>
              <w:rPr>
                <w:b w:val="0"/>
                <w:sz w:val="18"/>
                <w:szCs w:val="18"/>
              </w:rPr>
            </w:pPr>
            <w:r w:rsidRPr="008208D4">
              <w:rPr>
                <w:b w:val="0"/>
                <w:sz w:val="18"/>
                <w:szCs w:val="18"/>
                <w:lang w:eastAsia="ko-KR"/>
              </w:rPr>
              <w:t>Alfred Asterjadhi</w:t>
            </w:r>
          </w:p>
        </w:tc>
        <w:tc>
          <w:tcPr>
            <w:tcW w:w="1695" w:type="dxa"/>
            <w:vMerge/>
            <w:vAlign w:val="center"/>
          </w:tcPr>
          <w:p w14:paraId="018848BA" w14:textId="074A3C23" w:rsidR="00F70A4D" w:rsidRPr="008208D4" w:rsidRDefault="00F70A4D" w:rsidP="00F70A4D">
            <w:pPr>
              <w:pStyle w:val="T2"/>
              <w:suppressAutoHyphens/>
              <w:spacing w:after="0"/>
              <w:ind w:left="0" w:right="0"/>
              <w:jc w:val="left"/>
              <w:rPr>
                <w:b w:val="0"/>
                <w:sz w:val="18"/>
                <w:szCs w:val="18"/>
              </w:rPr>
            </w:pPr>
          </w:p>
        </w:tc>
        <w:tc>
          <w:tcPr>
            <w:tcW w:w="2175" w:type="dxa"/>
          </w:tcPr>
          <w:p w14:paraId="0795BABC" w14:textId="02701AAB"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16296257" w14:textId="49A2B7C0"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4CAE653E" w14:textId="5CF3928E" w:rsidR="00F70A4D" w:rsidRPr="008208D4" w:rsidRDefault="00F70A4D" w:rsidP="00F70A4D">
            <w:pPr>
              <w:pStyle w:val="T2"/>
              <w:suppressAutoHyphens/>
              <w:spacing w:after="0"/>
              <w:ind w:left="0" w:right="0"/>
              <w:jc w:val="left"/>
              <w:rPr>
                <w:b w:val="0"/>
                <w:sz w:val="18"/>
                <w:szCs w:val="18"/>
              </w:rPr>
            </w:pPr>
          </w:p>
        </w:tc>
      </w:tr>
      <w:tr w:rsidR="00F70A4D" w:rsidRPr="00CC2C3C" w14:paraId="67F2D2BE" w14:textId="77777777" w:rsidTr="00E547CE">
        <w:trPr>
          <w:jc w:val="center"/>
        </w:trPr>
        <w:tc>
          <w:tcPr>
            <w:tcW w:w="1705" w:type="dxa"/>
            <w:vAlign w:val="center"/>
          </w:tcPr>
          <w:p w14:paraId="26EDBAF2" w14:textId="0768F5E5" w:rsidR="00F70A4D" w:rsidRPr="008208D4" w:rsidRDefault="00F70A4D" w:rsidP="00F70A4D">
            <w:pPr>
              <w:pStyle w:val="T2"/>
              <w:suppressAutoHyphens/>
              <w:spacing w:after="0"/>
              <w:ind w:left="0" w:right="0"/>
              <w:jc w:val="left"/>
              <w:rPr>
                <w:b w:val="0"/>
                <w:sz w:val="18"/>
                <w:szCs w:val="18"/>
              </w:rPr>
            </w:pPr>
            <w:r w:rsidRPr="008208D4">
              <w:rPr>
                <w:b w:val="0"/>
                <w:sz w:val="18"/>
                <w:szCs w:val="18"/>
              </w:rPr>
              <w:t>Duncan Ho</w:t>
            </w:r>
          </w:p>
        </w:tc>
        <w:tc>
          <w:tcPr>
            <w:tcW w:w="1695" w:type="dxa"/>
            <w:vMerge/>
            <w:vAlign w:val="center"/>
          </w:tcPr>
          <w:p w14:paraId="09299BC0" w14:textId="77777777" w:rsidR="00F70A4D" w:rsidRPr="008208D4" w:rsidRDefault="00F70A4D" w:rsidP="00F70A4D">
            <w:pPr>
              <w:pStyle w:val="T2"/>
              <w:suppressAutoHyphens/>
              <w:spacing w:after="0"/>
              <w:ind w:left="0" w:right="0"/>
              <w:jc w:val="left"/>
              <w:rPr>
                <w:b w:val="0"/>
                <w:sz w:val="18"/>
                <w:szCs w:val="18"/>
              </w:rPr>
            </w:pPr>
          </w:p>
        </w:tc>
        <w:tc>
          <w:tcPr>
            <w:tcW w:w="2175" w:type="dxa"/>
          </w:tcPr>
          <w:p w14:paraId="1C48D351" w14:textId="77777777"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30DF979A" w14:textId="77777777"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0CC7CC3C" w14:textId="77777777" w:rsidR="00F70A4D" w:rsidRPr="008208D4" w:rsidRDefault="00F70A4D" w:rsidP="00F70A4D">
            <w:pPr>
              <w:pStyle w:val="T2"/>
              <w:suppressAutoHyphens/>
              <w:spacing w:after="0"/>
              <w:ind w:left="0" w:right="0"/>
              <w:jc w:val="left"/>
              <w:rPr>
                <w:b w:val="0"/>
                <w:sz w:val="18"/>
                <w:szCs w:val="18"/>
              </w:rPr>
            </w:pPr>
          </w:p>
        </w:tc>
      </w:tr>
      <w:tr w:rsidR="00F70A4D" w:rsidRPr="00CC2C3C" w14:paraId="42047783" w14:textId="77777777" w:rsidTr="008208D4">
        <w:trPr>
          <w:trHeight w:val="47"/>
          <w:jc w:val="center"/>
        </w:trPr>
        <w:tc>
          <w:tcPr>
            <w:tcW w:w="1705" w:type="dxa"/>
            <w:vAlign w:val="center"/>
          </w:tcPr>
          <w:p w14:paraId="07E6BE4B" w14:textId="4D0B3BE5" w:rsidR="00F70A4D" w:rsidRPr="008208D4" w:rsidRDefault="00F70A4D"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695" w:type="dxa"/>
            <w:vMerge/>
            <w:vAlign w:val="center"/>
          </w:tcPr>
          <w:p w14:paraId="3A1EEE8E" w14:textId="77777777" w:rsidR="00F70A4D" w:rsidRPr="008208D4" w:rsidRDefault="00F70A4D" w:rsidP="00F70A4D">
            <w:pPr>
              <w:pStyle w:val="T2"/>
              <w:suppressAutoHyphens/>
              <w:spacing w:after="0"/>
              <w:ind w:left="0" w:right="0"/>
              <w:jc w:val="left"/>
              <w:rPr>
                <w:b w:val="0"/>
                <w:sz w:val="18"/>
                <w:szCs w:val="18"/>
              </w:rPr>
            </w:pPr>
          </w:p>
        </w:tc>
        <w:tc>
          <w:tcPr>
            <w:tcW w:w="2175" w:type="dxa"/>
          </w:tcPr>
          <w:p w14:paraId="4FB296FA" w14:textId="77777777"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1156C30C" w14:textId="77777777"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48856F1D" w14:textId="77777777" w:rsidR="00F70A4D" w:rsidRPr="008208D4" w:rsidRDefault="00F70A4D" w:rsidP="00F70A4D">
            <w:pPr>
              <w:pStyle w:val="T2"/>
              <w:suppressAutoHyphens/>
              <w:spacing w:after="0"/>
              <w:ind w:left="0" w:right="0"/>
              <w:jc w:val="left"/>
              <w:rPr>
                <w:b w:val="0"/>
                <w:sz w:val="18"/>
                <w:szCs w:val="18"/>
              </w:rPr>
            </w:pPr>
          </w:p>
        </w:tc>
      </w:tr>
      <w:tr w:rsidR="00F70A4D" w:rsidRPr="00CC2C3C" w14:paraId="1FCCCE00" w14:textId="77777777" w:rsidTr="008208D4">
        <w:trPr>
          <w:trHeight w:val="47"/>
          <w:jc w:val="center"/>
        </w:trPr>
        <w:tc>
          <w:tcPr>
            <w:tcW w:w="1705" w:type="dxa"/>
            <w:vAlign w:val="center"/>
          </w:tcPr>
          <w:p w14:paraId="124C43BC" w14:textId="56B94B72" w:rsidR="00F70A4D" w:rsidRPr="008208D4" w:rsidRDefault="00F70A4D" w:rsidP="00F70A4D">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12CF4DDB" w14:textId="77777777" w:rsidR="00F70A4D" w:rsidRPr="008208D4" w:rsidRDefault="00F70A4D" w:rsidP="00F70A4D">
            <w:pPr>
              <w:pStyle w:val="T2"/>
              <w:suppressAutoHyphens/>
              <w:spacing w:after="0"/>
              <w:ind w:left="0" w:right="0"/>
              <w:jc w:val="left"/>
              <w:rPr>
                <w:b w:val="0"/>
                <w:sz w:val="18"/>
                <w:szCs w:val="18"/>
              </w:rPr>
            </w:pPr>
          </w:p>
        </w:tc>
        <w:tc>
          <w:tcPr>
            <w:tcW w:w="2175" w:type="dxa"/>
          </w:tcPr>
          <w:p w14:paraId="35EA73C5" w14:textId="77777777"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7E6822A8" w14:textId="77777777"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7C067BEB" w14:textId="77777777" w:rsidR="00F70A4D" w:rsidRPr="008208D4" w:rsidRDefault="00F70A4D" w:rsidP="00F70A4D">
            <w:pPr>
              <w:pStyle w:val="T2"/>
              <w:suppressAutoHyphens/>
              <w:spacing w:after="0"/>
              <w:ind w:left="0" w:right="0"/>
              <w:jc w:val="left"/>
              <w:rPr>
                <w:b w:val="0"/>
                <w:sz w:val="18"/>
                <w:szCs w:val="18"/>
              </w:rPr>
            </w:pPr>
          </w:p>
        </w:tc>
      </w:tr>
      <w:tr w:rsidR="00724D3F" w:rsidRPr="00CC2C3C" w14:paraId="18FC28C2" w14:textId="77777777" w:rsidTr="008208D4">
        <w:trPr>
          <w:trHeight w:val="47"/>
          <w:jc w:val="center"/>
        </w:trPr>
        <w:tc>
          <w:tcPr>
            <w:tcW w:w="1705" w:type="dxa"/>
            <w:vAlign w:val="center"/>
          </w:tcPr>
          <w:p w14:paraId="245528A8" w14:textId="3EFB88E0" w:rsidR="00724D3F" w:rsidRPr="008208D4" w:rsidRDefault="00724D3F" w:rsidP="00F70A4D">
            <w:pPr>
              <w:pStyle w:val="T2"/>
              <w:suppressAutoHyphens/>
              <w:spacing w:after="0"/>
              <w:ind w:left="0" w:right="0"/>
              <w:jc w:val="left"/>
              <w:rPr>
                <w:b w:val="0"/>
                <w:sz w:val="18"/>
                <w:szCs w:val="18"/>
              </w:rPr>
            </w:pPr>
            <w:r>
              <w:rPr>
                <w:b w:val="0"/>
                <w:sz w:val="18"/>
                <w:szCs w:val="18"/>
              </w:rPr>
              <w:t xml:space="preserve">Gaurav </w:t>
            </w:r>
            <w:r w:rsidR="00590D7A" w:rsidRPr="00590D7A">
              <w:rPr>
                <w:b w:val="0"/>
                <w:sz w:val="18"/>
                <w:szCs w:val="18"/>
              </w:rPr>
              <w:t>Patwardhan</w:t>
            </w:r>
          </w:p>
        </w:tc>
        <w:tc>
          <w:tcPr>
            <w:tcW w:w="1695" w:type="dxa"/>
            <w:vAlign w:val="center"/>
          </w:tcPr>
          <w:p w14:paraId="720574DE" w14:textId="6892CD35" w:rsidR="00724D3F" w:rsidRPr="008208D4" w:rsidRDefault="00590D7A" w:rsidP="00F70A4D">
            <w:pPr>
              <w:pStyle w:val="T2"/>
              <w:suppressAutoHyphens/>
              <w:spacing w:after="0"/>
              <w:ind w:left="0" w:right="0"/>
              <w:jc w:val="left"/>
              <w:rPr>
                <w:b w:val="0"/>
                <w:sz w:val="18"/>
                <w:szCs w:val="18"/>
              </w:rPr>
            </w:pPr>
            <w:r>
              <w:rPr>
                <w:b w:val="0"/>
                <w:sz w:val="18"/>
                <w:szCs w:val="18"/>
              </w:rPr>
              <w:t>HPE</w:t>
            </w:r>
          </w:p>
        </w:tc>
        <w:tc>
          <w:tcPr>
            <w:tcW w:w="2175" w:type="dxa"/>
          </w:tcPr>
          <w:p w14:paraId="56615F8F" w14:textId="77777777" w:rsidR="00724D3F" w:rsidRPr="008208D4" w:rsidRDefault="00724D3F" w:rsidP="00F70A4D">
            <w:pPr>
              <w:pStyle w:val="T2"/>
              <w:suppressAutoHyphens/>
              <w:spacing w:after="0"/>
              <w:ind w:left="0" w:right="0"/>
              <w:jc w:val="left"/>
              <w:rPr>
                <w:b w:val="0"/>
                <w:sz w:val="18"/>
                <w:szCs w:val="18"/>
              </w:rPr>
            </w:pPr>
          </w:p>
        </w:tc>
        <w:tc>
          <w:tcPr>
            <w:tcW w:w="1710" w:type="dxa"/>
            <w:vAlign w:val="center"/>
          </w:tcPr>
          <w:p w14:paraId="709BD4FA" w14:textId="77777777" w:rsidR="00724D3F" w:rsidRPr="008208D4" w:rsidRDefault="00724D3F" w:rsidP="00F70A4D">
            <w:pPr>
              <w:pStyle w:val="T2"/>
              <w:suppressAutoHyphens/>
              <w:spacing w:after="0"/>
              <w:ind w:left="0" w:right="0"/>
              <w:jc w:val="left"/>
              <w:rPr>
                <w:b w:val="0"/>
                <w:sz w:val="18"/>
                <w:szCs w:val="18"/>
              </w:rPr>
            </w:pPr>
          </w:p>
        </w:tc>
        <w:tc>
          <w:tcPr>
            <w:tcW w:w="2291" w:type="dxa"/>
            <w:vAlign w:val="center"/>
          </w:tcPr>
          <w:p w14:paraId="25466778" w14:textId="77777777" w:rsidR="00724D3F" w:rsidRPr="008208D4" w:rsidRDefault="00724D3F" w:rsidP="00F70A4D">
            <w:pPr>
              <w:pStyle w:val="T2"/>
              <w:suppressAutoHyphens/>
              <w:spacing w:after="0"/>
              <w:ind w:left="0" w:right="0"/>
              <w:jc w:val="left"/>
              <w:rPr>
                <w:b w:val="0"/>
                <w:sz w:val="18"/>
                <w:szCs w:val="18"/>
              </w:rPr>
            </w:pPr>
          </w:p>
        </w:tc>
      </w:tr>
      <w:tr w:rsidR="00486665" w:rsidRPr="00CC2C3C" w14:paraId="3E15D7D1" w14:textId="77777777" w:rsidTr="008208D4">
        <w:trPr>
          <w:trHeight w:val="47"/>
          <w:jc w:val="center"/>
        </w:trPr>
        <w:tc>
          <w:tcPr>
            <w:tcW w:w="1705" w:type="dxa"/>
            <w:vAlign w:val="center"/>
          </w:tcPr>
          <w:p w14:paraId="130C1F70" w14:textId="327E7349" w:rsidR="00486665" w:rsidRDefault="00486665" w:rsidP="00F70A4D">
            <w:pPr>
              <w:pStyle w:val="T2"/>
              <w:suppressAutoHyphens/>
              <w:spacing w:after="0"/>
              <w:ind w:left="0" w:right="0"/>
              <w:jc w:val="left"/>
              <w:rPr>
                <w:b w:val="0"/>
                <w:sz w:val="18"/>
                <w:szCs w:val="18"/>
              </w:rPr>
            </w:pPr>
            <w:r>
              <w:rPr>
                <w:b w:val="0"/>
                <w:sz w:val="18"/>
                <w:szCs w:val="18"/>
              </w:rPr>
              <w:t>Mark Rison</w:t>
            </w:r>
          </w:p>
        </w:tc>
        <w:tc>
          <w:tcPr>
            <w:tcW w:w="1695" w:type="dxa"/>
            <w:vMerge w:val="restart"/>
            <w:vAlign w:val="center"/>
          </w:tcPr>
          <w:p w14:paraId="531EB665" w14:textId="01FE4270" w:rsidR="00486665" w:rsidRDefault="00486665" w:rsidP="00F70A4D">
            <w:pPr>
              <w:pStyle w:val="T2"/>
              <w:suppressAutoHyphens/>
              <w:spacing w:after="0"/>
              <w:ind w:left="0" w:right="0"/>
              <w:jc w:val="left"/>
              <w:rPr>
                <w:b w:val="0"/>
                <w:sz w:val="18"/>
                <w:szCs w:val="18"/>
              </w:rPr>
            </w:pPr>
            <w:r>
              <w:rPr>
                <w:b w:val="0"/>
                <w:sz w:val="18"/>
                <w:szCs w:val="18"/>
              </w:rPr>
              <w:t>Samsung</w:t>
            </w:r>
          </w:p>
        </w:tc>
        <w:tc>
          <w:tcPr>
            <w:tcW w:w="2175" w:type="dxa"/>
          </w:tcPr>
          <w:p w14:paraId="5C482F0F" w14:textId="77777777" w:rsidR="00486665" w:rsidRPr="008208D4" w:rsidRDefault="00486665" w:rsidP="00F70A4D">
            <w:pPr>
              <w:pStyle w:val="T2"/>
              <w:suppressAutoHyphens/>
              <w:spacing w:after="0"/>
              <w:ind w:left="0" w:right="0"/>
              <w:jc w:val="left"/>
              <w:rPr>
                <w:b w:val="0"/>
                <w:sz w:val="18"/>
                <w:szCs w:val="18"/>
              </w:rPr>
            </w:pPr>
          </w:p>
        </w:tc>
        <w:tc>
          <w:tcPr>
            <w:tcW w:w="1710" w:type="dxa"/>
            <w:vAlign w:val="center"/>
          </w:tcPr>
          <w:p w14:paraId="584241A4" w14:textId="77777777" w:rsidR="00486665" w:rsidRPr="008208D4" w:rsidRDefault="00486665" w:rsidP="00F70A4D">
            <w:pPr>
              <w:pStyle w:val="T2"/>
              <w:suppressAutoHyphens/>
              <w:spacing w:after="0"/>
              <w:ind w:left="0" w:right="0"/>
              <w:jc w:val="left"/>
              <w:rPr>
                <w:b w:val="0"/>
                <w:sz w:val="18"/>
                <w:szCs w:val="18"/>
              </w:rPr>
            </w:pPr>
          </w:p>
        </w:tc>
        <w:tc>
          <w:tcPr>
            <w:tcW w:w="2291" w:type="dxa"/>
            <w:vAlign w:val="center"/>
          </w:tcPr>
          <w:p w14:paraId="00DD1FB3" w14:textId="77777777" w:rsidR="00486665" w:rsidRPr="008208D4" w:rsidRDefault="00486665" w:rsidP="00F70A4D">
            <w:pPr>
              <w:pStyle w:val="T2"/>
              <w:suppressAutoHyphens/>
              <w:spacing w:after="0"/>
              <w:ind w:left="0" w:right="0"/>
              <w:jc w:val="left"/>
              <w:rPr>
                <w:b w:val="0"/>
                <w:sz w:val="18"/>
                <w:szCs w:val="18"/>
              </w:rPr>
            </w:pPr>
          </w:p>
        </w:tc>
      </w:tr>
      <w:tr w:rsidR="00486665" w:rsidRPr="00CC2C3C" w14:paraId="0426B612" w14:textId="77777777" w:rsidTr="008208D4">
        <w:trPr>
          <w:trHeight w:val="47"/>
          <w:jc w:val="center"/>
        </w:trPr>
        <w:tc>
          <w:tcPr>
            <w:tcW w:w="1705" w:type="dxa"/>
            <w:vAlign w:val="center"/>
          </w:tcPr>
          <w:p w14:paraId="10C1D482" w14:textId="1E6A1C3A" w:rsidR="00486665" w:rsidRDefault="00486665" w:rsidP="00F70A4D">
            <w:pPr>
              <w:pStyle w:val="T2"/>
              <w:suppressAutoHyphens/>
              <w:spacing w:after="0"/>
              <w:ind w:left="0" w:right="0"/>
              <w:jc w:val="left"/>
              <w:rPr>
                <w:b w:val="0"/>
                <w:sz w:val="18"/>
                <w:szCs w:val="18"/>
              </w:rPr>
            </w:pPr>
            <w:r>
              <w:rPr>
                <w:b w:val="0"/>
                <w:sz w:val="18"/>
                <w:szCs w:val="18"/>
              </w:rPr>
              <w:t>Srinivas Kandala</w:t>
            </w:r>
          </w:p>
        </w:tc>
        <w:tc>
          <w:tcPr>
            <w:tcW w:w="1695" w:type="dxa"/>
            <w:vMerge/>
            <w:vAlign w:val="center"/>
          </w:tcPr>
          <w:p w14:paraId="77022C7B" w14:textId="77777777" w:rsidR="00486665" w:rsidRDefault="00486665" w:rsidP="00F70A4D">
            <w:pPr>
              <w:pStyle w:val="T2"/>
              <w:suppressAutoHyphens/>
              <w:spacing w:after="0"/>
              <w:ind w:left="0" w:right="0"/>
              <w:jc w:val="left"/>
              <w:rPr>
                <w:b w:val="0"/>
                <w:sz w:val="18"/>
                <w:szCs w:val="18"/>
              </w:rPr>
            </w:pPr>
          </w:p>
        </w:tc>
        <w:tc>
          <w:tcPr>
            <w:tcW w:w="2175" w:type="dxa"/>
          </w:tcPr>
          <w:p w14:paraId="29715FCC" w14:textId="77777777" w:rsidR="00486665" w:rsidRPr="008208D4" w:rsidRDefault="00486665" w:rsidP="00F70A4D">
            <w:pPr>
              <w:pStyle w:val="T2"/>
              <w:suppressAutoHyphens/>
              <w:spacing w:after="0"/>
              <w:ind w:left="0" w:right="0"/>
              <w:jc w:val="left"/>
              <w:rPr>
                <w:b w:val="0"/>
                <w:sz w:val="18"/>
                <w:szCs w:val="18"/>
              </w:rPr>
            </w:pPr>
          </w:p>
        </w:tc>
        <w:tc>
          <w:tcPr>
            <w:tcW w:w="1710" w:type="dxa"/>
            <w:vAlign w:val="center"/>
          </w:tcPr>
          <w:p w14:paraId="7D74EB59" w14:textId="77777777" w:rsidR="00486665" w:rsidRPr="008208D4" w:rsidRDefault="00486665" w:rsidP="00F70A4D">
            <w:pPr>
              <w:pStyle w:val="T2"/>
              <w:suppressAutoHyphens/>
              <w:spacing w:after="0"/>
              <w:ind w:left="0" w:right="0"/>
              <w:jc w:val="left"/>
              <w:rPr>
                <w:b w:val="0"/>
                <w:sz w:val="18"/>
                <w:szCs w:val="18"/>
              </w:rPr>
            </w:pPr>
          </w:p>
        </w:tc>
        <w:tc>
          <w:tcPr>
            <w:tcW w:w="2291" w:type="dxa"/>
            <w:vAlign w:val="center"/>
          </w:tcPr>
          <w:p w14:paraId="0975B829" w14:textId="77777777" w:rsidR="00486665" w:rsidRPr="008208D4" w:rsidRDefault="00486665" w:rsidP="00F70A4D">
            <w:pPr>
              <w:pStyle w:val="T2"/>
              <w:suppressAutoHyphens/>
              <w:spacing w:after="0"/>
              <w:ind w:left="0" w:right="0"/>
              <w:jc w:val="left"/>
              <w:rPr>
                <w:b w:val="0"/>
                <w:sz w:val="18"/>
                <w:szCs w:val="18"/>
              </w:rPr>
            </w:pPr>
          </w:p>
        </w:tc>
      </w:tr>
      <w:tr w:rsidR="00486665" w:rsidRPr="00CC2C3C" w14:paraId="38FBFE7A" w14:textId="77777777" w:rsidTr="008208D4">
        <w:trPr>
          <w:trHeight w:val="47"/>
          <w:jc w:val="center"/>
        </w:trPr>
        <w:tc>
          <w:tcPr>
            <w:tcW w:w="1705" w:type="dxa"/>
            <w:vAlign w:val="center"/>
          </w:tcPr>
          <w:p w14:paraId="59B47727" w14:textId="3631BC3D" w:rsidR="00486665" w:rsidRDefault="003A2DEB" w:rsidP="00F70A4D">
            <w:pPr>
              <w:pStyle w:val="T2"/>
              <w:suppressAutoHyphens/>
              <w:spacing w:after="0"/>
              <w:ind w:left="0" w:right="0"/>
              <w:jc w:val="left"/>
              <w:rPr>
                <w:b w:val="0"/>
                <w:sz w:val="18"/>
                <w:szCs w:val="18"/>
              </w:rPr>
            </w:pPr>
            <w:r>
              <w:rPr>
                <w:b w:val="0"/>
                <w:sz w:val="18"/>
                <w:szCs w:val="18"/>
              </w:rPr>
              <w:t>Insun</w:t>
            </w:r>
          </w:p>
        </w:tc>
        <w:tc>
          <w:tcPr>
            <w:tcW w:w="1695" w:type="dxa"/>
            <w:vAlign w:val="center"/>
          </w:tcPr>
          <w:p w14:paraId="7B4C0774" w14:textId="6D7B5285" w:rsidR="00486665" w:rsidRDefault="003A2DEB" w:rsidP="00F70A4D">
            <w:pPr>
              <w:pStyle w:val="T2"/>
              <w:suppressAutoHyphens/>
              <w:spacing w:after="0"/>
              <w:ind w:left="0" w:right="0"/>
              <w:jc w:val="left"/>
              <w:rPr>
                <w:b w:val="0"/>
                <w:sz w:val="18"/>
                <w:szCs w:val="18"/>
              </w:rPr>
            </w:pPr>
            <w:r>
              <w:rPr>
                <w:b w:val="0"/>
                <w:sz w:val="18"/>
                <w:szCs w:val="18"/>
              </w:rPr>
              <w:t>LGE</w:t>
            </w:r>
          </w:p>
        </w:tc>
        <w:tc>
          <w:tcPr>
            <w:tcW w:w="2175" w:type="dxa"/>
          </w:tcPr>
          <w:p w14:paraId="2EC6E9BF" w14:textId="77777777" w:rsidR="00486665" w:rsidRPr="008208D4" w:rsidRDefault="00486665" w:rsidP="00F70A4D">
            <w:pPr>
              <w:pStyle w:val="T2"/>
              <w:suppressAutoHyphens/>
              <w:spacing w:after="0"/>
              <w:ind w:left="0" w:right="0"/>
              <w:jc w:val="left"/>
              <w:rPr>
                <w:b w:val="0"/>
                <w:sz w:val="18"/>
                <w:szCs w:val="18"/>
              </w:rPr>
            </w:pPr>
          </w:p>
        </w:tc>
        <w:tc>
          <w:tcPr>
            <w:tcW w:w="1710" w:type="dxa"/>
            <w:vAlign w:val="center"/>
          </w:tcPr>
          <w:p w14:paraId="200220ED" w14:textId="77777777" w:rsidR="00486665" w:rsidRPr="008208D4" w:rsidRDefault="00486665" w:rsidP="00F70A4D">
            <w:pPr>
              <w:pStyle w:val="T2"/>
              <w:suppressAutoHyphens/>
              <w:spacing w:after="0"/>
              <w:ind w:left="0" w:right="0"/>
              <w:jc w:val="left"/>
              <w:rPr>
                <w:b w:val="0"/>
                <w:sz w:val="18"/>
                <w:szCs w:val="18"/>
              </w:rPr>
            </w:pPr>
          </w:p>
        </w:tc>
        <w:tc>
          <w:tcPr>
            <w:tcW w:w="2291" w:type="dxa"/>
            <w:vAlign w:val="center"/>
          </w:tcPr>
          <w:p w14:paraId="0CB5E417" w14:textId="77777777" w:rsidR="00486665" w:rsidRPr="008208D4" w:rsidRDefault="00486665" w:rsidP="00F70A4D">
            <w:pPr>
              <w:pStyle w:val="T2"/>
              <w:suppressAutoHyphens/>
              <w:spacing w:after="0"/>
              <w:ind w:left="0" w:right="0"/>
              <w:jc w:val="left"/>
              <w:rPr>
                <w:b w:val="0"/>
                <w:sz w:val="18"/>
                <w:szCs w:val="18"/>
              </w:rPr>
            </w:pPr>
          </w:p>
        </w:tc>
      </w:tr>
      <w:tr w:rsidR="009E6B2B" w:rsidRPr="00CC2C3C" w14:paraId="63A4EB69" w14:textId="77777777" w:rsidTr="008208D4">
        <w:trPr>
          <w:trHeight w:val="47"/>
          <w:jc w:val="center"/>
        </w:trPr>
        <w:tc>
          <w:tcPr>
            <w:tcW w:w="1705" w:type="dxa"/>
            <w:vAlign w:val="center"/>
          </w:tcPr>
          <w:p w14:paraId="4F6A74ED" w14:textId="6B9E31AF" w:rsidR="009E6B2B" w:rsidRDefault="009E6B2B" w:rsidP="00F70A4D">
            <w:pPr>
              <w:pStyle w:val="T2"/>
              <w:suppressAutoHyphens/>
              <w:spacing w:after="0"/>
              <w:ind w:left="0" w:right="0"/>
              <w:jc w:val="left"/>
              <w:rPr>
                <w:b w:val="0"/>
                <w:sz w:val="18"/>
                <w:szCs w:val="18"/>
              </w:rPr>
            </w:pPr>
            <w:r>
              <w:rPr>
                <w:b w:val="0"/>
                <w:sz w:val="18"/>
                <w:szCs w:val="18"/>
              </w:rPr>
              <w:t>Chunyu</w:t>
            </w:r>
          </w:p>
        </w:tc>
        <w:tc>
          <w:tcPr>
            <w:tcW w:w="1695" w:type="dxa"/>
            <w:vMerge w:val="restart"/>
            <w:vAlign w:val="center"/>
          </w:tcPr>
          <w:p w14:paraId="42148010" w14:textId="1EA143C6" w:rsidR="009E6B2B" w:rsidRDefault="009E6B2B" w:rsidP="00F70A4D">
            <w:pPr>
              <w:pStyle w:val="T2"/>
              <w:suppressAutoHyphens/>
              <w:spacing w:after="0"/>
              <w:ind w:left="0" w:right="0"/>
              <w:jc w:val="left"/>
              <w:rPr>
                <w:b w:val="0"/>
                <w:sz w:val="18"/>
                <w:szCs w:val="18"/>
              </w:rPr>
            </w:pPr>
            <w:r>
              <w:rPr>
                <w:b w:val="0"/>
                <w:sz w:val="18"/>
                <w:szCs w:val="18"/>
              </w:rPr>
              <w:t>Facebook</w:t>
            </w:r>
          </w:p>
        </w:tc>
        <w:tc>
          <w:tcPr>
            <w:tcW w:w="2175" w:type="dxa"/>
          </w:tcPr>
          <w:p w14:paraId="2781C918" w14:textId="77777777" w:rsidR="009E6B2B" w:rsidRPr="008208D4" w:rsidRDefault="009E6B2B" w:rsidP="00F70A4D">
            <w:pPr>
              <w:pStyle w:val="T2"/>
              <w:suppressAutoHyphens/>
              <w:spacing w:after="0"/>
              <w:ind w:left="0" w:right="0"/>
              <w:jc w:val="left"/>
              <w:rPr>
                <w:b w:val="0"/>
                <w:sz w:val="18"/>
                <w:szCs w:val="18"/>
              </w:rPr>
            </w:pPr>
          </w:p>
        </w:tc>
        <w:tc>
          <w:tcPr>
            <w:tcW w:w="1710" w:type="dxa"/>
            <w:vAlign w:val="center"/>
          </w:tcPr>
          <w:p w14:paraId="390C6B0C" w14:textId="77777777" w:rsidR="009E6B2B" w:rsidRPr="008208D4" w:rsidRDefault="009E6B2B" w:rsidP="00F70A4D">
            <w:pPr>
              <w:pStyle w:val="T2"/>
              <w:suppressAutoHyphens/>
              <w:spacing w:after="0"/>
              <w:ind w:left="0" w:right="0"/>
              <w:jc w:val="left"/>
              <w:rPr>
                <w:b w:val="0"/>
                <w:sz w:val="18"/>
                <w:szCs w:val="18"/>
              </w:rPr>
            </w:pPr>
          </w:p>
        </w:tc>
        <w:tc>
          <w:tcPr>
            <w:tcW w:w="2291" w:type="dxa"/>
            <w:vAlign w:val="center"/>
          </w:tcPr>
          <w:p w14:paraId="2C737038" w14:textId="77777777" w:rsidR="009E6B2B" w:rsidRPr="008208D4" w:rsidRDefault="009E6B2B" w:rsidP="00F70A4D">
            <w:pPr>
              <w:pStyle w:val="T2"/>
              <w:suppressAutoHyphens/>
              <w:spacing w:after="0"/>
              <w:ind w:left="0" w:right="0"/>
              <w:jc w:val="left"/>
              <w:rPr>
                <w:b w:val="0"/>
                <w:sz w:val="18"/>
                <w:szCs w:val="18"/>
              </w:rPr>
            </w:pPr>
          </w:p>
        </w:tc>
      </w:tr>
      <w:tr w:rsidR="009E6B2B" w:rsidRPr="00CC2C3C" w14:paraId="2288EB14" w14:textId="77777777" w:rsidTr="008208D4">
        <w:trPr>
          <w:trHeight w:val="47"/>
          <w:jc w:val="center"/>
        </w:trPr>
        <w:tc>
          <w:tcPr>
            <w:tcW w:w="1705" w:type="dxa"/>
            <w:vAlign w:val="center"/>
          </w:tcPr>
          <w:p w14:paraId="24887CD4" w14:textId="70625DAA" w:rsidR="009E6B2B" w:rsidRDefault="009E6B2B" w:rsidP="00F70A4D">
            <w:pPr>
              <w:pStyle w:val="T2"/>
              <w:suppressAutoHyphens/>
              <w:spacing w:after="0"/>
              <w:ind w:left="0" w:right="0"/>
              <w:jc w:val="left"/>
              <w:rPr>
                <w:b w:val="0"/>
                <w:sz w:val="18"/>
                <w:szCs w:val="18"/>
              </w:rPr>
            </w:pPr>
            <w:r>
              <w:rPr>
                <w:b w:val="0"/>
                <w:sz w:val="18"/>
                <w:szCs w:val="18"/>
              </w:rPr>
              <w:t>Payam</w:t>
            </w:r>
          </w:p>
        </w:tc>
        <w:tc>
          <w:tcPr>
            <w:tcW w:w="1695" w:type="dxa"/>
            <w:vMerge/>
            <w:vAlign w:val="center"/>
          </w:tcPr>
          <w:p w14:paraId="23298D1C" w14:textId="77777777" w:rsidR="009E6B2B" w:rsidRDefault="009E6B2B" w:rsidP="00F70A4D">
            <w:pPr>
              <w:pStyle w:val="T2"/>
              <w:suppressAutoHyphens/>
              <w:spacing w:after="0"/>
              <w:ind w:left="0" w:right="0"/>
              <w:jc w:val="left"/>
              <w:rPr>
                <w:b w:val="0"/>
                <w:sz w:val="18"/>
                <w:szCs w:val="18"/>
              </w:rPr>
            </w:pPr>
          </w:p>
        </w:tc>
        <w:tc>
          <w:tcPr>
            <w:tcW w:w="2175" w:type="dxa"/>
          </w:tcPr>
          <w:p w14:paraId="0C173894" w14:textId="77777777" w:rsidR="009E6B2B" w:rsidRPr="008208D4" w:rsidRDefault="009E6B2B" w:rsidP="00F70A4D">
            <w:pPr>
              <w:pStyle w:val="T2"/>
              <w:suppressAutoHyphens/>
              <w:spacing w:after="0"/>
              <w:ind w:left="0" w:right="0"/>
              <w:jc w:val="left"/>
              <w:rPr>
                <w:b w:val="0"/>
                <w:sz w:val="18"/>
                <w:szCs w:val="18"/>
              </w:rPr>
            </w:pPr>
          </w:p>
        </w:tc>
        <w:tc>
          <w:tcPr>
            <w:tcW w:w="1710" w:type="dxa"/>
            <w:vAlign w:val="center"/>
          </w:tcPr>
          <w:p w14:paraId="71E22B3A" w14:textId="77777777" w:rsidR="009E6B2B" w:rsidRPr="008208D4" w:rsidRDefault="009E6B2B" w:rsidP="00F70A4D">
            <w:pPr>
              <w:pStyle w:val="T2"/>
              <w:suppressAutoHyphens/>
              <w:spacing w:after="0"/>
              <w:ind w:left="0" w:right="0"/>
              <w:jc w:val="left"/>
              <w:rPr>
                <w:b w:val="0"/>
                <w:sz w:val="18"/>
                <w:szCs w:val="18"/>
              </w:rPr>
            </w:pPr>
          </w:p>
        </w:tc>
        <w:tc>
          <w:tcPr>
            <w:tcW w:w="2291" w:type="dxa"/>
            <w:vAlign w:val="center"/>
          </w:tcPr>
          <w:p w14:paraId="0CA14962" w14:textId="77777777" w:rsidR="009E6B2B" w:rsidRPr="008208D4" w:rsidRDefault="009E6B2B" w:rsidP="00F70A4D">
            <w:pPr>
              <w:pStyle w:val="T2"/>
              <w:suppressAutoHyphens/>
              <w:spacing w:after="0"/>
              <w:ind w:left="0" w:right="0"/>
              <w:jc w:val="left"/>
              <w:rPr>
                <w:b w:val="0"/>
                <w:sz w:val="18"/>
                <w:szCs w:val="18"/>
              </w:rPr>
            </w:pPr>
          </w:p>
        </w:tc>
      </w:tr>
      <w:tr w:rsidR="009E6B2B" w:rsidRPr="00CC2C3C" w14:paraId="32704A12" w14:textId="77777777" w:rsidTr="008208D4">
        <w:trPr>
          <w:trHeight w:val="47"/>
          <w:jc w:val="center"/>
        </w:trPr>
        <w:tc>
          <w:tcPr>
            <w:tcW w:w="1705" w:type="dxa"/>
            <w:vAlign w:val="center"/>
          </w:tcPr>
          <w:p w14:paraId="72AEB73F" w14:textId="671EA603" w:rsidR="009E6B2B" w:rsidRDefault="009E6B2B" w:rsidP="00F70A4D">
            <w:pPr>
              <w:pStyle w:val="T2"/>
              <w:suppressAutoHyphens/>
              <w:spacing w:after="0"/>
              <w:ind w:left="0" w:right="0"/>
              <w:jc w:val="left"/>
              <w:rPr>
                <w:b w:val="0"/>
                <w:sz w:val="18"/>
                <w:szCs w:val="18"/>
              </w:rPr>
            </w:pPr>
            <w:r>
              <w:rPr>
                <w:b w:val="0"/>
                <w:sz w:val="18"/>
                <w:szCs w:val="18"/>
              </w:rPr>
              <w:t>Muhammad</w:t>
            </w:r>
          </w:p>
        </w:tc>
        <w:tc>
          <w:tcPr>
            <w:tcW w:w="1695" w:type="dxa"/>
            <w:vMerge/>
            <w:vAlign w:val="center"/>
          </w:tcPr>
          <w:p w14:paraId="33B8E413" w14:textId="77777777" w:rsidR="009E6B2B" w:rsidRDefault="009E6B2B" w:rsidP="00F70A4D">
            <w:pPr>
              <w:pStyle w:val="T2"/>
              <w:suppressAutoHyphens/>
              <w:spacing w:after="0"/>
              <w:ind w:left="0" w:right="0"/>
              <w:jc w:val="left"/>
              <w:rPr>
                <w:b w:val="0"/>
                <w:sz w:val="18"/>
                <w:szCs w:val="18"/>
              </w:rPr>
            </w:pPr>
          </w:p>
        </w:tc>
        <w:tc>
          <w:tcPr>
            <w:tcW w:w="2175" w:type="dxa"/>
          </w:tcPr>
          <w:p w14:paraId="57126DDD" w14:textId="77777777" w:rsidR="009E6B2B" w:rsidRPr="008208D4" w:rsidRDefault="009E6B2B" w:rsidP="00F70A4D">
            <w:pPr>
              <w:pStyle w:val="T2"/>
              <w:suppressAutoHyphens/>
              <w:spacing w:after="0"/>
              <w:ind w:left="0" w:right="0"/>
              <w:jc w:val="left"/>
              <w:rPr>
                <w:b w:val="0"/>
                <w:sz w:val="18"/>
                <w:szCs w:val="18"/>
              </w:rPr>
            </w:pPr>
          </w:p>
        </w:tc>
        <w:tc>
          <w:tcPr>
            <w:tcW w:w="1710" w:type="dxa"/>
            <w:vAlign w:val="center"/>
          </w:tcPr>
          <w:p w14:paraId="790DA3A1" w14:textId="77777777" w:rsidR="009E6B2B" w:rsidRPr="008208D4" w:rsidRDefault="009E6B2B" w:rsidP="00F70A4D">
            <w:pPr>
              <w:pStyle w:val="T2"/>
              <w:suppressAutoHyphens/>
              <w:spacing w:after="0"/>
              <w:ind w:left="0" w:right="0"/>
              <w:jc w:val="left"/>
              <w:rPr>
                <w:b w:val="0"/>
                <w:sz w:val="18"/>
                <w:szCs w:val="18"/>
              </w:rPr>
            </w:pPr>
          </w:p>
        </w:tc>
        <w:tc>
          <w:tcPr>
            <w:tcW w:w="2291" w:type="dxa"/>
            <w:vAlign w:val="center"/>
          </w:tcPr>
          <w:p w14:paraId="1B4B4A5B" w14:textId="77777777" w:rsidR="009E6B2B" w:rsidRPr="008208D4" w:rsidRDefault="009E6B2B" w:rsidP="00F70A4D">
            <w:pPr>
              <w:pStyle w:val="T2"/>
              <w:suppressAutoHyphens/>
              <w:spacing w:after="0"/>
              <w:ind w:left="0" w:right="0"/>
              <w:jc w:val="left"/>
              <w:rPr>
                <w:b w:val="0"/>
                <w:sz w:val="18"/>
                <w:szCs w:val="18"/>
              </w:rPr>
            </w:pPr>
          </w:p>
        </w:tc>
      </w:tr>
      <w:tr w:rsidR="009E6B2B" w:rsidRPr="00CC2C3C" w14:paraId="40CD5A91" w14:textId="77777777" w:rsidTr="008208D4">
        <w:trPr>
          <w:trHeight w:val="47"/>
          <w:jc w:val="center"/>
        </w:trPr>
        <w:tc>
          <w:tcPr>
            <w:tcW w:w="1705" w:type="dxa"/>
            <w:vAlign w:val="center"/>
          </w:tcPr>
          <w:p w14:paraId="65371327" w14:textId="5A78EBFB" w:rsidR="009E6B2B" w:rsidRDefault="009E6B2B" w:rsidP="00F70A4D">
            <w:pPr>
              <w:pStyle w:val="T2"/>
              <w:suppressAutoHyphens/>
              <w:spacing w:after="0"/>
              <w:ind w:left="0" w:right="0"/>
              <w:jc w:val="left"/>
              <w:rPr>
                <w:b w:val="0"/>
                <w:sz w:val="18"/>
                <w:szCs w:val="18"/>
              </w:rPr>
            </w:pPr>
            <w:r>
              <w:rPr>
                <w:b w:val="0"/>
                <w:sz w:val="18"/>
                <w:szCs w:val="18"/>
              </w:rPr>
              <w:t>Morteza</w:t>
            </w:r>
          </w:p>
        </w:tc>
        <w:tc>
          <w:tcPr>
            <w:tcW w:w="1695" w:type="dxa"/>
            <w:vMerge/>
            <w:vAlign w:val="center"/>
          </w:tcPr>
          <w:p w14:paraId="0CE6BEA0" w14:textId="77777777" w:rsidR="009E6B2B" w:rsidRDefault="009E6B2B" w:rsidP="00F70A4D">
            <w:pPr>
              <w:pStyle w:val="T2"/>
              <w:suppressAutoHyphens/>
              <w:spacing w:after="0"/>
              <w:ind w:left="0" w:right="0"/>
              <w:jc w:val="left"/>
              <w:rPr>
                <w:b w:val="0"/>
                <w:sz w:val="18"/>
                <w:szCs w:val="18"/>
              </w:rPr>
            </w:pPr>
          </w:p>
        </w:tc>
        <w:tc>
          <w:tcPr>
            <w:tcW w:w="2175" w:type="dxa"/>
          </w:tcPr>
          <w:p w14:paraId="0B2BB27B" w14:textId="77777777" w:rsidR="009E6B2B" w:rsidRPr="008208D4" w:rsidRDefault="009E6B2B" w:rsidP="00F70A4D">
            <w:pPr>
              <w:pStyle w:val="T2"/>
              <w:suppressAutoHyphens/>
              <w:spacing w:after="0"/>
              <w:ind w:left="0" w:right="0"/>
              <w:jc w:val="left"/>
              <w:rPr>
                <w:b w:val="0"/>
                <w:sz w:val="18"/>
                <w:szCs w:val="18"/>
              </w:rPr>
            </w:pPr>
          </w:p>
        </w:tc>
        <w:tc>
          <w:tcPr>
            <w:tcW w:w="1710" w:type="dxa"/>
            <w:vAlign w:val="center"/>
          </w:tcPr>
          <w:p w14:paraId="266ACE8F" w14:textId="77777777" w:rsidR="009E6B2B" w:rsidRPr="008208D4" w:rsidRDefault="009E6B2B" w:rsidP="00F70A4D">
            <w:pPr>
              <w:pStyle w:val="T2"/>
              <w:suppressAutoHyphens/>
              <w:spacing w:after="0"/>
              <w:ind w:left="0" w:right="0"/>
              <w:jc w:val="left"/>
              <w:rPr>
                <w:b w:val="0"/>
                <w:sz w:val="18"/>
                <w:szCs w:val="18"/>
              </w:rPr>
            </w:pPr>
          </w:p>
        </w:tc>
        <w:tc>
          <w:tcPr>
            <w:tcW w:w="2291" w:type="dxa"/>
            <w:vAlign w:val="center"/>
          </w:tcPr>
          <w:p w14:paraId="6A830E6D" w14:textId="77777777" w:rsidR="009E6B2B" w:rsidRPr="008208D4" w:rsidRDefault="009E6B2B" w:rsidP="00F70A4D">
            <w:pPr>
              <w:pStyle w:val="T2"/>
              <w:suppressAutoHyphens/>
              <w:spacing w:after="0"/>
              <w:ind w:left="0" w:right="0"/>
              <w:jc w:val="left"/>
              <w:rPr>
                <w:b w:val="0"/>
                <w:sz w:val="18"/>
                <w:szCs w:val="18"/>
              </w:rPr>
            </w:pPr>
          </w:p>
        </w:tc>
      </w:tr>
      <w:tr w:rsidR="00BE39D6" w:rsidRPr="00CC2C3C" w14:paraId="5B7B3B61" w14:textId="77777777" w:rsidTr="008208D4">
        <w:trPr>
          <w:trHeight w:val="47"/>
          <w:jc w:val="center"/>
        </w:trPr>
        <w:tc>
          <w:tcPr>
            <w:tcW w:w="1705" w:type="dxa"/>
            <w:vAlign w:val="center"/>
          </w:tcPr>
          <w:p w14:paraId="1813B596" w14:textId="2CB10ADD" w:rsidR="00BE39D6" w:rsidRDefault="00BE39D6" w:rsidP="00F70A4D">
            <w:pPr>
              <w:pStyle w:val="T2"/>
              <w:suppressAutoHyphens/>
              <w:spacing w:after="0"/>
              <w:ind w:left="0" w:right="0"/>
              <w:jc w:val="left"/>
              <w:rPr>
                <w:b w:val="0"/>
                <w:sz w:val="18"/>
                <w:szCs w:val="18"/>
              </w:rPr>
            </w:pPr>
            <w:r>
              <w:rPr>
                <w:b w:val="0"/>
                <w:sz w:val="18"/>
                <w:szCs w:val="18"/>
              </w:rPr>
              <w:t>Ryuichi</w:t>
            </w:r>
          </w:p>
        </w:tc>
        <w:tc>
          <w:tcPr>
            <w:tcW w:w="1695" w:type="dxa"/>
            <w:vAlign w:val="center"/>
          </w:tcPr>
          <w:p w14:paraId="4729EF6B" w14:textId="51515C6C" w:rsidR="00BE39D6" w:rsidRDefault="00BE39D6" w:rsidP="00F70A4D">
            <w:pPr>
              <w:pStyle w:val="T2"/>
              <w:suppressAutoHyphens/>
              <w:spacing w:after="0"/>
              <w:ind w:left="0" w:right="0"/>
              <w:jc w:val="left"/>
              <w:rPr>
                <w:b w:val="0"/>
                <w:sz w:val="18"/>
                <w:szCs w:val="18"/>
              </w:rPr>
            </w:pPr>
            <w:r>
              <w:rPr>
                <w:b w:val="0"/>
                <w:sz w:val="18"/>
                <w:szCs w:val="18"/>
              </w:rPr>
              <w:t>Sony</w:t>
            </w:r>
          </w:p>
        </w:tc>
        <w:tc>
          <w:tcPr>
            <w:tcW w:w="2175" w:type="dxa"/>
          </w:tcPr>
          <w:p w14:paraId="2ED2B0FE" w14:textId="77777777" w:rsidR="00BE39D6" w:rsidRPr="008208D4" w:rsidRDefault="00BE39D6" w:rsidP="00F70A4D">
            <w:pPr>
              <w:pStyle w:val="T2"/>
              <w:suppressAutoHyphens/>
              <w:spacing w:after="0"/>
              <w:ind w:left="0" w:right="0"/>
              <w:jc w:val="left"/>
              <w:rPr>
                <w:b w:val="0"/>
                <w:sz w:val="18"/>
                <w:szCs w:val="18"/>
              </w:rPr>
            </w:pPr>
          </w:p>
        </w:tc>
        <w:tc>
          <w:tcPr>
            <w:tcW w:w="1710" w:type="dxa"/>
            <w:vAlign w:val="center"/>
          </w:tcPr>
          <w:p w14:paraId="63DCC0EF" w14:textId="77777777" w:rsidR="00BE39D6" w:rsidRPr="008208D4" w:rsidRDefault="00BE39D6" w:rsidP="00F70A4D">
            <w:pPr>
              <w:pStyle w:val="T2"/>
              <w:suppressAutoHyphens/>
              <w:spacing w:after="0"/>
              <w:ind w:left="0" w:right="0"/>
              <w:jc w:val="left"/>
              <w:rPr>
                <w:b w:val="0"/>
                <w:sz w:val="18"/>
                <w:szCs w:val="18"/>
              </w:rPr>
            </w:pPr>
          </w:p>
        </w:tc>
        <w:tc>
          <w:tcPr>
            <w:tcW w:w="2291" w:type="dxa"/>
            <w:vAlign w:val="center"/>
          </w:tcPr>
          <w:p w14:paraId="26E287AA" w14:textId="77777777" w:rsidR="00BE39D6" w:rsidRPr="008208D4" w:rsidRDefault="00BE39D6" w:rsidP="00F70A4D">
            <w:pPr>
              <w:pStyle w:val="T2"/>
              <w:suppressAutoHyphens/>
              <w:spacing w:after="0"/>
              <w:ind w:left="0" w:right="0"/>
              <w:jc w:val="left"/>
              <w:rPr>
                <w:b w:val="0"/>
                <w:sz w:val="18"/>
                <w:szCs w:val="18"/>
              </w:rPr>
            </w:pPr>
          </w:p>
        </w:tc>
      </w:tr>
      <w:tr w:rsidR="00435B37" w:rsidRPr="00CC2C3C" w14:paraId="5C41B9DD" w14:textId="77777777" w:rsidTr="008208D4">
        <w:trPr>
          <w:trHeight w:val="47"/>
          <w:jc w:val="center"/>
        </w:trPr>
        <w:tc>
          <w:tcPr>
            <w:tcW w:w="1705" w:type="dxa"/>
            <w:vAlign w:val="center"/>
          </w:tcPr>
          <w:p w14:paraId="1EE19BCF" w14:textId="6E8BE6EF" w:rsidR="00435B37" w:rsidRDefault="00435B37" w:rsidP="00F70A4D">
            <w:pPr>
              <w:pStyle w:val="T2"/>
              <w:suppressAutoHyphens/>
              <w:spacing w:after="0"/>
              <w:ind w:left="0" w:right="0"/>
              <w:jc w:val="left"/>
              <w:rPr>
                <w:b w:val="0"/>
                <w:sz w:val="18"/>
                <w:szCs w:val="18"/>
              </w:rPr>
            </w:pPr>
            <w:r>
              <w:rPr>
                <w:b w:val="0"/>
                <w:sz w:val="18"/>
                <w:szCs w:val="18"/>
              </w:rPr>
              <w:t>Jarkko</w:t>
            </w:r>
          </w:p>
        </w:tc>
        <w:tc>
          <w:tcPr>
            <w:tcW w:w="1695" w:type="dxa"/>
            <w:vAlign w:val="center"/>
          </w:tcPr>
          <w:p w14:paraId="502320DA" w14:textId="3F5A4323" w:rsidR="00435B37" w:rsidRDefault="00435B37" w:rsidP="00F70A4D">
            <w:pPr>
              <w:pStyle w:val="T2"/>
              <w:suppressAutoHyphens/>
              <w:spacing w:after="0"/>
              <w:ind w:left="0" w:right="0"/>
              <w:jc w:val="left"/>
              <w:rPr>
                <w:b w:val="0"/>
                <w:sz w:val="18"/>
                <w:szCs w:val="18"/>
              </w:rPr>
            </w:pPr>
            <w:r>
              <w:rPr>
                <w:b w:val="0"/>
                <w:sz w:val="18"/>
                <w:szCs w:val="18"/>
              </w:rPr>
              <w:t>Apple</w:t>
            </w:r>
          </w:p>
        </w:tc>
        <w:tc>
          <w:tcPr>
            <w:tcW w:w="2175" w:type="dxa"/>
          </w:tcPr>
          <w:p w14:paraId="6EB01E10" w14:textId="77777777" w:rsidR="00435B37" w:rsidRPr="008208D4" w:rsidRDefault="00435B37" w:rsidP="00F70A4D">
            <w:pPr>
              <w:pStyle w:val="T2"/>
              <w:suppressAutoHyphens/>
              <w:spacing w:after="0"/>
              <w:ind w:left="0" w:right="0"/>
              <w:jc w:val="left"/>
              <w:rPr>
                <w:b w:val="0"/>
                <w:sz w:val="18"/>
                <w:szCs w:val="18"/>
              </w:rPr>
            </w:pPr>
          </w:p>
        </w:tc>
        <w:tc>
          <w:tcPr>
            <w:tcW w:w="1710" w:type="dxa"/>
            <w:vAlign w:val="center"/>
          </w:tcPr>
          <w:p w14:paraId="757E47F7" w14:textId="77777777" w:rsidR="00435B37" w:rsidRPr="008208D4" w:rsidRDefault="00435B37" w:rsidP="00F70A4D">
            <w:pPr>
              <w:pStyle w:val="T2"/>
              <w:suppressAutoHyphens/>
              <w:spacing w:after="0"/>
              <w:ind w:left="0" w:right="0"/>
              <w:jc w:val="left"/>
              <w:rPr>
                <w:b w:val="0"/>
                <w:sz w:val="18"/>
                <w:szCs w:val="18"/>
              </w:rPr>
            </w:pPr>
          </w:p>
        </w:tc>
        <w:tc>
          <w:tcPr>
            <w:tcW w:w="2291" w:type="dxa"/>
            <w:vAlign w:val="center"/>
          </w:tcPr>
          <w:p w14:paraId="089BCE30" w14:textId="77777777" w:rsidR="00435B37" w:rsidRPr="008208D4" w:rsidRDefault="00435B37" w:rsidP="00F70A4D">
            <w:pPr>
              <w:pStyle w:val="T2"/>
              <w:suppressAutoHyphens/>
              <w:spacing w:after="0"/>
              <w:ind w:left="0" w:right="0"/>
              <w:jc w:val="left"/>
              <w:rPr>
                <w:b w:val="0"/>
                <w:sz w:val="18"/>
                <w:szCs w:val="18"/>
              </w:rPr>
            </w:pPr>
          </w:p>
        </w:tc>
      </w:tr>
      <w:tr w:rsidR="00B5094B" w:rsidRPr="00CC2C3C" w14:paraId="5CE8F3B1" w14:textId="77777777" w:rsidTr="008208D4">
        <w:trPr>
          <w:trHeight w:val="47"/>
          <w:jc w:val="center"/>
        </w:trPr>
        <w:tc>
          <w:tcPr>
            <w:tcW w:w="1705" w:type="dxa"/>
            <w:vAlign w:val="center"/>
          </w:tcPr>
          <w:p w14:paraId="4115F63D" w14:textId="25694510" w:rsidR="00B5094B" w:rsidRDefault="00181037" w:rsidP="00F70A4D">
            <w:pPr>
              <w:pStyle w:val="T2"/>
              <w:suppressAutoHyphens/>
              <w:spacing w:after="0"/>
              <w:ind w:left="0" w:right="0"/>
              <w:jc w:val="left"/>
              <w:rPr>
                <w:b w:val="0"/>
                <w:sz w:val="18"/>
                <w:szCs w:val="18"/>
              </w:rPr>
            </w:pPr>
            <w:r>
              <w:rPr>
                <w:b w:val="0"/>
                <w:sz w:val="18"/>
                <w:szCs w:val="18"/>
              </w:rPr>
              <w:t>Tomo Adachi</w:t>
            </w:r>
          </w:p>
        </w:tc>
        <w:tc>
          <w:tcPr>
            <w:tcW w:w="1695" w:type="dxa"/>
            <w:vAlign w:val="center"/>
          </w:tcPr>
          <w:p w14:paraId="02946478" w14:textId="573E98D6" w:rsidR="00B5094B" w:rsidRDefault="00181037" w:rsidP="00F70A4D">
            <w:pPr>
              <w:pStyle w:val="T2"/>
              <w:suppressAutoHyphens/>
              <w:spacing w:after="0"/>
              <w:ind w:left="0" w:right="0"/>
              <w:jc w:val="left"/>
              <w:rPr>
                <w:b w:val="0"/>
                <w:sz w:val="18"/>
                <w:szCs w:val="18"/>
              </w:rPr>
            </w:pPr>
            <w:r>
              <w:rPr>
                <w:b w:val="0"/>
                <w:sz w:val="18"/>
                <w:szCs w:val="18"/>
              </w:rPr>
              <w:t>Toshiba</w:t>
            </w:r>
          </w:p>
        </w:tc>
        <w:tc>
          <w:tcPr>
            <w:tcW w:w="2175" w:type="dxa"/>
          </w:tcPr>
          <w:p w14:paraId="11DF0F10" w14:textId="77777777" w:rsidR="00B5094B" w:rsidRPr="008208D4" w:rsidRDefault="00B5094B" w:rsidP="00F70A4D">
            <w:pPr>
              <w:pStyle w:val="T2"/>
              <w:suppressAutoHyphens/>
              <w:spacing w:after="0"/>
              <w:ind w:left="0" w:right="0"/>
              <w:jc w:val="left"/>
              <w:rPr>
                <w:b w:val="0"/>
                <w:sz w:val="18"/>
                <w:szCs w:val="18"/>
              </w:rPr>
            </w:pPr>
          </w:p>
        </w:tc>
        <w:tc>
          <w:tcPr>
            <w:tcW w:w="1710" w:type="dxa"/>
            <w:vAlign w:val="center"/>
          </w:tcPr>
          <w:p w14:paraId="35518686" w14:textId="77777777" w:rsidR="00B5094B" w:rsidRPr="008208D4" w:rsidRDefault="00B5094B" w:rsidP="00F70A4D">
            <w:pPr>
              <w:pStyle w:val="T2"/>
              <w:suppressAutoHyphens/>
              <w:spacing w:after="0"/>
              <w:ind w:left="0" w:right="0"/>
              <w:jc w:val="left"/>
              <w:rPr>
                <w:b w:val="0"/>
                <w:sz w:val="18"/>
                <w:szCs w:val="18"/>
              </w:rPr>
            </w:pPr>
          </w:p>
        </w:tc>
        <w:tc>
          <w:tcPr>
            <w:tcW w:w="2291" w:type="dxa"/>
            <w:vAlign w:val="center"/>
          </w:tcPr>
          <w:p w14:paraId="13A28585" w14:textId="77777777" w:rsidR="00B5094B" w:rsidRPr="008208D4" w:rsidRDefault="00B5094B"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E7E31F6"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 xml:space="preserve">following </w:t>
      </w:r>
      <w:r w:rsidR="004A0823">
        <w:rPr>
          <w:rFonts w:cs="Times New Roman"/>
          <w:sz w:val="18"/>
          <w:szCs w:val="18"/>
          <w:lang w:eastAsia="ko-KR"/>
        </w:rPr>
        <w:t xml:space="preserve">(28) </w:t>
      </w:r>
      <w:r>
        <w:rPr>
          <w:rFonts w:cs="Times New Roman"/>
          <w:sz w:val="18"/>
          <w:szCs w:val="18"/>
          <w:lang w:eastAsia="ko-KR"/>
        </w:rPr>
        <w:t xml:space="preserve">CIDs </w:t>
      </w:r>
      <w:r w:rsidRPr="00D140D7">
        <w:rPr>
          <w:rFonts w:cs="Times New Roman"/>
          <w:sz w:val="18"/>
          <w:szCs w:val="18"/>
          <w:lang w:eastAsia="ko-KR"/>
        </w:rPr>
        <w:t>received for TG</w:t>
      </w:r>
      <w:r w:rsidR="006809F1">
        <w:rPr>
          <w:rFonts w:cs="Times New Roman"/>
          <w:sz w:val="18"/>
          <w:szCs w:val="18"/>
          <w:lang w:eastAsia="ko-KR"/>
        </w:rPr>
        <w:t>be</w:t>
      </w:r>
      <w:r w:rsidR="001C0B7B">
        <w:rPr>
          <w:rFonts w:cs="Times New Roman"/>
          <w:sz w:val="18"/>
          <w:szCs w:val="18"/>
          <w:lang w:eastAsia="ko-KR"/>
        </w:rPr>
        <w:t xml:space="preserve"> (CC34)</w:t>
      </w:r>
      <w:r>
        <w:rPr>
          <w:rFonts w:cs="Times New Roman"/>
          <w:sz w:val="18"/>
          <w:szCs w:val="18"/>
          <w:lang w:eastAsia="ko-KR"/>
        </w:rPr>
        <w:t>:</w:t>
      </w:r>
      <w:r w:rsidR="00AE5B94">
        <w:rPr>
          <w:rFonts w:cs="Times New Roman"/>
          <w:sz w:val="18"/>
          <w:szCs w:val="18"/>
          <w:lang w:eastAsia="ko-KR"/>
        </w:rPr>
        <w:t xml:space="preserve"> </w:t>
      </w:r>
    </w:p>
    <w:p w14:paraId="1A662B34" w14:textId="259D5785" w:rsidR="00BA25BB" w:rsidRDefault="004A0823" w:rsidP="00467E8A">
      <w:pPr>
        <w:suppressAutoHyphens/>
        <w:jc w:val="both"/>
        <w:rPr>
          <w:rFonts w:cs="Times New Roman"/>
          <w:sz w:val="18"/>
          <w:szCs w:val="18"/>
          <w:lang w:eastAsia="ko-KR"/>
        </w:rPr>
      </w:pPr>
      <w:r w:rsidRPr="004A0823">
        <w:rPr>
          <w:rFonts w:cs="Times New Roman"/>
          <w:sz w:val="18"/>
          <w:szCs w:val="18"/>
          <w:lang w:eastAsia="ko-KR"/>
        </w:rPr>
        <w:t xml:space="preserve">1027, 2561, 1107, 3411, 1108, 2090, </w:t>
      </w:r>
      <w:r w:rsidRPr="004D65D0">
        <w:rPr>
          <w:rFonts w:cs="Times New Roman"/>
          <w:sz w:val="18"/>
          <w:szCs w:val="18"/>
          <w:highlight w:val="yellow"/>
          <w:lang w:eastAsia="ko-KR"/>
          <w:rPrChange w:id="1" w:author="Abhishek Patil" w:date="2021-02-25T18:12:00Z">
            <w:rPr>
              <w:rFonts w:cs="Times New Roman"/>
              <w:sz w:val="18"/>
              <w:szCs w:val="18"/>
              <w:lang w:eastAsia="ko-KR"/>
            </w:rPr>
          </w:rPrChange>
        </w:rPr>
        <w:t>2120</w:t>
      </w:r>
      <w:r w:rsidRPr="004A0823">
        <w:rPr>
          <w:rFonts w:cs="Times New Roman"/>
          <w:sz w:val="18"/>
          <w:szCs w:val="18"/>
          <w:lang w:eastAsia="ko-KR"/>
        </w:rPr>
        <w:t xml:space="preserve">, 2282, 2356, 3255, 2325, </w:t>
      </w:r>
      <w:r w:rsidRPr="004D65D0">
        <w:rPr>
          <w:rFonts w:cs="Times New Roman"/>
          <w:sz w:val="18"/>
          <w:szCs w:val="18"/>
          <w:highlight w:val="yellow"/>
          <w:lang w:eastAsia="ko-KR"/>
          <w:rPrChange w:id="2" w:author="Abhishek Patil" w:date="2021-02-25T18:12:00Z">
            <w:rPr>
              <w:rFonts w:cs="Times New Roman"/>
              <w:sz w:val="18"/>
              <w:szCs w:val="18"/>
              <w:lang w:eastAsia="ko-KR"/>
            </w:rPr>
          </w:rPrChange>
        </w:rPr>
        <w:t>2133</w:t>
      </w:r>
      <w:r w:rsidRPr="004A0823">
        <w:rPr>
          <w:rFonts w:cs="Times New Roman"/>
          <w:sz w:val="18"/>
          <w:szCs w:val="18"/>
          <w:lang w:eastAsia="ko-KR"/>
        </w:rPr>
        <w:t xml:space="preserve">, 1167, 2601, 1695, 3031, 1168, </w:t>
      </w:r>
      <w:r w:rsidRPr="004D65D0">
        <w:rPr>
          <w:rFonts w:cs="Times New Roman"/>
          <w:sz w:val="18"/>
          <w:szCs w:val="18"/>
          <w:highlight w:val="yellow"/>
          <w:lang w:eastAsia="ko-KR"/>
          <w:rPrChange w:id="3" w:author="Abhishek Patil" w:date="2021-02-25T18:12:00Z">
            <w:rPr>
              <w:rFonts w:cs="Times New Roman"/>
              <w:sz w:val="18"/>
              <w:szCs w:val="18"/>
              <w:lang w:eastAsia="ko-KR"/>
            </w:rPr>
          </w:rPrChange>
        </w:rPr>
        <w:t>1479</w:t>
      </w:r>
      <w:r w:rsidRPr="004A0823">
        <w:rPr>
          <w:rFonts w:cs="Times New Roman"/>
          <w:sz w:val="18"/>
          <w:szCs w:val="18"/>
          <w:lang w:eastAsia="ko-KR"/>
        </w:rPr>
        <w:t xml:space="preserve">, 2252, 3032, 1818, </w:t>
      </w:r>
      <w:r w:rsidRPr="004D65D0">
        <w:rPr>
          <w:rFonts w:cs="Times New Roman"/>
          <w:sz w:val="18"/>
          <w:szCs w:val="18"/>
          <w:highlight w:val="yellow"/>
          <w:lang w:eastAsia="ko-KR"/>
          <w:rPrChange w:id="4" w:author="Abhishek Patil" w:date="2021-02-25T18:12:00Z">
            <w:rPr>
              <w:rFonts w:cs="Times New Roman"/>
              <w:sz w:val="18"/>
              <w:szCs w:val="18"/>
              <w:lang w:eastAsia="ko-KR"/>
            </w:rPr>
          </w:rPrChange>
        </w:rPr>
        <w:t>2301</w:t>
      </w:r>
      <w:r w:rsidRPr="004A0823">
        <w:rPr>
          <w:rFonts w:cs="Times New Roman"/>
          <w:sz w:val="18"/>
          <w:szCs w:val="18"/>
          <w:lang w:eastAsia="ko-KR"/>
        </w:rPr>
        <w:t>, 1696, 3321, 1635, 3203, 2326, 1169</w:t>
      </w:r>
    </w:p>
    <w:p w14:paraId="474A4766" w14:textId="2E049E0B" w:rsidR="009C3F3E" w:rsidRDefault="009C3F3E" w:rsidP="00C75F57">
      <w:pPr>
        <w:suppressAutoHyphens/>
        <w:jc w:val="both"/>
        <w:rPr>
          <w:rFonts w:cs="Times New Roman"/>
          <w:sz w:val="18"/>
          <w:szCs w:val="18"/>
          <w:lang w:eastAsia="ko-KR"/>
        </w:rPr>
      </w:pP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513718" w14:textId="05F81BAA" w:rsidR="00C20F33" w:rsidRDefault="0067472C" w:rsidP="00CA395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D06C83">
        <w:rPr>
          <w:rFonts w:ascii="Times New Roman" w:eastAsia="Malgun Gothic" w:hAnsi="Times New Roman" w:cs="Times New Roman"/>
          <w:sz w:val="18"/>
          <w:szCs w:val="20"/>
          <w:lang w:val="en-GB"/>
        </w:rPr>
        <w:t>Rev 0: Initial version of the document.</w:t>
      </w:r>
    </w:p>
    <w:p w14:paraId="1A49FF02" w14:textId="18DA40F2" w:rsidR="00724D3F" w:rsidRDefault="00724D3F" w:rsidP="00CA395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several members</w:t>
      </w:r>
      <w:r w:rsidR="00486665">
        <w:rPr>
          <w:rFonts w:ascii="Times New Roman" w:eastAsia="Malgun Gothic" w:hAnsi="Times New Roman" w:cs="Times New Roman"/>
          <w:sz w:val="18"/>
          <w:szCs w:val="20"/>
          <w:lang w:val="en-GB"/>
        </w:rPr>
        <w:t xml:space="preserve"> (added as co-authors)</w:t>
      </w:r>
    </w:p>
    <w:p w14:paraId="07FA3645" w14:textId="07934965" w:rsidR="004761BA" w:rsidRDefault="004761BA" w:rsidP="00CA395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Live changes made when the doc was discussed on 2/25/21</w:t>
      </w:r>
    </w:p>
    <w:p w14:paraId="38735FBD" w14:textId="7FD522D4" w:rsidR="004761BA" w:rsidRDefault="004761BA" w:rsidP="004761B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 CIDs</w:t>
      </w:r>
      <w:r w:rsidR="00A571C6">
        <w:rPr>
          <w:rFonts w:ascii="Times New Roman" w:eastAsia="Malgun Gothic" w:hAnsi="Times New Roman" w:cs="Times New Roman"/>
          <w:sz w:val="18"/>
          <w:szCs w:val="20"/>
          <w:lang w:val="en-GB"/>
        </w:rPr>
        <w:t xml:space="preserve"> were</w:t>
      </w:r>
      <w:r>
        <w:rPr>
          <w:rFonts w:ascii="Times New Roman" w:eastAsia="Malgun Gothic" w:hAnsi="Times New Roman" w:cs="Times New Roman"/>
          <w:sz w:val="18"/>
          <w:szCs w:val="20"/>
          <w:lang w:val="en-GB"/>
        </w:rPr>
        <w:t xml:space="preserve"> deferred 2120, 2133, 1479, 2301</w:t>
      </w:r>
    </w:p>
    <w:p w14:paraId="351B7EB4" w14:textId="248BA3F0" w:rsidR="004761BA" w:rsidRDefault="004761BA" w:rsidP="004761B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466A9F">
        <w:rPr>
          <w:rFonts w:ascii="Times New Roman" w:eastAsia="Malgun Gothic" w:hAnsi="Times New Roman" w:cs="Times New Roman"/>
          <w:sz w:val="18"/>
          <w:szCs w:val="20"/>
          <w:lang w:val="en-GB"/>
        </w:rPr>
        <w:t>Fixed the instructions to the editor in the resolution column.</w:t>
      </w:r>
    </w:p>
    <w:p w14:paraId="1C1CEDBB" w14:textId="50D0C65B" w:rsidR="00466A9F" w:rsidRDefault="00466A9F" w:rsidP="00466A9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R2 was</w:t>
      </w:r>
      <w:r w:rsidR="008D0BE2">
        <w:rPr>
          <w:rFonts w:ascii="Times New Roman" w:eastAsia="Malgun Gothic" w:hAnsi="Times New Roman" w:cs="Times New Roman"/>
          <w:sz w:val="18"/>
          <w:szCs w:val="20"/>
          <w:lang w:val="en-GB"/>
        </w:rPr>
        <w:t xml:space="preserve"> incorrectly</w:t>
      </w:r>
      <w:r>
        <w:rPr>
          <w:rFonts w:ascii="Times New Roman" w:eastAsia="Malgun Gothic" w:hAnsi="Times New Roman" w:cs="Times New Roman"/>
          <w:sz w:val="18"/>
          <w:szCs w:val="20"/>
          <w:lang w:val="en-GB"/>
        </w:rPr>
        <w:t xml:space="preserve"> </w:t>
      </w:r>
      <w:r w:rsidR="008D0BE2">
        <w:rPr>
          <w:rFonts w:ascii="Times New Roman" w:eastAsia="Malgun Gothic" w:hAnsi="Times New Roman" w:cs="Times New Roman"/>
          <w:sz w:val="18"/>
          <w:szCs w:val="20"/>
          <w:lang w:val="en-GB"/>
        </w:rPr>
        <w:t>referring</w:t>
      </w:r>
      <w:r>
        <w:rPr>
          <w:rFonts w:ascii="Times New Roman" w:eastAsia="Malgun Gothic" w:hAnsi="Times New Roman" w:cs="Times New Roman"/>
          <w:sz w:val="18"/>
          <w:szCs w:val="20"/>
          <w:lang w:val="en-GB"/>
        </w:rPr>
        <w:t xml:space="preserve"> to R1</w:t>
      </w:r>
      <w:r w:rsidR="008D0BE2">
        <w:rPr>
          <w:rFonts w:ascii="Times New Roman" w:eastAsia="Malgun Gothic" w:hAnsi="Times New Roman" w:cs="Times New Roman"/>
          <w:sz w:val="18"/>
          <w:szCs w:val="20"/>
          <w:lang w:val="en-GB"/>
        </w:rPr>
        <w:t xml:space="preserve"> in the resolution column</w:t>
      </w:r>
    </w:p>
    <w:p w14:paraId="57DC1413" w14:textId="7A4CC19D" w:rsidR="00466A9F" w:rsidRDefault="00466A9F" w:rsidP="00466A9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Fixed it to point to R3 (this doc).</w:t>
      </w:r>
    </w:p>
    <w:p w14:paraId="6DAC9DB7" w14:textId="1ACBD9BB" w:rsidR="00466A9F" w:rsidRPr="00D06C83" w:rsidRDefault="00466A9F" w:rsidP="00466A9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No other changes were made as compared to R2</w:t>
      </w:r>
    </w:p>
    <w:p w14:paraId="38D3E833"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0BD1FA07" w:rsidR="00A353D7" w:rsidRPr="00CE1ADE" w:rsidRDefault="00A353D7" w:rsidP="00C75F57">
      <w:pPr>
        <w:suppressAutoHyphens/>
        <w:spacing w:after="0" w:line="240" w:lineRule="auto"/>
        <w:rPr>
          <w:rFonts w:ascii="Times New Roman" w:eastAsia="Malgun Gothic" w:hAnsi="Times New Roman" w:cs="Times New Roman"/>
          <w:sz w:val="18"/>
          <w:szCs w:val="18"/>
          <w:lang w:val="en-GB" w:eastAsia="ko-KR"/>
        </w:rPr>
      </w:pPr>
      <w:r w:rsidRPr="6BB3D34E">
        <w:rPr>
          <w:rFonts w:ascii="Times New Roman" w:eastAsia="Malgun Gothic" w:hAnsi="Times New Roman" w:cs="Times New Roman"/>
          <w:sz w:val="18"/>
          <w:szCs w:val="18"/>
          <w:lang w:val="en-GB" w:eastAsia="ko-KR"/>
        </w:rPr>
        <w:t>A motion to approve this submission means that the editing instructions and any changed or added material are actioned in the TG</w:t>
      </w:r>
      <w:r w:rsidR="2E9A5BA6" w:rsidRPr="6BB3D34E">
        <w:rPr>
          <w:rFonts w:ascii="Times New Roman" w:eastAsia="Malgun Gothic" w:hAnsi="Times New Roman" w:cs="Times New Roman"/>
          <w:sz w:val="18"/>
          <w:szCs w:val="18"/>
          <w:lang w:val="en-GB" w:eastAsia="ko-KR"/>
        </w:rPr>
        <w:t>be</w:t>
      </w:r>
      <w:r w:rsidRPr="6BB3D34E">
        <w:rPr>
          <w:rFonts w:ascii="Times New Roman" w:eastAsia="Malgun Gothic" w:hAnsi="Times New Roman" w:cs="Times New Roman"/>
          <w:sz w:val="18"/>
          <w:szCs w:val="18"/>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1719CA9"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6BB3D34E">
        <w:rPr>
          <w:rFonts w:ascii="Times New Roman" w:eastAsia="Malgun Gothic" w:hAnsi="Times New Roman" w:cs="Times New Roman"/>
          <w:b/>
          <w:i/>
          <w:sz w:val="18"/>
          <w:szCs w:val="18"/>
          <w:lang w:val="en-GB" w:eastAsia="ko-KR"/>
        </w:rPr>
        <w:t>Editing instructions formatted like this are intended to be copied into the TG</w:t>
      </w:r>
      <w:r w:rsidR="745DCEBC" w:rsidRPr="6BB3D34E">
        <w:rPr>
          <w:rFonts w:ascii="Times New Roman" w:eastAsia="Malgun Gothic" w:hAnsi="Times New Roman" w:cs="Times New Roman"/>
          <w:b/>
          <w:bCs/>
          <w:i/>
          <w:iCs/>
          <w:sz w:val="18"/>
          <w:szCs w:val="18"/>
          <w:lang w:val="en-GB" w:eastAsia="ko-KR"/>
        </w:rPr>
        <w:t>be</w:t>
      </w:r>
      <w:r w:rsidRPr="6BB3D34E">
        <w:rPr>
          <w:rFonts w:ascii="Times New Roman" w:eastAsia="Malgun Gothic" w:hAnsi="Times New Roman" w:cs="Times New Roman"/>
          <w:b/>
          <w:i/>
          <w:sz w:val="18"/>
          <w:szCs w:val="18"/>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44A9F0AB"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466BEFC2">
        <w:rPr>
          <w:rFonts w:ascii="Times New Roman" w:eastAsia="Malgun Gothic" w:hAnsi="Times New Roman" w:cs="Times New Roman"/>
          <w:b/>
          <w:i/>
          <w:sz w:val="18"/>
          <w:szCs w:val="18"/>
          <w:lang w:val="en-GB" w:eastAsia="ko-KR"/>
        </w:rPr>
        <w:t>TG</w:t>
      </w:r>
      <w:r w:rsidR="5F6A976D"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Editing instructions preceded by “TG</w:t>
      </w:r>
      <w:r w:rsidR="08260D99"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are instructions to the </w:t>
      </w:r>
      <w:r w:rsidRPr="466BEFC2">
        <w:rPr>
          <w:rFonts w:ascii="Times New Roman" w:eastAsia="Malgun Gothic" w:hAnsi="Times New Roman" w:cs="Times New Roman"/>
          <w:b/>
          <w:bCs/>
          <w:i/>
          <w:iCs/>
          <w:sz w:val="18"/>
          <w:szCs w:val="18"/>
          <w:lang w:val="en-GB" w:eastAsia="ko-KR"/>
        </w:rPr>
        <w:t>TGax</w:t>
      </w:r>
      <w:r w:rsidR="698DEA13"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to modify existing material in the TG</w:t>
      </w:r>
      <w:r w:rsidR="56C88B92"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draft. As a result of adopting the changes, the TG</w:t>
      </w:r>
      <w:r w:rsidR="71DC3515"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will execute the instructions rather than copy them to the TG</w:t>
      </w:r>
      <w:r w:rsidR="374590EC"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Draft.</w:t>
      </w:r>
    </w:p>
    <w:p w14:paraId="63748AB9" w14:textId="2AC44850" w:rsidR="008C7413" w:rsidRDefault="008C7413" w:rsidP="00C75F57">
      <w:pPr>
        <w:pStyle w:val="T1"/>
        <w:suppressAutoHyphens/>
        <w:spacing w:after="120"/>
        <w:jc w:val="left"/>
        <w:rPr>
          <w:b w:val="0"/>
          <w:bCs/>
          <w:iCs/>
          <w:color w:val="000000"/>
          <w:sz w:val="20"/>
        </w:rPr>
      </w:pPr>
    </w:p>
    <w:p w14:paraId="4716F6A9" w14:textId="5924DDDE" w:rsidR="008C7413" w:rsidRDefault="008C7413" w:rsidP="00C75F57">
      <w:pPr>
        <w:pStyle w:val="T1"/>
        <w:suppressAutoHyphens/>
        <w:spacing w:after="120"/>
        <w:jc w:val="left"/>
        <w:rPr>
          <w:b w:val="0"/>
          <w:bCs/>
          <w:iCs/>
          <w:color w:val="000000"/>
          <w:sz w:val="20"/>
        </w:rPr>
      </w:pPr>
      <w:r w:rsidRPr="00146D4D">
        <w:rPr>
          <w:b w:val="0"/>
          <w:bCs/>
          <w:iCs/>
          <w:color w:val="000000"/>
          <w:sz w:val="20"/>
          <w:highlight w:val="yellow"/>
        </w:rPr>
        <w:t>#1:</w:t>
      </w:r>
      <w:r w:rsidR="00342839">
        <w:rPr>
          <w:b w:val="0"/>
          <w:bCs/>
          <w:iCs/>
          <w:color w:val="000000"/>
          <w:sz w:val="20"/>
          <w:highlight w:val="yellow"/>
        </w:rPr>
        <w:t xml:space="preserve"> indicates</w:t>
      </w:r>
      <w:r w:rsidRPr="00146D4D">
        <w:rPr>
          <w:b w:val="0"/>
          <w:bCs/>
          <w:iCs/>
          <w:color w:val="000000"/>
          <w:sz w:val="20"/>
          <w:highlight w:val="yellow"/>
        </w:rPr>
        <w:t xml:space="preserve"> </w:t>
      </w:r>
      <w:r w:rsidR="00342839">
        <w:rPr>
          <w:b w:val="0"/>
          <w:bCs/>
          <w:iCs/>
          <w:color w:val="000000"/>
          <w:sz w:val="20"/>
          <w:highlight w:val="yellow"/>
        </w:rPr>
        <w:t>c</w:t>
      </w:r>
      <w:r w:rsidR="00426557">
        <w:rPr>
          <w:b w:val="0"/>
          <w:bCs/>
          <w:iCs/>
          <w:color w:val="000000"/>
          <w:sz w:val="20"/>
          <w:highlight w:val="yellow"/>
        </w:rPr>
        <w:t>hanges</w:t>
      </w:r>
      <w:r w:rsidR="00146D4D" w:rsidRPr="00146D4D">
        <w:rPr>
          <w:b w:val="0"/>
          <w:bCs/>
          <w:iCs/>
          <w:color w:val="000000"/>
          <w:sz w:val="20"/>
          <w:highlight w:val="yellow"/>
        </w:rPr>
        <w:t xml:space="preserve"> based on comments</w:t>
      </w:r>
      <w:r w:rsidR="00426557">
        <w:rPr>
          <w:b w:val="0"/>
          <w:bCs/>
          <w:iCs/>
          <w:color w:val="000000"/>
          <w:sz w:val="20"/>
          <w:highlight w:val="yellow"/>
        </w:rPr>
        <w:t>/suggestions</w:t>
      </w:r>
      <w:r w:rsidR="00146D4D" w:rsidRPr="00146D4D">
        <w:rPr>
          <w:b w:val="0"/>
          <w:bCs/>
          <w:iCs/>
          <w:color w:val="000000"/>
          <w:sz w:val="20"/>
          <w:highlight w:val="yellow"/>
        </w:rPr>
        <w:t xml:space="preserve"> in doc 11-21/0218r0 (Mark Rison)</w:t>
      </w:r>
    </w:p>
    <w:p w14:paraId="547D9C43" w14:textId="77777777" w:rsidR="00146D4D" w:rsidRDefault="00146D4D"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FE2384">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80042" w:rsidRPr="008B0293" w14:paraId="306A8148"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64F3A3"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1027</w:t>
            </w:r>
          </w:p>
        </w:tc>
        <w:tc>
          <w:tcPr>
            <w:tcW w:w="1080" w:type="dxa"/>
            <w:tcBorders>
              <w:top w:val="single" w:sz="4" w:space="0" w:color="auto"/>
              <w:left w:val="single" w:sz="4" w:space="0" w:color="auto"/>
              <w:bottom w:val="single" w:sz="4" w:space="0" w:color="auto"/>
              <w:right w:val="single" w:sz="4" w:space="0" w:color="auto"/>
            </w:tcBorders>
          </w:tcPr>
          <w:p w14:paraId="2CE38AFC"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057A610"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108.35</w:t>
            </w:r>
          </w:p>
        </w:tc>
        <w:tc>
          <w:tcPr>
            <w:tcW w:w="900" w:type="dxa"/>
            <w:tcBorders>
              <w:top w:val="single" w:sz="4" w:space="0" w:color="auto"/>
              <w:left w:val="single" w:sz="4" w:space="0" w:color="auto"/>
              <w:bottom w:val="single" w:sz="4" w:space="0" w:color="auto"/>
              <w:right w:val="single" w:sz="4" w:space="0" w:color="auto"/>
            </w:tcBorders>
          </w:tcPr>
          <w:p w14:paraId="2D8A765A"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11.21.13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3EB1990"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"When the AP is affiliated with an AP MLD and the ..... " This is a long roundabout way to differentiate between legacy and MLO association. Appears at a few other places in the spec (e.g., 6.3.7.3.2). The spec needs to provide a simpler way to differentiate between legacy association and association that is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D406BFF"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Add the following as the second paragraph in 35.3.5.1: "When (Re)Association Request frame and (Re)Association Response frames carry Multi-Link element, the association is a multi-link setup. Otherwise it is not a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6BED87" w14:textId="3F9ACE0C" w:rsidR="00B80042" w:rsidRDefault="00B0434F"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DF6A24" w14:textId="77777777" w:rsidR="00C95ECC" w:rsidRDefault="00C95ECC" w:rsidP="00BC1F25">
            <w:pPr>
              <w:suppressAutoHyphens/>
              <w:spacing w:after="0"/>
              <w:rPr>
                <w:rFonts w:ascii="Times New Roman" w:hAnsi="Times New Roman" w:cs="Times New Roman"/>
                <w:b/>
                <w:sz w:val="16"/>
                <w:szCs w:val="16"/>
              </w:rPr>
            </w:pPr>
          </w:p>
          <w:p w14:paraId="7DBFEC43" w14:textId="77777777" w:rsidR="00B0434F" w:rsidRPr="00DC0DC4" w:rsidRDefault="00B0434F" w:rsidP="00BC1F25">
            <w:pPr>
              <w:suppressAutoHyphens/>
              <w:spacing w:after="0"/>
              <w:rPr>
                <w:rFonts w:ascii="Times New Roman" w:hAnsi="Times New Roman" w:cs="Times New Roman"/>
                <w:bCs/>
                <w:sz w:val="16"/>
                <w:szCs w:val="16"/>
              </w:rPr>
            </w:pPr>
            <w:r w:rsidRPr="00DC0DC4">
              <w:rPr>
                <w:rFonts w:ascii="Times New Roman" w:hAnsi="Times New Roman" w:cs="Times New Roman"/>
                <w:bCs/>
                <w:sz w:val="16"/>
                <w:szCs w:val="16"/>
              </w:rPr>
              <w:t xml:space="preserve">Agree with the comment. </w:t>
            </w:r>
            <w:r w:rsidR="00910A53" w:rsidRPr="00DC0DC4">
              <w:rPr>
                <w:rFonts w:ascii="Times New Roman" w:hAnsi="Times New Roman" w:cs="Times New Roman"/>
                <w:bCs/>
                <w:sz w:val="16"/>
                <w:szCs w:val="16"/>
              </w:rPr>
              <w:t xml:space="preserve">The suggested change is made in clause 35.3.5.1 with a few changes. In addition, text in clause 6 is updated to simplify the differentiation between </w:t>
            </w:r>
            <w:r w:rsidR="000C3EB9" w:rsidRPr="00DC0DC4">
              <w:rPr>
                <w:rFonts w:ascii="Times New Roman" w:hAnsi="Times New Roman" w:cs="Times New Roman"/>
                <w:bCs/>
                <w:sz w:val="16"/>
                <w:szCs w:val="16"/>
              </w:rPr>
              <w:t>ML association and non-ML association.</w:t>
            </w:r>
          </w:p>
          <w:p w14:paraId="0CC20845" w14:textId="77777777" w:rsidR="00C95ECC" w:rsidRDefault="00C95ECC" w:rsidP="00BC1F25">
            <w:pPr>
              <w:suppressAutoHyphens/>
              <w:spacing w:after="0"/>
              <w:rPr>
                <w:rFonts w:ascii="Times New Roman" w:hAnsi="Times New Roman" w:cs="Times New Roman"/>
                <w:b/>
                <w:sz w:val="16"/>
                <w:szCs w:val="16"/>
              </w:rPr>
            </w:pPr>
          </w:p>
          <w:p w14:paraId="0B7C08CE" w14:textId="19B112FB" w:rsidR="000C3EB9" w:rsidRDefault="00DC0DC4"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1027</w:t>
            </w:r>
          </w:p>
        </w:tc>
      </w:tr>
      <w:tr w:rsidR="00801450" w:rsidRPr="008B0293" w14:paraId="2B9C7C24"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DCCB65"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1107</w:t>
            </w:r>
          </w:p>
        </w:tc>
        <w:tc>
          <w:tcPr>
            <w:tcW w:w="1080" w:type="dxa"/>
            <w:tcBorders>
              <w:top w:val="single" w:sz="4" w:space="0" w:color="auto"/>
              <w:left w:val="single" w:sz="4" w:space="0" w:color="auto"/>
              <w:bottom w:val="single" w:sz="4" w:space="0" w:color="auto"/>
              <w:right w:val="single" w:sz="4" w:space="0" w:color="auto"/>
            </w:tcBorders>
          </w:tcPr>
          <w:p w14:paraId="7A73BF46"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57DDB9D"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31.27</w:t>
            </w:r>
          </w:p>
        </w:tc>
        <w:tc>
          <w:tcPr>
            <w:tcW w:w="900" w:type="dxa"/>
            <w:tcBorders>
              <w:top w:val="single" w:sz="4" w:space="0" w:color="auto"/>
              <w:left w:val="single" w:sz="4" w:space="0" w:color="auto"/>
              <w:bottom w:val="single" w:sz="4" w:space="0" w:color="auto"/>
              <w:right w:val="single" w:sz="4" w:space="0" w:color="auto"/>
            </w:tcBorders>
          </w:tcPr>
          <w:p w14:paraId="085EE131"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F1CF65"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This either or condition does not look correct. Replace with neither nor.</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AE312D"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AA1833B" w14:textId="77777777" w:rsidR="00801450" w:rsidRDefault="00801450"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1346041" w14:textId="77777777" w:rsidR="00801450" w:rsidRPr="00C95ECC" w:rsidRDefault="00801450" w:rsidP="00BC1F25">
            <w:pPr>
              <w:suppressAutoHyphens/>
              <w:spacing w:after="0"/>
              <w:rPr>
                <w:rFonts w:ascii="Times New Roman" w:hAnsi="Times New Roman" w:cs="Times New Roman"/>
                <w:bCs/>
                <w:sz w:val="16"/>
                <w:szCs w:val="16"/>
              </w:rPr>
            </w:pPr>
          </w:p>
          <w:p w14:paraId="515D4DB7" w14:textId="1A822909" w:rsidR="00801450" w:rsidRDefault="00801450" w:rsidP="00BC1F25">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revised as a resolution to another comment (CID 1027) and the reference to ‘either / or’ is no longer used.</w:t>
            </w:r>
          </w:p>
          <w:p w14:paraId="037B56DA" w14:textId="77777777" w:rsidR="00801450" w:rsidRDefault="00801450" w:rsidP="00BC1F25">
            <w:pPr>
              <w:suppressAutoHyphens/>
              <w:spacing w:after="0"/>
              <w:rPr>
                <w:rFonts w:ascii="Times New Roman" w:hAnsi="Times New Roman" w:cs="Times New Roman"/>
                <w:bCs/>
                <w:sz w:val="16"/>
                <w:szCs w:val="16"/>
              </w:rPr>
            </w:pPr>
          </w:p>
          <w:p w14:paraId="2DBFA151" w14:textId="77777777" w:rsidR="00801450" w:rsidRPr="008B67EB" w:rsidRDefault="00801450"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no further changes are needed to resolve this comment.</w:t>
            </w:r>
          </w:p>
        </w:tc>
      </w:tr>
      <w:tr w:rsidR="00785ACB" w:rsidRPr="008B0293" w14:paraId="0DE167BD"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869147" w14:textId="6AA2C5A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2561</w:t>
            </w:r>
          </w:p>
        </w:tc>
        <w:tc>
          <w:tcPr>
            <w:tcW w:w="1080" w:type="dxa"/>
            <w:tcBorders>
              <w:top w:val="single" w:sz="4" w:space="0" w:color="auto"/>
              <w:left w:val="single" w:sz="4" w:space="0" w:color="auto"/>
              <w:bottom w:val="single" w:sz="4" w:space="0" w:color="auto"/>
              <w:right w:val="single" w:sz="4" w:space="0" w:color="auto"/>
            </w:tcBorders>
          </w:tcPr>
          <w:p w14:paraId="788029CE" w14:textId="0186819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7D0BBF2" w14:textId="2025AFC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31.26</w:t>
            </w:r>
          </w:p>
        </w:tc>
        <w:tc>
          <w:tcPr>
            <w:tcW w:w="900" w:type="dxa"/>
            <w:tcBorders>
              <w:top w:val="single" w:sz="4" w:space="0" w:color="auto"/>
              <w:left w:val="single" w:sz="4" w:space="0" w:color="auto"/>
              <w:bottom w:val="single" w:sz="4" w:space="0" w:color="auto"/>
              <w:right w:val="single" w:sz="4" w:space="0" w:color="auto"/>
            </w:tcBorders>
          </w:tcPr>
          <w:p w14:paraId="4DC71359" w14:textId="60D55B2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3E0E67" w14:textId="7416E82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Since BSS max idle period is constrained for STAs not affiliated with an MLD, it would be good to provide reference to 4.3.19.23a (MLD max idle period management) for the case when an STA is affiliated with an MLD.</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CBB73CA" w14:textId="2DD527C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Provide a reference to 4.3.19.23a (MLD max idle period management) for the case when an STA is affiliated with an MLD.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41458BD" w14:textId="77777777" w:rsidR="00785ACB" w:rsidRDefault="002A1AF7"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ADDE43" w14:textId="77777777" w:rsidR="006B3265" w:rsidRPr="00C95ECC" w:rsidRDefault="006B3265" w:rsidP="00785ACB">
            <w:pPr>
              <w:suppressAutoHyphens/>
              <w:spacing w:after="0"/>
              <w:rPr>
                <w:rFonts w:ascii="Times New Roman" w:hAnsi="Times New Roman" w:cs="Times New Roman"/>
                <w:bCs/>
                <w:sz w:val="16"/>
                <w:szCs w:val="16"/>
              </w:rPr>
            </w:pPr>
          </w:p>
          <w:p w14:paraId="5285B400" w14:textId="77777777" w:rsidR="006B3265" w:rsidRDefault="006B3265" w:rsidP="00785ACB">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A reference to clause </w:t>
            </w:r>
            <w:r w:rsidR="00C95ECC" w:rsidRPr="00C95ECC">
              <w:rPr>
                <w:rFonts w:ascii="Times New Roman" w:hAnsi="Times New Roman" w:cs="Times New Roman"/>
                <w:bCs/>
                <w:sz w:val="16"/>
                <w:szCs w:val="16"/>
              </w:rPr>
              <w:t>4.3.19.23a is provided in the cited sentence.</w:t>
            </w:r>
          </w:p>
          <w:p w14:paraId="26A99339" w14:textId="77777777" w:rsidR="00C95ECC" w:rsidRDefault="00C95ECC" w:rsidP="00785ACB">
            <w:pPr>
              <w:suppressAutoHyphens/>
              <w:spacing w:after="0"/>
              <w:rPr>
                <w:rFonts w:ascii="Times New Roman" w:hAnsi="Times New Roman" w:cs="Times New Roman"/>
                <w:bCs/>
                <w:sz w:val="16"/>
                <w:szCs w:val="16"/>
              </w:rPr>
            </w:pPr>
          </w:p>
          <w:p w14:paraId="0E55D537" w14:textId="497E8CFB" w:rsidR="00C95ECC" w:rsidRPr="00490FF8" w:rsidRDefault="00C95ECC"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2</w:t>
            </w:r>
            <w:r w:rsidR="006C49FD">
              <w:rPr>
                <w:rFonts w:ascii="Times New Roman" w:hAnsi="Times New Roman" w:cs="Times New Roman"/>
                <w:b/>
                <w:sz w:val="16"/>
                <w:szCs w:val="16"/>
              </w:rPr>
              <w:t>5</w:t>
            </w:r>
            <w:r>
              <w:rPr>
                <w:rFonts w:ascii="Times New Roman" w:hAnsi="Times New Roman" w:cs="Times New Roman"/>
                <w:b/>
                <w:sz w:val="16"/>
                <w:szCs w:val="16"/>
              </w:rPr>
              <w:t>61</w:t>
            </w:r>
          </w:p>
        </w:tc>
      </w:tr>
      <w:tr w:rsidR="00785ACB" w:rsidRPr="008B0293" w14:paraId="6F18E6F3"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1D4C96F" w14:textId="4894A24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3411</w:t>
            </w:r>
          </w:p>
        </w:tc>
        <w:tc>
          <w:tcPr>
            <w:tcW w:w="1080" w:type="dxa"/>
            <w:tcBorders>
              <w:top w:val="single" w:sz="4" w:space="0" w:color="auto"/>
              <w:left w:val="single" w:sz="4" w:space="0" w:color="auto"/>
              <w:bottom w:val="single" w:sz="4" w:space="0" w:color="auto"/>
              <w:right w:val="single" w:sz="4" w:space="0" w:color="auto"/>
            </w:tcBorders>
          </w:tcPr>
          <w:p w14:paraId="7B405F38" w14:textId="09217B3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Yonggang Fang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F91D483" w14:textId="647FF00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31.29</w:t>
            </w:r>
          </w:p>
        </w:tc>
        <w:tc>
          <w:tcPr>
            <w:tcW w:w="900" w:type="dxa"/>
            <w:tcBorders>
              <w:top w:val="single" w:sz="4" w:space="0" w:color="auto"/>
              <w:left w:val="single" w:sz="4" w:space="0" w:color="auto"/>
              <w:bottom w:val="single" w:sz="4" w:space="0" w:color="auto"/>
              <w:right w:val="single" w:sz="4" w:space="0" w:color="auto"/>
            </w:tcBorders>
          </w:tcPr>
          <w:p w14:paraId="48929874" w14:textId="1B270AB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4.3.19.23a</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EF8583" w14:textId="43D3CD3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sentence of "This supports improved power saving at the non-AP MLD and resource management at the AP MLD." is not 100% correct and necessary.  Suggest to remove it.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1E1D799" w14:textId="2F74F85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this sentence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114C4A1" w14:textId="75E8665F" w:rsidR="00785ACB" w:rsidRDefault="00D61BAF"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r w:rsidR="009F182B">
              <w:rPr>
                <w:rFonts w:ascii="Times New Roman" w:hAnsi="Times New Roman" w:cs="Times New Roman"/>
                <w:b/>
                <w:sz w:val="16"/>
                <w:szCs w:val="16"/>
              </w:rPr>
              <w:t>ed</w:t>
            </w:r>
          </w:p>
          <w:p w14:paraId="42F02CC9" w14:textId="77777777" w:rsidR="00F95E2D" w:rsidRDefault="00F95E2D" w:rsidP="00785ACB">
            <w:pPr>
              <w:suppressAutoHyphens/>
              <w:spacing w:after="0"/>
              <w:rPr>
                <w:rFonts w:ascii="Times New Roman" w:hAnsi="Times New Roman" w:cs="Times New Roman"/>
                <w:bCs/>
                <w:sz w:val="16"/>
                <w:szCs w:val="16"/>
              </w:rPr>
            </w:pPr>
          </w:p>
          <w:p w14:paraId="2018B65E" w14:textId="668395D0" w:rsidR="00F95E2D" w:rsidRPr="00F95E2D" w:rsidRDefault="00F95E2D" w:rsidP="00785AC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2D3B0F">
              <w:rPr>
                <w:rFonts w:ascii="Times New Roman" w:hAnsi="Times New Roman" w:cs="Times New Roman"/>
                <w:bCs/>
                <w:sz w:val="16"/>
                <w:szCs w:val="16"/>
              </w:rPr>
              <w:t>BSS (or MLD) max idle period procedure is meant to help an STA (or non-AP MLD) save power</w:t>
            </w:r>
            <w:r w:rsidR="00BF1F66">
              <w:rPr>
                <w:rFonts w:ascii="Times New Roman" w:hAnsi="Times New Roman" w:cs="Times New Roman"/>
                <w:bCs/>
                <w:sz w:val="16"/>
                <w:szCs w:val="16"/>
              </w:rPr>
              <w:t xml:space="preserve"> – i.e., the STA (non-AP MLD) is able to maintain association state with the AP (or AP MLD) even when it doesn’t transmit a frame to the AP (or AP MLD) for an extended period of time</w:t>
            </w:r>
            <w:r w:rsidR="002D3B0F">
              <w:rPr>
                <w:rFonts w:ascii="Times New Roman" w:hAnsi="Times New Roman" w:cs="Times New Roman"/>
                <w:bCs/>
                <w:sz w:val="16"/>
                <w:szCs w:val="16"/>
              </w:rPr>
              <w:t xml:space="preserve">. </w:t>
            </w:r>
            <w:r>
              <w:rPr>
                <w:rFonts w:ascii="Times New Roman" w:hAnsi="Times New Roman" w:cs="Times New Roman"/>
                <w:bCs/>
                <w:sz w:val="16"/>
                <w:szCs w:val="16"/>
              </w:rPr>
              <w:t xml:space="preserve">Furthermore, the </w:t>
            </w:r>
            <w:r w:rsidR="002D3B0F">
              <w:rPr>
                <w:rFonts w:ascii="Times New Roman" w:hAnsi="Times New Roman" w:cs="Times New Roman"/>
                <w:bCs/>
                <w:sz w:val="16"/>
                <w:szCs w:val="16"/>
              </w:rPr>
              <w:t>cited sentence is similar to what appears in baseline standard.</w:t>
            </w:r>
            <w:r w:rsidR="00BF1F66">
              <w:rPr>
                <w:rFonts w:ascii="Times New Roman" w:hAnsi="Times New Roman" w:cs="Times New Roman"/>
                <w:bCs/>
                <w:sz w:val="16"/>
                <w:szCs w:val="16"/>
              </w:rPr>
              <w:t xml:space="preserve"> The cited sentence is kept.</w:t>
            </w:r>
          </w:p>
        </w:tc>
      </w:tr>
      <w:tr w:rsidR="00683450" w:rsidRPr="008B0293" w14:paraId="0C1B88C1"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8C4FF1"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1108</w:t>
            </w:r>
          </w:p>
        </w:tc>
        <w:tc>
          <w:tcPr>
            <w:tcW w:w="1080" w:type="dxa"/>
            <w:tcBorders>
              <w:top w:val="single" w:sz="4" w:space="0" w:color="auto"/>
              <w:left w:val="single" w:sz="4" w:space="0" w:color="auto"/>
              <w:bottom w:val="single" w:sz="4" w:space="0" w:color="auto"/>
              <w:right w:val="single" w:sz="4" w:space="0" w:color="auto"/>
            </w:tcBorders>
          </w:tcPr>
          <w:p w14:paraId="67E3C18A"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784C80A"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31.41</w:t>
            </w:r>
          </w:p>
        </w:tc>
        <w:tc>
          <w:tcPr>
            <w:tcW w:w="900" w:type="dxa"/>
            <w:tcBorders>
              <w:top w:val="single" w:sz="4" w:space="0" w:color="auto"/>
              <w:left w:val="single" w:sz="4" w:space="0" w:color="auto"/>
              <w:bottom w:val="single" w:sz="4" w:space="0" w:color="auto"/>
              <w:right w:val="single" w:sz="4" w:space="0" w:color="auto"/>
            </w:tcBorders>
          </w:tcPr>
          <w:p w14:paraId="2BFAF99B"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4.3.19.23a</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6467E35"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This sentence seems to imply that the ML setup can be teared down without the need of disassociating the STA. If this is the case then apply this consideration throughout the MLD subclauses. In the normative behavior subclauses it seems like tear down of ML setup is the same as disassociating the STA.</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649B5B"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3A8E5AC" w14:textId="77777777" w:rsidR="00683450" w:rsidRDefault="00683450"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7FDBBE" w14:textId="77777777" w:rsidR="00683450" w:rsidRPr="00C95ECC" w:rsidRDefault="00683450" w:rsidP="00BC1F25">
            <w:pPr>
              <w:suppressAutoHyphens/>
              <w:spacing w:after="0"/>
              <w:rPr>
                <w:rFonts w:ascii="Times New Roman" w:hAnsi="Times New Roman" w:cs="Times New Roman"/>
                <w:bCs/>
                <w:sz w:val="16"/>
                <w:szCs w:val="16"/>
              </w:rPr>
            </w:pPr>
          </w:p>
          <w:p w14:paraId="711DBCD8" w14:textId="6A254A87" w:rsidR="00683450" w:rsidRDefault="00683450" w:rsidP="00BC1F25">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The sentence was updated </w:t>
            </w:r>
            <w:r w:rsidR="00065556">
              <w:rPr>
                <w:rFonts w:ascii="Times New Roman" w:hAnsi="Times New Roman" w:cs="Times New Roman"/>
                <w:bCs/>
                <w:sz w:val="16"/>
                <w:szCs w:val="16"/>
              </w:rPr>
              <w:t>to say that the AP MLD disassociated the non-AP MLD</w:t>
            </w:r>
            <w:r w:rsidR="0010701E">
              <w:rPr>
                <w:rFonts w:ascii="Times New Roman" w:hAnsi="Times New Roman" w:cs="Times New Roman"/>
                <w:bCs/>
                <w:sz w:val="16"/>
                <w:szCs w:val="16"/>
              </w:rPr>
              <w:t xml:space="preserve"> if it doesn’t receive any frames from the non-AP MLD for a prolong</w:t>
            </w:r>
            <w:r w:rsidR="00940229">
              <w:rPr>
                <w:rFonts w:ascii="Times New Roman" w:hAnsi="Times New Roman" w:cs="Times New Roman"/>
                <w:bCs/>
                <w:sz w:val="16"/>
                <w:szCs w:val="16"/>
              </w:rPr>
              <w:t>ed</w:t>
            </w:r>
            <w:r w:rsidR="0010701E">
              <w:rPr>
                <w:rFonts w:ascii="Times New Roman" w:hAnsi="Times New Roman" w:cs="Times New Roman"/>
                <w:bCs/>
                <w:sz w:val="16"/>
                <w:szCs w:val="16"/>
              </w:rPr>
              <w:t xml:space="preserve"> period of time (that exceeds the BSS max idle period specified by the AP</w:t>
            </w:r>
            <w:r w:rsidR="00B72D0F">
              <w:rPr>
                <w:rFonts w:ascii="Times New Roman" w:hAnsi="Times New Roman" w:cs="Times New Roman"/>
                <w:bCs/>
                <w:sz w:val="16"/>
                <w:szCs w:val="16"/>
              </w:rPr>
              <w:t>)</w:t>
            </w:r>
            <w:r w:rsidR="00065556">
              <w:rPr>
                <w:rFonts w:ascii="Times New Roman" w:hAnsi="Times New Roman" w:cs="Times New Roman"/>
                <w:bCs/>
                <w:sz w:val="16"/>
                <w:szCs w:val="16"/>
              </w:rPr>
              <w:t>.</w:t>
            </w:r>
            <w:r w:rsidR="00C42664">
              <w:rPr>
                <w:rFonts w:ascii="Times New Roman" w:hAnsi="Times New Roman" w:cs="Times New Roman"/>
                <w:bCs/>
                <w:sz w:val="16"/>
                <w:szCs w:val="16"/>
              </w:rPr>
              <w:t xml:space="preserve"> Similar change was applied to </w:t>
            </w:r>
            <w:r w:rsidR="00673C1D">
              <w:rPr>
                <w:rFonts w:ascii="Times New Roman" w:hAnsi="Times New Roman" w:cs="Times New Roman"/>
                <w:bCs/>
                <w:sz w:val="16"/>
                <w:szCs w:val="16"/>
              </w:rPr>
              <w:t>sentences in clause 35.3.10.3.</w:t>
            </w:r>
          </w:p>
          <w:p w14:paraId="1CE2ACD9" w14:textId="77777777" w:rsidR="00683450" w:rsidRDefault="00683450" w:rsidP="00BC1F25">
            <w:pPr>
              <w:suppressAutoHyphens/>
              <w:spacing w:after="0"/>
              <w:rPr>
                <w:rFonts w:ascii="Times New Roman" w:hAnsi="Times New Roman" w:cs="Times New Roman"/>
                <w:bCs/>
                <w:sz w:val="16"/>
                <w:szCs w:val="16"/>
              </w:rPr>
            </w:pPr>
          </w:p>
          <w:p w14:paraId="3F0DB668" w14:textId="0D85F8B8" w:rsidR="00683450" w:rsidRPr="008B67EB" w:rsidRDefault="00683450"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1108</w:t>
            </w:r>
          </w:p>
        </w:tc>
      </w:tr>
      <w:tr w:rsidR="00785ACB" w:rsidRPr="008B0293" w14:paraId="268119AD"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A27FF06" w14:textId="78D0606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2090</w:t>
            </w:r>
          </w:p>
        </w:tc>
        <w:tc>
          <w:tcPr>
            <w:tcW w:w="1080" w:type="dxa"/>
            <w:tcBorders>
              <w:top w:val="single" w:sz="4" w:space="0" w:color="auto"/>
              <w:left w:val="single" w:sz="4" w:space="0" w:color="auto"/>
              <w:bottom w:val="single" w:sz="4" w:space="0" w:color="auto"/>
              <w:right w:val="single" w:sz="4" w:space="0" w:color="auto"/>
            </w:tcBorders>
          </w:tcPr>
          <w:p w14:paraId="1B6F857B" w14:textId="6D1074F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kaiying Lu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06070FD" w14:textId="2B63FE4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31.37</w:t>
            </w:r>
          </w:p>
        </w:tc>
        <w:tc>
          <w:tcPr>
            <w:tcW w:w="900" w:type="dxa"/>
            <w:tcBorders>
              <w:top w:val="single" w:sz="4" w:space="0" w:color="auto"/>
              <w:left w:val="single" w:sz="4" w:space="0" w:color="auto"/>
              <w:bottom w:val="single" w:sz="4" w:space="0" w:color="auto"/>
              <w:right w:val="single" w:sz="4" w:space="0" w:color="auto"/>
            </w:tcBorders>
          </w:tcPr>
          <w:p w14:paraId="2EDB6151" w14:textId="361E957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1313E3D" w14:textId="4E593F3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Similar to BSS max idle period, MLD max idle period enables an AP MLD to indicate a time period during which the AP MLD does not disassoicate the non-AP MLD due to nonreceipt of frames from the non-AP MLD on any setup link. "disassociate" more directly describe the behavior than "tear down the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92D6D85" w14:textId="50D9F46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Please change "... does not tear down the</w:t>
            </w:r>
            <w:r w:rsidRPr="00785ACB">
              <w:rPr>
                <w:rFonts w:ascii="Times New Roman" w:eastAsia="Malgun Gothic" w:hAnsi="Times New Roman" w:cs="Times New Roman"/>
                <w:sz w:val="16"/>
                <w:szCs w:val="16"/>
              </w:rPr>
              <w:t>ﾠ</w:t>
            </w:r>
            <w:r w:rsidRPr="00785ACB">
              <w:rPr>
                <w:rFonts w:ascii="Times New Roman" w:hAnsi="Times New Roman" w:cs="Times New Roman"/>
                <w:sz w:val="16"/>
                <w:szCs w:val="16"/>
              </w:rPr>
              <w:t>multi-link setup ..." to "...does not disassociate the non-AP MLD".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2AEF8" w14:textId="77777777" w:rsidR="00C46E95" w:rsidRDefault="00C46E95" w:rsidP="00C46E9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9BF1AEA" w14:textId="77777777" w:rsidR="00C46E95" w:rsidRPr="00C95ECC" w:rsidRDefault="00C46E95" w:rsidP="00C46E95">
            <w:pPr>
              <w:suppressAutoHyphens/>
              <w:spacing w:after="0"/>
              <w:rPr>
                <w:rFonts w:ascii="Times New Roman" w:hAnsi="Times New Roman" w:cs="Times New Roman"/>
                <w:bCs/>
                <w:sz w:val="16"/>
                <w:szCs w:val="16"/>
              </w:rPr>
            </w:pPr>
          </w:p>
          <w:p w14:paraId="73784D09" w14:textId="437C7CB7" w:rsidR="00C46E95" w:rsidRDefault="00C46E95" w:rsidP="00C46E95">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w:t>
            </w:r>
            <w:r w:rsidR="00683450">
              <w:rPr>
                <w:rFonts w:ascii="Times New Roman" w:hAnsi="Times New Roman" w:cs="Times New Roman"/>
                <w:bCs/>
                <w:sz w:val="16"/>
                <w:szCs w:val="16"/>
              </w:rPr>
              <w:t>The sentence was updated as suggested by the commenter</w:t>
            </w:r>
            <w:r w:rsidR="00673C1D">
              <w:rPr>
                <w:rFonts w:ascii="Times New Roman" w:hAnsi="Times New Roman" w:cs="Times New Roman"/>
                <w:bCs/>
                <w:sz w:val="16"/>
                <w:szCs w:val="16"/>
              </w:rPr>
              <w:t>. Similar change was applied to sentences in clause 35.3.10.3.</w:t>
            </w:r>
          </w:p>
          <w:p w14:paraId="69303DCA" w14:textId="77777777" w:rsidR="00C46E95" w:rsidRDefault="00C46E95" w:rsidP="00C46E95">
            <w:pPr>
              <w:suppressAutoHyphens/>
              <w:spacing w:after="0"/>
              <w:rPr>
                <w:rFonts w:ascii="Times New Roman" w:hAnsi="Times New Roman" w:cs="Times New Roman"/>
                <w:bCs/>
                <w:sz w:val="16"/>
                <w:szCs w:val="16"/>
              </w:rPr>
            </w:pPr>
          </w:p>
          <w:p w14:paraId="6ECF6C78" w14:textId="041DE22B" w:rsidR="005B4B92" w:rsidRPr="008B67EB" w:rsidRDefault="00C46E95" w:rsidP="00C46E9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2090</w:t>
            </w:r>
          </w:p>
        </w:tc>
      </w:tr>
      <w:tr w:rsidR="00EE24E9" w:rsidRPr="008B0293" w14:paraId="259EBDEE"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1310FF2" w14:textId="204A68EE" w:rsidR="00EE24E9" w:rsidRPr="00785ACB" w:rsidRDefault="00EE24E9" w:rsidP="00EE24E9">
            <w:pPr>
              <w:suppressAutoHyphens/>
              <w:spacing w:after="0"/>
              <w:rPr>
                <w:rFonts w:ascii="Times New Roman" w:hAnsi="Times New Roman" w:cs="Times New Roman"/>
                <w:sz w:val="16"/>
                <w:szCs w:val="16"/>
              </w:rPr>
            </w:pPr>
            <w:r w:rsidRPr="004C4493">
              <w:rPr>
                <w:rFonts w:ascii="Times New Roman" w:hAnsi="Times New Roman" w:cs="Times New Roman"/>
                <w:sz w:val="16"/>
                <w:szCs w:val="16"/>
                <w:highlight w:val="yellow"/>
                <w:rPrChange w:id="5" w:author="Abhishek Patil" w:date="2021-02-25T17:32:00Z">
                  <w:rPr>
                    <w:rFonts w:ascii="Times New Roman" w:hAnsi="Times New Roman" w:cs="Times New Roman"/>
                    <w:sz w:val="16"/>
                    <w:szCs w:val="16"/>
                  </w:rPr>
                </w:rPrChange>
              </w:rPr>
              <w:t>2120</w:t>
            </w:r>
          </w:p>
        </w:tc>
        <w:tc>
          <w:tcPr>
            <w:tcW w:w="1080" w:type="dxa"/>
            <w:tcBorders>
              <w:top w:val="single" w:sz="4" w:space="0" w:color="auto"/>
              <w:left w:val="single" w:sz="4" w:space="0" w:color="auto"/>
              <w:bottom w:val="single" w:sz="4" w:space="0" w:color="auto"/>
              <w:right w:val="single" w:sz="4" w:space="0" w:color="auto"/>
            </w:tcBorders>
          </w:tcPr>
          <w:p w14:paraId="223D7315" w14:textId="61A82A6E"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A74C100" w14:textId="7E8CC261"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0.00</w:t>
            </w:r>
          </w:p>
        </w:tc>
        <w:tc>
          <w:tcPr>
            <w:tcW w:w="900" w:type="dxa"/>
            <w:tcBorders>
              <w:top w:val="single" w:sz="4" w:space="0" w:color="auto"/>
              <w:left w:val="single" w:sz="4" w:space="0" w:color="auto"/>
              <w:bottom w:val="single" w:sz="4" w:space="0" w:color="auto"/>
              <w:right w:val="single" w:sz="4" w:space="0" w:color="auto"/>
            </w:tcBorders>
          </w:tcPr>
          <w:p w14:paraId="5C1CE4B4" w14:textId="790A0490"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11.21.13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B7EC713" w14:textId="76E27679"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BSS MAX Idle Period element shall not be included in ML element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9A7FD25" w14:textId="68E7EA81"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231515F" w14:textId="4386C6FF" w:rsidR="00EE24E9" w:rsidRDefault="006E1EFC" w:rsidP="00EE24E9">
            <w:pPr>
              <w:suppressAutoHyphens/>
              <w:spacing w:after="0"/>
              <w:rPr>
                <w:rFonts w:ascii="Times New Roman" w:hAnsi="Times New Roman" w:cs="Times New Roman"/>
                <w:b/>
                <w:sz w:val="16"/>
                <w:szCs w:val="16"/>
              </w:rPr>
            </w:pPr>
            <w:commentRangeStart w:id="6"/>
            <w:r>
              <w:rPr>
                <w:rFonts w:ascii="Times New Roman" w:hAnsi="Times New Roman" w:cs="Times New Roman"/>
                <w:b/>
                <w:sz w:val="16"/>
                <w:szCs w:val="16"/>
              </w:rPr>
              <w:t>Reject</w:t>
            </w:r>
            <w:commentRangeEnd w:id="6"/>
            <w:r w:rsidR="004B25E0">
              <w:rPr>
                <w:rStyle w:val="CommentReference"/>
              </w:rPr>
              <w:commentReference w:id="6"/>
            </w:r>
          </w:p>
          <w:p w14:paraId="248CF257" w14:textId="77777777" w:rsidR="00DA7BB9" w:rsidRDefault="00DA7BB9" w:rsidP="00EE24E9">
            <w:pPr>
              <w:suppressAutoHyphens/>
              <w:spacing w:after="0"/>
              <w:rPr>
                <w:rFonts w:ascii="Times New Roman" w:hAnsi="Times New Roman" w:cs="Times New Roman"/>
                <w:b/>
                <w:sz w:val="16"/>
                <w:szCs w:val="16"/>
              </w:rPr>
            </w:pPr>
          </w:p>
          <w:p w14:paraId="2CA734BB" w14:textId="3A459F39" w:rsidR="006E1EFC" w:rsidRPr="006E1EFC" w:rsidRDefault="006E1EFC" w:rsidP="00EE24E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commenter fails to </w:t>
            </w:r>
            <w:r w:rsidR="002A1DD6">
              <w:rPr>
                <w:rFonts w:ascii="Times New Roman" w:hAnsi="Times New Roman" w:cs="Times New Roman"/>
                <w:bCs/>
                <w:sz w:val="16"/>
                <w:szCs w:val="16"/>
              </w:rPr>
              <w:t>identify an issue</w:t>
            </w:r>
            <w:r w:rsidR="000D7316">
              <w:rPr>
                <w:rFonts w:ascii="Times New Roman" w:hAnsi="Times New Roman" w:cs="Times New Roman"/>
                <w:bCs/>
                <w:sz w:val="16"/>
                <w:szCs w:val="16"/>
              </w:rPr>
              <w:t xml:space="preserve">. Per </w:t>
            </w:r>
            <w:r w:rsidR="00DA7BB9">
              <w:rPr>
                <w:rFonts w:ascii="Times New Roman" w:hAnsi="Times New Roman" w:cs="Times New Roman"/>
                <w:bCs/>
                <w:sz w:val="16"/>
                <w:szCs w:val="16"/>
              </w:rPr>
              <w:t xml:space="preserve">11be D0.3, </w:t>
            </w:r>
            <w:r w:rsidR="000D7316">
              <w:rPr>
                <w:rFonts w:ascii="Times New Roman" w:hAnsi="Times New Roman" w:cs="Times New Roman"/>
                <w:bCs/>
                <w:sz w:val="16"/>
                <w:szCs w:val="16"/>
              </w:rPr>
              <w:t>the BSS Max Idle Period element is carried in the core</w:t>
            </w:r>
            <w:r w:rsidR="00871CBB">
              <w:rPr>
                <w:rFonts w:ascii="Times New Roman" w:hAnsi="Times New Roman" w:cs="Times New Roman"/>
                <w:bCs/>
                <w:sz w:val="16"/>
                <w:szCs w:val="16"/>
              </w:rPr>
              <w:t xml:space="preserve"> frame (i.e.,</w:t>
            </w:r>
            <w:r w:rsidR="000D7316">
              <w:rPr>
                <w:rFonts w:ascii="Times New Roman" w:hAnsi="Times New Roman" w:cs="Times New Roman"/>
                <w:bCs/>
                <w:sz w:val="16"/>
                <w:szCs w:val="16"/>
              </w:rPr>
              <w:t xml:space="preserve"> (Re)Association Response frame</w:t>
            </w:r>
            <w:r w:rsidR="00871CBB">
              <w:rPr>
                <w:rFonts w:ascii="Times New Roman" w:hAnsi="Times New Roman" w:cs="Times New Roman"/>
                <w:bCs/>
                <w:sz w:val="16"/>
                <w:szCs w:val="16"/>
              </w:rPr>
              <w:t>)</w:t>
            </w:r>
            <w:r w:rsidR="00615110">
              <w:rPr>
                <w:rFonts w:ascii="Times New Roman" w:hAnsi="Times New Roman" w:cs="Times New Roman"/>
                <w:bCs/>
                <w:sz w:val="16"/>
                <w:szCs w:val="16"/>
              </w:rPr>
              <w:t xml:space="preserve"> and</w:t>
            </w:r>
            <w:r w:rsidR="000D7316">
              <w:rPr>
                <w:rFonts w:ascii="Times New Roman" w:hAnsi="Times New Roman" w:cs="Times New Roman"/>
                <w:bCs/>
                <w:sz w:val="16"/>
                <w:szCs w:val="16"/>
              </w:rPr>
              <w:t xml:space="preserve"> not within the ML IE as a subelement.</w:t>
            </w:r>
            <w:r w:rsidR="005360EA">
              <w:rPr>
                <w:rFonts w:ascii="Times New Roman" w:hAnsi="Times New Roman" w:cs="Times New Roman"/>
                <w:bCs/>
                <w:sz w:val="16"/>
                <w:szCs w:val="16"/>
              </w:rPr>
              <w:t xml:space="preserve"> The value carried in the Max Idle Period field is applied at the MLD level.</w:t>
            </w:r>
          </w:p>
        </w:tc>
      </w:tr>
      <w:tr w:rsidR="006F06FA" w:rsidRPr="008B0293" w14:paraId="088EED59"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CDFE" w14:textId="5F765BD6"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2282</w:t>
            </w:r>
          </w:p>
        </w:tc>
        <w:tc>
          <w:tcPr>
            <w:tcW w:w="1080" w:type="dxa"/>
            <w:tcBorders>
              <w:top w:val="single" w:sz="4" w:space="0" w:color="auto"/>
              <w:left w:val="single" w:sz="4" w:space="0" w:color="auto"/>
              <w:bottom w:val="single" w:sz="4" w:space="0" w:color="auto"/>
              <w:right w:val="single" w:sz="4" w:space="0" w:color="auto"/>
            </w:tcBorders>
          </w:tcPr>
          <w:p w14:paraId="285461D7" w14:textId="5AAE0213"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3A4368" w14:textId="7AE55074"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108.41</w:t>
            </w:r>
          </w:p>
        </w:tc>
        <w:tc>
          <w:tcPr>
            <w:tcW w:w="900" w:type="dxa"/>
            <w:tcBorders>
              <w:top w:val="single" w:sz="4" w:space="0" w:color="auto"/>
              <w:left w:val="single" w:sz="4" w:space="0" w:color="auto"/>
              <w:bottom w:val="single" w:sz="4" w:space="0" w:color="auto"/>
              <w:right w:val="single" w:sz="4" w:space="0" w:color="auto"/>
            </w:tcBorders>
          </w:tcPr>
          <w:p w14:paraId="7E38BF80" w14:textId="4A4C6DC6"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11.21.13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2177FB8" w14:textId="506A555E"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I'm not sure what this note is trying to say. Why are association frames not addressed to the AP MLD and not the AP affiliated with the AP MLD. If that was done thing would be much simpler.</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8B972D" w14:textId="1A59D124"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Ensure that for (re-)association, the request is going to the AP MLD as the destination address and the BSSID is set correctly to the MLD AP. The commenter is willing to work to helping develop text to address this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93D417A" w14:textId="77777777" w:rsidR="00566988" w:rsidRDefault="00566988" w:rsidP="0056698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r>
              <w:rPr>
                <w:rFonts w:ascii="Times New Roman" w:hAnsi="Times New Roman" w:cs="Times New Roman"/>
                <w:bCs/>
                <w:sz w:val="16"/>
                <w:szCs w:val="16"/>
              </w:rPr>
              <w:t xml:space="preserve"> </w:t>
            </w:r>
          </w:p>
          <w:p w14:paraId="5C969035" w14:textId="77777777" w:rsidR="00566988" w:rsidRDefault="00566988" w:rsidP="00566988">
            <w:pPr>
              <w:suppressAutoHyphens/>
              <w:spacing w:after="0"/>
              <w:rPr>
                <w:rFonts w:ascii="Times New Roman" w:hAnsi="Times New Roman" w:cs="Times New Roman"/>
                <w:bCs/>
                <w:sz w:val="16"/>
                <w:szCs w:val="16"/>
              </w:rPr>
            </w:pPr>
          </w:p>
          <w:p w14:paraId="1C175420" w14:textId="73884034" w:rsidR="00566988" w:rsidRDefault="00566988" w:rsidP="0056698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5B3CB1">
              <w:rPr>
                <w:rFonts w:ascii="Times New Roman" w:hAnsi="Times New Roman" w:cs="Times New Roman"/>
                <w:bCs/>
                <w:sz w:val="16"/>
                <w:szCs w:val="16"/>
              </w:rPr>
              <w:t xml:space="preserve">cited </w:t>
            </w:r>
            <w:r>
              <w:rPr>
                <w:rFonts w:ascii="Times New Roman" w:hAnsi="Times New Roman" w:cs="Times New Roman"/>
                <w:bCs/>
                <w:sz w:val="16"/>
                <w:szCs w:val="16"/>
              </w:rPr>
              <w:t>NOTE was deleted as a resolution to another comment</w:t>
            </w:r>
            <w:r w:rsidR="000806A6">
              <w:rPr>
                <w:rFonts w:ascii="Times New Roman" w:hAnsi="Times New Roman" w:cs="Times New Roman"/>
                <w:bCs/>
                <w:sz w:val="16"/>
                <w:szCs w:val="16"/>
              </w:rPr>
              <w:t xml:space="preserve"> (CID 1027)</w:t>
            </w:r>
            <w:r>
              <w:rPr>
                <w:rFonts w:ascii="Times New Roman" w:hAnsi="Times New Roman" w:cs="Times New Roman"/>
                <w:bCs/>
                <w:sz w:val="16"/>
                <w:szCs w:val="16"/>
              </w:rPr>
              <w:t>.</w:t>
            </w:r>
            <w:r w:rsidR="0021551A">
              <w:rPr>
                <w:rFonts w:ascii="Times New Roman" w:hAnsi="Times New Roman" w:cs="Times New Roman"/>
                <w:bCs/>
                <w:sz w:val="16"/>
                <w:szCs w:val="16"/>
              </w:rPr>
              <w:t xml:space="preserve"> The revised spec will provide a simpler and clearer way to differentiate </w:t>
            </w:r>
            <w:r w:rsidR="003E1F6D">
              <w:rPr>
                <w:rFonts w:ascii="Times New Roman" w:hAnsi="Times New Roman" w:cs="Times New Roman"/>
                <w:bCs/>
                <w:sz w:val="16"/>
                <w:szCs w:val="16"/>
              </w:rPr>
              <w:t>association that is ML setup or not.</w:t>
            </w:r>
          </w:p>
          <w:p w14:paraId="46031E86" w14:textId="77777777" w:rsidR="00566988" w:rsidRDefault="00566988" w:rsidP="00566988">
            <w:pPr>
              <w:suppressAutoHyphens/>
              <w:spacing w:after="0"/>
              <w:rPr>
                <w:rFonts w:ascii="Times New Roman" w:hAnsi="Times New Roman" w:cs="Times New Roman"/>
                <w:bCs/>
                <w:sz w:val="16"/>
                <w:szCs w:val="16"/>
              </w:rPr>
            </w:pPr>
          </w:p>
          <w:p w14:paraId="18337151" w14:textId="6F126766" w:rsidR="006F06FA" w:rsidRPr="008B67EB" w:rsidRDefault="00566988" w:rsidP="0056698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no further changes are need</w:t>
            </w:r>
            <w:r w:rsidR="003E1F6D">
              <w:rPr>
                <w:rFonts w:ascii="Times New Roman" w:hAnsi="Times New Roman" w:cs="Times New Roman"/>
                <w:b/>
                <w:sz w:val="16"/>
                <w:szCs w:val="16"/>
              </w:rPr>
              <w:t>ed</w:t>
            </w:r>
            <w:r>
              <w:rPr>
                <w:rFonts w:ascii="Times New Roman" w:hAnsi="Times New Roman" w:cs="Times New Roman"/>
                <w:b/>
                <w:sz w:val="16"/>
                <w:szCs w:val="16"/>
              </w:rPr>
              <w:t xml:space="preserve"> to resolve this comment.</w:t>
            </w:r>
          </w:p>
        </w:tc>
      </w:tr>
      <w:tr w:rsidR="001C085F" w:rsidRPr="008B0293" w14:paraId="088E3949"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27968AF"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2356</w:t>
            </w:r>
          </w:p>
        </w:tc>
        <w:tc>
          <w:tcPr>
            <w:tcW w:w="1080" w:type="dxa"/>
            <w:tcBorders>
              <w:top w:val="single" w:sz="4" w:space="0" w:color="auto"/>
              <w:left w:val="single" w:sz="4" w:space="0" w:color="auto"/>
              <w:bottom w:val="single" w:sz="4" w:space="0" w:color="auto"/>
              <w:right w:val="single" w:sz="4" w:space="0" w:color="auto"/>
            </w:tcBorders>
          </w:tcPr>
          <w:p w14:paraId="46B1E441"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Morteza Mehrnoush</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8E73EC"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139.20</w:t>
            </w:r>
          </w:p>
        </w:tc>
        <w:tc>
          <w:tcPr>
            <w:tcW w:w="900" w:type="dxa"/>
            <w:tcBorders>
              <w:top w:val="single" w:sz="4" w:space="0" w:color="auto"/>
              <w:left w:val="single" w:sz="4" w:space="0" w:color="auto"/>
              <w:bottom w:val="single" w:sz="4" w:space="0" w:color="auto"/>
              <w:right w:val="single" w:sz="4" w:space="0" w:color="auto"/>
            </w:tcBorders>
          </w:tcPr>
          <w:p w14:paraId="4101E433"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09C4C9A"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"active mode" is not mentioned, frame exchange is possible during the active mode as well.</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7335BC8"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Add "or active mode" as below:</w:t>
            </w:r>
            <w:r w:rsidRPr="00785ACB">
              <w:rPr>
                <w:rFonts w:ascii="Times New Roman" w:hAnsi="Times New Roman" w:cs="Times New Roman"/>
                <w:sz w:val="16"/>
                <w:szCs w:val="16"/>
              </w:rPr>
              <w:br/>
              <w:t>"Each STA of a non-AP MLD that is operating on an enabled link shall maintain its own power management mode and power states as defined in 11.2 (Power management) and 10.47 (Target wake time (TWT)). Frame exchanges on an enabled link are possible when the STA of the non-AP MLD operating on that link is in the awake state or active mode (see 11.2.3 (Power management in a non-DMG infrastructure network))."</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854C519" w14:textId="7D6AD405" w:rsidR="001C085F" w:rsidRDefault="00E90399"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471A3353" w14:textId="77777777" w:rsidR="001C085F" w:rsidRDefault="001C085F" w:rsidP="00BC1F25">
            <w:pPr>
              <w:suppressAutoHyphens/>
              <w:spacing w:after="0"/>
              <w:rPr>
                <w:rFonts w:ascii="Times New Roman" w:hAnsi="Times New Roman" w:cs="Times New Roman"/>
                <w:bCs/>
                <w:sz w:val="16"/>
                <w:szCs w:val="16"/>
              </w:rPr>
            </w:pPr>
          </w:p>
          <w:p w14:paraId="5D00F39A" w14:textId="64E4C6B3" w:rsidR="001C085F" w:rsidRPr="008561D3" w:rsidRDefault="00A74291" w:rsidP="00BC1F25">
            <w:pPr>
              <w:suppressAutoHyphens/>
              <w:spacing w:after="0"/>
              <w:rPr>
                <w:rFonts w:ascii="Times New Roman" w:hAnsi="Times New Roman" w:cs="Times New Roman"/>
                <w:bCs/>
                <w:sz w:val="16"/>
                <w:szCs w:val="16"/>
              </w:rPr>
            </w:pPr>
            <w:r>
              <w:rPr>
                <w:rFonts w:ascii="Times New Roman" w:hAnsi="Times New Roman" w:cs="Times New Roman"/>
                <w:bCs/>
                <w:sz w:val="16"/>
                <w:szCs w:val="16"/>
              </w:rPr>
              <w:t>A STA</w:t>
            </w:r>
            <w:r w:rsidR="001C221C">
              <w:rPr>
                <w:rFonts w:ascii="Times New Roman" w:hAnsi="Times New Roman" w:cs="Times New Roman"/>
                <w:bCs/>
                <w:sz w:val="16"/>
                <w:szCs w:val="16"/>
              </w:rPr>
              <w:t xml:space="preserve"> can be in </w:t>
            </w:r>
            <w:r>
              <w:rPr>
                <w:rFonts w:ascii="Times New Roman" w:hAnsi="Times New Roman" w:cs="Times New Roman"/>
                <w:bCs/>
                <w:sz w:val="16"/>
                <w:szCs w:val="16"/>
              </w:rPr>
              <w:t xml:space="preserve">awake state </w:t>
            </w:r>
            <w:r w:rsidR="001C221C">
              <w:rPr>
                <w:rFonts w:ascii="Times New Roman" w:hAnsi="Times New Roman" w:cs="Times New Roman"/>
                <w:bCs/>
                <w:sz w:val="16"/>
                <w:szCs w:val="16"/>
              </w:rPr>
              <w:t>in both AM and PS mode</w:t>
            </w:r>
            <w:r w:rsidR="006D29E7">
              <w:rPr>
                <w:rFonts w:ascii="Times New Roman" w:hAnsi="Times New Roman" w:cs="Times New Roman"/>
                <w:bCs/>
                <w:sz w:val="16"/>
                <w:szCs w:val="16"/>
              </w:rPr>
              <w:t xml:space="preserve"> (see 11ax D8.0 </w:t>
            </w:r>
            <w:r w:rsidR="006D29E7" w:rsidRPr="00F021C8">
              <w:rPr>
                <w:rFonts w:ascii="Times New Roman" w:hAnsi="Times New Roman" w:cs="Times New Roman"/>
                <w:bCs/>
                <w:sz w:val="16"/>
                <w:szCs w:val="16"/>
              </w:rPr>
              <w:t>11.2.3.2</w:t>
            </w:r>
            <w:r w:rsidR="006D29E7">
              <w:rPr>
                <w:rFonts w:ascii="Times New Roman" w:hAnsi="Times New Roman" w:cs="Times New Roman"/>
                <w:bCs/>
                <w:sz w:val="16"/>
                <w:szCs w:val="16"/>
              </w:rPr>
              <w:t>)</w:t>
            </w:r>
            <w:r w:rsidR="00F021C8">
              <w:rPr>
                <w:rFonts w:ascii="Times New Roman" w:hAnsi="Times New Roman" w:cs="Times New Roman"/>
                <w:bCs/>
                <w:sz w:val="16"/>
                <w:szCs w:val="16"/>
              </w:rPr>
              <w:t xml:space="preserve">. In addition, </w:t>
            </w:r>
            <w:r w:rsidR="006D29E7">
              <w:rPr>
                <w:rFonts w:ascii="Times New Roman" w:hAnsi="Times New Roman" w:cs="Times New Roman"/>
                <w:bCs/>
                <w:sz w:val="16"/>
                <w:szCs w:val="16"/>
              </w:rPr>
              <w:t xml:space="preserve">while </w:t>
            </w:r>
            <w:r w:rsidR="00F021C8">
              <w:rPr>
                <w:rFonts w:ascii="Times New Roman" w:hAnsi="Times New Roman" w:cs="Times New Roman"/>
                <w:bCs/>
                <w:sz w:val="16"/>
                <w:szCs w:val="16"/>
              </w:rPr>
              <w:t xml:space="preserve">in active mode, there are conditions </w:t>
            </w:r>
            <w:r w:rsidR="00981737">
              <w:rPr>
                <w:rFonts w:ascii="Times New Roman" w:hAnsi="Times New Roman" w:cs="Times New Roman"/>
                <w:bCs/>
                <w:sz w:val="16"/>
                <w:szCs w:val="16"/>
              </w:rPr>
              <w:t>when an HE STA may be unavailable</w:t>
            </w:r>
            <w:r w:rsidR="006D29E7">
              <w:rPr>
                <w:rFonts w:ascii="Times New Roman" w:hAnsi="Times New Roman" w:cs="Times New Roman"/>
                <w:bCs/>
                <w:sz w:val="16"/>
                <w:szCs w:val="16"/>
              </w:rPr>
              <w:t>.</w:t>
            </w:r>
            <w:r w:rsidR="008561D3">
              <w:rPr>
                <w:rFonts w:ascii="Times New Roman" w:hAnsi="Times New Roman" w:cs="Times New Roman"/>
                <w:bCs/>
                <w:sz w:val="16"/>
                <w:szCs w:val="16"/>
              </w:rPr>
              <w:t xml:space="preserve"> Therefore, awake captures the intended meaning.</w:t>
            </w:r>
          </w:p>
        </w:tc>
      </w:tr>
      <w:tr w:rsidR="00785ACB" w:rsidRPr="008B0293" w14:paraId="6F41360E"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12733AD" w14:textId="79716F8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3255</w:t>
            </w:r>
          </w:p>
        </w:tc>
        <w:tc>
          <w:tcPr>
            <w:tcW w:w="1080" w:type="dxa"/>
            <w:tcBorders>
              <w:top w:val="single" w:sz="4" w:space="0" w:color="auto"/>
              <w:left w:val="single" w:sz="4" w:space="0" w:color="auto"/>
              <w:bottom w:val="single" w:sz="4" w:space="0" w:color="auto"/>
              <w:right w:val="single" w:sz="4" w:space="0" w:color="auto"/>
            </w:tcBorders>
          </w:tcPr>
          <w:p w14:paraId="07F676C0" w14:textId="0FCF708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Yuchen Guo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3663D1" w14:textId="241D65D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139.15</w:t>
            </w:r>
          </w:p>
        </w:tc>
        <w:tc>
          <w:tcPr>
            <w:tcW w:w="900" w:type="dxa"/>
            <w:tcBorders>
              <w:top w:val="single" w:sz="4" w:space="0" w:color="auto"/>
              <w:left w:val="single" w:sz="4" w:space="0" w:color="auto"/>
              <w:bottom w:val="single" w:sz="4" w:space="0" w:color="auto"/>
              <w:right w:val="single" w:sz="4" w:space="0" w:color="auto"/>
            </w:tcBorders>
          </w:tcPr>
          <w:p w14:paraId="62A00803" w14:textId="16D84DF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060590C" w14:textId="0334797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This note is redundant, same contents as the 4th paragraph of 35.3.6.1.1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B44E1CB" w14:textId="0F24978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this note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C97310B" w14:textId="240EB0AA" w:rsidR="00285977" w:rsidRPr="006849B7" w:rsidRDefault="007A1CD5"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r w:rsidR="00B21A85">
              <w:rPr>
                <w:rFonts w:ascii="Times New Roman" w:hAnsi="Times New Roman" w:cs="Times New Roman"/>
                <w:b/>
                <w:sz w:val="16"/>
                <w:szCs w:val="16"/>
              </w:rPr>
              <w:t>ed</w:t>
            </w:r>
          </w:p>
        </w:tc>
      </w:tr>
      <w:tr w:rsidR="00785ACB" w:rsidRPr="008B0293" w14:paraId="5EB61497"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F98B1DD" w14:textId="2CFB9F0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2325</w:t>
            </w:r>
          </w:p>
        </w:tc>
        <w:tc>
          <w:tcPr>
            <w:tcW w:w="1080" w:type="dxa"/>
            <w:tcBorders>
              <w:top w:val="single" w:sz="4" w:space="0" w:color="auto"/>
              <w:left w:val="single" w:sz="4" w:space="0" w:color="auto"/>
              <w:bottom w:val="single" w:sz="4" w:space="0" w:color="auto"/>
              <w:right w:val="single" w:sz="4" w:space="0" w:color="auto"/>
            </w:tcBorders>
          </w:tcPr>
          <w:p w14:paraId="6FEC3037" w14:textId="4C0FAAE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02B261" w14:textId="101D1D7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139.23</w:t>
            </w:r>
          </w:p>
        </w:tc>
        <w:tc>
          <w:tcPr>
            <w:tcW w:w="900" w:type="dxa"/>
            <w:tcBorders>
              <w:top w:val="single" w:sz="4" w:space="0" w:color="auto"/>
              <w:left w:val="single" w:sz="4" w:space="0" w:color="auto"/>
              <w:bottom w:val="single" w:sz="4" w:space="0" w:color="auto"/>
              <w:right w:val="single" w:sz="4" w:space="0" w:color="auto"/>
            </w:tcBorders>
          </w:tcPr>
          <w:p w14:paraId="29820B95" w14:textId="4800302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D030C85" w14:textId="4A4329E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For "continues to remaining active mode", change it to "continues to remain in active mode"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9044FC3" w14:textId="0DAC049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4BFFB99" w14:textId="6D73B419" w:rsidR="00FE2384" w:rsidRDefault="000236E2" w:rsidP="00FE238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23FC32" w14:textId="77777777" w:rsidR="00FE2384" w:rsidRDefault="00FE2384" w:rsidP="00FE2384">
            <w:pPr>
              <w:suppressAutoHyphens/>
              <w:spacing w:after="0"/>
              <w:rPr>
                <w:rFonts w:ascii="Times New Roman" w:hAnsi="Times New Roman" w:cs="Times New Roman"/>
                <w:bCs/>
                <w:sz w:val="16"/>
                <w:szCs w:val="16"/>
              </w:rPr>
            </w:pPr>
          </w:p>
          <w:p w14:paraId="438EB4F3" w14:textId="5330D11D" w:rsidR="00FE2384" w:rsidRDefault="00FE2384" w:rsidP="00FE2384">
            <w:pPr>
              <w:suppressAutoHyphens/>
              <w:spacing w:after="0"/>
              <w:rPr>
                <w:rFonts w:ascii="Times New Roman" w:hAnsi="Times New Roman" w:cs="Times New Roman"/>
                <w:bCs/>
                <w:sz w:val="16"/>
                <w:szCs w:val="16"/>
              </w:rPr>
            </w:pPr>
            <w:r>
              <w:rPr>
                <w:rFonts w:ascii="Times New Roman" w:hAnsi="Times New Roman" w:cs="Times New Roman"/>
                <w:bCs/>
                <w:sz w:val="16"/>
                <w:szCs w:val="16"/>
              </w:rPr>
              <w:t>Fixed the typo as suggested by the commenter</w:t>
            </w:r>
            <w:r w:rsidR="000236E2">
              <w:rPr>
                <w:rFonts w:ascii="Times New Roman" w:hAnsi="Times New Roman" w:cs="Times New Roman"/>
                <w:bCs/>
                <w:sz w:val="16"/>
                <w:szCs w:val="16"/>
              </w:rPr>
              <w:t>. In addition, a few other editorial updates were made in the paragraph</w:t>
            </w:r>
          </w:p>
          <w:p w14:paraId="54C09D40" w14:textId="77777777" w:rsidR="00FE2384" w:rsidRDefault="00FE2384" w:rsidP="00FE2384">
            <w:pPr>
              <w:suppressAutoHyphens/>
              <w:spacing w:after="0"/>
              <w:rPr>
                <w:rFonts w:ascii="Times New Roman" w:hAnsi="Times New Roman" w:cs="Times New Roman"/>
                <w:bCs/>
                <w:sz w:val="16"/>
                <w:szCs w:val="16"/>
              </w:rPr>
            </w:pPr>
          </w:p>
          <w:p w14:paraId="3574D903" w14:textId="5EF2E4F0" w:rsidR="00785ACB" w:rsidRPr="008B67EB" w:rsidRDefault="00FE2384" w:rsidP="00FE2384">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w:t>
            </w:r>
            <w:r w:rsidR="00330B1C">
              <w:rPr>
                <w:rFonts w:ascii="Times New Roman" w:hAnsi="Times New Roman" w:cs="Times New Roman"/>
                <w:b/>
                <w:sz w:val="16"/>
                <w:szCs w:val="16"/>
              </w:rPr>
              <w:t>2325</w:t>
            </w:r>
          </w:p>
        </w:tc>
      </w:tr>
      <w:tr w:rsidR="00785ACB" w:rsidRPr="008B0293" w14:paraId="7B41DBA6" w14:textId="77777777" w:rsidTr="00FE2384">
        <w:trPr>
          <w:trHeight w:val="220"/>
          <w:jc w:val="center"/>
        </w:trPr>
        <w:tc>
          <w:tcPr>
            <w:tcW w:w="625" w:type="dxa"/>
            <w:shd w:val="clear" w:color="auto" w:fill="auto"/>
            <w:noWrap/>
          </w:tcPr>
          <w:p w14:paraId="2CACF365" w14:textId="77777777" w:rsidR="00785ACB" w:rsidRPr="005C206E" w:rsidRDefault="00785ACB" w:rsidP="00FE2F32">
            <w:pPr>
              <w:suppressAutoHyphens/>
              <w:spacing w:after="0"/>
              <w:rPr>
                <w:rFonts w:ascii="Times New Roman" w:hAnsi="Times New Roman" w:cs="Times New Roman"/>
                <w:sz w:val="16"/>
                <w:szCs w:val="16"/>
                <w:highlight w:val="yellow"/>
                <w:rPrChange w:id="7" w:author="Abhishek Patil" w:date="2021-02-25T17:44:00Z">
                  <w:rPr>
                    <w:rFonts w:ascii="Times New Roman" w:hAnsi="Times New Roman" w:cs="Times New Roman"/>
                    <w:sz w:val="16"/>
                    <w:szCs w:val="16"/>
                  </w:rPr>
                </w:rPrChange>
              </w:rPr>
            </w:pPr>
            <w:r w:rsidRPr="005C206E">
              <w:rPr>
                <w:rFonts w:ascii="Times New Roman" w:hAnsi="Times New Roman" w:cs="Times New Roman"/>
                <w:sz w:val="16"/>
                <w:szCs w:val="16"/>
                <w:highlight w:val="yellow"/>
                <w:rPrChange w:id="8" w:author="Abhishek Patil" w:date="2021-02-25T17:44:00Z">
                  <w:rPr>
                    <w:rFonts w:ascii="Times New Roman" w:hAnsi="Times New Roman" w:cs="Times New Roman"/>
                    <w:sz w:val="16"/>
                    <w:szCs w:val="16"/>
                  </w:rPr>
                </w:rPrChange>
              </w:rPr>
              <w:t>2133</w:t>
            </w:r>
          </w:p>
        </w:tc>
        <w:tc>
          <w:tcPr>
            <w:tcW w:w="1080" w:type="dxa"/>
          </w:tcPr>
          <w:p w14:paraId="02022ABC"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Laurent Cariou</w:t>
            </w:r>
          </w:p>
        </w:tc>
        <w:tc>
          <w:tcPr>
            <w:tcW w:w="720" w:type="dxa"/>
            <w:shd w:val="clear" w:color="auto" w:fill="auto"/>
            <w:noWrap/>
          </w:tcPr>
          <w:p w14:paraId="282E14E3"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0.00</w:t>
            </w:r>
          </w:p>
        </w:tc>
        <w:tc>
          <w:tcPr>
            <w:tcW w:w="900" w:type="dxa"/>
          </w:tcPr>
          <w:p w14:paraId="0AE410DA"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shd w:val="clear" w:color="auto" w:fill="auto"/>
            <w:noWrap/>
          </w:tcPr>
          <w:p w14:paraId="6A673124"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Shouldn't we phrase this whole paragraph by saying that the non-AP MLD is shall be able to perform all basic operations by monitoring only one link</w:t>
            </w:r>
          </w:p>
        </w:tc>
        <w:tc>
          <w:tcPr>
            <w:tcW w:w="2550" w:type="dxa"/>
            <w:shd w:val="clear" w:color="auto" w:fill="auto"/>
            <w:noWrap/>
          </w:tcPr>
          <w:p w14:paraId="13D529E4"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shd w:val="clear" w:color="auto" w:fill="auto"/>
          </w:tcPr>
          <w:p w14:paraId="2AB30C8F" w14:textId="77777777" w:rsidR="00491C9C" w:rsidRDefault="00491C9C" w:rsidP="00491C9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F59FF8" w14:textId="77777777" w:rsidR="00491C9C" w:rsidRPr="00C95ECC" w:rsidRDefault="00491C9C" w:rsidP="00491C9C">
            <w:pPr>
              <w:suppressAutoHyphens/>
              <w:spacing w:after="0"/>
              <w:rPr>
                <w:rFonts w:ascii="Times New Roman" w:hAnsi="Times New Roman" w:cs="Times New Roman"/>
                <w:bCs/>
                <w:sz w:val="16"/>
                <w:szCs w:val="16"/>
              </w:rPr>
            </w:pPr>
          </w:p>
          <w:p w14:paraId="3706B4A7" w14:textId="6DCDC56B" w:rsidR="00491C9C" w:rsidRDefault="00491C9C" w:rsidP="00491C9C">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w:t>
            </w:r>
            <w:r>
              <w:rPr>
                <w:rFonts w:ascii="Times New Roman" w:hAnsi="Times New Roman" w:cs="Times New Roman"/>
                <w:bCs/>
                <w:sz w:val="16"/>
                <w:szCs w:val="16"/>
              </w:rPr>
              <w:t>The sentence was updated as suggested by the commenter</w:t>
            </w:r>
            <w:r w:rsidR="00DB2131">
              <w:rPr>
                <w:rFonts w:ascii="Times New Roman" w:hAnsi="Times New Roman" w:cs="Times New Roman"/>
                <w:bCs/>
                <w:sz w:val="16"/>
                <w:szCs w:val="16"/>
              </w:rPr>
              <w:t xml:space="preserve">. In addition, the next sentence was deleted </w:t>
            </w:r>
            <w:r w:rsidR="002F1BF5">
              <w:rPr>
                <w:rFonts w:ascii="Times New Roman" w:hAnsi="Times New Roman" w:cs="Times New Roman"/>
                <w:bCs/>
                <w:sz w:val="16"/>
                <w:szCs w:val="16"/>
              </w:rPr>
              <w:t>since the addition of ‘single’ captures the intention that not every STA of the non-AP MLD is required to receive beacon frame periodically.</w:t>
            </w:r>
          </w:p>
          <w:p w14:paraId="174D300E" w14:textId="77777777" w:rsidR="00491C9C" w:rsidRDefault="00491C9C" w:rsidP="00491C9C">
            <w:pPr>
              <w:suppressAutoHyphens/>
              <w:spacing w:after="0"/>
              <w:rPr>
                <w:rFonts w:ascii="Times New Roman" w:hAnsi="Times New Roman" w:cs="Times New Roman"/>
                <w:bCs/>
                <w:sz w:val="16"/>
                <w:szCs w:val="16"/>
              </w:rPr>
            </w:pPr>
          </w:p>
          <w:p w14:paraId="73B4D44F" w14:textId="39A183A2" w:rsidR="00785ACB" w:rsidRPr="00490FF8" w:rsidRDefault="00491C9C" w:rsidP="00491C9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2133</w:t>
            </w:r>
          </w:p>
        </w:tc>
      </w:tr>
      <w:tr w:rsidR="00785ACB" w:rsidRPr="008B0293" w14:paraId="1A7DCF8B"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88901B" w14:textId="16C7BB13"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1167</w:t>
            </w:r>
          </w:p>
        </w:tc>
        <w:tc>
          <w:tcPr>
            <w:tcW w:w="1080" w:type="dxa"/>
            <w:tcBorders>
              <w:top w:val="single" w:sz="4" w:space="0" w:color="auto"/>
              <w:left w:val="single" w:sz="4" w:space="0" w:color="auto"/>
              <w:bottom w:val="single" w:sz="4" w:space="0" w:color="auto"/>
              <w:right w:val="single" w:sz="4" w:space="0" w:color="auto"/>
            </w:tcBorders>
          </w:tcPr>
          <w:p w14:paraId="580D67B3" w14:textId="0760859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501CAA" w14:textId="1CF0F853"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139.49</w:t>
            </w:r>
          </w:p>
        </w:tc>
        <w:tc>
          <w:tcPr>
            <w:tcW w:w="900" w:type="dxa"/>
            <w:tcBorders>
              <w:top w:val="single" w:sz="4" w:space="0" w:color="auto"/>
              <w:left w:val="single" w:sz="4" w:space="0" w:color="auto"/>
              <w:bottom w:val="single" w:sz="4" w:space="0" w:color="auto"/>
              <w:right w:val="single" w:sz="4" w:space="0" w:color="auto"/>
            </w:tcBorders>
          </w:tcPr>
          <w:p w14:paraId="3D68690B" w14:textId="63734A2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92A92E" w14:textId="58F1081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Non-AP MLD should perform BSS basic operations by monitoring the Beacon frames on one or more *enabled* links  and not on any setup link - please replace "links" with "enable links" in the sentence.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712FEA" w14:textId="31CF7A13"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Revise the sentece to the following: "A non-AP MLD may perform basic operations (such as receiving a traffic indication, time synchronization, receiving BSS parameter updates) by monitoring Beacon frames on one or more *enabled* links"</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6042E0F" w14:textId="77777777" w:rsidR="00326150" w:rsidRDefault="00326150" w:rsidP="0032615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35F62A" w14:textId="77777777" w:rsidR="001010A3" w:rsidRDefault="001010A3" w:rsidP="00785ACB">
            <w:pPr>
              <w:suppressAutoHyphens/>
              <w:spacing w:after="0"/>
              <w:rPr>
                <w:rFonts w:ascii="Times New Roman" w:hAnsi="Times New Roman" w:cs="Times New Roman"/>
                <w:bCs/>
                <w:sz w:val="16"/>
                <w:szCs w:val="16"/>
              </w:rPr>
            </w:pPr>
          </w:p>
          <w:p w14:paraId="0DC194D6" w14:textId="77777777" w:rsidR="00326150" w:rsidRDefault="00326150" w:rsidP="00785AC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w:t>
            </w:r>
            <w:r w:rsidR="00AB32EC">
              <w:rPr>
                <w:rFonts w:ascii="Times New Roman" w:hAnsi="Times New Roman" w:cs="Times New Roman"/>
                <w:bCs/>
                <w:sz w:val="16"/>
                <w:szCs w:val="16"/>
              </w:rPr>
              <w:t xml:space="preserve">was updated to say a non-AP MLD shall be able to perform basic BSS </w:t>
            </w:r>
            <w:r w:rsidR="002E3F0B">
              <w:rPr>
                <w:rFonts w:ascii="Times New Roman" w:hAnsi="Times New Roman" w:cs="Times New Roman"/>
                <w:bCs/>
                <w:sz w:val="16"/>
                <w:szCs w:val="16"/>
              </w:rPr>
              <w:t>operation on a single enabled link.</w:t>
            </w:r>
          </w:p>
          <w:p w14:paraId="45AF3A4C" w14:textId="77777777" w:rsidR="002E3F0B" w:rsidRDefault="002E3F0B" w:rsidP="00785ACB">
            <w:pPr>
              <w:suppressAutoHyphens/>
              <w:spacing w:after="0"/>
              <w:rPr>
                <w:rFonts w:ascii="Times New Roman" w:hAnsi="Times New Roman" w:cs="Times New Roman"/>
                <w:bCs/>
                <w:sz w:val="16"/>
                <w:szCs w:val="16"/>
              </w:rPr>
            </w:pPr>
          </w:p>
          <w:p w14:paraId="2347F48F" w14:textId="33B18112" w:rsidR="002E3F0B" w:rsidRPr="00C01A30" w:rsidRDefault="002E3F0B" w:rsidP="00785ACB">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1167</w:t>
            </w:r>
          </w:p>
        </w:tc>
      </w:tr>
      <w:tr w:rsidR="00785ACB" w:rsidRPr="008B0293" w14:paraId="417BDC67"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2E07E92" w14:textId="7F8AF51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2601</w:t>
            </w:r>
          </w:p>
        </w:tc>
        <w:tc>
          <w:tcPr>
            <w:tcW w:w="1080" w:type="dxa"/>
            <w:tcBorders>
              <w:top w:val="single" w:sz="4" w:space="0" w:color="auto"/>
              <w:left w:val="single" w:sz="4" w:space="0" w:color="auto"/>
              <w:bottom w:val="single" w:sz="4" w:space="0" w:color="auto"/>
              <w:right w:val="single" w:sz="4" w:space="0" w:color="auto"/>
            </w:tcBorders>
          </w:tcPr>
          <w:p w14:paraId="09649749" w14:textId="10E8F9B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0C82BD" w14:textId="54C118F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139.52</w:t>
            </w:r>
          </w:p>
        </w:tc>
        <w:tc>
          <w:tcPr>
            <w:tcW w:w="900" w:type="dxa"/>
            <w:tcBorders>
              <w:top w:val="single" w:sz="4" w:space="0" w:color="auto"/>
              <w:left w:val="single" w:sz="4" w:space="0" w:color="auto"/>
              <w:bottom w:val="single" w:sz="4" w:space="0" w:color="auto"/>
              <w:right w:val="single" w:sz="4" w:space="0" w:color="auto"/>
            </w:tcBorders>
          </w:tcPr>
          <w:p w14:paraId="420087D8" w14:textId="0EE828C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96834A0" w14:textId="7B723595"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Non-TIM Mode is only applicable for S1G STAs and is not relevant for EHT STAs.</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DB798B9" w14:textId="677E91A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"and non-TIM mode".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672320E" w14:textId="211AF947" w:rsidR="00785ACB" w:rsidRDefault="00EF6440"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F7228B" w14:textId="77777777" w:rsidR="00EF6440" w:rsidRDefault="00EF6440" w:rsidP="00EF6440">
            <w:pPr>
              <w:suppressAutoHyphens/>
              <w:spacing w:after="0"/>
              <w:rPr>
                <w:rFonts w:ascii="Times New Roman" w:hAnsi="Times New Roman" w:cs="Times New Roman"/>
                <w:bCs/>
                <w:sz w:val="16"/>
                <w:szCs w:val="16"/>
              </w:rPr>
            </w:pPr>
          </w:p>
          <w:p w14:paraId="04F51813" w14:textId="2E44F185" w:rsidR="00EF6440" w:rsidRDefault="00EF6440" w:rsidP="00EF6440">
            <w:pPr>
              <w:suppressAutoHyphens/>
              <w:spacing w:after="0"/>
              <w:rPr>
                <w:rFonts w:ascii="Times New Roman" w:hAnsi="Times New Roman" w:cs="Times New Roman"/>
                <w:bCs/>
                <w:sz w:val="16"/>
                <w:szCs w:val="16"/>
              </w:rPr>
            </w:pPr>
            <w:r>
              <w:rPr>
                <w:rFonts w:ascii="Times New Roman" w:hAnsi="Times New Roman" w:cs="Times New Roman"/>
                <w:bCs/>
                <w:sz w:val="16"/>
                <w:szCs w:val="16"/>
              </w:rPr>
              <w:t>Deleted ‘non-TIM mode’ as suggested by the commenter</w:t>
            </w:r>
            <w:r w:rsidR="008926E4">
              <w:rPr>
                <w:rFonts w:ascii="Times New Roman" w:hAnsi="Times New Roman" w:cs="Times New Roman"/>
                <w:bCs/>
                <w:sz w:val="16"/>
                <w:szCs w:val="16"/>
              </w:rPr>
              <w:t>. In addition, since TGbe has agreed that WNM sleep is at the MLD level, removed WMN sleep (doesn’t apply at the STA level).</w:t>
            </w:r>
          </w:p>
          <w:p w14:paraId="49A941C1" w14:textId="77777777" w:rsidR="00EF6440" w:rsidRDefault="00EF6440" w:rsidP="00EF6440">
            <w:pPr>
              <w:suppressAutoHyphens/>
              <w:spacing w:after="0"/>
              <w:rPr>
                <w:rFonts w:ascii="Times New Roman" w:hAnsi="Times New Roman" w:cs="Times New Roman"/>
                <w:bCs/>
                <w:sz w:val="16"/>
                <w:szCs w:val="16"/>
              </w:rPr>
            </w:pPr>
          </w:p>
          <w:p w14:paraId="276AA655" w14:textId="1E66F3F5" w:rsidR="00EF6440" w:rsidRPr="008B67EB" w:rsidRDefault="00EF6440" w:rsidP="00EF644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2</w:t>
            </w:r>
            <w:r w:rsidR="003F765A">
              <w:rPr>
                <w:rFonts w:ascii="Times New Roman" w:hAnsi="Times New Roman" w:cs="Times New Roman"/>
                <w:b/>
                <w:sz w:val="16"/>
                <w:szCs w:val="16"/>
              </w:rPr>
              <w:t>601</w:t>
            </w:r>
          </w:p>
        </w:tc>
      </w:tr>
      <w:tr w:rsidR="00DD7897" w:rsidRPr="008B0293" w14:paraId="5406BDBB"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65F34A6"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1695</w:t>
            </w:r>
          </w:p>
        </w:tc>
        <w:tc>
          <w:tcPr>
            <w:tcW w:w="1080" w:type="dxa"/>
            <w:tcBorders>
              <w:top w:val="single" w:sz="4" w:space="0" w:color="auto"/>
              <w:left w:val="single" w:sz="4" w:space="0" w:color="auto"/>
              <w:bottom w:val="single" w:sz="4" w:space="0" w:color="auto"/>
              <w:right w:val="single" w:sz="4" w:space="0" w:color="auto"/>
            </w:tcBorders>
          </w:tcPr>
          <w:p w14:paraId="1D739B4D"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GEORGE CHERIAN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198806"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29845115"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42752B1"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"NOTE 1--A single AID is assigned to a non-AP MLD during multi-link setup (see 35.3.5 (Multi-link (re)setup)). Therefore, the traffic indication for the non-AP MLD is consistent across Beacon frames transmitted by different APs of the same AP MLD."</w:t>
            </w:r>
            <w:r w:rsidRPr="00785ACB">
              <w:rPr>
                <w:rFonts w:ascii="Times New Roman" w:hAnsi="Times New Roman" w:cs="Times New Roman"/>
                <w:sz w:val="16"/>
                <w:szCs w:val="16"/>
              </w:rPr>
              <w:br/>
            </w:r>
            <w:r w:rsidRPr="00785ACB">
              <w:rPr>
                <w:rFonts w:ascii="Times New Roman" w:hAnsi="Times New Roman" w:cs="Times New Roman"/>
                <w:sz w:val="16"/>
                <w:szCs w:val="16"/>
              </w:rPr>
              <w:br/>
              <w:t>Convert this note to normative requirement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39C35C2"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the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17B9EA2" w14:textId="77777777" w:rsidR="001B41A7" w:rsidRDefault="001B41A7" w:rsidP="001B41A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E31679" w14:textId="77777777" w:rsidR="00DD7897" w:rsidRDefault="00DD7897" w:rsidP="00BC1F25">
            <w:pPr>
              <w:suppressAutoHyphens/>
              <w:spacing w:after="0"/>
              <w:rPr>
                <w:rFonts w:ascii="Times New Roman" w:hAnsi="Times New Roman" w:cs="Times New Roman"/>
                <w:b/>
                <w:sz w:val="16"/>
                <w:szCs w:val="16"/>
              </w:rPr>
            </w:pPr>
          </w:p>
          <w:p w14:paraId="720A3048" w14:textId="7D2FA734" w:rsidR="001B41A7" w:rsidRPr="001B41A7" w:rsidRDefault="001B41A7" w:rsidP="00BC1F25">
            <w:pPr>
              <w:suppressAutoHyphens/>
              <w:spacing w:after="0"/>
              <w:rPr>
                <w:rFonts w:ascii="Times New Roman" w:hAnsi="Times New Roman" w:cs="Times New Roman"/>
                <w:bCs/>
                <w:sz w:val="16"/>
                <w:szCs w:val="16"/>
              </w:rPr>
            </w:pPr>
            <w:r w:rsidRPr="001B41A7">
              <w:rPr>
                <w:rFonts w:ascii="Times New Roman" w:hAnsi="Times New Roman" w:cs="Times New Roman"/>
                <w:bCs/>
                <w:sz w:val="16"/>
                <w:szCs w:val="16"/>
              </w:rPr>
              <w:t xml:space="preserve">Agree in principle with the commenter. The NOTE is </w:t>
            </w:r>
            <w:del w:id="9" w:author="Abhishek Patil" w:date="2021-02-25T17:48:00Z">
              <w:r w:rsidRPr="001B41A7" w:rsidDel="00413074">
                <w:rPr>
                  <w:rFonts w:ascii="Times New Roman" w:hAnsi="Times New Roman" w:cs="Times New Roman"/>
                  <w:bCs/>
                  <w:sz w:val="16"/>
                  <w:szCs w:val="16"/>
                </w:rPr>
                <w:delText xml:space="preserve">deleted, and the corresponding text is </w:delText>
              </w:r>
            </w:del>
            <w:r w:rsidRPr="001B41A7">
              <w:rPr>
                <w:rFonts w:ascii="Times New Roman" w:hAnsi="Times New Roman" w:cs="Times New Roman"/>
                <w:bCs/>
                <w:sz w:val="16"/>
                <w:szCs w:val="16"/>
              </w:rPr>
              <w:t>converted to a normative sentence.</w:t>
            </w:r>
          </w:p>
          <w:p w14:paraId="59C331D3" w14:textId="77777777" w:rsidR="001B41A7" w:rsidRDefault="001B41A7" w:rsidP="00BC1F25">
            <w:pPr>
              <w:suppressAutoHyphens/>
              <w:spacing w:after="0"/>
              <w:rPr>
                <w:rFonts w:ascii="Times New Roman" w:hAnsi="Times New Roman" w:cs="Times New Roman"/>
                <w:b/>
                <w:sz w:val="16"/>
                <w:szCs w:val="16"/>
              </w:rPr>
            </w:pPr>
          </w:p>
          <w:p w14:paraId="600C5431" w14:textId="02B68312" w:rsidR="001B41A7" w:rsidRPr="008B67EB" w:rsidRDefault="001B41A7"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1695</w:t>
            </w:r>
          </w:p>
        </w:tc>
      </w:tr>
      <w:tr w:rsidR="00DD7897" w:rsidRPr="008B0293" w14:paraId="5F2B9F5E"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5D55E45"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3031</w:t>
            </w:r>
          </w:p>
        </w:tc>
        <w:tc>
          <w:tcPr>
            <w:tcW w:w="1080" w:type="dxa"/>
            <w:tcBorders>
              <w:top w:val="single" w:sz="4" w:space="0" w:color="auto"/>
              <w:left w:val="single" w:sz="4" w:space="0" w:color="auto"/>
              <w:bottom w:val="single" w:sz="4" w:space="0" w:color="auto"/>
              <w:right w:val="single" w:sz="4" w:space="0" w:color="auto"/>
            </w:tcBorders>
          </w:tcPr>
          <w:p w14:paraId="558E44B2"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Xiaofei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EE5361"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4B018D99"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5A20CDD"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note is normative text and should be moved to regular spec text.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4D42B71"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7BD1B7B" w14:textId="77777777" w:rsidR="001B41A7" w:rsidRDefault="001B41A7" w:rsidP="001B41A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D4272F" w14:textId="77777777" w:rsidR="001B41A7" w:rsidRDefault="001B41A7" w:rsidP="001B41A7">
            <w:pPr>
              <w:suppressAutoHyphens/>
              <w:spacing w:after="0"/>
              <w:rPr>
                <w:rFonts w:ascii="Times New Roman" w:hAnsi="Times New Roman" w:cs="Times New Roman"/>
                <w:b/>
                <w:sz w:val="16"/>
                <w:szCs w:val="16"/>
              </w:rPr>
            </w:pPr>
          </w:p>
          <w:p w14:paraId="61F00652" w14:textId="282E8169" w:rsidR="001B41A7" w:rsidRPr="001B41A7" w:rsidRDefault="001B41A7" w:rsidP="001B41A7">
            <w:pPr>
              <w:suppressAutoHyphens/>
              <w:spacing w:after="0"/>
              <w:rPr>
                <w:rFonts w:ascii="Times New Roman" w:hAnsi="Times New Roman" w:cs="Times New Roman"/>
                <w:bCs/>
                <w:sz w:val="16"/>
                <w:szCs w:val="16"/>
              </w:rPr>
            </w:pPr>
            <w:r w:rsidRPr="001B41A7">
              <w:rPr>
                <w:rFonts w:ascii="Times New Roman" w:hAnsi="Times New Roman" w:cs="Times New Roman"/>
                <w:bCs/>
                <w:sz w:val="16"/>
                <w:szCs w:val="16"/>
              </w:rPr>
              <w:t xml:space="preserve">Agree in principle with the commenter. The NOTE is </w:t>
            </w:r>
            <w:del w:id="10" w:author="Abhishek Patil" w:date="2021-02-25T17:48:00Z">
              <w:r w:rsidRPr="001B41A7" w:rsidDel="00413074">
                <w:rPr>
                  <w:rFonts w:ascii="Times New Roman" w:hAnsi="Times New Roman" w:cs="Times New Roman"/>
                  <w:bCs/>
                  <w:sz w:val="16"/>
                  <w:szCs w:val="16"/>
                </w:rPr>
                <w:delText xml:space="preserve">deleted, </w:delText>
              </w:r>
              <w:r w:rsidRPr="001B41A7" w:rsidDel="00413074">
                <w:rPr>
                  <w:rFonts w:ascii="Times New Roman" w:hAnsi="Times New Roman" w:cs="Times New Roman"/>
                  <w:bCs/>
                  <w:sz w:val="16"/>
                  <w:szCs w:val="16"/>
                </w:rPr>
                <w:lastRenderedPageBreak/>
                <w:delText xml:space="preserve">and the corresponding text is </w:delText>
              </w:r>
            </w:del>
            <w:r w:rsidRPr="001B41A7">
              <w:rPr>
                <w:rFonts w:ascii="Times New Roman" w:hAnsi="Times New Roman" w:cs="Times New Roman"/>
                <w:bCs/>
                <w:sz w:val="16"/>
                <w:szCs w:val="16"/>
              </w:rPr>
              <w:t>converted to a normative sentence.</w:t>
            </w:r>
          </w:p>
          <w:p w14:paraId="502F663C" w14:textId="77777777" w:rsidR="001B41A7" w:rsidRDefault="001B41A7" w:rsidP="001B41A7">
            <w:pPr>
              <w:suppressAutoHyphens/>
              <w:spacing w:after="0"/>
              <w:rPr>
                <w:rFonts w:ascii="Times New Roman" w:hAnsi="Times New Roman" w:cs="Times New Roman"/>
                <w:b/>
                <w:sz w:val="16"/>
                <w:szCs w:val="16"/>
              </w:rPr>
            </w:pPr>
          </w:p>
          <w:p w14:paraId="5A934785" w14:textId="55041D2E" w:rsidR="00DD7897" w:rsidRPr="008B67EB" w:rsidRDefault="001B41A7" w:rsidP="001B41A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3031</w:t>
            </w:r>
          </w:p>
        </w:tc>
      </w:tr>
      <w:tr w:rsidR="00785ACB" w:rsidRPr="008B0293" w14:paraId="0AC11251"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1A13895" w14:textId="7DA6D60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1168</w:t>
            </w:r>
          </w:p>
        </w:tc>
        <w:tc>
          <w:tcPr>
            <w:tcW w:w="1080" w:type="dxa"/>
            <w:tcBorders>
              <w:top w:val="single" w:sz="4" w:space="0" w:color="auto"/>
              <w:left w:val="single" w:sz="4" w:space="0" w:color="auto"/>
              <w:bottom w:val="single" w:sz="4" w:space="0" w:color="auto"/>
              <w:right w:val="single" w:sz="4" w:space="0" w:color="auto"/>
            </w:tcBorders>
          </w:tcPr>
          <w:p w14:paraId="010499C1" w14:textId="046E08B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8B2AA0" w14:textId="0C51084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7DEF07BA" w14:textId="1BB6932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6085A7A" w14:textId="463854C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Note 1 mentions that "single AID is assinged to a non-AP MLD during multi-link setup" and refers to secions 35.3.5 for further information. However, this subject is not mentined at all in this section.</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983CBC5" w14:textId="7A1A0C3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 options are possible:</w:t>
            </w:r>
            <w:r w:rsidRPr="00785ACB">
              <w:rPr>
                <w:rFonts w:ascii="Times New Roman" w:hAnsi="Times New Roman" w:cs="Times New Roman"/>
                <w:sz w:val="16"/>
                <w:szCs w:val="16"/>
              </w:rPr>
              <w:br/>
              <w:t>Option 1: if such an information is avilable regarding the AID assignment - please update the reference to the appropriate section.</w:t>
            </w:r>
            <w:r w:rsidRPr="00785ACB">
              <w:rPr>
                <w:rFonts w:ascii="Times New Roman" w:hAnsi="Times New Roman" w:cs="Times New Roman"/>
                <w:sz w:val="16"/>
                <w:szCs w:val="16"/>
              </w:rPr>
              <w:br/>
              <w:t>Option 2: Add this information both in section 35.3.5 as well as in sections: 11.3.5.3, 11.3.5.5,</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9A2E42F" w14:textId="77777777" w:rsidR="00102492" w:rsidRDefault="00102492" w:rsidP="001024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18BBB0" w14:textId="77777777" w:rsidR="00102492" w:rsidRDefault="00102492" w:rsidP="00102492">
            <w:pPr>
              <w:suppressAutoHyphens/>
              <w:spacing w:after="0"/>
              <w:rPr>
                <w:rFonts w:ascii="Times New Roman" w:hAnsi="Times New Roman" w:cs="Times New Roman"/>
                <w:b/>
                <w:sz w:val="16"/>
                <w:szCs w:val="16"/>
              </w:rPr>
            </w:pPr>
          </w:p>
          <w:p w14:paraId="34E515E5" w14:textId="5C406400" w:rsidR="00102492" w:rsidRPr="001B41A7" w:rsidRDefault="00F41D55" w:rsidP="00102492">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reference is fixed to point to clause 35.3.10.4</w:t>
            </w:r>
          </w:p>
          <w:p w14:paraId="5385CC8E" w14:textId="77777777" w:rsidR="00102492" w:rsidRDefault="00102492" w:rsidP="00102492">
            <w:pPr>
              <w:suppressAutoHyphens/>
              <w:spacing w:after="0"/>
              <w:rPr>
                <w:rFonts w:ascii="Times New Roman" w:hAnsi="Times New Roman" w:cs="Times New Roman"/>
                <w:b/>
                <w:sz w:val="16"/>
                <w:szCs w:val="16"/>
              </w:rPr>
            </w:pPr>
          </w:p>
          <w:p w14:paraId="702D090C" w14:textId="4CC3D6C8" w:rsidR="00785ACB" w:rsidRPr="008B67EB" w:rsidRDefault="00102492" w:rsidP="00102492">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w:t>
            </w:r>
            <w:r w:rsidR="00F41D55">
              <w:rPr>
                <w:rFonts w:ascii="Times New Roman" w:hAnsi="Times New Roman" w:cs="Times New Roman"/>
                <w:b/>
                <w:sz w:val="16"/>
                <w:szCs w:val="16"/>
              </w:rPr>
              <w:t>1168</w:t>
            </w:r>
          </w:p>
        </w:tc>
      </w:tr>
      <w:tr w:rsidR="00785ACB" w:rsidRPr="008B0293" w14:paraId="3698E936"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08F6E3" w14:textId="5452BE31" w:rsidR="00785ACB" w:rsidRPr="00785ACB" w:rsidRDefault="00785ACB" w:rsidP="00785ACB">
            <w:pPr>
              <w:suppressAutoHyphens/>
              <w:spacing w:after="0"/>
              <w:rPr>
                <w:rFonts w:ascii="Times New Roman" w:hAnsi="Times New Roman" w:cs="Times New Roman"/>
                <w:sz w:val="16"/>
                <w:szCs w:val="16"/>
              </w:rPr>
            </w:pPr>
            <w:r w:rsidRPr="00FB6586">
              <w:rPr>
                <w:rFonts w:ascii="Times New Roman" w:hAnsi="Times New Roman" w:cs="Times New Roman"/>
                <w:sz w:val="16"/>
                <w:szCs w:val="16"/>
                <w:highlight w:val="yellow"/>
                <w:rPrChange w:id="11" w:author="Abhishek Patil" w:date="2021-02-25T18:02:00Z">
                  <w:rPr>
                    <w:rFonts w:ascii="Times New Roman" w:hAnsi="Times New Roman" w:cs="Times New Roman"/>
                    <w:sz w:val="16"/>
                    <w:szCs w:val="16"/>
                  </w:rPr>
                </w:rPrChange>
              </w:rPr>
              <w:t>1479</w:t>
            </w:r>
          </w:p>
        </w:tc>
        <w:tc>
          <w:tcPr>
            <w:tcW w:w="1080" w:type="dxa"/>
            <w:tcBorders>
              <w:top w:val="single" w:sz="4" w:space="0" w:color="auto"/>
              <w:left w:val="single" w:sz="4" w:space="0" w:color="auto"/>
              <w:bottom w:val="single" w:sz="4" w:space="0" w:color="auto"/>
              <w:right w:val="single" w:sz="4" w:space="0" w:color="auto"/>
            </w:tcBorders>
          </w:tcPr>
          <w:p w14:paraId="0CF44A8B" w14:textId="05574A8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Dibakar Das</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2DC7570" w14:textId="00D2BFA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2E921358" w14:textId="300F8D1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4FCDFA6" w14:textId="5FA464E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"35.3.5 (Multi-link (re)setup)"-- the reference seems to be wrong</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41CC47C" w14:textId="40BFC41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Change to "35.3.10.4 (Traffic indication)"</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EAAB971" w14:textId="7F544370" w:rsidR="00785ACB" w:rsidRPr="008B67EB" w:rsidRDefault="00301297" w:rsidP="006849B7">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785ACB" w:rsidRPr="008B0293" w14:paraId="5F9AC9C0"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298617D" w14:textId="3C5065D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2252</w:t>
            </w:r>
          </w:p>
        </w:tc>
        <w:tc>
          <w:tcPr>
            <w:tcW w:w="1080" w:type="dxa"/>
            <w:tcBorders>
              <w:top w:val="single" w:sz="4" w:space="0" w:color="auto"/>
              <w:left w:val="single" w:sz="4" w:space="0" w:color="auto"/>
              <w:bottom w:val="single" w:sz="4" w:space="0" w:color="auto"/>
              <w:right w:val="single" w:sz="4" w:space="0" w:color="auto"/>
            </w:tcBorders>
          </w:tcPr>
          <w:p w14:paraId="7AE0BF84" w14:textId="73604D7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Massinissa Lalam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B201342" w14:textId="5089807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388F7875" w14:textId="461216C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30D0428" w14:textId="3F01411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NOTE1 points to subclause 35.3.5 but nowhere in this clause one can find that a single AID is assgned to a non-AP MLD. In fact the normative mention of this is in subcaluse "35.3.10.4 Traffic indication":</w:t>
            </w:r>
            <w:r w:rsidRPr="00785ACB">
              <w:rPr>
                <w:rFonts w:ascii="Times New Roman" w:hAnsi="Times New Roman" w:cs="Times New Roman"/>
                <w:sz w:val="16"/>
                <w:szCs w:val="16"/>
              </w:rPr>
              <w:br/>
            </w:r>
            <w:r w:rsidRPr="00785ACB">
              <w:rPr>
                <w:rFonts w:ascii="Times New Roman" w:hAnsi="Times New Roman" w:cs="Times New Roman"/>
                <w:sz w:val="16"/>
                <w:szCs w:val="16"/>
              </w:rPr>
              <w:br/>
              <w:t>"An AP MLD shall assign a single AID to a non-AP MLD upon successful multi-link setup. All the STAs of the non-AP MLD shall have the same AID as the one assigned to the non-AP MLD during multi-link setup."</w:t>
            </w:r>
            <w:r w:rsidRPr="00785ACB">
              <w:rPr>
                <w:rFonts w:ascii="Times New Roman" w:hAnsi="Times New Roman" w:cs="Times New Roman"/>
                <w:sz w:val="16"/>
                <w:szCs w:val="16"/>
              </w:rPr>
              <w:br/>
            </w:r>
            <w:r w:rsidRPr="00785ACB">
              <w:rPr>
                <w:rFonts w:ascii="Times New Roman" w:hAnsi="Times New Roman" w:cs="Times New Roman"/>
                <w:sz w:val="16"/>
                <w:szCs w:val="16"/>
              </w:rPr>
              <w:br/>
              <w:t>I would suggest to put those two sentences in subclause 35.3.5 (or in the authentication procedure)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56562B3" w14:textId="2E2BC76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43D4941" w14:textId="77777777" w:rsidR="00F41D55" w:rsidRDefault="00F41D55" w:rsidP="00F41D5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E30260A" w14:textId="77777777" w:rsidR="00F41D55" w:rsidRDefault="00F41D55" w:rsidP="00F41D55">
            <w:pPr>
              <w:suppressAutoHyphens/>
              <w:spacing w:after="0"/>
              <w:rPr>
                <w:rFonts w:ascii="Times New Roman" w:hAnsi="Times New Roman" w:cs="Times New Roman"/>
                <w:b/>
                <w:sz w:val="16"/>
                <w:szCs w:val="16"/>
              </w:rPr>
            </w:pPr>
          </w:p>
          <w:p w14:paraId="18304F43" w14:textId="77777777" w:rsidR="00F41D55" w:rsidRPr="001B41A7" w:rsidRDefault="00F41D55" w:rsidP="00F41D55">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reference is fixed to point to clause 35.3.10.4</w:t>
            </w:r>
          </w:p>
          <w:p w14:paraId="105D7A1C" w14:textId="77777777" w:rsidR="00F41D55" w:rsidRDefault="00F41D55" w:rsidP="00F41D55">
            <w:pPr>
              <w:suppressAutoHyphens/>
              <w:spacing w:after="0"/>
              <w:rPr>
                <w:rFonts w:ascii="Times New Roman" w:hAnsi="Times New Roman" w:cs="Times New Roman"/>
                <w:b/>
                <w:sz w:val="16"/>
                <w:szCs w:val="16"/>
              </w:rPr>
            </w:pPr>
          </w:p>
          <w:p w14:paraId="2D8843B9" w14:textId="5A110481" w:rsidR="00785ACB" w:rsidRPr="008B67EB" w:rsidRDefault="00F41D55" w:rsidP="00F41D5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2252</w:t>
            </w:r>
          </w:p>
        </w:tc>
      </w:tr>
      <w:tr w:rsidR="00785ACB" w:rsidRPr="008B0293" w14:paraId="553F3CC5"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3892BC" w14:textId="2409366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3032</w:t>
            </w:r>
          </w:p>
        </w:tc>
        <w:tc>
          <w:tcPr>
            <w:tcW w:w="1080" w:type="dxa"/>
            <w:tcBorders>
              <w:top w:val="single" w:sz="4" w:space="0" w:color="auto"/>
              <w:left w:val="single" w:sz="4" w:space="0" w:color="auto"/>
              <w:bottom w:val="single" w:sz="4" w:space="0" w:color="auto"/>
              <w:right w:val="single" w:sz="4" w:space="0" w:color="auto"/>
            </w:tcBorders>
          </w:tcPr>
          <w:p w14:paraId="6561E221" w14:textId="107A093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Xiaofei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2CEFCA" w14:textId="34C0EC2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11F8167E" w14:textId="68309E8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58387DB" w14:textId="2C3FC09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 description for single AID in 35.3.5, please correct reference to 35.3.10.4</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1FFE394" w14:textId="24CC6F9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95D90E7" w14:textId="77777777" w:rsidR="00F41D55" w:rsidRDefault="00F41D55" w:rsidP="00F41D5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58CB1F3" w14:textId="77777777" w:rsidR="00F41D55" w:rsidRDefault="00F41D55" w:rsidP="00F41D55">
            <w:pPr>
              <w:suppressAutoHyphens/>
              <w:spacing w:after="0"/>
              <w:rPr>
                <w:rFonts w:ascii="Times New Roman" w:hAnsi="Times New Roman" w:cs="Times New Roman"/>
                <w:b/>
                <w:sz w:val="16"/>
                <w:szCs w:val="16"/>
              </w:rPr>
            </w:pPr>
          </w:p>
          <w:p w14:paraId="6193B4C8" w14:textId="77777777" w:rsidR="00F41D55" w:rsidRPr="001B41A7" w:rsidRDefault="00F41D55" w:rsidP="00F41D55">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reference is fixed to point to clause 35.3.10.4</w:t>
            </w:r>
          </w:p>
          <w:p w14:paraId="7A8B4002" w14:textId="77777777" w:rsidR="00F41D55" w:rsidRDefault="00F41D55" w:rsidP="00F41D55">
            <w:pPr>
              <w:suppressAutoHyphens/>
              <w:spacing w:after="0"/>
              <w:rPr>
                <w:rFonts w:ascii="Times New Roman" w:hAnsi="Times New Roman" w:cs="Times New Roman"/>
                <w:b/>
                <w:sz w:val="16"/>
                <w:szCs w:val="16"/>
              </w:rPr>
            </w:pPr>
          </w:p>
          <w:p w14:paraId="60CA8AE4" w14:textId="03581E66" w:rsidR="00785ACB" w:rsidRPr="008B67EB" w:rsidRDefault="00F41D55" w:rsidP="00F41D5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3032</w:t>
            </w:r>
          </w:p>
        </w:tc>
      </w:tr>
      <w:tr w:rsidR="00785ACB" w:rsidRPr="008B0293" w14:paraId="019642B2"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B289637" w14:textId="51E1F50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1818</w:t>
            </w:r>
          </w:p>
        </w:tc>
        <w:tc>
          <w:tcPr>
            <w:tcW w:w="1080" w:type="dxa"/>
            <w:tcBorders>
              <w:top w:val="single" w:sz="4" w:space="0" w:color="auto"/>
              <w:left w:val="single" w:sz="4" w:space="0" w:color="auto"/>
              <w:bottom w:val="single" w:sz="4" w:space="0" w:color="auto"/>
              <w:right w:val="single" w:sz="4" w:space="0" w:color="auto"/>
            </w:tcBorders>
          </w:tcPr>
          <w:p w14:paraId="5F17AE9F" w14:textId="6482137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James Yee</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A92E04E" w14:textId="6D30A03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140.01</w:t>
            </w:r>
          </w:p>
        </w:tc>
        <w:tc>
          <w:tcPr>
            <w:tcW w:w="900" w:type="dxa"/>
            <w:tcBorders>
              <w:top w:val="single" w:sz="4" w:space="0" w:color="auto"/>
              <w:left w:val="single" w:sz="4" w:space="0" w:color="auto"/>
              <w:bottom w:val="single" w:sz="4" w:space="0" w:color="auto"/>
              <w:right w:val="single" w:sz="4" w:space="0" w:color="auto"/>
            </w:tcBorders>
          </w:tcPr>
          <w:p w14:paraId="5FB3E24E" w14:textId="7D7FCA8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2FDBF9A" w14:textId="2A8987D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Is there a reason why this subclause is not in 11.21.13 or 11.21.13a? Seems repetitive and first paragraph lacks context.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BAC34B0" w14:textId="792C309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Clarify</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EE0F5F7" w14:textId="77777777" w:rsidR="005B7D5D" w:rsidRDefault="005B7D5D" w:rsidP="005B7D5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48AC97" w14:textId="77777777" w:rsidR="005B7D5D" w:rsidRDefault="005B7D5D" w:rsidP="005B7D5D">
            <w:pPr>
              <w:suppressAutoHyphens/>
              <w:spacing w:after="0"/>
              <w:rPr>
                <w:rFonts w:ascii="Times New Roman" w:hAnsi="Times New Roman" w:cs="Times New Roman"/>
                <w:b/>
                <w:sz w:val="16"/>
                <w:szCs w:val="16"/>
              </w:rPr>
            </w:pPr>
          </w:p>
          <w:p w14:paraId="6A120EF8" w14:textId="0DF41A11" w:rsidR="005B7D5D" w:rsidRPr="001B41A7" w:rsidRDefault="005B7D5D" w:rsidP="005B7D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6C00EC">
              <w:rPr>
                <w:rFonts w:ascii="Times New Roman" w:hAnsi="Times New Roman" w:cs="Times New Roman"/>
                <w:bCs/>
                <w:sz w:val="16"/>
                <w:szCs w:val="16"/>
              </w:rPr>
              <w:t xml:space="preserve">paragraph in this subclause are updated to </w:t>
            </w:r>
            <w:r w:rsidR="00B55A88">
              <w:rPr>
                <w:rFonts w:ascii="Times New Roman" w:hAnsi="Times New Roman" w:cs="Times New Roman"/>
                <w:bCs/>
                <w:sz w:val="16"/>
                <w:szCs w:val="16"/>
              </w:rPr>
              <w:t xml:space="preserve">clarify the difference between </w:t>
            </w:r>
            <w:r w:rsidR="006C00EC">
              <w:rPr>
                <w:rFonts w:ascii="Times New Roman" w:hAnsi="Times New Roman" w:cs="Times New Roman"/>
                <w:bCs/>
                <w:sz w:val="16"/>
                <w:szCs w:val="16"/>
              </w:rPr>
              <w:t xml:space="preserve">legacy BSS max idle period and </w:t>
            </w:r>
            <w:r w:rsidR="00B55A88">
              <w:rPr>
                <w:rFonts w:ascii="Times New Roman" w:hAnsi="Times New Roman" w:cs="Times New Roman"/>
                <w:bCs/>
                <w:sz w:val="16"/>
                <w:szCs w:val="16"/>
              </w:rPr>
              <w:t>MLD max idle period.</w:t>
            </w:r>
          </w:p>
          <w:p w14:paraId="51D5326F" w14:textId="77777777" w:rsidR="005B7D5D" w:rsidRDefault="005B7D5D" w:rsidP="005B7D5D">
            <w:pPr>
              <w:suppressAutoHyphens/>
              <w:spacing w:after="0"/>
              <w:rPr>
                <w:rFonts w:ascii="Times New Roman" w:hAnsi="Times New Roman" w:cs="Times New Roman"/>
                <w:b/>
                <w:sz w:val="16"/>
                <w:szCs w:val="16"/>
              </w:rPr>
            </w:pPr>
          </w:p>
          <w:p w14:paraId="086E1131" w14:textId="2B48B5BF" w:rsidR="00785ACB" w:rsidRPr="008B67EB" w:rsidRDefault="005B7D5D" w:rsidP="005B7D5D">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w:t>
            </w:r>
            <w:r w:rsidR="00B55A88">
              <w:rPr>
                <w:rFonts w:ascii="Times New Roman" w:hAnsi="Times New Roman" w:cs="Times New Roman"/>
                <w:b/>
                <w:sz w:val="16"/>
                <w:szCs w:val="16"/>
              </w:rPr>
              <w:t>1818</w:t>
            </w:r>
          </w:p>
        </w:tc>
      </w:tr>
      <w:tr w:rsidR="00785ACB" w:rsidRPr="008B0293" w14:paraId="52800C1D"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A41692" w14:textId="2F52197B" w:rsidR="00785ACB" w:rsidRPr="00785ACB" w:rsidRDefault="00785ACB" w:rsidP="00785ACB">
            <w:pPr>
              <w:suppressAutoHyphens/>
              <w:spacing w:after="0"/>
              <w:rPr>
                <w:rFonts w:ascii="Times New Roman" w:hAnsi="Times New Roman" w:cs="Times New Roman"/>
                <w:sz w:val="16"/>
                <w:szCs w:val="16"/>
              </w:rPr>
            </w:pPr>
            <w:r w:rsidRPr="00366F6B">
              <w:rPr>
                <w:rFonts w:ascii="Times New Roman" w:hAnsi="Times New Roman" w:cs="Times New Roman"/>
                <w:sz w:val="16"/>
                <w:szCs w:val="16"/>
                <w:highlight w:val="yellow"/>
                <w:rPrChange w:id="12" w:author="Abhishek Patil" w:date="2021-02-25T18:06:00Z">
                  <w:rPr>
                    <w:rFonts w:ascii="Times New Roman" w:hAnsi="Times New Roman" w:cs="Times New Roman"/>
                    <w:sz w:val="16"/>
                    <w:szCs w:val="16"/>
                  </w:rPr>
                </w:rPrChange>
              </w:rPr>
              <w:t>2301</w:t>
            </w:r>
          </w:p>
        </w:tc>
        <w:tc>
          <w:tcPr>
            <w:tcW w:w="1080" w:type="dxa"/>
            <w:tcBorders>
              <w:top w:val="single" w:sz="4" w:space="0" w:color="auto"/>
              <w:left w:val="single" w:sz="4" w:space="0" w:color="auto"/>
              <w:bottom w:val="single" w:sz="4" w:space="0" w:color="auto"/>
              <w:right w:val="single" w:sz="4" w:space="0" w:color="auto"/>
            </w:tcBorders>
          </w:tcPr>
          <w:p w14:paraId="1802AC38" w14:textId="7BA855B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959744" w14:textId="03EDBCC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140.01</w:t>
            </w:r>
          </w:p>
        </w:tc>
        <w:tc>
          <w:tcPr>
            <w:tcW w:w="900" w:type="dxa"/>
            <w:tcBorders>
              <w:top w:val="single" w:sz="4" w:space="0" w:color="auto"/>
              <w:left w:val="single" w:sz="4" w:space="0" w:color="auto"/>
              <w:bottom w:val="single" w:sz="4" w:space="0" w:color="auto"/>
              <w:right w:val="single" w:sz="4" w:space="0" w:color="auto"/>
            </w:tcBorders>
          </w:tcPr>
          <w:p w14:paraId="3AD8EB03" w14:textId="5270E49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EBCADBB" w14:textId="4FFEE9D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This feature is still BSS max idle period.</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7619808" w14:textId="015EE88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Change the title at the cited location to: "BSS max idle period management for MLO"</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916B4A9" w14:textId="77777777" w:rsidR="002B40D7" w:rsidRDefault="002B40D7" w:rsidP="002B40D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1DA59E" w14:textId="77777777" w:rsidR="002B40D7" w:rsidRDefault="002B40D7" w:rsidP="002B40D7">
            <w:pPr>
              <w:suppressAutoHyphens/>
              <w:spacing w:after="0"/>
              <w:rPr>
                <w:rFonts w:ascii="Times New Roman" w:hAnsi="Times New Roman" w:cs="Times New Roman"/>
                <w:b/>
                <w:sz w:val="16"/>
                <w:szCs w:val="16"/>
              </w:rPr>
            </w:pPr>
          </w:p>
          <w:p w14:paraId="3767594B" w14:textId="77777777" w:rsidR="002B40D7" w:rsidRPr="001B41A7" w:rsidRDefault="002B40D7" w:rsidP="002B40D7">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paragraph in this subclause are updated to clarify the difference between legacy BSS max idle period and MLD max idle period.</w:t>
            </w:r>
          </w:p>
          <w:p w14:paraId="12D9633F" w14:textId="77777777" w:rsidR="002B40D7" w:rsidRDefault="002B40D7" w:rsidP="002B40D7">
            <w:pPr>
              <w:suppressAutoHyphens/>
              <w:spacing w:after="0"/>
              <w:rPr>
                <w:rFonts w:ascii="Times New Roman" w:hAnsi="Times New Roman" w:cs="Times New Roman"/>
                <w:b/>
                <w:sz w:val="16"/>
                <w:szCs w:val="16"/>
              </w:rPr>
            </w:pPr>
          </w:p>
          <w:p w14:paraId="16122E1F" w14:textId="5124EAAC" w:rsidR="00785ACB" w:rsidRPr="008B67EB" w:rsidRDefault="002B40D7" w:rsidP="002B40D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w:t>
            </w:r>
            <w:r w:rsidR="00EF29D6">
              <w:rPr>
                <w:rFonts w:ascii="Times New Roman" w:hAnsi="Times New Roman" w:cs="Times New Roman"/>
                <w:b/>
                <w:sz w:val="16"/>
                <w:szCs w:val="16"/>
              </w:rPr>
              <w:t>2301</w:t>
            </w:r>
          </w:p>
        </w:tc>
      </w:tr>
      <w:tr w:rsidR="00785ACB" w:rsidRPr="008B0293" w14:paraId="1D828C6F"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B05165E" w14:textId="310A643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1696</w:t>
            </w:r>
          </w:p>
        </w:tc>
        <w:tc>
          <w:tcPr>
            <w:tcW w:w="1080" w:type="dxa"/>
            <w:tcBorders>
              <w:top w:val="single" w:sz="4" w:space="0" w:color="auto"/>
              <w:left w:val="single" w:sz="4" w:space="0" w:color="auto"/>
              <w:bottom w:val="single" w:sz="4" w:space="0" w:color="auto"/>
              <w:right w:val="single" w:sz="4" w:space="0" w:color="auto"/>
            </w:tcBorders>
          </w:tcPr>
          <w:p w14:paraId="5D37CA52" w14:textId="76B2A90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GEORGE CHERIAN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599224" w14:textId="3F0A84B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140.03</w:t>
            </w:r>
          </w:p>
        </w:tc>
        <w:tc>
          <w:tcPr>
            <w:tcW w:w="900" w:type="dxa"/>
            <w:tcBorders>
              <w:top w:val="single" w:sz="4" w:space="0" w:color="auto"/>
              <w:left w:val="single" w:sz="4" w:space="0" w:color="auto"/>
              <w:bottom w:val="single" w:sz="4" w:space="0" w:color="auto"/>
              <w:right w:val="single" w:sz="4" w:space="0" w:color="auto"/>
            </w:tcBorders>
          </w:tcPr>
          <w:p w14:paraId="47484D90" w14:textId="1192073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BD46906" w14:textId="2A2BC5A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 STA of a non-AP MLD may send at least one protected or unprotected keepalive frame per BSSMaxIdlePeriod, as indicated in the Idle Options subfield."</w:t>
            </w:r>
            <w:r w:rsidRPr="00785ACB">
              <w:rPr>
                <w:rFonts w:ascii="Times New Roman" w:hAnsi="Times New Roman" w:cs="Times New Roman"/>
                <w:sz w:val="16"/>
                <w:szCs w:val="16"/>
              </w:rPr>
              <w:br/>
            </w:r>
            <w:r w:rsidRPr="00785ACB">
              <w:rPr>
                <w:rFonts w:ascii="Times New Roman" w:hAnsi="Times New Roman" w:cs="Times New Roman"/>
                <w:sz w:val="16"/>
                <w:szCs w:val="16"/>
              </w:rPr>
              <w:br/>
              <w:t>Make the following clear: BSSMaxIdlePeriod is maintained at the MLD level, and any of the STAs affiliated with the MLD can send the keealive message.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ECDF19B" w14:textId="6C4AC7D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the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5E72048" w14:textId="77777777" w:rsidR="00EF29D6" w:rsidRDefault="00EF29D6" w:rsidP="00EF29D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ECE621E" w14:textId="77777777" w:rsidR="00EF29D6" w:rsidRDefault="00EF29D6" w:rsidP="00EF29D6">
            <w:pPr>
              <w:suppressAutoHyphens/>
              <w:spacing w:after="0"/>
              <w:rPr>
                <w:rFonts w:ascii="Times New Roman" w:hAnsi="Times New Roman" w:cs="Times New Roman"/>
                <w:b/>
                <w:sz w:val="16"/>
                <w:szCs w:val="16"/>
              </w:rPr>
            </w:pPr>
          </w:p>
          <w:p w14:paraId="0E96EB66" w14:textId="77777777" w:rsidR="00EF29D6" w:rsidRPr="001B41A7" w:rsidRDefault="00EF29D6" w:rsidP="00EF29D6">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paragraph in this subclause are updated to clarify the difference between legacy BSS max idle period and MLD max idle period.</w:t>
            </w:r>
          </w:p>
          <w:p w14:paraId="4ED15B01" w14:textId="77777777" w:rsidR="00EF29D6" w:rsidRDefault="00EF29D6" w:rsidP="00EF29D6">
            <w:pPr>
              <w:suppressAutoHyphens/>
              <w:spacing w:after="0"/>
              <w:rPr>
                <w:rFonts w:ascii="Times New Roman" w:hAnsi="Times New Roman" w:cs="Times New Roman"/>
                <w:b/>
                <w:sz w:val="16"/>
                <w:szCs w:val="16"/>
              </w:rPr>
            </w:pPr>
          </w:p>
          <w:p w14:paraId="1DBAACC4" w14:textId="3F600A2E" w:rsidR="00785ACB" w:rsidRPr="008B67EB" w:rsidRDefault="00EF29D6" w:rsidP="00EF29D6">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1</w:t>
            </w:r>
            <w:r w:rsidR="006201F0">
              <w:rPr>
                <w:rFonts w:ascii="Times New Roman" w:hAnsi="Times New Roman" w:cs="Times New Roman"/>
                <w:b/>
                <w:sz w:val="16"/>
                <w:szCs w:val="16"/>
              </w:rPr>
              <w:t>696</w:t>
            </w:r>
          </w:p>
        </w:tc>
      </w:tr>
      <w:tr w:rsidR="00785ACB" w:rsidRPr="008B0293" w14:paraId="5727BF70"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7246211" w14:textId="0BE0C4E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3321</w:t>
            </w:r>
          </w:p>
        </w:tc>
        <w:tc>
          <w:tcPr>
            <w:tcW w:w="1080" w:type="dxa"/>
            <w:tcBorders>
              <w:top w:val="single" w:sz="4" w:space="0" w:color="auto"/>
              <w:left w:val="single" w:sz="4" w:space="0" w:color="auto"/>
              <w:bottom w:val="single" w:sz="4" w:space="0" w:color="auto"/>
              <w:right w:val="single" w:sz="4" w:space="0" w:color="auto"/>
            </w:tcBorders>
          </w:tcPr>
          <w:p w14:paraId="49D31931" w14:textId="48EF2823"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Yunbo Li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27A3FBF" w14:textId="19E3AC7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140.03</w:t>
            </w:r>
          </w:p>
        </w:tc>
        <w:tc>
          <w:tcPr>
            <w:tcW w:w="900" w:type="dxa"/>
            <w:tcBorders>
              <w:top w:val="single" w:sz="4" w:space="0" w:color="auto"/>
              <w:left w:val="single" w:sz="4" w:space="0" w:color="auto"/>
              <w:bottom w:val="single" w:sz="4" w:space="0" w:color="auto"/>
              <w:right w:val="single" w:sz="4" w:space="0" w:color="auto"/>
            </w:tcBorders>
          </w:tcPr>
          <w:p w14:paraId="66EC5F25" w14:textId="4E5C44B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50B09B4" w14:textId="44C436F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 STA of a non-AP MLD may send at least one protected or unprotected keepalive frame per BSSMaxIdlePeriod". "may send" means may not send. The non-AP MLD can not keep alive if none of affilicated STA send a keepalive frame.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37FEA26" w14:textId="367E1E9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Change to "At least one STA of a non-AP MLD shall send at least one protected or unprotected keepalive frame per BSSMaxIdlePeriod , as indicated in the Idle Options subfield, to keep alive."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2F06D01D" w14:textId="77777777" w:rsidR="00671E36" w:rsidRDefault="00671E36" w:rsidP="00671E3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36ABA48" w14:textId="77777777" w:rsidR="00671E36" w:rsidRDefault="00671E36" w:rsidP="00671E36">
            <w:pPr>
              <w:suppressAutoHyphens/>
              <w:spacing w:after="0"/>
              <w:rPr>
                <w:rFonts w:ascii="Times New Roman" w:hAnsi="Times New Roman" w:cs="Times New Roman"/>
                <w:b/>
                <w:sz w:val="16"/>
                <w:szCs w:val="16"/>
              </w:rPr>
            </w:pPr>
          </w:p>
          <w:p w14:paraId="18157445" w14:textId="77777777" w:rsidR="003C08A4" w:rsidRDefault="00111F38" w:rsidP="00671E36">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is updated to say one or more STA of the non-AP can send a keepalive frame. T</w:t>
            </w:r>
            <w:r w:rsidR="00315A8C">
              <w:rPr>
                <w:rFonts w:ascii="Times New Roman" w:hAnsi="Times New Roman" w:cs="Times New Roman"/>
                <w:bCs/>
                <w:sz w:val="16"/>
                <w:szCs w:val="16"/>
              </w:rPr>
              <w:t xml:space="preserve">he baseline spec has a ‘may’ hence making this as a </w:t>
            </w:r>
            <w:r w:rsidR="008B0C30">
              <w:rPr>
                <w:rFonts w:ascii="Times New Roman" w:hAnsi="Times New Roman" w:cs="Times New Roman"/>
                <w:bCs/>
                <w:sz w:val="16"/>
                <w:szCs w:val="16"/>
              </w:rPr>
              <w:t>(</w:t>
            </w:r>
            <w:r w:rsidR="00315A8C">
              <w:rPr>
                <w:rFonts w:ascii="Times New Roman" w:hAnsi="Times New Roman" w:cs="Times New Roman"/>
                <w:bCs/>
                <w:sz w:val="16"/>
                <w:szCs w:val="16"/>
              </w:rPr>
              <w:t>shall</w:t>
            </w:r>
            <w:r w:rsidR="008B0C30">
              <w:rPr>
                <w:rFonts w:ascii="Times New Roman" w:hAnsi="Times New Roman" w:cs="Times New Roman"/>
                <w:bCs/>
                <w:sz w:val="16"/>
                <w:szCs w:val="16"/>
              </w:rPr>
              <w:t>)</w:t>
            </w:r>
            <w:r w:rsidR="00315A8C">
              <w:rPr>
                <w:rFonts w:ascii="Times New Roman" w:hAnsi="Times New Roman" w:cs="Times New Roman"/>
                <w:bCs/>
                <w:sz w:val="16"/>
                <w:szCs w:val="16"/>
              </w:rPr>
              <w:t xml:space="preserve"> requirement </w:t>
            </w:r>
            <w:r w:rsidR="008B0C30">
              <w:rPr>
                <w:rFonts w:ascii="Times New Roman" w:hAnsi="Times New Roman" w:cs="Times New Roman"/>
                <w:bCs/>
                <w:sz w:val="16"/>
                <w:szCs w:val="16"/>
              </w:rPr>
              <w:t>will</w:t>
            </w:r>
            <w:r w:rsidR="00315A8C">
              <w:rPr>
                <w:rFonts w:ascii="Times New Roman" w:hAnsi="Times New Roman" w:cs="Times New Roman"/>
                <w:bCs/>
                <w:sz w:val="16"/>
                <w:szCs w:val="16"/>
              </w:rPr>
              <w:t xml:space="preserve"> create backward compatibility </w:t>
            </w:r>
            <w:r w:rsidR="008B0C30">
              <w:rPr>
                <w:rFonts w:ascii="Times New Roman" w:hAnsi="Times New Roman" w:cs="Times New Roman"/>
                <w:bCs/>
                <w:sz w:val="16"/>
                <w:szCs w:val="16"/>
              </w:rPr>
              <w:t xml:space="preserve">issues without bringing in any benefits. </w:t>
            </w:r>
            <w:r w:rsidR="0002196D">
              <w:rPr>
                <w:rFonts w:ascii="Times New Roman" w:hAnsi="Times New Roman" w:cs="Times New Roman"/>
                <w:bCs/>
                <w:sz w:val="16"/>
                <w:szCs w:val="16"/>
              </w:rPr>
              <w:t xml:space="preserve">If the non-AP MLD does not send any keepalive frames, then the AP MLD is free to disassociate it. </w:t>
            </w:r>
          </w:p>
          <w:p w14:paraId="2A7550CA" w14:textId="77777777" w:rsidR="003C08A4" w:rsidRDefault="003C08A4" w:rsidP="00671E36">
            <w:pPr>
              <w:suppressAutoHyphens/>
              <w:spacing w:after="0"/>
              <w:rPr>
                <w:rFonts w:ascii="Times New Roman" w:hAnsi="Times New Roman" w:cs="Times New Roman"/>
                <w:bCs/>
                <w:sz w:val="16"/>
                <w:szCs w:val="16"/>
              </w:rPr>
            </w:pPr>
          </w:p>
          <w:p w14:paraId="20793C84" w14:textId="45873035" w:rsidR="00671E36" w:rsidRPr="001B41A7" w:rsidRDefault="0039737A" w:rsidP="00671E3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w:t>
            </w:r>
            <w:r w:rsidR="009722AE">
              <w:rPr>
                <w:rFonts w:ascii="Times New Roman" w:hAnsi="Times New Roman" w:cs="Times New Roman"/>
                <w:bCs/>
                <w:sz w:val="16"/>
                <w:szCs w:val="16"/>
              </w:rPr>
              <w:t xml:space="preserve">provided examples of </w:t>
            </w:r>
            <w:r w:rsidR="00335CA4">
              <w:rPr>
                <w:rFonts w:ascii="Times New Roman" w:hAnsi="Times New Roman" w:cs="Times New Roman"/>
                <w:bCs/>
                <w:sz w:val="16"/>
                <w:szCs w:val="16"/>
              </w:rPr>
              <w:t xml:space="preserve">frames </w:t>
            </w:r>
            <w:r w:rsidR="009722AE">
              <w:rPr>
                <w:rFonts w:ascii="Times New Roman" w:hAnsi="Times New Roman" w:cs="Times New Roman"/>
                <w:bCs/>
                <w:sz w:val="16"/>
                <w:szCs w:val="16"/>
              </w:rPr>
              <w:t xml:space="preserve">that can </w:t>
            </w:r>
            <w:r w:rsidR="00335CA4">
              <w:rPr>
                <w:rFonts w:ascii="Times New Roman" w:hAnsi="Times New Roman" w:cs="Times New Roman"/>
                <w:bCs/>
                <w:sz w:val="16"/>
                <w:szCs w:val="16"/>
              </w:rPr>
              <w:t xml:space="preserve">qualify as </w:t>
            </w:r>
            <w:r w:rsidR="00352746">
              <w:rPr>
                <w:rFonts w:ascii="Times New Roman" w:hAnsi="Times New Roman" w:cs="Times New Roman"/>
                <w:bCs/>
                <w:sz w:val="16"/>
                <w:szCs w:val="16"/>
              </w:rPr>
              <w:t>keepalive frames. Similar change was made to baseline 11.21.13</w:t>
            </w:r>
            <w:r w:rsidR="009722AE">
              <w:rPr>
                <w:rFonts w:ascii="Times New Roman" w:hAnsi="Times New Roman" w:cs="Times New Roman"/>
                <w:bCs/>
                <w:sz w:val="16"/>
                <w:szCs w:val="16"/>
              </w:rPr>
              <w:t xml:space="preserve">. The examples are the same </w:t>
            </w:r>
            <w:r w:rsidR="00EA170E">
              <w:rPr>
                <w:rFonts w:ascii="Times New Roman" w:hAnsi="Times New Roman" w:cs="Times New Roman"/>
                <w:bCs/>
                <w:sz w:val="16"/>
                <w:szCs w:val="16"/>
              </w:rPr>
              <w:t xml:space="preserve">as the ones listed </w:t>
            </w:r>
            <w:r w:rsidR="009722AE">
              <w:rPr>
                <w:rFonts w:ascii="Times New Roman" w:hAnsi="Times New Roman" w:cs="Times New Roman"/>
                <w:bCs/>
                <w:sz w:val="16"/>
                <w:szCs w:val="16"/>
              </w:rPr>
              <w:t>in the baseline clause 11.21.13.</w:t>
            </w:r>
          </w:p>
          <w:p w14:paraId="66135E0E" w14:textId="77777777" w:rsidR="00671E36" w:rsidRDefault="00671E36" w:rsidP="00671E36">
            <w:pPr>
              <w:suppressAutoHyphens/>
              <w:spacing w:after="0"/>
              <w:rPr>
                <w:rFonts w:ascii="Times New Roman" w:hAnsi="Times New Roman" w:cs="Times New Roman"/>
                <w:b/>
                <w:sz w:val="16"/>
                <w:szCs w:val="16"/>
              </w:rPr>
            </w:pPr>
          </w:p>
          <w:p w14:paraId="3D4690A4" w14:textId="7ECA78B6" w:rsidR="006A500E" w:rsidRPr="008B67EB" w:rsidRDefault="00671E36" w:rsidP="00671E36">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3321</w:t>
            </w:r>
          </w:p>
        </w:tc>
      </w:tr>
      <w:tr w:rsidR="00785ACB" w:rsidRPr="008B0293" w14:paraId="05159EFA"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DA6943" w14:textId="1F69484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1635</w:t>
            </w:r>
          </w:p>
        </w:tc>
        <w:tc>
          <w:tcPr>
            <w:tcW w:w="1080" w:type="dxa"/>
            <w:tcBorders>
              <w:top w:val="single" w:sz="4" w:space="0" w:color="auto"/>
              <w:left w:val="single" w:sz="4" w:space="0" w:color="auto"/>
              <w:bottom w:val="single" w:sz="4" w:space="0" w:color="auto"/>
              <w:right w:val="single" w:sz="4" w:space="0" w:color="auto"/>
            </w:tcBorders>
          </w:tcPr>
          <w:p w14:paraId="2404EAC3" w14:textId="25076E9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Evgeny Khorov</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BAEEFE3" w14:textId="292A6EA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140.04</w:t>
            </w:r>
          </w:p>
        </w:tc>
        <w:tc>
          <w:tcPr>
            <w:tcW w:w="900" w:type="dxa"/>
            <w:tcBorders>
              <w:top w:val="single" w:sz="4" w:space="0" w:color="auto"/>
              <w:left w:val="single" w:sz="4" w:space="0" w:color="auto"/>
              <w:bottom w:val="single" w:sz="4" w:space="0" w:color="auto"/>
              <w:right w:val="single" w:sz="4" w:space="0" w:color="auto"/>
            </w:tcBorders>
          </w:tcPr>
          <w:p w14:paraId="3135C862" w14:textId="5BE491D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755273F" w14:textId="6ABB4795"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 STA of a non-AP MLD may send at least one protected or unprotected keepalive frame per BSSMaxIdlePeriod, as indicated in the Idle Options subfield." Here "may" means that it is not obligatory, and it is used together with "at least one", which seems redundant.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8CF9F50" w14:textId="2DB6099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BE6DD7B" w14:textId="77777777" w:rsidR="008E08EB" w:rsidRDefault="008E08EB" w:rsidP="008E08E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2CB9905" w14:textId="77777777" w:rsidR="008E08EB" w:rsidRDefault="008E08EB" w:rsidP="008E08EB">
            <w:pPr>
              <w:suppressAutoHyphens/>
              <w:spacing w:after="0"/>
              <w:rPr>
                <w:rFonts w:ascii="Times New Roman" w:hAnsi="Times New Roman" w:cs="Times New Roman"/>
                <w:b/>
                <w:sz w:val="16"/>
                <w:szCs w:val="16"/>
              </w:rPr>
            </w:pPr>
          </w:p>
          <w:p w14:paraId="27BA067F" w14:textId="538FC47C" w:rsidR="008E08EB" w:rsidRPr="001B41A7" w:rsidRDefault="0055032A" w:rsidP="008E08E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is updated to clarify the intended meaning. </w:t>
            </w:r>
            <w:r w:rsidR="000F67CC">
              <w:rPr>
                <w:rFonts w:ascii="Times New Roman" w:hAnsi="Times New Roman" w:cs="Times New Roman"/>
                <w:bCs/>
                <w:sz w:val="16"/>
                <w:szCs w:val="16"/>
              </w:rPr>
              <w:t xml:space="preserve">Furthermore, the part about protected or unprotected frame is moved to a separate sentence to avoid confusion </w:t>
            </w:r>
            <w:r w:rsidR="0058589B">
              <w:rPr>
                <w:rFonts w:ascii="Times New Roman" w:hAnsi="Times New Roman" w:cs="Times New Roman"/>
                <w:bCs/>
                <w:sz w:val="16"/>
                <w:szCs w:val="16"/>
              </w:rPr>
              <w:t>with respect to the type of frame that is sent to meet the max idle period requirement.</w:t>
            </w:r>
          </w:p>
          <w:p w14:paraId="2697FA06" w14:textId="77777777" w:rsidR="008E08EB" w:rsidRDefault="008E08EB" w:rsidP="008E08EB">
            <w:pPr>
              <w:suppressAutoHyphens/>
              <w:spacing w:after="0"/>
              <w:rPr>
                <w:rFonts w:ascii="Times New Roman" w:hAnsi="Times New Roman" w:cs="Times New Roman"/>
                <w:b/>
                <w:sz w:val="16"/>
                <w:szCs w:val="16"/>
              </w:rPr>
            </w:pPr>
          </w:p>
          <w:p w14:paraId="701F8A9D" w14:textId="01A92D3C" w:rsidR="00785ACB" w:rsidRPr="008B67EB" w:rsidRDefault="008E08EB" w:rsidP="008E08EB">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w:t>
            </w:r>
            <w:r w:rsidR="009B7439">
              <w:rPr>
                <w:rFonts w:ascii="Times New Roman" w:hAnsi="Times New Roman" w:cs="Times New Roman"/>
                <w:b/>
                <w:sz w:val="16"/>
                <w:szCs w:val="16"/>
              </w:rPr>
              <w:t>1635</w:t>
            </w:r>
          </w:p>
        </w:tc>
      </w:tr>
      <w:tr w:rsidR="00785ACB" w:rsidRPr="008B0293" w14:paraId="55E23D79"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597560" w14:textId="3B9B370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3203</w:t>
            </w:r>
          </w:p>
        </w:tc>
        <w:tc>
          <w:tcPr>
            <w:tcW w:w="1080" w:type="dxa"/>
            <w:tcBorders>
              <w:top w:val="single" w:sz="4" w:space="0" w:color="auto"/>
              <w:left w:val="single" w:sz="4" w:space="0" w:color="auto"/>
              <w:bottom w:val="single" w:sz="4" w:space="0" w:color="auto"/>
              <w:right w:val="single" w:sz="4" w:space="0" w:color="auto"/>
            </w:tcBorders>
          </w:tcPr>
          <w:p w14:paraId="51F89DDE" w14:textId="4C9BF35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CD3E1E" w14:textId="15D2657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140.08</w:t>
            </w:r>
          </w:p>
        </w:tc>
        <w:tc>
          <w:tcPr>
            <w:tcW w:w="900" w:type="dxa"/>
            <w:tcBorders>
              <w:top w:val="single" w:sz="4" w:space="0" w:color="auto"/>
              <w:left w:val="single" w:sz="4" w:space="0" w:color="auto"/>
              <w:bottom w:val="single" w:sz="4" w:space="0" w:color="auto"/>
              <w:right w:val="single" w:sz="4" w:space="0" w:color="auto"/>
            </w:tcBorders>
          </w:tcPr>
          <w:p w14:paraId="61D4D106" w14:textId="438B1D15"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C63C200" w14:textId="4AE797D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definition on the Max Idle Period subfield should be described in 9.4.2.78.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A164647" w14:textId="31B87AC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this sentence here and modify the definition on the Max Idle Period subfield in 9.4.2.78 to incorporate this definition.</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3123487" w14:textId="77777777" w:rsidR="00785ACB" w:rsidRDefault="00592C74"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DC509F" w14:textId="2F1D6ADB" w:rsidR="00592C74" w:rsidRDefault="00592C74" w:rsidP="00785ACB">
            <w:pPr>
              <w:suppressAutoHyphens/>
              <w:spacing w:after="0"/>
              <w:rPr>
                <w:rFonts w:ascii="Times New Roman" w:hAnsi="Times New Roman" w:cs="Times New Roman"/>
                <w:bCs/>
                <w:sz w:val="16"/>
                <w:szCs w:val="16"/>
              </w:rPr>
            </w:pPr>
          </w:p>
          <w:p w14:paraId="169924DC" w14:textId="173F74A3" w:rsidR="000260EB" w:rsidRDefault="000260EB" w:rsidP="00785AC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sentence is deleted as suggested by the commenter. </w:t>
            </w:r>
            <w:r w:rsidR="00082AA1">
              <w:rPr>
                <w:rFonts w:ascii="Times New Roman" w:hAnsi="Times New Roman" w:cs="Times New Roman"/>
                <w:bCs/>
                <w:sz w:val="16"/>
                <w:szCs w:val="16"/>
              </w:rPr>
              <w:t xml:space="preserve">The description in clause 9.4.2.78 is updated to cover the case when the element is </w:t>
            </w:r>
            <w:r w:rsidR="00A1033D">
              <w:rPr>
                <w:rFonts w:ascii="Times New Roman" w:hAnsi="Times New Roman" w:cs="Times New Roman"/>
                <w:bCs/>
                <w:sz w:val="16"/>
                <w:szCs w:val="16"/>
              </w:rPr>
              <w:t xml:space="preserve">included in a (Re)Association Response frame during a multi-link association. </w:t>
            </w:r>
            <w:r>
              <w:rPr>
                <w:rFonts w:ascii="Times New Roman" w:hAnsi="Times New Roman" w:cs="Times New Roman"/>
                <w:bCs/>
                <w:sz w:val="16"/>
                <w:szCs w:val="16"/>
              </w:rPr>
              <w:t>Furthermore, the first paragraph in clause 35.3.10.3 is updated to clarify that the Max Idle Period field of the BSS Max Idle Period element indicates the MLD Max Idle Period when the association is a multi-link setup.</w:t>
            </w:r>
          </w:p>
          <w:p w14:paraId="6E939739" w14:textId="77777777" w:rsidR="000260EB" w:rsidRPr="00592C74" w:rsidRDefault="000260EB" w:rsidP="00785ACB">
            <w:pPr>
              <w:suppressAutoHyphens/>
              <w:spacing w:after="0"/>
              <w:rPr>
                <w:rFonts w:ascii="Times New Roman" w:hAnsi="Times New Roman" w:cs="Times New Roman"/>
                <w:bCs/>
                <w:sz w:val="16"/>
                <w:szCs w:val="16"/>
              </w:rPr>
            </w:pPr>
          </w:p>
          <w:p w14:paraId="2392E830" w14:textId="6FF020C0" w:rsidR="00592C74" w:rsidRPr="008B67EB" w:rsidRDefault="00592C74"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doc </w:t>
            </w:r>
            <w:r w:rsidR="00145D42">
              <w:rPr>
                <w:rFonts w:ascii="Times New Roman" w:hAnsi="Times New Roman" w:cs="Times New Roman"/>
                <w:b/>
                <w:sz w:val="16"/>
                <w:szCs w:val="16"/>
              </w:rPr>
              <w:t>11-21/0242r3</w:t>
            </w:r>
            <w:r>
              <w:rPr>
                <w:rFonts w:ascii="Times New Roman" w:hAnsi="Times New Roman" w:cs="Times New Roman"/>
                <w:b/>
                <w:sz w:val="16"/>
                <w:szCs w:val="16"/>
              </w:rPr>
              <w:t xml:space="preserve"> tagged as CID 3203</w:t>
            </w:r>
          </w:p>
        </w:tc>
      </w:tr>
      <w:tr w:rsidR="00993A04" w:rsidRPr="008B0293" w14:paraId="1AC8E146"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22A25C"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2326</w:t>
            </w:r>
          </w:p>
        </w:tc>
        <w:tc>
          <w:tcPr>
            <w:tcW w:w="1080" w:type="dxa"/>
            <w:tcBorders>
              <w:top w:val="single" w:sz="4" w:space="0" w:color="auto"/>
              <w:left w:val="single" w:sz="4" w:space="0" w:color="auto"/>
              <w:bottom w:val="single" w:sz="4" w:space="0" w:color="auto"/>
              <w:right w:val="single" w:sz="4" w:space="0" w:color="auto"/>
            </w:tcBorders>
          </w:tcPr>
          <w:p w14:paraId="35BB8DAC"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36C8D6"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140.09</w:t>
            </w:r>
          </w:p>
        </w:tc>
        <w:tc>
          <w:tcPr>
            <w:tcW w:w="900" w:type="dxa"/>
            <w:tcBorders>
              <w:top w:val="single" w:sz="4" w:space="0" w:color="auto"/>
              <w:left w:val="single" w:sz="4" w:space="0" w:color="auto"/>
              <w:bottom w:val="single" w:sz="4" w:space="0" w:color="auto"/>
              <w:right w:val="single" w:sz="4" w:space="0" w:color="auto"/>
            </w:tcBorders>
          </w:tcPr>
          <w:p w14:paraId="0BC3B348"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DC1763E"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Change "with whom" to "with which"</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1E2255B"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BBFDF36" w14:textId="77777777" w:rsidR="00993A04" w:rsidRDefault="00993A04" w:rsidP="00BC1F25">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r>
              <w:rPr>
                <w:rFonts w:ascii="Times New Roman" w:hAnsi="Times New Roman" w:cs="Times New Roman"/>
                <w:bCs/>
                <w:sz w:val="16"/>
                <w:szCs w:val="16"/>
              </w:rPr>
              <w:t xml:space="preserve"> </w:t>
            </w:r>
          </w:p>
          <w:p w14:paraId="1AE2FB94" w14:textId="77777777" w:rsidR="00993A04" w:rsidRDefault="00993A04" w:rsidP="00BC1F25">
            <w:pPr>
              <w:suppressAutoHyphens/>
              <w:spacing w:after="0"/>
              <w:rPr>
                <w:rFonts w:ascii="Times New Roman" w:hAnsi="Times New Roman" w:cs="Times New Roman"/>
                <w:bCs/>
                <w:sz w:val="16"/>
                <w:szCs w:val="16"/>
              </w:rPr>
            </w:pPr>
          </w:p>
          <w:p w14:paraId="10DA11E5" w14:textId="459A6726" w:rsidR="00993A04" w:rsidRDefault="00993A04" w:rsidP="00BC1F25">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deleted as a resolution to another comment</w:t>
            </w:r>
            <w:r w:rsidR="000806A6">
              <w:rPr>
                <w:rFonts w:ascii="Times New Roman" w:hAnsi="Times New Roman" w:cs="Times New Roman"/>
                <w:bCs/>
                <w:sz w:val="16"/>
                <w:szCs w:val="16"/>
              </w:rPr>
              <w:t xml:space="preserve"> (CID 3203)</w:t>
            </w:r>
            <w:r>
              <w:rPr>
                <w:rFonts w:ascii="Times New Roman" w:hAnsi="Times New Roman" w:cs="Times New Roman"/>
                <w:bCs/>
                <w:sz w:val="16"/>
                <w:szCs w:val="16"/>
              </w:rPr>
              <w:t>.</w:t>
            </w:r>
          </w:p>
          <w:p w14:paraId="18ED295A" w14:textId="77777777" w:rsidR="00993A04" w:rsidRDefault="00993A04" w:rsidP="00BC1F25">
            <w:pPr>
              <w:suppressAutoHyphens/>
              <w:spacing w:after="0"/>
              <w:rPr>
                <w:rFonts w:ascii="Times New Roman" w:hAnsi="Times New Roman" w:cs="Times New Roman"/>
                <w:bCs/>
                <w:sz w:val="16"/>
                <w:szCs w:val="16"/>
              </w:rPr>
            </w:pPr>
          </w:p>
          <w:p w14:paraId="5D582D26" w14:textId="77777777" w:rsidR="00993A04" w:rsidRPr="008B67EB" w:rsidRDefault="00993A04"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no further changes are needed to resolve this comment.</w:t>
            </w:r>
          </w:p>
        </w:tc>
      </w:tr>
      <w:tr w:rsidR="00785ACB" w:rsidRPr="008B0293" w14:paraId="0168C702"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1013ECD" w14:textId="0D4A16A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1169</w:t>
            </w:r>
          </w:p>
        </w:tc>
        <w:tc>
          <w:tcPr>
            <w:tcW w:w="1080" w:type="dxa"/>
            <w:tcBorders>
              <w:top w:val="single" w:sz="4" w:space="0" w:color="auto"/>
              <w:left w:val="single" w:sz="4" w:space="0" w:color="auto"/>
              <w:bottom w:val="single" w:sz="4" w:space="0" w:color="auto"/>
              <w:right w:val="single" w:sz="4" w:space="0" w:color="auto"/>
            </w:tcBorders>
          </w:tcPr>
          <w:p w14:paraId="17D30848" w14:textId="6E54DF8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F1626A" w14:textId="490F774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140.09</w:t>
            </w:r>
          </w:p>
        </w:tc>
        <w:tc>
          <w:tcPr>
            <w:tcW w:w="900" w:type="dxa"/>
            <w:tcBorders>
              <w:top w:val="single" w:sz="4" w:space="0" w:color="auto"/>
              <w:left w:val="single" w:sz="4" w:space="0" w:color="auto"/>
              <w:bottom w:val="single" w:sz="4" w:space="0" w:color="auto"/>
              <w:right w:val="single" w:sz="4" w:space="0" w:color="auto"/>
            </w:tcBorders>
          </w:tcPr>
          <w:p w14:paraId="68592F15" w14:textId="7160FFE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07029C5" w14:textId="3146BBA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Replace the "setup link" with "enabled link", since frame exchange  is allowed only on enabled links, as defined in section 35.3.6.1.1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9FF4F0C" w14:textId="0198E0A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revised sentence shall be: " The Max Idle Period subfield of the BSS Max Idle Period element indicates the time period during which a</w:t>
            </w:r>
            <w:r w:rsidRPr="00785ACB">
              <w:rPr>
                <w:rFonts w:ascii="Times New Roman" w:hAnsi="Times New Roman" w:cs="Times New Roman"/>
                <w:sz w:val="16"/>
                <w:szCs w:val="16"/>
              </w:rPr>
              <w:br/>
              <w:t>non-AP MLD can refrain from transmitting frames on any *enabled* link to the AP MLD, with whom it has performed multi-link setup, without causing a tear down of the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EFC22CB" w14:textId="77777777" w:rsidR="004E072F" w:rsidRDefault="004E072F" w:rsidP="004E072F">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r>
              <w:rPr>
                <w:rFonts w:ascii="Times New Roman" w:hAnsi="Times New Roman" w:cs="Times New Roman"/>
                <w:bCs/>
                <w:sz w:val="16"/>
                <w:szCs w:val="16"/>
              </w:rPr>
              <w:t xml:space="preserve"> </w:t>
            </w:r>
          </w:p>
          <w:p w14:paraId="49CF9565" w14:textId="77777777" w:rsidR="004E072F" w:rsidRDefault="004E072F" w:rsidP="004E072F">
            <w:pPr>
              <w:suppressAutoHyphens/>
              <w:spacing w:after="0"/>
              <w:rPr>
                <w:rFonts w:ascii="Times New Roman" w:hAnsi="Times New Roman" w:cs="Times New Roman"/>
                <w:bCs/>
                <w:sz w:val="16"/>
                <w:szCs w:val="16"/>
              </w:rPr>
            </w:pPr>
          </w:p>
          <w:p w14:paraId="3BA320C1" w14:textId="6378A13E" w:rsidR="004E072F" w:rsidRDefault="004E072F" w:rsidP="004E072F">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deleted as a resolution to another comment</w:t>
            </w:r>
            <w:r w:rsidR="000806A6">
              <w:rPr>
                <w:rFonts w:ascii="Times New Roman" w:hAnsi="Times New Roman" w:cs="Times New Roman"/>
                <w:bCs/>
                <w:sz w:val="16"/>
                <w:szCs w:val="16"/>
              </w:rPr>
              <w:t xml:space="preserve"> (CID 3203)</w:t>
            </w:r>
            <w:r>
              <w:rPr>
                <w:rFonts w:ascii="Times New Roman" w:hAnsi="Times New Roman" w:cs="Times New Roman"/>
                <w:bCs/>
                <w:sz w:val="16"/>
                <w:szCs w:val="16"/>
              </w:rPr>
              <w:t>.</w:t>
            </w:r>
          </w:p>
          <w:p w14:paraId="7C2C5684" w14:textId="77777777" w:rsidR="004E072F" w:rsidRDefault="004E072F" w:rsidP="004E072F">
            <w:pPr>
              <w:suppressAutoHyphens/>
              <w:spacing w:after="0"/>
              <w:rPr>
                <w:rFonts w:ascii="Times New Roman" w:hAnsi="Times New Roman" w:cs="Times New Roman"/>
                <w:bCs/>
                <w:sz w:val="16"/>
                <w:szCs w:val="16"/>
              </w:rPr>
            </w:pPr>
          </w:p>
          <w:p w14:paraId="42884917" w14:textId="4BFFEDF4" w:rsidR="00785ACB" w:rsidRPr="008B67EB" w:rsidRDefault="004E072F" w:rsidP="004E072F">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no further changes are needed to resolve this comment.</w:t>
            </w:r>
          </w:p>
        </w:tc>
      </w:tr>
    </w:tbl>
    <w:p w14:paraId="49D714A9" w14:textId="77777777" w:rsidR="00D7727C" w:rsidRPr="00D7727C" w:rsidRDefault="008B67EB" w:rsidP="004A2C63">
      <w:pPr>
        <w:pStyle w:val="ListParagraph"/>
        <w:widowControl w:val="0"/>
        <w:numPr>
          <w:ilvl w:val="0"/>
          <w:numId w:val="3"/>
        </w:numPr>
        <w:tabs>
          <w:tab w:val="left" w:pos="660"/>
        </w:tabs>
        <w:kinsoku w:val="0"/>
        <w:overflowPunct w:val="0"/>
        <w:autoSpaceDE w:val="0"/>
        <w:autoSpaceDN w:val="0"/>
        <w:adjustRightInd w:val="0"/>
        <w:spacing w:after="0" w:line="291" w:lineRule="exact"/>
        <w:contextualSpacing w:val="0"/>
        <w:rPr>
          <w:rFonts w:ascii="Times New Roman" w:eastAsia="Times New Roman" w:hAnsi="Times New Roman" w:cs="Times New Roman"/>
        </w:rPr>
      </w:pPr>
      <w:r>
        <w:rPr>
          <w:rFonts w:eastAsia="Times New Roman"/>
          <w:spacing w:val="-2"/>
        </w:rPr>
        <w:br w:type="page"/>
      </w:r>
    </w:p>
    <w:p w14:paraId="45897AD6" w14:textId="015995AF" w:rsidR="00E5225A" w:rsidRPr="00E5225A" w:rsidRDefault="00E5225A" w:rsidP="00E5225A">
      <w:pPr>
        <w:suppressAutoHyphens/>
        <w:spacing w:after="0" w:line="240" w:lineRule="auto"/>
        <w:rPr>
          <w:rFonts w:ascii="Times New Roman" w:eastAsia="Malgun Gothic" w:hAnsi="Times New Roman" w:cs="Times New Roman"/>
          <w:b/>
          <w:bCs/>
          <w:i/>
          <w:iCs/>
          <w:sz w:val="18"/>
          <w:szCs w:val="20"/>
          <w:lang w:val="en-GB"/>
        </w:rPr>
      </w:pPr>
      <w:r w:rsidRPr="00E5225A">
        <w:rPr>
          <w:rFonts w:ascii="Times New Roman" w:eastAsia="Malgun Gothic" w:hAnsi="Times New Roman" w:cs="Times New Roman"/>
          <w:b/>
          <w:bCs/>
          <w:i/>
          <w:iCs/>
          <w:sz w:val="18"/>
          <w:szCs w:val="20"/>
          <w:highlight w:val="yellow"/>
          <w:lang w:val="en-GB"/>
        </w:rPr>
        <w:lastRenderedPageBreak/>
        <w:t>TGbe Editor: Please note, the baseline</w:t>
      </w:r>
      <w:r w:rsidR="000C2957">
        <w:rPr>
          <w:rFonts w:ascii="Times New Roman" w:eastAsia="Malgun Gothic" w:hAnsi="Times New Roman" w:cs="Times New Roman"/>
          <w:b/>
          <w:bCs/>
          <w:i/>
          <w:iCs/>
          <w:sz w:val="18"/>
          <w:szCs w:val="20"/>
          <w:highlight w:val="yellow"/>
          <w:lang w:val="en-GB"/>
        </w:rPr>
        <w:t>s</w:t>
      </w:r>
      <w:r w:rsidRPr="00E5225A">
        <w:rPr>
          <w:rFonts w:ascii="Times New Roman" w:eastAsia="Malgun Gothic" w:hAnsi="Times New Roman" w:cs="Times New Roman"/>
          <w:b/>
          <w:bCs/>
          <w:i/>
          <w:iCs/>
          <w:sz w:val="18"/>
          <w:szCs w:val="20"/>
          <w:highlight w:val="yellow"/>
          <w:lang w:val="en-GB"/>
        </w:rPr>
        <w:t xml:space="preserve"> for this document </w:t>
      </w:r>
      <w:r w:rsidR="000C2957">
        <w:rPr>
          <w:rFonts w:ascii="Times New Roman" w:eastAsia="Malgun Gothic" w:hAnsi="Times New Roman" w:cs="Times New Roman"/>
          <w:b/>
          <w:bCs/>
          <w:i/>
          <w:iCs/>
          <w:sz w:val="18"/>
          <w:szCs w:val="20"/>
          <w:highlight w:val="yellow"/>
          <w:lang w:val="en-GB"/>
        </w:rPr>
        <w:t>are</w:t>
      </w:r>
      <w:r w:rsidRPr="00E5225A">
        <w:rPr>
          <w:rFonts w:ascii="Times New Roman" w:eastAsia="Malgun Gothic" w:hAnsi="Times New Roman" w:cs="Times New Roman"/>
          <w:b/>
          <w:bCs/>
          <w:i/>
          <w:iCs/>
          <w:sz w:val="18"/>
          <w:szCs w:val="20"/>
          <w:highlight w:val="yellow"/>
          <w:lang w:val="en-GB"/>
        </w:rPr>
        <w:t xml:space="preserve"> REVmd D5.0 and 802.11be D0.3</w:t>
      </w:r>
    </w:p>
    <w:p w14:paraId="39387266" w14:textId="77777777" w:rsidR="00E5225A" w:rsidRDefault="00E5225A" w:rsidP="008976F5">
      <w:pPr>
        <w:widowControl w:val="0"/>
        <w:tabs>
          <w:tab w:val="left" w:pos="659"/>
        </w:tabs>
        <w:kinsoku w:val="0"/>
        <w:overflowPunct w:val="0"/>
        <w:autoSpaceDE w:val="0"/>
        <w:autoSpaceDN w:val="0"/>
        <w:adjustRightInd w:val="0"/>
        <w:spacing w:before="120" w:after="0" w:line="212" w:lineRule="exact"/>
        <w:outlineLvl w:val="2"/>
        <w:rPr>
          <w:rFonts w:ascii="Arial" w:eastAsia="Times New Roman" w:hAnsi="Arial" w:cs="Arial"/>
          <w:b/>
          <w:bCs/>
          <w:sz w:val="20"/>
          <w:szCs w:val="20"/>
        </w:rPr>
      </w:pPr>
    </w:p>
    <w:p w14:paraId="76C2B390" w14:textId="537B38A2" w:rsidR="009B2D22" w:rsidRPr="009B2D22" w:rsidRDefault="009B2D22" w:rsidP="008976F5">
      <w:pPr>
        <w:widowControl w:val="0"/>
        <w:tabs>
          <w:tab w:val="left" w:pos="659"/>
        </w:tabs>
        <w:kinsoku w:val="0"/>
        <w:overflowPunct w:val="0"/>
        <w:autoSpaceDE w:val="0"/>
        <w:autoSpaceDN w:val="0"/>
        <w:adjustRightInd w:val="0"/>
        <w:spacing w:before="120" w:after="0" w:line="212" w:lineRule="exact"/>
        <w:outlineLvl w:val="2"/>
        <w:rPr>
          <w:rFonts w:ascii="Arial" w:eastAsia="Times New Roman" w:hAnsi="Arial" w:cs="Arial"/>
          <w:b/>
          <w:bCs/>
          <w:sz w:val="20"/>
          <w:szCs w:val="20"/>
        </w:rPr>
      </w:pPr>
      <w:r w:rsidRPr="009B2D22">
        <w:rPr>
          <w:rFonts w:ascii="Arial" w:eastAsia="Times New Roman" w:hAnsi="Arial" w:cs="Arial"/>
          <w:b/>
          <w:bCs/>
          <w:sz w:val="20"/>
          <w:szCs w:val="20"/>
        </w:rPr>
        <w:t>35.3.5 Multi-link (re)setup</w:t>
      </w:r>
    </w:p>
    <w:p w14:paraId="5B406F95" w14:textId="554EDAD6" w:rsidR="00D7727C" w:rsidRDefault="009B2D22" w:rsidP="008976F5">
      <w:pPr>
        <w:widowControl w:val="0"/>
        <w:tabs>
          <w:tab w:val="left" w:pos="659"/>
        </w:tabs>
        <w:kinsoku w:val="0"/>
        <w:overflowPunct w:val="0"/>
        <w:autoSpaceDE w:val="0"/>
        <w:autoSpaceDN w:val="0"/>
        <w:adjustRightInd w:val="0"/>
        <w:spacing w:before="120" w:after="0" w:line="308" w:lineRule="exact"/>
        <w:outlineLvl w:val="2"/>
        <w:rPr>
          <w:rFonts w:ascii="Arial" w:eastAsia="Times New Roman" w:hAnsi="Arial" w:cs="Arial"/>
          <w:b/>
          <w:bCs/>
          <w:sz w:val="20"/>
          <w:szCs w:val="20"/>
        </w:rPr>
      </w:pPr>
      <w:r w:rsidRPr="009B2D22">
        <w:rPr>
          <w:rFonts w:ascii="Arial" w:eastAsia="Times New Roman" w:hAnsi="Arial" w:cs="Arial"/>
          <w:b/>
          <w:bCs/>
          <w:sz w:val="20"/>
          <w:szCs w:val="20"/>
        </w:rPr>
        <w:t>35.3.5.1</w:t>
      </w:r>
      <w:r w:rsidR="00B220CB">
        <w:rPr>
          <w:rFonts w:ascii="Arial" w:eastAsia="Times New Roman" w:hAnsi="Arial" w:cs="Arial"/>
          <w:b/>
          <w:bCs/>
          <w:sz w:val="20"/>
          <w:szCs w:val="20"/>
        </w:rPr>
        <w:t xml:space="preserve">   </w:t>
      </w:r>
      <w:r w:rsidRPr="009B2D22">
        <w:rPr>
          <w:rFonts w:ascii="Arial" w:eastAsia="Times New Roman" w:hAnsi="Arial" w:cs="Arial"/>
          <w:b/>
          <w:bCs/>
          <w:sz w:val="20"/>
          <w:szCs w:val="20"/>
        </w:rPr>
        <w:t>Multi-link (re)setup procedure</w:t>
      </w:r>
    </w:p>
    <w:p w14:paraId="45D94CA3" w14:textId="05750DC1" w:rsidR="00E40E3B" w:rsidRPr="00B972BE" w:rsidRDefault="00E40E3B" w:rsidP="008976F5">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sidR="00F60A37">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sidR="00E11C50">
        <w:rPr>
          <w:rFonts w:ascii="Times New Roman" w:eastAsia="Times New Roman" w:hAnsi="Times New Roman" w:cs="Times New Roman"/>
          <w:b/>
          <w:bCs/>
          <w:i/>
          <w:iCs/>
          <w:color w:val="000000"/>
          <w:spacing w:val="-2"/>
          <w:sz w:val="20"/>
          <w:szCs w:val="20"/>
          <w:highlight w:val="yellow"/>
        </w:rPr>
        <w:t>2</w:t>
      </w:r>
      <w:r w:rsidR="00E11C50" w:rsidRPr="00E11C50">
        <w:rPr>
          <w:rFonts w:ascii="Times New Roman" w:eastAsia="Times New Roman" w:hAnsi="Times New Roman" w:cs="Times New Roman"/>
          <w:b/>
          <w:bCs/>
          <w:i/>
          <w:iCs/>
          <w:color w:val="000000"/>
          <w:spacing w:val="-2"/>
          <w:sz w:val="20"/>
          <w:szCs w:val="20"/>
          <w:highlight w:val="yellow"/>
          <w:vertAlign w:val="superscript"/>
        </w:rPr>
        <w:t>nd</w:t>
      </w:r>
      <w:r w:rsidR="00E11C50">
        <w:rPr>
          <w:rFonts w:ascii="Times New Roman" w:eastAsia="Times New Roman" w:hAnsi="Times New Roman" w:cs="Times New Roman"/>
          <w:b/>
          <w:bCs/>
          <w:i/>
          <w:iCs/>
          <w:color w:val="000000"/>
          <w:spacing w:val="-2"/>
          <w:sz w:val="20"/>
          <w:szCs w:val="20"/>
          <w:highlight w:val="yellow"/>
        </w:rPr>
        <w:t xml:space="preserve"> paragraph in 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205C07A9" w14:textId="4D2693C2" w:rsidR="007C4656" w:rsidRPr="008976F5" w:rsidRDefault="007C4656" w:rsidP="007C4656">
      <w:pPr>
        <w:widowControl w:val="0"/>
        <w:tabs>
          <w:tab w:val="left" w:pos="659"/>
        </w:tabs>
        <w:suppressAutoHyphens/>
        <w:kinsoku w:val="0"/>
        <w:overflowPunct w:val="0"/>
        <w:autoSpaceDE w:val="0"/>
        <w:autoSpaceDN w:val="0"/>
        <w:adjustRightInd w:val="0"/>
        <w:spacing w:before="120" w:after="0" w:line="243" w:lineRule="exact"/>
        <w:jc w:val="both"/>
        <w:rPr>
          <w:ins w:id="13" w:author="Abhishek Patil" w:date="2021-02-15T11:36:00Z"/>
          <w:rFonts w:ascii="Times New Roman" w:eastAsia="Times New Roman" w:hAnsi="Times New Roman" w:cs="Times New Roman"/>
          <w:sz w:val="20"/>
          <w:szCs w:val="20"/>
        </w:rPr>
      </w:pPr>
      <w:bookmarkStart w:id="14" w:name="_Hlk65089535"/>
      <w:r w:rsidRPr="007C4656">
        <w:rPr>
          <w:rFonts w:ascii="Times New Roman" w:eastAsia="Times New Roman" w:hAnsi="Times New Roman" w:cs="Times New Roman"/>
          <w:sz w:val="20"/>
          <w:szCs w:val="20"/>
        </w:rPr>
        <w:t xml:space="preserve">For a non-AP MLD to perform multi-link (re)setup with an AP MLD, the non-AP MLD and the AP MLD shall exchange (Re)Association Request/Response frames and shall follow </w:t>
      </w:r>
      <w:ins w:id="15" w:author="Abhishek Patil" w:date="2021-02-22T11:34:00Z">
        <w:r w:rsidR="00B372F2">
          <w:rPr>
            <w:rFonts w:ascii="Times New Roman" w:eastAsia="Times New Roman" w:hAnsi="Times New Roman" w:cs="Times New Roman"/>
            <w:sz w:val="20"/>
            <w:szCs w:val="20"/>
          </w:rPr>
          <w:t xml:space="preserve">the </w:t>
        </w:r>
      </w:ins>
      <w:r w:rsidRPr="007C4656">
        <w:rPr>
          <w:rFonts w:ascii="Times New Roman" w:eastAsia="Times New Roman" w:hAnsi="Times New Roman" w:cs="Times New Roman"/>
          <w:sz w:val="20"/>
          <w:szCs w:val="20"/>
        </w:rPr>
        <w:t xml:space="preserve">MLD (re)association procedure as described in 11.3 (STA/MLD authentication and association). </w:t>
      </w:r>
      <w:bookmarkStart w:id="16" w:name="_Hlk65089546"/>
      <w:ins w:id="17" w:author="Abhishek Patil" w:date="2021-02-25T10:04:00Z">
        <w:r w:rsidR="00681EC6" w:rsidRPr="00681EC6">
          <w:rPr>
            <w:rFonts w:ascii="Times New Roman" w:eastAsia="Times New Roman" w:hAnsi="Times New Roman" w:cs="Times New Roman"/>
            <w:sz w:val="20"/>
            <w:szCs w:val="20"/>
          </w:rPr>
          <w:t xml:space="preserve">A (Re)Association Request/Response frame exchange that results in a successful association is </w:t>
        </w:r>
      </w:ins>
      <w:ins w:id="18" w:author="Abhishek Patil" w:date="2021-02-25T10:05:00Z">
        <w:r w:rsidR="000064A2">
          <w:rPr>
            <w:rFonts w:ascii="Times New Roman" w:eastAsia="Times New Roman" w:hAnsi="Times New Roman" w:cs="Times New Roman"/>
            <w:sz w:val="20"/>
            <w:szCs w:val="20"/>
          </w:rPr>
          <w:t xml:space="preserve">for </w:t>
        </w:r>
      </w:ins>
      <w:ins w:id="19" w:author="Abhishek Patil" w:date="2021-02-25T10:04:00Z">
        <w:r w:rsidR="00681EC6" w:rsidRPr="00681EC6">
          <w:rPr>
            <w:rFonts w:ascii="Times New Roman" w:eastAsia="Times New Roman" w:hAnsi="Times New Roman" w:cs="Times New Roman"/>
            <w:sz w:val="20"/>
            <w:szCs w:val="20"/>
          </w:rPr>
          <w:t xml:space="preserve">a multi-link setup if both the frames carried </w:t>
        </w:r>
      </w:ins>
      <w:ins w:id="20" w:author="Abhishek Patil" w:date="2021-02-25T10:05:00Z">
        <w:r w:rsidR="00256B8E">
          <w:rPr>
            <w:rFonts w:ascii="Times New Roman" w:eastAsia="Times New Roman" w:hAnsi="Times New Roman" w:cs="Times New Roman"/>
            <w:sz w:val="20"/>
            <w:szCs w:val="20"/>
          </w:rPr>
          <w:t xml:space="preserve">Basic variant </w:t>
        </w:r>
      </w:ins>
      <w:ins w:id="21" w:author="Abhishek Patil" w:date="2021-02-25T10:04:00Z">
        <w:r w:rsidR="00681EC6" w:rsidRPr="00681EC6">
          <w:rPr>
            <w:rFonts w:ascii="Times New Roman" w:eastAsia="Times New Roman" w:hAnsi="Times New Roman" w:cs="Times New Roman"/>
            <w:sz w:val="20"/>
            <w:szCs w:val="20"/>
          </w:rPr>
          <w:t xml:space="preserve">Multi-link element. </w:t>
        </w:r>
      </w:ins>
      <w:ins w:id="22" w:author="Abhishek Patil" w:date="2021-02-15T11:36:00Z">
        <w:r w:rsidRPr="008976F5">
          <w:rPr>
            <w:rFonts w:ascii="Times New Roman" w:eastAsia="Times New Roman" w:hAnsi="Times New Roman" w:cs="Times New Roman"/>
            <w:sz w:val="20"/>
            <w:szCs w:val="20"/>
          </w:rPr>
          <w:t xml:space="preserve">Otherwise </w:t>
        </w:r>
        <w:r>
          <w:rPr>
            <w:rFonts w:ascii="Times New Roman" w:eastAsia="Times New Roman" w:hAnsi="Times New Roman" w:cs="Times New Roman"/>
            <w:sz w:val="20"/>
            <w:szCs w:val="20"/>
          </w:rPr>
          <w:t>the association is</w:t>
        </w:r>
        <w:r w:rsidRPr="008976F5">
          <w:rPr>
            <w:rFonts w:ascii="Times New Roman" w:eastAsia="Times New Roman" w:hAnsi="Times New Roman" w:cs="Times New Roman"/>
            <w:sz w:val="20"/>
            <w:szCs w:val="20"/>
          </w:rPr>
          <w:t xml:space="preserve"> not </w:t>
        </w:r>
      </w:ins>
      <w:ins w:id="23" w:author="Abhishek Patil" w:date="2021-02-20T09:44:00Z">
        <w:r w:rsidR="002203EA">
          <w:rPr>
            <w:rFonts w:ascii="Times New Roman" w:eastAsia="Times New Roman" w:hAnsi="Times New Roman" w:cs="Times New Roman"/>
            <w:sz w:val="20"/>
            <w:szCs w:val="20"/>
          </w:rPr>
          <w:t xml:space="preserve">for </w:t>
        </w:r>
      </w:ins>
      <w:ins w:id="24" w:author="Abhishek Patil" w:date="2021-02-15T11:36:00Z">
        <w:r w:rsidRPr="008976F5">
          <w:rPr>
            <w:rFonts w:ascii="Times New Roman" w:eastAsia="Times New Roman" w:hAnsi="Times New Roman" w:cs="Times New Roman"/>
            <w:sz w:val="20"/>
            <w:szCs w:val="20"/>
          </w:rPr>
          <w:t>a multi-link setup</w:t>
        </w:r>
        <w:r>
          <w:rPr>
            <w:rFonts w:ascii="Times New Roman" w:eastAsia="Times New Roman" w:hAnsi="Times New Roman" w:cs="Times New Roman"/>
            <w:sz w:val="20"/>
            <w:szCs w:val="20"/>
          </w:rPr>
          <w:t>.</w:t>
        </w:r>
      </w:ins>
      <w:r w:rsidR="00C15EE9" w:rsidRPr="00C15EE9">
        <w:rPr>
          <w:rFonts w:ascii="Times New Roman" w:eastAsia="Times New Roman" w:hAnsi="Times New Roman" w:cs="Times New Roman"/>
          <w:sz w:val="20"/>
          <w:szCs w:val="20"/>
          <w:highlight w:val="yellow"/>
        </w:rPr>
        <w:t>[</w:t>
      </w:r>
      <w:bookmarkEnd w:id="16"/>
      <w:r w:rsidR="00C15EE9" w:rsidRPr="00C15EE9">
        <w:rPr>
          <w:rFonts w:ascii="Times New Roman" w:eastAsia="Times New Roman" w:hAnsi="Times New Roman" w:cs="Times New Roman"/>
          <w:sz w:val="20"/>
          <w:szCs w:val="20"/>
          <w:highlight w:val="yellow"/>
        </w:rPr>
        <w:t>CID 1027]</w:t>
      </w:r>
    </w:p>
    <w:bookmarkEnd w:id="14"/>
    <w:p w14:paraId="72B234C6" w14:textId="761C9FE3" w:rsidR="003C26E5" w:rsidRDefault="003C26E5"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p w14:paraId="432EB0E4" w14:textId="49F6F55B" w:rsidR="00F27CBC" w:rsidRDefault="00F27CBC" w:rsidP="00F27CBC">
      <w:pPr>
        <w:widowControl w:val="0"/>
        <w:tabs>
          <w:tab w:val="left" w:pos="659"/>
        </w:tabs>
        <w:kinsoku w:val="0"/>
        <w:overflowPunct w:val="0"/>
        <w:autoSpaceDE w:val="0"/>
        <w:autoSpaceDN w:val="0"/>
        <w:adjustRightInd w:val="0"/>
        <w:spacing w:before="120" w:after="0" w:line="308" w:lineRule="exact"/>
        <w:outlineLvl w:val="2"/>
        <w:rPr>
          <w:rFonts w:ascii="Times New Roman" w:eastAsia="Times New Roman" w:hAnsi="Times New Roman" w:cs="Times New Roman"/>
          <w:sz w:val="18"/>
          <w:szCs w:val="18"/>
        </w:rPr>
      </w:pPr>
      <w:r w:rsidRPr="00F27CBC">
        <w:rPr>
          <w:rFonts w:ascii="Arial" w:eastAsia="Times New Roman" w:hAnsi="Arial" w:cs="Arial"/>
          <w:b/>
          <w:bCs/>
          <w:sz w:val="20"/>
          <w:szCs w:val="20"/>
        </w:rPr>
        <w:t>6.3.7.3.2 Semantics of the service primitive</w:t>
      </w:r>
      <w:r w:rsidR="00C15EE9" w:rsidRPr="00C15EE9">
        <w:rPr>
          <w:rFonts w:ascii="Times New Roman" w:eastAsia="Times New Roman" w:hAnsi="Times New Roman" w:cs="Times New Roman"/>
          <w:sz w:val="20"/>
          <w:szCs w:val="20"/>
          <w:highlight w:val="yellow"/>
        </w:rPr>
        <w:t>[CID 1027]</w:t>
      </w:r>
    </w:p>
    <w:p w14:paraId="3AD2F4EC" w14:textId="2CA14C8C" w:rsidR="00E7529F" w:rsidRPr="00B972BE" w:rsidRDefault="00E7529F" w:rsidP="00E7529F">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p w14:paraId="5E95FB34" w14:textId="77777777" w:rsidR="00E7529F" w:rsidRDefault="00E7529F"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tbl>
      <w:tblPr>
        <w:tblW w:w="9510" w:type="dxa"/>
        <w:tblInd w:w="15" w:type="dxa"/>
        <w:tblLayout w:type="fixed"/>
        <w:tblCellMar>
          <w:left w:w="0" w:type="dxa"/>
          <w:right w:w="0" w:type="dxa"/>
        </w:tblCellMar>
        <w:tblLook w:val="0000" w:firstRow="0" w:lastRow="0" w:firstColumn="0" w:lastColumn="0" w:noHBand="0" w:noVBand="0"/>
      </w:tblPr>
      <w:tblGrid>
        <w:gridCol w:w="1680"/>
        <w:gridCol w:w="1080"/>
        <w:gridCol w:w="1260"/>
        <w:gridCol w:w="5490"/>
      </w:tblGrid>
      <w:tr w:rsidR="007C5AE2" w14:paraId="6518A8D2" w14:textId="77777777" w:rsidTr="006848AA">
        <w:trPr>
          <w:trHeight w:val="310"/>
        </w:trPr>
        <w:tc>
          <w:tcPr>
            <w:tcW w:w="1680" w:type="dxa"/>
            <w:tcBorders>
              <w:top w:val="single" w:sz="12" w:space="0" w:color="000000"/>
              <w:left w:val="single" w:sz="12" w:space="0" w:color="000000"/>
              <w:bottom w:val="single" w:sz="12" w:space="0" w:color="000000"/>
              <w:right w:val="single" w:sz="2" w:space="0" w:color="000000"/>
            </w:tcBorders>
          </w:tcPr>
          <w:p w14:paraId="589FF41F" w14:textId="77777777" w:rsidR="007C5AE2" w:rsidRDefault="007C5AE2" w:rsidP="00BC1F25">
            <w:pPr>
              <w:pStyle w:val="TableParagraph"/>
              <w:kinsoku w:val="0"/>
              <w:overflowPunct w:val="0"/>
              <w:spacing w:before="37"/>
              <w:ind w:left="601" w:right="589"/>
              <w:jc w:val="center"/>
              <w:rPr>
                <w:b/>
                <w:bCs/>
                <w:sz w:val="18"/>
                <w:szCs w:val="18"/>
                <w:u w:val="none"/>
              </w:rPr>
            </w:pPr>
            <w:r>
              <w:rPr>
                <w:b/>
                <w:bCs/>
                <w:sz w:val="18"/>
                <w:szCs w:val="18"/>
                <w:u w:val="none"/>
              </w:rPr>
              <w:t>Name</w:t>
            </w:r>
          </w:p>
        </w:tc>
        <w:tc>
          <w:tcPr>
            <w:tcW w:w="1080" w:type="dxa"/>
            <w:tcBorders>
              <w:top w:val="single" w:sz="12" w:space="0" w:color="000000"/>
              <w:left w:val="single" w:sz="2" w:space="0" w:color="000000"/>
              <w:bottom w:val="single" w:sz="12" w:space="0" w:color="000000"/>
              <w:right w:val="single" w:sz="2" w:space="0" w:color="000000"/>
            </w:tcBorders>
          </w:tcPr>
          <w:p w14:paraId="0B651ED6" w14:textId="77777777" w:rsidR="007C5AE2" w:rsidRDefault="007C5AE2" w:rsidP="00BC1F25">
            <w:pPr>
              <w:pStyle w:val="TableParagraph"/>
              <w:kinsoku w:val="0"/>
              <w:overflowPunct w:val="0"/>
              <w:spacing w:before="37"/>
              <w:ind w:left="109" w:right="85"/>
              <w:jc w:val="center"/>
              <w:rPr>
                <w:b/>
                <w:bCs/>
                <w:sz w:val="18"/>
                <w:szCs w:val="18"/>
                <w:u w:val="none"/>
              </w:rPr>
            </w:pPr>
            <w:r>
              <w:rPr>
                <w:b/>
                <w:bCs/>
                <w:sz w:val="18"/>
                <w:szCs w:val="18"/>
                <w:u w:val="none"/>
              </w:rPr>
              <w:t>Type</w:t>
            </w:r>
          </w:p>
        </w:tc>
        <w:tc>
          <w:tcPr>
            <w:tcW w:w="1260" w:type="dxa"/>
            <w:tcBorders>
              <w:top w:val="single" w:sz="12" w:space="0" w:color="000000"/>
              <w:left w:val="single" w:sz="2" w:space="0" w:color="000000"/>
              <w:bottom w:val="single" w:sz="12" w:space="0" w:color="000000"/>
              <w:right w:val="single" w:sz="2" w:space="0" w:color="000000"/>
            </w:tcBorders>
          </w:tcPr>
          <w:p w14:paraId="415CA0F4" w14:textId="77777777" w:rsidR="007C5AE2" w:rsidRDefault="007C5AE2" w:rsidP="006848AA">
            <w:pPr>
              <w:pStyle w:val="TableParagraph"/>
              <w:kinsoku w:val="0"/>
              <w:overflowPunct w:val="0"/>
              <w:spacing w:before="37"/>
              <w:rPr>
                <w:b/>
                <w:bCs/>
                <w:sz w:val="18"/>
                <w:szCs w:val="18"/>
                <w:u w:val="none"/>
              </w:rPr>
            </w:pPr>
            <w:r>
              <w:rPr>
                <w:b/>
                <w:bCs/>
                <w:sz w:val="18"/>
                <w:szCs w:val="18"/>
                <w:u w:val="none"/>
              </w:rPr>
              <w:t>Valid range</w:t>
            </w:r>
          </w:p>
        </w:tc>
        <w:tc>
          <w:tcPr>
            <w:tcW w:w="5490" w:type="dxa"/>
            <w:tcBorders>
              <w:top w:val="single" w:sz="12" w:space="0" w:color="000000"/>
              <w:left w:val="single" w:sz="2" w:space="0" w:color="000000"/>
              <w:bottom w:val="single" w:sz="12" w:space="0" w:color="000000"/>
              <w:right w:val="single" w:sz="12" w:space="0" w:color="000000"/>
            </w:tcBorders>
          </w:tcPr>
          <w:p w14:paraId="199786BC" w14:textId="77777777" w:rsidR="007C5AE2" w:rsidRDefault="007C5AE2" w:rsidP="00BC1F25">
            <w:pPr>
              <w:pStyle w:val="TableParagraph"/>
              <w:kinsoku w:val="0"/>
              <w:overflowPunct w:val="0"/>
              <w:spacing w:before="37"/>
              <w:ind w:left="1250" w:right="1211"/>
              <w:jc w:val="center"/>
              <w:rPr>
                <w:b/>
                <w:bCs/>
                <w:sz w:val="18"/>
                <w:szCs w:val="18"/>
                <w:u w:val="none"/>
              </w:rPr>
            </w:pPr>
            <w:r>
              <w:rPr>
                <w:b/>
                <w:bCs/>
                <w:sz w:val="18"/>
                <w:szCs w:val="18"/>
                <w:u w:val="none"/>
              </w:rPr>
              <w:t>Description</w:t>
            </w:r>
          </w:p>
        </w:tc>
      </w:tr>
      <w:tr w:rsidR="00187A53" w14:paraId="3E7D0295" w14:textId="77777777" w:rsidTr="006848AA">
        <w:trPr>
          <w:trHeight w:val="1248"/>
        </w:trPr>
        <w:tc>
          <w:tcPr>
            <w:tcW w:w="1680" w:type="dxa"/>
            <w:tcBorders>
              <w:top w:val="single" w:sz="2" w:space="0" w:color="000000"/>
              <w:left w:val="single" w:sz="12" w:space="0" w:color="000000"/>
              <w:bottom w:val="single" w:sz="2" w:space="0" w:color="000000"/>
              <w:right w:val="single" w:sz="2" w:space="0" w:color="000000"/>
            </w:tcBorders>
          </w:tcPr>
          <w:p w14:paraId="2FB8E20B" w14:textId="0ADFEE36" w:rsidR="00187A53" w:rsidRDefault="00187A53" w:rsidP="00BC1F25">
            <w:pPr>
              <w:pStyle w:val="TableParagraph"/>
              <w:kinsoku w:val="0"/>
              <w:overflowPunct w:val="0"/>
              <w:spacing w:before="14" w:line="232" w:lineRule="auto"/>
              <w:ind w:left="116"/>
              <w:rPr>
                <w:sz w:val="18"/>
                <w:szCs w:val="18"/>
                <w:u w:val="none"/>
              </w:rPr>
            </w:pPr>
            <w:r>
              <w:rPr>
                <w:sz w:val="18"/>
                <w:szCs w:val="18"/>
                <w:u w:val="none"/>
              </w:rPr>
              <w:t>BSSMaxIdlePeriod</w:t>
            </w:r>
          </w:p>
        </w:tc>
        <w:tc>
          <w:tcPr>
            <w:tcW w:w="1080" w:type="dxa"/>
            <w:tcBorders>
              <w:top w:val="single" w:sz="2" w:space="0" w:color="000000"/>
              <w:left w:val="single" w:sz="2" w:space="0" w:color="000000"/>
              <w:bottom w:val="single" w:sz="2" w:space="0" w:color="000000"/>
              <w:right w:val="single" w:sz="2" w:space="0" w:color="000000"/>
            </w:tcBorders>
          </w:tcPr>
          <w:p w14:paraId="62C48AEC" w14:textId="77777777" w:rsidR="00187A53" w:rsidRDefault="00187A53" w:rsidP="00BC1F25">
            <w:pPr>
              <w:pStyle w:val="TableParagraph"/>
              <w:kinsoku w:val="0"/>
              <w:overflowPunct w:val="0"/>
              <w:spacing w:before="14" w:line="232" w:lineRule="auto"/>
              <w:ind w:left="130" w:right="124"/>
              <w:rPr>
                <w:sz w:val="18"/>
                <w:szCs w:val="18"/>
                <w:u w:val="none"/>
              </w:rPr>
            </w:pPr>
            <w:r>
              <w:rPr>
                <w:sz w:val="18"/>
                <w:szCs w:val="18"/>
                <w:u w:val="none"/>
              </w:rPr>
              <w:t>As defined in BSS Max Idle Period element</w:t>
            </w:r>
          </w:p>
        </w:tc>
        <w:tc>
          <w:tcPr>
            <w:tcW w:w="1260" w:type="dxa"/>
            <w:tcBorders>
              <w:top w:val="single" w:sz="2" w:space="0" w:color="000000"/>
              <w:left w:val="single" w:sz="2" w:space="0" w:color="000000"/>
              <w:bottom w:val="single" w:sz="2" w:space="0" w:color="000000"/>
              <w:right w:val="single" w:sz="2" w:space="0" w:color="000000"/>
            </w:tcBorders>
          </w:tcPr>
          <w:p w14:paraId="29127DA7" w14:textId="77777777" w:rsidR="00187A53" w:rsidRDefault="00187A53" w:rsidP="00BC1F25">
            <w:pPr>
              <w:pStyle w:val="TableParagraph"/>
              <w:kinsoku w:val="0"/>
              <w:overflowPunct w:val="0"/>
              <w:spacing w:before="14" w:line="232" w:lineRule="auto"/>
              <w:ind w:left="131" w:right="319"/>
              <w:rPr>
                <w:sz w:val="18"/>
                <w:szCs w:val="18"/>
                <w:u w:val="none"/>
              </w:rPr>
            </w:pPr>
            <w:r>
              <w:rPr>
                <w:sz w:val="18"/>
                <w:szCs w:val="18"/>
                <w:u w:val="none"/>
              </w:rPr>
              <w:t>As defined in 9.4.2.78 (BSS Max Idle Period element)</w:t>
            </w:r>
          </w:p>
        </w:tc>
        <w:tc>
          <w:tcPr>
            <w:tcW w:w="5490" w:type="dxa"/>
            <w:tcBorders>
              <w:top w:val="single" w:sz="2" w:space="0" w:color="000000"/>
              <w:left w:val="single" w:sz="2" w:space="0" w:color="000000"/>
              <w:bottom w:val="single" w:sz="2" w:space="0" w:color="000000"/>
              <w:right w:val="single" w:sz="12" w:space="0" w:color="000000"/>
            </w:tcBorders>
          </w:tcPr>
          <w:p w14:paraId="456B3FD7" w14:textId="17324DEE" w:rsidR="00187A53" w:rsidRDefault="00187A53" w:rsidP="003A06B1">
            <w:pPr>
              <w:pStyle w:val="TableParagraph"/>
              <w:suppressAutoHyphens/>
              <w:kinsoku w:val="0"/>
              <w:overflowPunct w:val="0"/>
              <w:spacing w:before="14" w:line="233" w:lineRule="auto"/>
              <w:ind w:left="130" w:right="115"/>
              <w:rPr>
                <w:sz w:val="18"/>
                <w:szCs w:val="18"/>
                <w:u w:val="none"/>
              </w:rPr>
            </w:pPr>
            <w:r>
              <w:rPr>
                <w:sz w:val="18"/>
                <w:szCs w:val="18"/>
                <w:u w:val="none"/>
              </w:rPr>
              <w:t>Indicates</w:t>
            </w:r>
            <w:r>
              <w:rPr>
                <w:spacing w:val="-9"/>
                <w:sz w:val="18"/>
                <w:szCs w:val="18"/>
                <w:u w:val="none"/>
              </w:rPr>
              <w:t xml:space="preserve"> </w:t>
            </w:r>
            <w:r>
              <w:rPr>
                <w:sz w:val="18"/>
                <w:szCs w:val="18"/>
                <w:u w:val="none"/>
              </w:rPr>
              <w:t>the</w:t>
            </w:r>
            <w:r>
              <w:rPr>
                <w:spacing w:val="-8"/>
                <w:sz w:val="18"/>
                <w:szCs w:val="18"/>
                <w:u w:val="none"/>
              </w:rPr>
              <w:t xml:space="preserve"> </w:t>
            </w:r>
            <w:r>
              <w:rPr>
                <w:sz w:val="18"/>
                <w:szCs w:val="18"/>
                <w:u w:val="none"/>
              </w:rPr>
              <w:t>BSS</w:t>
            </w:r>
            <w:r>
              <w:rPr>
                <w:spacing w:val="-7"/>
                <w:sz w:val="18"/>
                <w:szCs w:val="18"/>
                <w:u w:val="none"/>
              </w:rPr>
              <w:t xml:space="preserve"> </w:t>
            </w:r>
            <w:r>
              <w:rPr>
                <w:sz w:val="18"/>
                <w:szCs w:val="18"/>
                <w:u w:val="none"/>
              </w:rPr>
              <w:t>max</w:t>
            </w:r>
            <w:r>
              <w:rPr>
                <w:spacing w:val="-8"/>
                <w:sz w:val="18"/>
                <w:szCs w:val="18"/>
                <w:u w:val="none"/>
              </w:rPr>
              <w:t xml:space="preserve"> </w:t>
            </w:r>
            <w:r>
              <w:rPr>
                <w:sz w:val="18"/>
                <w:szCs w:val="18"/>
                <w:u w:val="none"/>
              </w:rPr>
              <w:t>idle</w:t>
            </w:r>
            <w:r>
              <w:rPr>
                <w:spacing w:val="-8"/>
                <w:sz w:val="18"/>
                <w:szCs w:val="18"/>
                <w:u w:val="none"/>
              </w:rPr>
              <w:t xml:space="preserve"> </w:t>
            </w:r>
            <w:r>
              <w:rPr>
                <w:sz w:val="18"/>
                <w:szCs w:val="18"/>
                <w:u w:val="none"/>
              </w:rPr>
              <w:t xml:space="preserve">period parameters of the AP or PCP </w:t>
            </w:r>
            <w:ins w:id="25" w:author="Abhishek Patil" w:date="2021-02-15T17:50:00Z">
              <w:r w:rsidR="00B11A23" w:rsidRPr="00291A43">
                <w:rPr>
                  <w:sz w:val="18"/>
                  <w:szCs w:val="18"/>
                </w:rPr>
                <w:t>when association is not</w:t>
              </w:r>
            </w:ins>
            <w:ins w:id="26" w:author="Abhishek Patil" w:date="2021-02-20T09:43:00Z">
              <w:r w:rsidR="002203EA">
                <w:rPr>
                  <w:sz w:val="18"/>
                  <w:szCs w:val="18"/>
                </w:rPr>
                <w:t xml:space="preserve"> for</w:t>
              </w:r>
            </w:ins>
            <w:ins w:id="27" w:author="Abhishek Patil" w:date="2021-02-15T17:50:00Z">
              <w:r w:rsidR="00B11A23" w:rsidRPr="00291A43">
                <w:rPr>
                  <w:sz w:val="18"/>
                  <w:szCs w:val="18"/>
                </w:rPr>
                <w:t xml:space="preserve"> a multi-link setup</w:t>
              </w:r>
            </w:ins>
            <w:ins w:id="28" w:author="Abhishek Patil" w:date="2021-02-24T19:39:00Z">
              <w:r w:rsidR="00144C22">
                <w:rPr>
                  <w:sz w:val="18"/>
                  <w:szCs w:val="18"/>
                </w:rPr>
                <w:t xml:space="preserve"> (see 35.3.5.1)</w:t>
              </w:r>
            </w:ins>
            <w:del w:id="29" w:author="Abhishek Patil" w:date="2021-02-15T17:51:00Z">
              <w:r w:rsidDel="00291A43">
                <w:rPr>
                  <w:sz w:val="18"/>
                  <w:szCs w:val="18"/>
                  <w:u w:color="000000"/>
                </w:rPr>
                <w:delText>that</w:delText>
              </w:r>
              <w:r w:rsidDel="00291A43">
                <w:rPr>
                  <w:sz w:val="18"/>
                  <w:szCs w:val="18"/>
                  <w:u w:val="none"/>
                </w:rPr>
                <w:delText xml:space="preserve"> </w:delText>
              </w:r>
              <w:r w:rsidDel="00291A43">
                <w:rPr>
                  <w:sz w:val="18"/>
                  <w:szCs w:val="18"/>
                  <w:u w:color="000000"/>
                </w:rPr>
                <w:delText>is not affiliated with an AP MLD</w:delText>
              </w:r>
              <w:r w:rsidDel="00291A43">
                <w:rPr>
                  <w:sz w:val="18"/>
                  <w:szCs w:val="18"/>
                  <w:u w:val="none"/>
                </w:rPr>
                <w:delText xml:space="preserve"> </w:delText>
              </w:r>
              <w:r w:rsidDel="00291A43">
                <w:rPr>
                  <w:sz w:val="18"/>
                  <w:szCs w:val="18"/>
                  <w:u w:color="000000"/>
                </w:rPr>
                <w:delText>or is affiliated with an AP MLD</w:delText>
              </w:r>
              <w:r w:rsidDel="00291A43">
                <w:rPr>
                  <w:sz w:val="18"/>
                  <w:szCs w:val="18"/>
                  <w:u w:val="none"/>
                </w:rPr>
                <w:delText xml:space="preserve"> </w:delText>
              </w:r>
              <w:r w:rsidDel="00291A43">
                <w:rPr>
                  <w:sz w:val="18"/>
                  <w:szCs w:val="18"/>
                  <w:u w:color="000000"/>
                </w:rPr>
                <w:delText>and is performing association</w:delText>
              </w:r>
              <w:r w:rsidDel="00291A43">
                <w:rPr>
                  <w:sz w:val="18"/>
                  <w:szCs w:val="18"/>
                  <w:u w:val="none"/>
                </w:rPr>
                <w:delText xml:space="preserve"> </w:delText>
              </w:r>
              <w:r w:rsidDel="00291A43">
                <w:rPr>
                  <w:sz w:val="18"/>
                  <w:szCs w:val="18"/>
                  <w:u w:color="000000"/>
                </w:rPr>
                <w:delText>with a STA that is not affiliated</w:delText>
              </w:r>
              <w:r w:rsidDel="00291A43">
                <w:rPr>
                  <w:sz w:val="18"/>
                  <w:szCs w:val="18"/>
                  <w:u w:val="none"/>
                </w:rPr>
                <w:delText xml:space="preserve"> </w:delText>
              </w:r>
              <w:r w:rsidDel="00291A43">
                <w:rPr>
                  <w:sz w:val="18"/>
                  <w:szCs w:val="18"/>
                  <w:u w:color="000000"/>
                </w:rPr>
                <w:delText>with a non-AP MLD</w:delText>
              </w:r>
            </w:del>
            <w:r>
              <w:rPr>
                <w:sz w:val="18"/>
                <w:szCs w:val="18"/>
                <w:u w:color="000000"/>
              </w:rPr>
              <w:t>; otherwise</w:t>
            </w:r>
            <w:r>
              <w:rPr>
                <w:sz w:val="18"/>
                <w:szCs w:val="18"/>
                <w:u w:val="none"/>
              </w:rPr>
              <w:t xml:space="preserve"> </w:t>
            </w:r>
            <w:r>
              <w:rPr>
                <w:sz w:val="18"/>
                <w:szCs w:val="18"/>
                <w:u w:color="000000"/>
              </w:rPr>
              <w:t>indicates the MLD max idle</w:t>
            </w:r>
            <w:r>
              <w:rPr>
                <w:sz w:val="18"/>
                <w:szCs w:val="18"/>
                <w:u w:val="none"/>
              </w:rPr>
              <w:t xml:space="preserve"> </w:t>
            </w:r>
            <w:r>
              <w:rPr>
                <w:sz w:val="18"/>
                <w:szCs w:val="18"/>
                <w:u w:color="000000"/>
              </w:rPr>
              <w:t>period</w:t>
            </w:r>
            <w:r>
              <w:rPr>
                <w:spacing w:val="-7"/>
                <w:sz w:val="18"/>
                <w:szCs w:val="18"/>
                <w:u w:color="000000"/>
              </w:rPr>
              <w:t xml:space="preserve"> </w:t>
            </w:r>
            <w:r>
              <w:rPr>
                <w:sz w:val="18"/>
                <w:szCs w:val="18"/>
                <w:u w:color="000000"/>
              </w:rPr>
              <w:t>parameter</w:t>
            </w:r>
            <w:r>
              <w:rPr>
                <w:spacing w:val="-7"/>
                <w:sz w:val="18"/>
                <w:szCs w:val="18"/>
                <w:u w:color="000000"/>
              </w:rPr>
              <w:t xml:space="preserve"> </w:t>
            </w:r>
            <w:r>
              <w:rPr>
                <w:sz w:val="18"/>
                <w:szCs w:val="18"/>
                <w:u w:color="000000"/>
              </w:rPr>
              <w:t>of</w:t>
            </w:r>
            <w:r>
              <w:rPr>
                <w:spacing w:val="-7"/>
                <w:sz w:val="18"/>
                <w:szCs w:val="18"/>
                <w:u w:color="000000"/>
              </w:rPr>
              <w:t xml:space="preserve"> </w:t>
            </w:r>
            <w:r>
              <w:rPr>
                <w:sz w:val="18"/>
                <w:szCs w:val="18"/>
                <w:u w:color="000000"/>
              </w:rPr>
              <w:t>the</w:t>
            </w:r>
            <w:r>
              <w:rPr>
                <w:spacing w:val="-7"/>
                <w:sz w:val="18"/>
                <w:szCs w:val="18"/>
                <w:u w:color="000000"/>
              </w:rPr>
              <w:t xml:space="preserve"> </w:t>
            </w:r>
            <w:r>
              <w:rPr>
                <w:sz w:val="18"/>
                <w:szCs w:val="18"/>
                <w:u w:color="000000"/>
              </w:rPr>
              <w:t>AP</w:t>
            </w:r>
            <w:r>
              <w:rPr>
                <w:spacing w:val="-7"/>
                <w:sz w:val="18"/>
                <w:szCs w:val="18"/>
                <w:u w:color="000000"/>
              </w:rPr>
              <w:t xml:space="preserve"> </w:t>
            </w:r>
            <w:r>
              <w:rPr>
                <w:sz w:val="18"/>
                <w:szCs w:val="18"/>
                <w:u w:color="000000"/>
              </w:rPr>
              <w:t>MLD</w:t>
            </w:r>
            <w:r>
              <w:rPr>
                <w:sz w:val="18"/>
                <w:szCs w:val="18"/>
                <w:u w:val="none"/>
              </w:rPr>
              <w:t>. This parameter is present if dot11WirelessManagementImplemented is true and is not present otherwise.</w:t>
            </w:r>
          </w:p>
        </w:tc>
      </w:tr>
    </w:tbl>
    <w:p w14:paraId="26046ACA" w14:textId="77777777" w:rsidR="0075105A" w:rsidRDefault="0075105A"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p w14:paraId="5D0A8206" w14:textId="222F7E80" w:rsidR="003A6304" w:rsidRDefault="003A6304" w:rsidP="003A6304">
      <w:pPr>
        <w:widowControl w:val="0"/>
        <w:tabs>
          <w:tab w:val="left" w:pos="659"/>
        </w:tabs>
        <w:kinsoku w:val="0"/>
        <w:overflowPunct w:val="0"/>
        <w:autoSpaceDE w:val="0"/>
        <w:autoSpaceDN w:val="0"/>
        <w:adjustRightInd w:val="0"/>
        <w:spacing w:before="120" w:after="0" w:line="308" w:lineRule="exact"/>
        <w:outlineLvl w:val="2"/>
        <w:rPr>
          <w:rFonts w:ascii="Times New Roman" w:eastAsia="Times New Roman" w:hAnsi="Times New Roman" w:cs="Times New Roman"/>
          <w:sz w:val="18"/>
          <w:szCs w:val="18"/>
        </w:rPr>
      </w:pPr>
      <w:r w:rsidRPr="003A6304">
        <w:rPr>
          <w:rFonts w:ascii="Arial" w:eastAsia="Times New Roman" w:hAnsi="Arial" w:cs="Arial"/>
          <w:b/>
          <w:bCs/>
          <w:sz w:val="20"/>
          <w:szCs w:val="20"/>
        </w:rPr>
        <w:t>6.3.7.5.2 Semantics of the service primitive</w:t>
      </w:r>
      <w:r w:rsidR="00C15EE9" w:rsidRPr="00C15EE9">
        <w:rPr>
          <w:rFonts w:ascii="Times New Roman" w:eastAsia="Times New Roman" w:hAnsi="Times New Roman" w:cs="Times New Roman"/>
          <w:sz w:val="20"/>
          <w:szCs w:val="20"/>
          <w:highlight w:val="yellow"/>
        </w:rPr>
        <w:t>[CID 1027]</w:t>
      </w:r>
    </w:p>
    <w:p w14:paraId="4B6EA574" w14:textId="77777777" w:rsidR="00E7529F" w:rsidRPr="00B972BE" w:rsidRDefault="00E7529F" w:rsidP="00E7529F">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p w14:paraId="715860C4" w14:textId="6B55E652" w:rsidR="00187A53" w:rsidRDefault="00187A53"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tbl>
      <w:tblPr>
        <w:tblW w:w="9510" w:type="dxa"/>
        <w:tblInd w:w="15" w:type="dxa"/>
        <w:tblLayout w:type="fixed"/>
        <w:tblCellMar>
          <w:left w:w="0" w:type="dxa"/>
          <w:right w:w="0" w:type="dxa"/>
        </w:tblCellMar>
        <w:tblLook w:val="0000" w:firstRow="0" w:lastRow="0" w:firstColumn="0" w:lastColumn="0" w:noHBand="0" w:noVBand="0"/>
      </w:tblPr>
      <w:tblGrid>
        <w:gridCol w:w="1699"/>
        <w:gridCol w:w="1241"/>
        <w:gridCol w:w="1440"/>
        <w:gridCol w:w="5130"/>
      </w:tblGrid>
      <w:tr w:rsidR="00AA15D6" w14:paraId="76311E4D" w14:textId="77777777" w:rsidTr="006848AA">
        <w:trPr>
          <w:trHeight w:val="310"/>
        </w:trPr>
        <w:tc>
          <w:tcPr>
            <w:tcW w:w="1699" w:type="dxa"/>
            <w:tcBorders>
              <w:top w:val="single" w:sz="12" w:space="0" w:color="000000"/>
              <w:left w:val="single" w:sz="12" w:space="0" w:color="000000"/>
              <w:bottom w:val="single" w:sz="12" w:space="0" w:color="000000"/>
              <w:right w:val="single" w:sz="2" w:space="0" w:color="000000"/>
            </w:tcBorders>
          </w:tcPr>
          <w:p w14:paraId="7F77FD04" w14:textId="77777777" w:rsidR="00AA15D6" w:rsidRDefault="00AA15D6" w:rsidP="00BC1F25">
            <w:pPr>
              <w:pStyle w:val="TableParagraph"/>
              <w:kinsoku w:val="0"/>
              <w:overflowPunct w:val="0"/>
              <w:spacing w:before="37"/>
              <w:ind w:left="601" w:right="589"/>
              <w:jc w:val="center"/>
              <w:rPr>
                <w:b/>
                <w:bCs/>
                <w:sz w:val="18"/>
                <w:szCs w:val="18"/>
                <w:u w:val="none"/>
              </w:rPr>
            </w:pPr>
            <w:r>
              <w:rPr>
                <w:b/>
                <w:bCs/>
                <w:sz w:val="18"/>
                <w:szCs w:val="18"/>
                <w:u w:val="none"/>
              </w:rPr>
              <w:t>Name</w:t>
            </w:r>
          </w:p>
        </w:tc>
        <w:tc>
          <w:tcPr>
            <w:tcW w:w="1241" w:type="dxa"/>
            <w:tcBorders>
              <w:top w:val="single" w:sz="12" w:space="0" w:color="000000"/>
              <w:left w:val="single" w:sz="2" w:space="0" w:color="000000"/>
              <w:bottom w:val="single" w:sz="12" w:space="0" w:color="000000"/>
              <w:right w:val="single" w:sz="2" w:space="0" w:color="000000"/>
            </w:tcBorders>
          </w:tcPr>
          <w:p w14:paraId="3932892D" w14:textId="77777777" w:rsidR="00AA15D6" w:rsidRDefault="00AA15D6" w:rsidP="00BC1F25">
            <w:pPr>
              <w:pStyle w:val="TableParagraph"/>
              <w:kinsoku w:val="0"/>
              <w:overflowPunct w:val="0"/>
              <w:spacing w:before="37"/>
              <w:ind w:left="109" w:right="85"/>
              <w:jc w:val="center"/>
              <w:rPr>
                <w:b/>
                <w:bCs/>
                <w:sz w:val="18"/>
                <w:szCs w:val="18"/>
                <w:u w:val="none"/>
              </w:rPr>
            </w:pPr>
            <w:r>
              <w:rPr>
                <w:b/>
                <w:bCs/>
                <w:sz w:val="18"/>
                <w:szCs w:val="18"/>
                <w:u w:val="none"/>
              </w:rPr>
              <w:t>Type</w:t>
            </w:r>
          </w:p>
        </w:tc>
        <w:tc>
          <w:tcPr>
            <w:tcW w:w="1440" w:type="dxa"/>
            <w:tcBorders>
              <w:top w:val="single" w:sz="12" w:space="0" w:color="000000"/>
              <w:left w:val="single" w:sz="2" w:space="0" w:color="000000"/>
              <w:bottom w:val="single" w:sz="12" w:space="0" w:color="000000"/>
              <w:right w:val="single" w:sz="2" w:space="0" w:color="000000"/>
            </w:tcBorders>
          </w:tcPr>
          <w:p w14:paraId="62C54D9A" w14:textId="77777777" w:rsidR="00AA15D6" w:rsidRDefault="00AA15D6" w:rsidP="006848AA">
            <w:pPr>
              <w:pStyle w:val="TableParagraph"/>
              <w:kinsoku w:val="0"/>
              <w:overflowPunct w:val="0"/>
              <w:spacing w:before="37"/>
              <w:rPr>
                <w:b/>
                <w:bCs/>
                <w:sz w:val="18"/>
                <w:szCs w:val="18"/>
                <w:u w:val="none"/>
              </w:rPr>
            </w:pPr>
            <w:r>
              <w:rPr>
                <w:b/>
                <w:bCs/>
                <w:sz w:val="18"/>
                <w:szCs w:val="18"/>
                <w:u w:val="none"/>
              </w:rPr>
              <w:t>Valid range</w:t>
            </w:r>
          </w:p>
        </w:tc>
        <w:tc>
          <w:tcPr>
            <w:tcW w:w="5130" w:type="dxa"/>
            <w:tcBorders>
              <w:top w:val="single" w:sz="12" w:space="0" w:color="000000"/>
              <w:left w:val="single" w:sz="2" w:space="0" w:color="000000"/>
              <w:bottom w:val="single" w:sz="12" w:space="0" w:color="000000"/>
              <w:right w:val="single" w:sz="12" w:space="0" w:color="000000"/>
            </w:tcBorders>
          </w:tcPr>
          <w:p w14:paraId="463EE702" w14:textId="77777777" w:rsidR="00AA15D6" w:rsidRDefault="00AA15D6" w:rsidP="00BC1F25">
            <w:pPr>
              <w:pStyle w:val="TableParagraph"/>
              <w:kinsoku w:val="0"/>
              <w:overflowPunct w:val="0"/>
              <w:spacing w:before="37"/>
              <w:ind w:left="1250" w:right="1211"/>
              <w:jc w:val="center"/>
              <w:rPr>
                <w:b/>
                <w:bCs/>
                <w:sz w:val="18"/>
                <w:szCs w:val="18"/>
                <w:u w:val="none"/>
              </w:rPr>
            </w:pPr>
            <w:r>
              <w:rPr>
                <w:b/>
                <w:bCs/>
                <w:sz w:val="18"/>
                <w:szCs w:val="18"/>
                <w:u w:val="none"/>
              </w:rPr>
              <w:t>Description</w:t>
            </w:r>
          </w:p>
        </w:tc>
      </w:tr>
      <w:tr w:rsidR="00AA15D6" w14:paraId="3C630A7E" w14:textId="77777777" w:rsidTr="006848AA">
        <w:trPr>
          <w:trHeight w:val="1590"/>
        </w:trPr>
        <w:tc>
          <w:tcPr>
            <w:tcW w:w="1699" w:type="dxa"/>
            <w:tcBorders>
              <w:top w:val="single" w:sz="2" w:space="0" w:color="000000"/>
              <w:left w:val="single" w:sz="12" w:space="0" w:color="000000"/>
              <w:bottom w:val="single" w:sz="2" w:space="0" w:color="000000"/>
              <w:right w:val="single" w:sz="2" w:space="0" w:color="000000"/>
            </w:tcBorders>
          </w:tcPr>
          <w:p w14:paraId="7D030988" w14:textId="77777777" w:rsidR="00AA15D6" w:rsidRDefault="00AA15D6" w:rsidP="00BC1F25">
            <w:pPr>
              <w:pStyle w:val="TableParagraph"/>
              <w:kinsoku w:val="0"/>
              <w:overflowPunct w:val="0"/>
              <w:spacing w:before="9"/>
              <w:ind w:left="116"/>
              <w:rPr>
                <w:sz w:val="18"/>
                <w:szCs w:val="18"/>
                <w:u w:val="none"/>
              </w:rPr>
            </w:pPr>
            <w:r>
              <w:rPr>
                <w:sz w:val="18"/>
                <w:szCs w:val="18"/>
                <w:u w:val="none"/>
              </w:rPr>
              <w:t>BSSMaxIdlePeriod</w:t>
            </w:r>
          </w:p>
        </w:tc>
        <w:tc>
          <w:tcPr>
            <w:tcW w:w="1241" w:type="dxa"/>
            <w:tcBorders>
              <w:top w:val="single" w:sz="2" w:space="0" w:color="000000"/>
              <w:left w:val="single" w:sz="2" w:space="0" w:color="000000"/>
              <w:bottom w:val="single" w:sz="2" w:space="0" w:color="000000"/>
              <w:right w:val="single" w:sz="2" w:space="0" w:color="000000"/>
            </w:tcBorders>
          </w:tcPr>
          <w:p w14:paraId="78919C1E" w14:textId="77777777" w:rsidR="00AA15D6" w:rsidRDefault="00AA15D6" w:rsidP="00BC1F25">
            <w:pPr>
              <w:pStyle w:val="TableParagraph"/>
              <w:kinsoku w:val="0"/>
              <w:overflowPunct w:val="0"/>
              <w:spacing w:before="14" w:line="232" w:lineRule="auto"/>
              <w:ind w:right="261"/>
              <w:rPr>
                <w:sz w:val="18"/>
                <w:szCs w:val="18"/>
                <w:u w:val="none"/>
              </w:rPr>
            </w:pPr>
            <w:r>
              <w:rPr>
                <w:sz w:val="18"/>
                <w:szCs w:val="18"/>
                <w:u w:val="none"/>
              </w:rPr>
              <w:t>BSS Max Idle Period element</w:t>
            </w:r>
          </w:p>
        </w:tc>
        <w:tc>
          <w:tcPr>
            <w:tcW w:w="1440" w:type="dxa"/>
            <w:tcBorders>
              <w:top w:val="single" w:sz="2" w:space="0" w:color="000000"/>
              <w:left w:val="single" w:sz="2" w:space="0" w:color="000000"/>
              <w:bottom w:val="single" w:sz="2" w:space="0" w:color="000000"/>
              <w:right w:val="single" w:sz="2" w:space="0" w:color="000000"/>
            </w:tcBorders>
          </w:tcPr>
          <w:p w14:paraId="051F1287" w14:textId="77777777" w:rsidR="00AA15D6" w:rsidRDefault="00AA15D6" w:rsidP="00BC1F25">
            <w:pPr>
              <w:pStyle w:val="TableParagraph"/>
              <w:kinsoku w:val="0"/>
              <w:overflowPunct w:val="0"/>
              <w:spacing w:before="9" w:line="204" w:lineRule="exact"/>
              <w:rPr>
                <w:sz w:val="18"/>
                <w:szCs w:val="18"/>
                <w:u w:val="none"/>
              </w:rPr>
            </w:pPr>
            <w:r>
              <w:rPr>
                <w:sz w:val="18"/>
                <w:szCs w:val="18"/>
                <w:u w:val="none"/>
              </w:rPr>
              <w:t>As defined in</w:t>
            </w:r>
          </w:p>
          <w:p w14:paraId="1416809D" w14:textId="77777777" w:rsidR="00AA15D6" w:rsidRDefault="00AA15D6" w:rsidP="00BC1F25">
            <w:pPr>
              <w:pStyle w:val="TableParagraph"/>
              <w:kinsoku w:val="0"/>
              <w:overflowPunct w:val="0"/>
              <w:spacing w:before="2" w:line="232" w:lineRule="auto"/>
              <w:ind w:right="136"/>
              <w:rPr>
                <w:sz w:val="18"/>
                <w:szCs w:val="18"/>
                <w:u w:val="none"/>
              </w:rPr>
            </w:pPr>
            <w:r>
              <w:rPr>
                <w:sz w:val="18"/>
                <w:szCs w:val="18"/>
                <w:u w:val="none"/>
              </w:rPr>
              <w:t>9.4.2.78 (BSS Max Idle Period element)</w:t>
            </w:r>
          </w:p>
        </w:tc>
        <w:tc>
          <w:tcPr>
            <w:tcW w:w="5130" w:type="dxa"/>
            <w:tcBorders>
              <w:top w:val="single" w:sz="2" w:space="0" w:color="000000"/>
              <w:left w:val="single" w:sz="2" w:space="0" w:color="000000"/>
              <w:bottom w:val="single" w:sz="2" w:space="0" w:color="000000"/>
              <w:right w:val="single" w:sz="12" w:space="0" w:color="000000"/>
            </w:tcBorders>
          </w:tcPr>
          <w:p w14:paraId="3E50CA05" w14:textId="0A5A2C99" w:rsidR="00AA15D6" w:rsidRDefault="00AA15D6" w:rsidP="003A06B1">
            <w:pPr>
              <w:pStyle w:val="TableParagraph"/>
              <w:suppressAutoHyphens/>
              <w:kinsoku w:val="0"/>
              <w:overflowPunct w:val="0"/>
              <w:spacing w:before="14" w:line="233" w:lineRule="auto"/>
              <w:ind w:left="130" w:right="115"/>
              <w:rPr>
                <w:sz w:val="18"/>
                <w:szCs w:val="18"/>
                <w:u w:val="none"/>
              </w:rPr>
            </w:pPr>
            <w:r>
              <w:rPr>
                <w:sz w:val="18"/>
                <w:szCs w:val="18"/>
                <w:u w:val="none"/>
              </w:rPr>
              <w:t xml:space="preserve">Indicates the BSS max idle period parameters of the AP or PCP </w:t>
            </w:r>
            <w:ins w:id="30" w:author="Abhishek Patil" w:date="2021-02-15T17:51:00Z">
              <w:r w:rsidR="00291A43" w:rsidRPr="00291A43">
                <w:rPr>
                  <w:sz w:val="18"/>
                  <w:szCs w:val="18"/>
                </w:rPr>
                <w:t xml:space="preserve">when association is not </w:t>
              </w:r>
            </w:ins>
            <w:ins w:id="31" w:author="Abhishek Patil" w:date="2021-02-20T09:43:00Z">
              <w:r w:rsidR="002203EA">
                <w:rPr>
                  <w:sz w:val="18"/>
                  <w:szCs w:val="18"/>
                </w:rPr>
                <w:t xml:space="preserve">for </w:t>
              </w:r>
            </w:ins>
            <w:ins w:id="32" w:author="Abhishek Patil" w:date="2021-02-15T17:51:00Z">
              <w:r w:rsidR="00291A43" w:rsidRPr="00291A43">
                <w:rPr>
                  <w:sz w:val="18"/>
                  <w:szCs w:val="18"/>
                </w:rPr>
                <w:t>a multi-link setup</w:t>
              </w:r>
            </w:ins>
            <w:ins w:id="33" w:author="Abhishek Patil" w:date="2021-02-24T19:39:00Z">
              <w:r w:rsidR="009E296A">
                <w:rPr>
                  <w:sz w:val="18"/>
                  <w:szCs w:val="18"/>
                </w:rPr>
                <w:t xml:space="preserve"> (see 35.3.5.1)</w:t>
              </w:r>
            </w:ins>
            <w:del w:id="34" w:author="Abhishek Patil" w:date="2021-02-15T17:51:00Z">
              <w:r w:rsidDel="00291A43">
                <w:rPr>
                  <w:sz w:val="18"/>
                  <w:szCs w:val="18"/>
                  <w:u w:color="000000"/>
                </w:rPr>
                <w:delText>that is not</w:delText>
              </w:r>
              <w:r w:rsidDel="00291A43">
                <w:rPr>
                  <w:sz w:val="18"/>
                  <w:szCs w:val="18"/>
                  <w:u w:val="none"/>
                </w:rPr>
                <w:delText xml:space="preserve"> </w:delText>
              </w:r>
              <w:r w:rsidDel="00291A43">
                <w:rPr>
                  <w:sz w:val="18"/>
                  <w:szCs w:val="18"/>
                  <w:u w:color="000000"/>
                </w:rPr>
                <w:delText>affiliated with an AP MLD or is affiliated</w:delText>
              </w:r>
              <w:r w:rsidDel="00291A43">
                <w:rPr>
                  <w:sz w:val="18"/>
                  <w:szCs w:val="18"/>
                  <w:u w:val="none"/>
                </w:rPr>
                <w:delText xml:space="preserve"> </w:delText>
              </w:r>
              <w:r w:rsidDel="00291A43">
                <w:rPr>
                  <w:sz w:val="18"/>
                  <w:szCs w:val="18"/>
                  <w:u w:color="000000"/>
                </w:rPr>
                <w:delText>with an AP MLD and is performing</w:delText>
              </w:r>
              <w:r w:rsidDel="00291A43">
                <w:rPr>
                  <w:sz w:val="18"/>
                  <w:szCs w:val="18"/>
                  <w:u w:val="none"/>
                </w:rPr>
                <w:delText xml:space="preserve"> </w:delText>
              </w:r>
              <w:r w:rsidDel="00291A43">
                <w:rPr>
                  <w:sz w:val="18"/>
                  <w:szCs w:val="18"/>
                  <w:u w:color="000000"/>
                </w:rPr>
                <w:delText>association with a STA that is not affiliated</w:delText>
              </w:r>
              <w:r w:rsidDel="00291A43">
                <w:rPr>
                  <w:sz w:val="18"/>
                  <w:szCs w:val="18"/>
                  <w:u w:val="none"/>
                </w:rPr>
                <w:delText xml:space="preserve"> </w:delText>
              </w:r>
              <w:r w:rsidDel="00291A43">
                <w:rPr>
                  <w:sz w:val="18"/>
                  <w:szCs w:val="18"/>
                  <w:u w:color="000000"/>
                </w:rPr>
                <w:delText>with a non-AP MLD</w:delText>
              </w:r>
            </w:del>
            <w:r>
              <w:rPr>
                <w:sz w:val="18"/>
                <w:szCs w:val="18"/>
                <w:u w:color="000000"/>
              </w:rPr>
              <w:t>; otherwise indicates</w:t>
            </w:r>
            <w:r>
              <w:rPr>
                <w:sz w:val="18"/>
                <w:szCs w:val="18"/>
                <w:u w:val="none"/>
              </w:rPr>
              <w:t xml:space="preserve"> </w:t>
            </w:r>
            <w:r>
              <w:rPr>
                <w:sz w:val="18"/>
                <w:szCs w:val="18"/>
                <w:u w:color="000000"/>
              </w:rPr>
              <w:t>the MLD max idle period parameter of the</w:t>
            </w:r>
            <w:r>
              <w:rPr>
                <w:sz w:val="18"/>
                <w:szCs w:val="18"/>
                <w:u w:val="none"/>
              </w:rPr>
              <w:t xml:space="preserve"> </w:t>
            </w:r>
            <w:r>
              <w:rPr>
                <w:sz w:val="18"/>
                <w:szCs w:val="18"/>
                <w:u w:color="000000"/>
              </w:rPr>
              <w:t>AP MLD</w:t>
            </w:r>
            <w:r>
              <w:rPr>
                <w:sz w:val="18"/>
                <w:szCs w:val="18"/>
                <w:u w:val="none"/>
              </w:rPr>
              <w:t>. This parameter is present if dot11WirelessManagementImplemented is true or dot11S1GOptionImplemented is true; otherwise not present.</w:t>
            </w:r>
          </w:p>
        </w:tc>
      </w:tr>
    </w:tbl>
    <w:p w14:paraId="082F15FB" w14:textId="77777777" w:rsidR="00E5225A" w:rsidRDefault="00E5225A" w:rsidP="00E5225A">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bookmarkStart w:id="35" w:name="6.3.8.3.2_Semantics_of_the_service_primi"/>
      <w:bookmarkEnd w:id="35"/>
    </w:p>
    <w:p w14:paraId="057261BC" w14:textId="21E534F2" w:rsidR="00356194" w:rsidRDefault="00356194" w:rsidP="00356194">
      <w:pPr>
        <w:widowControl w:val="0"/>
        <w:tabs>
          <w:tab w:val="left" w:pos="659"/>
        </w:tabs>
        <w:kinsoku w:val="0"/>
        <w:overflowPunct w:val="0"/>
        <w:autoSpaceDE w:val="0"/>
        <w:autoSpaceDN w:val="0"/>
        <w:adjustRightInd w:val="0"/>
        <w:spacing w:before="120" w:after="0" w:line="308" w:lineRule="exact"/>
        <w:outlineLvl w:val="2"/>
      </w:pPr>
      <w:r w:rsidRPr="00356194">
        <w:rPr>
          <w:rFonts w:ascii="Arial" w:eastAsia="Times New Roman" w:hAnsi="Arial" w:cs="Arial"/>
          <w:b/>
          <w:bCs/>
          <w:sz w:val="20"/>
          <w:szCs w:val="20"/>
        </w:rPr>
        <w:t>6.3.8.3.2 Semantics of the service primitive</w:t>
      </w:r>
      <w:r w:rsidR="00C15EE9" w:rsidRPr="00C15EE9">
        <w:rPr>
          <w:rFonts w:ascii="Times New Roman" w:eastAsia="Times New Roman" w:hAnsi="Times New Roman" w:cs="Times New Roman"/>
          <w:sz w:val="20"/>
          <w:szCs w:val="20"/>
          <w:highlight w:val="yellow"/>
        </w:rPr>
        <w:t>[CID 1027]</w:t>
      </w:r>
    </w:p>
    <w:p w14:paraId="6ECE3FA2" w14:textId="77777777" w:rsidR="00E7529F" w:rsidRPr="00B972BE" w:rsidRDefault="00E7529F" w:rsidP="00E7529F">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p w14:paraId="1573BEAD" w14:textId="77777777" w:rsidR="00356194" w:rsidRDefault="00356194"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tbl>
      <w:tblPr>
        <w:tblW w:w="9510" w:type="dxa"/>
        <w:tblInd w:w="15" w:type="dxa"/>
        <w:tblLayout w:type="fixed"/>
        <w:tblCellMar>
          <w:left w:w="0" w:type="dxa"/>
          <w:right w:w="0" w:type="dxa"/>
        </w:tblCellMar>
        <w:tblLook w:val="0000" w:firstRow="0" w:lastRow="0" w:firstColumn="0" w:lastColumn="0" w:noHBand="0" w:noVBand="0"/>
      </w:tblPr>
      <w:tblGrid>
        <w:gridCol w:w="1700"/>
        <w:gridCol w:w="1060"/>
        <w:gridCol w:w="1260"/>
        <w:gridCol w:w="5490"/>
      </w:tblGrid>
      <w:tr w:rsidR="004A2C63" w14:paraId="10EAC5C5" w14:textId="77777777" w:rsidTr="006848AA">
        <w:trPr>
          <w:trHeight w:val="310"/>
        </w:trPr>
        <w:tc>
          <w:tcPr>
            <w:tcW w:w="1700" w:type="dxa"/>
            <w:tcBorders>
              <w:top w:val="single" w:sz="12" w:space="0" w:color="000000"/>
              <w:left w:val="single" w:sz="12" w:space="0" w:color="000000"/>
              <w:bottom w:val="single" w:sz="12" w:space="0" w:color="000000"/>
              <w:right w:val="single" w:sz="2" w:space="0" w:color="000000"/>
            </w:tcBorders>
          </w:tcPr>
          <w:p w14:paraId="71B74FBD" w14:textId="77777777" w:rsidR="004A2C63" w:rsidRDefault="004A2C63" w:rsidP="00BC1F25">
            <w:pPr>
              <w:pStyle w:val="TableParagraph"/>
              <w:kinsoku w:val="0"/>
              <w:overflowPunct w:val="0"/>
              <w:spacing w:before="37"/>
              <w:ind w:left="601" w:right="590"/>
              <w:jc w:val="center"/>
              <w:rPr>
                <w:b/>
                <w:bCs/>
                <w:sz w:val="18"/>
                <w:szCs w:val="18"/>
                <w:u w:val="none"/>
              </w:rPr>
            </w:pPr>
            <w:r>
              <w:rPr>
                <w:b/>
                <w:bCs/>
                <w:sz w:val="18"/>
                <w:szCs w:val="18"/>
                <w:u w:val="none"/>
              </w:rPr>
              <w:t>Name</w:t>
            </w:r>
          </w:p>
        </w:tc>
        <w:tc>
          <w:tcPr>
            <w:tcW w:w="1060" w:type="dxa"/>
            <w:tcBorders>
              <w:top w:val="single" w:sz="12" w:space="0" w:color="000000"/>
              <w:left w:val="single" w:sz="2" w:space="0" w:color="000000"/>
              <w:bottom w:val="single" w:sz="12" w:space="0" w:color="000000"/>
              <w:right w:val="single" w:sz="2" w:space="0" w:color="000000"/>
            </w:tcBorders>
          </w:tcPr>
          <w:p w14:paraId="207B01BE" w14:textId="77777777" w:rsidR="004A2C63" w:rsidRDefault="004A2C63" w:rsidP="00BC1F25">
            <w:pPr>
              <w:pStyle w:val="TableParagraph"/>
              <w:kinsoku w:val="0"/>
              <w:overflowPunct w:val="0"/>
              <w:spacing w:before="37"/>
              <w:ind w:left="415"/>
              <w:rPr>
                <w:b/>
                <w:bCs/>
                <w:sz w:val="18"/>
                <w:szCs w:val="18"/>
                <w:u w:val="none"/>
              </w:rPr>
            </w:pPr>
            <w:r>
              <w:rPr>
                <w:b/>
                <w:bCs/>
                <w:sz w:val="18"/>
                <w:szCs w:val="18"/>
                <w:u w:val="none"/>
              </w:rPr>
              <w:t>Type</w:t>
            </w:r>
          </w:p>
        </w:tc>
        <w:tc>
          <w:tcPr>
            <w:tcW w:w="1260" w:type="dxa"/>
            <w:tcBorders>
              <w:top w:val="single" w:sz="12" w:space="0" w:color="000000"/>
              <w:left w:val="single" w:sz="2" w:space="0" w:color="000000"/>
              <w:bottom w:val="single" w:sz="12" w:space="0" w:color="000000"/>
              <w:right w:val="single" w:sz="2" w:space="0" w:color="000000"/>
            </w:tcBorders>
          </w:tcPr>
          <w:p w14:paraId="29FEA812" w14:textId="77777777" w:rsidR="004A2C63" w:rsidRDefault="004A2C63" w:rsidP="006848AA">
            <w:pPr>
              <w:pStyle w:val="TableParagraph"/>
              <w:kinsoku w:val="0"/>
              <w:overflowPunct w:val="0"/>
              <w:spacing w:before="37"/>
              <w:rPr>
                <w:b/>
                <w:bCs/>
                <w:sz w:val="18"/>
                <w:szCs w:val="18"/>
                <w:u w:val="none"/>
              </w:rPr>
            </w:pPr>
            <w:r>
              <w:rPr>
                <w:b/>
                <w:bCs/>
                <w:sz w:val="18"/>
                <w:szCs w:val="18"/>
                <w:u w:val="none"/>
              </w:rPr>
              <w:t>Valid range</w:t>
            </w:r>
          </w:p>
        </w:tc>
        <w:tc>
          <w:tcPr>
            <w:tcW w:w="5490" w:type="dxa"/>
            <w:tcBorders>
              <w:top w:val="single" w:sz="12" w:space="0" w:color="000000"/>
              <w:left w:val="single" w:sz="2" w:space="0" w:color="000000"/>
              <w:bottom w:val="single" w:sz="12" w:space="0" w:color="000000"/>
              <w:right w:val="single" w:sz="12" w:space="0" w:color="000000"/>
            </w:tcBorders>
          </w:tcPr>
          <w:p w14:paraId="29829069" w14:textId="77777777" w:rsidR="004A2C63" w:rsidRDefault="004A2C63" w:rsidP="00BC1F25">
            <w:pPr>
              <w:pStyle w:val="TableParagraph"/>
              <w:kinsoku w:val="0"/>
              <w:overflowPunct w:val="0"/>
              <w:spacing w:before="37"/>
              <w:ind w:left="1163" w:right="1128"/>
              <w:jc w:val="center"/>
              <w:rPr>
                <w:b/>
                <w:bCs/>
                <w:sz w:val="18"/>
                <w:szCs w:val="18"/>
                <w:u w:val="none"/>
              </w:rPr>
            </w:pPr>
            <w:r>
              <w:rPr>
                <w:b/>
                <w:bCs/>
                <w:sz w:val="18"/>
                <w:szCs w:val="18"/>
                <w:u w:val="none"/>
              </w:rPr>
              <w:t>Description</w:t>
            </w:r>
          </w:p>
        </w:tc>
      </w:tr>
      <w:tr w:rsidR="004A2C63" w14:paraId="118CAFD8" w14:textId="77777777" w:rsidTr="006848AA">
        <w:trPr>
          <w:trHeight w:val="22"/>
        </w:trPr>
        <w:tc>
          <w:tcPr>
            <w:tcW w:w="1700" w:type="dxa"/>
            <w:tcBorders>
              <w:top w:val="single" w:sz="2" w:space="0" w:color="000000"/>
              <w:left w:val="single" w:sz="12" w:space="0" w:color="000000"/>
              <w:bottom w:val="single" w:sz="2" w:space="0" w:color="000000"/>
              <w:right w:val="single" w:sz="2" w:space="0" w:color="000000"/>
            </w:tcBorders>
          </w:tcPr>
          <w:p w14:paraId="3CB19271" w14:textId="77777777" w:rsidR="004A2C63" w:rsidRDefault="004A2C63" w:rsidP="00BC1F25">
            <w:pPr>
              <w:pStyle w:val="TableParagraph"/>
              <w:kinsoku w:val="0"/>
              <w:overflowPunct w:val="0"/>
              <w:spacing w:before="9"/>
              <w:ind w:left="117"/>
              <w:rPr>
                <w:sz w:val="18"/>
                <w:szCs w:val="18"/>
                <w:u w:val="none"/>
              </w:rPr>
            </w:pPr>
            <w:r>
              <w:rPr>
                <w:sz w:val="18"/>
                <w:szCs w:val="18"/>
                <w:u w:val="none"/>
              </w:rPr>
              <w:t>BSSMaxIdlePeriod</w:t>
            </w:r>
          </w:p>
        </w:tc>
        <w:tc>
          <w:tcPr>
            <w:tcW w:w="1060" w:type="dxa"/>
            <w:tcBorders>
              <w:top w:val="single" w:sz="2" w:space="0" w:color="000000"/>
              <w:left w:val="single" w:sz="2" w:space="0" w:color="000000"/>
              <w:bottom w:val="single" w:sz="2" w:space="0" w:color="000000"/>
              <w:right w:val="single" w:sz="2" w:space="0" w:color="000000"/>
            </w:tcBorders>
          </w:tcPr>
          <w:p w14:paraId="034BD272" w14:textId="77777777" w:rsidR="004A2C63" w:rsidRDefault="004A2C63" w:rsidP="00BC1F25">
            <w:pPr>
              <w:pStyle w:val="TableParagraph"/>
              <w:kinsoku w:val="0"/>
              <w:overflowPunct w:val="0"/>
              <w:spacing w:before="14" w:line="232" w:lineRule="auto"/>
              <w:ind w:left="130" w:right="250"/>
              <w:rPr>
                <w:sz w:val="18"/>
                <w:szCs w:val="18"/>
                <w:u w:val="none"/>
              </w:rPr>
            </w:pPr>
            <w:r>
              <w:rPr>
                <w:sz w:val="18"/>
                <w:szCs w:val="18"/>
                <w:u w:val="none"/>
              </w:rPr>
              <w:t>BSS Max Idle Period element</w:t>
            </w:r>
          </w:p>
        </w:tc>
        <w:tc>
          <w:tcPr>
            <w:tcW w:w="1260" w:type="dxa"/>
            <w:tcBorders>
              <w:top w:val="single" w:sz="2" w:space="0" w:color="000000"/>
              <w:left w:val="single" w:sz="2" w:space="0" w:color="000000"/>
              <w:bottom w:val="single" w:sz="2" w:space="0" w:color="000000"/>
              <w:right w:val="single" w:sz="2" w:space="0" w:color="000000"/>
            </w:tcBorders>
          </w:tcPr>
          <w:p w14:paraId="0ED50747" w14:textId="77777777" w:rsidR="004A2C63" w:rsidRDefault="004A2C63" w:rsidP="00BC1F25">
            <w:pPr>
              <w:pStyle w:val="TableParagraph"/>
              <w:kinsoku w:val="0"/>
              <w:overflowPunct w:val="0"/>
              <w:spacing w:before="14" w:line="232" w:lineRule="auto"/>
              <w:ind w:right="430" w:hanging="1"/>
              <w:rPr>
                <w:sz w:val="18"/>
                <w:szCs w:val="18"/>
                <w:u w:val="none"/>
              </w:rPr>
            </w:pPr>
            <w:r>
              <w:rPr>
                <w:sz w:val="18"/>
                <w:szCs w:val="18"/>
                <w:u w:val="none"/>
              </w:rPr>
              <w:t>As defined in 9.4.2.78 (BSS Max Idle Period element)</w:t>
            </w:r>
          </w:p>
        </w:tc>
        <w:tc>
          <w:tcPr>
            <w:tcW w:w="5490" w:type="dxa"/>
            <w:tcBorders>
              <w:top w:val="single" w:sz="2" w:space="0" w:color="000000"/>
              <w:left w:val="single" w:sz="2" w:space="0" w:color="000000"/>
              <w:bottom w:val="single" w:sz="2" w:space="0" w:color="000000"/>
              <w:right w:val="single" w:sz="12" w:space="0" w:color="000000"/>
            </w:tcBorders>
          </w:tcPr>
          <w:p w14:paraId="1D84FA8D" w14:textId="406DA620" w:rsidR="004A2C63" w:rsidRDefault="004A2C63" w:rsidP="003A06B1">
            <w:pPr>
              <w:pStyle w:val="TableParagraph"/>
              <w:suppressAutoHyphens/>
              <w:kinsoku w:val="0"/>
              <w:overflowPunct w:val="0"/>
              <w:spacing w:before="14" w:line="233" w:lineRule="auto"/>
              <w:ind w:left="130" w:right="130"/>
              <w:rPr>
                <w:sz w:val="18"/>
                <w:szCs w:val="18"/>
                <w:u w:val="none"/>
              </w:rPr>
            </w:pPr>
            <w:r>
              <w:rPr>
                <w:sz w:val="18"/>
                <w:szCs w:val="18"/>
                <w:u w:val="none"/>
              </w:rPr>
              <w:t xml:space="preserve">Indicates the BSS max idle period parameters of the AP or PCP </w:t>
            </w:r>
            <w:ins w:id="36" w:author="Abhishek Patil" w:date="2021-02-15T17:51:00Z">
              <w:r w:rsidR="00291A43" w:rsidRPr="00291A43">
                <w:rPr>
                  <w:sz w:val="18"/>
                  <w:szCs w:val="18"/>
                </w:rPr>
                <w:t xml:space="preserve">when association is not </w:t>
              </w:r>
            </w:ins>
            <w:ins w:id="37" w:author="Abhishek Patil" w:date="2021-02-20T09:43:00Z">
              <w:r w:rsidR="002203EA">
                <w:rPr>
                  <w:sz w:val="18"/>
                  <w:szCs w:val="18"/>
                </w:rPr>
                <w:t xml:space="preserve">for </w:t>
              </w:r>
            </w:ins>
            <w:ins w:id="38" w:author="Abhishek Patil" w:date="2021-02-15T17:51:00Z">
              <w:r w:rsidR="00291A43" w:rsidRPr="00291A43">
                <w:rPr>
                  <w:sz w:val="18"/>
                  <w:szCs w:val="18"/>
                </w:rPr>
                <w:t>a multi-link setup</w:t>
              </w:r>
            </w:ins>
            <w:ins w:id="39" w:author="Abhishek Patil" w:date="2021-02-24T19:39:00Z">
              <w:r w:rsidR="009E296A">
                <w:rPr>
                  <w:sz w:val="18"/>
                  <w:szCs w:val="18"/>
                </w:rPr>
                <w:t xml:space="preserve"> (see 35.3.5.1)</w:t>
              </w:r>
            </w:ins>
            <w:del w:id="40" w:author="Abhishek Patil" w:date="2021-02-15T17:51:00Z">
              <w:r w:rsidDel="00291A43">
                <w:rPr>
                  <w:sz w:val="18"/>
                  <w:szCs w:val="18"/>
                  <w:u w:color="000000"/>
                </w:rPr>
                <w:delText>that is not</w:delText>
              </w:r>
              <w:r w:rsidDel="00291A43">
                <w:rPr>
                  <w:sz w:val="18"/>
                  <w:szCs w:val="18"/>
                  <w:u w:val="none"/>
                </w:rPr>
                <w:delText xml:space="preserve"> </w:delText>
              </w:r>
              <w:r w:rsidDel="00291A43">
                <w:rPr>
                  <w:sz w:val="18"/>
                  <w:szCs w:val="18"/>
                  <w:u w:color="000000"/>
                </w:rPr>
                <w:delText>affiliated</w:delText>
              </w:r>
              <w:r w:rsidDel="00291A43">
                <w:rPr>
                  <w:spacing w:val="-10"/>
                  <w:sz w:val="18"/>
                  <w:szCs w:val="18"/>
                  <w:u w:color="000000"/>
                </w:rPr>
                <w:delText xml:space="preserve"> </w:delText>
              </w:r>
              <w:r w:rsidDel="00291A43">
                <w:rPr>
                  <w:sz w:val="18"/>
                  <w:szCs w:val="18"/>
                  <w:u w:color="000000"/>
                </w:rPr>
                <w:delText>with</w:delText>
              </w:r>
              <w:r w:rsidDel="00291A43">
                <w:rPr>
                  <w:spacing w:val="-9"/>
                  <w:sz w:val="18"/>
                  <w:szCs w:val="18"/>
                  <w:u w:color="000000"/>
                </w:rPr>
                <w:delText xml:space="preserve"> </w:delText>
              </w:r>
              <w:r w:rsidDel="00291A43">
                <w:rPr>
                  <w:sz w:val="18"/>
                  <w:szCs w:val="18"/>
                  <w:u w:color="000000"/>
                </w:rPr>
                <w:delText>an</w:delText>
              </w:r>
              <w:r w:rsidDel="00291A43">
                <w:rPr>
                  <w:spacing w:val="-9"/>
                  <w:sz w:val="18"/>
                  <w:szCs w:val="18"/>
                  <w:u w:color="000000"/>
                </w:rPr>
                <w:delText xml:space="preserve"> </w:delText>
              </w:r>
              <w:r w:rsidDel="00291A43">
                <w:rPr>
                  <w:sz w:val="18"/>
                  <w:szCs w:val="18"/>
                  <w:u w:color="000000"/>
                </w:rPr>
                <w:delText>AP</w:delText>
              </w:r>
              <w:r w:rsidDel="00291A43">
                <w:rPr>
                  <w:spacing w:val="-8"/>
                  <w:sz w:val="18"/>
                  <w:szCs w:val="18"/>
                  <w:u w:color="000000"/>
                </w:rPr>
                <w:delText xml:space="preserve"> </w:delText>
              </w:r>
              <w:r w:rsidDel="00291A43">
                <w:rPr>
                  <w:sz w:val="18"/>
                  <w:szCs w:val="18"/>
                  <w:u w:color="000000"/>
                </w:rPr>
                <w:delText>MLD</w:delText>
              </w:r>
              <w:r w:rsidDel="00291A43">
                <w:rPr>
                  <w:spacing w:val="-8"/>
                  <w:sz w:val="18"/>
                  <w:szCs w:val="18"/>
                  <w:u w:color="000000"/>
                </w:rPr>
                <w:delText xml:space="preserve"> </w:delText>
              </w:r>
              <w:r w:rsidDel="00291A43">
                <w:rPr>
                  <w:sz w:val="18"/>
                  <w:szCs w:val="18"/>
                  <w:u w:color="000000"/>
                </w:rPr>
                <w:delText>or</w:delText>
              </w:r>
              <w:r w:rsidDel="00291A43">
                <w:rPr>
                  <w:spacing w:val="-10"/>
                  <w:sz w:val="18"/>
                  <w:szCs w:val="18"/>
                  <w:u w:color="000000"/>
                </w:rPr>
                <w:delText xml:space="preserve"> </w:delText>
              </w:r>
              <w:r w:rsidDel="00291A43">
                <w:rPr>
                  <w:sz w:val="18"/>
                  <w:szCs w:val="18"/>
                  <w:u w:color="000000"/>
                </w:rPr>
                <w:delText>is</w:delText>
              </w:r>
              <w:r w:rsidDel="00291A43">
                <w:rPr>
                  <w:spacing w:val="-8"/>
                  <w:sz w:val="18"/>
                  <w:szCs w:val="18"/>
                  <w:u w:color="000000"/>
                </w:rPr>
                <w:delText xml:space="preserve"> </w:delText>
              </w:r>
              <w:r w:rsidDel="00291A43">
                <w:rPr>
                  <w:sz w:val="18"/>
                  <w:szCs w:val="18"/>
                  <w:u w:color="000000"/>
                </w:rPr>
                <w:delText>affiliated</w:delText>
              </w:r>
              <w:r w:rsidDel="00291A43">
                <w:rPr>
                  <w:sz w:val="18"/>
                  <w:szCs w:val="18"/>
                  <w:u w:val="none"/>
                </w:rPr>
                <w:delText xml:space="preserve"> </w:delText>
              </w:r>
              <w:r w:rsidDel="00291A43">
                <w:rPr>
                  <w:sz w:val="18"/>
                  <w:szCs w:val="18"/>
                  <w:u w:color="000000"/>
                </w:rPr>
                <w:delText>with an AP MLD and is performing</w:delText>
              </w:r>
              <w:r w:rsidDel="00291A43">
                <w:rPr>
                  <w:sz w:val="18"/>
                  <w:szCs w:val="18"/>
                  <w:u w:val="none"/>
                </w:rPr>
                <w:delText xml:space="preserve"> </w:delText>
              </w:r>
              <w:r w:rsidDel="00291A43">
                <w:rPr>
                  <w:sz w:val="18"/>
                  <w:szCs w:val="18"/>
                  <w:u w:color="000000"/>
                </w:rPr>
                <w:delText>association with a STA that is not</w:delText>
              </w:r>
              <w:r w:rsidDel="00291A43">
                <w:rPr>
                  <w:sz w:val="18"/>
                  <w:szCs w:val="18"/>
                  <w:u w:val="none"/>
                </w:rPr>
                <w:delText xml:space="preserve"> </w:delText>
              </w:r>
              <w:r w:rsidDel="00291A43">
                <w:rPr>
                  <w:sz w:val="18"/>
                  <w:szCs w:val="18"/>
                  <w:u w:color="000000"/>
                </w:rPr>
                <w:delText>affiliated</w:delText>
              </w:r>
              <w:r w:rsidDel="00291A43">
                <w:rPr>
                  <w:spacing w:val="-9"/>
                  <w:sz w:val="18"/>
                  <w:szCs w:val="18"/>
                  <w:u w:color="000000"/>
                </w:rPr>
                <w:delText xml:space="preserve"> </w:delText>
              </w:r>
              <w:r w:rsidDel="00291A43">
                <w:rPr>
                  <w:sz w:val="18"/>
                  <w:szCs w:val="18"/>
                  <w:u w:color="000000"/>
                </w:rPr>
                <w:delText>with</w:delText>
              </w:r>
              <w:r w:rsidDel="00291A43">
                <w:rPr>
                  <w:spacing w:val="-9"/>
                  <w:sz w:val="18"/>
                  <w:szCs w:val="18"/>
                  <w:u w:color="000000"/>
                </w:rPr>
                <w:delText xml:space="preserve"> </w:delText>
              </w:r>
              <w:r w:rsidDel="00291A43">
                <w:rPr>
                  <w:sz w:val="18"/>
                  <w:szCs w:val="18"/>
                  <w:u w:color="000000"/>
                </w:rPr>
                <w:delText>a</w:delText>
              </w:r>
              <w:r w:rsidDel="00291A43">
                <w:rPr>
                  <w:spacing w:val="-8"/>
                  <w:sz w:val="18"/>
                  <w:szCs w:val="18"/>
                  <w:u w:color="000000"/>
                </w:rPr>
                <w:delText xml:space="preserve"> </w:delText>
              </w:r>
              <w:r w:rsidDel="00291A43">
                <w:rPr>
                  <w:sz w:val="18"/>
                  <w:szCs w:val="18"/>
                  <w:u w:color="000000"/>
                </w:rPr>
                <w:delText>non-AP</w:delText>
              </w:r>
              <w:r w:rsidDel="00291A43">
                <w:rPr>
                  <w:spacing w:val="-8"/>
                  <w:sz w:val="18"/>
                  <w:szCs w:val="18"/>
                  <w:u w:color="000000"/>
                </w:rPr>
                <w:delText xml:space="preserve"> </w:delText>
              </w:r>
              <w:r w:rsidDel="00291A43">
                <w:rPr>
                  <w:sz w:val="18"/>
                  <w:szCs w:val="18"/>
                  <w:u w:color="000000"/>
                </w:rPr>
                <w:delText>MLD</w:delText>
              </w:r>
            </w:del>
            <w:r>
              <w:rPr>
                <w:sz w:val="18"/>
                <w:szCs w:val="18"/>
                <w:u w:color="000000"/>
              </w:rPr>
              <w:t>;</w:t>
            </w:r>
            <w:r>
              <w:rPr>
                <w:spacing w:val="-7"/>
                <w:sz w:val="18"/>
                <w:szCs w:val="18"/>
                <w:u w:color="000000"/>
              </w:rPr>
              <w:t xml:space="preserve"> </w:t>
            </w:r>
            <w:r>
              <w:rPr>
                <w:sz w:val="18"/>
                <w:szCs w:val="18"/>
                <w:u w:color="000000"/>
              </w:rPr>
              <w:t>otherwise</w:t>
            </w:r>
            <w:r>
              <w:rPr>
                <w:sz w:val="18"/>
                <w:szCs w:val="18"/>
                <w:u w:val="none"/>
              </w:rPr>
              <w:t xml:space="preserve"> </w:t>
            </w:r>
            <w:r>
              <w:rPr>
                <w:sz w:val="18"/>
                <w:szCs w:val="18"/>
                <w:u w:color="000000"/>
              </w:rPr>
              <w:t>indicates the MLD max idle period</w:t>
            </w:r>
            <w:r>
              <w:rPr>
                <w:sz w:val="18"/>
                <w:szCs w:val="18"/>
                <w:u w:val="none"/>
              </w:rPr>
              <w:t xml:space="preserve"> </w:t>
            </w:r>
            <w:r>
              <w:rPr>
                <w:sz w:val="18"/>
                <w:szCs w:val="18"/>
                <w:u w:color="000000"/>
              </w:rPr>
              <w:t>parameter of the AP MLD</w:t>
            </w:r>
            <w:r>
              <w:rPr>
                <w:sz w:val="18"/>
                <w:szCs w:val="18"/>
                <w:u w:val="none"/>
              </w:rPr>
              <w:t>. This parameter is present if dot11WirelessManagementImplemented is true or dot11S1GOptionImplemented is true; otherwise not</w:t>
            </w:r>
            <w:r>
              <w:rPr>
                <w:spacing w:val="-4"/>
                <w:sz w:val="18"/>
                <w:szCs w:val="18"/>
                <w:u w:val="none"/>
              </w:rPr>
              <w:t xml:space="preserve"> </w:t>
            </w:r>
            <w:r>
              <w:rPr>
                <w:sz w:val="18"/>
                <w:szCs w:val="18"/>
                <w:u w:val="none"/>
              </w:rPr>
              <w:t>present.</w:t>
            </w:r>
          </w:p>
        </w:tc>
      </w:tr>
    </w:tbl>
    <w:p w14:paraId="04F7A717" w14:textId="622A2B8A" w:rsidR="0059222E" w:rsidRDefault="0059222E" w:rsidP="0059222E">
      <w:pPr>
        <w:widowControl w:val="0"/>
        <w:tabs>
          <w:tab w:val="left" w:pos="659"/>
        </w:tabs>
        <w:kinsoku w:val="0"/>
        <w:overflowPunct w:val="0"/>
        <w:autoSpaceDE w:val="0"/>
        <w:autoSpaceDN w:val="0"/>
        <w:adjustRightInd w:val="0"/>
        <w:spacing w:before="120" w:after="0" w:line="308" w:lineRule="exact"/>
        <w:outlineLvl w:val="2"/>
        <w:rPr>
          <w:rFonts w:ascii="Arial" w:eastAsia="Times New Roman" w:hAnsi="Arial" w:cs="Arial"/>
          <w:b/>
          <w:bCs/>
          <w:sz w:val="20"/>
          <w:szCs w:val="20"/>
        </w:rPr>
      </w:pPr>
      <w:r w:rsidRPr="0059222E">
        <w:rPr>
          <w:rFonts w:ascii="Arial" w:eastAsia="Times New Roman" w:hAnsi="Arial" w:cs="Arial"/>
          <w:b/>
          <w:bCs/>
          <w:sz w:val="20"/>
          <w:szCs w:val="20"/>
        </w:rPr>
        <w:lastRenderedPageBreak/>
        <w:t>6.3.8.5.2 Semantics of the service primitive</w:t>
      </w:r>
      <w:r w:rsidR="00C15EE9" w:rsidRPr="00C15EE9">
        <w:rPr>
          <w:rFonts w:ascii="Times New Roman" w:eastAsia="Times New Roman" w:hAnsi="Times New Roman" w:cs="Times New Roman"/>
          <w:sz w:val="20"/>
          <w:szCs w:val="20"/>
          <w:highlight w:val="yellow"/>
        </w:rPr>
        <w:t>[CID 1027]</w:t>
      </w:r>
    </w:p>
    <w:p w14:paraId="7937A1A8" w14:textId="77777777" w:rsidR="0059222E" w:rsidRPr="00B972BE" w:rsidRDefault="0059222E" w:rsidP="0059222E">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tbl>
      <w:tblPr>
        <w:tblW w:w="9420" w:type="dxa"/>
        <w:tblInd w:w="15" w:type="dxa"/>
        <w:tblLayout w:type="fixed"/>
        <w:tblCellMar>
          <w:left w:w="0" w:type="dxa"/>
          <w:right w:w="0" w:type="dxa"/>
        </w:tblCellMar>
        <w:tblLook w:val="0000" w:firstRow="0" w:lastRow="0" w:firstColumn="0" w:lastColumn="0" w:noHBand="0" w:noVBand="0"/>
      </w:tblPr>
      <w:tblGrid>
        <w:gridCol w:w="1699"/>
        <w:gridCol w:w="1301"/>
        <w:gridCol w:w="1740"/>
        <w:gridCol w:w="4680"/>
      </w:tblGrid>
      <w:tr w:rsidR="00C21627" w14:paraId="0AD8A49E" w14:textId="77777777" w:rsidTr="000F2974">
        <w:trPr>
          <w:trHeight w:val="309"/>
        </w:trPr>
        <w:tc>
          <w:tcPr>
            <w:tcW w:w="1699" w:type="dxa"/>
            <w:tcBorders>
              <w:top w:val="single" w:sz="12" w:space="0" w:color="000000"/>
              <w:left w:val="single" w:sz="12" w:space="0" w:color="000000"/>
              <w:bottom w:val="single" w:sz="12" w:space="0" w:color="000000"/>
              <w:right w:val="single" w:sz="2" w:space="0" w:color="000000"/>
            </w:tcBorders>
          </w:tcPr>
          <w:p w14:paraId="4242A2BA" w14:textId="77777777" w:rsidR="00C21627" w:rsidRDefault="00C21627" w:rsidP="00BC1F25">
            <w:pPr>
              <w:pStyle w:val="TableParagraph"/>
              <w:kinsoku w:val="0"/>
              <w:overflowPunct w:val="0"/>
              <w:spacing w:before="36"/>
              <w:ind w:left="601" w:right="589"/>
              <w:jc w:val="center"/>
              <w:rPr>
                <w:b/>
                <w:bCs/>
                <w:sz w:val="18"/>
                <w:szCs w:val="18"/>
                <w:u w:val="none"/>
              </w:rPr>
            </w:pPr>
            <w:r>
              <w:rPr>
                <w:b/>
                <w:bCs/>
                <w:sz w:val="18"/>
                <w:szCs w:val="18"/>
                <w:u w:val="none"/>
              </w:rPr>
              <w:t>Name</w:t>
            </w:r>
          </w:p>
        </w:tc>
        <w:tc>
          <w:tcPr>
            <w:tcW w:w="1301" w:type="dxa"/>
            <w:tcBorders>
              <w:top w:val="single" w:sz="12" w:space="0" w:color="000000"/>
              <w:left w:val="single" w:sz="2" w:space="0" w:color="000000"/>
              <w:bottom w:val="single" w:sz="12" w:space="0" w:color="000000"/>
              <w:right w:val="single" w:sz="2" w:space="0" w:color="000000"/>
            </w:tcBorders>
          </w:tcPr>
          <w:p w14:paraId="11698793" w14:textId="77777777" w:rsidR="00C21627" w:rsidRDefault="00C21627" w:rsidP="00BC1F25">
            <w:pPr>
              <w:pStyle w:val="TableParagraph"/>
              <w:kinsoku w:val="0"/>
              <w:overflowPunct w:val="0"/>
              <w:spacing w:before="36"/>
              <w:ind w:left="444" w:right="420"/>
              <w:jc w:val="center"/>
              <w:rPr>
                <w:b/>
                <w:bCs/>
                <w:sz w:val="18"/>
                <w:szCs w:val="18"/>
                <w:u w:val="none"/>
              </w:rPr>
            </w:pPr>
            <w:r>
              <w:rPr>
                <w:b/>
                <w:bCs/>
                <w:sz w:val="18"/>
                <w:szCs w:val="18"/>
                <w:u w:val="none"/>
              </w:rPr>
              <w:t>Type</w:t>
            </w:r>
          </w:p>
        </w:tc>
        <w:tc>
          <w:tcPr>
            <w:tcW w:w="1740" w:type="dxa"/>
            <w:tcBorders>
              <w:top w:val="single" w:sz="12" w:space="0" w:color="000000"/>
              <w:left w:val="single" w:sz="2" w:space="0" w:color="000000"/>
              <w:bottom w:val="single" w:sz="12" w:space="0" w:color="000000"/>
              <w:right w:val="single" w:sz="2" w:space="0" w:color="000000"/>
            </w:tcBorders>
          </w:tcPr>
          <w:p w14:paraId="1882C941" w14:textId="77777777" w:rsidR="00C21627" w:rsidRDefault="00C21627" w:rsidP="00BC1F25">
            <w:pPr>
              <w:pStyle w:val="TableParagraph"/>
              <w:kinsoku w:val="0"/>
              <w:overflowPunct w:val="0"/>
              <w:spacing w:before="36"/>
              <w:ind w:left="757"/>
              <w:rPr>
                <w:b/>
                <w:bCs/>
                <w:sz w:val="18"/>
                <w:szCs w:val="18"/>
                <w:u w:val="none"/>
              </w:rPr>
            </w:pPr>
            <w:r>
              <w:rPr>
                <w:b/>
                <w:bCs/>
                <w:sz w:val="18"/>
                <w:szCs w:val="18"/>
                <w:u w:val="none"/>
              </w:rPr>
              <w:t>Valid range</w:t>
            </w:r>
          </w:p>
        </w:tc>
        <w:tc>
          <w:tcPr>
            <w:tcW w:w="4680" w:type="dxa"/>
            <w:tcBorders>
              <w:top w:val="single" w:sz="12" w:space="0" w:color="000000"/>
              <w:left w:val="single" w:sz="2" w:space="0" w:color="000000"/>
              <w:bottom w:val="single" w:sz="12" w:space="0" w:color="000000"/>
              <w:right w:val="single" w:sz="12" w:space="0" w:color="000000"/>
            </w:tcBorders>
          </w:tcPr>
          <w:p w14:paraId="6C6F7497" w14:textId="77777777" w:rsidR="00C21627" w:rsidRDefault="00C21627" w:rsidP="00BC1F25">
            <w:pPr>
              <w:pStyle w:val="TableParagraph"/>
              <w:kinsoku w:val="0"/>
              <w:overflowPunct w:val="0"/>
              <w:spacing w:before="36"/>
              <w:ind w:left="1148" w:right="1112"/>
              <w:jc w:val="center"/>
              <w:rPr>
                <w:b/>
                <w:bCs/>
                <w:sz w:val="18"/>
                <w:szCs w:val="18"/>
                <w:u w:val="none"/>
              </w:rPr>
            </w:pPr>
            <w:r>
              <w:rPr>
                <w:b/>
                <w:bCs/>
                <w:sz w:val="18"/>
                <w:szCs w:val="18"/>
                <w:u w:val="none"/>
              </w:rPr>
              <w:t>Description</w:t>
            </w:r>
          </w:p>
        </w:tc>
      </w:tr>
      <w:tr w:rsidR="00C21627" w14:paraId="4CF808AF" w14:textId="77777777" w:rsidTr="000F2974">
        <w:trPr>
          <w:trHeight w:val="1183"/>
        </w:trPr>
        <w:tc>
          <w:tcPr>
            <w:tcW w:w="1699" w:type="dxa"/>
            <w:tcBorders>
              <w:top w:val="single" w:sz="2" w:space="0" w:color="000000"/>
              <w:left w:val="single" w:sz="12" w:space="0" w:color="000000"/>
              <w:bottom w:val="single" w:sz="2" w:space="0" w:color="000000"/>
              <w:right w:val="single" w:sz="2" w:space="0" w:color="000000"/>
            </w:tcBorders>
          </w:tcPr>
          <w:p w14:paraId="1298F9A5" w14:textId="77777777" w:rsidR="00C21627" w:rsidRDefault="00C21627" w:rsidP="00BC1F25">
            <w:pPr>
              <w:pStyle w:val="TableParagraph"/>
              <w:kinsoku w:val="0"/>
              <w:overflowPunct w:val="0"/>
              <w:spacing w:before="9"/>
              <w:ind w:left="117"/>
              <w:rPr>
                <w:sz w:val="18"/>
                <w:szCs w:val="18"/>
                <w:u w:val="none"/>
              </w:rPr>
            </w:pPr>
            <w:r>
              <w:rPr>
                <w:sz w:val="18"/>
                <w:szCs w:val="18"/>
                <w:u w:val="none"/>
              </w:rPr>
              <w:t>BSSMaxIdlePeriod</w:t>
            </w:r>
          </w:p>
        </w:tc>
        <w:tc>
          <w:tcPr>
            <w:tcW w:w="1301" w:type="dxa"/>
            <w:tcBorders>
              <w:top w:val="single" w:sz="2" w:space="0" w:color="000000"/>
              <w:left w:val="single" w:sz="2" w:space="0" w:color="000000"/>
              <w:bottom w:val="single" w:sz="2" w:space="0" w:color="000000"/>
              <w:right w:val="single" w:sz="2" w:space="0" w:color="000000"/>
            </w:tcBorders>
          </w:tcPr>
          <w:p w14:paraId="11ADFD65" w14:textId="77777777" w:rsidR="00C21627" w:rsidRDefault="00C21627" w:rsidP="00BC1F25">
            <w:pPr>
              <w:pStyle w:val="TableParagraph"/>
              <w:kinsoku w:val="0"/>
              <w:overflowPunct w:val="0"/>
              <w:spacing w:before="14" w:line="232" w:lineRule="auto"/>
              <w:ind w:right="127"/>
              <w:rPr>
                <w:sz w:val="18"/>
                <w:szCs w:val="18"/>
                <w:u w:val="none"/>
              </w:rPr>
            </w:pPr>
            <w:r>
              <w:rPr>
                <w:sz w:val="18"/>
                <w:szCs w:val="18"/>
                <w:u w:val="none"/>
              </w:rPr>
              <w:t>BSS Max Idle Period element</w:t>
            </w:r>
          </w:p>
        </w:tc>
        <w:tc>
          <w:tcPr>
            <w:tcW w:w="1740" w:type="dxa"/>
            <w:tcBorders>
              <w:top w:val="single" w:sz="2" w:space="0" w:color="000000"/>
              <w:left w:val="single" w:sz="2" w:space="0" w:color="000000"/>
              <w:bottom w:val="single" w:sz="2" w:space="0" w:color="000000"/>
              <w:right w:val="single" w:sz="2" w:space="0" w:color="000000"/>
            </w:tcBorders>
          </w:tcPr>
          <w:p w14:paraId="5ADEC5FC" w14:textId="77777777" w:rsidR="00C21627" w:rsidRDefault="00C21627" w:rsidP="00BC1F25">
            <w:pPr>
              <w:pStyle w:val="TableParagraph"/>
              <w:kinsoku w:val="0"/>
              <w:overflowPunct w:val="0"/>
              <w:spacing w:before="14" w:line="232" w:lineRule="auto"/>
              <w:ind w:right="221"/>
              <w:rPr>
                <w:sz w:val="18"/>
                <w:szCs w:val="18"/>
                <w:u w:val="none"/>
              </w:rPr>
            </w:pPr>
            <w:r>
              <w:rPr>
                <w:sz w:val="18"/>
                <w:szCs w:val="18"/>
                <w:u w:val="none"/>
              </w:rPr>
              <w:t>As defined in 9.4.2.78 (BSS Max Idle Period element)</w:t>
            </w:r>
          </w:p>
        </w:tc>
        <w:tc>
          <w:tcPr>
            <w:tcW w:w="4680" w:type="dxa"/>
            <w:tcBorders>
              <w:top w:val="single" w:sz="2" w:space="0" w:color="000000"/>
              <w:left w:val="single" w:sz="2" w:space="0" w:color="000000"/>
              <w:bottom w:val="single" w:sz="2" w:space="0" w:color="000000"/>
              <w:right w:val="single" w:sz="12" w:space="0" w:color="000000"/>
            </w:tcBorders>
          </w:tcPr>
          <w:p w14:paraId="2F5E3A87" w14:textId="498AEA79" w:rsidR="00C21627" w:rsidRDefault="00C21627" w:rsidP="009D5F3F">
            <w:pPr>
              <w:pStyle w:val="TableParagraph"/>
              <w:suppressAutoHyphens/>
              <w:kinsoku w:val="0"/>
              <w:overflowPunct w:val="0"/>
              <w:spacing w:before="14" w:line="233" w:lineRule="auto"/>
              <w:ind w:left="130" w:right="115"/>
              <w:rPr>
                <w:sz w:val="18"/>
                <w:szCs w:val="18"/>
                <w:u w:val="none"/>
              </w:rPr>
            </w:pPr>
            <w:r>
              <w:rPr>
                <w:sz w:val="18"/>
                <w:szCs w:val="18"/>
                <w:u w:val="none"/>
              </w:rPr>
              <w:t xml:space="preserve">Indicates the BSS max idle period parameters of the AP or PCP </w:t>
            </w:r>
            <w:ins w:id="41" w:author="Abhishek Patil" w:date="2021-02-15T17:53:00Z">
              <w:r w:rsidR="00B90BE6" w:rsidRPr="00291A43">
                <w:rPr>
                  <w:sz w:val="18"/>
                  <w:szCs w:val="18"/>
                </w:rPr>
                <w:t xml:space="preserve">when association is not </w:t>
              </w:r>
            </w:ins>
            <w:ins w:id="42" w:author="Abhishek Patil" w:date="2021-02-20T09:43:00Z">
              <w:r w:rsidR="002203EA">
                <w:rPr>
                  <w:sz w:val="18"/>
                  <w:szCs w:val="18"/>
                </w:rPr>
                <w:t xml:space="preserve">for </w:t>
              </w:r>
            </w:ins>
            <w:ins w:id="43" w:author="Abhishek Patil" w:date="2021-02-15T17:53:00Z">
              <w:r w:rsidR="00B90BE6" w:rsidRPr="00291A43">
                <w:rPr>
                  <w:sz w:val="18"/>
                  <w:szCs w:val="18"/>
                </w:rPr>
                <w:t>a multi-link setup</w:t>
              </w:r>
            </w:ins>
            <w:ins w:id="44" w:author="Abhishek Patil" w:date="2021-02-24T19:39:00Z">
              <w:r w:rsidR="009E296A">
                <w:rPr>
                  <w:sz w:val="18"/>
                  <w:szCs w:val="18"/>
                </w:rPr>
                <w:t xml:space="preserve"> (see 35.3.5.1)</w:t>
              </w:r>
            </w:ins>
            <w:del w:id="45" w:author="Abhishek Patil" w:date="2021-02-15T17:53:00Z">
              <w:r w:rsidDel="00B90BE6">
                <w:rPr>
                  <w:sz w:val="18"/>
                  <w:szCs w:val="18"/>
                  <w:u w:color="000000"/>
                </w:rPr>
                <w:delText>that is not</w:delText>
              </w:r>
              <w:r w:rsidDel="00B90BE6">
                <w:rPr>
                  <w:sz w:val="18"/>
                  <w:szCs w:val="18"/>
                  <w:u w:val="none"/>
                </w:rPr>
                <w:delText xml:space="preserve"> </w:delText>
              </w:r>
              <w:r w:rsidDel="00B90BE6">
                <w:rPr>
                  <w:sz w:val="18"/>
                  <w:szCs w:val="18"/>
                  <w:u w:color="000000"/>
                </w:rPr>
                <w:delText>affiliated</w:delText>
              </w:r>
              <w:r w:rsidDel="00B90BE6">
                <w:rPr>
                  <w:spacing w:val="-12"/>
                  <w:sz w:val="18"/>
                  <w:szCs w:val="18"/>
                  <w:u w:color="000000"/>
                </w:rPr>
                <w:delText xml:space="preserve"> </w:delText>
              </w:r>
              <w:r w:rsidDel="00B90BE6">
                <w:rPr>
                  <w:sz w:val="18"/>
                  <w:szCs w:val="18"/>
                  <w:u w:color="000000"/>
                </w:rPr>
                <w:delText>with</w:delText>
              </w:r>
              <w:r w:rsidDel="00B90BE6">
                <w:rPr>
                  <w:spacing w:val="-12"/>
                  <w:sz w:val="18"/>
                  <w:szCs w:val="18"/>
                  <w:u w:color="000000"/>
                </w:rPr>
                <w:delText xml:space="preserve"> </w:delText>
              </w:r>
              <w:r w:rsidDel="00B90BE6">
                <w:rPr>
                  <w:sz w:val="18"/>
                  <w:szCs w:val="18"/>
                  <w:u w:color="000000"/>
                </w:rPr>
                <w:delText>an</w:delText>
              </w:r>
              <w:r w:rsidDel="00B90BE6">
                <w:rPr>
                  <w:spacing w:val="-10"/>
                  <w:sz w:val="18"/>
                  <w:szCs w:val="18"/>
                  <w:u w:color="000000"/>
                </w:rPr>
                <w:delText xml:space="preserve"> </w:delText>
              </w:r>
              <w:r w:rsidDel="00B90BE6">
                <w:rPr>
                  <w:sz w:val="18"/>
                  <w:szCs w:val="18"/>
                  <w:u w:color="000000"/>
                </w:rPr>
                <w:delText>AP</w:delText>
              </w:r>
              <w:r w:rsidDel="00B90BE6">
                <w:rPr>
                  <w:spacing w:val="-11"/>
                  <w:sz w:val="18"/>
                  <w:szCs w:val="18"/>
                  <w:u w:color="000000"/>
                </w:rPr>
                <w:delText xml:space="preserve"> </w:delText>
              </w:r>
              <w:r w:rsidDel="00B90BE6">
                <w:rPr>
                  <w:sz w:val="18"/>
                  <w:szCs w:val="18"/>
                  <w:u w:color="000000"/>
                </w:rPr>
                <w:delText>MLD</w:delText>
              </w:r>
              <w:r w:rsidDel="00B90BE6">
                <w:rPr>
                  <w:spacing w:val="-13"/>
                  <w:sz w:val="18"/>
                  <w:szCs w:val="18"/>
                  <w:u w:color="000000"/>
                </w:rPr>
                <w:delText xml:space="preserve"> </w:delText>
              </w:r>
              <w:r w:rsidDel="00B90BE6">
                <w:rPr>
                  <w:sz w:val="18"/>
                  <w:szCs w:val="18"/>
                  <w:u w:color="000000"/>
                </w:rPr>
                <w:delText>or</w:delText>
              </w:r>
              <w:r w:rsidDel="00B90BE6">
                <w:rPr>
                  <w:spacing w:val="-10"/>
                  <w:sz w:val="18"/>
                  <w:szCs w:val="18"/>
                  <w:u w:color="000000"/>
                </w:rPr>
                <w:delText xml:space="preserve"> </w:delText>
              </w:r>
              <w:r w:rsidDel="00B90BE6">
                <w:rPr>
                  <w:sz w:val="18"/>
                  <w:szCs w:val="18"/>
                  <w:u w:color="000000"/>
                </w:rPr>
                <w:delText>is</w:delText>
              </w:r>
              <w:r w:rsidDel="00B90BE6">
                <w:rPr>
                  <w:spacing w:val="-11"/>
                  <w:sz w:val="18"/>
                  <w:szCs w:val="18"/>
                  <w:u w:color="000000"/>
                </w:rPr>
                <w:delText xml:space="preserve"> </w:delText>
              </w:r>
              <w:r w:rsidDel="00B90BE6">
                <w:rPr>
                  <w:sz w:val="18"/>
                  <w:szCs w:val="18"/>
                  <w:u w:color="000000"/>
                </w:rPr>
                <w:delText>affiliated</w:delText>
              </w:r>
              <w:r w:rsidDel="00B90BE6">
                <w:rPr>
                  <w:sz w:val="18"/>
                  <w:szCs w:val="18"/>
                  <w:u w:val="none"/>
                </w:rPr>
                <w:delText xml:space="preserve"> </w:delText>
              </w:r>
              <w:r w:rsidDel="00B90BE6">
                <w:rPr>
                  <w:sz w:val="18"/>
                  <w:szCs w:val="18"/>
                  <w:u w:color="000000"/>
                </w:rPr>
                <w:delText>with an AP MLD and is performing</w:delText>
              </w:r>
              <w:r w:rsidDel="00B90BE6">
                <w:rPr>
                  <w:sz w:val="18"/>
                  <w:szCs w:val="18"/>
                  <w:u w:val="none"/>
                </w:rPr>
                <w:delText xml:space="preserve"> </w:delText>
              </w:r>
              <w:r w:rsidDel="00B90BE6">
                <w:rPr>
                  <w:sz w:val="18"/>
                  <w:szCs w:val="18"/>
                  <w:u w:color="000000"/>
                </w:rPr>
                <w:delText>association with a STA that is not</w:delText>
              </w:r>
              <w:r w:rsidDel="00B90BE6">
                <w:rPr>
                  <w:sz w:val="18"/>
                  <w:szCs w:val="18"/>
                  <w:u w:val="none"/>
                </w:rPr>
                <w:delText xml:space="preserve"> </w:delText>
              </w:r>
              <w:r w:rsidDel="00B90BE6">
                <w:rPr>
                  <w:sz w:val="18"/>
                  <w:szCs w:val="18"/>
                  <w:u w:color="000000"/>
                </w:rPr>
                <w:delText>affiliated</w:delText>
              </w:r>
              <w:r w:rsidDel="00B90BE6">
                <w:rPr>
                  <w:spacing w:val="-14"/>
                  <w:sz w:val="18"/>
                  <w:szCs w:val="18"/>
                  <w:u w:color="000000"/>
                </w:rPr>
                <w:delText xml:space="preserve"> </w:delText>
              </w:r>
              <w:r w:rsidDel="00B90BE6">
                <w:rPr>
                  <w:sz w:val="18"/>
                  <w:szCs w:val="18"/>
                  <w:u w:color="000000"/>
                </w:rPr>
                <w:delText>with</w:delText>
              </w:r>
              <w:r w:rsidDel="00B90BE6">
                <w:rPr>
                  <w:spacing w:val="-13"/>
                  <w:sz w:val="18"/>
                  <w:szCs w:val="18"/>
                  <w:u w:color="000000"/>
                </w:rPr>
                <w:delText xml:space="preserve"> </w:delText>
              </w:r>
              <w:r w:rsidDel="00B90BE6">
                <w:rPr>
                  <w:sz w:val="18"/>
                  <w:szCs w:val="18"/>
                  <w:u w:color="000000"/>
                </w:rPr>
                <w:delText>a</w:delText>
              </w:r>
              <w:r w:rsidDel="00B90BE6">
                <w:rPr>
                  <w:spacing w:val="-14"/>
                  <w:sz w:val="18"/>
                  <w:szCs w:val="18"/>
                  <w:u w:color="000000"/>
                </w:rPr>
                <w:delText xml:space="preserve"> </w:delText>
              </w:r>
              <w:r w:rsidDel="00B90BE6">
                <w:rPr>
                  <w:sz w:val="18"/>
                  <w:szCs w:val="18"/>
                  <w:u w:color="000000"/>
                </w:rPr>
                <w:delText>non-AP</w:delText>
              </w:r>
              <w:r w:rsidDel="00B90BE6">
                <w:rPr>
                  <w:spacing w:val="-12"/>
                  <w:sz w:val="18"/>
                  <w:szCs w:val="18"/>
                  <w:u w:color="000000"/>
                </w:rPr>
                <w:delText xml:space="preserve"> </w:delText>
              </w:r>
              <w:r w:rsidDel="00B90BE6">
                <w:rPr>
                  <w:sz w:val="18"/>
                  <w:szCs w:val="18"/>
                  <w:u w:color="000000"/>
                </w:rPr>
                <w:delText>MLD</w:delText>
              </w:r>
            </w:del>
            <w:r>
              <w:rPr>
                <w:sz w:val="18"/>
                <w:szCs w:val="18"/>
                <w:u w:color="000000"/>
              </w:rPr>
              <w:t>;</w:t>
            </w:r>
            <w:r>
              <w:rPr>
                <w:spacing w:val="-14"/>
                <w:sz w:val="18"/>
                <w:szCs w:val="18"/>
                <w:u w:color="000000"/>
              </w:rPr>
              <w:t xml:space="preserve"> </w:t>
            </w:r>
            <w:r>
              <w:rPr>
                <w:sz w:val="18"/>
                <w:szCs w:val="18"/>
                <w:u w:color="000000"/>
              </w:rPr>
              <w:t>otherwise</w:t>
            </w:r>
            <w:r>
              <w:rPr>
                <w:sz w:val="18"/>
                <w:szCs w:val="18"/>
                <w:u w:val="none"/>
              </w:rPr>
              <w:t xml:space="preserve"> </w:t>
            </w:r>
            <w:r>
              <w:rPr>
                <w:sz w:val="18"/>
                <w:szCs w:val="18"/>
                <w:u w:color="000000"/>
              </w:rPr>
              <w:t>indicates the MLD max idle period</w:t>
            </w:r>
            <w:r>
              <w:rPr>
                <w:sz w:val="18"/>
                <w:szCs w:val="18"/>
                <w:u w:val="none"/>
              </w:rPr>
              <w:t xml:space="preserve"> </w:t>
            </w:r>
            <w:r>
              <w:rPr>
                <w:sz w:val="18"/>
                <w:szCs w:val="18"/>
                <w:u w:color="000000"/>
              </w:rPr>
              <w:t>parameter of the AP MLD</w:t>
            </w:r>
            <w:r>
              <w:rPr>
                <w:sz w:val="18"/>
                <w:szCs w:val="18"/>
                <w:u w:val="none"/>
              </w:rPr>
              <w:t xml:space="preserve">. This parameter is present if </w:t>
            </w:r>
            <w:r>
              <w:rPr>
                <w:spacing w:val="-1"/>
                <w:sz w:val="18"/>
                <w:szCs w:val="18"/>
                <w:u w:val="none"/>
              </w:rPr>
              <w:t xml:space="preserve">dot11WirelessManagementImplemented </w:t>
            </w:r>
            <w:r>
              <w:rPr>
                <w:sz w:val="18"/>
                <w:szCs w:val="18"/>
                <w:u w:val="none"/>
              </w:rPr>
              <w:t>is true or dot11S1GOptionImplemented is true; otherwise not</w:t>
            </w:r>
            <w:r>
              <w:rPr>
                <w:spacing w:val="-4"/>
                <w:sz w:val="18"/>
                <w:szCs w:val="18"/>
                <w:u w:val="none"/>
              </w:rPr>
              <w:t xml:space="preserve"> </w:t>
            </w:r>
            <w:r>
              <w:rPr>
                <w:sz w:val="18"/>
                <w:szCs w:val="18"/>
                <w:u w:val="none"/>
              </w:rPr>
              <w:t>present.</w:t>
            </w:r>
          </w:p>
        </w:tc>
      </w:tr>
    </w:tbl>
    <w:p w14:paraId="5EF6D007" w14:textId="77777777" w:rsidR="0059222E" w:rsidRDefault="0059222E" w:rsidP="0059222E">
      <w:pPr>
        <w:widowControl w:val="0"/>
        <w:tabs>
          <w:tab w:val="left" w:pos="659"/>
        </w:tabs>
        <w:kinsoku w:val="0"/>
        <w:overflowPunct w:val="0"/>
        <w:autoSpaceDE w:val="0"/>
        <w:autoSpaceDN w:val="0"/>
        <w:adjustRightInd w:val="0"/>
        <w:spacing w:before="120" w:after="0" w:line="308" w:lineRule="exact"/>
        <w:outlineLvl w:val="2"/>
        <w:rPr>
          <w:rFonts w:ascii="Times New Roman" w:eastAsia="Times New Roman" w:hAnsi="Times New Roman" w:cs="Times New Roman"/>
          <w:sz w:val="18"/>
          <w:szCs w:val="18"/>
        </w:rPr>
      </w:pPr>
    </w:p>
    <w:p w14:paraId="7ED31504" w14:textId="77777777" w:rsidR="000650C0" w:rsidRPr="00D7727C" w:rsidRDefault="000650C0"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p w14:paraId="52059F50" w14:textId="1280171E" w:rsidR="00D7727C" w:rsidRPr="00D7727C" w:rsidRDefault="00D7727C" w:rsidP="00D7727C">
      <w:pPr>
        <w:widowControl w:val="0"/>
        <w:tabs>
          <w:tab w:val="left" w:pos="659"/>
        </w:tabs>
        <w:kinsoku w:val="0"/>
        <w:overflowPunct w:val="0"/>
        <w:autoSpaceDE w:val="0"/>
        <w:autoSpaceDN w:val="0"/>
        <w:adjustRightInd w:val="0"/>
        <w:spacing w:after="0" w:line="212" w:lineRule="exact"/>
        <w:outlineLvl w:val="2"/>
        <w:rPr>
          <w:rFonts w:ascii="Arial" w:eastAsia="Times New Roman" w:hAnsi="Arial" w:cs="Arial"/>
          <w:b/>
          <w:bCs/>
          <w:sz w:val="20"/>
          <w:szCs w:val="20"/>
        </w:rPr>
      </w:pPr>
      <w:bookmarkStart w:id="46" w:name="4.3.19_Wireless_network_management"/>
      <w:bookmarkEnd w:id="46"/>
      <w:r w:rsidRPr="00D7727C">
        <w:rPr>
          <w:rFonts w:ascii="Arial" w:eastAsia="Times New Roman" w:hAnsi="Arial" w:cs="Arial"/>
          <w:b/>
          <w:bCs/>
          <w:sz w:val="20"/>
          <w:szCs w:val="20"/>
        </w:rPr>
        <w:t>4.3.19 Wireless network</w:t>
      </w:r>
      <w:r w:rsidRPr="00D7727C">
        <w:rPr>
          <w:rFonts w:ascii="Arial" w:eastAsia="Times New Roman" w:hAnsi="Arial" w:cs="Arial"/>
          <w:b/>
          <w:bCs/>
          <w:spacing w:val="-1"/>
          <w:sz w:val="20"/>
          <w:szCs w:val="20"/>
        </w:rPr>
        <w:t xml:space="preserve"> </w:t>
      </w:r>
      <w:r w:rsidRPr="00D7727C">
        <w:rPr>
          <w:rFonts w:ascii="Arial" w:eastAsia="Times New Roman" w:hAnsi="Arial" w:cs="Arial"/>
          <w:b/>
          <w:bCs/>
          <w:sz w:val="20"/>
          <w:szCs w:val="20"/>
        </w:rPr>
        <w:t>management</w:t>
      </w:r>
    </w:p>
    <w:p w14:paraId="52B97BCA" w14:textId="547347EE" w:rsidR="00A87DEE" w:rsidRPr="00A87DEE" w:rsidRDefault="00D7727C" w:rsidP="004A2C63">
      <w:pPr>
        <w:pStyle w:val="ListParagraph"/>
        <w:widowControl w:val="0"/>
        <w:numPr>
          <w:ilvl w:val="3"/>
          <w:numId w:val="4"/>
        </w:numPr>
        <w:tabs>
          <w:tab w:val="left" w:pos="659"/>
        </w:tabs>
        <w:kinsoku w:val="0"/>
        <w:overflowPunct w:val="0"/>
        <w:autoSpaceDE w:val="0"/>
        <w:autoSpaceDN w:val="0"/>
        <w:adjustRightInd w:val="0"/>
        <w:spacing w:after="0" w:line="308" w:lineRule="exact"/>
        <w:outlineLvl w:val="2"/>
        <w:rPr>
          <w:rFonts w:ascii="Arial" w:eastAsia="Times New Roman" w:hAnsi="Arial" w:cs="Arial"/>
          <w:b/>
          <w:bCs/>
          <w:sz w:val="20"/>
          <w:szCs w:val="20"/>
        </w:rPr>
      </w:pPr>
      <w:bookmarkStart w:id="47" w:name="4.3.19.2_BSS_max_idle_period_management"/>
      <w:bookmarkEnd w:id="47"/>
      <w:r w:rsidRPr="00A87DEE">
        <w:rPr>
          <w:rFonts w:ascii="Arial" w:eastAsia="Times New Roman" w:hAnsi="Arial" w:cs="Arial"/>
          <w:b/>
          <w:bCs/>
          <w:sz w:val="20"/>
          <w:szCs w:val="20"/>
        </w:rPr>
        <w:t>BSS max idle period</w:t>
      </w:r>
      <w:r w:rsidRPr="00A87DEE">
        <w:rPr>
          <w:rFonts w:ascii="Arial" w:eastAsia="Times New Roman" w:hAnsi="Arial" w:cs="Arial"/>
          <w:b/>
          <w:bCs/>
          <w:spacing w:val="-2"/>
          <w:sz w:val="20"/>
          <w:szCs w:val="20"/>
        </w:rPr>
        <w:t xml:space="preserve"> </w:t>
      </w:r>
      <w:r w:rsidRPr="00A87DEE">
        <w:rPr>
          <w:rFonts w:ascii="Arial" w:eastAsia="Times New Roman" w:hAnsi="Arial" w:cs="Arial"/>
          <w:b/>
          <w:bCs/>
          <w:sz w:val="20"/>
          <w:szCs w:val="20"/>
        </w:rPr>
        <w:t>management</w:t>
      </w:r>
    </w:p>
    <w:p w14:paraId="6917E9B6" w14:textId="203C566B" w:rsidR="00FE424A" w:rsidRPr="00B972BE" w:rsidRDefault="00FE424A" w:rsidP="00FE424A">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38819644" w14:textId="6EEE5ED3" w:rsidR="00D7727C" w:rsidRPr="00D7727C" w:rsidRDefault="00C15EE9" w:rsidP="003B72F8">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position w:val="1"/>
          <w:sz w:val="20"/>
          <w:szCs w:val="20"/>
        </w:rPr>
      </w:pPr>
      <w:r w:rsidRPr="00C15EE9">
        <w:rPr>
          <w:rFonts w:ascii="Times New Roman" w:eastAsia="Times New Roman" w:hAnsi="Times New Roman" w:cs="Times New Roman"/>
          <w:sz w:val="20"/>
          <w:szCs w:val="20"/>
          <w:highlight w:val="yellow"/>
        </w:rPr>
        <w:t>[CID 1027]</w:t>
      </w:r>
      <w:ins w:id="48" w:author="Abhishek Patil" w:date="2021-02-15T11:39:00Z">
        <w:r w:rsidR="00492D93" w:rsidRPr="00AC376A">
          <w:rPr>
            <w:rFonts w:ascii="Times New Roman" w:eastAsia="Times New Roman" w:hAnsi="Times New Roman" w:cs="Times New Roman"/>
            <w:sz w:val="20"/>
            <w:szCs w:val="20"/>
            <w:u w:val="single"/>
          </w:rPr>
          <w:t xml:space="preserve">When association is not </w:t>
        </w:r>
      </w:ins>
      <w:ins w:id="49" w:author="Abhishek Patil" w:date="2021-02-20T09:43:00Z">
        <w:r w:rsidR="00D442D4">
          <w:rPr>
            <w:rFonts w:ascii="Times New Roman" w:eastAsia="Times New Roman" w:hAnsi="Times New Roman" w:cs="Times New Roman"/>
            <w:sz w:val="20"/>
            <w:szCs w:val="20"/>
            <w:u w:val="single"/>
          </w:rPr>
          <w:t xml:space="preserve">for </w:t>
        </w:r>
      </w:ins>
      <w:ins w:id="50" w:author="Abhishek Patil" w:date="2021-02-15T11:39:00Z">
        <w:r w:rsidR="00492D93" w:rsidRPr="00AC376A">
          <w:rPr>
            <w:rFonts w:ascii="Times New Roman" w:eastAsia="Times New Roman" w:hAnsi="Times New Roman" w:cs="Times New Roman"/>
            <w:sz w:val="20"/>
            <w:szCs w:val="20"/>
            <w:u w:val="single"/>
          </w:rPr>
          <w:t xml:space="preserve">a multi-link setup, </w:t>
        </w:r>
      </w:ins>
      <w:r w:rsidR="00D7727C" w:rsidRPr="00D7727C">
        <w:rPr>
          <w:rFonts w:ascii="Times New Roman" w:eastAsia="Times New Roman" w:hAnsi="Times New Roman" w:cs="Times New Roman"/>
          <w:sz w:val="20"/>
          <w:szCs w:val="20"/>
        </w:rPr>
        <w:t>BSS</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max</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idle</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management</w:t>
      </w:r>
      <w:r w:rsidR="00D7727C" w:rsidRPr="00D7727C">
        <w:rPr>
          <w:rFonts w:ascii="Times New Roman" w:eastAsia="Times New Roman" w:hAnsi="Times New Roman" w:cs="Times New Roman"/>
          <w:spacing w:val="6"/>
          <w:sz w:val="20"/>
          <w:szCs w:val="20"/>
        </w:rPr>
        <w:t xml:space="preserve"> </w:t>
      </w:r>
      <w:del w:id="51" w:author="Abhishek Patil" w:date="2021-02-15T11:40:00Z">
        <w:r w:rsidR="00D7727C" w:rsidRPr="00D7727C" w:rsidDel="0012213B">
          <w:rPr>
            <w:rFonts w:ascii="Times New Roman" w:eastAsia="Times New Roman" w:hAnsi="Times New Roman" w:cs="Times New Roman"/>
            <w:sz w:val="20"/>
            <w:szCs w:val="20"/>
            <w:u w:val="single" w:color="000000"/>
          </w:rPr>
          <w:delText>service</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is</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applicable</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when</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either</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the</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AP</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or</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the</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non-AP</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STA</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or</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both</w:delText>
        </w:r>
        <w:r w:rsidR="00D7727C" w:rsidRPr="00D7727C" w:rsidDel="0012213B">
          <w:rPr>
            <w:rFonts w:ascii="Times New Roman" w:eastAsia="Times New Roman" w:hAnsi="Times New Roman" w:cs="Times New Roman"/>
            <w:spacing w:val="6"/>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are</w:delText>
        </w:r>
        <w:r w:rsidR="00D766A6" w:rsidRPr="00D766A6" w:rsidDel="0012213B">
          <w:rPr>
            <w:rFonts w:ascii="Times New Roman" w:eastAsia="Times New Roman" w:hAnsi="Times New Roman" w:cs="Times New Roman"/>
            <w:b/>
            <w:bCs/>
            <w:position w:val="1"/>
            <w:u w:val="single"/>
          </w:rPr>
          <w:delText xml:space="preserve"> </w:delText>
        </w:r>
        <w:r w:rsidR="00D7727C" w:rsidRPr="00D7727C" w:rsidDel="0012213B">
          <w:rPr>
            <w:rFonts w:ascii="Times New Roman" w:eastAsia="Times New Roman" w:hAnsi="Times New Roman" w:cs="Times New Roman"/>
            <w:sz w:val="20"/>
            <w:szCs w:val="20"/>
            <w:u w:val="single" w:color="000000"/>
          </w:rPr>
          <w:delText>not</w:delText>
        </w:r>
        <w:r w:rsidR="00D7727C" w:rsidRPr="00D7727C" w:rsidDel="0012213B">
          <w:rPr>
            <w:rFonts w:ascii="Times New Roman" w:eastAsia="Times New Roman" w:hAnsi="Times New Roman" w:cs="Times New Roman"/>
            <w:spacing w:val="3"/>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affiliated</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with</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an</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MLD.</w:delText>
        </w:r>
        <w:r w:rsidR="00D7727C" w:rsidRPr="00D7727C" w:rsidDel="0012213B">
          <w:rPr>
            <w:rFonts w:ascii="Times New Roman" w:eastAsia="Times New Roman" w:hAnsi="Times New Roman" w:cs="Times New Roman"/>
            <w:spacing w:val="2"/>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This</w:delText>
        </w:r>
        <w:r w:rsidR="00D7727C" w:rsidRPr="00D7727C" w:rsidDel="0012213B">
          <w:rPr>
            <w:rFonts w:ascii="Times New Roman" w:eastAsia="Times New Roman" w:hAnsi="Times New Roman" w:cs="Times New Roman"/>
            <w:spacing w:val="3"/>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service</w:delText>
        </w:r>
        <w:r w:rsidR="00D7727C" w:rsidRPr="00D7727C" w:rsidDel="0012213B">
          <w:rPr>
            <w:rFonts w:ascii="Times New Roman" w:eastAsia="Times New Roman" w:hAnsi="Times New Roman" w:cs="Times New Roman"/>
            <w:spacing w:val="4"/>
            <w:sz w:val="20"/>
            <w:szCs w:val="20"/>
          </w:rPr>
          <w:delText xml:space="preserve"> </w:delText>
        </w:r>
      </w:del>
      <w:r w:rsidR="00D7727C" w:rsidRPr="00D7727C">
        <w:rPr>
          <w:rFonts w:ascii="Times New Roman" w:eastAsia="Times New Roman" w:hAnsi="Times New Roman" w:cs="Times New Roman"/>
          <w:sz w:val="20"/>
          <w:szCs w:val="20"/>
        </w:rPr>
        <w:t>enables</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an</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to</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indicate</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a</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time</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during</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which</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the</w:t>
      </w:r>
      <w:r w:rsidR="00D7727C" w:rsidRPr="00D7727C">
        <w:rPr>
          <w:rFonts w:ascii="Times New Roman" w:eastAsia="Times New Roman" w:hAnsi="Times New Roman" w:cs="Times New Roman"/>
          <w:spacing w:val="2"/>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does</w:t>
      </w:r>
      <w:r w:rsidR="00A87DEE">
        <w:rPr>
          <w:rFonts w:ascii="Times New Roman" w:eastAsia="Times New Roman" w:hAnsi="Times New Roman" w:cs="Times New Roman"/>
          <w:sz w:val="20"/>
          <w:szCs w:val="20"/>
        </w:rPr>
        <w:t xml:space="preserve"> </w:t>
      </w:r>
      <w:r w:rsidR="00D7727C" w:rsidRPr="00D7727C">
        <w:rPr>
          <w:rFonts w:ascii="Times New Roman" w:eastAsia="Times New Roman" w:hAnsi="Times New Roman" w:cs="Times New Roman"/>
          <w:sz w:val="20"/>
          <w:szCs w:val="20"/>
        </w:rPr>
        <w:t>not disass</w:t>
      </w:r>
      <w:r w:rsidR="00C02E20">
        <w:rPr>
          <w:rFonts w:ascii="Times New Roman" w:eastAsia="Times New Roman" w:hAnsi="Times New Roman" w:cs="Times New Roman"/>
          <w:sz w:val="20"/>
          <w:szCs w:val="20"/>
        </w:rPr>
        <w:t>oci</w:t>
      </w:r>
      <w:r w:rsidR="00D7727C" w:rsidRPr="00D7727C">
        <w:rPr>
          <w:rFonts w:ascii="Times New Roman" w:eastAsia="Times New Roman" w:hAnsi="Times New Roman" w:cs="Times New Roman"/>
          <w:sz w:val="20"/>
          <w:szCs w:val="20"/>
        </w:rPr>
        <w:t>ate a STA due to nonreceipt of frames from the STA</w:t>
      </w:r>
      <w:ins w:id="52" w:author="Abhishek Patil" w:date="2021-02-15T11:44:00Z">
        <w:r w:rsidR="00BC73E6" w:rsidRPr="00AC376A">
          <w:rPr>
            <w:rFonts w:ascii="Times New Roman" w:eastAsia="Times New Roman" w:hAnsi="Times New Roman" w:cs="Times New Roman"/>
            <w:sz w:val="20"/>
            <w:szCs w:val="20"/>
            <w:u w:val="single"/>
          </w:rPr>
          <w:t xml:space="preserve"> (also see 4.</w:t>
        </w:r>
        <w:r w:rsidR="00FE424A" w:rsidRPr="00AC376A">
          <w:rPr>
            <w:rFonts w:ascii="Times New Roman" w:eastAsia="Times New Roman" w:hAnsi="Times New Roman" w:cs="Times New Roman"/>
            <w:sz w:val="20"/>
            <w:szCs w:val="20"/>
            <w:u w:val="single"/>
          </w:rPr>
          <w:t>3.19.23a</w:t>
        </w:r>
      </w:ins>
      <w:ins w:id="53" w:author="Abhishek Patil" w:date="2021-02-25T17:25:00Z">
        <w:r w:rsidR="00465E5C">
          <w:rPr>
            <w:rFonts w:ascii="Times New Roman" w:eastAsia="Times New Roman" w:hAnsi="Times New Roman" w:cs="Times New Roman"/>
            <w:sz w:val="20"/>
            <w:szCs w:val="20"/>
            <w:u w:val="single"/>
          </w:rPr>
          <w:t xml:space="preserve"> for the case when the association is for a multi-link setup</w:t>
        </w:r>
      </w:ins>
      <w:ins w:id="54" w:author="Abhishek Patil" w:date="2021-02-15T11:44:00Z">
        <w:r w:rsidR="00FE424A" w:rsidRPr="00AC376A">
          <w:rPr>
            <w:rFonts w:ascii="Times New Roman" w:eastAsia="Times New Roman" w:hAnsi="Times New Roman" w:cs="Times New Roman"/>
            <w:sz w:val="20"/>
            <w:szCs w:val="20"/>
            <w:u w:val="single"/>
          </w:rPr>
          <w:t>)</w:t>
        </w:r>
      </w:ins>
      <w:r w:rsidR="00D7727C" w:rsidRPr="00D7727C">
        <w:rPr>
          <w:rFonts w:ascii="Times New Roman" w:eastAsia="Times New Roman" w:hAnsi="Times New Roman" w:cs="Times New Roman"/>
          <w:sz w:val="20"/>
          <w:szCs w:val="20"/>
        </w:rPr>
        <w:t>.</w:t>
      </w:r>
      <w:r w:rsidR="00E34107" w:rsidRPr="00C15EE9">
        <w:rPr>
          <w:rFonts w:ascii="Times New Roman" w:eastAsia="Times New Roman" w:hAnsi="Times New Roman" w:cs="Times New Roman"/>
          <w:sz w:val="20"/>
          <w:szCs w:val="20"/>
          <w:highlight w:val="yellow"/>
        </w:rPr>
        <w:t xml:space="preserve">[CID </w:t>
      </w:r>
      <w:r w:rsidR="00E34107">
        <w:rPr>
          <w:rFonts w:ascii="Times New Roman" w:eastAsia="Times New Roman" w:hAnsi="Times New Roman" w:cs="Times New Roman"/>
          <w:sz w:val="20"/>
          <w:szCs w:val="20"/>
          <w:highlight w:val="yellow"/>
        </w:rPr>
        <w:t>2561</w:t>
      </w:r>
      <w:r w:rsidR="00E34107" w:rsidRPr="00C15EE9">
        <w:rPr>
          <w:rFonts w:ascii="Times New Roman" w:eastAsia="Times New Roman" w:hAnsi="Times New Roman" w:cs="Times New Roman"/>
          <w:sz w:val="20"/>
          <w:szCs w:val="20"/>
          <w:highlight w:val="yellow"/>
        </w:rPr>
        <w:t>]</w:t>
      </w:r>
      <w:r w:rsidR="00D7727C" w:rsidRPr="00D7727C">
        <w:rPr>
          <w:rFonts w:ascii="Times New Roman" w:eastAsia="Times New Roman" w:hAnsi="Times New Roman" w:cs="Times New Roman"/>
          <w:sz w:val="20"/>
          <w:szCs w:val="20"/>
        </w:rPr>
        <w:t xml:space="preserve"> This supports improved STA power</w:t>
      </w:r>
      <w:r w:rsidR="00D7727C" w:rsidRPr="00D7727C">
        <w:rPr>
          <w:rFonts w:ascii="Times New Roman" w:eastAsia="Times New Roman" w:hAnsi="Times New Roman" w:cs="Times New Roman"/>
          <w:spacing w:val="25"/>
          <w:sz w:val="20"/>
          <w:szCs w:val="20"/>
        </w:rPr>
        <w:t xml:space="preserve"> </w:t>
      </w:r>
      <w:r w:rsidR="00D7727C" w:rsidRPr="00D7727C">
        <w:rPr>
          <w:rFonts w:ascii="Times New Roman" w:eastAsia="Times New Roman" w:hAnsi="Times New Roman" w:cs="Times New Roman"/>
          <w:sz w:val="20"/>
          <w:szCs w:val="20"/>
        </w:rPr>
        <w:t>sav</w:t>
      </w:r>
      <w:r w:rsidR="00D7727C" w:rsidRPr="00D7727C">
        <w:rPr>
          <w:rFonts w:ascii="Times New Roman" w:eastAsia="Times New Roman" w:hAnsi="Times New Roman" w:cs="Times New Roman"/>
          <w:position w:val="1"/>
          <w:sz w:val="20"/>
          <w:szCs w:val="20"/>
        </w:rPr>
        <w:t>ing and AP resource</w:t>
      </w:r>
      <w:r w:rsidR="00C02E20">
        <w:rPr>
          <w:rFonts w:ascii="Times New Roman" w:eastAsia="Times New Roman" w:hAnsi="Times New Roman" w:cs="Times New Roman"/>
          <w:spacing w:val="-1"/>
          <w:position w:val="1"/>
          <w:sz w:val="20"/>
          <w:szCs w:val="20"/>
        </w:rPr>
        <w:t xml:space="preserve"> </w:t>
      </w:r>
      <w:r w:rsidR="00D7727C" w:rsidRPr="00D7727C">
        <w:rPr>
          <w:rFonts w:ascii="Times New Roman" w:eastAsia="Times New Roman" w:hAnsi="Times New Roman" w:cs="Times New Roman"/>
          <w:position w:val="1"/>
          <w:sz w:val="20"/>
          <w:szCs w:val="20"/>
        </w:rPr>
        <w:t>management.</w:t>
      </w:r>
    </w:p>
    <w:p w14:paraId="08E97DAB" w14:textId="77777777" w:rsidR="000650C0" w:rsidRDefault="000650C0" w:rsidP="00C66969">
      <w:pPr>
        <w:widowControl w:val="0"/>
        <w:tabs>
          <w:tab w:val="left" w:pos="659"/>
        </w:tabs>
        <w:kinsoku w:val="0"/>
        <w:overflowPunct w:val="0"/>
        <w:autoSpaceDE w:val="0"/>
        <w:autoSpaceDN w:val="0"/>
        <w:adjustRightInd w:val="0"/>
        <w:spacing w:after="0" w:line="321" w:lineRule="exact"/>
        <w:outlineLvl w:val="1"/>
        <w:rPr>
          <w:rFonts w:ascii="Times New Roman" w:eastAsia="Times New Roman" w:hAnsi="Times New Roman" w:cs="Times New Roman"/>
          <w:sz w:val="18"/>
          <w:szCs w:val="18"/>
        </w:rPr>
      </w:pPr>
    </w:p>
    <w:p w14:paraId="7FDD14FC" w14:textId="4563577C" w:rsidR="00D7727C" w:rsidRPr="00D7727C" w:rsidRDefault="00D7727C" w:rsidP="00C66969">
      <w:pPr>
        <w:widowControl w:val="0"/>
        <w:tabs>
          <w:tab w:val="left" w:pos="659"/>
        </w:tabs>
        <w:kinsoku w:val="0"/>
        <w:overflowPunct w:val="0"/>
        <w:autoSpaceDE w:val="0"/>
        <w:autoSpaceDN w:val="0"/>
        <w:adjustRightInd w:val="0"/>
        <w:spacing w:after="0" w:line="211" w:lineRule="exact"/>
        <w:outlineLvl w:val="2"/>
        <w:rPr>
          <w:rFonts w:ascii="Arial" w:eastAsia="Times New Roman" w:hAnsi="Arial" w:cs="Arial"/>
          <w:b/>
          <w:bCs/>
          <w:sz w:val="20"/>
          <w:szCs w:val="20"/>
        </w:rPr>
      </w:pPr>
      <w:bookmarkStart w:id="55" w:name="4.3.19.23a_MLD_max_idle_period_managemen"/>
      <w:bookmarkEnd w:id="55"/>
      <w:r w:rsidRPr="00D7727C">
        <w:rPr>
          <w:rFonts w:ascii="Arial" w:eastAsia="Times New Roman" w:hAnsi="Arial" w:cs="Arial"/>
          <w:b/>
          <w:bCs/>
          <w:sz w:val="20"/>
          <w:szCs w:val="20"/>
        </w:rPr>
        <w:t>4.3.19.23a MLD max idle period</w:t>
      </w:r>
      <w:r w:rsidRPr="00D7727C">
        <w:rPr>
          <w:rFonts w:ascii="Arial" w:eastAsia="Times New Roman" w:hAnsi="Arial" w:cs="Arial"/>
          <w:b/>
          <w:bCs/>
          <w:spacing w:val="-2"/>
          <w:sz w:val="20"/>
          <w:szCs w:val="20"/>
        </w:rPr>
        <w:t xml:space="preserve"> </w:t>
      </w:r>
      <w:r w:rsidRPr="00D7727C">
        <w:rPr>
          <w:rFonts w:ascii="Arial" w:eastAsia="Times New Roman" w:hAnsi="Arial" w:cs="Arial"/>
          <w:b/>
          <w:bCs/>
          <w:sz w:val="20"/>
          <w:szCs w:val="20"/>
        </w:rPr>
        <w:t>management</w:t>
      </w:r>
    </w:p>
    <w:p w14:paraId="4157EB93" w14:textId="77777777" w:rsidR="002468DB" w:rsidRPr="00B972BE" w:rsidRDefault="002468DB" w:rsidP="002468DB">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04B1F159" w14:textId="218B14BB" w:rsidR="00D7727C" w:rsidRPr="00D7727C" w:rsidRDefault="00C15EE9" w:rsidP="002468DB">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[CID 1027]</w:t>
      </w:r>
      <w:ins w:id="56" w:author="Abhishek Patil" w:date="2021-02-15T11:40:00Z">
        <w:r w:rsidR="0012213B">
          <w:rPr>
            <w:rFonts w:ascii="Times New Roman" w:eastAsia="Times New Roman" w:hAnsi="Times New Roman" w:cs="Times New Roman"/>
            <w:sz w:val="20"/>
            <w:szCs w:val="20"/>
          </w:rPr>
          <w:t xml:space="preserve">When association is </w:t>
        </w:r>
      </w:ins>
      <w:ins w:id="57" w:author="Abhishek Patil" w:date="2021-02-20T09:43:00Z">
        <w:r w:rsidR="00D442D4">
          <w:rPr>
            <w:rFonts w:ascii="Times New Roman" w:eastAsia="Times New Roman" w:hAnsi="Times New Roman" w:cs="Times New Roman"/>
            <w:sz w:val="20"/>
            <w:szCs w:val="20"/>
          </w:rPr>
          <w:t xml:space="preserve">for </w:t>
        </w:r>
      </w:ins>
      <w:ins w:id="58" w:author="Abhishek Patil" w:date="2021-02-15T11:40:00Z">
        <w:r w:rsidR="0012213B">
          <w:rPr>
            <w:rFonts w:ascii="Times New Roman" w:eastAsia="Times New Roman" w:hAnsi="Times New Roman" w:cs="Times New Roman"/>
            <w:sz w:val="20"/>
            <w:szCs w:val="20"/>
          </w:rPr>
          <w:t xml:space="preserve">a multi-link setup, </w:t>
        </w:r>
      </w:ins>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max</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idle</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management</w:t>
      </w:r>
      <w:r w:rsidR="00D7727C" w:rsidRPr="00D7727C">
        <w:rPr>
          <w:rFonts w:ascii="Times New Roman" w:eastAsia="Times New Roman" w:hAnsi="Times New Roman" w:cs="Times New Roman"/>
          <w:spacing w:val="-4"/>
          <w:sz w:val="20"/>
          <w:szCs w:val="20"/>
        </w:rPr>
        <w:t xml:space="preserve"> </w:t>
      </w:r>
      <w:del w:id="59" w:author="Abhishek Patil" w:date="2021-02-15T11:40:00Z">
        <w:r w:rsidR="00D7727C" w:rsidRPr="00D7727C" w:rsidDel="005D76AE">
          <w:rPr>
            <w:rFonts w:ascii="Times New Roman" w:eastAsia="Times New Roman" w:hAnsi="Times New Roman" w:cs="Times New Roman"/>
            <w:sz w:val="20"/>
            <w:szCs w:val="20"/>
          </w:rPr>
          <w:delText>service</w:delText>
        </w:r>
        <w:r w:rsidR="00D7727C" w:rsidRPr="00D7727C" w:rsidDel="005D76AE">
          <w:rPr>
            <w:rFonts w:ascii="Times New Roman" w:eastAsia="Times New Roman" w:hAnsi="Times New Roman" w:cs="Times New Roman"/>
            <w:spacing w:val="-4"/>
            <w:sz w:val="20"/>
            <w:szCs w:val="20"/>
          </w:rPr>
          <w:delText xml:space="preserve"> </w:delText>
        </w:r>
        <w:r w:rsidR="00D7727C" w:rsidRPr="00D7727C" w:rsidDel="005D76AE">
          <w:rPr>
            <w:rFonts w:ascii="Times New Roman" w:eastAsia="Times New Roman" w:hAnsi="Times New Roman" w:cs="Times New Roman"/>
            <w:sz w:val="20"/>
            <w:szCs w:val="20"/>
          </w:rPr>
          <w:delText>is</w:delText>
        </w:r>
        <w:r w:rsidR="00D7727C" w:rsidRPr="00D7727C" w:rsidDel="005D76AE">
          <w:rPr>
            <w:rFonts w:ascii="Times New Roman" w:eastAsia="Times New Roman" w:hAnsi="Times New Roman" w:cs="Times New Roman"/>
            <w:spacing w:val="-4"/>
            <w:sz w:val="20"/>
            <w:szCs w:val="20"/>
          </w:rPr>
          <w:delText xml:space="preserve"> </w:delText>
        </w:r>
        <w:r w:rsidR="00D7727C" w:rsidRPr="00D7727C" w:rsidDel="005D76AE">
          <w:rPr>
            <w:rFonts w:ascii="Times New Roman" w:eastAsia="Times New Roman" w:hAnsi="Times New Roman" w:cs="Times New Roman"/>
            <w:sz w:val="20"/>
            <w:szCs w:val="20"/>
          </w:rPr>
          <w:delText>applicable</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between</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an</w:delText>
        </w:r>
        <w:r w:rsidR="00D7727C" w:rsidRPr="00D7727C" w:rsidDel="005D76AE">
          <w:rPr>
            <w:rFonts w:ascii="Times New Roman" w:eastAsia="Times New Roman" w:hAnsi="Times New Roman" w:cs="Times New Roman"/>
            <w:spacing w:val="-3"/>
            <w:sz w:val="20"/>
            <w:szCs w:val="20"/>
          </w:rPr>
          <w:delText xml:space="preserve"> </w:delText>
        </w:r>
        <w:r w:rsidR="00D7727C" w:rsidRPr="00D7727C" w:rsidDel="005D76AE">
          <w:rPr>
            <w:rFonts w:ascii="Times New Roman" w:eastAsia="Times New Roman" w:hAnsi="Times New Roman" w:cs="Times New Roman"/>
            <w:sz w:val="20"/>
            <w:szCs w:val="20"/>
          </w:rPr>
          <w:delText>AP</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MLD</w:delText>
        </w:r>
        <w:r w:rsidR="00D7727C" w:rsidRPr="00D7727C" w:rsidDel="005D76AE">
          <w:rPr>
            <w:rFonts w:ascii="Times New Roman" w:eastAsia="Times New Roman" w:hAnsi="Times New Roman" w:cs="Times New Roman"/>
            <w:spacing w:val="-2"/>
            <w:sz w:val="20"/>
            <w:szCs w:val="20"/>
          </w:rPr>
          <w:delText xml:space="preserve"> </w:delText>
        </w:r>
        <w:r w:rsidR="00D7727C" w:rsidRPr="00D7727C" w:rsidDel="005D76AE">
          <w:rPr>
            <w:rFonts w:ascii="Times New Roman" w:eastAsia="Times New Roman" w:hAnsi="Times New Roman" w:cs="Times New Roman"/>
            <w:sz w:val="20"/>
            <w:szCs w:val="20"/>
          </w:rPr>
          <w:delText>and</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a</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non-AP</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MLD.</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This</w:delText>
        </w:r>
        <w:r w:rsidR="00D7727C" w:rsidRPr="00D7727C" w:rsidDel="005D76AE">
          <w:rPr>
            <w:rFonts w:ascii="Times New Roman" w:eastAsia="Times New Roman" w:hAnsi="Times New Roman" w:cs="Times New Roman"/>
            <w:spacing w:val="-4"/>
            <w:sz w:val="20"/>
            <w:szCs w:val="20"/>
          </w:rPr>
          <w:delText xml:space="preserve"> </w:delText>
        </w:r>
        <w:r w:rsidR="00D7727C" w:rsidRPr="00D7727C" w:rsidDel="005D76AE">
          <w:rPr>
            <w:rFonts w:ascii="Times New Roman" w:eastAsia="Times New Roman" w:hAnsi="Times New Roman" w:cs="Times New Roman"/>
            <w:sz w:val="20"/>
            <w:szCs w:val="20"/>
          </w:rPr>
          <w:delText>service</w:delText>
        </w:r>
        <w:r w:rsidR="00D7727C" w:rsidRPr="00D7727C" w:rsidDel="005D76AE">
          <w:rPr>
            <w:rFonts w:ascii="Times New Roman" w:eastAsia="Times New Roman" w:hAnsi="Times New Roman" w:cs="Times New Roman"/>
            <w:spacing w:val="28"/>
            <w:sz w:val="20"/>
            <w:szCs w:val="20"/>
          </w:rPr>
          <w:delText xml:space="preserve"> </w:delText>
        </w:r>
      </w:del>
      <w:r w:rsidR="00D7727C" w:rsidRPr="00D7727C">
        <w:rPr>
          <w:rFonts w:ascii="Times New Roman" w:eastAsia="Times New Roman" w:hAnsi="Times New Roman" w:cs="Times New Roman"/>
          <w:sz w:val="20"/>
          <w:szCs w:val="20"/>
        </w:rPr>
        <w:t>enables</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an</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27"/>
          <w:sz w:val="20"/>
          <w:szCs w:val="20"/>
        </w:rPr>
        <w:t xml:space="preserve"> </w:t>
      </w:r>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to</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indicate</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a</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time</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during</w:t>
      </w:r>
      <w:r w:rsidR="00D7727C" w:rsidRPr="00D7727C">
        <w:rPr>
          <w:rFonts w:ascii="Times New Roman" w:eastAsia="Times New Roman" w:hAnsi="Times New Roman" w:cs="Times New Roman"/>
          <w:spacing w:val="27"/>
          <w:sz w:val="20"/>
          <w:szCs w:val="20"/>
        </w:rPr>
        <w:t xml:space="preserve"> </w:t>
      </w:r>
      <w:r w:rsidR="00D7727C" w:rsidRPr="00D7727C">
        <w:rPr>
          <w:rFonts w:ascii="Times New Roman" w:eastAsia="Times New Roman" w:hAnsi="Times New Roman" w:cs="Times New Roman"/>
          <w:sz w:val="20"/>
          <w:szCs w:val="20"/>
        </w:rPr>
        <w:t>which</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the</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27"/>
          <w:sz w:val="20"/>
          <w:szCs w:val="20"/>
        </w:rPr>
        <w:t xml:space="preserve"> </w:t>
      </w:r>
      <w:r w:rsidR="00D7727C" w:rsidRPr="00D7727C">
        <w:rPr>
          <w:rFonts w:ascii="Times New Roman" w:eastAsia="Times New Roman" w:hAnsi="Times New Roman" w:cs="Times New Roman"/>
          <w:sz w:val="20"/>
          <w:szCs w:val="20"/>
        </w:rPr>
        <w:t>does</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not</w:t>
      </w:r>
      <w:del w:id="60" w:author="Abhishek Patil" w:date="2021-02-15T12:03:00Z">
        <w:r w:rsidR="00D7727C" w:rsidRPr="00D7727C" w:rsidDel="008B0D99">
          <w:rPr>
            <w:rFonts w:ascii="Times New Roman" w:eastAsia="Times New Roman" w:hAnsi="Times New Roman" w:cs="Times New Roman"/>
            <w:spacing w:val="29"/>
            <w:sz w:val="20"/>
            <w:szCs w:val="20"/>
          </w:rPr>
          <w:delText xml:space="preserve"> </w:delText>
        </w:r>
        <w:r w:rsidR="00D7727C" w:rsidRPr="00D7727C" w:rsidDel="008B0D99">
          <w:rPr>
            <w:rFonts w:ascii="Times New Roman" w:eastAsia="Times New Roman" w:hAnsi="Times New Roman" w:cs="Times New Roman"/>
            <w:sz w:val="20"/>
            <w:szCs w:val="20"/>
          </w:rPr>
          <w:delText>tear</w:delText>
        </w:r>
        <w:r w:rsidR="00D7727C" w:rsidRPr="00D7727C" w:rsidDel="008B0D99">
          <w:rPr>
            <w:rFonts w:ascii="Times New Roman" w:eastAsia="Times New Roman" w:hAnsi="Times New Roman" w:cs="Times New Roman"/>
            <w:spacing w:val="28"/>
            <w:sz w:val="20"/>
            <w:szCs w:val="20"/>
          </w:rPr>
          <w:delText xml:space="preserve"> </w:delText>
        </w:r>
        <w:r w:rsidR="00CD1542" w:rsidDel="008B0D99">
          <w:rPr>
            <w:rFonts w:ascii="Times New Roman" w:eastAsia="Times New Roman" w:hAnsi="Times New Roman" w:cs="Times New Roman"/>
            <w:spacing w:val="28"/>
            <w:sz w:val="20"/>
            <w:szCs w:val="20"/>
          </w:rPr>
          <w:delText>d</w:delText>
        </w:r>
        <w:r w:rsidR="00D7727C" w:rsidRPr="00D7727C" w:rsidDel="008B0D99">
          <w:rPr>
            <w:rFonts w:ascii="Times New Roman" w:eastAsia="Times New Roman" w:hAnsi="Times New Roman" w:cs="Times New Roman"/>
            <w:sz w:val="20"/>
            <w:szCs w:val="20"/>
          </w:rPr>
          <w:delText>own</w:delText>
        </w:r>
        <w:r w:rsidR="00D7727C" w:rsidRPr="00D7727C" w:rsidDel="008B0D99">
          <w:rPr>
            <w:rFonts w:ascii="Times New Roman" w:eastAsia="Times New Roman" w:hAnsi="Times New Roman" w:cs="Times New Roman"/>
            <w:spacing w:val="28"/>
            <w:sz w:val="20"/>
            <w:szCs w:val="20"/>
          </w:rPr>
          <w:delText xml:space="preserve"> </w:delText>
        </w:r>
        <w:r w:rsidR="00D7727C" w:rsidRPr="00D7727C" w:rsidDel="008B0D99">
          <w:rPr>
            <w:rFonts w:ascii="Times New Roman" w:eastAsia="Times New Roman" w:hAnsi="Times New Roman" w:cs="Times New Roman"/>
            <w:sz w:val="20"/>
            <w:szCs w:val="20"/>
          </w:rPr>
          <w:delText>the</w:delText>
        </w:r>
        <w:r w:rsidR="00C66969" w:rsidDel="008B0D99">
          <w:rPr>
            <w:rFonts w:ascii="Times New Roman" w:eastAsia="Times New Roman" w:hAnsi="Times New Roman" w:cs="Times New Roman"/>
            <w:sz w:val="20"/>
            <w:szCs w:val="20"/>
          </w:rPr>
          <w:delText xml:space="preserve"> </w:delText>
        </w:r>
        <w:r w:rsidR="00D7727C" w:rsidRPr="00D7727C" w:rsidDel="008B0D99">
          <w:rPr>
            <w:rFonts w:ascii="Times New Roman" w:eastAsia="Times New Roman" w:hAnsi="Times New Roman" w:cs="Times New Roman"/>
            <w:sz w:val="20"/>
            <w:szCs w:val="20"/>
          </w:rPr>
          <w:delText>multi-link</w:delText>
        </w:r>
        <w:r w:rsidR="00D7727C" w:rsidRPr="00D7727C" w:rsidDel="008B0D99">
          <w:rPr>
            <w:rFonts w:ascii="Times New Roman" w:eastAsia="Times New Roman" w:hAnsi="Times New Roman" w:cs="Times New Roman"/>
            <w:spacing w:val="37"/>
            <w:sz w:val="20"/>
            <w:szCs w:val="20"/>
          </w:rPr>
          <w:delText xml:space="preserve"> </w:delText>
        </w:r>
        <w:r w:rsidR="00D7727C" w:rsidRPr="00D7727C" w:rsidDel="008B0D99">
          <w:rPr>
            <w:rFonts w:ascii="Times New Roman" w:eastAsia="Times New Roman" w:hAnsi="Times New Roman" w:cs="Times New Roman"/>
            <w:sz w:val="20"/>
            <w:szCs w:val="20"/>
          </w:rPr>
          <w:delText>setup</w:delText>
        </w:r>
      </w:del>
      <w:ins w:id="61" w:author="Abhishek Patil" w:date="2021-02-15T12:03:00Z">
        <w:r w:rsidR="008B0D99">
          <w:rPr>
            <w:rFonts w:ascii="Times New Roman" w:eastAsia="Times New Roman" w:hAnsi="Times New Roman" w:cs="Times New Roman"/>
            <w:sz w:val="20"/>
            <w:szCs w:val="20"/>
          </w:rPr>
          <w:t xml:space="preserve"> disassociate the non-AP MLD</w:t>
        </w:r>
      </w:ins>
      <w:r w:rsidR="00573837" w:rsidRPr="00C15EE9">
        <w:rPr>
          <w:rFonts w:ascii="Times New Roman" w:eastAsia="Times New Roman" w:hAnsi="Times New Roman" w:cs="Times New Roman"/>
          <w:sz w:val="20"/>
          <w:szCs w:val="20"/>
          <w:highlight w:val="yellow"/>
        </w:rPr>
        <w:t xml:space="preserve">[CID </w:t>
      </w:r>
      <w:r w:rsidR="00573837">
        <w:rPr>
          <w:rFonts w:ascii="Times New Roman" w:eastAsia="Times New Roman" w:hAnsi="Times New Roman" w:cs="Times New Roman"/>
          <w:sz w:val="20"/>
          <w:szCs w:val="20"/>
          <w:highlight w:val="yellow"/>
        </w:rPr>
        <w:t>2090, 1108</w:t>
      </w:r>
      <w:r w:rsidR="00573837" w:rsidRPr="00C15EE9">
        <w:rPr>
          <w:rFonts w:ascii="Times New Roman" w:eastAsia="Times New Roman" w:hAnsi="Times New Roman" w:cs="Times New Roman"/>
          <w:sz w:val="20"/>
          <w:szCs w:val="20"/>
          <w:highlight w:val="yellow"/>
        </w:rPr>
        <w:t>]</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due</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to</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nonreceipt</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of</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frames</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from</w:t>
      </w:r>
      <w:r w:rsidR="00D7727C" w:rsidRPr="00D7727C">
        <w:rPr>
          <w:rFonts w:ascii="Times New Roman" w:eastAsia="Times New Roman" w:hAnsi="Times New Roman" w:cs="Times New Roman"/>
          <w:spacing w:val="35"/>
          <w:sz w:val="20"/>
          <w:szCs w:val="20"/>
        </w:rPr>
        <w:t xml:space="preserve"> </w:t>
      </w:r>
      <w:r w:rsidR="00D7727C" w:rsidRPr="00D7727C">
        <w:rPr>
          <w:rFonts w:ascii="Times New Roman" w:eastAsia="Times New Roman" w:hAnsi="Times New Roman" w:cs="Times New Roman"/>
          <w:sz w:val="20"/>
          <w:szCs w:val="20"/>
        </w:rPr>
        <w:t>the</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non-AP</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on</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any</w:t>
      </w:r>
      <w:r w:rsidR="00D7727C" w:rsidRPr="00D7727C">
        <w:rPr>
          <w:rFonts w:ascii="Times New Roman" w:eastAsia="Times New Roman" w:hAnsi="Times New Roman" w:cs="Times New Roman"/>
          <w:spacing w:val="35"/>
          <w:sz w:val="20"/>
          <w:szCs w:val="20"/>
        </w:rPr>
        <w:t xml:space="preserve"> </w:t>
      </w:r>
      <w:r w:rsidR="00D7727C" w:rsidRPr="00D7727C">
        <w:rPr>
          <w:rFonts w:ascii="Times New Roman" w:eastAsia="Times New Roman" w:hAnsi="Times New Roman" w:cs="Times New Roman"/>
          <w:sz w:val="20"/>
          <w:szCs w:val="20"/>
        </w:rPr>
        <w:t>setup</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link.</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This</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supports</w:t>
      </w:r>
      <w:r w:rsidR="00C66969">
        <w:rPr>
          <w:rFonts w:ascii="Times New Roman" w:eastAsia="Times New Roman" w:hAnsi="Times New Roman" w:cs="Times New Roman"/>
          <w:sz w:val="20"/>
          <w:szCs w:val="20"/>
        </w:rPr>
        <w:t xml:space="preserve"> </w:t>
      </w:r>
      <w:r w:rsidR="00D7727C" w:rsidRPr="00D7727C">
        <w:rPr>
          <w:rFonts w:ascii="Times New Roman" w:eastAsia="Times New Roman" w:hAnsi="Times New Roman" w:cs="Times New Roman"/>
          <w:sz w:val="20"/>
          <w:szCs w:val="20"/>
        </w:rPr>
        <w:t>improved power saving at the non-AP MLD and resource management at the AP</w:t>
      </w:r>
      <w:r w:rsidR="00D7727C" w:rsidRPr="00D7727C">
        <w:rPr>
          <w:rFonts w:ascii="Times New Roman" w:eastAsia="Times New Roman" w:hAnsi="Times New Roman" w:cs="Times New Roman"/>
          <w:spacing w:val="-9"/>
          <w:sz w:val="20"/>
          <w:szCs w:val="20"/>
        </w:rPr>
        <w:t xml:space="preserve"> </w:t>
      </w:r>
      <w:r w:rsidR="00D7727C" w:rsidRPr="00D7727C">
        <w:rPr>
          <w:rFonts w:ascii="Times New Roman" w:eastAsia="Times New Roman" w:hAnsi="Times New Roman" w:cs="Times New Roman"/>
          <w:sz w:val="20"/>
          <w:szCs w:val="20"/>
        </w:rPr>
        <w:t>MLD.</w:t>
      </w:r>
    </w:p>
    <w:p w14:paraId="4650DADC" w14:textId="0086C213" w:rsidR="00032E48" w:rsidRDefault="00032E48" w:rsidP="008730F8">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color w:val="000000"/>
          <w:spacing w:val="-2"/>
          <w:w w:val="0"/>
          <w:sz w:val="20"/>
          <w:szCs w:val="20"/>
        </w:rPr>
      </w:pPr>
    </w:p>
    <w:p w14:paraId="1506E8CE" w14:textId="77777777" w:rsidR="0067408A" w:rsidRDefault="0067408A" w:rsidP="008730F8">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color w:val="000000"/>
          <w:spacing w:val="-2"/>
          <w:w w:val="0"/>
          <w:sz w:val="20"/>
          <w:szCs w:val="20"/>
        </w:rPr>
      </w:pPr>
    </w:p>
    <w:p w14:paraId="75B09D9D" w14:textId="1B97110E" w:rsidR="00032E48" w:rsidRPr="00032E48" w:rsidRDefault="00032E48" w:rsidP="004A2C63">
      <w:pPr>
        <w:pStyle w:val="ListParagraph"/>
        <w:widowControl w:val="0"/>
        <w:numPr>
          <w:ilvl w:val="1"/>
          <w:numId w:val="5"/>
        </w:numPr>
        <w:tabs>
          <w:tab w:val="left" w:pos="659"/>
        </w:tabs>
        <w:kinsoku w:val="0"/>
        <w:overflowPunct w:val="0"/>
        <w:autoSpaceDE w:val="0"/>
        <w:autoSpaceDN w:val="0"/>
        <w:adjustRightInd w:val="0"/>
        <w:spacing w:after="0" w:line="239" w:lineRule="exact"/>
        <w:outlineLvl w:val="0"/>
        <w:rPr>
          <w:rFonts w:ascii="Arial" w:eastAsia="Times New Roman" w:hAnsi="Arial" w:cs="Arial"/>
          <w:b/>
          <w:bCs/>
        </w:rPr>
      </w:pPr>
      <w:bookmarkStart w:id="62" w:name="11.21_Wireless_network_management_proced"/>
      <w:bookmarkEnd w:id="62"/>
      <w:r>
        <w:rPr>
          <w:rFonts w:ascii="Arial" w:eastAsia="Times New Roman" w:hAnsi="Arial" w:cs="Arial"/>
          <w:b/>
          <w:bCs/>
        </w:rPr>
        <w:t>W</w:t>
      </w:r>
      <w:r w:rsidRPr="00032E48">
        <w:rPr>
          <w:rFonts w:ascii="Arial" w:eastAsia="Times New Roman" w:hAnsi="Arial" w:cs="Arial"/>
          <w:b/>
          <w:bCs/>
        </w:rPr>
        <w:t>ireless network management</w:t>
      </w:r>
      <w:r w:rsidRPr="00032E48">
        <w:rPr>
          <w:rFonts w:ascii="Arial" w:eastAsia="Times New Roman" w:hAnsi="Arial" w:cs="Arial"/>
          <w:b/>
          <w:bCs/>
          <w:spacing w:val="-1"/>
        </w:rPr>
        <w:t xml:space="preserve"> </w:t>
      </w:r>
      <w:r w:rsidRPr="00032E48">
        <w:rPr>
          <w:rFonts w:ascii="Arial" w:eastAsia="Times New Roman" w:hAnsi="Arial" w:cs="Arial"/>
          <w:b/>
          <w:bCs/>
        </w:rPr>
        <w:t>procedures</w:t>
      </w:r>
    </w:p>
    <w:p w14:paraId="1AA2E6DB" w14:textId="77777777" w:rsidR="00032E48" w:rsidRDefault="00032E48" w:rsidP="00032E48">
      <w:pPr>
        <w:pStyle w:val="ListParagraph"/>
        <w:widowControl w:val="0"/>
        <w:tabs>
          <w:tab w:val="left" w:pos="659"/>
        </w:tabs>
        <w:kinsoku w:val="0"/>
        <w:overflowPunct w:val="0"/>
        <w:autoSpaceDE w:val="0"/>
        <w:autoSpaceDN w:val="0"/>
        <w:adjustRightInd w:val="0"/>
        <w:spacing w:after="0" w:line="192" w:lineRule="auto"/>
        <w:ind w:left="540"/>
        <w:outlineLvl w:val="2"/>
        <w:rPr>
          <w:rFonts w:ascii="Arial" w:eastAsia="Times New Roman" w:hAnsi="Arial" w:cs="Arial"/>
          <w:b/>
          <w:bCs/>
          <w:sz w:val="20"/>
          <w:szCs w:val="20"/>
        </w:rPr>
      </w:pPr>
      <w:bookmarkStart w:id="63" w:name="11.21.13_BSS_max_idle_period_management"/>
      <w:bookmarkEnd w:id="63"/>
    </w:p>
    <w:p w14:paraId="139B95B6" w14:textId="68A2284A" w:rsidR="00032E48" w:rsidRPr="0022744B" w:rsidRDefault="0022744B" w:rsidP="0022744B">
      <w:pPr>
        <w:widowControl w:val="0"/>
        <w:tabs>
          <w:tab w:val="left" w:pos="659"/>
        </w:tabs>
        <w:kinsoku w:val="0"/>
        <w:overflowPunct w:val="0"/>
        <w:autoSpaceDE w:val="0"/>
        <w:autoSpaceDN w:val="0"/>
        <w:adjustRightInd w:val="0"/>
        <w:spacing w:after="0" w:line="192" w:lineRule="auto"/>
        <w:outlineLvl w:val="2"/>
        <w:rPr>
          <w:rFonts w:ascii="Arial" w:eastAsia="Times New Roman" w:hAnsi="Arial" w:cs="Arial"/>
          <w:b/>
          <w:bCs/>
          <w:sz w:val="20"/>
          <w:szCs w:val="20"/>
        </w:rPr>
      </w:pPr>
      <w:r w:rsidRPr="0022744B">
        <w:rPr>
          <w:rFonts w:ascii="Arial" w:eastAsia="Times New Roman" w:hAnsi="Arial" w:cs="Arial"/>
          <w:b/>
          <w:bCs/>
          <w:sz w:val="20"/>
          <w:szCs w:val="20"/>
        </w:rPr>
        <w:t>11.21</w:t>
      </w:r>
      <w:r w:rsidR="00A3348D" w:rsidRPr="0022744B">
        <w:rPr>
          <w:rFonts w:ascii="Arial" w:eastAsia="Times New Roman" w:hAnsi="Arial" w:cs="Arial"/>
          <w:b/>
          <w:bCs/>
          <w:sz w:val="20"/>
          <w:szCs w:val="20"/>
        </w:rPr>
        <w:t>.</w:t>
      </w:r>
      <w:r w:rsidR="001F169C" w:rsidRPr="0022744B">
        <w:rPr>
          <w:rFonts w:ascii="Arial" w:eastAsia="Times New Roman" w:hAnsi="Arial" w:cs="Arial"/>
          <w:b/>
          <w:bCs/>
          <w:sz w:val="20"/>
          <w:szCs w:val="20"/>
        </w:rPr>
        <w:t>13</w:t>
      </w:r>
      <w:r w:rsidR="00A3348D" w:rsidRPr="0022744B">
        <w:rPr>
          <w:rFonts w:ascii="Arial" w:eastAsia="Times New Roman" w:hAnsi="Arial" w:cs="Arial"/>
          <w:b/>
          <w:bCs/>
          <w:sz w:val="20"/>
          <w:szCs w:val="20"/>
        </w:rPr>
        <w:t xml:space="preserve"> </w:t>
      </w:r>
      <w:r w:rsidR="00032E48" w:rsidRPr="0022744B">
        <w:rPr>
          <w:rFonts w:ascii="Arial" w:eastAsia="Times New Roman" w:hAnsi="Arial" w:cs="Arial"/>
          <w:b/>
          <w:bCs/>
          <w:sz w:val="20"/>
          <w:szCs w:val="20"/>
        </w:rPr>
        <w:t>BSS max idle period</w:t>
      </w:r>
      <w:r w:rsidR="00032E48" w:rsidRPr="0022744B">
        <w:rPr>
          <w:rFonts w:ascii="Arial" w:eastAsia="Times New Roman" w:hAnsi="Arial" w:cs="Arial"/>
          <w:b/>
          <w:bCs/>
          <w:spacing w:val="-2"/>
          <w:sz w:val="20"/>
          <w:szCs w:val="20"/>
        </w:rPr>
        <w:t xml:space="preserve"> </w:t>
      </w:r>
      <w:r w:rsidR="00032E48" w:rsidRPr="0022744B">
        <w:rPr>
          <w:rFonts w:ascii="Arial" w:eastAsia="Times New Roman" w:hAnsi="Arial" w:cs="Arial"/>
          <w:b/>
          <w:bCs/>
          <w:sz w:val="20"/>
          <w:szCs w:val="20"/>
        </w:rPr>
        <w:t>management</w:t>
      </w:r>
    </w:p>
    <w:p w14:paraId="4E971566" w14:textId="05EAEC87" w:rsidR="00C5620B" w:rsidRPr="00B972BE" w:rsidRDefault="00C5620B" w:rsidP="00C5620B">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sidR="00EB5F0F">
        <w:rPr>
          <w:rFonts w:ascii="Times New Roman" w:eastAsia="Times New Roman" w:hAnsi="Times New Roman" w:cs="Times New Roman"/>
          <w:b/>
          <w:bCs/>
          <w:i/>
          <w:iCs/>
          <w:color w:val="000000"/>
          <w:spacing w:val="-2"/>
          <w:sz w:val="20"/>
          <w:szCs w:val="20"/>
          <w:highlight w:val="yellow"/>
        </w:rPr>
        <w:t>the</w:t>
      </w:r>
      <w:r>
        <w:rPr>
          <w:rFonts w:ascii="Times New Roman" w:eastAsia="Times New Roman" w:hAnsi="Times New Roman" w:cs="Times New Roman"/>
          <w:b/>
          <w:bCs/>
          <w:i/>
          <w:iCs/>
          <w:color w:val="000000"/>
          <w:spacing w:val="-2"/>
          <w:sz w:val="20"/>
          <w:szCs w:val="20"/>
          <w:highlight w:val="yellow"/>
        </w:rPr>
        <w:t xml:space="preserve"> </w:t>
      </w:r>
      <w:r w:rsidR="00900981">
        <w:rPr>
          <w:rFonts w:ascii="Times New Roman" w:eastAsia="Times New Roman" w:hAnsi="Times New Roman" w:cs="Times New Roman"/>
          <w:b/>
          <w:bCs/>
          <w:i/>
          <w:iCs/>
          <w:color w:val="000000"/>
          <w:spacing w:val="-2"/>
          <w:sz w:val="20"/>
          <w:szCs w:val="20"/>
          <w:highlight w:val="yellow"/>
        </w:rPr>
        <w:t>following</w:t>
      </w:r>
      <w:r w:rsidR="00DE1338">
        <w:rPr>
          <w:rFonts w:ascii="Times New Roman" w:eastAsia="Times New Roman" w:hAnsi="Times New Roman" w:cs="Times New Roman"/>
          <w:b/>
          <w:bCs/>
          <w:i/>
          <w:iCs/>
          <w:color w:val="000000"/>
          <w:spacing w:val="-2"/>
          <w:sz w:val="20"/>
          <w:szCs w:val="20"/>
          <w:highlight w:val="yellow"/>
        </w:rPr>
        <w:t xml:space="preserve"> paragraph</w:t>
      </w:r>
      <w:r w:rsidR="005A6320">
        <w:rPr>
          <w:rFonts w:ascii="Times New Roman" w:eastAsia="Times New Roman" w:hAnsi="Times New Roman" w:cs="Times New Roman"/>
          <w:b/>
          <w:bCs/>
          <w:i/>
          <w:iCs/>
          <w:color w:val="000000"/>
          <w:spacing w:val="-2"/>
          <w:sz w:val="20"/>
          <w:szCs w:val="20"/>
          <w:highlight w:val="yellow"/>
        </w:rPr>
        <w:t>s</w:t>
      </w:r>
      <w:r w:rsidR="00DE1338">
        <w:rPr>
          <w:rFonts w:ascii="Times New Roman" w:eastAsia="Times New Roman" w:hAnsi="Times New Roman" w:cs="Times New Roman"/>
          <w:b/>
          <w:bCs/>
          <w:i/>
          <w:iCs/>
          <w:color w:val="000000"/>
          <w:spacing w:val="-2"/>
          <w:sz w:val="20"/>
          <w:szCs w:val="20"/>
          <w:highlight w:val="yellow"/>
        </w:rPr>
        <w:t xml:space="preserve"> in this </w:t>
      </w:r>
      <w:r w:rsidRPr="00B972BE">
        <w:rPr>
          <w:rFonts w:ascii="Times New Roman" w:eastAsia="Times New Roman" w:hAnsi="Times New Roman" w:cs="Times New Roman"/>
          <w:b/>
          <w:bCs/>
          <w:i/>
          <w:iCs/>
          <w:color w:val="000000"/>
          <w:spacing w:val="-2"/>
          <w:sz w:val="20"/>
          <w:szCs w:val="20"/>
          <w:highlight w:val="yellow"/>
        </w:rPr>
        <w:t>subclause</w:t>
      </w:r>
      <w:r w:rsidR="00900981">
        <w:rPr>
          <w:rFonts w:ascii="Times New Roman" w:eastAsia="Times New Roman" w:hAnsi="Times New Roman" w:cs="Times New Roman"/>
          <w:b/>
          <w:bCs/>
          <w:i/>
          <w:iCs/>
          <w:color w:val="000000"/>
          <w:spacing w:val="-2"/>
          <w:sz w:val="20"/>
          <w:szCs w:val="20"/>
          <w:highlight w:val="yellow"/>
        </w:rPr>
        <w:t xml:space="preserve"> (11be D0.3)</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2CC61FF9" w14:textId="77777777" w:rsidR="006157ED" w:rsidRPr="006157ED" w:rsidRDefault="006157ED" w:rsidP="00C5620B">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6157ED">
        <w:rPr>
          <w:rFonts w:ascii="Times New Roman" w:eastAsia="Times New Roman" w:hAnsi="Times New Roman" w:cs="Times New Roman"/>
          <w:sz w:val="20"/>
          <w:szCs w:val="20"/>
        </w:rPr>
        <w:t xml:space="preserve">If dot11BssMaxIdlePeriod is nonzero </w:t>
      </w:r>
      <w:r w:rsidRPr="00503F8B">
        <w:rPr>
          <w:rFonts w:ascii="Times New Roman" w:eastAsia="Times New Roman" w:hAnsi="Times New Roman" w:cs="Times New Roman"/>
          <w:sz w:val="20"/>
          <w:szCs w:val="20"/>
          <w:u w:val="single"/>
        </w:rPr>
        <w:t>or dot11MldMaxIdlePeriod is nonzero</w:t>
      </w:r>
      <w:r w:rsidRPr="006157ED">
        <w:rPr>
          <w:rFonts w:ascii="Times New Roman" w:eastAsia="Times New Roman" w:hAnsi="Times New Roman" w:cs="Times New Roman"/>
          <w:sz w:val="20"/>
          <w:szCs w:val="20"/>
        </w:rPr>
        <w:t xml:space="preserve">, an AP shall include the BSS Max Idle Period element in the (Re)Association Response frame. Otherwise, the AP shall not include the BSS Max Idle Period element in the (Re)Association Response frame. </w:t>
      </w:r>
    </w:p>
    <w:p w14:paraId="4C5C7FE3" w14:textId="1F9E831E" w:rsidR="00032E48" w:rsidRPr="00032E48" w:rsidRDefault="00047FE6" w:rsidP="00C5620B">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[CID 1027]</w:t>
      </w:r>
      <w:ins w:id="64" w:author="Abhishek Patil" w:date="2021-02-15T12:09:00Z">
        <w:r w:rsidR="000577CA" w:rsidRPr="00D56696">
          <w:rPr>
            <w:rFonts w:ascii="Times New Roman" w:eastAsia="Times New Roman" w:hAnsi="Times New Roman" w:cs="Times New Roman"/>
            <w:sz w:val="20"/>
            <w:szCs w:val="20"/>
            <w:u w:val="single"/>
          </w:rPr>
          <w:t xml:space="preserve">When association is </w:t>
        </w:r>
      </w:ins>
      <w:ins w:id="65" w:author="Abhishek Patil" w:date="2021-02-20T09:44:00Z">
        <w:r w:rsidR="002203EA">
          <w:rPr>
            <w:rFonts w:ascii="Times New Roman" w:eastAsia="Times New Roman" w:hAnsi="Times New Roman" w:cs="Times New Roman"/>
            <w:sz w:val="20"/>
            <w:szCs w:val="20"/>
            <w:u w:val="single"/>
          </w:rPr>
          <w:t xml:space="preserve">for </w:t>
        </w:r>
      </w:ins>
      <w:ins w:id="66" w:author="Abhishek Patil" w:date="2021-02-15T12:09:00Z">
        <w:r w:rsidR="000577CA" w:rsidRPr="00D56696">
          <w:rPr>
            <w:rFonts w:ascii="Times New Roman" w:eastAsia="Times New Roman" w:hAnsi="Times New Roman" w:cs="Times New Roman"/>
            <w:sz w:val="20"/>
            <w:szCs w:val="20"/>
            <w:u w:val="single"/>
          </w:rPr>
          <w:t xml:space="preserve">a multi-link setup, </w:t>
        </w:r>
      </w:ins>
      <w:del w:id="67" w:author="Abhishek Patil" w:date="2021-02-15T12:09:00Z">
        <w:r w:rsidR="00032E48" w:rsidRPr="00032E48" w:rsidDel="00AE1BC3">
          <w:rPr>
            <w:rFonts w:ascii="Times New Roman" w:eastAsia="Times New Roman" w:hAnsi="Times New Roman" w:cs="Times New Roman"/>
            <w:sz w:val="20"/>
            <w:szCs w:val="20"/>
            <w:u w:val="single" w:color="000000"/>
          </w:rPr>
          <w:delText>When</w:delText>
        </w:r>
        <w:r w:rsidR="00032E48" w:rsidRPr="00032E48" w:rsidDel="00AE1BC3">
          <w:rPr>
            <w:rFonts w:ascii="Times New Roman" w:eastAsia="Times New Roman" w:hAnsi="Times New Roman" w:cs="Times New Roman"/>
            <w:spacing w:val="13"/>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the</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AP</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is</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affiliated</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with</w:delText>
        </w:r>
        <w:r w:rsidR="00032E48" w:rsidRPr="00032E48" w:rsidDel="00AE1BC3">
          <w:rPr>
            <w:rFonts w:ascii="Times New Roman" w:eastAsia="Times New Roman" w:hAnsi="Times New Roman" w:cs="Times New Roman"/>
            <w:spacing w:val="13"/>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an</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AP</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MLD</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and</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the</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Association</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Request</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frame</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or</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Reassociation</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Request</w:delText>
        </w:r>
        <w:r w:rsidR="008730F8" w:rsidRPr="00D56696" w:rsidDel="00AE1BC3">
          <w:rPr>
            <w:rFonts w:ascii="Times New Roman" w:eastAsia="Times New Roman" w:hAnsi="Times New Roman" w:cs="Times New Roman"/>
            <w:sz w:val="20"/>
            <w:szCs w:val="20"/>
            <w:u w:val="single"/>
          </w:rPr>
          <w:delText xml:space="preserve"> </w:delText>
        </w:r>
        <w:r w:rsidR="00032E48" w:rsidRPr="00032E48" w:rsidDel="00AE1BC3">
          <w:rPr>
            <w:rFonts w:ascii="Times New Roman" w:eastAsia="Times New Roman" w:hAnsi="Times New Roman" w:cs="Times New Roman"/>
            <w:sz w:val="20"/>
            <w:szCs w:val="20"/>
            <w:u w:val="single" w:color="000000"/>
          </w:rPr>
          <w:delText>frame</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is</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received</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from</w:delText>
        </w:r>
        <w:r w:rsidR="00032E48" w:rsidRPr="00032E48" w:rsidDel="00AE1BC3">
          <w:rPr>
            <w:rFonts w:ascii="Times New Roman" w:eastAsia="Times New Roman" w:hAnsi="Times New Roman" w:cs="Times New Roman"/>
            <w:spacing w:val="-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w:delText>
        </w:r>
        <w:r w:rsidR="00032E48" w:rsidRPr="00032E48" w:rsidDel="00AE1BC3">
          <w:rPr>
            <w:rFonts w:ascii="Times New Roman" w:eastAsia="Times New Roman" w:hAnsi="Times New Roman" w:cs="Times New Roman"/>
            <w:spacing w:val="-5"/>
            <w:sz w:val="20"/>
            <w:szCs w:val="20"/>
            <w:u w:val="single" w:color="000000"/>
          </w:rPr>
          <w:delText xml:space="preserve"> STA </w:delText>
        </w:r>
        <w:r w:rsidR="00032E48" w:rsidRPr="00032E48" w:rsidDel="00AE1BC3">
          <w:rPr>
            <w:rFonts w:ascii="Times New Roman" w:eastAsia="Times New Roman" w:hAnsi="Times New Roman" w:cs="Times New Roman"/>
            <w:sz w:val="20"/>
            <w:szCs w:val="20"/>
            <w:u w:val="single" w:color="000000"/>
          </w:rPr>
          <w:delText>that</w:delText>
        </w:r>
        <w:r w:rsidR="00032E48" w:rsidRPr="00032E48" w:rsidDel="00AE1BC3">
          <w:rPr>
            <w:rFonts w:ascii="Times New Roman" w:eastAsia="Times New Roman" w:hAnsi="Times New Roman" w:cs="Times New Roman"/>
            <w:spacing w:val="-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is</w:delText>
        </w:r>
        <w:r w:rsidR="00032E48" w:rsidRPr="00032E48" w:rsidDel="00AE1BC3">
          <w:rPr>
            <w:rFonts w:ascii="Times New Roman" w:eastAsia="Times New Roman" w:hAnsi="Times New Roman" w:cs="Times New Roman"/>
            <w:spacing w:val="-6"/>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affiliated</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with</w:delText>
        </w:r>
        <w:r w:rsidR="00032E48" w:rsidRPr="00032E48" w:rsidDel="00AE1BC3">
          <w:rPr>
            <w:rFonts w:ascii="Times New Roman" w:eastAsia="Times New Roman" w:hAnsi="Times New Roman" w:cs="Times New Roman"/>
            <w:spacing w:val="-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an</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non-AP</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MLD,</w:delText>
        </w:r>
        <w:r w:rsidR="00032E48" w:rsidRPr="00032E48" w:rsidDel="00AE1BC3">
          <w:rPr>
            <w:rFonts w:ascii="Times New Roman" w:eastAsia="Times New Roman" w:hAnsi="Times New Roman" w:cs="Times New Roman"/>
            <w:spacing w:val="-5"/>
            <w:sz w:val="20"/>
            <w:szCs w:val="20"/>
            <w:u w:val="single" w:color="000000"/>
          </w:rPr>
          <w:delText xml:space="preserve"> </w:delText>
        </w:r>
      </w:del>
      <w:del w:id="68" w:author="Abhishek Patil" w:date="2021-02-22T11:36:00Z">
        <w:r w:rsidR="00032E48" w:rsidRPr="00032E48" w:rsidDel="00E46FBE">
          <w:rPr>
            <w:rFonts w:ascii="Times New Roman" w:eastAsia="Times New Roman" w:hAnsi="Times New Roman" w:cs="Times New Roman"/>
            <w:sz w:val="20"/>
            <w:szCs w:val="20"/>
            <w:u w:val="single" w:color="000000"/>
          </w:rPr>
          <w:delText>then</w:delText>
        </w:r>
        <w:r w:rsidR="00032E48" w:rsidRPr="00032E48" w:rsidDel="00E46FBE">
          <w:rPr>
            <w:rFonts w:ascii="Times New Roman" w:eastAsia="Times New Roman" w:hAnsi="Times New Roman" w:cs="Times New Roman"/>
            <w:spacing w:val="-4"/>
            <w:sz w:val="20"/>
            <w:szCs w:val="20"/>
            <w:u w:val="single" w:color="000000"/>
          </w:rPr>
          <w:delText xml:space="preserve"> </w:delText>
        </w:r>
      </w:del>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values</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carried</w:t>
      </w:r>
      <w:r w:rsidR="00032E48" w:rsidRPr="00032E48">
        <w:rPr>
          <w:rFonts w:ascii="Times New Roman" w:eastAsia="Times New Roman" w:hAnsi="Times New Roman" w:cs="Times New Roman"/>
          <w:spacing w:val="-4"/>
          <w:sz w:val="20"/>
          <w:szCs w:val="20"/>
          <w:u w:val="single" w:color="000000"/>
        </w:rPr>
        <w:t xml:space="preserve"> </w:t>
      </w:r>
      <w:r w:rsidR="00032E48" w:rsidRPr="00032E48">
        <w:rPr>
          <w:rFonts w:ascii="Times New Roman" w:eastAsia="Times New Roman" w:hAnsi="Times New Roman" w:cs="Times New Roman"/>
          <w:sz w:val="20"/>
          <w:szCs w:val="20"/>
          <w:u w:val="single" w:color="000000"/>
        </w:rPr>
        <w:t>in</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BSS</w:t>
      </w:r>
      <w:r w:rsidR="00032E48" w:rsidRPr="00032E48">
        <w:rPr>
          <w:rFonts w:ascii="Times New Roman" w:eastAsia="Times New Roman" w:hAnsi="Times New Roman" w:cs="Times New Roman"/>
          <w:spacing w:val="-4"/>
          <w:sz w:val="20"/>
          <w:szCs w:val="20"/>
          <w:u w:val="single" w:color="000000"/>
        </w:rPr>
        <w:t xml:space="preserve"> </w:t>
      </w:r>
      <w:r w:rsidR="00032E48" w:rsidRPr="00032E48">
        <w:rPr>
          <w:rFonts w:ascii="Times New Roman" w:eastAsia="Times New Roman" w:hAnsi="Times New Roman" w:cs="Times New Roman"/>
          <w:sz w:val="20"/>
          <w:szCs w:val="20"/>
          <w:u w:val="single" w:color="000000"/>
        </w:rPr>
        <w:t>Max</w:t>
      </w:r>
      <w:r w:rsidR="008730F8">
        <w:rPr>
          <w:rFonts w:ascii="Times New Roman" w:eastAsia="Times New Roman" w:hAnsi="Times New Roman" w:cs="Times New Roman"/>
          <w:sz w:val="20"/>
          <w:szCs w:val="20"/>
          <w:u w:val="single" w:color="000000"/>
        </w:rPr>
        <w:t xml:space="preserve"> </w:t>
      </w:r>
      <w:r w:rsidR="00032E48" w:rsidRPr="00032E48">
        <w:rPr>
          <w:rFonts w:ascii="Times New Roman" w:eastAsia="Times New Roman" w:hAnsi="Times New Roman" w:cs="Times New Roman"/>
          <w:sz w:val="20"/>
          <w:szCs w:val="20"/>
          <w:u w:val="single" w:color="000000"/>
        </w:rPr>
        <w:t xml:space="preserve">Idle Period </w:t>
      </w:r>
      <w:r w:rsidR="00032E48" w:rsidRPr="00032E48">
        <w:rPr>
          <w:rFonts w:ascii="Times New Roman" w:eastAsia="Times New Roman" w:hAnsi="Times New Roman" w:cs="Times New Roman"/>
          <w:sz w:val="20"/>
          <w:szCs w:val="20"/>
          <w:u w:val="single"/>
        </w:rPr>
        <w:t>element</w:t>
      </w:r>
      <w:r w:rsidR="00032E48" w:rsidRPr="00032E48">
        <w:rPr>
          <w:rFonts w:ascii="Times New Roman" w:eastAsia="Times New Roman" w:hAnsi="Times New Roman" w:cs="Times New Roman"/>
          <w:sz w:val="20"/>
          <w:szCs w:val="20"/>
          <w:u w:val="single" w:color="000000"/>
        </w:rPr>
        <w:t xml:space="preserve"> apply at the MLD level</w:t>
      </w:r>
      <w:ins w:id="69" w:author="Abhishek Patil" w:date="2021-02-15T12:09:00Z">
        <w:r w:rsidR="00AE1BC3">
          <w:rPr>
            <w:rFonts w:ascii="Times New Roman" w:eastAsia="Times New Roman" w:hAnsi="Times New Roman" w:cs="Times New Roman"/>
            <w:sz w:val="20"/>
            <w:szCs w:val="20"/>
            <w:u w:val="single" w:color="000000"/>
          </w:rPr>
          <w:t xml:space="preserve"> </w:t>
        </w:r>
      </w:ins>
      <w:ins w:id="70" w:author="Abhishek Patil" w:date="2021-02-15T12:12:00Z">
        <w:r w:rsidR="002B4122">
          <w:rPr>
            <w:rFonts w:ascii="Times New Roman" w:eastAsia="Times New Roman" w:hAnsi="Times New Roman" w:cs="Times New Roman"/>
            <w:sz w:val="20"/>
            <w:szCs w:val="20"/>
            <w:u w:val="single" w:color="000000"/>
          </w:rPr>
          <w:t>and</w:t>
        </w:r>
      </w:ins>
      <w:ins w:id="71" w:author="Abhishek Patil" w:date="2021-02-15T12:10:00Z">
        <w:r w:rsidR="00AE1BC3">
          <w:rPr>
            <w:rFonts w:ascii="Times New Roman" w:eastAsia="Times New Roman" w:hAnsi="Times New Roman" w:cs="Times New Roman"/>
            <w:sz w:val="20"/>
            <w:szCs w:val="20"/>
            <w:u w:val="single" w:color="000000"/>
          </w:rPr>
          <w:t xml:space="preserve"> the </w:t>
        </w:r>
      </w:ins>
      <w:ins w:id="72" w:author="Abhishek Patil" w:date="2021-02-24T18:45:00Z">
        <w:r w:rsidR="008108A6">
          <w:rPr>
            <w:rFonts w:ascii="Times New Roman" w:eastAsia="Times New Roman" w:hAnsi="Times New Roman" w:cs="Times New Roman"/>
            <w:sz w:val="20"/>
            <w:szCs w:val="20"/>
            <w:u w:val="single" w:color="000000"/>
          </w:rPr>
          <w:t xml:space="preserve">associated </w:t>
        </w:r>
      </w:ins>
      <w:ins w:id="73" w:author="Abhishek Patil" w:date="2021-02-15T12:12:00Z">
        <w:r w:rsidR="00FD67DA">
          <w:rPr>
            <w:rFonts w:ascii="Times New Roman" w:eastAsia="Times New Roman" w:hAnsi="Times New Roman" w:cs="Times New Roman"/>
            <w:sz w:val="20"/>
            <w:szCs w:val="20"/>
            <w:u w:val="single" w:color="000000"/>
          </w:rPr>
          <w:t xml:space="preserve">MLDs follow </w:t>
        </w:r>
      </w:ins>
      <w:ins w:id="74" w:author="Abhishek Patil" w:date="2021-02-15T12:13:00Z">
        <w:r w:rsidR="00FD67DA">
          <w:rPr>
            <w:rFonts w:ascii="Times New Roman" w:eastAsia="Times New Roman" w:hAnsi="Times New Roman" w:cs="Times New Roman"/>
            <w:sz w:val="20"/>
            <w:szCs w:val="20"/>
            <w:u w:val="single" w:color="000000"/>
          </w:rPr>
          <w:t xml:space="preserve">the </w:t>
        </w:r>
      </w:ins>
      <w:del w:id="75" w:author="Abhishek Patil" w:date="2021-02-15T12:10:00Z">
        <w:r w:rsidR="00032E48" w:rsidRPr="00032E48" w:rsidDel="00AE1BC3">
          <w:rPr>
            <w:rFonts w:ascii="Times New Roman" w:eastAsia="Times New Roman" w:hAnsi="Times New Roman" w:cs="Times New Roman"/>
            <w:sz w:val="20"/>
            <w:szCs w:val="20"/>
            <w:u w:val="single" w:color="000000"/>
          </w:rPr>
          <w:delText xml:space="preserve">. The </w:delText>
        </w:r>
      </w:del>
      <w:r w:rsidR="00032E48" w:rsidRPr="00032E48">
        <w:rPr>
          <w:rFonts w:ascii="Times New Roman" w:eastAsia="Times New Roman" w:hAnsi="Times New Roman" w:cs="Times New Roman"/>
          <w:sz w:val="20"/>
          <w:szCs w:val="20"/>
          <w:u w:val="single" w:color="000000"/>
        </w:rPr>
        <w:t xml:space="preserve">MLD max idle period procedure </w:t>
      </w:r>
      <w:del w:id="76" w:author="Abhishek Patil" w:date="2021-02-22T11:36:00Z">
        <w:r w:rsidR="00032E48" w:rsidRPr="00032E48" w:rsidDel="00E46FBE">
          <w:rPr>
            <w:rFonts w:ascii="Times New Roman" w:eastAsia="Times New Roman" w:hAnsi="Times New Roman" w:cs="Times New Roman"/>
            <w:sz w:val="20"/>
            <w:szCs w:val="20"/>
            <w:u w:val="single" w:color="000000"/>
          </w:rPr>
          <w:delText xml:space="preserve">is as </w:delText>
        </w:r>
      </w:del>
      <w:r w:rsidR="00032E48" w:rsidRPr="00032E48">
        <w:rPr>
          <w:rFonts w:ascii="Times New Roman" w:eastAsia="Times New Roman" w:hAnsi="Times New Roman" w:cs="Times New Roman"/>
          <w:sz w:val="20"/>
          <w:szCs w:val="20"/>
          <w:u w:val="single" w:color="000000"/>
        </w:rPr>
        <w:t>defined in</w:t>
      </w:r>
      <w:r w:rsidR="00032E48" w:rsidRPr="00032E48">
        <w:rPr>
          <w:rFonts w:ascii="Times New Roman" w:eastAsia="Times New Roman" w:hAnsi="Times New Roman" w:cs="Times New Roman"/>
          <w:spacing w:val="22"/>
          <w:sz w:val="20"/>
          <w:szCs w:val="20"/>
          <w:u w:val="single" w:color="000000"/>
        </w:rPr>
        <w:t xml:space="preserve"> </w:t>
      </w:r>
      <w:r w:rsidR="00032E48" w:rsidRPr="00032E48">
        <w:rPr>
          <w:rFonts w:ascii="Times New Roman" w:eastAsia="Times New Roman" w:hAnsi="Times New Roman" w:cs="Times New Roman"/>
          <w:sz w:val="20"/>
          <w:szCs w:val="20"/>
          <w:u w:val="single" w:color="000000"/>
        </w:rPr>
        <w:t>35.3.10.3</w:t>
      </w:r>
      <w:r w:rsidR="008730F8">
        <w:rPr>
          <w:rFonts w:ascii="Times New Roman" w:eastAsia="Times New Roman" w:hAnsi="Times New Roman" w:cs="Times New Roman"/>
          <w:sz w:val="20"/>
          <w:szCs w:val="20"/>
          <w:u w:val="single" w:color="000000"/>
        </w:rPr>
        <w:t xml:space="preserve"> </w:t>
      </w:r>
      <w:r w:rsidR="00032E48" w:rsidRPr="00032E48">
        <w:rPr>
          <w:rFonts w:ascii="Times New Roman" w:eastAsia="Times New Roman" w:hAnsi="Times New Roman" w:cs="Times New Roman"/>
          <w:sz w:val="20"/>
          <w:szCs w:val="20"/>
          <w:u w:val="single" w:color="000000"/>
        </w:rPr>
        <w:t>(MLD</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max</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idle</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period</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management).</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rest</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of</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this</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subclause</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defines</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procedure</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for</w:t>
      </w:r>
      <w:r w:rsidR="00032E48" w:rsidRPr="00032E48">
        <w:rPr>
          <w:rFonts w:ascii="Times New Roman" w:eastAsia="Times New Roman" w:hAnsi="Times New Roman" w:cs="Times New Roman"/>
          <w:spacing w:val="21"/>
          <w:sz w:val="20"/>
          <w:szCs w:val="20"/>
          <w:u w:val="single" w:color="000000"/>
        </w:rPr>
        <w:t xml:space="preserve"> </w:t>
      </w:r>
      <w:ins w:id="77" w:author="Abhishek Patil" w:date="2021-02-22T11:36:00Z">
        <w:r w:rsidR="00B94562">
          <w:rPr>
            <w:rFonts w:ascii="Times New Roman" w:eastAsia="Times New Roman" w:hAnsi="Times New Roman" w:cs="Times New Roman"/>
            <w:spacing w:val="21"/>
            <w:sz w:val="20"/>
            <w:szCs w:val="20"/>
            <w:u w:val="single" w:color="000000"/>
          </w:rPr>
          <w:t xml:space="preserve">the </w:t>
        </w:r>
      </w:ins>
      <w:r w:rsidR="00032E48" w:rsidRPr="00032E48">
        <w:rPr>
          <w:rFonts w:ascii="Times New Roman" w:eastAsia="Times New Roman" w:hAnsi="Times New Roman" w:cs="Times New Roman"/>
          <w:sz w:val="20"/>
          <w:szCs w:val="20"/>
          <w:u w:val="single" w:color="000000"/>
        </w:rPr>
        <w:t>BSS</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max</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idle</w:t>
      </w:r>
      <w:r w:rsidR="008730F8">
        <w:rPr>
          <w:rFonts w:ascii="Times New Roman" w:eastAsia="Times New Roman" w:hAnsi="Times New Roman" w:cs="Times New Roman"/>
          <w:sz w:val="20"/>
          <w:szCs w:val="20"/>
          <w:u w:val="single" w:color="000000"/>
        </w:rPr>
        <w:t xml:space="preserve"> </w:t>
      </w:r>
      <w:r w:rsidR="00032E48" w:rsidRPr="00032E48">
        <w:rPr>
          <w:rFonts w:ascii="Times New Roman" w:eastAsia="Times New Roman" w:hAnsi="Times New Roman" w:cs="Times New Roman"/>
          <w:sz w:val="20"/>
          <w:szCs w:val="20"/>
          <w:u w:val="single" w:color="000000"/>
        </w:rPr>
        <w:t xml:space="preserve">period when </w:t>
      </w:r>
      <w:ins w:id="78" w:author="Abhishek Patil" w:date="2021-02-15T12:15:00Z">
        <w:r w:rsidR="009F5A4D">
          <w:rPr>
            <w:rFonts w:ascii="Times New Roman" w:eastAsia="Times New Roman" w:hAnsi="Times New Roman" w:cs="Times New Roman"/>
            <w:sz w:val="20"/>
            <w:szCs w:val="20"/>
            <w:u w:val="single" w:color="000000"/>
          </w:rPr>
          <w:t>the association is not a multi-link setup</w:t>
        </w:r>
      </w:ins>
      <w:del w:id="79" w:author="Abhishek Patil" w:date="2021-02-15T12:15:00Z">
        <w:r w:rsidR="00032E48" w:rsidRPr="00032E48" w:rsidDel="009F5A4D">
          <w:rPr>
            <w:rFonts w:ascii="Times New Roman" w:eastAsia="Times New Roman" w:hAnsi="Times New Roman" w:cs="Times New Roman"/>
            <w:sz w:val="20"/>
            <w:szCs w:val="20"/>
            <w:u w:val="single" w:color="000000"/>
          </w:rPr>
          <w:delText xml:space="preserve">either the AP or the non-AP </w:delText>
        </w:r>
        <w:r w:rsidR="00032E48" w:rsidRPr="00032E48" w:rsidDel="009F5A4D">
          <w:rPr>
            <w:rFonts w:ascii="Times New Roman" w:eastAsia="Times New Roman" w:hAnsi="Times New Roman" w:cs="Times New Roman"/>
            <w:spacing w:val="-5"/>
            <w:sz w:val="20"/>
            <w:szCs w:val="20"/>
            <w:u w:val="single" w:color="000000"/>
          </w:rPr>
          <w:delText xml:space="preserve">STA </w:delText>
        </w:r>
        <w:r w:rsidR="00032E48" w:rsidRPr="00032E48" w:rsidDel="009F5A4D">
          <w:rPr>
            <w:rFonts w:ascii="Times New Roman" w:eastAsia="Times New Roman" w:hAnsi="Times New Roman" w:cs="Times New Roman"/>
            <w:sz w:val="20"/>
            <w:szCs w:val="20"/>
            <w:u w:val="single" w:color="000000"/>
          </w:rPr>
          <w:delText>or both are not affiliated with an</w:delText>
        </w:r>
        <w:r w:rsidR="00032E48" w:rsidRPr="00032E48" w:rsidDel="009F5A4D">
          <w:rPr>
            <w:rFonts w:ascii="Times New Roman" w:eastAsia="Times New Roman" w:hAnsi="Times New Roman" w:cs="Times New Roman"/>
            <w:spacing w:val="-3"/>
            <w:sz w:val="20"/>
            <w:szCs w:val="20"/>
            <w:u w:val="single" w:color="000000"/>
          </w:rPr>
          <w:delText xml:space="preserve"> </w:delText>
        </w:r>
        <w:r w:rsidR="00032E48" w:rsidRPr="00032E48" w:rsidDel="009F5A4D">
          <w:rPr>
            <w:rFonts w:ascii="Times New Roman" w:eastAsia="Times New Roman" w:hAnsi="Times New Roman" w:cs="Times New Roman"/>
            <w:sz w:val="20"/>
            <w:szCs w:val="20"/>
            <w:u w:val="single" w:color="000000"/>
          </w:rPr>
          <w:delText>MLD</w:delText>
        </w:r>
      </w:del>
      <w:r w:rsidR="00032E48" w:rsidRPr="00032E48">
        <w:rPr>
          <w:rFonts w:ascii="Times New Roman" w:eastAsia="Times New Roman" w:hAnsi="Times New Roman" w:cs="Times New Roman"/>
          <w:sz w:val="20"/>
          <w:szCs w:val="20"/>
          <w:u w:val="single" w:color="000000"/>
        </w:rPr>
        <w:t>.</w:t>
      </w:r>
    </w:p>
    <w:p w14:paraId="368E40DA" w14:textId="558093B6" w:rsidR="005617CC" w:rsidDel="005617CC" w:rsidRDefault="0020280F" w:rsidP="00CA5CAB">
      <w:pPr>
        <w:widowControl w:val="0"/>
        <w:tabs>
          <w:tab w:val="left" w:pos="659"/>
        </w:tabs>
        <w:kinsoku w:val="0"/>
        <w:overflowPunct w:val="0"/>
        <w:autoSpaceDE w:val="0"/>
        <w:autoSpaceDN w:val="0"/>
        <w:adjustRightInd w:val="0"/>
        <w:spacing w:after="0" w:line="240" w:lineRule="auto"/>
        <w:rPr>
          <w:del w:id="80" w:author="Abhishek Patil" w:date="2021-02-15T12:14:00Z"/>
          <w:rFonts w:ascii="Times New Roman" w:eastAsia="Times New Roman" w:hAnsi="Times New Roman" w:cs="Times New Roman"/>
          <w:sz w:val="18"/>
          <w:szCs w:val="18"/>
          <w:u w:val="single" w:color="000000"/>
        </w:rPr>
      </w:pPr>
      <w:r w:rsidRPr="00C15EE9">
        <w:rPr>
          <w:rFonts w:ascii="Times New Roman" w:eastAsia="Times New Roman" w:hAnsi="Times New Roman" w:cs="Times New Roman"/>
          <w:sz w:val="20"/>
          <w:szCs w:val="20"/>
          <w:highlight w:val="yellow"/>
        </w:rPr>
        <w:t>[CID 1027]</w:t>
      </w:r>
      <w:del w:id="81" w:author="Abhishek Patil" w:date="2021-02-15T12:14:00Z">
        <w:r w:rsidR="00032E48" w:rsidRPr="00032E48" w:rsidDel="005617CC">
          <w:rPr>
            <w:rFonts w:ascii="Times New Roman" w:eastAsia="Times New Roman" w:hAnsi="Times New Roman" w:cs="Times New Roman"/>
            <w:sz w:val="18"/>
            <w:szCs w:val="18"/>
            <w:u w:val="single" w:color="000000"/>
          </w:rPr>
          <w:delText>NOTE</w:delText>
        </w:r>
        <w:r w:rsidR="00032E48" w:rsidRPr="00032E48" w:rsidDel="005617CC">
          <w:rPr>
            <w:rFonts w:ascii="Times New Roman" w:eastAsia="Times New Roman" w:hAnsi="Times New Roman" w:cs="Times New Roman"/>
            <w:spacing w:val="-6"/>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An</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AP</w:delText>
        </w:r>
        <w:r w:rsidR="00032E48" w:rsidRPr="00032E48" w:rsidDel="005617CC">
          <w:rPr>
            <w:rFonts w:ascii="Times New Roman" w:eastAsia="Times New Roman" w:hAnsi="Times New Roman" w:cs="Times New Roman"/>
            <w:spacing w:val="-6"/>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of</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an</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AP</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MLD</w:delText>
        </w:r>
        <w:r w:rsidR="00032E48" w:rsidRPr="00032E48" w:rsidDel="005617CC">
          <w:rPr>
            <w:rFonts w:ascii="Times New Roman" w:eastAsia="Times New Roman" w:hAnsi="Times New Roman" w:cs="Times New Roman"/>
            <w:spacing w:val="-6"/>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would</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know</w:delText>
        </w:r>
        <w:r w:rsidR="00032E48" w:rsidRPr="00032E48" w:rsidDel="005617CC">
          <w:rPr>
            <w:rFonts w:ascii="Times New Roman" w:eastAsia="Times New Roman" w:hAnsi="Times New Roman" w:cs="Times New Roman"/>
            <w:spacing w:val="-2"/>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that</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(Re-)Association</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Request</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frame</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was</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transmitted</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by</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pacing w:val="-6"/>
            <w:sz w:val="18"/>
            <w:szCs w:val="18"/>
            <w:u w:val="single" w:color="000000"/>
          </w:rPr>
          <w:delText>STA</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that</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is</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not</w:delText>
        </w:r>
        <w:r w:rsidR="008730F8" w:rsidDel="005617CC">
          <w:rPr>
            <w:rFonts w:ascii="Times New Roman" w:eastAsia="Times New Roman" w:hAnsi="Times New Roman" w:cs="Times New Roman"/>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affiliated</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with</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non-AP</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MLD</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if</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the</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frame</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does</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not</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include</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Basic</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variant</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Multi-Link</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element.</w:delText>
        </w:r>
        <w:r w:rsidR="008730F8" w:rsidDel="005617CC">
          <w:rPr>
            <w:rFonts w:ascii="Times New Roman" w:eastAsia="Times New Roman" w:hAnsi="Times New Roman" w:cs="Times New Roman"/>
            <w:sz w:val="18"/>
            <w:szCs w:val="18"/>
            <w:u w:val="single" w:color="000000"/>
          </w:rPr>
          <w:delText xml:space="preserve"> </w:delText>
        </w:r>
      </w:del>
    </w:p>
    <w:p w14:paraId="5B6012AB" w14:textId="04A12ED4" w:rsidR="00032E48" w:rsidRPr="00032E48" w:rsidRDefault="00032E48" w:rsidP="001C245A">
      <w:pPr>
        <w:widowControl w:val="0"/>
        <w:tabs>
          <w:tab w:val="left" w:pos="659"/>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18"/>
          <w:szCs w:val="18"/>
        </w:rPr>
      </w:pPr>
      <w:r w:rsidRPr="00032E48">
        <w:rPr>
          <w:rFonts w:ascii="Times New Roman" w:eastAsia="Times New Roman" w:hAnsi="Times New Roman" w:cs="Times New Roman"/>
          <w:sz w:val="20"/>
          <w:szCs w:val="20"/>
        </w:rPr>
        <w:t>A</w:t>
      </w:r>
      <w:r w:rsidRPr="00032E48">
        <w:rPr>
          <w:rFonts w:ascii="Times New Roman" w:eastAsia="Times New Roman" w:hAnsi="Times New Roman" w:cs="Times New Roman"/>
          <w:spacing w:val="-12"/>
          <w:sz w:val="20"/>
          <w:szCs w:val="20"/>
        </w:rPr>
        <w:t xml:space="preserve"> </w:t>
      </w:r>
      <w:r w:rsidRPr="00032E48">
        <w:rPr>
          <w:rFonts w:ascii="Times New Roman" w:eastAsia="Times New Roman" w:hAnsi="Times New Roman" w:cs="Times New Roman"/>
          <w:sz w:val="20"/>
          <w:szCs w:val="20"/>
        </w:rPr>
        <w:t>non-S1G</w:t>
      </w:r>
      <w:r w:rsidRPr="00032E48">
        <w:rPr>
          <w:rFonts w:ascii="Times New Roman" w:eastAsia="Times New Roman" w:hAnsi="Times New Roman" w:cs="Times New Roman"/>
          <w:spacing w:val="-12"/>
          <w:sz w:val="20"/>
          <w:szCs w:val="20"/>
        </w:rPr>
        <w:t xml:space="preserve"> </w:t>
      </w:r>
      <w:r w:rsidRPr="00032E48">
        <w:rPr>
          <w:rFonts w:ascii="Times New Roman" w:eastAsia="Times New Roman" w:hAnsi="Times New Roman" w:cs="Times New Roman"/>
          <w:sz w:val="20"/>
          <w:szCs w:val="20"/>
        </w:rPr>
        <w:t>STA</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may</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send</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protected</w:t>
      </w:r>
      <w:r w:rsidRPr="00032E48">
        <w:rPr>
          <w:rFonts w:ascii="Times New Roman" w:eastAsia="Times New Roman" w:hAnsi="Times New Roman" w:cs="Times New Roman"/>
          <w:spacing w:val="-12"/>
          <w:sz w:val="20"/>
          <w:szCs w:val="20"/>
        </w:rPr>
        <w:t xml:space="preserve"> </w:t>
      </w:r>
      <w:r w:rsidRPr="00032E48">
        <w:rPr>
          <w:rFonts w:ascii="Times New Roman" w:eastAsia="Times New Roman" w:hAnsi="Times New Roman" w:cs="Times New Roman"/>
          <w:sz w:val="20"/>
          <w:szCs w:val="20"/>
        </w:rPr>
        <w:t>or</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unprotected</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keepalive</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frames,</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as</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indicated</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in</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the</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Idle</w:t>
      </w:r>
      <w:r w:rsidRPr="00032E48">
        <w:rPr>
          <w:rFonts w:ascii="Times New Roman" w:eastAsia="Times New Roman" w:hAnsi="Times New Roman" w:cs="Times New Roman"/>
          <w:spacing w:val="-10"/>
          <w:sz w:val="20"/>
          <w:szCs w:val="20"/>
        </w:rPr>
        <w:t xml:space="preserve"> </w:t>
      </w:r>
      <w:r w:rsidRPr="00032E48">
        <w:rPr>
          <w:rFonts w:ascii="Times New Roman" w:eastAsia="Times New Roman" w:hAnsi="Times New Roman" w:cs="Times New Roman"/>
          <w:spacing w:val="-3"/>
          <w:sz w:val="20"/>
          <w:szCs w:val="20"/>
        </w:rPr>
        <w:t>Options</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field.</w:t>
      </w:r>
    </w:p>
    <w:p w14:paraId="40E2EADE" w14:textId="13B05CDF" w:rsidR="00AD0F41" w:rsidRPr="00B972BE" w:rsidRDefault="00AD0F41" w:rsidP="00F15229">
      <w:pPr>
        <w:spacing w:before="36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lastRenderedPageBreak/>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the now shifted fifth paragraph in 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w:t>
      </w:r>
      <w:r w:rsidR="00CE257F">
        <w:rPr>
          <w:rFonts w:ascii="Times New Roman" w:eastAsia="Times New Roman" w:hAnsi="Times New Roman" w:cs="Times New Roman"/>
          <w:b/>
          <w:bCs/>
          <w:i/>
          <w:iCs/>
          <w:color w:val="000000"/>
          <w:spacing w:val="-2"/>
          <w:sz w:val="20"/>
          <w:szCs w:val="20"/>
          <w:highlight w:val="yellow"/>
        </w:rPr>
        <w:t xml:space="preserve">(REVmd D5.0) </w:t>
      </w:r>
      <w:r>
        <w:rPr>
          <w:rFonts w:ascii="Times New Roman" w:eastAsia="Times New Roman" w:hAnsi="Times New Roman" w:cs="Times New Roman"/>
          <w:b/>
          <w:bCs/>
          <w:i/>
          <w:iCs/>
          <w:color w:val="000000"/>
          <w:spacing w:val="-2"/>
          <w:sz w:val="20"/>
          <w:szCs w:val="20"/>
          <w:highlight w:val="yellow"/>
        </w:rPr>
        <w:t>as shown below</w:t>
      </w:r>
      <w:r w:rsidRPr="00B972BE">
        <w:rPr>
          <w:rFonts w:ascii="Times New Roman" w:eastAsia="Times New Roman" w:hAnsi="Times New Roman" w:cs="Times New Roman"/>
          <w:b/>
          <w:bCs/>
          <w:i/>
          <w:iCs/>
          <w:color w:val="000000"/>
          <w:spacing w:val="-2"/>
          <w:sz w:val="20"/>
          <w:szCs w:val="20"/>
          <w:highlight w:val="yellow"/>
        </w:rPr>
        <w:t>:</w:t>
      </w:r>
    </w:p>
    <w:p w14:paraId="62D2C67C" w14:textId="77777777" w:rsidR="00AD0F41" w:rsidRDefault="00AD0F41" w:rsidP="0031578C">
      <w:pPr>
        <w:autoSpaceDE w:val="0"/>
        <w:autoSpaceDN w:val="0"/>
        <w:adjustRightInd w:val="0"/>
        <w:spacing w:after="0" w:line="240" w:lineRule="auto"/>
        <w:rPr>
          <w:rFonts w:ascii="TimesNewRomanPSMT" w:hAnsi="TimesNewRomanPSMT" w:cs="TimesNewRomanPSMT"/>
          <w:sz w:val="20"/>
          <w:szCs w:val="20"/>
        </w:rPr>
      </w:pPr>
    </w:p>
    <w:p w14:paraId="5CE76141" w14:textId="0573A751" w:rsidR="0031578C" w:rsidRDefault="00AE07BE" w:rsidP="009204F8">
      <w:pPr>
        <w:suppressAutoHyphens/>
        <w:autoSpaceDE w:val="0"/>
        <w:autoSpaceDN w:val="0"/>
        <w:adjustRightInd w:val="0"/>
        <w:spacing w:after="0" w:line="240" w:lineRule="auto"/>
        <w:jc w:val="both"/>
        <w:rPr>
          <w:rFonts w:ascii="TimesNewRomanPSMT" w:hAnsi="TimesNewRomanPSMT" w:cs="TimesNewRomanPSMT"/>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3321</w:t>
      </w:r>
      <w:r w:rsidR="008C7413">
        <w:rPr>
          <w:rFonts w:ascii="Times New Roman" w:eastAsia="Times New Roman" w:hAnsi="Times New Roman" w:cs="Times New Roman"/>
          <w:sz w:val="20"/>
          <w:szCs w:val="20"/>
          <w:highlight w:val="yellow"/>
        </w:rPr>
        <w:t>, #1</w:t>
      </w:r>
      <w:r w:rsidRPr="00C15EE9">
        <w:rPr>
          <w:rFonts w:ascii="Times New Roman" w:eastAsia="Times New Roman" w:hAnsi="Times New Roman" w:cs="Times New Roman"/>
          <w:sz w:val="20"/>
          <w:szCs w:val="20"/>
          <w:highlight w:val="yellow"/>
        </w:rPr>
        <w:t>]</w:t>
      </w:r>
      <w:r w:rsidR="0031578C" w:rsidRPr="00833651">
        <w:rPr>
          <w:rFonts w:ascii="Times New Roman" w:hAnsi="Times New Roman" w:cs="Times New Roman"/>
          <w:sz w:val="20"/>
          <w:szCs w:val="20"/>
        </w:rPr>
        <w:t xml:space="preserve">A STA may send at least one protected or unprotected keepalive frame </w:t>
      </w:r>
      <w:ins w:id="82" w:author="Abhishek Patil" w:date="2021-02-20T23:16:00Z">
        <w:r w:rsidR="009204F8" w:rsidRPr="00833651">
          <w:rPr>
            <w:rFonts w:ascii="Times New Roman" w:eastAsia="Times New Roman" w:hAnsi="Times New Roman" w:cs="Times New Roman"/>
            <w:sz w:val="20"/>
            <w:szCs w:val="20"/>
            <w:u w:val="single"/>
          </w:rPr>
          <w:t xml:space="preserve">(such as Data frame, PS-Poll frame, or Management frame) </w:t>
        </w:r>
      </w:ins>
      <w:r w:rsidR="0031578C" w:rsidRPr="00833651">
        <w:rPr>
          <w:rFonts w:ascii="Times New Roman" w:hAnsi="Times New Roman" w:cs="Times New Roman"/>
          <w:sz w:val="20"/>
          <w:szCs w:val="20"/>
        </w:rPr>
        <w:t>per BSSMaxIdlePeriod, as</w:t>
      </w:r>
      <w:r w:rsidR="009204F8" w:rsidRPr="00833651">
        <w:rPr>
          <w:rFonts w:ascii="Times New Roman" w:hAnsi="Times New Roman" w:cs="Times New Roman"/>
          <w:sz w:val="20"/>
          <w:szCs w:val="20"/>
        </w:rPr>
        <w:t xml:space="preserve"> </w:t>
      </w:r>
      <w:r w:rsidR="0031578C" w:rsidRPr="00833651">
        <w:rPr>
          <w:rFonts w:ascii="Times New Roman" w:hAnsi="Times New Roman" w:cs="Times New Roman"/>
          <w:sz w:val="20"/>
          <w:szCs w:val="20"/>
        </w:rPr>
        <w:t xml:space="preserve">indicated in the Idle Options field. </w:t>
      </w:r>
      <w:del w:id="83" w:author="Abhishek Patil" w:date="2021-02-25T11:31:00Z">
        <w:r w:rsidR="0031578C" w:rsidRPr="00833651" w:rsidDel="008C7413">
          <w:rPr>
            <w:rFonts w:ascii="Times New Roman" w:hAnsi="Times New Roman" w:cs="Times New Roman"/>
            <w:sz w:val="20"/>
            <w:szCs w:val="20"/>
          </w:rPr>
          <w:delText>When a STA transmits an unprotected keepalive frame, it shall use a frame</w:delText>
        </w:r>
        <w:r w:rsidR="009204F8" w:rsidRPr="00833651" w:rsidDel="008C7413">
          <w:rPr>
            <w:rFonts w:ascii="Times New Roman" w:hAnsi="Times New Roman" w:cs="Times New Roman"/>
            <w:sz w:val="20"/>
            <w:szCs w:val="20"/>
          </w:rPr>
          <w:delText xml:space="preserve"> </w:delText>
        </w:r>
        <w:r w:rsidR="0031578C" w:rsidRPr="00833651" w:rsidDel="008C7413">
          <w:rPr>
            <w:rFonts w:ascii="Times New Roman" w:hAnsi="Times New Roman" w:cs="Times New Roman"/>
            <w:sz w:val="20"/>
            <w:szCs w:val="20"/>
          </w:rPr>
          <w:delText>that has 48-bit TA and RA fields.</w:delText>
        </w:r>
      </w:del>
    </w:p>
    <w:p w14:paraId="45EB9A53" w14:textId="77777777" w:rsidR="0044625B" w:rsidRDefault="0044625B" w:rsidP="009204F8">
      <w:pPr>
        <w:suppressAutoHyphens/>
        <w:autoSpaceDE w:val="0"/>
        <w:autoSpaceDN w:val="0"/>
        <w:adjustRightInd w:val="0"/>
        <w:spacing w:after="0" w:line="240" w:lineRule="auto"/>
        <w:jc w:val="both"/>
        <w:rPr>
          <w:rFonts w:ascii="Times New Roman" w:eastAsia="Times New Roman" w:hAnsi="Times New Roman" w:cs="Times New Roman"/>
          <w:color w:val="000000"/>
          <w:spacing w:val="-2"/>
          <w:w w:val="0"/>
          <w:sz w:val="20"/>
          <w:szCs w:val="20"/>
        </w:rPr>
      </w:pPr>
    </w:p>
    <w:p w14:paraId="140152DB" w14:textId="77777777" w:rsidR="00244D61" w:rsidRPr="00244D61" w:rsidRDefault="00244D61" w:rsidP="00244D61">
      <w:pPr>
        <w:autoSpaceDE w:val="0"/>
        <w:autoSpaceDN w:val="0"/>
        <w:adjustRightInd w:val="0"/>
        <w:spacing w:before="240" w:after="240" w:line="240" w:lineRule="auto"/>
        <w:rPr>
          <w:rFonts w:ascii="Arial" w:hAnsi="Arial" w:cs="Arial"/>
          <w:color w:val="000000"/>
          <w:sz w:val="20"/>
          <w:szCs w:val="20"/>
        </w:rPr>
      </w:pPr>
      <w:r w:rsidRPr="00244D61">
        <w:rPr>
          <w:rFonts w:ascii="Arial" w:hAnsi="Arial" w:cs="Arial"/>
          <w:b/>
          <w:bCs/>
          <w:color w:val="000000"/>
          <w:sz w:val="20"/>
          <w:szCs w:val="20"/>
        </w:rPr>
        <w:t>35.3.10 Multi-link power management</w:t>
      </w:r>
    </w:p>
    <w:p w14:paraId="43515736" w14:textId="77777777" w:rsidR="00244D61" w:rsidRDefault="00244D61" w:rsidP="00244D61">
      <w:pPr>
        <w:autoSpaceDE w:val="0"/>
        <w:autoSpaceDN w:val="0"/>
        <w:adjustRightInd w:val="0"/>
        <w:spacing w:before="240" w:after="0" w:line="240" w:lineRule="auto"/>
        <w:jc w:val="both"/>
        <w:rPr>
          <w:rFonts w:ascii="Arial" w:hAnsi="Arial" w:cs="Arial"/>
          <w:b/>
          <w:bCs/>
          <w:color w:val="000000"/>
          <w:sz w:val="20"/>
          <w:szCs w:val="20"/>
        </w:rPr>
      </w:pPr>
      <w:r w:rsidRPr="00244D61">
        <w:rPr>
          <w:rFonts w:ascii="Arial" w:hAnsi="Arial" w:cs="Arial"/>
          <w:b/>
          <w:bCs/>
          <w:color w:val="000000"/>
          <w:sz w:val="20"/>
          <w:szCs w:val="20"/>
        </w:rPr>
        <w:t>35.3.10.1 General</w:t>
      </w:r>
    </w:p>
    <w:p w14:paraId="49D752A5" w14:textId="3778E0F8" w:rsidR="00F6418B" w:rsidRPr="00B972BE" w:rsidRDefault="00F6418B" w:rsidP="00F6418B">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sidR="00B865A6">
        <w:rPr>
          <w:rFonts w:ascii="Times New Roman" w:eastAsia="Times New Roman" w:hAnsi="Times New Roman" w:cs="Times New Roman"/>
          <w:b/>
          <w:bCs/>
          <w:i/>
          <w:iCs/>
          <w:color w:val="000000"/>
          <w:spacing w:val="-2"/>
          <w:sz w:val="20"/>
          <w:szCs w:val="20"/>
          <w:highlight w:val="yellow"/>
        </w:rPr>
        <w:t>the two paragraphs in this</w:t>
      </w:r>
      <w:r>
        <w:rPr>
          <w:rFonts w:ascii="Times New Roman" w:eastAsia="Times New Roman" w:hAnsi="Times New Roman" w:cs="Times New Roman"/>
          <w:b/>
          <w:bCs/>
          <w:i/>
          <w:iCs/>
          <w:color w:val="000000"/>
          <w:spacing w:val="-2"/>
          <w:sz w:val="20"/>
          <w:szCs w:val="20"/>
          <w:highlight w:val="yellow"/>
        </w:rPr>
        <w:t xml:space="preserve">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0CABB411" w14:textId="684105E8" w:rsidR="009E6D3E" w:rsidRPr="009E6D3E" w:rsidRDefault="009E6D3E" w:rsidP="00244D61">
      <w:pPr>
        <w:autoSpaceDE w:val="0"/>
        <w:autoSpaceDN w:val="0"/>
        <w:adjustRightInd w:val="0"/>
        <w:spacing w:before="240" w:after="0" w:line="240" w:lineRule="auto"/>
        <w:jc w:val="both"/>
        <w:rPr>
          <w:rFonts w:ascii="Times New Roman" w:hAnsi="Times New Roman" w:cs="Times New Roman"/>
          <w:color w:val="000000"/>
          <w:sz w:val="20"/>
          <w:szCs w:val="20"/>
        </w:rPr>
      </w:pPr>
      <w:r w:rsidRPr="009E6D3E">
        <w:rPr>
          <w:rFonts w:ascii="Times New Roman" w:hAnsi="Times New Roman" w:cs="Times New Roman"/>
          <w:color w:val="000000"/>
          <w:sz w:val="20"/>
          <w:szCs w:val="20"/>
        </w:rPr>
        <w:t>Each STA of a non-AP MLD that is operating on an enabled link shall maintain its own power management mode and power states as defined in 11.2 (Power management) and 10.47 (Target wake time (TWT)). Frame exchanges on an enabled link are possible when the STA of the non-AP MLD operating on that link is in the awake state</w:t>
      </w:r>
      <w:r w:rsidR="0089560C">
        <w:rPr>
          <w:rFonts w:ascii="Times New Roman" w:hAnsi="Times New Roman" w:cs="Times New Roman"/>
          <w:color w:val="000000"/>
          <w:sz w:val="20"/>
          <w:szCs w:val="20"/>
        </w:rPr>
        <w:t xml:space="preserve"> </w:t>
      </w:r>
      <w:r w:rsidRPr="009E6D3E">
        <w:rPr>
          <w:rFonts w:ascii="Times New Roman" w:hAnsi="Times New Roman" w:cs="Times New Roman"/>
          <w:color w:val="000000"/>
          <w:sz w:val="20"/>
          <w:szCs w:val="20"/>
        </w:rPr>
        <w:t xml:space="preserve">(see 11.2.3 (Power management in a non-DMG infrastructure network)). </w:t>
      </w:r>
    </w:p>
    <w:p w14:paraId="3227AE98" w14:textId="77777777" w:rsidR="009E6D3E" w:rsidRPr="009E6D3E" w:rsidDel="001F6317" w:rsidRDefault="00A72A2F" w:rsidP="009E6D3E">
      <w:pPr>
        <w:autoSpaceDE w:val="0"/>
        <w:autoSpaceDN w:val="0"/>
        <w:adjustRightInd w:val="0"/>
        <w:spacing w:before="120" w:after="240" w:line="240" w:lineRule="auto"/>
        <w:jc w:val="both"/>
        <w:rPr>
          <w:del w:id="84" w:author="Abhishek Patil" w:date="2021-02-15T13:39:00Z"/>
          <w:rFonts w:ascii="Times New Roman" w:hAnsi="Times New Roman" w:cs="Times New Roman"/>
          <w:color w:val="000000"/>
          <w:sz w:val="18"/>
          <w:szCs w:val="18"/>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3255</w:t>
      </w:r>
      <w:r w:rsidRPr="00C15EE9">
        <w:rPr>
          <w:rFonts w:ascii="Times New Roman" w:eastAsia="Times New Roman" w:hAnsi="Times New Roman" w:cs="Times New Roman"/>
          <w:sz w:val="20"/>
          <w:szCs w:val="20"/>
          <w:highlight w:val="yellow"/>
        </w:rPr>
        <w:t>]</w:t>
      </w:r>
      <w:del w:id="85" w:author="Abhishek Patil" w:date="2021-02-15T13:39:00Z">
        <w:r w:rsidR="009E6D3E" w:rsidRPr="009E6D3E" w:rsidDel="001F6317">
          <w:rPr>
            <w:rFonts w:ascii="Times New Roman" w:hAnsi="Times New Roman" w:cs="Times New Roman"/>
            <w:color w:val="000000"/>
            <w:sz w:val="18"/>
            <w:szCs w:val="18"/>
          </w:rPr>
          <w:delText>NOTE—A setup link is defined as enabled if at least one TID is mapped to that link and is defined as disabled if no TIDs are mapped to that link (see 35.3.6.1 (TID-to-link mapping)).</w:delText>
        </w:r>
      </w:del>
    </w:p>
    <w:p w14:paraId="2F9E670F" w14:textId="628A35BF" w:rsidR="007F0E67" w:rsidRDefault="003406E8" w:rsidP="00782060">
      <w:pPr>
        <w:widowControl w:val="0"/>
        <w:tabs>
          <w:tab w:val="left" w:pos="659"/>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2325</w:t>
      </w:r>
      <w:r w:rsidR="009A2576">
        <w:rPr>
          <w:rFonts w:ascii="Times New Roman" w:eastAsia="Times New Roman" w:hAnsi="Times New Roman" w:cs="Times New Roman"/>
          <w:sz w:val="20"/>
          <w:szCs w:val="20"/>
          <w:highlight w:val="yellow"/>
        </w:rPr>
        <w:t>, #1</w:t>
      </w:r>
      <w:r w:rsidRPr="00C15EE9">
        <w:rPr>
          <w:rFonts w:ascii="Times New Roman" w:eastAsia="Times New Roman" w:hAnsi="Times New Roman" w:cs="Times New Roman"/>
          <w:sz w:val="20"/>
          <w:szCs w:val="20"/>
          <w:highlight w:val="yellow"/>
        </w:rPr>
        <w:t>]</w:t>
      </w:r>
      <w:r w:rsidR="009E6D3E" w:rsidRPr="00782060">
        <w:rPr>
          <w:rFonts w:ascii="Times New Roman" w:eastAsia="Times New Roman" w:hAnsi="Times New Roman" w:cs="Times New Roman"/>
          <w:sz w:val="20"/>
          <w:szCs w:val="20"/>
        </w:rPr>
        <w:t xml:space="preserve">Figure 35-4 (Each STA of a non-AP MLD maintains its own power state) illustrates the power save operation for </w:t>
      </w:r>
      <w:ins w:id="86" w:author="Abhishek Patil" w:date="2021-02-25T10:12:00Z">
        <w:r w:rsidR="009A2576">
          <w:rPr>
            <w:rFonts w:ascii="Times New Roman" w:eastAsia="Times New Roman" w:hAnsi="Times New Roman" w:cs="Times New Roman"/>
            <w:sz w:val="20"/>
            <w:szCs w:val="20"/>
          </w:rPr>
          <w:t xml:space="preserve">each STA affiliated with a non-AP MLD </w:t>
        </w:r>
        <w:r w:rsidR="004905FB">
          <w:rPr>
            <w:rFonts w:ascii="Times New Roman" w:eastAsia="Times New Roman" w:hAnsi="Times New Roman" w:cs="Times New Roman"/>
            <w:sz w:val="20"/>
            <w:szCs w:val="20"/>
          </w:rPr>
          <w:t>during</w:t>
        </w:r>
        <w:r w:rsidR="004905FB" w:rsidRPr="00782060">
          <w:rPr>
            <w:rFonts w:ascii="Times New Roman" w:eastAsia="Times New Roman" w:hAnsi="Times New Roman" w:cs="Times New Roman"/>
            <w:sz w:val="20"/>
            <w:szCs w:val="20"/>
          </w:rPr>
          <w:t xml:space="preserve"> </w:t>
        </w:r>
      </w:ins>
      <w:r w:rsidR="009E6D3E" w:rsidRPr="00782060">
        <w:rPr>
          <w:rFonts w:ascii="Times New Roman" w:eastAsia="Times New Roman" w:hAnsi="Times New Roman" w:cs="Times New Roman"/>
          <w:sz w:val="20"/>
          <w:szCs w:val="20"/>
        </w:rPr>
        <w:t>multi-link</w:t>
      </w:r>
      <w:ins w:id="87" w:author="Abhishek Patil" w:date="2021-02-25T10:12:00Z">
        <w:r w:rsidR="004905FB">
          <w:rPr>
            <w:rFonts w:ascii="Times New Roman" w:eastAsia="Times New Roman" w:hAnsi="Times New Roman" w:cs="Times New Roman"/>
            <w:sz w:val="20"/>
            <w:szCs w:val="20"/>
          </w:rPr>
          <w:t xml:space="preserve"> operation</w:t>
        </w:r>
      </w:ins>
      <w:r w:rsidR="009E6D3E" w:rsidRPr="00782060">
        <w:rPr>
          <w:rFonts w:ascii="Times New Roman" w:eastAsia="Times New Roman" w:hAnsi="Times New Roman" w:cs="Times New Roman"/>
          <w:sz w:val="20"/>
          <w:szCs w:val="20"/>
        </w:rPr>
        <w:t xml:space="preserve">. As depicted in the figure, during the initial portion of the illustration, both STAs </w:t>
      </w:r>
      <w:ins w:id="88" w:author="Abhishek Patil" w:date="2021-02-25T10:14:00Z">
        <w:r w:rsidR="00130FCA">
          <w:rPr>
            <w:rFonts w:ascii="Times New Roman" w:eastAsia="Times New Roman" w:hAnsi="Times New Roman" w:cs="Times New Roman"/>
            <w:sz w:val="20"/>
            <w:szCs w:val="20"/>
          </w:rPr>
          <w:t>affi</w:t>
        </w:r>
      </w:ins>
      <w:ins w:id="89" w:author="Abhishek Patil" w:date="2021-02-25T10:15:00Z">
        <w:r w:rsidR="00130FCA">
          <w:rPr>
            <w:rFonts w:ascii="Times New Roman" w:eastAsia="Times New Roman" w:hAnsi="Times New Roman" w:cs="Times New Roman"/>
            <w:sz w:val="20"/>
            <w:szCs w:val="20"/>
          </w:rPr>
          <w:t xml:space="preserve">liated with </w:t>
        </w:r>
      </w:ins>
      <w:del w:id="90" w:author="Abhishek Patil" w:date="2021-02-25T10:15:00Z">
        <w:r w:rsidR="009E6D3E" w:rsidRPr="00782060" w:rsidDel="00130FCA">
          <w:rPr>
            <w:rFonts w:ascii="Times New Roman" w:eastAsia="Times New Roman" w:hAnsi="Times New Roman" w:cs="Times New Roman"/>
            <w:sz w:val="20"/>
            <w:szCs w:val="20"/>
          </w:rPr>
          <w:delText xml:space="preserve">of </w:delText>
        </w:r>
      </w:del>
      <w:r w:rsidR="009E6D3E" w:rsidRPr="00782060">
        <w:rPr>
          <w:rFonts w:ascii="Times New Roman" w:eastAsia="Times New Roman" w:hAnsi="Times New Roman" w:cs="Times New Roman"/>
          <w:sz w:val="20"/>
          <w:szCs w:val="20"/>
        </w:rPr>
        <w:t xml:space="preserve">the non-AP MLD are in active mode and involved in frame exchange. At </w:t>
      </w:r>
      <w:del w:id="91" w:author="Abhishek Patil" w:date="2021-02-25T10:19:00Z">
        <w:r w:rsidR="009E6D3E" w:rsidRPr="00782060" w:rsidDel="00E66492">
          <w:rPr>
            <w:rFonts w:ascii="Times New Roman" w:eastAsia="Times New Roman" w:hAnsi="Times New Roman" w:cs="Times New Roman"/>
            <w:sz w:val="20"/>
            <w:szCs w:val="20"/>
          </w:rPr>
          <w:delText>a later</w:delText>
        </w:r>
      </w:del>
      <w:ins w:id="92" w:author="Abhishek Patil" w:date="2021-02-25T10:19:00Z">
        <w:r w:rsidR="00E66492">
          <w:rPr>
            <w:rFonts w:ascii="Times New Roman" w:eastAsia="Times New Roman" w:hAnsi="Times New Roman" w:cs="Times New Roman"/>
            <w:sz w:val="20"/>
            <w:szCs w:val="20"/>
          </w:rPr>
          <w:t>some</w:t>
        </w:r>
      </w:ins>
      <w:r w:rsidR="009E6D3E" w:rsidRPr="00782060">
        <w:rPr>
          <w:rFonts w:ascii="Times New Roman" w:eastAsia="Times New Roman" w:hAnsi="Times New Roman" w:cs="Times New Roman"/>
          <w:sz w:val="20"/>
          <w:szCs w:val="20"/>
        </w:rPr>
        <w:t xml:space="preserve"> point in time, STA 2 </w:t>
      </w:r>
      <w:ins w:id="93" w:author="Abhishek Patil" w:date="2021-02-25T10:14:00Z">
        <w:r w:rsidR="00881B18">
          <w:rPr>
            <w:rFonts w:ascii="Times New Roman" w:eastAsia="Times New Roman" w:hAnsi="Times New Roman" w:cs="Times New Roman"/>
            <w:sz w:val="20"/>
            <w:szCs w:val="20"/>
          </w:rPr>
          <w:t xml:space="preserve">affiliated with </w:t>
        </w:r>
      </w:ins>
      <w:del w:id="94" w:author="Abhishek Patil" w:date="2021-02-25T10:14:00Z">
        <w:r w:rsidR="009E6D3E" w:rsidRPr="00782060" w:rsidDel="00881B18">
          <w:rPr>
            <w:rFonts w:ascii="Times New Roman" w:eastAsia="Times New Roman" w:hAnsi="Times New Roman" w:cs="Times New Roman"/>
            <w:sz w:val="20"/>
            <w:szCs w:val="20"/>
          </w:rPr>
          <w:delText>of‌</w:delText>
        </w:r>
        <w:r w:rsidR="009E6D3E" w:rsidRPr="00782060" w:rsidDel="00881B18">
          <w:rPr>
            <w:rFonts w:ascii="Malgun Gothic" w:eastAsia="Malgun Gothic" w:hAnsi="Malgun Gothic" w:cs="Malgun Gothic" w:hint="eastAsia"/>
            <w:sz w:val="20"/>
            <w:szCs w:val="20"/>
          </w:rPr>
          <w:delText>ﾠ</w:delText>
        </w:r>
      </w:del>
      <w:r w:rsidR="009E6D3E" w:rsidRPr="00782060">
        <w:rPr>
          <w:rFonts w:ascii="Times New Roman" w:eastAsia="Times New Roman" w:hAnsi="Times New Roman" w:cs="Times New Roman"/>
          <w:sz w:val="20"/>
          <w:szCs w:val="20"/>
        </w:rPr>
        <w:t xml:space="preserve">non-AP MLD operating on link 2 signals </w:t>
      </w:r>
      <w:del w:id="95" w:author="Abhishek Patil" w:date="2021-02-25T10:13:00Z">
        <w:r w:rsidR="009E6D3E" w:rsidRPr="00782060" w:rsidDel="000506EB">
          <w:rPr>
            <w:rFonts w:ascii="Times New Roman" w:eastAsia="Times New Roman" w:hAnsi="Times New Roman" w:cs="Times New Roman"/>
            <w:sz w:val="20"/>
            <w:szCs w:val="20"/>
          </w:rPr>
          <w:delText xml:space="preserve">PM = 1 </w:delText>
        </w:r>
      </w:del>
      <w:r w:rsidR="009E6D3E" w:rsidRPr="00782060">
        <w:rPr>
          <w:rFonts w:ascii="Times New Roman" w:eastAsia="Times New Roman" w:hAnsi="Times New Roman" w:cs="Times New Roman"/>
          <w:sz w:val="20"/>
          <w:szCs w:val="20"/>
        </w:rPr>
        <w:t xml:space="preserve">to AP 2 </w:t>
      </w:r>
      <w:del w:id="96" w:author="Abhishek Patil" w:date="2021-02-25T10:13:00Z">
        <w:r w:rsidR="009E6D3E" w:rsidRPr="00782060" w:rsidDel="000506EB">
          <w:rPr>
            <w:rFonts w:ascii="Times New Roman" w:eastAsia="Times New Roman" w:hAnsi="Times New Roman" w:cs="Times New Roman"/>
            <w:sz w:val="20"/>
            <w:szCs w:val="20"/>
          </w:rPr>
          <w:delText xml:space="preserve">to </w:delText>
        </w:r>
      </w:del>
      <w:ins w:id="97" w:author="Abhishek Patil" w:date="2021-02-25T10:13:00Z">
        <w:r w:rsidR="000506EB">
          <w:rPr>
            <w:rFonts w:ascii="Times New Roman" w:eastAsia="Times New Roman" w:hAnsi="Times New Roman" w:cs="Times New Roman"/>
            <w:sz w:val="20"/>
            <w:szCs w:val="20"/>
          </w:rPr>
          <w:t>that it has</w:t>
        </w:r>
        <w:r w:rsidR="000506EB" w:rsidRPr="00782060">
          <w:rPr>
            <w:rFonts w:ascii="Times New Roman" w:eastAsia="Times New Roman" w:hAnsi="Times New Roman" w:cs="Times New Roman"/>
            <w:sz w:val="20"/>
            <w:szCs w:val="20"/>
          </w:rPr>
          <w:t xml:space="preserve"> </w:t>
        </w:r>
      </w:ins>
      <w:r w:rsidR="009E6D3E" w:rsidRPr="00782060">
        <w:rPr>
          <w:rFonts w:ascii="Times New Roman" w:eastAsia="Times New Roman" w:hAnsi="Times New Roman" w:cs="Times New Roman"/>
          <w:sz w:val="20"/>
          <w:szCs w:val="20"/>
        </w:rPr>
        <w:t>enter</w:t>
      </w:r>
      <w:ins w:id="98" w:author="Abhishek Patil" w:date="2021-02-25T10:15:00Z">
        <w:r w:rsidR="00C01488">
          <w:rPr>
            <w:rFonts w:ascii="Times New Roman" w:eastAsia="Times New Roman" w:hAnsi="Times New Roman" w:cs="Times New Roman"/>
            <w:sz w:val="20"/>
            <w:szCs w:val="20"/>
          </w:rPr>
          <w:t>e</w:t>
        </w:r>
      </w:ins>
      <w:ins w:id="99" w:author="Abhishek Patil" w:date="2021-02-25T10:13:00Z">
        <w:r w:rsidR="000506EB">
          <w:rPr>
            <w:rFonts w:ascii="Times New Roman" w:eastAsia="Times New Roman" w:hAnsi="Times New Roman" w:cs="Times New Roman"/>
            <w:sz w:val="20"/>
            <w:szCs w:val="20"/>
          </w:rPr>
          <w:t>d</w:t>
        </w:r>
      </w:ins>
      <w:r w:rsidR="009E6D3E" w:rsidRPr="00782060">
        <w:rPr>
          <w:rFonts w:ascii="Times New Roman" w:eastAsia="Times New Roman" w:hAnsi="Times New Roman" w:cs="Times New Roman"/>
          <w:sz w:val="20"/>
          <w:szCs w:val="20"/>
        </w:rPr>
        <w:t xml:space="preserve"> power save mode </w:t>
      </w:r>
      <w:ins w:id="100" w:author="Abhishek Patil" w:date="2021-02-25T10:13:00Z">
        <w:r w:rsidR="000506EB">
          <w:rPr>
            <w:rFonts w:ascii="Times New Roman" w:eastAsia="Times New Roman" w:hAnsi="Times New Roman" w:cs="Times New Roman"/>
            <w:sz w:val="20"/>
            <w:szCs w:val="20"/>
          </w:rPr>
          <w:t>(</w:t>
        </w:r>
      </w:ins>
      <w:ins w:id="101" w:author="Abhishek Patil" w:date="2021-02-25T10:14:00Z">
        <w:r w:rsidR="000506EB">
          <w:rPr>
            <w:rFonts w:ascii="Times New Roman" w:eastAsia="Times New Roman" w:hAnsi="Times New Roman" w:cs="Times New Roman"/>
            <w:sz w:val="20"/>
            <w:szCs w:val="20"/>
          </w:rPr>
          <w:t xml:space="preserve">i.e., </w:t>
        </w:r>
      </w:ins>
      <w:ins w:id="102" w:author="Abhishek Patil" w:date="2021-02-25T10:13:00Z">
        <w:r w:rsidR="000506EB" w:rsidRPr="00782060">
          <w:rPr>
            <w:rFonts w:ascii="Times New Roman" w:eastAsia="Times New Roman" w:hAnsi="Times New Roman" w:cs="Times New Roman"/>
            <w:sz w:val="20"/>
            <w:szCs w:val="20"/>
          </w:rPr>
          <w:t>PM=1</w:t>
        </w:r>
        <w:r w:rsidR="000506EB">
          <w:rPr>
            <w:rFonts w:ascii="Times New Roman" w:eastAsia="Times New Roman" w:hAnsi="Times New Roman" w:cs="Times New Roman"/>
            <w:sz w:val="20"/>
            <w:szCs w:val="20"/>
          </w:rPr>
          <w:t xml:space="preserve">) </w:t>
        </w:r>
      </w:ins>
      <w:r w:rsidR="009E6D3E" w:rsidRPr="00782060">
        <w:rPr>
          <w:rFonts w:ascii="Times New Roman" w:eastAsia="Times New Roman" w:hAnsi="Times New Roman" w:cs="Times New Roman"/>
          <w:sz w:val="20"/>
          <w:szCs w:val="20"/>
        </w:rPr>
        <w:t xml:space="preserve">and transitions to doze state. It remains in doze state for the rest of the illustration. </w:t>
      </w:r>
      <w:del w:id="103" w:author="Abhishek Patil" w:date="2021-02-25T10:17:00Z">
        <w:r w:rsidR="009E6D3E" w:rsidRPr="00782060" w:rsidDel="007A31D9">
          <w:rPr>
            <w:rFonts w:ascii="Times New Roman" w:eastAsia="Times New Roman" w:hAnsi="Times New Roman" w:cs="Times New Roman"/>
            <w:sz w:val="20"/>
            <w:szCs w:val="20"/>
          </w:rPr>
          <w:delText xml:space="preserve">STA 1 </w:delText>
        </w:r>
      </w:del>
      <w:del w:id="104" w:author="Abhishek Patil" w:date="2021-02-25T10:14:00Z">
        <w:r w:rsidR="009E6D3E" w:rsidRPr="00782060" w:rsidDel="00881B18">
          <w:rPr>
            <w:rFonts w:ascii="Times New Roman" w:eastAsia="Times New Roman" w:hAnsi="Times New Roman" w:cs="Times New Roman"/>
            <w:sz w:val="20"/>
            <w:szCs w:val="20"/>
          </w:rPr>
          <w:delText xml:space="preserve">of </w:delText>
        </w:r>
      </w:del>
      <w:del w:id="105" w:author="Abhishek Patil" w:date="2021-02-25T10:17:00Z">
        <w:r w:rsidR="009E6D3E" w:rsidRPr="00782060" w:rsidDel="007A31D9">
          <w:rPr>
            <w:rFonts w:ascii="Times New Roman" w:eastAsia="Times New Roman" w:hAnsi="Times New Roman" w:cs="Times New Roman"/>
            <w:sz w:val="20"/>
            <w:szCs w:val="20"/>
          </w:rPr>
          <w:delText xml:space="preserve">non-AP MLD </w:delText>
        </w:r>
      </w:del>
      <w:del w:id="106" w:author="Abhishek Patil" w:date="2021-02-22T11:38:00Z">
        <w:r w:rsidR="009E6D3E" w:rsidRPr="00782060" w:rsidDel="005D1647">
          <w:rPr>
            <w:rFonts w:ascii="Times New Roman" w:eastAsia="Times New Roman" w:hAnsi="Times New Roman" w:cs="Times New Roman"/>
            <w:sz w:val="20"/>
            <w:szCs w:val="20"/>
          </w:rPr>
          <w:delText xml:space="preserve">continues to </w:delText>
        </w:r>
      </w:del>
      <w:del w:id="107" w:author="Abhishek Patil" w:date="2021-02-25T10:17:00Z">
        <w:r w:rsidR="009E6D3E" w:rsidRPr="00782060" w:rsidDel="007A31D9">
          <w:rPr>
            <w:rFonts w:ascii="Times New Roman" w:eastAsia="Times New Roman" w:hAnsi="Times New Roman" w:cs="Times New Roman"/>
            <w:sz w:val="20"/>
            <w:szCs w:val="20"/>
          </w:rPr>
          <w:delText>remain</w:delText>
        </w:r>
      </w:del>
      <w:del w:id="108" w:author="Abhishek Patil" w:date="2021-02-15T13:41:00Z">
        <w:r w:rsidR="009E6D3E" w:rsidRPr="00782060" w:rsidDel="00A23AD2">
          <w:rPr>
            <w:rFonts w:ascii="Times New Roman" w:eastAsia="Times New Roman" w:hAnsi="Times New Roman" w:cs="Times New Roman"/>
            <w:sz w:val="20"/>
            <w:szCs w:val="20"/>
          </w:rPr>
          <w:delText>ing</w:delText>
        </w:r>
      </w:del>
      <w:del w:id="109" w:author="Abhishek Patil" w:date="2021-02-25T10:17:00Z">
        <w:r w:rsidR="009E6D3E" w:rsidRPr="00782060" w:rsidDel="007A31D9">
          <w:rPr>
            <w:rFonts w:ascii="Times New Roman" w:eastAsia="Times New Roman" w:hAnsi="Times New Roman" w:cs="Times New Roman"/>
            <w:sz w:val="20"/>
            <w:szCs w:val="20"/>
          </w:rPr>
          <w:delText xml:space="preserve"> active mode and participates in frame exchanges with AP 1 </w:delText>
        </w:r>
      </w:del>
      <w:del w:id="110" w:author="Abhishek Patil" w:date="2021-02-25T10:15:00Z">
        <w:r w:rsidR="009E6D3E" w:rsidRPr="00782060" w:rsidDel="00C01488">
          <w:rPr>
            <w:rFonts w:ascii="Times New Roman" w:eastAsia="Times New Roman" w:hAnsi="Times New Roman" w:cs="Times New Roman"/>
            <w:sz w:val="20"/>
            <w:szCs w:val="20"/>
          </w:rPr>
          <w:delText xml:space="preserve">of </w:delText>
        </w:r>
      </w:del>
      <w:del w:id="111" w:author="Abhishek Patil" w:date="2021-02-25T10:17:00Z">
        <w:r w:rsidR="009E6D3E" w:rsidRPr="00782060" w:rsidDel="007A31D9">
          <w:rPr>
            <w:rFonts w:ascii="Times New Roman" w:eastAsia="Times New Roman" w:hAnsi="Times New Roman" w:cs="Times New Roman"/>
            <w:sz w:val="20"/>
            <w:szCs w:val="20"/>
          </w:rPr>
          <w:delText xml:space="preserve">AP MLD operating on link 1. </w:delText>
        </w:r>
        <w:r w:rsidR="009E6D3E" w:rsidRPr="00782060" w:rsidDel="00197499">
          <w:rPr>
            <w:rFonts w:ascii="Times New Roman" w:eastAsia="Times New Roman" w:hAnsi="Times New Roman" w:cs="Times New Roman"/>
            <w:sz w:val="20"/>
            <w:szCs w:val="20"/>
          </w:rPr>
          <w:delText xml:space="preserve">When </w:delText>
        </w:r>
      </w:del>
      <w:ins w:id="112" w:author="Abhishek Patil" w:date="2021-02-25T10:19:00Z">
        <w:r w:rsidR="00E66492">
          <w:rPr>
            <w:rFonts w:ascii="Times New Roman" w:eastAsia="Times New Roman" w:hAnsi="Times New Roman" w:cs="Times New Roman"/>
            <w:sz w:val="20"/>
            <w:szCs w:val="20"/>
          </w:rPr>
          <w:t>A little</w:t>
        </w:r>
      </w:ins>
      <w:ins w:id="113" w:author="Abhishek Patil" w:date="2021-02-25T10:18:00Z">
        <w:r w:rsidR="007C3879">
          <w:rPr>
            <w:rFonts w:ascii="Times New Roman" w:eastAsia="Times New Roman" w:hAnsi="Times New Roman" w:cs="Times New Roman"/>
            <w:sz w:val="20"/>
            <w:szCs w:val="20"/>
          </w:rPr>
          <w:t xml:space="preserve"> later, </w:t>
        </w:r>
      </w:ins>
      <w:r w:rsidR="009E6D3E" w:rsidRPr="00782060">
        <w:rPr>
          <w:rFonts w:ascii="Times New Roman" w:eastAsia="Times New Roman" w:hAnsi="Times New Roman" w:cs="Times New Roman"/>
          <w:sz w:val="20"/>
          <w:szCs w:val="20"/>
        </w:rPr>
        <w:t>STA 1 enters power save mode</w:t>
      </w:r>
      <w:ins w:id="114" w:author="Abhishek Patil" w:date="2021-02-25T10:21:00Z">
        <w:r w:rsidR="00BC2C30">
          <w:rPr>
            <w:rFonts w:ascii="Times New Roman" w:eastAsia="Times New Roman" w:hAnsi="Times New Roman" w:cs="Times New Roman"/>
            <w:sz w:val="20"/>
            <w:szCs w:val="20"/>
          </w:rPr>
          <w:t xml:space="preserve"> (i.e., signals </w:t>
        </w:r>
        <w:r w:rsidR="00BC2C30" w:rsidRPr="00782060">
          <w:rPr>
            <w:rFonts w:ascii="Times New Roman" w:eastAsia="Times New Roman" w:hAnsi="Times New Roman" w:cs="Times New Roman"/>
            <w:sz w:val="20"/>
            <w:szCs w:val="20"/>
          </w:rPr>
          <w:t>PM=1</w:t>
        </w:r>
      </w:ins>
      <w:del w:id="115" w:author="Abhishek Patil" w:date="2021-02-25T10:21:00Z">
        <w:r w:rsidR="009E6D3E" w:rsidRPr="00782060" w:rsidDel="00BC2C30">
          <w:rPr>
            <w:rFonts w:ascii="Times New Roman" w:eastAsia="Times New Roman" w:hAnsi="Times New Roman" w:cs="Times New Roman"/>
            <w:sz w:val="20"/>
            <w:szCs w:val="20"/>
          </w:rPr>
          <w:delText xml:space="preserve">, </w:delText>
        </w:r>
      </w:del>
      <w:ins w:id="116" w:author="Abhishek Patil" w:date="2021-02-25T10:21:00Z">
        <w:r w:rsidR="00BC2C30">
          <w:rPr>
            <w:rFonts w:ascii="Times New Roman" w:eastAsia="Times New Roman" w:hAnsi="Times New Roman" w:cs="Times New Roman"/>
            <w:sz w:val="20"/>
            <w:szCs w:val="20"/>
          </w:rPr>
          <w:t>).</w:t>
        </w:r>
        <w:r w:rsidR="00BC2C30" w:rsidRPr="00782060">
          <w:rPr>
            <w:rFonts w:ascii="Times New Roman" w:eastAsia="Times New Roman" w:hAnsi="Times New Roman" w:cs="Times New Roman"/>
            <w:sz w:val="20"/>
            <w:szCs w:val="20"/>
          </w:rPr>
          <w:t xml:space="preserve"> </w:t>
        </w:r>
        <w:r w:rsidR="00C6715F">
          <w:rPr>
            <w:rFonts w:ascii="Times New Roman" w:eastAsia="Times New Roman" w:hAnsi="Times New Roman" w:cs="Times New Roman"/>
            <w:sz w:val="20"/>
            <w:szCs w:val="20"/>
          </w:rPr>
          <w:t>While operating in this mode, it</w:t>
        </w:r>
      </w:ins>
      <w:ins w:id="117" w:author="Abhishek Patil" w:date="2021-02-25T10:17:00Z">
        <w:r w:rsidR="00197499">
          <w:rPr>
            <w:rFonts w:ascii="Times New Roman" w:eastAsia="Times New Roman" w:hAnsi="Times New Roman" w:cs="Times New Roman"/>
            <w:sz w:val="20"/>
            <w:szCs w:val="20"/>
          </w:rPr>
          <w:t xml:space="preserve"> </w:t>
        </w:r>
      </w:ins>
      <w:del w:id="118" w:author="Abhishek Patil" w:date="2021-02-25T10:18:00Z">
        <w:r w:rsidR="009E6D3E" w:rsidRPr="00782060" w:rsidDel="003D2A28">
          <w:rPr>
            <w:rFonts w:ascii="Times New Roman" w:eastAsia="Times New Roman" w:hAnsi="Times New Roman" w:cs="Times New Roman"/>
            <w:sz w:val="20"/>
            <w:szCs w:val="20"/>
          </w:rPr>
          <w:delText xml:space="preserve">it provides an indication (i.e., PM = 1) to AP 1. While in power save mode, STA 1 </w:delText>
        </w:r>
      </w:del>
      <w:r w:rsidR="009E6D3E" w:rsidRPr="00782060">
        <w:rPr>
          <w:rFonts w:ascii="Times New Roman" w:eastAsia="Times New Roman" w:hAnsi="Times New Roman" w:cs="Times New Roman"/>
          <w:sz w:val="20"/>
          <w:szCs w:val="20"/>
        </w:rPr>
        <w:t>signals awake state to AP 1 by transmitting a frame (such as PS-Poll</w:t>
      </w:r>
      <w:ins w:id="119" w:author="Abhishek Patil" w:date="2021-02-22T11:39:00Z">
        <w:r w:rsidR="00883E7D">
          <w:rPr>
            <w:rFonts w:ascii="Times New Roman" w:eastAsia="Times New Roman" w:hAnsi="Times New Roman" w:cs="Times New Roman"/>
            <w:sz w:val="20"/>
            <w:szCs w:val="20"/>
          </w:rPr>
          <w:t xml:space="preserve"> frame</w:t>
        </w:r>
      </w:ins>
      <w:r w:rsidR="009E6D3E" w:rsidRPr="00782060">
        <w:rPr>
          <w:rFonts w:ascii="Times New Roman" w:eastAsia="Times New Roman" w:hAnsi="Times New Roman" w:cs="Times New Roman"/>
          <w:sz w:val="20"/>
          <w:szCs w:val="20"/>
        </w:rPr>
        <w:t>) on link 1. STA 1 participates in frame exchange with AP 1 while in awake state.</w:t>
      </w:r>
    </w:p>
    <w:p w14:paraId="522EA570" w14:textId="3D759FAE" w:rsidR="009C10C6" w:rsidRPr="00B972BE" w:rsidRDefault="009C10C6" w:rsidP="009C10C6">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w:t>
      </w:r>
      <w:r w:rsidR="00F7176F">
        <w:rPr>
          <w:rFonts w:ascii="Times New Roman" w:eastAsia="Times New Roman" w:hAnsi="Times New Roman" w:cs="Times New Roman"/>
          <w:b/>
          <w:bCs/>
          <w:i/>
          <w:iCs/>
          <w:color w:val="000000"/>
          <w:spacing w:val="-2"/>
          <w:sz w:val="20"/>
          <w:szCs w:val="20"/>
          <w:highlight w:val="yellow"/>
        </w:rPr>
        <w:t>V</w:t>
      </w:r>
      <w:r>
        <w:rPr>
          <w:rFonts w:ascii="Times New Roman" w:eastAsia="Times New Roman" w:hAnsi="Times New Roman" w:cs="Times New Roman"/>
          <w:b/>
          <w:bCs/>
          <w:i/>
          <w:iCs/>
          <w:color w:val="000000"/>
          <w:spacing w:val="-2"/>
          <w:sz w:val="20"/>
          <w:szCs w:val="20"/>
          <w:highlight w:val="yellow"/>
        </w:rPr>
        <w:t>isio file: 11-20/</w:t>
      </w:r>
      <w:r w:rsidR="00F7176F">
        <w:rPr>
          <w:rFonts w:ascii="Times New Roman" w:eastAsia="Times New Roman" w:hAnsi="Times New Roman" w:cs="Times New Roman"/>
          <w:b/>
          <w:bCs/>
          <w:i/>
          <w:iCs/>
          <w:color w:val="000000"/>
          <w:spacing w:val="-2"/>
          <w:sz w:val="20"/>
          <w:szCs w:val="20"/>
          <w:highlight w:val="yellow"/>
        </w:rPr>
        <w:t>1289r2</w:t>
      </w:r>
    </w:p>
    <w:p w14:paraId="470F9691" w14:textId="11D44849" w:rsidR="002C0A2A" w:rsidRDefault="00082DBA" w:rsidP="002C0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pPr>
      <w:r w:rsidRPr="00082DBA">
        <w:rPr>
          <w:noProof/>
        </w:rPr>
        <w:drawing>
          <wp:inline distT="0" distB="0" distL="0" distR="0" wp14:anchorId="17E5CEB2" wp14:editId="356929DC">
            <wp:extent cx="5943600" cy="1806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806575"/>
                    </a:xfrm>
                    <a:prstGeom prst="rect">
                      <a:avLst/>
                    </a:prstGeom>
                  </pic:spPr>
                </pic:pic>
              </a:graphicData>
            </a:graphic>
          </wp:inline>
        </w:drawing>
      </w:r>
    </w:p>
    <w:p w14:paraId="3C101729" w14:textId="2C081470" w:rsidR="002C0A2A" w:rsidRPr="001E4A26" w:rsidRDefault="00B16B56" w:rsidP="00E01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0" w:lineRule="atLeast"/>
        <w:jc w:val="center"/>
        <w:rPr>
          <w:rFonts w:eastAsia="Times New Roman"/>
          <w:color w:val="000000"/>
          <w:sz w:val="18"/>
          <w:szCs w:val="18"/>
        </w:rPr>
      </w:pPr>
      <w:r w:rsidRPr="00B16B56">
        <w:rPr>
          <w:rFonts w:ascii="Arial" w:hAnsi="Arial" w:cs="Arial"/>
          <w:b/>
          <w:bCs/>
          <w:color w:val="000000"/>
          <w:sz w:val="20"/>
          <w:szCs w:val="20"/>
        </w:rPr>
        <w:t xml:space="preserve">Figure 35-4—Each STA </w:t>
      </w:r>
      <w:del w:id="120" w:author="Abhishek Patil" w:date="2021-02-25T11:02:00Z">
        <w:r w:rsidRPr="00B16B56" w:rsidDel="00F2160B">
          <w:rPr>
            <w:rFonts w:ascii="Arial" w:hAnsi="Arial" w:cs="Arial"/>
            <w:b/>
            <w:bCs/>
            <w:color w:val="000000"/>
            <w:sz w:val="20"/>
            <w:szCs w:val="20"/>
          </w:rPr>
          <w:delText xml:space="preserve">of </w:delText>
        </w:r>
      </w:del>
      <w:ins w:id="121" w:author="Abhishek Patil" w:date="2021-02-25T11:02:00Z">
        <w:r w:rsidR="00F2160B">
          <w:rPr>
            <w:rFonts w:ascii="Arial" w:hAnsi="Arial" w:cs="Arial"/>
            <w:b/>
            <w:bCs/>
            <w:color w:val="000000"/>
            <w:sz w:val="20"/>
            <w:szCs w:val="20"/>
          </w:rPr>
          <w:t>affiliated with</w:t>
        </w:r>
        <w:r w:rsidR="00F2160B" w:rsidRPr="00B16B56">
          <w:rPr>
            <w:rFonts w:ascii="Arial" w:hAnsi="Arial" w:cs="Arial"/>
            <w:b/>
            <w:bCs/>
            <w:color w:val="000000"/>
            <w:sz w:val="20"/>
            <w:szCs w:val="20"/>
          </w:rPr>
          <w:t xml:space="preserve"> </w:t>
        </w:r>
      </w:ins>
      <w:r w:rsidRPr="00B16B56">
        <w:rPr>
          <w:rFonts w:ascii="Arial" w:hAnsi="Arial" w:cs="Arial"/>
          <w:b/>
          <w:bCs/>
          <w:color w:val="000000"/>
          <w:sz w:val="20"/>
          <w:szCs w:val="20"/>
        </w:rPr>
        <w:t>a non-AP MLD maintains its own power state</w:t>
      </w:r>
      <w:r w:rsidR="002231E2">
        <w:rPr>
          <w:rFonts w:ascii="Times New Roman" w:eastAsia="Times New Roman" w:hAnsi="Times New Roman" w:cs="Times New Roman"/>
          <w:sz w:val="20"/>
          <w:szCs w:val="20"/>
          <w:highlight w:val="yellow"/>
        </w:rPr>
        <w:t>[#1</w:t>
      </w:r>
      <w:r w:rsidR="002231E2" w:rsidRPr="00C15EE9">
        <w:rPr>
          <w:rFonts w:ascii="Times New Roman" w:eastAsia="Times New Roman" w:hAnsi="Times New Roman" w:cs="Times New Roman"/>
          <w:sz w:val="20"/>
          <w:szCs w:val="20"/>
          <w:highlight w:val="yellow"/>
        </w:rPr>
        <w:t>]</w:t>
      </w:r>
    </w:p>
    <w:p w14:paraId="78D5AC1D" w14:textId="77777777" w:rsidR="00F7176F" w:rsidRDefault="00F7176F" w:rsidP="00782060">
      <w:pPr>
        <w:widowControl w:val="0"/>
        <w:tabs>
          <w:tab w:val="left" w:pos="659"/>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p>
    <w:p w14:paraId="7AB38746" w14:textId="77777777" w:rsidR="00244D61" w:rsidRPr="00244D61" w:rsidRDefault="00244D61" w:rsidP="00244D61">
      <w:pPr>
        <w:autoSpaceDE w:val="0"/>
        <w:autoSpaceDN w:val="0"/>
        <w:adjustRightInd w:val="0"/>
        <w:spacing w:before="240" w:after="240" w:line="240" w:lineRule="auto"/>
        <w:rPr>
          <w:rFonts w:ascii="Arial" w:hAnsi="Arial" w:cs="Arial"/>
          <w:color w:val="000000"/>
          <w:sz w:val="20"/>
          <w:szCs w:val="20"/>
        </w:rPr>
      </w:pPr>
      <w:r w:rsidRPr="00244D61">
        <w:rPr>
          <w:rFonts w:ascii="Arial" w:hAnsi="Arial" w:cs="Arial"/>
          <w:b/>
          <w:bCs/>
          <w:color w:val="000000"/>
          <w:sz w:val="20"/>
          <w:szCs w:val="20"/>
        </w:rPr>
        <w:t>35.3.10.2 Basic BSS operation</w:t>
      </w:r>
    </w:p>
    <w:p w14:paraId="648A4EB8" w14:textId="77777777" w:rsidR="00F6418B" w:rsidRPr="00B972BE" w:rsidRDefault="00F6418B" w:rsidP="00F6418B">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54598A81" w14:textId="62D692F2" w:rsidR="00244D61" w:rsidRPr="00244D61" w:rsidRDefault="00C92B8E" w:rsidP="003E6D77">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2133</w:t>
      </w:r>
      <w:r w:rsidR="00FE3055">
        <w:rPr>
          <w:rFonts w:ascii="Times New Roman" w:eastAsia="Times New Roman" w:hAnsi="Times New Roman" w:cs="Times New Roman"/>
          <w:sz w:val="20"/>
          <w:szCs w:val="20"/>
          <w:highlight w:val="yellow"/>
        </w:rPr>
        <w:t>, 1167</w:t>
      </w:r>
      <w:ins w:id="122" w:author="Abhishek Patil" w:date="2021-02-25T17:38:00Z">
        <w:r w:rsidR="00D47DEF">
          <w:rPr>
            <w:rFonts w:ascii="Times New Roman" w:eastAsia="Times New Roman" w:hAnsi="Times New Roman" w:cs="Times New Roman"/>
            <w:sz w:val="20"/>
            <w:szCs w:val="20"/>
            <w:highlight w:val="yellow"/>
          </w:rPr>
          <w:t xml:space="preserve"> #1</w:t>
        </w:r>
      </w:ins>
      <w:r w:rsidRPr="00C15EE9">
        <w:rPr>
          <w:rFonts w:ascii="Times New Roman" w:eastAsia="Times New Roman" w:hAnsi="Times New Roman" w:cs="Times New Roman"/>
          <w:sz w:val="20"/>
          <w:szCs w:val="20"/>
          <w:highlight w:val="yellow"/>
        </w:rPr>
        <w:t>]</w:t>
      </w:r>
      <w:r w:rsidR="00244D61" w:rsidRPr="00244D61">
        <w:rPr>
          <w:rFonts w:ascii="Times New Roman" w:hAnsi="Times New Roman" w:cs="Times New Roman"/>
          <w:color w:val="000000"/>
          <w:sz w:val="20"/>
          <w:szCs w:val="20"/>
        </w:rPr>
        <w:t xml:space="preserve">A non-AP MLD </w:t>
      </w:r>
      <w:del w:id="123" w:author="Abhishek Patil" w:date="2021-02-15T13:43:00Z">
        <w:r w:rsidR="00244D61" w:rsidRPr="00244D61" w:rsidDel="001B464C">
          <w:rPr>
            <w:rFonts w:ascii="Times New Roman" w:hAnsi="Times New Roman" w:cs="Times New Roman"/>
            <w:color w:val="000000"/>
            <w:sz w:val="20"/>
            <w:szCs w:val="20"/>
          </w:rPr>
          <w:delText xml:space="preserve">may </w:delText>
        </w:r>
      </w:del>
      <w:ins w:id="124" w:author="Abhishek Patil" w:date="2021-02-15T13:43:00Z">
        <w:r w:rsidR="001B464C">
          <w:rPr>
            <w:rFonts w:ascii="Times New Roman" w:hAnsi="Times New Roman" w:cs="Times New Roman"/>
            <w:color w:val="000000"/>
            <w:sz w:val="20"/>
            <w:szCs w:val="20"/>
          </w:rPr>
          <w:t>shall be able to</w:t>
        </w:r>
        <w:r w:rsidR="001B464C" w:rsidRPr="00244D61">
          <w:rPr>
            <w:rFonts w:ascii="Times New Roman" w:hAnsi="Times New Roman" w:cs="Times New Roman"/>
            <w:color w:val="000000"/>
            <w:sz w:val="20"/>
            <w:szCs w:val="20"/>
          </w:rPr>
          <w:t xml:space="preserve"> </w:t>
        </w:r>
      </w:ins>
      <w:r w:rsidR="00244D61" w:rsidRPr="00244D61">
        <w:rPr>
          <w:rFonts w:ascii="Times New Roman" w:hAnsi="Times New Roman" w:cs="Times New Roman"/>
          <w:color w:val="000000"/>
          <w:sz w:val="20"/>
          <w:szCs w:val="20"/>
        </w:rPr>
        <w:t xml:space="preserve">perform basic operations (such as receiving a traffic indication, time synchronization, receiving BSS parameter updates) by monitoring Beacon frames on </w:t>
      </w:r>
      <w:ins w:id="125" w:author="Abhishek Patil" w:date="2021-02-16T23:49:00Z">
        <w:r w:rsidR="008357AE">
          <w:rPr>
            <w:rFonts w:ascii="Times New Roman" w:hAnsi="Times New Roman" w:cs="Times New Roman"/>
            <w:color w:val="000000"/>
            <w:sz w:val="20"/>
            <w:szCs w:val="20"/>
          </w:rPr>
          <w:t>a single</w:t>
        </w:r>
      </w:ins>
      <w:ins w:id="126" w:author="Abhishek Patil" w:date="2021-02-16T18:09:00Z">
        <w:r w:rsidR="00907F6D">
          <w:rPr>
            <w:rFonts w:ascii="Times New Roman" w:hAnsi="Times New Roman" w:cs="Times New Roman"/>
            <w:color w:val="000000"/>
            <w:sz w:val="20"/>
            <w:szCs w:val="20"/>
          </w:rPr>
          <w:t xml:space="preserve"> </w:t>
        </w:r>
      </w:ins>
      <w:del w:id="127" w:author="Abhishek Patil" w:date="2021-02-16T18:08:00Z">
        <w:r w:rsidR="00244D61" w:rsidRPr="00244D61" w:rsidDel="00907F6D">
          <w:rPr>
            <w:rFonts w:ascii="Times New Roman" w:hAnsi="Times New Roman" w:cs="Times New Roman"/>
            <w:color w:val="000000"/>
            <w:sz w:val="20"/>
            <w:szCs w:val="20"/>
          </w:rPr>
          <w:delText>one</w:delText>
        </w:r>
      </w:del>
      <w:del w:id="128" w:author="Abhishek Patil" w:date="2021-02-15T13:43:00Z">
        <w:r w:rsidR="00244D61" w:rsidRPr="00244D61" w:rsidDel="00DB7BB1">
          <w:rPr>
            <w:rFonts w:ascii="Times New Roman" w:hAnsi="Times New Roman" w:cs="Times New Roman"/>
            <w:color w:val="000000"/>
            <w:sz w:val="20"/>
            <w:szCs w:val="20"/>
          </w:rPr>
          <w:delText xml:space="preserve"> or </w:delText>
        </w:r>
        <w:r w:rsidR="00244D61" w:rsidRPr="00244D61" w:rsidDel="00DB7BB1">
          <w:rPr>
            <w:rFonts w:ascii="Times New Roman" w:hAnsi="Times New Roman" w:cs="Times New Roman"/>
            <w:color w:val="000000"/>
            <w:sz w:val="20"/>
            <w:szCs w:val="20"/>
          </w:rPr>
          <w:lastRenderedPageBreak/>
          <w:delText xml:space="preserve">more </w:delText>
        </w:r>
      </w:del>
      <w:ins w:id="129" w:author="Abhishek Patil" w:date="2021-02-16T15:40:00Z">
        <w:r w:rsidR="00960D11">
          <w:rPr>
            <w:rFonts w:ascii="Times New Roman" w:hAnsi="Times New Roman" w:cs="Times New Roman"/>
            <w:color w:val="000000"/>
            <w:sz w:val="20"/>
            <w:szCs w:val="20"/>
          </w:rPr>
          <w:t xml:space="preserve">enabled </w:t>
        </w:r>
      </w:ins>
      <w:r w:rsidR="00244D61" w:rsidRPr="00244D61">
        <w:rPr>
          <w:rFonts w:ascii="Times New Roman" w:hAnsi="Times New Roman" w:cs="Times New Roman"/>
          <w:color w:val="000000"/>
          <w:sz w:val="20"/>
          <w:szCs w:val="20"/>
        </w:rPr>
        <w:t>link</w:t>
      </w:r>
      <w:del w:id="130" w:author="Abhishek Patil" w:date="2021-02-16T18:09:00Z">
        <w:r w:rsidR="00244D61" w:rsidRPr="00244D61" w:rsidDel="00F427A8">
          <w:rPr>
            <w:rFonts w:ascii="Times New Roman" w:hAnsi="Times New Roman" w:cs="Times New Roman"/>
            <w:color w:val="000000"/>
            <w:sz w:val="20"/>
            <w:szCs w:val="20"/>
          </w:rPr>
          <w:delText>s</w:delText>
        </w:r>
      </w:del>
      <w:r w:rsidR="00244D61" w:rsidRPr="00244D61">
        <w:rPr>
          <w:rFonts w:ascii="Times New Roman" w:hAnsi="Times New Roman" w:cs="Times New Roman"/>
          <w:color w:val="000000"/>
          <w:sz w:val="20"/>
          <w:szCs w:val="20"/>
        </w:rPr>
        <w:t xml:space="preserve">. </w:t>
      </w:r>
      <w:del w:id="131" w:author="Abhishek Patil" w:date="2021-02-22T11:43:00Z">
        <w:r w:rsidR="00244D61" w:rsidRPr="00244D61" w:rsidDel="002342E7">
          <w:rPr>
            <w:rFonts w:ascii="Times New Roman" w:hAnsi="Times New Roman" w:cs="Times New Roman"/>
            <w:color w:val="000000"/>
            <w:sz w:val="20"/>
            <w:szCs w:val="20"/>
          </w:rPr>
          <w:delText xml:space="preserve">Not every STA operating in </w:delText>
        </w:r>
      </w:del>
      <w:del w:id="132" w:author="Abhishek Patil" w:date="2021-02-22T11:42:00Z">
        <w:r w:rsidR="00244D61" w:rsidRPr="00244D61" w:rsidDel="00206CF9">
          <w:rPr>
            <w:rFonts w:ascii="Times New Roman" w:hAnsi="Times New Roman" w:cs="Times New Roman"/>
            <w:color w:val="000000"/>
            <w:sz w:val="20"/>
            <w:szCs w:val="20"/>
          </w:rPr>
          <w:delText xml:space="preserve">PS </w:delText>
        </w:r>
      </w:del>
      <w:del w:id="133" w:author="Abhishek Patil" w:date="2021-02-22T11:43:00Z">
        <w:r w:rsidR="00244D61" w:rsidRPr="00244D61" w:rsidDel="002342E7">
          <w:rPr>
            <w:rFonts w:ascii="Times New Roman" w:hAnsi="Times New Roman" w:cs="Times New Roman"/>
            <w:color w:val="000000"/>
            <w:sz w:val="20"/>
            <w:szCs w:val="20"/>
          </w:rPr>
          <w:delText xml:space="preserve">mode in a non-AP MLD is required to receive the Beacon frames periodically. </w:delText>
        </w:r>
      </w:del>
      <w:r w:rsidR="00244D61" w:rsidRPr="00244D61">
        <w:rPr>
          <w:rFonts w:ascii="Times New Roman" w:hAnsi="Times New Roman" w:cs="Times New Roman"/>
          <w:color w:val="000000"/>
          <w:sz w:val="20"/>
          <w:szCs w:val="20"/>
        </w:rPr>
        <w:t>This is in addition to mechanisms such as individual TWT agreement</w:t>
      </w:r>
      <w:del w:id="134" w:author="Abhishek Patil" w:date="2021-02-15T13:46:00Z">
        <w:r w:rsidR="00244D61" w:rsidRPr="00244D61" w:rsidDel="004E11CD">
          <w:rPr>
            <w:rFonts w:ascii="Times New Roman" w:hAnsi="Times New Roman" w:cs="Times New Roman"/>
            <w:color w:val="000000"/>
            <w:sz w:val="20"/>
            <w:szCs w:val="20"/>
          </w:rPr>
          <w:delText xml:space="preserve">, </w:delText>
        </w:r>
      </w:del>
      <w:del w:id="135" w:author="Abhishek Patil" w:date="2021-02-24T18:46:00Z">
        <w:r w:rsidR="00244D61" w:rsidRPr="00244D61" w:rsidDel="00167CCA">
          <w:rPr>
            <w:rFonts w:ascii="Times New Roman" w:hAnsi="Times New Roman" w:cs="Times New Roman"/>
            <w:color w:val="000000"/>
            <w:sz w:val="20"/>
            <w:szCs w:val="20"/>
          </w:rPr>
          <w:delText>WNM sleep mode</w:delText>
        </w:r>
      </w:del>
      <w:del w:id="136" w:author="Abhishek Patil" w:date="2021-02-15T13:46:00Z">
        <w:r w:rsidR="00244D61" w:rsidRPr="00244D61" w:rsidDel="004E11CD">
          <w:rPr>
            <w:rFonts w:ascii="Times New Roman" w:hAnsi="Times New Roman" w:cs="Times New Roman"/>
            <w:color w:val="000000"/>
            <w:sz w:val="20"/>
            <w:szCs w:val="20"/>
          </w:rPr>
          <w:delText xml:space="preserve"> and non-TIM mode</w:delText>
        </w:r>
      </w:del>
      <w:r w:rsidR="00244D61" w:rsidRPr="00244D61">
        <w:rPr>
          <w:rFonts w:ascii="Times New Roman" w:hAnsi="Times New Roman" w:cs="Times New Roman"/>
          <w:color w:val="000000"/>
          <w:sz w:val="20"/>
          <w:szCs w:val="20"/>
        </w:rPr>
        <w:t>.</w:t>
      </w:r>
      <w:r w:rsidR="003F765A" w:rsidRPr="00C15EE9">
        <w:rPr>
          <w:rFonts w:ascii="Times New Roman" w:eastAsia="Times New Roman" w:hAnsi="Times New Roman" w:cs="Times New Roman"/>
          <w:sz w:val="20"/>
          <w:szCs w:val="20"/>
          <w:highlight w:val="yellow"/>
        </w:rPr>
        <w:t xml:space="preserve">[CID </w:t>
      </w:r>
      <w:r w:rsidR="003F765A">
        <w:rPr>
          <w:rFonts w:ascii="Times New Roman" w:eastAsia="Times New Roman" w:hAnsi="Times New Roman" w:cs="Times New Roman"/>
          <w:sz w:val="20"/>
          <w:szCs w:val="20"/>
          <w:highlight w:val="yellow"/>
        </w:rPr>
        <w:t>2601</w:t>
      </w:r>
      <w:r w:rsidR="003F765A" w:rsidRPr="00C15EE9">
        <w:rPr>
          <w:rFonts w:ascii="Times New Roman" w:eastAsia="Times New Roman" w:hAnsi="Times New Roman" w:cs="Times New Roman"/>
          <w:sz w:val="20"/>
          <w:szCs w:val="20"/>
          <w:highlight w:val="yellow"/>
        </w:rPr>
        <w:t>]</w:t>
      </w:r>
      <w:r w:rsidR="00244D61" w:rsidRPr="00244D61">
        <w:rPr>
          <w:rFonts w:ascii="Times New Roman" w:hAnsi="Times New Roman" w:cs="Times New Roman"/>
          <w:color w:val="000000"/>
          <w:sz w:val="20"/>
          <w:szCs w:val="20"/>
        </w:rPr>
        <w:t xml:space="preserve"> With these mechanisms, a non-AP MLD can receive basic information about the AP MLD and one or more APs of the AP MLD on a single link while the other STA(s) of the non-AP MLD are in doze state.</w:t>
      </w:r>
    </w:p>
    <w:p w14:paraId="0A235D4B" w14:textId="1815E1BC" w:rsidR="00244D61" w:rsidRPr="00AF7EA0" w:rsidRDefault="00FC0A96" w:rsidP="00CF3114">
      <w:pPr>
        <w:suppressAutoHyphens/>
        <w:autoSpaceDE w:val="0"/>
        <w:autoSpaceDN w:val="0"/>
        <w:adjustRightInd w:val="0"/>
        <w:spacing w:before="120" w:after="240" w:line="240" w:lineRule="auto"/>
        <w:jc w:val="both"/>
        <w:rPr>
          <w:rFonts w:ascii="Times New Roman" w:hAnsi="Times New Roman" w:cs="Times New Roman"/>
          <w:color w:val="000000"/>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1695, 3031</w:t>
      </w:r>
      <w:r w:rsidR="00F41D55">
        <w:rPr>
          <w:rFonts w:ascii="Times New Roman" w:eastAsia="Times New Roman" w:hAnsi="Times New Roman" w:cs="Times New Roman"/>
          <w:sz w:val="20"/>
          <w:szCs w:val="20"/>
          <w:highlight w:val="yellow"/>
        </w:rPr>
        <w:t>, 1168, 1479, 2252, 3032</w:t>
      </w:r>
      <w:r w:rsidRPr="00C15EE9">
        <w:rPr>
          <w:rFonts w:ascii="Times New Roman" w:eastAsia="Times New Roman" w:hAnsi="Times New Roman" w:cs="Times New Roman"/>
          <w:sz w:val="20"/>
          <w:szCs w:val="20"/>
          <w:highlight w:val="yellow"/>
        </w:rPr>
        <w:t>]</w:t>
      </w:r>
      <w:del w:id="137" w:author="Abhishek Patil" w:date="2021-02-15T13:47:00Z">
        <w:r w:rsidR="00244D61" w:rsidRPr="00AF7EA0" w:rsidDel="008A3D49">
          <w:rPr>
            <w:rFonts w:ascii="Times New Roman" w:hAnsi="Times New Roman" w:cs="Times New Roman"/>
            <w:color w:val="000000"/>
            <w:sz w:val="20"/>
            <w:szCs w:val="20"/>
          </w:rPr>
          <w:delText>NOTE 1—</w:delText>
        </w:r>
      </w:del>
      <w:r w:rsidR="00244D61" w:rsidRPr="00AF7EA0">
        <w:rPr>
          <w:rFonts w:ascii="Times New Roman" w:hAnsi="Times New Roman" w:cs="Times New Roman"/>
          <w:color w:val="000000"/>
          <w:sz w:val="20"/>
          <w:szCs w:val="20"/>
        </w:rPr>
        <w:t>A</w:t>
      </w:r>
      <w:ins w:id="138" w:author="Abhishek Patil" w:date="2021-02-15T13:49:00Z">
        <w:r w:rsidR="004D0263">
          <w:rPr>
            <w:rFonts w:ascii="Times New Roman" w:hAnsi="Times New Roman" w:cs="Times New Roman"/>
            <w:color w:val="000000"/>
            <w:sz w:val="20"/>
            <w:szCs w:val="20"/>
          </w:rPr>
          <w:t xml:space="preserve">n AP MLD </w:t>
        </w:r>
      </w:ins>
      <w:ins w:id="139" w:author="Abhishek Patil" w:date="2021-02-15T13:50:00Z">
        <w:r w:rsidR="00C66717">
          <w:rPr>
            <w:rFonts w:ascii="Times New Roman" w:hAnsi="Times New Roman" w:cs="Times New Roman"/>
            <w:color w:val="000000"/>
            <w:sz w:val="20"/>
            <w:szCs w:val="20"/>
          </w:rPr>
          <w:t xml:space="preserve">shall </w:t>
        </w:r>
      </w:ins>
      <w:ins w:id="140" w:author="Abhishek Patil" w:date="2021-02-15T13:49:00Z">
        <w:r w:rsidR="004D0263">
          <w:rPr>
            <w:rFonts w:ascii="Times New Roman" w:hAnsi="Times New Roman" w:cs="Times New Roman"/>
            <w:color w:val="000000"/>
            <w:sz w:val="20"/>
            <w:szCs w:val="20"/>
          </w:rPr>
          <w:t>assign a</w:t>
        </w:r>
      </w:ins>
      <w:r w:rsidR="00244D61" w:rsidRPr="00AF7EA0">
        <w:rPr>
          <w:rFonts w:ascii="Times New Roman" w:hAnsi="Times New Roman" w:cs="Times New Roman"/>
          <w:color w:val="000000"/>
          <w:sz w:val="20"/>
          <w:szCs w:val="20"/>
        </w:rPr>
        <w:t xml:space="preserve"> single AID </w:t>
      </w:r>
      <w:del w:id="141" w:author="Abhishek Patil" w:date="2021-02-15T13:49:00Z">
        <w:r w:rsidR="00244D61" w:rsidRPr="00AF7EA0" w:rsidDel="004D0263">
          <w:rPr>
            <w:rFonts w:ascii="Times New Roman" w:hAnsi="Times New Roman" w:cs="Times New Roman"/>
            <w:color w:val="000000"/>
            <w:sz w:val="20"/>
            <w:szCs w:val="20"/>
          </w:rPr>
          <w:delText xml:space="preserve">is assigned </w:delText>
        </w:r>
      </w:del>
      <w:r w:rsidR="00244D61" w:rsidRPr="00AF7EA0">
        <w:rPr>
          <w:rFonts w:ascii="Times New Roman" w:hAnsi="Times New Roman" w:cs="Times New Roman"/>
          <w:color w:val="000000"/>
          <w:sz w:val="20"/>
          <w:szCs w:val="20"/>
        </w:rPr>
        <w:t xml:space="preserve">to a non-AP MLD during multi-link setup (see </w:t>
      </w:r>
      <w:ins w:id="142" w:author="Abhishek Patil" w:date="2021-02-15T13:46:00Z">
        <w:r w:rsidR="00E82941" w:rsidRPr="00AF7EA0">
          <w:rPr>
            <w:rFonts w:ascii="Times New Roman" w:hAnsi="Times New Roman" w:cs="Times New Roman"/>
            <w:color w:val="000000"/>
            <w:sz w:val="20"/>
            <w:szCs w:val="20"/>
          </w:rPr>
          <w:t>35.3.10.4</w:t>
        </w:r>
      </w:ins>
      <w:del w:id="143" w:author="Abhishek Patil" w:date="2021-02-15T13:46:00Z">
        <w:r w:rsidR="00244D61" w:rsidRPr="00AF7EA0" w:rsidDel="00E82941">
          <w:rPr>
            <w:rFonts w:ascii="Times New Roman" w:hAnsi="Times New Roman" w:cs="Times New Roman"/>
            <w:color w:val="000000"/>
            <w:sz w:val="20"/>
            <w:szCs w:val="20"/>
          </w:rPr>
          <w:delText>35.3.5 (Multi-link (re)setup)</w:delText>
        </w:r>
      </w:del>
      <w:r w:rsidR="00244D61" w:rsidRPr="00AF7EA0">
        <w:rPr>
          <w:rFonts w:ascii="Times New Roman" w:hAnsi="Times New Roman" w:cs="Times New Roman"/>
          <w:color w:val="000000"/>
          <w:sz w:val="20"/>
          <w:szCs w:val="20"/>
        </w:rPr>
        <w:t>)</w:t>
      </w:r>
      <w:del w:id="144" w:author="Abhishek Patil" w:date="2021-02-15T13:47:00Z">
        <w:r w:rsidR="00244D61" w:rsidRPr="00AF7EA0" w:rsidDel="008A3D49">
          <w:rPr>
            <w:rFonts w:ascii="Times New Roman" w:hAnsi="Times New Roman" w:cs="Times New Roman"/>
            <w:color w:val="000000"/>
            <w:sz w:val="20"/>
            <w:szCs w:val="20"/>
          </w:rPr>
          <w:delText>. Therefore</w:delText>
        </w:r>
      </w:del>
      <w:del w:id="145" w:author="Abhishek Patil" w:date="2021-02-22T11:45:00Z">
        <w:r w:rsidR="00244D61" w:rsidRPr="00AF7EA0" w:rsidDel="00AA0643">
          <w:rPr>
            <w:rFonts w:ascii="Times New Roman" w:hAnsi="Times New Roman" w:cs="Times New Roman"/>
            <w:color w:val="000000"/>
            <w:sz w:val="20"/>
            <w:szCs w:val="20"/>
          </w:rPr>
          <w:delText>,</w:delText>
        </w:r>
      </w:del>
      <w:r w:rsidR="00244D61" w:rsidRPr="00AF7EA0">
        <w:rPr>
          <w:rFonts w:ascii="Times New Roman" w:hAnsi="Times New Roman" w:cs="Times New Roman"/>
          <w:color w:val="000000"/>
          <w:sz w:val="20"/>
          <w:szCs w:val="20"/>
        </w:rPr>
        <w:t xml:space="preserve"> </w:t>
      </w:r>
      <w:ins w:id="146" w:author="Abhishek Patil" w:date="2021-02-24T22:55:00Z">
        <w:r w:rsidR="00CB7B24">
          <w:rPr>
            <w:rFonts w:ascii="Times New Roman" w:hAnsi="Times New Roman" w:cs="Times New Roman"/>
            <w:color w:val="000000"/>
            <w:sz w:val="20"/>
            <w:szCs w:val="20"/>
          </w:rPr>
          <w:t xml:space="preserve">and </w:t>
        </w:r>
      </w:ins>
      <w:r w:rsidR="00244D61" w:rsidRPr="00AF7EA0">
        <w:rPr>
          <w:rFonts w:ascii="Times New Roman" w:hAnsi="Times New Roman" w:cs="Times New Roman"/>
          <w:color w:val="000000"/>
          <w:sz w:val="20"/>
          <w:szCs w:val="20"/>
        </w:rPr>
        <w:t xml:space="preserve">the traffic indication for the non-AP MLD </w:t>
      </w:r>
      <w:ins w:id="147" w:author="Abhishek Patil" w:date="2021-02-24T22:54:00Z">
        <w:r w:rsidR="00C07C3A">
          <w:rPr>
            <w:rFonts w:ascii="Times New Roman" w:hAnsi="Times New Roman" w:cs="Times New Roman"/>
            <w:color w:val="000000"/>
            <w:sz w:val="20"/>
            <w:szCs w:val="20"/>
          </w:rPr>
          <w:t>shall be</w:t>
        </w:r>
      </w:ins>
      <w:del w:id="148" w:author="Abhishek Patil" w:date="2021-02-25T17:59:00Z">
        <w:r w:rsidR="00244D61" w:rsidRPr="00AF7EA0" w:rsidDel="002C24B9">
          <w:rPr>
            <w:rFonts w:ascii="Times New Roman" w:hAnsi="Times New Roman" w:cs="Times New Roman"/>
            <w:color w:val="000000"/>
            <w:sz w:val="20"/>
            <w:szCs w:val="20"/>
          </w:rPr>
          <w:delText>is</w:delText>
        </w:r>
      </w:del>
      <w:r w:rsidR="00244D61" w:rsidRPr="00AF7EA0">
        <w:rPr>
          <w:rFonts w:ascii="Times New Roman" w:hAnsi="Times New Roman" w:cs="Times New Roman"/>
          <w:color w:val="000000"/>
          <w:sz w:val="20"/>
          <w:szCs w:val="20"/>
        </w:rPr>
        <w:t xml:space="preserve"> consistent across </w:t>
      </w:r>
      <w:ins w:id="149" w:author="Abhishek Patil" w:date="2021-02-15T13:48:00Z">
        <w:r w:rsidR="00AF7EA0" w:rsidRPr="00AF7EA0">
          <w:rPr>
            <w:rFonts w:ascii="Times New Roman" w:hAnsi="Times New Roman" w:cs="Times New Roman"/>
            <w:color w:val="000000"/>
            <w:sz w:val="20"/>
            <w:szCs w:val="20"/>
          </w:rPr>
          <w:t xml:space="preserve">the </w:t>
        </w:r>
      </w:ins>
      <w:r w:rsidR="00244D61" w:rsidRPr="00AF7EA0">
        <w:rPr>
          <w:rFonts w:ascii="Times New Roman" w:hAnsi="Times New Roman" w:cs="Times New Roman"/>
          <w:color w:val="000000"/>
          <w:sz w:val="20"/>
          <w:szCs w:val="20"/>
        </w:rPr>
        <w:t xml:space="preserve">Beacon frames transmitted by </w:t>
      </w:r>
      <w:del w:id="150" w:author="Abhishek Patil" w:date="2021-02-24T22:52:00Z">
        <w:r w:rsidR="00244D61" w:rsidRPr="00AF7EA0" w:rsidDel="00F47B69">
          <w:rPr>
            <w:rFonts w:ascii="Times New Roman" w:hAnsi="Times New Roman" w:cs="Times New Roman"/>
            <w:color w:val="000000"/>
            <w:sz w:val="20"/>
            <w:szCs w:val="20"/>
          </w:rPr>
          <w:delText xml:space="preserve">different </w:delText>
        </w:r>
      </w:del>
      <w:ins w:id="151" w:author="Abhishek Patil" w:date="2021-02-24T22:54:00Z">
        <w:r w:rsidR="00C07C3A">
          <w:rPr>
            <w:rFonts w:ascii="Times New Roman" w:hAnsi="Times New Roman" w:cs="Times New Roman"/>
            <w:color w:val="000000"/>
            <w:sz w:val="20"/>
            <w:szCs w:val="20"/>
          </w:rPr>
          <w:t xml:space="preserve">the </w:t>
        </w:r>
      </w:ins>
      <w:r w:rsidR="00244D61" w:rsidRPr="00AF7EA0">
        <w:rPr>
          <w:rFonts w:ascii="Times New Roman" w:hAnsi="Times New Roman" w:cs="Times New Roman"/>
          <w:color w:val="000000"/>
          <w:sz w:val="20"/>
          <w:szCs w:val="20"/>
        </w:rPr>
        <w:t xml:space="preserve">APs </w:t>
      </w:r>
      <w:del w:id="152" w:author="Abhishek Patil" w:date="2021-02-24T22:52:00Z">
        <w:r w:rsidR="00244D61" w:rsidRPr="00AF7EA0" w:rsidDel="0044461E">
          <w:rPr>
            <w:rFonts w:ascii="Times New Roman" w:hAnsi="Times New Roman" w:cs="Times New Roman"/>
            <w:color w:val="000000"/>
            <w:sz w:val="20"/>
            <w:szCs w:val="20"/>
          </w:rPr>
          <w:delText xml:space="preserve">of </w:delText>
        </w:r>
      </w:del>
      <w:ins w:id="153" w:author="Abhishek Patil" w:date="2021-02-24T22:52:00Z">
        <w:r w:rsidR="0044461E">
          <w:rPr>
            <w:rFonts w:ascii="Times New Roman" w:hAnsi="Times New Roman" w:cs="Times New Roman"/>
            <w:color w:val="000000"/>
            <w:sz w:val="20"/>
            <w:szCs w:val="20"/>
          </w:rPr>
          <w:t>affiliated with</w:t>
        </w:r>
        <w:r w:rsidR="0044461E" w:rsidRPr="00AF7EA0">
          <w:rPr>
            <w:rFonts w:ascii="Times New Roman" w:hAnsi="Times New Roman" w:cs="Times New Roman"/>
            <w:color w:val="000000"/>
            <w:sz w:val="20"/>
            <w:szCs w:val="20"/>
          </w:rPr>
          <w:t xml:space="preserve"> </w:t>
        </w:r>
      </w:ins>
      <w:r w:rsidR="00244D61" w:rsidRPr="00AF7EA0">
        <w:rPr>
          <w:rFonts w:ascii="Times New Roman" w:hAnsi="Times New Roman" w:cs="Times New Roman"/>
          <w:color w:val="000000"/>
          <w:sz w:val="20"/>
          <w:szCs w:val="20"/>
        </w:rPr>
        <w:t xml:space="preserve">the </w:t>
      </w:r>
      <w:del w:id="154" w:author="Abhishek Patil" w:date="2021-02-24T22:52:00Z">
        <w:r w:rsidR="00244D61" w:rsidRPr="00AF7EA0" w:rsidDel="00F47B69">
          <w:rPr>
            <w:rFonts w:ascii="Times New Roman" w:hAnsi="Times New Roman" w:cs="Times New Roman"/>
            <w:color w:val="000000"/>
            <w:sz w:val="20"/>
            <w:szCs w:val="20"/>
          </w:rPr>
          <w:delText xml:space="preserve">same </w:delText>
        </w:r>
      </w:del>
      <w:r w:rsidR="00244D61" w:rsidRPr="00AF7EA0">
        <w:rPr>
          <w:rFonts w:ascii="Times New Roman" w:hAnsi="Times New Roman" w:cs="Times New Roman"/>
          <w:color w:val="000000"/>
          <w:sz w:val="20"/>
          <w:szCs w:val="20"/>
        </w:rPr>
        <w:t>AP MLD</w:t>
      </w:r>
      <w:ins w:id="155" w:author="Abhishek Patil" w:date="2021-02-24T22:56:00Z">
        <w:r w:rsidR="00696574">
          <w:rPr>
            <w:rFonts w:ascii="Times New Roman" w:hAnsi="Times New Roman" w:cs="Times New Roman"/>
            <w:color w:val="000000"/>
            <w:sz w:val="20"/>
            <w:szCs w:val="20"/>
          </w:rPr>
          <w:t>, that are operating</w:t>
        </w:r>
      </w:ins>
      <w:ins w:id="156" w:author="Abhishek Patil" w:date="2021-02-24T22:52:00Z">
        <w:r w:rsidR="0044461E">
          <w:rPr>
            <w:rFonts w:ascii="Times New Roman" w:hAnsi="Times New Roman" w:cs="Times New Roman"/>
            <w:color w:val="000000"/>
            <w:sz w:val="20"/>
            <w:szCs w:val="20"/>
          </w:rPr>
          <w:t xml:space="preserve"> on the links that are part of the multi-link setup</w:t>
        </w:r>
      </w:ins>
      <w:r w:rsidR="00244D61" w:rsidRPr="00AF7EA0">
        <w:rPr>
          <w:rFonts w:ascii="Times New Roman" w:hAnsi="Times New Roman" w:cs="Times New Roman"/>
          <w:color w:val="000000"/>
          <w:sz w:val="20"/>
          <w:szCs w:val="20"/>
        </w:rPr>
        <w:t>.</w:t>
      </w:r>
    </w:p>
    <w:p w14:paraId="2D7A5BCC" w14:textId="63235A90" w:rsidR="009E6D3E" w:rsidRDefault="00F41D55" w:rsidP="00244D61">
      <w:pPr>
        <w:rPr>
          <w:rFonts w:ascii="Times New Roman" w:hAnsi="Times New Roman" w:cs="Times New Roman"/>
          <w:color w:val="000000"/>
          <w:sz w:val="18"/>
          <w:szCs w:val="18"/>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1695, 3031</w:t>
      </w:r>
      <w:r w:rsidRPr="00C15EE9">
        <w:rPr>
          <w:rFonts w:ascii="Times New Roman" w:eastAsia="Times New Roman" w:hAnsi="Times New Roman" w:cs="Times New Roman"/>
          <w:sz w:val="20"/>
          <w:szCs w:val="20"/>
          <w:highlight w:val="yellow"/>
        </w:rPr>
        <w:t>]</w:t>
      </w:r>
      <w:r w:rsidR="00244D61" w:rsidRPr="00244D61">
        <w:rPr>
          <w:rFonts w:ascii="Times New Roman" w:hAnsi="Times New Roman" w:cs="Times New Roman"/>
          <w:color w:val="000000"/>
          <w:sz w:val="18"/>
          <w:szCs w:val="18"/>
        </w:rPr>
        <w:t xml:space="preserve">NOTE </w:t>
      </w:r>
      <w:del w:id="157" w:author="Abhishek Patil" w:date="2021-02-15T13:48:00Z">
        <w:r w:rsidR="00244D61" w:rsidRPr="00244D61" w:rsidDel="00AF7EA0">
          <w:rPr>
            <w:rFonts w:ascii="Times New Roman" w:hAnsi="Times New Roman" w:cs="Times New Roman"/>
            <w:color w:val="000000"/>
            <w:sz w:val="18"/>
            <w:szCs w:val="18"/>
          </w:rPr>
          <w:delText>2</w:delText>
        </w:r>
      </w:del>
      <w:r w:rsidR="00244D61" w:rsidRPr="00244D61">
        <w:rPr>
          <w:rFonts w:ascii="Times New Roman" w:hAnsi="Times New Roman" w:cs="Times New Roman"/>
          <w:color w:val="000000"/>
          <w:sz w:val="18"/>
          <w:szCs w:val="18"/>
        </w:rPr>
        <w:t>—Each AP of an AP MLD provides a critical updates indication when there is an update to the BSS parameters for another AP of the AP MLD (see 35.3.8 (BSS parameter critical update procedure)).</w:t>
      </w:r>
    </w:p>
    <w:p w14:paraId="65684C2C" w14:textId="77777777" w:rsidR="009646D7" w:rsidRDefault="009646D7" w:rsidP="00244D61">
      <w:pPr>
        <w:rPr>
          <w:rFonts w:ascii="Times New Roman" w:eastAsia="Times New Roman" w:hAnsi="Times New Roman" w:cs="Times New Roman"/>
          <w:color w:val="000000"/>
          <w:spacing w:val="-2"/>
          <w:w w:val="0"/>
          <w:sz w:val="20"/>
          <w:szCs w:val="20"/>
        </w:rPr>
      </w:pPr>
      <w:bookmarkStart w:id="158" w:name="35.3.10.3_MLD_max_idle_period_management"/>
      <w:bookmarkEnd w:id="158"/>
    </w:p>
    <w:p w14:paraId="0A353CAB" w14:textId="4D342B61" w:rsidR="00DC1602" w:rsidRPr="00E52BA2" w:rsidRDefault="00E52BA2" w:rsidP="00E52BA2">
      <w:pPr>
        <w:widowControl w:val="0"/>
        <w:tabs>
          <w:tab w:val="left" w:pos="659"/>
        </w:tabs>
        <w:kinsoku w:val="0"/>
        <w:overflowPunct w:val="0"/>
        <w:autoSpaceDE w:val="0"/>
        <w:autoSpaceDN w:val="0"/>
        <w:adjustRightInd w:val="0"/>
        <w:spacing w:after="0" w:line="212" w:lineRule="exact"/>
        <w:outlineLvl w:val="2"/>
        <w:rPr>
          <w:rFonts w:ascii="Arial" w:eastAsia="Times New Roman" w:hAnsi="Arial" w:cs="Arial"/>
          <w:b/>
          <w:bCs/>
          <w:sz w:val="20"/>
          <w:szCs w:val="20"/>
        </w:rPr>
      </w:pPr>
      <w:r>
        <w:rPr>
          <w:rFonts w:ascii="Arial" w:eastAsia="Times New Roman" w:hAnsi="Arial" w:cs="Arial"/>
          <w:b/>
          <w:bCs/>
          <w:sz w:val="20"/>
          <w:szCs w:val="20"/>
        </w:rPr>
        <w:t>35.3.</w:t>
      </w:r>
      <w:r w:rsidR="00457B12">
        <w:rPr>
          <w:rFonts w:ascii="Arial" w:eastAsia="Times New Roman" w:hAnsi="Arial" w:cs="Arial"/>
          <w:b/>
          <w:bCs/>
          <w:sz w:val="20"/>
          <w:szCs w:val="20"/>
        </w:rPr>
        <w:t>10.3</w:t>
      </w:r>
      <w:r w:rsidR="00457B12">
        <w:rPr>
          <w:rFonts w:ascii="Arial" w:eastAsia="Times New Roman" w:hAnsi="Arial" w:cs="Arial"/>
          <w:b/>
          <w:bCs/>
          <w:sz w:val="20"/>
          <w:szCs w:val="20"/>
        </w:rPr>
        <w:tab/>
      </w:r>
      <w:r w:rsidR="00DC1602" w:rsidRPr="00DC1602">
        <w:rPr>
          <w:rFonts w:ascii="Arial" w:eastAsia="Times New Roman" w:hAnsi="Arial" w:cs="Arial"/>
          <w:b/>
          <w:bCs/>
          <w:sz w:val="20"/>
          <w:szCs w:val="20"/>
        </w:rPr>
        <w:t>MLD max idle period</w:t>
      </w:r>
      <w:r w:rsidR="00DC1602" w:rsidRPr="00DC1602">
        <w:rPr>
          <w:rFonts w:ascii="Arial" w:eastAsia="Times New Roman" w:hAnsi="Arial" w:cs="Arial"/>
          <w:b/>
          <w:bCs/>
          <w:spacing w:val="-2"/>
          <w:sz w:val="20"/>
          <w:szCs w:val="20"/>
        </w:rPr>
        <w:t xml:space="preserve"> </w:t>
      </w:r>
      <w:r w:rsidR="00DC1602" w:rsidRPr="00DC1602">
        <w:rPr>
          <w:rFonts w:ascii="Arial" w:eastAsia="Times New Roman" w:hAnsi="Arial" w:cs="Arial"/>
          <w:b/>
          <w:bCs/>
          <w:sz w:val="20"/>
          <w:szCs w:val="20"/>
        </w:rPr>
        <w:t>management</w:t>
      </w:r>
    </w:p>
    <w:p w14:paraId="38A3B2E2" w14:textId="77777777" w:rsidR="00F6418B" w:rsidRPr="00B972BE" w:rsidRDefault="00F6418B" w:rsidP="00F6418B">
      <w:pPr>
        <w:spacing w:before="120"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63F2AD2C" w14:textId="0162F933" w:rsidR="00860CB7" w:rsidRDefault="00D62010" w:rsidP="00B43F7F">
      <w:pPr>
        <w:widowControl w:val="0"/>
        <w:tabs>
          <w:tab w:val="left" w:pos="660"/>
        </w:tabs>
        <w:suppressAutoHyphens/>
        <w:kinsoku w:val="0"/>
        <w:overflowPunct w:val="0"/>
        <w:autoSpaceDE w:val="0"/>
        <w:autoSpaceDN w:val="0"/>
        <w:adjustRightInd w:val="0"/>
        <w:spacing w:before="120" w:after="0" w:line="243" w:lineRule="exact"/>
        <w:jc w:val="both"/>
        <w:rPr>
          <w:ins w:id="159" w:author="Abhishek Patil" w:date="2021-02-15T14:33:00Z"/>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 xml:space="preserve">[CID </w:t>
      </w:r>
      <w:r w:rsidR="0012289E">
        <w:rPr>
          <w:rFonts w:ascii="Times New Roman" w:eastAsia="Times New Roman" w:hAnsi="Times New Roman" w:cs="Times New Roman"/>
          <w:sz w:val="20"/>
          <w:szCs w:val="20"/>
          <w:highlight w:val="yellow"/>
        </w:rPr>
        <w:t xml:space="preserve">1027, </w:t>
      </w:r>
      <w:r>
        <w:rPr>
          <w:rFonts w:ascii="Times New Roman" w:eastAsia="Times New Roman" w:hAnsi="Times New Roman" w:cs="Times New Roman"/>
          <w:sz w:val="20"/>
          <w:szCs w:val="20"/>
          <w:highlight w:val="yellow"/>
        </w:rPr>
        <w:t>1818</w:t>
      </w:r>
      <w:r w:rsidR="00B646AD">
        <w:rPr>
          <w:rFonts w:ascii="Times New Roman" w:eastAsia="Times New Roman" w:hAnsi="Times New Roman" w:cs="Times New Roman"/>
          <w:sz w:val="20"/>
          <w:szCs w:val="20"/>
          <w:highlight w:val="yellow"/>
        </w:rPr>
        <w:t>, 2301, 1696</w:t>
      </w:r>
      <w:r w:rsidR="002E6667">
        <w:rPr>
          <w:rFonts w:ascii="Times New Roman" w:eastAsia="Times New Roman" w:hAnsi="Times New Roman" w:cs="Times New Roman"/>
          <w:sz w:val="20"/>
          <w:szCs w:val="20"/>
          <w:highlight w:val="yellow"/>
        </w:rPr>
        <w:t>, 3203</w:t>
      </w:r>
      <w:r w:rsidRPr="00C15EE9">
        <w:rPr>
          <w:rFonts w:ascii="Times New Roman" w:eastAsia="Times New Roman" w:hAnsi="Times New Roman" w:cs="Times New Roman"/>
          <w:sz w:val="20"/>
          <w:szCs w:val="20"/>
          <w:highlight w:val="yellow"/>
        </w:rPr>
        <w:t>]</w:t>
      </w:r>
      <w:ins w:id="160" w:author="Abhishek Patil" w:date="2021-02-15T14:32:00Z">
        <w:r w:rsidR="00F82867">
          <w:rPr>
            <w:rFonts w:ascii="Times New Roman" w:eastAsia="Times New Roman" w:hAnsi="Times New Roman" w:cs="Times New Roman"/>
            <w:sz w:val="20"/>
            <w:szCs w:val="20"/>
          </w:rPr>
          <w:t xml:space="preserve">During multi-link </w:t>
        </w:r>
      </w:ins>
      <w:ins w:id="161" w:author="Abhishek Patil" w:date="2021-02-20T09:45:00Z">
        <w:r w:rsidR="001F43B3">
          <w:rPr>
            <w:rFonts w:ascii="Times New Roman" w:eastAsia="Times New Roman" w:hAnsi="Times New Roman" w:cs="Times New Roman"/>
            <w:sz w:val="20"/>
            <w:szCs w:val="20"/>
          </w:rPr>
          <w:t>setup</w:t>
        </w:r>
      </w:ins>
      <w:ins w:id="162" w:author="Abhishek Patil" w:date="2021-02-15T14:32:00Z">
        <w:r w:rsidR="00F82867">
          <w:rPr>
            <w:rFonts w:ascii="Times New Roman" w:eastAsia="Times New Roman" w:hAnsi="Times New Roman" w:cs="Times New Roman"/>
            <w:sz w:val="20"/>
            <w:szCs w:val="20"/>
          </w:rPr>
          <w:t>, if the AP of an AP MLD include</w:t>
        </w:r>
      </w:ins>
      <w:ins w:id="163" w:author="Abhishek Patil" w:date="2021-02-15T14:33:00Z">
        <w:r w:rsidR="00F82867">
          <w:rPr>
            <w:rFonts w:ascii="Times New Roman" w:eastAsia="Times New Roman" w:hAnsi="Times New Roman" w:cs="Times New Roman"/>
            <w:sz w:val="20"/>
            <w:szCs w:val="20"/>
          </w:rPr>
          <w:t xml:space="preserve">s </w:t>
        </w:r>
      </w:ins>
      <w:ins w:id="164" w:author="Abhishek Patil" w:date="2021-02-22T11:47:00Z">
        <w:r w:rsidR="00D14077">
          <w:rPr>
            <w:rFonts w:ascii="Times New Roman" w:eastAsia="Times New Roman" w:hAnsi="Times New Roman" w:cs="Times New Roman"/>
            <w:sz w:val="20"/>
            <w:szCs w:val="20"/>
          </w:rPr>
          <w:t xml:space="preserve">a </w:t>
        </w:r>
      </w:ins>
      <w:ins w:id="165" w:author="Abhishek Patil" w:date="2021-02-15T14:33:00Z">
        <w:r w:rsidR="00F82867">
          <w:rPr>
            <w:rFonts w:ascii="Times New Roman" w:eastAsia="Times New Roman" w:hAnsi="Times New Roman" w:cs="Times New Roman"/>
            <w:sz w:val="20"/>
            <w:szCs w:val="20"/>
          </w:rPr>
          <w:t xml:space="preserve">BSS Max Idle Period element in the (Re)Association Response frame, then the </w:t>
        </w:r>
      </w:ins>
      <w:ins w:id="166" w:author="Abhishek Patil" w:date="2021-02-15T14:35:00Z">
        <w:r w:rsidR="00232278">
          <w:rPr>
            <w:rFonts w:ascii="Times New Roman" w:eastAsia="Times New Roman" w:hAnsi="Times New Roman" w:cs="Times New Roman"/>
            <w:sz w:val="20"/>
            <w:szCs w:val="20"/>
          </w:rPr>
          <w:t xml:space="preserve">value carried in the </w:t>
        </w:r>
      </w:ins>
      <w:ins w:id="167" w:author="Abhishek Patil" w:date="2021-02-15T14:34:00Z">
        <w:r w:rsidR="00232278">
          <w:rPr>
            <w:rFonts w:ascii="Times New Roman" w:eastAsia="Times New Roman" w:hAnsi="Times New Roman" w:cs="Times New Roman"/>
            <w:sz w:val="20"/>
            <w:szCs w:val="20"/>
          </w:rPr>
          <w:t xml:space="preserve">Max Idle Period </w:t>
        </w:r>
      </w:ins>
      <w:ins w:id="168" w:author="Abhishek Patil" w:date="2021-02-15T14:35:00Z">
        <w:r w:rsidR="00232278">
          <w:rPr>
            <w:rFonts w:ascii="Times New Roman" w:eastAsia="Times New Roman" w:hAnsi="Times New Roman" w:cs="Times New Roman"/>
            <w:sz w:val="20"/>
            <w:szCs w:val="20"/>
          </w:rPr>
          <w:t>field</w:t>
        </w:r>
      </w:ins>
      <w:ins w:id="169" w:author="Abhishek Patil" w:date="2021-02-15T14:33:00Z">
        <w:r w:rsidR="00F82867">
          <w:rPr>
            <w:rFonts w:ascii="Times New Roman" w:eastAsia="Times New Roman" w:hAnsi="Times New Roman" w:cs="Times New Roman"/>
            <w:sz w:val="20"/>
            <w:szCs w:val="20"/>
          </w:rPr>
          <w:t xml:space="preserve"> </w:t>
        </w:r>
      </w:ins>
      <w:ins w:id="170" w:author="Abhishek Patil" w:date="2021-02-15T14:35:00Z">
        <w:r w:rsidR="00232278">
          <w:rPr>
            <w:rFonts w:ascii="Times New Roman" w:eastAsia="Times New Roman" w:hAnsi="Times New Roman" w:cs="Times New Roman"/>
            <w:sz w:val="20"/>
            <w:szCs w:val="20"/>
          </w:rPr>
          <w:t>is applied</w:t>
        </w:r>
      </w:ins>
      <w:ins w:id="171" w:author="Abhishek Patil" w:date="2021-02-15T14:33:00Z">
        <w:r w:rsidR="00F82867">
          <w:rPr>
            <w:rFonts w:ascii="Times New Roman" w:eastAsia="Times New Roman" w:hAnsi="Times New Roman" w:cs="Times New Roman"/>
            <w:sz w:val="20"/>
            <w:szCs w:val="20"/>
          </w:rPr>
          <w:t xml:space="preserve"> </w:t>
        </w:r>
        <w:r w:rsidR="00860CB7">
          <w:rPr>
            <w:rFonts w:ascii="Times New Roman" w:eastAsia="Times New Roman" w:hAnsi="Times New Roman" w:cs="Times New Roman"/>
            <w:sz w:val="20"/>
            <w:szCs w:val="20"/>
          </w:rPr>
          <w:t>at the MLD level.</w:t>
        </w:r>
      </w:ins>
      <w:ins w:id="172" w:author="Abhishek Patil" w:date="2021-02-15T14:34:00Z">
        <w:r w:rsidR="00804A09">
          <w:rPr>
            <w:rFonts w:ascii="Times New Roman" w:eastAsia="Times New Roman" w:hAnsi="Times New Roman" w:cs="Times New Roman"/>
            <w:sz w:val="20"/>
            <w:szCs w:val="20"/>
          </w:rPr>
          <w:t xml:space="preserve"> The AP MLD </w:t>
        </w:r>
      </w:ins>
      <w:ins w:id="173" w:author="Abhishek Patil" w:date="2021-02-24T18:47:00Z">
        <w:r w:rsidR="006E167E">
          <w:rPr>
            <w:rFonts w:ascii="Times New Roman" w:eastAsia="Times New Roman" w:hAnsi="Times New Roman" w:cs="Times New Roman"/>
            <w:sz w:val="20"/>
            <w:szCs w:val="20"/>
          </w:rPr>
          <w:t xml:space="preserve">shall use </w:t>
        </w:r>
        <w:r w:rsidR="002518AF">
          <w:rPr>
            <w:rFonts w:ascii="Times New Roman" w:eastAsia="Times New Roman" w:hAnsi="Times New Roman" w:cs="Times New Roman"/>
            <w:sz w:val="20"/>
            <w:szCs w:val="20"/>
          </w:rPr>
          <w:t xml:space="preserve">this </w:t>
        </w:r>
      </w:ins>
      <w:ins w:id="174" w:author="Abhishek Patil" w:date="2021-02-24T18:48:00Z">
        <w:r w:rsidR="00405D26">
          <w:rPr>
            <w:rFonts w:ascii="Times New Roman" w:eastAsia="Times New Roman" w:hAnsi="Times New Roman" w:cs="Times New Roman"/>
            <w:sz w:val="20"/>
            <w:szCs w:val="20"/>
          </w:rPr>
          <w:t xml:space="preserve">timeout </w:t>
        </w:r>
      </w:ins>
      <w:ins w:id="175" w:author="Abhishek Patil" w:date="2021-02-15T14:34:00Z">
        <w:r w:rsidR="00804A09">
          <w:rPr>
            <w:rFonts w:ascii="Times New Roman" w:eastAsia="Times New Roman" w:hAnsi="Times New Roman" w:cs="Times New Roman"/>
            <w:sz w:val="20"/>
            <w:szCs w:val="20"/>
          </w:rPr>
          <w:t xml:space="preserve">value </w:t>
        </w:r>
      </w:ins>
      <w:ins w:id="176" w:author="Abhishek Patil" w:date="2021-02-24T18:47:00Z">
        <w:r w:rsidR="002518AF">
          <w:rPr>
            <w:rFonts w:ascii="Times New Roman" w:eastAsia="Times New Roman" w:hAnsi="Times New Roman" w:cs="Times New Roman"/>
            <w:sz w:val="20"/>
            <w:szCs w:val="20"/>
          </w:rPr>
          <w:t>for making</w:t>
        </w:r>
      </w:ins>
      <w:ins w:id="177" w:author="Abhishek Patil" w:date="2021-02-15T14:50:00Z">
        <w:r w:rsidR="004F6A34">
          <w:rPr>
            <w:rFonts w:ascii="Times New Roman" w:eastAsia="Times New Roman" w:hAnsi="Times New Roman" w:cs="Times New Roman"/>
            <w:sz w:val="20"/>
            <w:szCs w:val="20"/>
          </w:rPr>
          <w:t xml:space="preserve"> disassociation decisions.</w:t>
        </w:r>
        <w:r w:rsidR="00285448">
          <w:rPr>
            <w:rFonts w:ascii="Times New Roman" w:eastAsia="Times New Roman" w:hAnsi="Times New Roman" w:cs="Times New Roman"/>
            <w:sz w:val="20"/>
            <w:szCs w:val="20"/>
          </w:rPr>
          <w:t xml:space="preserve"> An AP MLD may provide different </w:t>
        </w:r>
      </w:ins>
      <w:ins w:id="178" w:author="Abhishek Patil" w:date="2021-02-15T14:58:00Z">
        <w:r w:rsidR="00A46161" w:rsidRPr="00DC1602">
          <w:rPr>
            <w:rFonts w:ascii="Times New Roman" w:eastAsia="Times New Roman" w:hAnsi="Times New Roman" w:cs="Times New Roman"/>
            <w:sz w:val="20"/>
            <w:szCs w:val="20"/>
          </w:rPr>
          <w:t>BSS</w:t>
        </w:r>
      </w:ins>
      <w:ins w:id="179" w:author="Abhishek Patil" w:date="2021-02-22T13:41:00Z">
        <w:r w:rsidR="009D0467">
          <w:rPr>
            <w:rFonts w:ascii="Times New Roman" w:eastAsia="Times New Roman" w:hAnsi="Times New Roman" w:cs="Times New Roman"/>
            <w:sz w:val="20"/>
            <w:szCs w:val="20"/>
          </w:rPr>
          <w:t xml:space="preserve"> </w:t>
        </w:r>
      </w:ins>
      <w:ins w:id="180" w:author="Abhishek Patil" w:date="2021-02-15T14:58:00Z">
        <w:r w:rsidR="00A46161" w:rsidRPr="00DC1602">
          <w:rPr>
            <w:rFonts w:ascii="Times New Roman" w:eastAsia="Times New Roman" w:hAnsi="Times New Roman" w:cs="Times New Roman"/>
            <w:sz w:val="20"/>
            <w:szCs w:val="20"/>
          </w:rPr>
          <w:t>Max</w:t>
        </w:r>
      </w:ins>
      <w:ins w:id="181" w:author="Abhishek Patil" w:date="2021-02-22T13:41:00Z">
        <w:r w:rsidR="009D0467">
          <w:rPr>
            <w:rFonts w:ascii="Times New Roman" w:eastAsia="Times New Roman" w:hAnsi="Times New Roman" w:cs="Times New Roman"/>
            <w:sz w:val="20"/>
            <w:szCs w:val="20"/>
          </w:rPr>
          <w:t xml:space="preserve"> </w:t>
        </w:r>
      </w:ins>
      <w:ins w:id="182" w:author="Abhishek Patil" w:date="2021-02-15T14:58:00Z">
        <w:r w:rsidR="00A46161" w:rsidRPr="00DC1602">
          <w:rPr>
            <w:rFonts w:ascii="Times New Roman" w:eastAsia="Times New Roman" w:hAnsi="Times New Roman" w:cs="Times New Roman"/>
            <w:sz w:val="20"/>
            <w:szCs w:val="20"/>
          </w:rPr>
          <w:t>Idle</w:t>
        </w:r>
      </w:ins>
      <w:ins w:id="183" w:author="Abhishek Patil" w:date="2021-02-22T13:41:00Z">
        <w:r w:rsidR="009D0467">
          <w:rPr>
            <w:rFonts w:ascii="Times New Roman" w:eastAsia="Times New Roman" w:hAnsi="Times New Roman" w:cs="Times New Roman"/>
            <w:sz w:val="20"/>
            <w:szCs w:val="20"/>
          </w:rPr>
          <w:t xml:space="preserve"> </w:t>
        </w:r>
      </w:ins>
      <w:ins w:id="184" w:author="Abhishek Patil" w:date="2021-02-15T14:58:00Z">
        <w:r w:rsidR="00A46161" w:rsidRPr="00DC1602">
          <w:rPr>
            <w:rFonts w:ascii="Times New Roman" w:eastAsia="Times New Roman" w:hAnsi="Times New Roman" w:cs="Times New Roman"/>
            <w:sz w:val="20"/>
            <w:szCs w:val="20"/>
          </w:rPr>
          <w:t>Period</w:t>
        </w:r>
        <w:r w:rsidR="00A46161">
          <w:rPr>
            <w:rFonts w:ascii="Times New Roman" w:eastAsia="Times New Roman" w:hAnsi="Times New Roman" w:cs="Times New Roman"/>
            <w:sz w:val="20"/>
            <w:szCs w:val="20"/>
          </w:rPr>
          <w:t xml:space="preserve"> </w:t>
        </w:r>
      </w:ins>
      <w:ins w:id="185" w:author="Abhishek Patil" w:date="2021-02-15T14:50:00Z">
        <w:r w:rsidR="00285448">
          <w:rPr>
            <w:rFonts w:ascii="Times New Roman" w:eastAsia="Times New Roman" w:hAnsi="Times New Roman" w:cs="Times New Roman"/>
            <w:sz w:val="20"/>
            <w:szCs w:val="20"/>
          </w:rPr>
          <w:t xml:space="preserve">values for different </w:t>
        </w:r>
      </w:ins>
      <w:ins w:id="186" w:author="Abhishek Patil" w:date="2021-02-15T15:01:00Z">
        <w:r w:rsidR="00A50A62">
          <w:rPr>
            <w:rFonts w:ascii="Times New Roman" w:eastAsia="Times New Roman" w:hAnsi="Times New Roman" w:cs="Times New Roman"/>
            <w:sz w:val="20"/>
            <w:szCs w:val="20"/>
          </w:rPr>
          <w:t>non-AP MLDs</w:t>
        </w:r>
      </w:ins>
      <w:ins w:id="187" w:author="Abhishek Patil" w:date="2021-02-15T14:50:00Z">
        <w:r w:rsidR="00285448">
          <w:rPr>
            <w:rFonts w:ascii="Times New Roman" w:eastAsia="Times New Roman" w:hAnsi="Times New Roman" w:cs="Times New Roman"/>
            <w:sz w:val="20"/>
            <w:szCs w:val="20"/>
          </w:rPr>
          <w:t>.</w:t>
        </w:r>
      </w:ins>
    </w:p>
    <w:p w14:paraId="09FFCDD7" w14:textId="3262F573" w:rsidR="00DC1602" w:rsidRDefault="00D84945" w:rsidP="00B43F7F">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3321, 1635</w:t>
      </w:r>
      <w:r w:rsidR="00E31E07">
        <w:rPr>
          <w:rFonts w:ascii="Times New Roman" w:eastAsia="Times New Roman" w:hAnsi="Times New Roman" w:cs="Times New Roman"/>
          <w:sz w:val="20"/>
          <w:szCs w:val="20"/>
          <w:highlight w:val="yellow"/>
        </w:rPr>
        <w:t>, #1</w:t>
      </w:r>
      <w:r>
        <w:rPr>
          <w:rFonts w:ascii="Times New Roman" w:eastAsia="Times New Roman" w:hAnsi="Times New Roman" w:cs="Times New Roman"/>
          <w:sz w:val="20"/>
          <w:szCs w:val="20"/>
          <w:highlight w:val="yellow"/>
        </w:rPr>
        <w:t>]</w:t>
      </w:r>
      <w:r w:rsidR="00DC1602" w:rsidRPr="00DC1602">
        <w:rPr>
          <w:rFonts w:ascii="Times New Roman" w:eastAsia="Times New Roman" w:hAnsi="Times New Roman" w:cs="Times New Roman"/>
          <w:sz w:val="20"/>
          <w:szCs w:val="20"/>
        </w:rPr>
        <w:t>A</w:t>
      </w:r>
      <w:ins w:id="188" w:author="Abhishek Patil" w:date="2021-02-15T13:56:00Z">
        <w:r w:rsidR="00A65151">
          <w:rPr>
            <w:rFonts w:ascii="Times New Roman" w:eastAsia="Times New Roman" w:hAnsi="Times New Roman" w:cs="Times New Roman"/>
            <w:sz w:val="20"/>
            <w:szCs w:val="20"/>
          </w:rPr>
          <w:t>t leas</w:t>
        </w:r>
      </w:ins>
      <w:ins w:id="189" w:author="Abhishek Patil" w:date="2021-02-15T14:32:00Z">
        <w:r w:rsidR="00F312C2">
          <w:rPr>
            <w:rFonts w:ascii="Times New Roman" w:eastAsia="Times New Roman" w:hAnsi="Times New Roman" w:cs="Times New Roman"/>
            <w:sz w:val="20"/>
            <w:szCs w:val="20"/>
          </w:rPr>
          <w:t>t</w:t>
        </w:r>
      </w:ins>
      <w:ins w:id="190" w:author="Abhishek Patil" w:date="2021-02-15T13:56:00Z">
        <w:r w:rsidR="00A65151">
          <w:rPr>
            <w:rFonts w:ascii="Times New Roman" w:eastAsia="Times New Roman" w:hAnsi="Times New Roman" w:cs="Times New Roman"/>
            <w:sz w:val="20"/>
            <w:szCs w:val="20"/>
          </w:rPr>
          <w:t xml:space="preserve"> one</w:t>
        </w:r>
      </w:ins>
      <w:r w:rsidR="00DC1602" w:rsidRPr="00DC1602">
        <w:rPr>
          <w:rFonts w:ascii="Times New Roman" w:eastAsia="Times New Roman" w:hAnsi="Times New Roman" w:cs="Times New Roman"/>
          <w:sz w:val="20"/>
          <w:szCs w:val="20"/>
        </w:rPr>
        <w:t xml:space="preserve"> STA </w:t>
      </w:r>
      <w:del w:id="191" w:author="Abhishek Patil" w:date="2021-02-15T14:58:00Z">
        <w:r w:rsidR="00DC1602" w:rsidRPr="00DC1602" w:rsidDel="00C94C79">
          <w:rPr>
            <w:rFonts w:ascii="Times New Roman" w:eastAsia="Times New Roman" w:hAnsi="Times New Roman" w:cs="Times New Roman"/>
            <w:sz w:val="20"/>
            <w:szCs w:val="20"/>
          </w:rPr>
          <w:delText xml:space="preserve">of </w:delText>
        </w:r>
      </w:del>
      <w:ins w:id="192" w:author="Abhishek Patil" w:date="2021-02-15T14:58:00Z">
        <w:r w:rsidR="00C94C79">
          <w:rPr>
            <w:rFonts w:ascii="Times New Roman" w:eastAsia="Times New Roman" w:hAnsi="Times New Roman" w:cs="Times New Roman"/>
            <w:sz w:val="20"/>
            <w:szCs w:val="20"/>
          </w:rPr>
          <w:t>affiliated with</w:t>
        </w:r>
        <w:r w:rsidR="00C94C79" w:rsidRPr="00DC1602">
          <w:rPr>
            <w:rFonts w:ascii="Times New Roman" w:eastAsia="Times New Roman" w:hAnsi="Times New Roman" w:cs="Times New Roman"/>
            <w:sz w:val="20"/>
            <w:szCs w:val="20"/>
          </w:rPr>
          <w:t xml:space="preserve"> </w:t>
        </w:r>
      </w:ins>
      <w:r w:rsidR="00DC1602" w:rsidRPr="00DC1602">
        <w:rPr>
          <w:rFonts w:ascii="Times New Roman" w:eastAsia="Times New Roman" w:hAnsi="Times New Roman" w:cs="Times New Roman"/>
          <w:sz w:val="20"/>
          <w:szCs w:val="20"/>
        </w:rPr>
        <w:t xml:space="preserve">a non-AP MLD may send at least one </w:t>
      </w:r>
      <w:del w:id="193" w:author="Abhishek Patil" w:date="2021-02-15T14:52:00Z">
        <w:r w:rsidR="00DC1602" w:rsidRPr="00DC1602" w:rsidDel="00A91A40">
          <w:rPr>
            <w:rFonts w:ascii="Times New Roman" w:eastAsia="Times New Roman" w:hAnsi="Times New Roman" w:cs="Times New Roman"/>
            <w:sz w:val="20"/>
            <w:szCs w:val="20"/>
          </w:rPr>
          <w:delText xml:space="preserve">protected or unprotected </w:delText>
        </w:r>
      </w:del>
      <w:r w:rsidR="00DC1602" w:rsidRPr="00DC1602">
        <w:rPr>
          <w:rFonts w:ascii="Times New Roman" w:eastAsia="Times New Roman" w:hAnsi="Times New Roman" w:cs="Times New Roman"/>
          <w:sz w:val="20"/>
          <w:szCs w:val="20"/>
        </w:rPr>
        <w:t>keepalive frame</w:t>
      </w:r>
      <w:ins w:id="194" w:author="Abhishek Patil" w:date="2021-02-20T23:10:00Z">
        <w:r w:rsidR="00BB24BD">
          <w:rPr>
            <w:rFonts w:ascii="Times New Roman" w:eastAsia="Times New Roman" w:hAnsi="Times New Roman" w:cs="Times New Roman"/>
            <w:sz w:val="20"/>
            <w:szCs w:val="20"/>
          </w:rPr>
          <w:t xml:space="preserve"> (such as </w:t>
        </w:r>
        <w:r w:rsidR="00BB24BD" w:rsidRPr="00DC1602">
          <w:rPr>
            <w:rFonts w:ascii="Times New Roman" w:eastAsia="Times New Roman" w:hAnsi="Times New Roman" w:cs="Times New Roman"/>
            <w:sz w:val="20"/>
            <w:szCs w:val="20"/>
          </w:rPr>
          <w:t>Data frame, PS-Poll frame, or Management frame</w:t>
        </w:r>
        <w:r w:rsidR="00BB24BD">
          <w:rPr>
            <w:rFonts w:ascii="Times New Roman" w:eastAsia="Times New Roman" w:hAnsi="Times New Roman" w:cs="Times New Roman"/>
            <w:sz w:val="20"/>
            <w:szCs w:val="20"/>
          </w:rPr>
          <w:t>)</w:t>
        </w:r>
      </w:ins>
      <w:r w:rsidR="00DC1602" w:rsidRPr="00DC1602">
        <w:rPr>
          <w:rFonts w:ascii="Times New Roman" w:eastAsia="Times New Roman" w:hAnsi="Times New Roman" w:cs="Times New Roman"/>
          <w:sz w:val="20"/>
          <w:szCs w:val="20"/>
        </w:rPr>
        <w:t xml:space="preserve"> per</w:t>
      </w:r>
      <w:r w:rsidR="00DC1602">
        <w:rPr>
          <w:rFonts w:ascii="Times New Roman" w:eastAsia="Times New Roman" w:hAnsi="Times New Roman" w:cs="Times New Roman"/>
          <w:sz w:val="20"/>
          <w:szCs w:val="20"/>
        </w:rPr>
        <w:t xml:space="preserve"> </w:t>
      </w:r>
      <w:ins w:id="195" w:author="Abhishek Patil" w:date="2021-02-22T13:43:00Z">
        <w:r w:rsidR="00DD65DC" w:rsidRPr="00DC1602">
          <w:rPr>
            <w:rFonts w:ascii="Times New Roman" w:eastAsia="Times New Roman" w:hAnsi="Times New Roman" w:cs="Times New Roman"/>
            <w:sz w:val="20"/>
            <w:szCs w:val="20"/>
          </w:rPr>
          <w:t>BSS</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Max</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Idle</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Period</w:t>
        </w:r>
      </w:ins>
      <w:del w:id="196" w:author="Abhishek Patil" w:date="2021-02-22T13:43:00Z">
        <w:r w:rsidR="00DC1602" w:rsidRPr="00DC1602" w:rsidDel="00DD65DC">
          <w:rPr>
            <w:rFonts w:ascii="Times New Roman" w:eastAsia="Times New Roman" w:hAnsi="Times New Roman" w:cs="Times New Roman"/>
            <w:sz w:val="20"/>
            <w:szCs w:val="20"/>
          </w:rPr>
          <w:delText>BSSMaxIdlePeriod</w:delText>
        </w:r>
      </w:del>
      <w:ins w:id="197" w:author="Abhishek Patil" w:date="2021-02-15T14:55:00Z">
        <w:r w:rsidR="00272613">
          <w:rPr>
            <w:rFonts w:ascii="Times New Roman" w:eastAsia="Times New Roman" w:hAnsi="Times New Roman" w:cs="Times New Roman"/>
            <w:sz w:val="20"/>
            <w:szCs w:val="20"/>
          </w:rPr>
          <w:t xml:space="preserve"> </w:t>
        </w:r>
        <w:r w:rsidR="00D60E54">
          <w:rPr>
            <w:rFonts w:ascii="Times New Roman" w:eastAsia="Times New Roman" w:hAnsi="Times New Roman" w:cs="Times New Roman"/>
            <w:sz w:val="20"/>
            <w:szCs w:val="20"/>
          </w:rPr>
          <w:t xml:space="preserve">if the non-AP MLD wants to avoid getting disassociated </w:t>
        </w:r>
      </w:ins>
      <w:ins w:id="198" w:author="Abhishek Patil" w:date="2021-02-15T14:56:00Z">
        <w:r w:rsidR="00137A40">
          <w:rPr>
            <w:rFonts w:ascii="Times New Roman" w:eastAsia="Times New Roman" w:hAnsi="Times New Roman" w:cs="Times New Roman"/>
            <w:sz w:val="20"/>
            <w:szCs w:val="20"/>
          </w:rPr>
          <w:t xml:space="preserve">from the AP MLD due to nonreceipt of frames. </w:t>
        </w:r>
      </w:ins>
      <w:ins w:id="199" w:author="Abhishek Patil" w:date="2021-02-15T14:57:00Z">
        <w:r w:rsidR="00422568">
          <w:rPr>
            <w:rFonts w:ascii="Times New Roman" w:eastAsia="Times New Roman" w:hAnsi="Times New Roman" w:cs="Times New Roman"/>
            <w:sz w:val="20"/>
            <w:szCs w:val="20"/>
          </w:rPr>
          <w:t xml:space="preserve">A keepalive frame </w:t>
        </w:r>
      </w:ins>
      <w:ins w:id="200" w:author="Abhishek Patil" w:date="2021-02-24T19:28:00Z">
        <w:r w:rsidR="001D42A2">
          <w:rPr>
            <w:rFonts w:ascii="Times New Roman" w:eastAsia="Times New Roman" w:hAnsi="Times New Roman" w:cs="Times New Roman"/>
            <w:sz w:val="20"/>
            <w:szCs w:val="20"/>
          </w:rPr>
          <w:t>shall</w:t>
        </w:r>
      </w:ins>
      <w:ins w:id="201" w:author="Abhishek Patil" w:date="2021-02-15T14:57:00Z">
        <w:r w:rsidR="00422568">
          <w:rPr>
            <w:rFonts w:ascii="Times New Roman" w:eastAsia="Times New Roman" w:hAnsi="Times New Roman" w:cs="Times New Roman"/>
            <w:sz w:val="20"/>
            <w:szCs w:val="20"/>
          </w:rPr>
          <w:t xml:space="preserve"> be protected or unprotected</w:t>
        </w:r>
      </w:ins>
      <w:del w:id="202" w:author="Abhishek Patil" w:date="2021-02-15T14:57:00Z">
        <w:r w:rsidR="00DC1602" w:rsidRPr="00DC1602" w:rsidDel="00422568">
          <w:rPr>
            <w:rFonts w:ascii="Times New Roman" w:eastAsia="Times New Roman" w:hAnsi="Times New Roman" w:cs="Times New Roman"/>
            <w:sz w:val="20"/>
            <w:szCs w:val="20"/>
          </w:rPr>
          <w:delText>,</w:delText>
        </w:r>
      </w:del>
      <w:r w:rsidR="00DC1602" w:rsidRPr="00DC1602">
        <w:rPr>
          <w:rFonts w:ascii="Times New Roman" w:eastAsia="Times New Roman" w:hAnsi="Times New Roman" w:cs="Times New Roman"/>
          <w:sz w:val="20"/>
          <w:szCs w:val="20"/>
        </w:rPr>
        <w:t xml:space="preserve"> as indicated in the Idle Options subfield. </w:t>
      </w:r>
      <w:del w:id="203" w:author="Abhishek Patil" w:date="2021-02-25T10:28:00Z">
        <w:r w:rsidR="00DC1602" w:rsidRPr="00DC1602" w:rsidDel="008D306A">
          <w:rPr>
            <w:rFonts w:ascii="Times New Roman" w:eastAsia="Times New Roman" w:hAnsi="Times New Roman" w:cs="Times New Roman"/>
            <w:sz w:val="20"/>
            <w:szCs w:val="20"/>
          </w:rPr>
          <w:delText>When a STA of a non-AP MLD transmits an</w:delText>
        </w:r>
        <w:r w:rsidR="00AA7289" w:rsidDel="008D306A">
          <w:rPr>
            <w:rFonts w:ascii="Times New Roman" w:eastAsia="Times New Roman" w:hAnsi="Times New Roman" w:cs="Times New Roman"/>
            <w:sz w:val="20"/>
            <w:szCs w:val="20"/>
          </w:rPr>
          <w:delText xml:space="preserve"> </w:delText>
        </w:r>
        <w:r w:rsidR="00DC1602" w:rsidRPr="00DC1602" w:rsidDel="008D306A">
          <w:rPr>
            <w:rFonts w:ascii="Times New Roman" w:eastAsia="Times New Roman" w:hAnsi="Times New Roman" w:cs="Times New Roman"/>
            <w:sz w:val="20"/>
            <w:szCs w:val="20"/>
          </w:rPr>
          <w:delText>unprotected keepalive frame, it shall use a frame that has 48-bit TA and RA fields.</w:delText>
        </w:r>
      </w:del>
    </w:p>
    <w:p w14:paraId="4CD1C37B" w14:textId="77777777" w:rsidR="00AA7289" w:rsidRPr="00DC1602" w:rsidRDefault="00AA7289" w:rsidP="00493D61">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20"/>
          <w:szCs w:val="20"/>
        </w:rPr>
      </w:pPr>
    </w:p>
    <w:p w14:paraId="575BE807" w14:textId="3D875E5A" w:rsidR="00DC1602" w:rsidRPr="00DC1602" w:rsidRDefault="004A5A32" w:rsidP="00493D61">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[3203</w:t>
      </w:r>
      <w:r w:rsidR="00075D82">
        <w:rPr>
          <w:rFonts w:ascii="Times New Roman" w:eastAsia="Times New Roman" w:hAnsi="Times New Roman" w:cs="Times New Roman"/>
          <w:sz w:val="20"/>
          <w:szCs w:val="20"/>
          <w:highlight w:val="yellow"/>
        </w:rPr>
        <w:t>, #1</w:t>
      </w:r>
      <w:r w:rsidRPr="00C15EE9">
        <w:rPr>
          <w:rFonts w:ascii="Times New Roman" w:eastAsia="Times New Roman" w:hAnsi="Times New Roman" w:cs="Times New Roman"/>
          <w:sz w:val="20"/>
          <w:szCs w:val="20"/>
          <w:highlight w:val="yellow"/>
        </w:rPr>
        <w:t>]</w:t>
      </w:r>
      <w:del w:id="204" w:author="Abhishek Patil" w:date="2021-02-15T18:51:00Z">
        <w:r w:rsidR="00DC1602" w:rsidRPr="00DC1602" w:rsidDel="002B0F4C">
          <w:rPr>
            <w:rFonts w:ascii="Times New Roman" w:eastAsia="Times New Roman" w:hAnsi="Times New Roman" w:cs="Times New Roman"/>
            <w:sz w:val="20"/>
            <w:szCs w:val="20"/>
          </w:rPr>
          <w:delText>The Max Idle Period subfield of the BSS Max Idle Period element indicates the time period during which a</w:delText>
        </w:r>
        <w:r w:rsidR="00493D61" w:rsidDel="002B0F4C">
          <w:rPr>
            <w:rFonts w:ascii="Times New Roman" w:eastAsia="Times New Roman" w:hAnsi="Times New Roman" w:cs="Times New Roman"/>
            <w:sz w:val="20"/>
            <w:szCs w:val="20"/>
          </w:rPr>
          <w:delText xml:space="preserve"> </w:delText>
        </w:r>
        <w:r w:rsidR="00DC1602" w:rsidRPr="00DC1602" w:rsidDel="002B0F4C">
          <w:rPr>
            <w:rFonts w:ascii="Times New Roman" w:eastAsia="Times New Roman" w:hAnsi="Times New Roman" w:cs="Times New Roman"/>
            <w:sz w:val="20"/>
            <w:szCs w:val="20"/>
          </w:rPr>
          <w:delText xml:space="preserve">non-AP MLD can refrain from transmitting frames on any setup link to the AP MLD, with </w:delText>
        </w:r>
      </w:del>
      <w:del w:id="205" w:author="Abhishek Patil" w:date="2021-02-15T15:04:00Z">
        <w:r w:rsidR="00DC1602" w:rsidRPr="00DC1602" w:rsidDel="009C569C">
          <w:rPr>
            <w:rFonts w:ascii="Times New Roman" w:eastAsia="Times New Roman" w:hAnsi="Times New Roman" w:cs="Times New Roman"/>
            <w:sz w:val="20"/>
            <w:szCs w:val="20"/>
          </w:rPr>
          <w:delText xml:space="preserve">whom </w:delText>
        </w:r>
      </w:del>
      <w:del w:id="206" w:author="Abhishek Patil" w:date="2021-02-15T18:51:00Z">
        <w:r w:rsidR="00DC1602" w:rsidRPr="00DC1602" w:rsidDel="002B0F4C">
          <w:rPr>
            <w:rFonts w:ascii="Times New Roman" w:eastAsia="Times New Roman" w:hAnsi="Times New Roman" w:cs="Times New Roman"/>
            <w:sz w:val="20"/>
            <w:szCs w:val="20"/>
          </w:rPr>
          <w:delText>it has</w:delText>
        </w:r>
        <w:r w:rsidR="00493D61" w:rsidDel="002B0F4C">
          <w:rPr>
            <w:rFonts w:ascii="Times New Roman" w:eastAsia="Times New Roman" w:hAnsi="Times New Roman" w:cs="Times New Roman"/>
            <w:sz w:val="20"/>
            <w:szCs w:val="20"/>
          </w:rPr>
          <w:delText xml:space="preserve"> </w:delText>
        </w:r>
        <w:r w:rsidR="00DC1602" w:rsidRPr="00DC1602" w:rsidDel="002B0F4C">
          <w:rPr>
            <w:rFonts w:ascii="Times New Roman" w:eastAsia="Times New Roman" w:hAnsi="Times New Roman" w:cs="Times New Roman"/>
            <w:sz w:val="20"/>
            <w:szCs w:val="20"/>
          </w:rPr>
          <w:delText xml:space="preserve">performed multi-link setup, without causing a tear down of the multi-link setup. </w:delText>
        </w:r>
      </w:del>
      <w:r w:rsidR="00DC1602" w:rsidRPr="00DC1602">
        <w:rPr>
          <w:rFonts w:ascii="Times New Roman" w:eastAsia="Times New Roman" w:hAnsi="Times New Roman" w:cs="Times New Roman"/>
          <w:sz w:val="20"/>
          <w:szCs w:val="20"/>
        </w:rPr>
        <w:t>A non-AP MLD is</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considered inactive if the AP MLD has not received a Data frame, PS-Poll frame, or Management frame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(protected or unprotected as specified in this paragraph) </w:t>
      </w:r>
      <w:del w:id="207" w:author="Abhishek Patil" w:date="2021-02-25T10:30:00Z">
        <w:r w:rsidR="00DC1602" w:rsidRPr="00DC1602" w:rsidDel="00FB24B2">
          <w:rPr>
            <w:rFonts w:ascii="Times New Roman" w:eastAsia="Times New Roman" w:hAnsi="Times New Roman" w:cs="Times New Roman"/>
            <w:sz w:val="20"/>
            <w:szCs w:val="20"/>
          </w:rPr>
          <w:delText xml:space="preserve">of </w:delText>
        </w:r>
      </w:del>
      <w:ins w:id="208" w:author="Abhishek Patil" w:date="2021-02-25T10:30:00Z">
        <w:r w:rsidR="00FB24B2" w:rsidRPr="00DC1602">
          <w:rPr>
            <w:rFonts w:ascii="Times New Roman" w:eastAsia="Times New Roman" w:hAnsi="Times New Roman" w:cs="Times New Roman"/>
            <w:sz w:val="20"/>
            <w:szCs w:val="20"/>
          </w:rPr>
          <w:t>o</w:t>
        </w:r>
        <w:r w:rsidR="00FB24B2">
          <w:rPr>
            <w:rFonts w:ascii="Times New Roman" w:eastAsia="Times New Roman" w:hAnsi="Times New Roman" w:cs="Times New Roman"/>
            <w:sz w:val="20"/>
            <w:szCs w:val="20"/>
          </w:rPr>
          <w:t>r</w:t>
        </w:r>
        <w:r w:rsidR="00FB24B2" w:rsidRPr="00DC1602">
          <w:rPr>
            <w:rFonts w:ascii="Times New Roman" w:eastAsia="Times New Roman" w:hAnsi="Times New Roman" w:cs="Times New Roman"/>
            <w:sz w:val="20"/>
            <w:szCs w:val="20"/>
          </w:rPr>
          <w:t xml:space="preserve"> </w:t>
        </w:r>
      </w:ins>
      <w:r w:rsidR="00DC1602" w:rsidRPr="00DC1602">
        <w:rPr>
          <w:rFonts w:ascii="Times New Roman" w:eastAsia="Times New Roman" w:hAnsi="Times New Roman" w:cs="Times New Roman"/>
          <w:sz w:val="20"/>
          <w:szCs w:val="20"/>
        </w:rPr>
        <w:t>a frame exchange sequence initiated by the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non-AP MLD on any setup link for a time period greater than or equal to the time specified by the Max Idle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Period subfield</w:t>
      </w:r>
      <w:ins w:id="209" w:author="Abhishek Patil" w:date="2021-02-25T10:33:00Z">
        <w:r w:rsidR="00E83694" w:rsidRPr="00E83694">
          <w:rPr>
            <w:rFonts w:ascii="Times New Roman" w:eastAsia="Times New Roman" w:hAnsi="Times New Roman" w:cs="Times New Roman"/>
            <w:sz w:val="20"/>
            <w:szCs w:val="20"/>
          </w:rPr>
          <w:t xml:space="preserve"> </w:t>
        </w:r>
        <w:r w:rsidR="00E83694">
          <w:rPr>
            <w:rFonts w:ascii="Times New Roman" w:eastAsia="Times New Roman" w:hAnsi="Times New Roman" w:cs="Times New Roman"/>
            <w:sz w:val="20"/>
            <w:szCs w:val="20"/>
          </w:rPr>
          <w:t>of the BSS Max Idle Period element</w:t>
        </w:r>
      </w:ins>
      <w:r w:rsidR="00DC1602" w:rsidRPr="00DC1602">
        <w:rPr>
          <w:rFonts w:ascii="Times New Roman" w:eastAsia="Times New Roman" w:hAnsi="Times New Roman" w:cs="Times New Roman"/>
          <w:sz w:val="20"/>
          <w:szCs w:val="20"/>
        </w:rPr>
        <w:t xml:space="preserve">. If the Idle Options subfield </w:t>
      </w:r>
      <w:ins w:id="210" w:author="Abhishek Patil" w:date="2021-02-25T10:33:00Z">
        <w:r w:rsidR="00F7609F">
          <w:rPr>
            <w:rFonts w:ascii="Times New Roman" w:eastAsia="Times New Roman" w:hAnsi="Times New Roman" w:cs="Times New Roman"/>
            <w:sz w:val="20"/>
            <w:szCs w:val="20"/>
          </w:rPr>
          <w:t>of the BSS Max Idle Period element</w:t>
        </w:r>
        <w:r w:rsidR="00F7609F" w:rsidRPr="00DC1602">
          <w:rPr>
            <w:rFonts w:ascii="Times New Roman" w:eastAsia="Times New Roman" w:hAnsi="Times New Roman" w:cs="Times New Roman"/>
            <w:sz w:val="20"/>
            <w:szCs w:val="20"/>
          </w:rPr>
          <w:t xml:space="preserve"> </w:t>
        </w:r>
      </w:ins>
      <w:r w:rsidR="00DC1602" w:rsidRPr="00DC1602">
        <w:rPr>
          <w:rFonts w:ascii="Times New Roman" w:eastAsia="Times New Roman" w:hAnsi="Times New Roman" w:cs="Times New Roman"/>
          <w:sz w:val="20"/>
          <w:szCs w:val="20"/>
        </w:rPr>
        <w:t xml:space="preserve">requires protected keepalive frames, then the AP MLD may </w:t>
      </w:r>
      <w:r w:rsidR="00217DF6" w:rsidRPr="00C15EE9">
        <w:rPr>
          <w:rFonts w:ascii="Times New Roman" w:eastAsia="Times New Roman" w:hAnsi="Times New Roman" w:cs="Times New Roman"/>
          <w:sz w:val="20"/>
          <w:szCs w:val="20"/>
          <w:highlight w:val="yellow"/>
        </w:rPr>
        <w:t xml:space="preserve">[CID </w:t>
      </w:r>
      <w:r w:rsidR="00217DF6">
        <w:rPr>
          <w:rFonts w:ascii="Times New Roman" w:eastAsia="Times New Roman" w:hAnsi="Times New Roman" w:cs="Times New Roman"/>
          <w:sz w:val="20"/>
          <w:szCs w:val="20"/>
          <w:highlight w:val="yellow"/>
        </w:rPr>
        <w:t>2090, 1108</w:t>
      </w:r>
      <w:r w:rsidR="00217DF6" w:rsidRPr="00C15EE9">
        <w:rPr>
          <w:rFonts w:ascii="Times New Roman" w:eastAsia="Times New Roman" w:hAnsi="Times New Roman" w:cs="Times New Roman"/>
          <w:sz w:val="20"/>
          <w:szCs w:val="20"/>
          <w:highlight w:val="yellow"/>
        </w:rPr>
        <w:t>]</w:t>
      </w:r>
      <w:ins w:id="211" w:author="Abhishek Patil" w:date="2021-02-15T19:56:00Z">
        <w:r w:rsidR="00F83573">
          <w:rPr>
            <w:rFonts w:ascii="Times New Roman" w:eastAsia="Times New Roman" w:hAnsi="Times New Roman" w:cs="Times New Roman"/>
            <w:sz w:val="20"/>
            <w:szCs w:val="20"/>
          </w:rPr>
          <w:t>disassociate</w:t>
        </w:r>
      </w:ins>
      <w:del w:id="212" w:author="Abhishek Patil" w:date="2021-02-15T19:56:00Z">
        <w:r w:rsidR="00DC1602" w:rsidRPr="00DC1602" w:rsidDel="00F83573">
          <w:rPr>
            <w:rFonts w:ascii="Times New Roman" w:eastAsia="Times New Roman" w:hAnsi="Times New Roman" w:cs="Times New Roman"/>
            <w:sz w:val="20"/>
            <w:szCs w:val="20"/>
          </w:rPr>
          <w:delText>tear</w:delText>
        </w:r>
        <w:r w:rsidR="00493D61" w:rsidDel="00F83573">
          <w:rPr>
            <w:rFonts w:ascii="Times New Roman" w:eastAsia="Times New Roman" w:hAnsi="Times New Roman" w:cs="Times New Roman"/>
            <w:sz w:val="20"/>
            <w:szCs w:val="20"/>
          </w:rPr>
          <w:delText xml:space="preserve"> </w:delText>
        </w:r>
        <w:r w:rsidR="00DC1602" w:rsidRPr="00DC1602" w:rsidDel="00F83573">
          <w:rPr>
            <w:rFonts w:ascii="Times New Roman" w:eastAsia="Times New Roman" w:hAnsi="Times New Roman" w:cs="Times New Roman"/>
            <w:sz w:val="20"/>
            <w:szCs w:val="20"/>
          </w:rPr>
          <w:delText>down the multi-link setup with</w:delText>
        </w:r>
      </w:del>
      <w:r w:rsidR="00DC1602" w:rsidRPr="00DC1602">
        <w:rPr>
          <w:rFonts w:ascii="Times New Roman" w:eastAsia="Times New Roman" w:hAnsi="Times New Roman" w:cs="Times New Roman"/>
          <w:sz w:val="20"/>
          <w:szCs w:val="20"/>
        </w:rPr>
        <w:t xml:space="preserve"> the non-AP MLD if no protected frames are received from any STA of the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non-AP MLD for a duration of </w:t>
      </w:r>
      <w:ins w:id="213" w:author="Abhishek Patil" w:date="2021-02-22T13:43:00Z">
        <w:r w:rsidR="00DD65DC" w:rsidRPr="00DC1602">
          <w:rPr>
            <w:rFonts w:ascii="Times New Roman" w:eastAsia="Times New Roman" w:hAnsi="Times New Roman" w:cs="Times New Roman"/>
            <w:sz w:val="20"/>
            <w:szCs w:val="20"/>
          </w:rPr>
          <w:t>BSS</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Max</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Idle</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Period</w:t>
        </w:r>
      </w:ins>
      <w:del w:id="214" w:author="Abhishek Patil" w:date="2021-02-22T13:43:00Z">
        <w:r w:rsidR="00DC1602" w:rsidRPr="00DC1602" w:rsidDel="00DD65DC">
          <w:rPr>
            <w:rFonts w:ascii="Times New Roman" w:eastAsia="Times New Roman" w:hAnsi="Times New Roman" w:cs="Times New Roman"/>
            <w:sz w:val="20"/>
            <w:szCs w:val="20"/>
          </w:rPr>
          <w:delText>BSSMaxIdlePeriod</w:delText>
        </w:r>
      </w:del>
      <w:r w:rsidR="00DC1602" w:rsidRPr="00DC1602">
        <w:rPr>
          <w:rFonts w:ascii="Times New Roman" w:eastAsia="Times New Roman" w:hAnsi="Times New Roman" w:cs="Times New Roman"/>
          <w:sz w:val="20"/>
          <w:szCs w:val="20"/>
        </w:rPr>
        <w:t>. If the Idle Options subfield allows unprotected or</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protected keepalive frames, then the AP MLD may </w:t>
      </w:r>
      <w:r w:rsidR="00217DF6" w:rsidRPr="00C15EE9">
        <w:rPr>
          <w:rFonts w:ascii="Times New Roman" w:eastAsia="Times New Roman" w:hAnsi="Times New Roman" w:cs="Times New Roman"/>
          <w:sz w:val="20"/>
          <w:szCs w:val="20"/>
          <w:highlight w:val="yellow"/>
        </w:rPr>
        <w:t xml:space="preserve">[CID </w:t>
      </w:r>
      <w:r w:rsidR="00217DF6">
        <w:rPr>
          <w:rFonts w:ascii="Times New Roman" w:eastAsia="Times New Roman" w:hAnsi="Times New Roman" w:cs="Times New Roman"/>
          <w:sz w:val="20"/>
          <w:szCs w:val="20"/>
          <w:highlight w:val="yellow"/>
        </w:rPr>
        <w:t>2090, 1108</w:t>
      </w:r>
      <w:r w:rsidR="00217DF6" w:rsidRPr="00C15EE9">
        <w:rPr>
          <w:rFonts w:ascii="Times New Roman" w:eastAsia="Times New Roman" w:hAnsi="Times New Roman" w:cs="Times New Roman"/>
          <w:sz w:val="20"/>
          <w:szCs w:val="20"/>
          <w:highlight w:val="yellow"/>
        </w:rPr>
        <w:t>]</w:t>
      </w:r>
      <w:del w:id="215" w:author="Abhishek Patil" w:date="2021-02-15T19:56:00Z">
        <w:r w:rsidR="00DC1602" w:rsidRPr="00DC1602" w:rsidDel="00F83573">
          <w:rPr>
            <w:rFonts w:ascii="Times New Roman" w:eastAsia="Times New Roman" w:hAnsi="Times New Roman" w:cs="Times New Roman"/>
            <w:sz w:val="20"/>
            <w:szCs w:val="20"/>
          </w:rPr>
          <w:delText>tear down the multi-link setup with</w:delText>
        </w:r>
      </w:del>
      <w:ins w:id="216" w:author="Abhishek Patil" w:date="2021-02-15T19:56:00Z">
        <w:r w:rsidR="00F83573">
          <w:rPr>
            <w:rFonts w:ascii="Times New Roman" w:eastAsia="Times New Roman" w:hAnsi="Times New Roman" w:cs="Times New Roman"/>
            <w:sz w:val="20"/>
            <w:szCs w:val="20"/>
          </w:rPr>
          <w:t>disassociate</w:t>
        </w:r>
      </w:ins>
      <w:r w:rsidR="00DC1602" w:rsidRPr="00DC1602">
        <w:rPr>
          <w:rFonts w:ascii="Times New Roman" w:eastAsia="Times New Roman" w:hAnsi="Times New Roman" w:cs="Times New Roman"/>
          <w:sz w:val="20"/>
          <w:szCs w:val="20"/>
        </w:rPr>
        <w:t xml:space="preserve"> the non-AP MLD if</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no protected or unprotected frames </w:t>
      </w:r>
      <w:del w:id="217" w:author="Abhishek Patil" w:date="2021-02-25T10:34:00Z">
        <w:r w:rsidR="00DC1602" w:rsidRPr="00DC1602" w:rsidDel="00F65F5A">
          <w:rPr>
            <w:rFonts w:ascii="Times New Roman" w:eastAsia="Times New Roman" w:hAnsi="Times New Roman" w:cs="Times New Roman"/>
            <w:sz w:val="20"/>
            <w:szCs w:val="20"/>
          </w:rPr>
          <w:delText xml:space="preserve">with 48-bit TA and RA fields </w:delText>
        </w:r>
      </w:del>
      <w:r w:rsidR="00DC1602" w:rsidRPr="00DC1602">
        <w:rPr>
          <w:rFonts w:ascii="Times New Roman" w:eastAsia="Times New Roman" w:hAnsi="Times New Roman" w:cs="Times New Roman"/>
          <w:sz w:val="20"/>
          <w:szCs w:val="20"/>
        </w:rPr>
        <w:t>are received from any STA of the non-AP</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MLD for a duration of </w:t>
      </w:r>
      <w:ins w:id="218" w:author="Abhishek Patil" w:date="2021-02-22T13:43:00Z">
        <w:r w:rsidR="00DD65DC" w:rsidRPr="00DC1602">
          <w:rPr>
            <w:rFonts w:ascii="Times New Roman" w:eastAsia="Times New Roman" w:hAnsi="Times New Roman" w:cs="Times New Roman"/>
            <w:sz w:val="20"/>
            <w:szCs w:val="20"/>
          </w:rPr>
          <w:t>BSS</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Max</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Idle</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Period</w:t>
        </w:r>
      </w:ins>
      <w:del w:id="219" w:author="Abhishek Patil" w:date="2021-02-22T13:43:00Z">
        <w:r w:rsidR="00DC1602" w:rsidRPr="00DC1602" w:rsidDel="00DD65DC">
          <w:rPr>
            <w:rFonts w:ascii="Times New Roman" w:eastAsia="Times New Roman" w:hAnsi="Times New Roman" w:cs="Times New Roman"/>
            <w:sz w:val="20"/>
            <w:szCs w:val="20"/>
          </w:rPr>
          <w:delText>BSSMaxIdlePeriod</w:delText>
        </w:r>
      </w:del>
      <w:r w:rsidR="00DC1602" w:rsidRPr="00DC1602">
        <w:rPr>
          <w:rFonts w:ascii="Times New Roman" w:eastAsia="Times New Roman" w:hAnsi="Times New Roman" w:cs="Times New Roman"/>
          <w:sz w:val="20"/>
          <w:szCs w:val="20"/>
        </w:rPr>
        <w:t>.</w:t>
      </w:r>
    </w:p>
    <w:p w14:paraId="3F7B89B3" w14:textId="3975E912" w:rsidR="00DC1602" w:rsidRDefault="00DC1602"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18"/>
          <w:szCs w:val="18"/>
        </w:rPr>
      </w:pPr>
      <w:r w:rsidRPr="00DC1602">
        <w:rPr>
          <w:rFonts w:ascii="Times New Roman" w:eastAsia="Times New Roman" w:hAnsi="Times New Roman" w:cs="Times New Roman"/>
          <w:sz w:val="18"/>
          <w:szCs w:val="18"/>
        </w:rPr>
        <w:t xml:space="preserve">NOTE—The AP MLD can </w:t>
      </w:r>
      <w:del w:id="220" w:author="Abhishek Patil" w:date="2021-02-20T23:20:00Z">
        <w:r w:rsidRPr="00DC1602" w:rsidDel="00947880">
          <w:rPr>
            <w:rFonts w:ascii="Times New Roman" w:eastAsia="Times New Roman" w:hAnsi="Times New Roman" w:cs="Times New Roman"/>
            <w:sz w:val="18"/>
            <w:szCs w:val="18"/>
          </w:rPr>
          <w:delText>tear down</w:delText>
        </w:r>
      </w:del>
      <w:ins w:id="221" w:author="Abhishek Patil" w:date="2021-02-20T23:20:00Z">
        <w:r w:rsidR="00947880">
          <w:rPr>
            <w:rFonts w:ascii="Times New Roman" w:eastAsia="Times New Roman" w:hAnsi="Times New Roman" w:cs="Times New Roman"/>
            <w:sz w:val="18"/>
            <w:szCs w:val="18"/>
          </w:rPr>
          <w:t>disassociate</w:t>
        </w:r>
      </w:ins>
      <w:r w:rsidRPr="00DC1602">
        <w:rPr>
          <w:rFonts w:ascii="Times New Roman" w:eastAsia="Times New Roman" w:hAnsi="Times New Roman" w:cs="Times New Roman"/>
          <w:sz w:val="18"/>
          <w:szCs w:val="18"/>
        </w:rPr>
        <w:t xml:space="preserve"> or deauthenticate the non-AP MLD at any time for other reasons even if the</w:t>
      </w:r>
      <w:r w:rsidR="00493D61">
        <w:rPr>
          <w:rFonts w:ascii="Times New Roman" w:eastAsia="Times New Roman" w:hAnsi="Times New Roman" w:cs="Times New Roman"/>
          <w:sz w:val="18"/>
          <w:szCs w:val="18"/>
        </w:rPr>
        <w:t xml:space="preserve"> </w:t>
      </w:r>
      <w:r w:rsidRPr="00AA7289">
        <w:rPr>
          <w:rFonts w:ascii="Times New Roman" w:eastAsia="Times New Roman" w:hAnsi="Times New Roman" w:cs="Times New Roman"/>
          <w:sz w:val="18"/>
          <w:szCs w:val="18"/>
        </w:rPr>
        <w:t>non-AP MLD satisfies the keepalive frame transmission requirements.</w:t>
      </w:r>
    </w:p>
    <w:p w14:paraId="24072E05" w14:textId="5078A60D" w:rsidR="00053986" w:rsidRDefault="00053986"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20"/>
          <w:szCs w:val="20"/>
        </w:rPr>
      </w:pPr>
    </w:p>
    <w:p w14:paraId="2169FB77" w14:textId="77777777" w:rsidR="00F2160B" w:rsidRPr="00F2160B" w:rsidRDefault="00F2160B"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20"/>
          <w:szCs w:val="20"/>
        </w:rPr>
      </w:pPr>
    </w:p>
    <w:p w14:paraId="7793DF0B" w14:textId="15EA3070" w:rsidR="00053986" w:rsidRPr="00053986" w:rsidRDefault="00053986" w:rsidP="004A2C63">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22" w:name="RTF35303437313a2048342c312e"/>
      <w:r w:rsidRPr="00053986">
        <w:rPr>
          <w:rFonts w:ascii="Arial" w:eastAsia="Times New Roman" w:hAnsi="Arial" w:cs="Arial"/>
          <w:b/>
          <w:bCs/>
          <w:color w:val="000000"/>
          <w:sz w:val="20"/>
          <w:szCs w:val="20"/>
        </w:rPr>
        <w:t>BSS Max Idle Period element</w:t>
      </w:r>
      <w:bookmarkEnd w:id="222"/>
      <w:r w:rsidR="00035BB2">
        <w:rPr>
          <w:rFonts w:ascii="Times New Roman" w:eastAsia="Times New Roman" w:hAnsi="Times New Roman" w:cs="Times New Roman"/>
          <w:sz w:val="20"/>
          <w:szCs w:val="20"/>
          <w:highlight w:val="yellow"/>
        </w:rPr>
        <w:t>[3203</w:t>
      </w:r>
      <w:ins w:id="223" w:author="Abhishek Patil" w:date="2021-02-25T18:10:00Z">
        <w:r w:rsidR="0094449D">
          <w:rPr>
            <w:rFonts w:ascii="Times New Roman" w:eastAsia="Times New Roman" w:hAnsi="Times New Roman" w:cs="Times New Roman"/>
            <w:sz w:val="20"/>
            <w:szCs w:val="20"/>
            <w:highlight w:val="yellow"/>
          </w:rPr>
          <w:t xml:space="preserve"> #1</w:t>
        </w:r>
      </w:ins>
      <w:r w:rsidR="00035BB2" w:rsidRPr="00C15EE9">
        <w:rPr>
          <w:rFonts w:ascii="Times New Roman" w:eastAsia="Times New Roman" w:hAnsi="Times New Roman" w:cs="Times New Roman"/>
          <w:sz w:val="20"/>
          <w:szCs w:val="20"/>
          <w:highlight w:val="yellow"/>
        </w:rPr>
        <w:t>]</w:t>
      </w:r>
    </w:p>
    <w:p w14:paraId="5CA4019D" w14:textId="77777777" w:rsidR="00D56877" w:rsidRPr="00D56877" w:rsidRDefault="00D56877" w:rsidP="00D56877">
      <w:pPr>
        <w:pStyle w:val="ListParagraph"/>
        <w:spacing w:before="120" w:after="0" w:line="240" w:lineRule="auto"/>
        <w:ind w:left="0"/>
        <w:rPr>
          <w:rFonts w:ascii="Times New Roman" w:eastAsia="Times New Roman" w:hAnsi="Times New Roman" w:cs="Times New Roman"/>
          <w:b/>
          <w:bCs/>
          <w:i/>
          <w:iCs/>
          <w:color w:val="000000"/>
          <w:spacing w:val="-2"/>
          <w:sz w:val="20"/>
          <w:szCs w:val="20"/>
        </w:rPr>
      </w:pPr>
      <w:r w:rsidRPr="00D56877">
        <w:rPr>
          <w:rFonts w:ascii="Times New Roman" w:eastAsia="Times New Roman" w:hAnsi="Times New Roman" w:cs="Times New Roman"/>
          <w:b/>
          <w:bCs/>
          <w:i/>
          <w:iCs/>
          <w:color w:val="000000"/>
          <w:spacing w:val="-2"/>
          <w:sz w:val="20"/>
          <w:szCs w:val="20"/>
          <w:highlight w:val="yellow"/>
        </w:rPr>
        <w:t>TGbe editor: Please modify this subclause as shown below:</w:t>
      </w:r>
    </w:p>
    <w:p w14:paraId="017B395C" w14:textId="003E893F" w:rsidR="00D56877" w:rsidRDefault="00D56877"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4" w:author="Abhishek Patil" w:date="2021-02-15T20:13:00Z"/>
          <w:rFonts w:ascii="Times New Roman" w:eastAsia="Times New Roman" w:hAnsi="Times New Roman" w:cs="Times New Roman"/>
          <w:color w:val="000000"/>
          <w:sz w:val="20"/>
          <w:szCs w:val="20"/>
        </w:rPr>
      </w:pPr>
      <w:ins w:id="225" w:author="Abhishek Patil" w:date="2021-02-15T20:12:00Z">
        <w:r w:rsidRPr="00AC376A">
          <w:rPr>
            <w:rFonts w:ascii="Times New Roman" w:eastAsia="Times New Roman" w:hAnsi="Times New Roman" w:cs="Times New Roman"/>
            <w:sz w:val="20"/>
            <w:szCs w:val="20"/>
            <w:u w:val="single"/>
          </w:rPr>
          <w:t xml:space="preserve">When association is not </w:t>
        </w:r>
      </w:ins>
      <w:ins w:id="226" w:author="Abhishek Patil" w:date="2021-02-20T09:44:00Z">
        <w:r w:rsidR="002203EA">
          <w:rPr>
            <w:rFonts w:ascii="Times New Roman" w:eastAsia="Times New Roman" w:hAnsi="Times New Roman" w:cs="Times New Roman"/>
            <w:sz w:val="20"/>
            <w:szCs w:val="20"/>
            <w:u w:val="single"/>
          </w:rPr>
          <w:t xml:space="preserve">for </w:t>
        </w:r>
      </w:ins>
      <w:ins w:id="227" w:author="Abhishek Patil" w:date="2021-02-15T20:12:00Z">
        <w:r w:rsidRPr="00AC376A">
          <w:rPr>
            <w:rFonts w:ascii="Times New Roman" w:eastAsia="Times New Roman" w:hAnsi="Times New Roman" w:cs="Times New Roman"/>
            <w:sz w:val="20"/>
            <w:szCs w:val="20"/>
            <w:u w:val="single"/>
          </w:rPr>
          <w:t xml:space="preserve">a multi-link setup, </w:t>
        </w:r>
      </w:ins>
      <w:del w:id="228" w:author="Abhishek Patil" w:date="2021-02-15T20:12:00Z">
        <w:r w:rsidR="00053986" w:rsidRPr="00053986" w:rsidDel="00D56877">
          <w:rPr>
            <w:rFonts w:ascii="Times New Roman" w:eastAsia="Times New Roman" w:hAnsi="Times New Roman" w:cs="Times New Roman"/>
            <w:color w:val="000000"/>
            <w:sz w:val="20"/>
            <w:szCs w:val="20"/>
          </w:rPr>
          <w:delText xml:space="preserve">The </w:delText>
        </w:r>
      </w:del>
      <w:ins w:id="229" w:author="Abhishek Patil" w:date="2021-02-15T20:12:00Z">
        <w:r>
          <w:rPr>
            <w:rFonts w:ascii="Times New Roman" w:eastAsia="Times New Roman" w:hAnsi="Times New Roman" w:cs="Times New Roman"/>
            <w:color w:val="000000"/>
            <w:sz w:val="20"/>
            <w:szCs w:val="20"/>
          </w:rPr>
          <w:t>t</w:t>
        </w:r>
        <w:r w:rsidRPr="00053986">
          <w:rPr>
            <w:rFonts w:ascii="Times New Roman" w:eastAsia="Times New Roman" w:hAnsi="Times New Roman" w:cs="Times New Roman"/>
            <w:color w:val="000000"/>
            <w:sz w:val="20"/>
            <w:szCs w:val="20"/>
          </w:rPr>
          <w:t xml:space="preserve">he </w:t>
        </w:r>
      </w:ins>
      <w:r w:rsidR="00053986" w:rsidRPr="00053986">
        <w:rPr>
          <w:rFonts w:ascii="Times New Roman" w:eastAsia="Times New Roman" w:hAnsi="Times New Roman" w:cs="Times New Roman"/>
          <w:color w:val="000000"/>
          <w:sz w:val="20"/>
          <w:szCs w:val="20"/>
        </w:rPr>
        <w:t xml:space="preserve">BSS Max Idle Period element contains the time period a non-AP STA can refrain from transmitting frames to the AP before the AP </w:t>
      </w:r>
      <w:ins w:id="230" w:author="Abhishek Patil" w:date="2021-02-22T11:49:00Z">
        <w:r w:rsidR="00C90CDE">
          <w:rPr>
            <w:rFonts w:ascii="Times New Roman" w:eastAsia="Times New Roman" w:hAnsi="Times New Roman" w:cs="Times New Roman"/>
            <w:color w:val="000000"/>
            <w:sz w:val="20"/>
            <w:szCs w:val="20"/>
          </w:rPr>
          <w:t xml:space="preserve">might </w:t>
        </w:r>
      </w:ins>
      <w:r w:rsidR="00053986" w:rsidRPr="00053986">
        <w:rPr>
          <w:rFonts w:ascii="Times New Roman" w:eastAsia="Times New Roman" w:hAnsi="Times New Roman" w:cs="Times New Roman"/>
          <w:color w:val="000000"/>
          <w:sz w:val="20"/>
          <w:szCs w:val="20"/>
        </w:rPr>
        <w:t>disassociate</w:t>
      </w:r>
      <w:del w:id="231" w:author="Abhishek Patil" w:date="2021-02-22T11:49:00Z">
        <w:r w:rsidR="00053986" w:rsidRPr="00053986" w:rsidDel="00C90CDE">
          <w:rPr>
            <w:rFonts w:ascii="Times New Roman" w:eastAsia="Times New Roman" w:hAnsi="Times New Roman" w:cs="Times New Roman"/>
            <w:color w:val="000000"/>
            <w:sz w:val="20"/>
            <w:szCs w:val="20"/>
          </w:rPr>
          <w:delText>s</w:delText>
        </w:r>
      </w:del>
      <w:r w:rsidR="00053986" w:rsidRPr="00053986">
        <w:rPr>
          <w:rFonts w:ascii="Times New Roman" w:eastAsia="Times New Roman" w:hAnsi="Times New Roman" w:cs="Times New Roman"/>
          <w:color w:val="000000"/>
          <w:sz w:val="20"/>
          <w:szCs w:val="20"/>
        </w:rPr>
        <w:t xml:space="preserve"> the STA due to inactivity. </w:t>
      </w:r>
    </w:p>
    <w:p w14:paraId="28EC661D" w14:textId="3B3EC6E4" w:rsidR="00D56877" w:rsidRDefault="00D56877"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32" w:author="Abhishek Patil" w:date="2021-02-15T20:13:00Z"/>
          <w:rFonts w:ascii="Times New Roman" w:eastAsia="Times New Roman" w:hAnsi="Times New Roman" w:cs="Times New Roman"/>
          <w:color w:val="000000"/>
          <w:sz w:val="20"/>
          <w:szCs w:val="20"/>
        </w:rPr>
      </w:pPr>
      <w:ins w:id="233" w:author="Abhishek Patil" w:date="2021-02-15T20:13:00Z">
        <w:r w:rsidRPr="00AC376A">
          <w:rPr>
            <w:rFonts w:ascii="Times New Roman" w:eastAsia="Times New Roman" w:hAnsi="Times New Roman" w:cs="Times New Roman"/>
            <w:sz w:val="20"/>
            <w:szCs w:val="20"/>
            <w:u w:val="single"/>
          </w:rPr>
          <w:lastRenderedPageBreak/>
          <w:t xml:space="preserve">When association is </w:t>
        </w:r>
      </w:ins>
      <w:ins w:id="234" w:author="Abhishek Patil" w:date="2021-02-20T09:44:00Z">
        <w:r w:rsidR="002203EA">
          <w:rPr>
            <w:rFonts w:ascii="Times New Roman" w:eastAsia="Times New Roman" w:hAnsi="Times New Roman" w:cs="Times New Roman"/>
            <w:sz w:val="20"/>
            <w:szCs w:val="20"/>
            <w:u w:val="single"/>
          </w:rPr>
          <w:t xml:space="preserve">for </w:t>
        </w:r>
      </w:ins>
      <w:ins w:id="235" w:author="Abhishek Patil" w:date="2021-02-15T20:13:00Z">
        <w:r w:rsidRPr="00AC376A">
          <w:rPr>
            <w:rFonts w:ascii="Times New Roman" w:eastAsia="Times New Roman" w:hAnsi="Times New Roman" w:cs="Times New Roman"/>
            <w:sz w:val="20"/>
            <w:szCs w:val="20"/>
            <w:u w:val="single"/>
          </w:rPr>
          <w:t xml:space="preserve">a multi-link setup, </w:t>
        </w:r>
        <w:r>
          <w:rPr>
            <w:rFonts w:ascii="Times New Roman" w:eastAsia="Times New Roman" w:hAnsi="Times New Roman" w:cs="Times New Roman"/>
            <w:color w:val="000000"/>
            <w:sz w:val="20"/>
            <w:szCs w:val="20"/>
          </w:rPr>
          <w:t>t</w:t>
        </w:r>
        <w:r w:rsidRPr="00053986">
          <w:rPr>
            <w:rFonts w:ascii="Times New Roman" w:eastAsia="Times New Roman" w:hAnsi="Times New Roman" w:cs="Times New Roman"/>
            <w:color w:val="000000"/>
            <w:sz w:val="20"/>
            <w:szCs w:val="20"/>
          </w:rPr>
          <w:t xml:space="preserve">he BSS Max Idle Period element contains the time period a non-AP </w:t>
        </w:r>
        <w:r>
          <w:rPr>
            <w:rFonts w:ascii="Times New Roman" w:eastAsia="Times New Roman" w:hAnsi="Times New Roman" w:cs="Times New Roman"/>
            <w:color w:val="000000"/>
            <w:sz w:val="20"/>
            <w:szCs w:val="20"/>
          </w:rPr>
          <w:t>MLD</w:t>
        </w:r>
        <w:r w:rsidRPr="00053986">
          <w:rPr>
            <w:rFonts w:ascii="Times New Roman" w:eastAsia="Times New Roman" w:hAnsi="Times New Roman" w:cs="Times New Roman"/>
            <w:color w:val="000000"/>
            <w:sz w:val="20"/>
            <w:szCs w:val="20"/>
          </w:rPr>
          <w:t xml:space="preserve"> can refrain from transmitting frames to the AP</w:t>
        </w:r>
        <w:r>
          <w:rPr>
            <w:rFonts w:ascii="Times New Roman" w:eastAsia="Times New Roman" w:hAnsi="Times New Roman" w:cs="Times New Roman"/>
            <w:color w:val="000000"/>
            <w:sz w:val="20"/>
            <w:szCs w:val="20"/>
          </w:rPr>
          <w:t xml:space="preserve"> MLD</w:t>
        </w:r>
        <w:r w:rsidRPr="00053986">
          <w:rPr>
            <w:rFonts w:ascii="Times New Roman" w:eastAsia="Times New Roman" w:hAnsi="Times New Roman" w:cs="Times New Roman"/>
            <w:color w:val="000000"/>
            <w:sz w:val="20"/>
            <w:szCs w:val="20"/>
          </w:rPr>
          <w:t xml:space="preserve"> before the AP </w:t>
        </w:r>
        <w:r>
          <w:rPr>
            <w:rFonts w:ascii="Times New Roman" w:eastAsia="Times New Roman" w:hAnsi="Times New Roman" w:cs="Times New Roman"/>
            <w:color w:val="000000"/>
            <w:sz w:val="20"/>
            <w:szCs w:val="20"/>
          </w:rPr>
          <w:t>MLD</w:t>
        </w:r>
      </w:ins>
      <w:ins w:id="236" w:author="Abhishek Patil" w:date="2021-02-22T11:48:00Z">
        <w:r w:rsidR="00A12F73">
          <w:rPr>
            <w:rFonts w:ascii="Times New Roman" w:eastAsia="Times New Roman" w:hAnsi="Times New Roman" w:cs="Times New Roman"/>
            <w:color w:val="000000"/>
            <w:sz w:val="20"/>
            <w:szCs w:val="20"/>
          </w:rPr>
          <w:t xml:space="preserve"> might</w:t>
        </w:r>
      </w:ins>
      <w:ins w:id="237" w:author="Abhishek Patil" w:date="2021-02-15T20:13:00Z">
        <w:r>
          <w:rPr>
            <w:rFonts w:ascii="Times New Roman" w:eastAsia="Times New Roman" w:hAnsi="Times New Roman" w:cs="Times New Roman"/>
            <w:color w:val="000000"/>
            <w:sz w:val="20"/>
            <w:szCs w:val="20"/>
          </w:rPr>
          <w:t xml:space="preserve"> </w:t>
        </w:r>
        <w:r w:rsidRPr="00053986">
          <w:rPr>
            <w:rFonts w:ascii="Times New Roman" w:eastAsia="Times New Roman" w:hAnsi="Times New Roman" w:cs="Times New Roman"/>
            <w:color w:val="000000"/>
            <w:sz w:val="20"/>
            <w:szCs w:val="20"/>
          </w:rPr>
          <w:t xml:space="preserve">disassociate the </w:t>
        </w:r>
        <w:r>
          <w:rPr>
            <w:rFonts w:ascii="Times New Roman" w:eastAsia="Times New Roman" w:hAnsi="Times New Roman" w:cs="Times New Roman"/>
            <w:color w:val="000000"/>
            <w:sz w:val="20"/>
            <w:szCs w:val="20"/>
          </w:rPr>
          <w:t>non-AP MLD</w:t>
        </w:r>
        <w:r w:rsidRPr="00053986">
          <w:rPr>
            <w:rFonts w:ascii="Times New Roman" w:eastAsia="Times New Roman" w:hAnsi="Times New Roman" w:cs="Times New Roman"/>
            <w:color w:val="000000"/>
            <w:sz w:val="20"/>
            <w:szCs w:val="20"/>
          </w:rPr>
          <w:t xml:space="preserve"> due to inactivity. </w:t>
        </w:r>
      </w:ins>
    </w:p>
    <w:p w14:paraId="7EE0A85F" w14:textId="5968EA2B" w:rsid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 xml:space="preserve">The format of the BSS Max Idle Period element is shown in </w:t>
      </w:r>
      <w:r w:rsidRPr="00053986">
        <w:rPr>
          <w:rFonts w:ascii="Times New Roman" w:eastAsia="Times New Roman" w:hAnsi="Times New Roman" w:cs="Times New Roman"/>
          <w:color w:val="000000"/>
          <w:sz w:val="20"/>
          <w:szCs w:val="20"/>
        </w:rPr>
        <w:fldChar w:fldCharType="begin"/>
      </w:r>
      <w:r w:rsidRPr="00053986">
        <w:rPr>
          <w:rFonts w:ascii="Times New Roman" w:eastAsia="Times New Roman" w:hAnsi="Times New Roman" w:cs="Times New Roman"/>
          <w:color w:val="000000"/>
          <w:sz w:val="20"/>
          <w:szCs w:val="20"/>
        </w:rPr>
        <w:instrText xml:space="preserve"> REF  RTF32373632313a204669677572 \h</w:instrText>
      </w:r>
      <w:r w:rsidRPr="00053986">
        <w:rPr>
          <w:rFonts w:ascii="Times New Roman" w:eastAsia="Times New Roman" w:hAnsi="Times New Roman" w:cs="Times New Roman"/>
          <w:color w:val="000000"/>
          <w:sz w:val="20"/>
          <w:szCs w:val="20"/>
        </w:rPr>
      </w:r>
      <w:r w:rsidRPr="00053986">
        <w:rPr>
          <w:rFonts w:ascii="Times New Roman" w:eastAsia="Times New Roman" w:hAnsi="Times New Roman" w:cs="Times New Roman"/>
          <w:color w:val="000000"/>
          <w:sz w:val="20"/>
          <w:szCs w:val="20"/>
        </w:rPr>
        <w:fldChar w:fldCharType="separate"/>
      </w:r>
      <w:r w:rsidRPr="00053986">
        <w:rPr>
          <w:rFonts w:ascii="Times New Roman" w:eastAsia="Times New Roman" w:hAnsi="Times New Roman" w:cs="Times New Roman"/>
          <w:color w:val="000000"/>
          <w:sz w:val="20"/>
          <w:szCs w:val="20"/>
        </w:rPr>
        <w:t>Figure 9-460 (BSS Max Idle Period element format)</w:t>
      </w:r>
      <w:r w:rsidRPr="00053986">
        <w:rPr>
          <w:rFonts w:ascii="Times New Roman" w:eastAsia="Times New Roman" w:hAnsi="Times New Roman" w:cs="Times New Roman"/>
          <w:color w:val="000000"/>
          <w:sz w:val="20"/>
          <w:szCs w:val="20"/>
        </w:rPr>
        <w:fldChar w:fldCharType="end"/>
      </w:r>
      <w:r w:rsidRPr="00053986">
        <w:rPr>
          <w:rFonts w:ascii="Times New Roman" w:eastAsia="Times New Roman" w:hAnsi="Times New Roman" w:cs="Times New Roman"/>
          <w:color w:val="000000"/>
          <w:sz w:val="20"/>
          <w:szCs w:val="20"/>
        </w:rPr>
        <w:t>.</w:t>
      </w:r>
    </w:p>
    <w:p w14:paraId="31282FDF" w14:textId="77777777" w:rsidR="00A10224" w:rsidRPr="00053986" w:rsidRDefault="00A10224"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53986" w:rsidRPr="00053986" w14:paraId="617893E5" w14:textId="77777777" w:rsidTr="00A56A0F">
        <w:trPr>
          <w:trHeight w:val="18"/>
          <w:jc w:val="center"/>
        </w:trPr>
        <w:tc>
          <w:tcPr>
            <w:tcW w:w="1000" w:type="dxa"/>
            <w:tcBorders>
              <w:top w:val="nil"/>
              <w:left w:val="nil"/>
              <w:bottom w:val="nil"/>
              <w:right w:val="nil"/>
            </w:tcBorders>
            <w:tcMar>
              <w:top w:w="160" w:type="dxa"/>
              <w:left w:w="120" w:type="dxa"/>
              <w:bottom w:w="100" w:type="dxa"/>
              <w:right w:w="120" w:type="dxa"/>
            </w:tcMar>
            <w:vAlign w:val="center"/>
          </w:tcPr>
          <w:p w14:paraId="0BA83CA0"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2A8032"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84CF3D"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0F1F2B"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Max Idle Period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2B7D74"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Idle Options</w:t>
            </w:r>
          </w:p>
        </w:tc>
      </w:tr>
      <w:tr w:rsidR="00053986" w:rsidRPr="00053986" w14:paraId="5292F1B1" w14:textId="77777777" w:rsidTr="00A56A0F">
        <w:trPr>
          <w:trHeight w:val="18"/>
          <w:jc w:val="center"/>
        </w:trPr>
        <w:tc>
          <w:tcPr>
            <w:tcW w:w="1000" w:type="dxa"/>
            <w:tcBorders>
              <w:top w:val="nil"/>
              <w:left w:val="nil"/>
              <w:bottom w:val="nil"/>
              <w:right w:val="nil"/>
            </w:tcBorders>
            <w:tcMar>
              <w:top w:w="160" w:type="dxa"/>
              <w:left w:w="120" w:type="dxa"/>
              <w:bottom w:w="100" w:type="dxa"/>
              <w:right w:w="120" w:type="dxa"/>
            </w:tcMar>
            <w:vAlign w:val="center"/>
          </w:tcPr>
          <w:p w14:paraId="69CEA057"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Octets:</w:t>
            </w:r>
          </w:p>
        </w:tc>
        <w:tc>
          <w:tcPr>
            <w:tcW w:w="1400" w:type="dxa"/>
            <w:tcBorders>
              <w:top w:val="nil"/>
              <w:left w:val="nil"/>
              <w:bottom w:val="nil"/>
              <w:right w:val="nil"/>
            </w:tcBorders>
            <w:tcMar>
              <w:top w:w="160" w:type="dxa"/>
              <w:left w:w="120" w:type="dxa"/>
              <w:bottom w:w="100" w:type="dxa"/>
              <w:right w:w="120" w:type="dxa"/>
            </w:tcMar>
            <w:vAlign w:val="center"/>
          </w:tcPr>
          <w:p w14:paraId="36EA15E1"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c>
          <w:tcPr>
            <w:tcW w:w="1400" w:type="dxa"/>
            <w:tcBorders>
              <w:top w:val="nil"/>
              <w:left w:val="nil"/>
              <w:bottom w:val="nil"/>
              <w:right w:val="nil"/>
            </w:tcBorders>
            <w:tcMar>
              <w:top w:w="160" w:type="dxa"/>
              <w:left w:w="120" w:type="dxa"/>
              <w:bottom w:w="100" w:type="dxa"/>
              <w:right w:w="120" w:type="dxa"/>
            </w:tcMar>
            <w:vAlign w:val="center"/>
          </w:tcPr>
          <w:p w14:paraId="4D561E45"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c>
          <w:tcPr>
            <w:tcW w:w="1400" w:type="dxa"/>
            <w:tcBorders>
              <w:top w:val="nil"/>
              <w:left w:val="nil"/>
              <w:bottom w:val="nil"/>
              <w:right w:val="nil"/>
            </w:tcBorders>
            <w:tcMar>
              <w:top w:w="160" w:type="dxa"/>
              <w:left w:w="120" w:type="dxa"/>
              <w:bottom w:w="100" w:type="dxa"/>
              <w:right w:w="120" w:type="dxa"/>
            </w:tcMar>
            <w:vAlign w:val="center"/>
          </w:tcPr>
          <w:p w14:paraId="7BD42C7B"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2</w:t>
            </w:r>
          </w:p>
        </w:tc>
        <w:tc>
          <w:tcPr>
            <w:tcW w:w="1400" w:type="dxa"/>
            <w:tcBorders>
              <w:top w:val="nil"/>
              <w:left w:val="nil"/>
              <w:bottom w:val="nil"/>
              <w:right w:val="nil"/>
            </w:tcBorders>
            <w:tcMar>
              <w:top w:w="160" w:type="dxa"/>
              <w:left w:w="120" w:type="dxa"/>
              <w:bottom w:w="100" w:type="dxa"/>
              <w:right w:w="120" w:type="dxa"/>
            </w:tcMar>
            <w:vAlign w:val="center"/>
          </w:tcPr>
          <w:p w14:paraId="15BB6EB6"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r>
      <w:tr w:rsidR="00053986" w:rsidRPr="00053986" w14:paraId="70317827" w14:textId="77777777" w:rsidTr="009B235F">
        <w:trPr>
          <w:trHeight w:val="20"/>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6A4EE844" w14:textId="77777777" w:rsidR="00053986" w:rsidRPr="00053986" w:rsidRDefault="00053986" w:rsidP="00A56A0F">
            <w:pPr>
              <w:widowControl w:val="0"/>
              <w:numPr>
                <w:ilvl w:val="0"/>
                <w:numId w:val="8"/>
              </w:numPr>
              <w:autoSpaceDE w:val="0"/>
              <w:autoSpaceDN w:val="0"/>
              <w:adjustRightInd w:val="0"/>
              <w:spacing w:after="0" w:line="0" w:lineRule="atLeast"/>
              <w:jc w:val="center"/>
              <w:rPr>
                <w:rFonts w:ascii="Arial" w:eastAsia="Times New Roman" w:hAnsi="Arial" w:cs="Arial"/>
                <w:b/>
                <w:bCs/>
                <w:color w:val="000000"/>
                <w:sz w:val="20"/>
                <w:szCs w:val="20"/>
              </w:rPr>
            </w:pPr>
            <w:bookmarkStart w:id="238" w:name="RTF32373632313a204669677572"/>
            <w:r w:rsidRPr="00053986">
              <w:rPr>
                <w:rFonts w:ascii="Arial" w:eastAsia="Times New Roman" w:hAnsi="Arial" w:cs="Arial"/>
                <w:b/>
                <w:bCs/>
                <w:color w:val="000000"/>
                <w:sz w:val="20"/>
                <w:szCs w:val="20"/>
              </w:rPr>
              <w:t>BSS Max Idle Period element format</w:t>
            </w:r>
            <w:bookmarkEnd w:id="238"/>
          </w:p>
        </w:tc>
      </w:tr>
    </w:tbl>
    <w:p w14:paraId="6147A01F" w14:textId="77777777"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The Element ID and Length fields are defined in 9.4.2.1 (General).</w:t>
      </w:r>
    </w:p>
    <w:p w14:paraId="13D6B61B" w14:textId="3D671DB9"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The BSSMaxIdlePeriod parameter indicates the idle timeout limit, as described in 11.21.13 (BSS max idle period management)</w:t>
      </w:r>
      <w:ins w:id="239" w:author="Abhishek Patil" w:date="2021-02-15T20:14:00Z">
        <w:r w:rsidR="007D4072">
          <w:rPr>
            <w:rFonts w:ascii="Times New Roman" w:eastAsia="Times New Roman" w:hAnsi="Times New Roman" w:cs="Times New Roman"/>
            <w:color w:val="000000"/>
            <w:sz w:val="20"/>
            <w:szCs w:val="20"/>
          </w:rPr>
          <w:t xml:space="preserve"> and 35.3.10.3</w:t>
        </w:r>
      </w:ins>
      <w:ins w:id="240" w:author="Abhishek Patil" w:date="2021-02-15T20:15:00Z">
        <w:r w:rsidR="00640504">
          <w:rPr>
            <w:rFonts w:ascii="Times New Roman" w:eastAsia="Times New Roman" w:hAnsi="Times New Roman" w:cs="Times New Roman"/>
            <w:color w:val="000000"/>
            <w:sz w:val="20"/>
            <w:szCs w:val="20"/>
          </w:rPr>
          <w:t xml:space="preserve"> (MLD max idle period management)</w:t>
        </w:r>
      </w:ins>
      <w:r w:rsidRPr="00053986">
        <w:rPr>
          <w:rFonts w:ascii="Times New Roman" w:eastAsia="Times New Roman" w:hAnsi="Times New Roman" w:cs="Times New Roman"/>
          <w:color w:val="000000"/>
          <w:sz w:val="20"/>
          <w:szCs w:val="20"/>
        </w:rPr>
        <w:t>. The time period is specified in units of 1000 TUs. The value of 0 is reserved. In a non-S1G STA</w:t>
      </w:r>
      <w:ins w:id="241" w:author="Abhishek Patil" w:date="2021-02-15T20:19:00Z">
        <w:r w:rsidR="00453031">
          <w:rPr>
            <w:rFonts w:ascii="Times New Roman" w:eastAsia="Times New Roman" w:hAnsi="Times New Roman" w:cs="Times New Roman"/>
            <w:color w:val="000000"/>
            <w:sz w:val="20"/>
            <w:szCs w:val="20"/>
          </w:rPr>
          <w:t xml:space="preserve"> or </w:t>
        </w:r>
        <w:r w:rsidR="00DA3361">
          <w:rPr>
            <w:rFonts w:ascii="Times New Roman" w:eastAsia="Times New Roman" w:hAnsi="Times New Roman" w:cs="Times New Roman"/>
            <w:color w:val="000000"/>
            <w:sz w:val="20"/>
            <w:szCs w:val="20"/>
          </w:rPr>
          <w:t>a</w:t>
        </w:r>
      </w:ins>
      <w:ins w:id="242" w:author="Abhishek Patil" w:date="2021-02-20T09:47:00Z">
        <w:r w:rsidR="00A40F3B">
          <w:rPr>
            <w:rFonts w:ascii="Times New Roman" w:eastAsia="Times New Roman" w:hAnsi="Times New Roman" w:cs="Times New Roman"/>
            <w:color w:val="000000"/>
            <w:sz w:val="20"/>
            <w:szCs w:val="20"/>
          </w:rPr>
          <w:t>n</w:t>
        </w:r>
      </w:ins>
      <w:ins w:id="243" w:author="Abhishek Patil" w:date="2021-02-15T20:19:00Z">
        <w:r w:rsidR="00DA3361">
          <w:rPr>
            <w:rFonts w:ascii="Times New Roman" w:eastAsia="Times New Roman" w:hAnsi="Times New Roman" w:cs="Times New Roman"/>
            <w:color w:val="000000"/>
            <w:sz w:val="20"/>
            <w:szCs w:val="20"/>
          </w:rPr>
          <w:t xml:space="preserve"> </w:t>
        </w:r>
        <w:r w:rsidR="00453031">
          <w:rPr>
            <w:rFonts w:ascii="Times New Roman" w:eastAsia="Times New Roman" w:hAnsi="Times New Roman" w:cs="Times New Roman"/>
            <w:color w:val="000000"/>
            <w:sz w:val="20"/>
            <w:szCs w:val="20"/>
          </w:rPr>
          <w:t>MLD</w:t>
        </w:r>
      </w:ins>
      <w:r w:rsidRPr="00053986">
        <w:rPr>
          <w:rFonts w:ascii="Times New Roman" w:eastAsia="Times New Roman" w:hAnsi="Times New Roman" w:cs="Times New Roman"/>
          <w:color w:val="000000"/>
          <w:sz w:val="20"/>
          <w:szCs w:val="20"/>
        </w:rPr>
        <w:t>, the Max Idle Period field is an unsigned integer that contains the value of the parameter BSSMaxIdlePeriod. In an S1G STA, the two MSBs of the Max Idle Period field contain the Unified Scaling Factor subfield and the remaining 14 bits contain the Unscaled Interval subfield (see Figure 9-89 (Listen Interval field format carried in an S1G PPDU)). In an S1G STA, the BSSMaxIdlePeriod parameter used by the MLME primitives is in units of 1000 TUs and is equal to the value of the Unscaled Interval subfield, multiplied by the scaling factor that corresponds to the value indicated in the Unified Scaling Factor subfield. The Unified Scaling Factor subfield encoding is defined in Table 9-48 (Unified Scaling Factor subfield encoding).</w:t>
      </w:r>
    </w:p>
    <w:p w14:paraId="2F14F26A" w14:textId="21BA9CE4"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 xml:space="preserve">The Idle Options field indicates the options associated with the BSS Idle capability. The Idle Options field is shown in </w:t>
      </w:r>
      <w:r w:rsidRPr="00053986">
        <w:rPr>
          <w:rFonts w:ascii="Times New Roman" w:eastAsia="Times New Roman" w:hAnsi="Times New Roman" w:cs="Times New Roman"/>
          <w:color w:val="000000"/>
          <w:sz w:val="20"/>
          <w:szCs w:val="20"/>
        </w:rPr>
        <w:fldChar w:fldCharType="begin"/>
      </w:r>
      <w:r w:rsidRPr="00053986">
        <w:rPr>
          <w:rFonts w:ascii="Times New Roman" w:eastAsia="Times New Roman" w:hAnsi="Times New Roman" w:cs="Times New Roman"/>
          <w:color w:val="000000"/>
          <w:sz w:val="20"/>
          <w:szCs w:val="20"/>
        </w:rPr>
        <w:instrText xml:space="preserve"> REF  RTF37343138373a204669677572 \h</w:instrText>
      </w:r>
      <w:r w:rsidRPr="00053986">
        <w:rPr>
          <w:rFonts w:ascii="Times New Roman" w:eastAsia="Times New Roman" w:hAnsi="Times New Roman" w:cs="Times New Roman"/>
          <w:color w:val="000000"/>
          <w:sz w:val="20"/>
          <w:szCs w:val="20"/>
        </w:rPr>
      </w:r>
      <w:r w:rsidRPr="00053986">
        <w:rPr>
          <w:rFonts w:ascii="Times New Roman" w:eastAsia="Times New Roman" w:hAnsi="Times New Roman" w:cs="Times New Roman"/>
          <w:color w:val="000000"/>
          <w:sz w:val="20"/>
          <w:szCs w:val="20"/>
        </w:rPr>
        <w:fldChar w:fldCharType="separate"/>
      </w:r>
      <w:r w:rsidRPr="00053986">
        <w:rPr>
          <w:rFonts w:ascii="Times New Roman" w:eastAsia="Times New Roman" w:hAnsi="Times New Roman" w:cs="Times New Roman"/>
          <w:color w:val="000000"/>
          <w:sz w:val="20"/>
          <w:szCs w:val="20"/>
        </w:rPr>
        <w:t>Figure 9-461 (Idle Options field format)</w:t>
      </w:r>
      <w:r w:rsidRPr="00053986">
        <w:rPr>
          <w:rFonts w:ascii="Times New Roman" w:eastAsia="Times New Roman" w:hAnsi="Times New Roman" w:cs="Times New Roman"/>
          <w:color w:val="000000"/>
          <w:sz w:val="20"/>
          <w:szCs w:val="20"/>
        </w:rPr>
        <w:fldChar w:fldCharType="end"/>
      </w:r>
      <w:r w:rsidRPr="00053986">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30"/>
        <w:gridCol w:w="2670"/>
        <w:gridCol w:w="1830"/>
      </w:tblGrid>
      <w:tr w:rsidR="00053986" w:rsidRPr="00053986" w14:paraId="6832945A" w14:textId="77777777" w:rsidTr="00A56A0F">
        <w:trPr>
          <w:trHeight w:val="18"/>
          <w:jc w:val="center"/>
        </w:trPr>
        <w:tc>
          <w:tcPr>
            <w:tcW w:w="630" w:type="dxa"/>
            <w:tcBorders>
              <w:top w:val="nil"/>
              <w:left w:val="nil"/>
              <w:bottom w:val="nil"/>
              <w:right w:val="nil"/>
            </w:tcBorders>
            <w:tcMar>
              <w:top w:w="160" w:type="dxa"/>
              <w:left w:w="120" w:type="dxa"/>
              <w:bottom w:w="100" w:type="dxa"/>
              <w:right w:w="120" w:type="dxa"/>
            </w:tcMar>
            <w:vAlign w:val="center"/>
          </w:tcPr>
          <w:p w14:paraId="51A4A6B9"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2670" w:type="dxa"/>
            <w:tcBorders>
              <w:top w:val="nil"/>
              <w:left w:val="nil"/>
              <w:bottom w:val="single" w:sz="10" w:space="0" w:color="000000"/>
              <w:right w:val="nil"/>
            </w:tcBorders>
            <w:tcMar>
              <w:top w:w="160" w:type="dxa"/>
              <w:left w:w="120" w:type="dxa"/>
              <w:bottom w:w="100" w:type="dxa"/>
              <w:right w:w="120" w:type="dxa"/>
            </w:tcMar>
            <w:vAlign w:val="center"/>
          </w:tcPr>
          <w:p w14:paraId="349CD55C" w14:textId="77777777" w:rsidR="00053986" w:rsidRPr="00053986" w:rsidRDefault="00053986" w:rsidP="00053986">
            <w:pPr>
              <w:widowControl w:val="0"/>
              <w:tabs>
                <w:tab w:val="right" w:pos="760"/>
              </w:tabs>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B0</w:t>
            </w:r>
          </w:p>
        </w:tc>
        <w:tc>
          <w:tcPr>
            <w:tcW w:w="1830" w:type="dxa"/>
            <w:tcBorders>
              <w:top w:val="nil"/>
              <w:left w:val="nil"/>
              <w:bottom w:val="single" w:sz="10" w:space="0" w:color="000000"/>
              <w:right w:val="nil"/>
            </w:tcBorders>
            <w:tcMar>
              <w:top w:w="160" w:type="dxa"/>
              <w:left w:w="120" w:type="dxa"/>
              <w:bottom w:w="100" w:type="dxa"/>
              <w:right w:w="120" w:type="dxa"/>
            </w:tcMar>
            <w:vAlign w:val="center"/>
          </w:tcPr>
          <w:p w14:paraId="7FB1EF34" w14:textId="77777777" w:rsidR="00053986" w:rsidRPr="00053986" w:rsidRDefault="00053986" w:rsidP="00053986">
            <w:pPr>
              <w:widowControl w:val="0"/>
              <w:tabs>
                <w:tab w:val="right" w:pos="760"/>
              </w:tabs>
              <w:suppressAutoHyphens/>
              <w:autoSpaceDE w:val="0"/>
              <w:autoSpaceDN w:val="0"/>
              <w:adjustRightInd w:val="0"/>
              <w:spacing w:after="0" w:line="160" w:lineRule="atLeast"/>
              <w:rPr>
                <w:rFonts w:ascii="Arial" w:eastAsia="Times New Roman" w:hAnsi="Arial" w:cs="Arial"/>
                <w:color w:val="000000"/>
                <w:w w:val="0"/>
                <w:sz w:val="16"/>
                <w:szCs w:val="16"/>
              </w:rPr>
            </w:pPr>
            <w:r w:rsidRPr="00053986">
              <w:rPr>
                <w:rFonts w:ascii="Arial" w:eastAsia="Times New Roman" w:hAnsi="Arial" w:cs="Arial"/>
                <w:color w:val="000000"/>
                <w:sz w:val="16"/>
                <w:szCs w:val="16"/>
              </w:rPr>
              <w:t>B1</w:t>
            </w:r>
            <w:r w:rsidRPr="00053986">
              <w:rPr>
                <w:rFonts w:ascii="Arial" w:eastAsia="Times New Roman" w:hAnsi="Arial" w:cs="Arial"/>
                <w:color w:val="000000"/>
                <w:sz w:val="16"/>
                <w:szCs w:val="16"/>
              </w:rPr>
              <w:tab/>
              <w:t>B7</w:t>
            </w:r>
          </w:p>
        </w:tc>
      </w:tr>
      <w:tr w:rsidR="00053986" w:rsidRPr="00053986" w14:paraId="43E1FA9A" w14:textId="77777777" w:rsidTr="00A56A0F">
        <w:trPr>
          <w:trHeight w:val="18"/>
          <w:jc w:val="center"/>
        </w:trPr>
        <w:tc>
          <w:tcPr>
            <w:tcW w:w="630" w:type="dxa"/>
            <w:tcBorders>
              <w:top w:val="nil"/>
              <w:left w:val="nil"/>
              <w:bottom w:val="nil"/>
              <w:right w:val="nil"/>
            </w:tcBorders>
            <w:tcMar>
              <w:top w:w="160" w:type="dxa"/>
              <w:left w:w="120" w:type="dxa"/>
              <w:bottom w:w="100" w:type="dxa"/>
              <w:right w:w="120" w:type="dxa"/>
            </w:tcMar>
            <w:vAlign w:val="center"/>
          </w:tcPr>
          <w:p w14:paraId="77722146"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267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737FCD" w14:textId="17E4B27C"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Protected Keep-Alive Required</w:t>
            </w:r>
          </w:p>
        </w:tc>
        <w:tc>
          <w:tcPr>
            <w:tcW w:w="18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FAC19A"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Reserved</w:t>
            </w:r>
          </w:p>
        </w:tc>
      </w:tr>
      <w:tr w:rsidR="00053986" w:rsidRPr="00053986" w14:paraId="7C204417" w14:textId="77777777" w:rsidTr="00A56A0F">
        <w:trPr>
          <w:trHeight w:val="18"/>
          <w:jc w:val="center"/>
        </w:trPr>
        <w:tc>
          <w:tcPr>
            <w:tcW w:w="630" w:type="dxa"/>
            <w:tcBorders>
              <w:top w:val="nil"/>
              <w:left w:val="nil"/>
              <w:bottom w:val="nil"/>
              <w:right w:val="nil"/>
            </w:tcBorders>
            <w:tcMar>
              <w:top w:w="160" w:type="dxa"/>
              <w:left w:w="120" w:type="dxa"/>
              <w:bottom w:w="100" w:type="dxa"/>
              <w:right w:w="120" w:type="dxa"/>
            </w:tcMar>
            <w:vAlign w:val="center"/>
          </w:tcPr>
          <w:p w14:paraId="4F57AEA0"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Bits:</w:t>
            </w:r>
          </w:p>
        </w:tc>
        <w:tc>
          <w:tcPr>
            <w:tcW w:w="2670" w:type="dxa"/>
            <w:tcBorders>
              <w:top w:val="nil"/>
              <w:left w:val="nil"/>
              <w:bottom w:val="nil"/>
              <w:right w:val="nil"/>
            </w:tcBorders>
            <w:tcMar>
              <w:top w:w="160" w:type="dxa"/>
              <w:left w:w="120" w:type="dxa"/>
              <w:bottom w:w="100" w:type="dxa"/>
              <w:right w:w="120" w:type="dxa"/>
            </w:tcMar>
            <w:vAlign w:val="center"/>
          </w:tcPr>
          <w:p w14:paraId="71D3114E"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c>
          <w:tcPr>
            <w:tcW w:w="1830" w:type="dxa"/>
            <w:tcBorders>
              <w:top w:val="nil"/>
              <w:left w:val="nil"/>
              <w:bottom w:val="nil"/>
              <w:right w:val="nil"/>
            </w:tcBorders>
            <w:tcMar>
              <w:top w:w="160" w:type="dxa"/>
              <w:left w:w="120" w:type="dxa"/>
              <w:bottom w:w="100" w:type="dxa"/>
              <w:right w:w="120" w:type="dxa"/>
            </w:tcMar>
            <w:vAlign w:val="center"/>
          </w:tcPr>
          <w:p w14:paraId="494BCDBA"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7</w:t>
            </w:r>
          </w:p>
        </w:tc>
      </w:tr>
      <w:tr w:rsidR="00053986" w:rsidRPr="00053986" w14:paraId="629444A9" w14:textId="77777777" w:rsidTr="005B2492">
        <w:trPr>
          <w:trHeight w:val="20"/>
          <w:jc w:val="center"/>
        </w:trPr>
        <w:tc>
          <w:tcPr>
            <w:tcW w:w="5130" w:type="dxa"/>
            <w:gridSpan w:val="3"/>
            <w:tcBorders>
              <w:top w:val="nil"/>
              <w:left w:val="nil"/>
              <w:bottom w:val="nil"/>
              <w:right w:val="nil"/>
            </w:tcBorders>
            <w:tcMar>
              <w:top w:w="120" w:type="dxa"/>
              <w:left w:w="120" w:type="dxa"/>
              <w:bottom w:w="60" w:type="dxa"/>
              <w:right w:w="120" w:type="dxa"/>
            </w:tcMar>
            <w:vAlign w:val="center"/>
          </w:tcPr>
          <w:p w14:paraId="7CE1194B" w14:textId="37387AE7" w:rsidR="00053986" w:rsidRPr="00053986" w:rsidRDefault="00053986" w:rsidP="00A56A0F">
            <w:pPr>
              <w:widowControl w:val="0"/>
              <w:numPr>
                <w:ilvl w:val="0"/>
                <w:numId w:val="8"/>
              </w:numPr>
              <w:autoSpaceDE w:val="0"/>
              <w:autoSpaceDN w:val="0"/>
              <w:adjustRightInd w:val="0"/>
              <w:spacing w:after="0" w:line="0" w:lineRule="atLeast"/>
              <w:jc w:val="center"/>
              <w:rPr>
                <w:rFonts w:ascii="Arial" w:eastAsia="Times New Roman" w:hAnsi="Arial" w:cs="Arial"/>
                <w:b/>
                <w:bCs/>
                <w:color w:val="000000"/>
                <w:w w:val="0"/>
                <w:sz w:val="20"/>
                <w:szCs w:val="20"/>
              </w:rPr>
            </w:pPr>
            <w:bookmarkStart w:id="244" w:name="RTF37343138373a204669677572"/>
            <w:r w:rsidRPr="00053986">
              <w:rPr>
                <w:rFonts w:ascii="Arial" w:eastAsia="Times New Roman" w:hAnsi="Arial" w:cs="Arial"/>
                <w:b/>
                <w:bCs/>
                <w:color w:val="000000"/>
                <w:sz w:val="20"/>
                <w:szCs w:val="20"/>
              </w:rPr>
              <w:t>Idle Options field format</w:t>
            </w:r>
            <w:bookmarkEnd w:id="244"/>
          </w:p>
        </w:tc>
      </w:tr>
    </w:tbl>
    <w:p w14:paraId="3D5BF428" w14:textId="77777777"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The Protected Keep-Alive Required subfield is set to 1 to indicate that only a protected frame indicates activity. The Protected Keep-Alive Required subfield is set to 0 to indicate that either an unprotected or a protected frame indicates activity.</w:t>
      </w:r>
    </w:p>
    <w:p w14:paraId="0BB27495" w14:textId="75C8EDA3"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The BSS Max Idle Period element is included in Association Request and Response frames, as described in 9.3.3.5 (Association Request frame format) and 9.3.3.6 (Association Response frame format), and Reassociation Request and Response frames, as described in 9.3.3.7 (Reassociation Request frame format) and 9.3.3.8 (Reassociation Response frame format). The use of the BSS Max Idle Period element and frames is described in 11.21.13 (BSS max idle period management)</w:t>
      </w:r>
      <w:ins w:id="245" w:author="Abhishek Patil" w:date="2021-02-15T20:16:00Z">
        <w:r w:rsidR="000F2C7B">
          <w:rPr>
            <w:rFonts w:ascii="Times New Roman" w:eastAsia="Times New Roman" w:hAnsi="Times New Roman" w:cs="Times New Roman"/>
            <w:color w:val="000000"/>
            <w:sz w:val="20"/>
            <w:szCs w:val="20"/>
          </w:rPr>
          <w:t xml:space="preserve"> and 35.3.10.3 (MLD max idle period management)</w:t>
        </w:r>
      </w:ins>
      <w:r w:rsidRPr="00053986">
        <w:rPr>
          <w:rFonts w:ascii="Times New Roman" w:eastAsia="Times New Roman" w:hAnsi="Times New Roman" w:cs="Times New Roman"/>
          <w:color w:val="000000"/>
          <w:sz w:val="20"/>
          <w:szCs w:val="20"/>
        </w:rPr>
        <w:t>.</w:t>
      </w:r>
    </w:p>
    <w:p w14:paraId="591E5777" w14:textId="571D052B" w:rsidR="00053986" w:rsidRDefault="00053986"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18"/>
          <w:szCs w:val="18"/>
        </w:rPr>
      </w:pPr>
    </w:p>
    <w:p w14:paraId="0F5C2F7F" w14:textId="5E96CBB0" w:rsidR="004D65D0" w:rsidRDefault="004D65D0"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18"/>
          <w:szCs w:val="18"/>
        </w:rPr>
      </w:pPr>
    </w:p>
    <w:p w14:paraId="46BAE721" w14:textId="6C0553D1" w:rsidR="004D65D0" w:rsidRDefault="004D65D0" w:rsidP="004D65D0">
      <w:pPr>
        <w:suppressAutoHyphens/>
        <w:jc w:val="both"/>
        <w:rPr>
          <w:rFonts w:cs="Times New Roman"/>
          <w:sz w:val="18"/>
          <w:szCs w:val="18"/>
          <w:lang w:eastAsia="ko-KR"/>
        </w:rPr>
      </w:pPr>
      <w:r>
        <w:rPr>
          <w:rFonts w:ascii="Times New Roman" w:eastAsia="Times New Roman" w:hAnsi="Times New Roman" w:cs="Times New Roman"/>
          <w:sz w:val="18"/>
          <w:szCs w:val="18"/>
        </w:rPr>
        <w:t>Do you agree to the resolutions provided in doc 11-21/0250r2 for the following CIDs:</w:t>
      </w:r>
      <w:r>
        <w:rPr>
          <w:rFonts w:ascii="Times New Roman" w:eastAsia="Times New Roman" w:hAnsi="Times New Roman" w:cs="Times New Roman"/>
          <w:sz w:val="18"/>
          <w:szCs w:val="18"/>
        </w:rPr>
        <w:br/>
      </w:r>
      <w:r w:rsidRPr="004A0823">
        <w:rPr>
          <w:rFonts w:cs="Times New Roman"/>
          <w:sz w:val="18"/>
          <w:szCs w:val="18"/>
          <w:lang w:eastAsia="ko-KR"/>
        </w:rPr>
        <w:t>1027, 2561, 1107, 3411, 1108, 2090, 2282, 2356, 3255, 2325, 1167, 2601, 1695, 3031, 1168, 2252, 3032, 1818, 1696, 3321, 1635, 3203, 2326, 1169</w:t>
      </w:r>
    </w:p>
    <w:p w14:paraId="5A1113C0" w14:textId="0B41AB11" w:rsidR="004D65D0" w:rsidRPr="00AA7289" w:rsidRDefault="004D65D0"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18"/>
          <w:szCs w:val="18"/>
        </w:rPr>
      </w:pPr>
    </w:p>
    <w:sectPr w:rsidR="004D65D0" w:rsidRPr="00AA7289" w:rsidSect="00FD6349">
      <w:headerReference w:type="even" r:id="rId18"/>
      <w:headerReference w:type="default" r:id="rId19"/>
      <w:footerReference w:type="even" r:id="rId20"/>
      <w:footerReference w:type="default" r:id="rId21"/>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Abhishek Patil" w:date="2021-02-25T17:31:00Z" w:initials="AP">
    <w:p w14:paraId="466B33C4" w14:textId="28A67FB0" w:rsidR="004B25E0" w:rsidRDefault="004B25E0">
      <w:pPr>
        <w:pStyle w:val="CommentText"/>
      </w:pPr>
      <w:r>
        <w:rPr>
          <w:rStyle w:val="CommentReference"/>
        </w:rPr>
        <w:annotationRef/>
      </w:r>
      <w:r>
        <w:t xml:space="preserve">Clarify in 35.3.2 </w:t>
      </w:r>
      <w:r w:rsidR="002C2B4A">
        <w:t>that complete profile during assoc resp will not carry this per-profile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6B33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5D66" w16cex:dateUtc="2021-02-26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6B33C4" w16cid:durableId="23E25D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7B5B5" w14:textId="77777777" w:rsidR="00211316" w:rsidRDefault="00211316">
      <w:pPr>
        <w:spacing w:after="0" w:line="240" w:lineRule="auto"/>
      </w:pPr>
      <w:r>
        <w:separator/>
      </w:r>
    </w:p>
  </w:endnote>
  <w:endnote w:type="continuationSeparator" w:id="0">
    <w:p w14:paraId="610CF4FA" w14:textId="77777777" w:rsidR="00211316" w:rsidRDefault="00211316">
      <w:pPr>
        <w:spacing w:after="0" w:line="240" w:lineRule="auto"/>
      </w:pPr>
      <w:r>
        <w:continuationSeparator/>
      </w:r>
    </w:p>
  </w:endnote>
  <w:endnote w:type="continuationNotice" w:id="1">
    <w:p w14:paraId="45B930C1" w14:textId="77777777" w:rsidR="00211316" w:rsidRDefault="002113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27E7" w14:textId="6C76D04B" w:rsidR="000539E2" w:rsidRPr="001B7658" w:rsidRDefault="00BF026D"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56CAA" w14:textId="77777777" w:rsidR="00211316" w:rsidRDefault="00211316">
      <w:pPr>
        <w:spacing w:after="0" w:line="240" w:lineRule="auto"/>
      </w:pPr>
      <w:r>
        <w:separator/>
      </w:r>
    </w:p>
  </w:footnote>
  <w:footnote w:type="continuationSeparator" w:id="0">
    <w:p w14:paraId="06836FEE" w14:textId="77777777" w:rsidR="00211316" w:rsidRDefault="00211316">
      <w:pPr>
        <w:spacing w:after="0" w:line="240" w:lineRule="auto"/>
      </w:pPr>
      <w:r>
        <w:continuationSeparator/>
      </w:r>
    </w:p>
  </w:footnote>
  <w:footnote w:type="continuationNotice" w:id="1">
    <w:p w14:paraId="2106353E" w14:textId="77777777" w:rsidR="00211316" w:rsidRDefault="002113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0A47231F" w:rsidR="00BF026D" w:rsidRPr="002D636E" w:rsidRDefault="002C2E6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w:t>
    </w:r>
    <w:r w:rsidR="006809F1">
      <w:rPr>
        <w:rFonts w:ascii="Times New Roman" w:eastAsia="Malgun Gothic" w:hAnsi="Times New Roman" w:cs="Times New Roman"/>
        <w:b/>
        <w:sz w:val="28"/>
        <w:szCs w:val="20"/>
      </w:rPr>
      <w:t xml:space="preserve"> 2021</w:t>
    </w:r>
    <w:r w:rsidR="006809F1">
      <w:rPr>
        <w:rFonts w:ascii="Times New Roman" w:eastAsia="Malgun Gothic" w:hAnsi="Times New Roman" w:cs="Times New Roman"/>
        <w:b/>
        <w:sz w:val="28"/>
        <w:szCs w:val="20"/>
      </w:rPr>
      <w:tab/>
    </w:r>
    <w:r w:rsidR="006809F1">
      <w:rPr>
        <w:rFonts w:ascii="Times New Roman" w:eastAsia="Malgun Gothic" w:hAnsi="Times New Roman" w:cs="Times New Roman"/>
        <w:b/>
        <w:sz w:val="28"/>
        <w:szCs w:val="20"/>
        <w:lang w:val="en-GB"/>
      </w:rPr>
      <w:tab/>
    </w:r>
    <w:r w:rsidR="006809F1" w:rsidRPr="00B31A3B">
      <w:rPr>
        <w:rFonts w:ascii="Times New Roman" w:eastAsia="Malgun Gothic" w:hAnsi="Times New Roman" w:cs="Times New Roman"/>
        <w:b/>
        <w:sz w:val="28"/>
        <w:szCs w:val="20"/>
        <w:lang w:val="en-GB"/>
      </w:rPr>
      <w:t>doc.: IEEE 802.11-</w:t>
    </w:r>
    <w:r w:rsidR="006809F1">
      <w:rPr>
        <w:rFonts w:ascii="Times New Roman" w:eastAsia="Malgun Gothic" w:hAnsi="Times New Roman" w:cs="Times New Roman"/>
        <w:b/>
        <w:sz w:val="28"/>
        <w:szCs w:val="20"/>
        <w:lang w:val="en-GB"/>
      </w:rPr>
      <w:t>21</w:t>
    </w:r>
    <w:r w:rsidR="006809F1" w:rsidRPr="00B31A3B">
      <w:rPr>
        <w:rFonts w:ascii="Times New Roman" w:eastAsia="Malgun Gothic" w:hAnsi="Times New Roman" w:cs="Times New Roman"/>
        <w:b/>
        <w:sz w:val="28"/>
        <w:szCs w:val="20"/>
        <w:lang w:val="en-GB"/>
      </w:rPr>
      <w:t>/</w:t>
    </w:r>
    <w:r w:rsidR="006809F1">
      <w:rPr>
        <w:rFonts w:ascii="Times New Roman" w:eastAsia="Malgun Gothic" w:hAnsi="Times New Roman" w:cs="Times New Roman"/>
        <w:b/>
        <w:sz w:val="28"/>
        <w:szCs w:val="20"/>
        <w:lang w:val="en-GB"/>
      </w:rPr>
      <w:t>0</w:t>
    </w:r>
    <w:r w:rsidR="00EC4F09">
      <w:rPr>
        <w:rFonts w:ascii="Times New Roman" w:eastAsia="Malgun Gothic" w:hAnsi="Times New Roman" w:cs="Times New Roman"/>
        <w:b/>
        <w:sz w:val="28"/>
        <w:szCs w:val="20"/>
        <w:lang w:val="en-GB"/>
      </w:rPr>
      <w:t>250</w:t>
    </w:r>
    <w:r w:rsidR="006809F1">
      <w:rPr>
        <w:rFonts w:ascii="Times New Roman" w:eastAsia="Malgun Gothic" w:hAnsi="Times New Roman" w:cs="Times New Roman"/>
        <w:b/>
        <w:sz w:val="28"/>
        <w:szCs w:val="20"/>
        <w:lang w:val="en-GB"/>
      </w:rPr>
      <w:t>r</w:t>
    </w:r>
    <w:r w:rsidR="00145D42">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72E27B5" w:rsidR="00BF026D" w:rsidRPr="00DE6B44" w:rsidRDefault="002C2E6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809F1">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809F1">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EC4F09">
      <w:rPr>
        <w:rFonts w:ascii="Times New Roman" w:eastAsia="Malgun Gothic" w:hAnsi="Times New Roman" w:cs="Times New Roman"/>
        <w:b/>
        <w:sz w:val="28"/>
        <w:szCs w:val="20"/>
        <w:lang w:val="en-GB"/>
      </w:rPr>
      <w:t>250</w:t>
    </w:r>
    <w:r w:rsidR="00BF026D">
      <w:rPr>
        <w:rFonts w:ascii="Times New Roman" w:eastAsia="Malgun Gothic" w:hAnsi="Times New Roman" w:cs="Times New Roman"/>
        <w:b/>
        <w:sz w:val="28"/>
        <w:szCs w:val="20"/>
        <w:lang w:val="en-GB"/>
      </w:rPr>
      <w:t>r</w:t>
    </w:r>
    <w:r w:rsidR="00145D42">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F43"/>
    <w:rsid w:val="0000712B"/>
    <w:rsid w:val="0000735E"/>
    <w:rsid w:val="000075F2"/>
    <w:rsid w:val="00010861"/>
    <w:rsid w:val="0001100D"/>
    <w:rsid w:val="00012B73"/>
    <w:rsid w:val="00012CFF"/>
    <w:rsid w:val="00012DC2"/>
    <w:rsid w:val="00012E2A"/>
    <w:rsid w:val="00012F68"/>
    <w:rsid w:val="0001327E"/>
    <w:rsid w:val="000133AB"/>
    <w:rsid w:val="00013C63"/>
    <w:rsid w:val="000146BC"/>
    <w:rsid w:val="00014BBF"/>
    <w:rsid w:val="000150F3"/>
    <w:rsid w:val="00015B87"/>
    <w:rsid w:val="00015D87"/>
    <w:rsid w:val="000169EF"/>
    <w:rsid w:val="0002066B"/>
    <w:rsid w:val="00020C64"/>
    <w:rsid w:val="00020DC3"/>
    <w:rsid w:val="00020EFB"/>
    <w:rsid w:val="0002104D"/>
    <w:rsid w:val="0002196D"/>
    <w:rsid w:val="00021C24"/>
    <w:rsid w:val="00021DBE"/>
    <w:rsid w:val="000222F5"/>
    <w:rsid w:val="000222FF"/>
    <w:rsid w:val="00022523"/>
    <w:rsid w:val="00022B10"/>
    <w:rsid w:val="00022C66"/>
    <w:rsid w:val="00022EB4"/>
    <w:rsid w:val="00023245"/>
    <w:rsid w:val="000236E2"/>
    <w:rsid w:val="00023D4D"/>
    <w:rsid w:val="00024ABC"/>
    <w:rsid w:val="00024C30"/>
    <w:rsid w:val="00024E44"/>
    <w:rsid w:val="000253CF"/>
    <w:rsid w:val="00025963"/>
    <w:rsid w:val="00025A9F"/>
    <w:rsid w:val="00025C37"/>
    <w:rsid w:val="00025C43"/>
    <w:rsid w:val="00025FCF"/>
    <w:rsid w:val="000260EB"/>
    <w:rsid w:val="0002695B"/>
    <w:rsid w:val="00026A93"/>
    <w:rsid w:val="00026BA8"/>
    <w:rsid w:val="00027040"/>
    <w:rsid w:val="0003003F"/>
    <w:rsid w:val="000303D1"/>
    <w:rsid w:val="000306F0"/>
    <w:rsid w:val="00030A60"/>
    <w:rsid w:val="00030E1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40100"/>
    <w:rsid w:val="0004029D"/>
    <w:rsid w:val="000402A4"/>
    <w:rsid w:val="000407F8"/>
    <w:rsid w:val="00040FD6"/>
    <w:rsid w:val="00041881"/>
    <w:rsid w:val="00041A26"/>
    <w:rsid w:val="00041AAB"/>
    <w:rsid w:val="00041B4C"/>
    <w:rsid w:val="00041B74"/>
    <w:rsid w:val="00041BFD"/>
    <w:rsid w:val="00042B02"/>
    <w:rsid w:val="00042F67"/>
    <w:rsid w:val="00043360"/>
    <w:rsid w:val="0004378A"/>
    <w:rsid w:val="00044579"/>
    <w:rsid w:val="00044802"/>
    <w:rsid w:val="000449A6"/>
    <w:rsid w:val="00044A80"/>
    <w:rsid w:val="00045796"/>
    <w:rsid w:val="00045C26"/>
    <w:rsid w:val="00046D39"/>
    <w:rsid w:val="0004789D"/>
    <w:rsid w:val="00047914"/>
    <w:rsid w:val="00047AB5"/>
    <w:rsid w:val="00047FE6"/>
    <w:rsid w:val="000501BC"/>
    <w:rsid w:val="000506EB"/>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FD"/>
    <w:rsid w:val="000577CA"/>
    <w:rsid w:val="00057C0F"/>
    <w:rsid w:val="00057E27"/>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1047"/>
    <w:rsid w:val="00071714"/>
    <w:rsid w:val="0007189E"/>
    <w:rsid w:val="000719D0"/>
    <w:rsid w:val="00071AD5"/>
    <w:rsid w:val="00072C8D"/>
    <w:rsid w:val="00072D2E"/>
    <w:rsid w:val="00073074"/>
    <w:rsid w:val="0007328E"/>
    <w:rsid w:val="00074968"/>
    <w:rsid w:val="0007496C"/>
    <w:rsid w:val="000753E8"/>
    <w:rsid w:val="000754CA"/>
    <w:rsid w:val="00075D82"/>
    <w:rsid w:val="0007648D"/>
    <w:rsid w:val="00076BCD"/>
    <w:rsid w:val="00076D15"/>
    <w:rsid w:val="00076E60"/>
    <w:rsid w:val="00076F21"/>
    <w:rsid w:val="00077B51"/>
    <w:rsid w:val="00077BDD"/>
    <w:rsid w:val="000806A6"/>
    <w:rsid w:val="00080C79"/>
    <w:rsid w:val="000810B1"/>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6127"/>
    <w:rsid w:val="00086768"/>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A75"/>
    <w:rsid w:val="000A4E0E"/>
    <w:rsid w:val="000A5153"/>
    <w:rsid w:val="000A58BE"/>
    <w:rsid w:val="000A66F8"/>
    <w:rsid w:val="000A6854"/>
    <w:rsid w:val="000A6C9F"/>
    <w:rsid w:val="000A6F26"/>
    <w:rsid w:val="000A7151"/>
    <w:rsid w:val="000A74DB"/>
    <w:rsid w:val="000A7C44"/>
    <w:rsid w:val="000B1AAB"/>
    <w:rsid w:val="000B1C77"/>
    <w:rsid w:val="000B1E29"/>
    <w:rsid w:val="000B3024"/>
    <w:rsid w:val="000B3334"/>
    <w:rsid w:val="000B35BA"/>
    <w:rsid w:val="000B3897"/>
    <w:rsid w:val="000B4007"/>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6C5"/>
    <w:rsid w:val="000C2957"/>
    <w:rsid w:val="000C2FC1"/>
    <w:rsid w:val="000C37C5"/>
    <w:rsid w:val="000C3CFB"/>
    <w:rsid w:val="000C3D42"/>
    <w:rsid w:val="000C3EB9"/>
    <w:rsid w:val="000C40FF"/>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353"/>
    <w:rsid w:val="000D0D4C"/>
    <w:rsid w:val="000D120A"/>
    <w:rsid w:val="000D16E5"/>
    <w:rsid w:val="000D1791"/>
    <w:rsid w:val="000D1AB1"/>
    <w:rsid w:val="000D1CA0"/>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203E"/>
    <w:rsid w:val="000E227D"/>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1010A3"/>
    <w:rsid w:val="001012D5"/>
    <w:rsid w:val="001015AD"/>
    <w:rsid w:val="00101AC8"/>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59CC"/>
    <w:rsid w:val="00115A92"/>
    <w:rsid w:val="00115CBD"/>
    <w:rsid w:val="00116A31"/>
    <w:rsid w:val="00117D70"/>
    <w:rsid w:val="00117F02"/>
    <w:rsid w:val="0012039D"/>
    <w:rsid w:val="001203D1"/>
    <w:rsid w:val="001205C8"/>
    <w:rsid w:val="00120674"/>
    <w:rsid w:val="00120CCA"/>
    <w:rsid w:val="0012180F"/>
    <w:rsid w:val="0012193A"/>
    <w:rsid w:val="001219DB"/>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7FB3"/>
    <w:rsid w:val="00130B9A"/>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9A4"/>
    <w:rsid w:val="00141AE6"/>
    <w:rsid w:val="00143233"/>
    <w:rsid w:val="00143240"/>
    <w:rsid w:val="00143EE7"/>
    <w:rsid w:val="00144269"/>
    <w:rsid w:val="001443D7"/>
    <w:rsid w:val="00144707"/>
    <w:rsid w:val="0014473A"/>
    <w:rsid w:val="0014481E"/>
    <w:rsid w:val="0014495B"/>
    <w:rsid w:val="00144C22"/>
    <w:rsid w:val="001453B4"/>
    <w:rsid w:val="00145B95"/>
    <w:rsid w:val="00145D42"/>
    <w:rsid w:val="00146D4D"/>
    <w:rsid w:val="0014797A"/>
    <w:rsid w:val="001479D6"/>
    <w:rsid w:val="001505D5"/>
    <w:rsid w:val="00150687"/>
    <w:rsid w:val="001507E8"/>
    <w:rsid w:val="00150810"/>
    <w:rsid w:val="0015094C"/>
    <w:rsid w:val="001510FB"/>
    <w:rsid w:val="001514B9"/>
    <w:rsid w:val="00151764"/>
    <w:rsid w:val="00151AC4"/>
    <w:rsid w:val="00151BEA"/>
    <w:rsid w:val="00152807"/>
    <w:rsid w:val="00152961"/>
    <w:rsid w:val="00153658"/>
    <w:rsid w:val="001539D2"/>
    <w:rsid w:val="00153F7B"/>
    <w:rsid w:val="001541B2"/>
    <w:rsid w:val="0015443E"/>
    <w:rsid w:val="0015498F"/>
    <w:rsid w:val="00154A6D"/>
    <w:rsid w:val="001559B0"/>
    <w:rsid w:val="00155B05"/>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6C"/>
    <w:rsid w:val="001648EB"/>
    <w:rsid w:val="00164FE8"/>
    <w:rsid w:val="001660FD"/>
    <w:rsid w:val="0016617D"/>
    <w:rsid w:val="001663DC"/>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215D"/>
    <w:rsid w:val="00172276"/>
    <w:rsid w:val="00172A43"/>
    <w:rsid w:val="00173AA4"/>
    <w:rsid w:val="00173CF0"/>
    <w:rsid w:val="00174426"/>
    <w:rsid w:val="001751B1"/>
    <w:rsid w:val="001753C9"/>
    <w:rsid w:val="001753D2"/>
    <w:rsid w:val="00176E00"/>
    <w:rsid w:val="001779F4"/>
    <w:rsid w:val="00180038"/>
    <w:rsid w:val="0018083C"/>
    <w:rsid w:val="001809BE"/>
    <w:rsid w:val="00181037"/>
    <w:rsid w:val="001812BC"/>
    <w:rsid w:val="00181BA4"/>
    <w:rsid w:val="00182F9F"/>
    <w:rsid w:val="001836C6"/>
    <w:rsid w:val="00183A75"/>
    <w:rsid w:val="0018438C"/>
    <w:rsid w:val="00184F8E"/>
    <w:rsid w:val="0018612C"/>
    <w:rsid w:val="001864E3"/>
    <w:rsid w:val="0018762F"/>
    <w:rsid w:val="00187A53"/>
    <w:rsid w:val="00187D57"/>
    <w:rsid w:val="001901F0"/>
    <w:rsid w:val="001902FA"/>
    <w:rsid w:val="00191019"/>
    <w:rsid w:val="0019104C"/>
    <w:rsid w:val="001913EC"/>
    <w:rsid w:val="00191847"/>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1C7"/>
    <w:rsid w:val="00197499"/>
    <w:rsid w:val="00197E28"/>
    <w:rsid w:val="00197EE4"/>
    <w:rsid w:val="001A0AE5"/>
    <w:rsid w:val="001A214C"/>
    <w:rsid w:val="001A2C2C"/>
    <w:rsid w:val="001A3C13"/>
    <w:rsid w:val="001A434A"/>
    <w:rsid w:val="001A4797"/>
    <w:rsid w:val="001A5ECD"/>
    <w:rsid w:val="001A62E6"/>
    <w:rsid w:val="001A7163"/>
    <w:rsid w:val="001B0838"/>
    <w:rsid w:val="001B0F53"/>
    <w:rsid w:val="001B1ADF"/>
    <w:rsid w:val="001B1E43"/>
    <w:rsid w:val="001B1EF2"/>
    <w:rsid w:val="001B2851"/>
    <w:rsid w:val="001B2D78"/>
    <w:rsid w:val="001B3705"/>
    <w:rsid w:val="001B376F"/>
    <w:rsid w:val="001B37C7"/>
    <w:rsid w:val="001B3C30"/>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E14"/>
    <w:rsid w:val="001B7F33"/>
    <w:rsid w:val="001C002F"/>
    <w:rsid w:val="001C0708"/>
    <w:rsid w:val="001C083E"/>
    <w:rsid w:val="001C085F"/>
    <w:rsid w:val="001C0986"/>
    <w:rsid w:val="001C09FC"/>
    <w:rsid w:val="001C0B7B"/>
    <w:rsid w:val="001C0EBF"/>
    <w:rsid w:val="001C15A5"/>
    <w:rsid w:val="001C1A34"/>
    <w:rsid w:val="001C221C"/>
    <w:rsid w:val="001C23A4"/>
    <w:rsid w:val="001C245A"/>
    <w:rsid w:val="001C2CE8"/>
    <w:rsid w:val="001C2D43"/>
    <w:rsid w:val="001C2F11"/>
    <w:rsid w:val="001C3084"/>
    <w:rsid w:val="001C33B3"/>
    <w:rsid w:val="001C3B5F"/>
    <w:rsid w:val="001C4256"/>
    <w:rsid w:val="001C4FF5"/>
    <w:rsid w:val="001C51FA"/>
    <w:rsid w:val="001C55F0"/>
    <w:rsid w:val="001C5CF5"/>
    <w:rsid w:val="001C5E51"/>
    <w:rsid w:val="001C60E1"/>
    <w:rsid w:val="001C6E56"/>
    <w:rsid w:val="001C720C"/>
    <w:rsid w:val="001C7513"/>
    <w:rsid w:val="001D052B"/>
    <w:rsid w:val="001D05BE"/>
    <w:rsid w:val="001D128D"/>
    <w:rsid w:val="001D2158"/>
    <w:rsid w:val="001D2A89"/>
    <w:rsid w:val="001D31F6"/>
    <w:rsid w:val="001D36EE"/>
    <w:rsid w:val="001D39E5"/>
    <w:rsid w:val="001D3AFD"/>
    <w:rsid w:val="001D3C37"/>
    <w:rsid w:val="001D3D6B"/>
    <w:rsid w:val="001D420A"/>
    <w:rsid w:val="001D42A2"/>
    <w:rsid w:val="001D4345"/>
    <w:rsid w:val="001D4938"/>
    <w:rsid w:val="001D4BF9"/>
    <w:rsid w:val="001D50B7"/>
    <w:rsid w:val="001D5BEE"/>
    <w:rsid w:val="001D5E81"/>
    <w:rsid w:val="001D70EC"/>
    <w:rsid w:val="001E0321"/>
    <w:rsid w:val="001E0914"/>
    <w:rsid w:val="001E0EAC"/>
    <w:rsid w:val="001E0FB3"/>
    <w:rsid w:val="001E12CD"/>
    <w:rsid w:val="001E14E8"/>
    <w:rsid w:val="001E1981"/>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0A04"/>
    <w:rsid w:val="001F0A1B"/>
    <w:rsid w:val="001F169C"/>
    <w:rsid w:val="001F1AB9"/>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337A"/>
    <w:rsid w:val="00203EC4"/>
    <w:rsid w:val="002048D9"/>
    <w:rsid w:val="00204DB0"/>
    <w:rsid w:val="00205097"/>
    <w:rsid w:val="002050A2"/>
    <w:rsid w:val="00205CD0"/>
    <w:rsid w:val="00205EF2"/>
    <w:rsid w:val="00206490"/>
    <w:rsid w:val="00206CF9"/>
    <w:rsid w:val="00206E4B"/>
    <w:rsid w:val="002078BF"/>
    <w:rsid w:val="002104BB"/>
    <w:rsid w:val="00210AE1"/>
    <w:rsid w:val="00210D36"/>
    <w:rsid w:val="00211316"/>
    <w:rsid w:val="002113A8"/>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BE5"/>
    <w:rsid w:val="00217DF6"/>
    <w:rsid w:val="002203EA"/>
    <w:rsid w:val="002204E1"/>
    <w:rsid w:val="00220574"/>
    <w:rsid w:val="0022063D"/>
    <w:rsid w:val="00221492"/>
    <w:rsid w:val="00221F1C"/>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B33"/>
    <w:rsid w:val="0022702C"/>
    <w:rsid w:val="002272A0"/>
    <w:rsid w:val="0022744B"/>
    <w:rsid w:val="0022777F"/>
    <w:rsid w:val="00227CA8"/>
    <w:rsid w:val="00227D5E"/>
    <w:rsid w:val="00227EB4"/>
    <w:rsid w:val="00230052"/>
    <w:rsid w:val="002300A1"/>
    <w:rsid w:val="00230434"/>
    <w:rsid w:val="00230C95"/>
    <w:rsid w:val="00230F01"/>
    <w:rsid w:val="00230F24"/>
    <w:rsid w:val="00231198"/>
    <w:rsid w:val="00231496"/>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B58"/>
    <w:rsid w:val="0024420D"/>
    <w:rsid w:val="002443A3"/>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5045B"/>
    <w:rsid w:val="00250BD0"/>
    <w:rsid w:val="00250FD1"/>
    <w:rsid w:val="002517B6"/>
    <w:rsid w:val="002518AE"/>
    <w:rsid w:val="002518AF"/>
    <w:rsid w:val="00251FFD"/>
    <w:rsid w:val="00252EB5"/>
    <w:rsid w:val="00253308"/>
    <w:rsid w:val="00253C98"/>
    <w:rsid w:val="0025499A"/>
    <w:rsid w:val="00254DE1"/>
    <w:rsid w:val="0025590B"/>
    <w:rsid w:val="00256B8E"/>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084B"/>
    <w:rsid w:val="00271548"/>
    <w:rsid w:val="0027175C"/>
    <w:rsid w:val="00272438"/>
    <w:rsid w:val="00272613"/>
    <w:rsid w:val="00272B0C"/>
    <w:rsid w:val="00272B3B"/>
    <w:rsid w:val="00272DCF"/>
    <w:rsid w:val="00273105"/>
    <w:rsid w:val="00273925"/>
    <w:rsid w:val="002746A4"/>
    <w:rsid w:val="00274764"/>
    <w:rsid w:val="00274851"/>
    <w:rsid w:val="00274B7F"/>
    <w:rsid w:val="00275393"/>
    <w:rsid w:val="0027572F"/>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CA5"/>
    <w:rsid w:val="00292CBC"/>
    <w:rsid w:val="00293490"/>
    <w:rsid w:val="002937ED"/>
    <w:rsid w:val="00293A5A"/>
    <w:rsid w:val="00295154"/>
    <w:rsid w:val="002951FB"/>
    <w:rsid w:val="00295589"/>
    <w:rsid w:val="00295965"/>
    <w:rsid w:val="0029619E"/>
    <w:rsid w:val="002965FD"/>
    <w:rsid w:val="00297350"/>
    <w:rsid w:val="002A05C6"/>
    <w:rsid w:val="002A0E94"/>
    <w:rsid w:val="002A1183"/>
    <w:rsid w:val="002A184C"/>
    <w:rsid w:val="002A1AF7"/>
    <w:rsid w:val="002A1DD6"/>
    <w:rsid w:val="002A2A44"/>
    <w:rsid w:val="002A2CFC"/>
    <w:rsid w:val="002A2F1A"/>
    <w:rsid w:val="002A3A53"/>
    <w:rsid w:val="002A4B36"/>
    <w:rsid w:val="002A5306"/>
    <w:rsid w:val="002A5395"/>
    <w:rsid w:val="002A5AC4"/>
    <w:rsid w:val="002A5E18"/>
    <w:rsid w:val="002A68EF"/>
    <w:rsid w:val="002A7603"/>
    <w:rsid w:val="002A7A63"/>
    <w:rsid w:val="002A7B60"/>
    <w:rsid w:val="002B0497"/>
    <w:rsid w:val="002B071E"/>
    <w:rsid w:val="002B082A"/>
    <w:rsid w:val="002B0F4C"/>
    <w:rsid w:val="002B1614"/>
    <w:rsid w:val="002B219B"/>
    <w:rsid w:val="002B22C7"/>
    <w:rsid w:val="002B3611"/>
    <w:rsid w:val="002B40D7"/>
    <w:rsid w:val="002B4122"/>
    <w:rsid w:val="002B4E90"/>
    <w:rsid w:val="002B4F39"/>
    <w:rsid w:val="002B57BF"/>
    <w:rsid w:val="002B5B78"/>
    <w:rsid w:val="002B5C2F"/>
    <w:rsid w:val="002B5D83"/>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4387"/>
    <w:rsid w:val="002C4A05"/>
    <w:rsid w:val="002C4DD6"/>
    <w:rsid w:val="002C5367"/>
    <w:rsid w:val="002C53AA"/>
    <w:rsid w:val="002C6968"/>
    <w:rsid w:val="002C6E1C"/>
    <w:rsid w:val="002C712B"/>
    <w:rsid w:val="002C7848"/>
    <w:rsid w:val="002C7CC5"/>
    <w:rsid w:val="002D050E"/>
    <w:rsid w:val="002D0783"/>
    <w:rsid w:val="002D09F4"/>
    <w:rsid w:val="002D19E1"/>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6F4"/>
    <w:rsid w:val="002E18B1"/>
    <w:rsid w:val="002E2C4F"/>
    <w:rsid w:val="002E2E42"/>
    <w:rsid w:val="002E2F12"/>
    <w:rsid w:val="002E3731"/>
    <w:rsid w:val="002E38D6"/>
    <w:rsid w:val="002E3C1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797"/>
    <w:rsid w:val="002F1863"/>
    <w:rsid w:val="002F1A62"/>
    <w:rsid w:val="002F1BF5"/>
    <w:rsid w:val="002F2202"/>
    <w:rsid w:val="002F232D"/>
    <w:rsid w:val="002F2502"/>
    <w:rsid w:val="002F304F"/>
    <w:rsid w:val="002F3ABB"/>
    <w:rsid w:val="002F3D9A"/>
    <w:rsid w:val="002F4048"/>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7B0"/>
    <w:rsid w:val="003057B7"/>
    <w:rsid w:val="003072A0"/>
    <w:rsid w:val="00310175"/>
    <w:rsid w:val="0031082C"/>
    <w:rsid w:val="00310F55"/>
    <w:rsid w:val="0031217C"/>
    <w:rsid w:val="00312285"/>
    <w:rsid w:val="003122AA"/>
    <w:rsid w:val="00312434"/>
    <w:rsid w:val="00312DCB"/>
    <w:rsid w:val="00313B11"/>
    <w:rsid w:val="003146AF"/>
    <w:rsid w:val="00314E4C"/>
    <w:rsid w:val="0031500C"/>
    <w:rsid w:val="0031507A"/>
    <w:rsid w:val="0031578C"/>
    <w:rsid w:val="00315A8C"/>
    <w:rsid w:val="00315BD5"/>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40DF"/>
    <w:rsid w:val="003242A8"/>
    <w:rsid w:val="00324705"/>
    <w:rsid w:val="003248FC"/>
    <w:rsid w:val="00324C3D"/>
    <w:rsid w:val="00324D17"/>
    <w:rsid w:val="00324F1E"/>
    <w:rsid w:val="003252A3"/>
    <w:rsid w:val="003255FC"/>
    <w:rsid w:val="00325E50"/>
    <w:rsid w:val="00326150"/>
    <w:rsid w:val="003268A1"/>
    <w:rsid w:val="00326B4F"/>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116C"/>
    <w:rsid w:val="003512EF"/>
    <w:rsid w:val="00351A74"/>
    <w:rsid w:val="00351AC7"/>
    <w:rsid w:val="00351BFA"/>
    <w:rsid w:val="00351E0F"/>
    <w:rsid w:val="0035265C"/>
    <w:rsid w:val="00352746"/>
    <w:rsid w:val="00352DEC"/>
    <w:rsid w:val="00352FF0"/>
    <w:rsid w:val="00353114"/>
    <w:rsid w:val="00353A56"/>
    <w:rsid w:val="00353A6B"/>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753"/>
    <w:rsid w:val="00364960"/>
    <w:rsid w:val="00364FD1"/>
    <w:rsid w:val="00365E85"/>
    <w:rsid w:val="00366588"/>
    <w:rsid w:val="00366A85"/>
    <w:rsid w:val="00366BBD"/>
    <w:rsid w:val="00366F6B"/>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DD"/>
    <w:rsid w:val="00374969"/>
    <w:rsid w:val="003749D0"/>
    <w:rsid w:val="00374C37"/>
    <w:rsid w:val="00374C9F"/>
    <w:rsid w:val="003752BC"/>
    <w:rsid w:val="0037608C"/>
    <w:rsid w:val="003760CF"/>
    <w:rsid w:val="0037669F"/>
    <w:rsid w:val="00377ABF"/>
    <w:rsid w:val="00377CD9"/>
    <w:rsid w:val="003803FB"/>
    <w:rsid w:val="003807B6"/>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7EF"/>
    <w:rsid w:val="00391BEA"/>
    <w:rsid w:val="003922A8"/>
    <w:rsid w:val="003928F9"/>
    <w:rsid w:val="00392972"/>
    <w:rsid w:val="00392E8F"/>
    <w:rsid w:val="003936E7"/>
    <w:rsid w:val="00393F55"/>
    <w:rsid w:val="00394875"/>
    <w:rsid w:val="00394B8D"/>
    <w:rsid w:val="00394DC9"/>
    <w:rsid w:val="00394FD1"/>
    <w:rsid w:val="00395D41"/>
    <w:rsid w:val="00396552"/>
    <w:rsid w:val="00396853"/>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DEB"/>
    <w:rsid w:val="003A3443"/>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C0D"/>
    <w:rsid w:val="003B7215"/>
    <w:rsid w:val="003B72F8"/>
    <w:rsid w:val="003C07DD"/>
    <w:rsid w:val="003C08A4"/>
    <w:rsid w:val="003C1549"/>
    <w:rsid w:val="003C17F0"/>
    <w:rsid w:val="003C1BF8"/>
    <w:rsid w:val="003C26E5"/>
    <w:rsid w:val="003C2D0C"/>
    <w:rsid w:val="003C349E"/>
    <w:rsid w:val="003C34DB"/>
    <w:rsid w:val="003C356B"/>
    <w:rsid w:val="003C35A6"/>
    <w:rsid w:val="003C3CE0"/>
    <w:rsid w:val="003C4A4F"/>
    <w:rsid w:val="003C5BF2"/>
    <w:rsid w:val="003C5CBB"/>
    <w:rsid w:val="003C5D55"/>
    <w:rsid w:val="003C602D"/>
    <w:rsid w:val="003C6699"/>
    <w:rsid w:val="003C6813"/>
    <w:rsid w:val="003C71AE"/>
    <w:rsid w:val="003C7B7B"/>
    <w:rsid w:val="003C7F85"/>
    <w:rsid w:val="003D09DE"/>
    <w:rsid w:val="003D0AB8"/>
    <w:rsid w:val="003D0B20"/>
    <w:rsid w:val="003D0B26"/>
    <w:rsid w:val="003D0D89"/>
    <w:rsid w:val="003D0DE4"/>
    <w:rsid w:val="003D13F6"/>
    <w:rsid w:val="003D17DD"/>
    <w:rsid w:val="003D2A28"/>
    <w:rsid w:val="003D2AA2"/>
    <w:rsid w:val="003D2B32"/>
    <w:rsid w:val="003D2FA3"/>
    <w:rsid w:val="003D303E"/>
    <w:rsid w:val="003D31CD"/>
    <w:rsid w:val="003D3921"/>
    <w:rsid w:val="003D3FC7"/>
    <w:rsid w:val="003D431B"/>
    <w:rsid w:val="003D454F"/>
    <w:rsid w:val="003D4793"/>
    <w:rsid w:val="003D4BE3"/>
    <w:rsid w:val="003D5302"/>
    <w:rsid w:val="003D58CA"/>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566C"/>
    <w:rsid w:val="003E5BCC"/>
    <w:rsid w:val="003E5D27"/>
    <w:rsid w:val="003E618E"/>
    <w:rsid w:val="003E665F"/>
    <w:rsid w:val="003E6A67"/>
    <w:rsid w:val="003E6D77"/>
    <w:rsid w:val="003E758C"/>
    <w:rsid w:val="003F03AC"/>
    <w:rsid w:val="003F0772"/>
    <w:rsid w:val="003F0916"/>
    <w:rsid w:val="003F09FB"/>
    <w:rsid w:val="003F1410"/>
    <w:rsid w:val="003F1464"/>
    <w:rsid w:val="003F1653"/>
    <w:rsid w:val="003F1713"/>
    <w:rsid w:val="003F18FC"/>
    <w:rsid w:val="003F19E0"/>
    <w:rsid w:val="003F1BCD"/>
    <w:rsid w:val="003F1D1B"/>
    <w:rsid w:val="003F1E39"/>
    <w:rsid w:val="003F2CB0"/>
    <w:rsid w:val="003F35D8"/>
    <w:rsid w:val="003F365C"/>
    <w:rsid w:val="003F3D2F"/>
    <w:rsid w:val="003F54FA"/>
    <w:rsid w:val="003F5C4F"/>
    <w:rsid w:val="003F6027"/>
    <w:rsid w:val="003F6116"/>
    <w:rsid w:val="003F648E"/>
    <w:rsid w:val="003F6AB7"/>
    <w:rsid w:val="003F6BEC"/>
    <w:rsid w:val="003F7113"/>
    <w:rsid w:val="003F765A"/>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26"/>
    <w:rsid w:val="00406202"/>
    <w:rsid w:val="00406761"/>
    <w:rsid w:val="00406A42"/>
    <w:rsid w:val="00407028"/>
    <w:rsid w:val="004071A5"/>
    <w:rsid w:val="004108B2"/>
    <w:rsid w:val="00411765"/>
    <w:rsid w:val="00412057"/>
    <w:rsid w:val="00412361"/>
    <w:rsid w:val="00412AE3"/>
    <w:rsid w:val="00412B22"/>
    <w:rsid w:val="00413074"/>
    <w:rsid w:val="004133B2"/>
    <w:rsid w:val="00414904"/>
    <w:rsid w:val="00414938"/>
    <w:rsid w:val="00414DB7"/>
    <w:rsid w:val="00414F13"/>
    <w:rsid w:val="004152B5"/>
    <w:rsid w:val="00415D62"/>
    <w:rsid w:val="004161BC"/>
    <w:rsid w:val="004165DD"/>
    <w:rsid w:val="00416DE2"/>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977"/>
    <w:rsid w:val="00425D04"/>
    <w:rsid w:val="00425D82"/>
    <w:rsid w:val="0042627F"/>
    <w:rsid w:val="00426557"/>
    <w:rsid w:val="0042711A"/>
    <w:rsid w:val="00427387"/>
    <w:rsid w:val="00427408"/>
    <w:rsid w:val="00430A7C"/>
    <w:rsid w:val="00430B5D"/>
    <w:rsid w:val="004315FB"/>
    <w:rsid w:val="00431A25"/>
    <w:rsid w:val="00431DAA"/>
    <w:rsid w:val="00432EEB"/>
    <w:rsid w:val="00433E80"/>
    <w:rsid w:val="004344CC"/>
    <w:rsid w:val="004344F8"/>
    <w:rsid w:val="00434602"/>
    <w:rsid w:val="00434BE8"/>
    <w:rsid w:val="00434F17"/>
    <w:rsid w:val="00435867"/>
    <w:rsid w:val="00435B37"/>
    <w:rsid w:val="00435BE5"/>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613"/>
    <w:rsid w:val="00454120"/>
    <w:rsid w:val="0045475B"/>
    <w:rsid w:val="00454C15"/>
    <w:rsid w:val="004553B0"/>
    <w:rsid w:val="00456430"/>
    <w:rsid w:val="004566A1"/>
    <w:rsid w:val="00457499"/>
    <w:rsid w:val="00457B12"/>
    <w:rsid w:val="00457FE9"/>
    <w:rsid w:val="00460471"/>
    <w:rsid w:val="004606D1"/>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E5C"/>
    <w:rsid w:val="00465ED3"/>
    <w:rsid w:val="00466382"/>
    <w:rsid w:val="00466A9F"/>
    <w:rsid w:val="00466DB1"/>
    <w:rsid w:val="00467ADC"/>
    <w:rsid w:val="00467B53"/>
    <w:rsid w:val="00467B83"/>
    <w:rsid w:val="00467BEB"/>
    <w:rsid w:val="00467E8A"/>
    <w:rsid w:val="0047002A"/>
    <w:rsid w:val="004704E5"/>
    <w:rsid w:val="00470A0A"/>
    <w:rsid w:val="00470E1A"/>
    <w:rsid w:val="00470E32"/>
    <w:rsid w:val="00471E64"/>
    <w:rsid w:val="00471F87"/>
    <w:rsid w:val="00472A98"/>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1BA"/>
    <w:rsid w:val="00476310"/>
    <w:rsid w:val="00476A1A"/>
    <w:rsid w:val="00477055"/>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EA0"/>
    <w:rsid w:val="004920E2"/>
    <w:rsid w:val="00492215"/>
    <w:rsid w:val="00492586"/>
    <w:rsid w:val="00492621"/>
    <w:rsid w:val="00492706"/>
    <w:rsid w:val="00492D93"/>
    <w:rsid w:val="00492E55"/>
    <w:rsid w:val="00493158"/>
    <w:rsid w:val="004931FF"/>
    <w:rsid w:val="004935C4"/>
    <w:rsid w:val="00493BD9"/>
    <w:rsid w:val="00493D61"/>
    <w:rsid w:val="00494A63"/>
    <w:rsid w:val="004951DC"/>
    <w:rsid w:val="00495A7E"/>
    <w:rsid w:val="00496709"/>
    <w:rsid w:val="004967B3"/>
    <w:rsid w:val="00496EC2"/>
    <w:rsid w:val="00496F32"/>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29E8"/>
    <w:rsid w:val="00522EFE"/>
    <w:rsid w:val="0052314C"/>
    <w:rsid w:val="00523229"/>
    <w:rsid w:val="005234A1"/>
    <w:rsid w:val="00523965"/>
    <w:rsid w:val="005241A6"/>
    <w:rsid w:val="00524B07"/>
    <w:rsid w:val="00525428"/>
    <w:rsid w:val="00525EA5"/>
    <w:rsid w:val="00527A2D"/>
    <w:rsid w:val="00527BA3"/>
    <w:rsid w:val="00527DD2"/>
    <w:rsid w:val="00530B9F"/>
    <w:rsid w:val="005313D9"/>
    <w:rsid w:val="00532160"/>
    <w:rsid w:val="005329FB"/>
    <w:rsid w:val="00532D79"/>
    <w:rsid w:val="005336FA"/>
    <w:rsid w:val="00533756"/>
    <w:rsid w:val="00533772"/>
    <w:rsid w:val="005341D7"/>
    <w:rsid w:val="005349D9"/>
    <w:rsid w:val="005352B0"/>
    <w:rsid w:val="00535D2A"/>
    <w:rsid w:val="00535DC8"/>
    <w:rsid w:val="00535E9F"/>
    <w:rsid w:val="00535EDB"/>
    <w:rsid w:val="005360EA"/>
    <w:rsid w:val="005377A1"/>
    <w:rsid w:val="00537FFC"/>
    <w:rsid w:val="00540011"/>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30B5"/>
    <w:rsid w:val="005530F4"/>
    <w:rsid w:val="00553CF6"/>
    <w:rsid w:val="00553E26"/>
    <w:rsid w:val="005544AD"/>
    <w:rsid w:val="0055482C"/>
    <w:rsid w:val="00555192"/>
    <w:rsid w:val="0055597C"/>
    <w:rsid w:val="005562DE"/>
    <w:rsid w:val="00556744"/>
    <w:rsid w:val="00557E4B"/>
    <w:rsid w:val="00560274"/>
    <w:rsid w:val="00560BCC"/>
    <w:rsid w:val="00561323"/>
    <w:rsid w:val="005613BF"/>
    <w:rsid w:val="00561623"/>
    <w:rsid w:val="0056162A"/>
    <w:rsid w:val="005617CC"/>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8ED"/>
    <w:rsid w:val="0059222E"/>
    <w:rsid w:val="00592446"/>
    <w:rsid w:val="00592C74"/>
    <w:rsid w:val="00592FC6"/>
    <w:rsid w:val="00593665"/>
    <w:rsid w:val="00593F98"/>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534"/>
    <w:rsid w:val="005B61DC"/>
    <w:rsid w:val="005B62D7"/>
    <w:rsid w:val="005B6921"/>
    <w:rsid w:val="005B6D62"/>
    <w:rsid w:val="005B6E51"/>
    <w:rsid w:val="005B6F34"/>
    <w:rsid w:val="005B713B"/>
    <w:rsid w:val="005B7970"/>
    <w:rsid w:val="005B7D5D"/>
    <w:rsid w:val="005C01D0"/>
    <w:rsid w:val="005C0AB2"/>
    <w:rsid w:val="005C1CD5"/>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524"/>
    <w:rsid w:val="005D3DF4"/>
    <w:rsid w:val="005D4240"/>
    <w:rsid w:val="005D44C6"/>
    <w:rsid w:val="005D46CB"/>
    <w:rsid w:val="005D55C5"/>
    <w:rsid w:val="005D57D9"/>
    <w:rsid w:val="005D5CBD"/>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5A6F"/>
    <w:rsid w:val="005E5B43"/>
    <w:rsid w:val="005E62DF"/>
    <w:rsid w:val="005E64FA"/>
    <w:rsid w:val="005E6D61"/>
    <w:rsid w:val="005E72BB"/>
    <w:rsid w:val="005E7D7A"/>
    <w:rsid w:val="005E7E78"/>
    <w:rsid w:val="005E7E88"/>
    <w:rsid w:val="005F0EF4"/>
    <w:rsid w:val="005F1023"/>
    <w:rsid w:val="005F1781"/>
    <w:rsid w:val="005F19E6"/>
    <w:rsid w:val="005F1F49"/>
    <w:rsid w:val="005F2125"/>
    <w:rsid w:val="005F228E"/>
    <w:rsid w:val="005F290F"/>
    <w:rsid w:val="005F296E"/>
    <w:rsid w:val="005F2ED3"/>
    <w:rsid w:val="005F369E"/>
    <w:rsid w:val="005F3B63"/>
    <w:rsid w:val="005F421E"/>
    <w:rsid w:val="005F4893"/>
    <w:rsid w:val="005F54F6"/>
    <w:rsid w:val="005F5FA7"/>
    <w:rsid w:val="005F6011"/>
    <w:rsid w:val="005F68E0"/>
    <w:rsid w:val="005F6C0C"/>
    <w:rsid w:val="005F6ED3"/>
    <w:rsid w:val="005F7388"/>
    <w:rsid w:val="005F74F5"/>
    <w:rsid w:val="005F753D"/>
    <w:rsid w:val="005F766E"/>
    <w:rsid w:val="005F7B75"/>
    <w:rsid w:val="00600966"/>
    <w:rsid w:val="00601191"/>
    <w:rsid w:val="0060177A"/>
    <w:rsid w:val="0060228C"/>
    <w:rsid w:val="00602616"/>
    <w:rsid w:val="00602EFE"/>
    <w:rsid w:val="00603AE6"/>
    <w:rsid w:val="00603E46"/>
    <w:rsid w:val="00604CB4"/>
    <w:rsid w:val="0060566B"/>
    <w:rsid w:val="006058D4"/>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6227"/>
    <w:rsid w:val="00616617"/>
    <w:rsid w:val="006169DE"/>
    <w:rsid w:val="0061730F"/>
    <w:rsid w:val="00617E32"/>
    <w:rsid w:val="006201F0"/>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204"/>
    <w:rsid w:val="00664462"/>
    <w:rsid w:val="00664871"/>
    <w:rsid w:val="00664ED2"/>
    <w:rsid w:val="00665DA1"/>
    <w:rsid w:val="00665F57"/>
    <w:rsid w:val="006670E8"/>
    <w:rsid w:val="00667ADA"/>
    <w:rsid w:val="00667BFC"/>
    <w:rsid w:val="0067041D"/>
    <w:rsid w:val="00670FC3"/>
    <w:rsid w:val="00671A7F"/>
    <w:rsid w:val="00671C0B"/>
    <w:rsid w:val="00671DE9"/>
    <w:rsid w:val="00671E36"/>
    <w:rsid w:val="00672193"/>
    <w:rsid w:val="0067219C"/>
    <w:rsid w:val="00672595"/>
    <w:rsid w:val="0067279D"/>
    <w:rsid w:val="00672865"/>
    <w:rsid w:val="00673286"/>
    <w:rsid w:val="00673C1D"/>
    <w:rsid w:val="0067408A"/>
    <w:rsid w:val="00674232"/>
    <w:rsid w:val="0067472C"/>
    <w:rsid w:val="00674C59"/>
    <w:rsid w:val="0067501C"/>
    <w:rsid w:val="00675173"/>
    <w:rsid w:val="0067534F"/>
    <w:rsid w:val="006757B1"/>
    <w:rsid w:val="00675EC9"/>
    <w:rsid w:val="00677401"/>
    <w:rsid w:val="00677549"/>
    <w:rsid w:val="006775B6"/>
    <w:rsid w:val="00680133"/>
    <w:rsid w:val="0068030C"/>
    <w:rsid w:val="006809F1"/>
    <w:rsid w:val="00680A59"/>
    <w:rsid w:val="00681EC6"/>
    <w:rsid w:val="00681FCA"/>
    <w:rsid w:val="006825D4"/>
    <w:rsid w:val="00682A4A"/>
    <w:rsid w:val="0068313F"/>
    <w:rsid w:val="006832B2"/>
    <w:rsid w:val="00683450"/>
    <w:rsid w:val="006835DC"/>
    <w:rsid w:val="00684532"/>
    <w:rsid w:val="0068471D"/>
    <w:rsid w:val="006848AA"/>
    <w:rsid w:val="006849B7"/>
    <w:rsid w:val="006850A9"/>
    <w:rsid w:val="00685674"/>
    <w:rsid w:val="00685723"/>
    <w:rsid w:val="0068618D"/>
    <w:rsid w:val="0068628A"/>
    <w:rsid w:val="006867B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574"/>
    <w:rsid w:val="006970A5"/>
    <w:rsid w:val="00697304"/>
    <w:rsid w:val="006975FF"/>
    <w:rsid w:val="006977E2"/>
    <w:rsid w:val="006A00F0"/>
    <w:rsid w:val="006A082B"/>
    <w:rsid w:val="006A0C84"/>
    <w:rsid w:val="006A15FE"/>
    <w:rsid w:val="006A23CD"/>
    <w:rsid w:val="006A23FE"/>
    <w:rsid w:val="006A28F4"/>
    <w:rsid w:val="006A296E"/>
    <w:rsid w:val="006A2A71"/>
    <w:rsid w:val="006A2B4A"/>
    <w:rsid w:val="006A2E97"/>
    <w:rsid w:val="006A324A"/>
    <w:rsid w:val="006A39F1"/>
    <w:rsid w:val="006A40F3"/>
    <w:rsid w:val="006A500E"/>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B09"/>
    <w:rsid w:val="006D1382"/>
    <w:rsid w:val="006D1AB3"/>
    <w:rsid w:val="006D2238"/>
    <w:rsid w:val="006D29E7"/>
    <w:rsid w:val="006D36DE"/>
    <w:rsid w:val="006D3BCD"/>
    <w:rsid w:val="006D4311"/>
    <w:rsid w:val="006D4744"/>
    <w:rsid w:val="006D507E"/>
    <w:rsid w:val="006D5511"/>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67E"/>
    <w:rsid w:val="006E178E"/>
    <w:rsid w:val="006E1EFC"/>
    <w:rsid w:val="006E2126"/>
    <w:rsid w:val="006E2207"/>
    <w:rsid w:val="006E2E9B"/>
    <w:rsid w:val="006E3313"/>
    <w:rsid w:val="006E3687"/>
    <w:rsid w:val="006E3E43"/>
    <w:rsid w:val="006E4AF6"/>
    <w:rsid w:val="006E4C96"/>
    <w:rsid w:val="006E4D30"/>
    <w:rsid w:val="006E4FB0"/>
    <w:rsid w:val="006E5245"/>
    <w:rsid w:val="006E53CD"/>
    <w:rsid w:val="006E5673"/>
    <w:rsid w:val="006E5D37"/>
    <w:rsid w:val="006E68C3"/>
    <w:rsid w:val="006E706D"/>
    <w:rsid w:val="006E76AA"/>
    <w:rsid w:val="006E7721"/>
    <w:rsid w:val="006F0095"/>
    <w:rsid w:val="006F06FA"/>
    <w:rsid w:val="006F0978"/>
    <w:rsid w:val="006F0AAB"/>
    <w:rsid w:val="006F0C7E"/>
    <w:rsid w:val="006F0E9B"/>
    <w:rsid w:val="006F1246"/>
    <w:rsid w:val="006F2799"/>
    <w:rsid w:val="006F2ECC"/>
    <w:rsid w:val="006F331D"/>
    <w:rsid w:val="006F36F0"/>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70F3"/>
    <w:rsid w:val="006F7135"/>
    <w:rsid w:val="006F7152"/>
    <w:rsid w:val="006F7CCD"/>
    <w:rsid w:val="006F7CE8"/>
    <w:rsid w:val="0070042A"/>
    <w:rsid w:val="007004B1"/>
    <w:rsid w:val="00700764"/>
    <w:rsid w:val="00700905"/>
    <w:rsid w:val="007009FD"/>
    <w:rsid w:val="0070145D"/>
    <w:rsid w:val="0070200B"/>
    <w:rsid w:val="00702652"/>
    <w:rsid w:val="0070288F"/>
    <w:rsid w:val="00702BEC"/>
    <w:rsid w:val="00703052"/>
    <w:rsid w:val="007030A1"/>
    <w:rsid w:val="007037F6"/>
    <w:rsid w:val="0070396F"/>
    <w:rsid w:val="00703A66"/>
    <w:rsid w:val="00703FA3"/>
    <w:rsid w:val="007044D0"/>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C1C"/>
    <w:rsid w:val="00713F35"/>
    <w:rsid w:val="007146E3"/>
    <w:rsid w:val="0071508A"/>
    <w:rsid w:val="007155F2"/>
    <w:rsid w:val="00715C4C"/>
    <w:rsid w:val="00715FAF"/>
    <w:rsid w:val="00716027"/>
    <w:rsid w:val="007162BE"/>
    <w:rsid w:val="00716656"/>
    <w:rsid w:val="00716D34"/>
    <w:rsid w:val="00717856"/>
    <w:rsid w:val="007202B0"/>
    <w:rsid w:val="00720344"/>
    <w:rsid w:val="007204F7"/>
    <w:rsid w:val="0072090D"/>
    <w:rsid w:val="00720A17"/>
    <w:rsid w:val="00720B8E"/>
    <w:rsid w:val="007221FD"/>
    <w:rsid w:val="00722721"/>
    <w:rsid w:val="00722AEC"/>
    <w:rsid w:val="00723A7A"/>
    <w:rsid w:val="00723AD7"/>
    <w:rsid w:val="00723F67"/>
    <w:rsid w:val="0072424F"/>
    <w:rsid w:val="0072493B"/>
    <w:rsid w:val="00724D3F"/>
    <w:rsid w:val="00724D5D"/>
    <w:rsid w:val="0072549A"/>
    <w:rsid w:val="007256BA"/>
    <w:rsid w:val="007257B5"/>
    <w:rsid w:val="0072598F"/>
    <w:rsid w:val="00725D0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B01"/>
    <w:rsid w:val="00737BD5"/>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A5C"/>
    <w:rsid w:val="0074650B"/>
    <w:rsid w:val="007502DB"/>
    <w:rsid w:val="007502FE"/>
    <w:rsid w:val="007505CE"/>
    <w:rsid w:val="007509C7"/>
    <w:rsid w:val="00750D07"/>
    <w:rsid w:val="00750D4A"/>
    <w:rsid w:val="0075105A"/>
    <w:rsid w:val="007511C6"/>
    <w:rsid w:val="007517B3"/>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5B66"/>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32AC"/>
    <w:rsid w:val="007836FF"/>
    <w:rsid w:val="0078422A"/>
    <w:rsid w:val="00784468"/>
    <w:rsid w:val="00784A07"/>
    <w:rsid w:val="00785347"/>
    <w:rsid w:val="00785ACB"/>
    <w:rsid w:val="007866D9"/>
    <w:rsid w:val="00786747"/>
    <w:rsid w:val="0078674F"/>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3012"/>
    <w:rsid w:val="007A31D9"/>
    <w:rsid w:val="007A3312"/>
    <w:rsid w:val="007A3391"/>
    <w:rsid w:val="007A3417"/>
    <w:rsid w:val="007A3F78"/>
    <w:rsid w:val="007A4B38"/>
    <w:rsid w:val="007A4F3E"/>
    <w:rsid w:val="007A59B4"/>
    <w:rsid w:val="007A5F2B"/>
    <w:rsid w:val="007A60F2"/>
    <w:rsid w:val="007A67E9"/>
    <w:rsid w:val="007A6BBD"/>
    <w:rsid w:val="007A705A"/>
    <w:rsid w:val="007A7D00"/>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3879"/>
    <w:rsid w:val="007C42EA"/>
    <w:rsid w:val="007C4537"/>
    <w:rsid w:val="007C4656"/>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F5F"/>
    <w:rsid w:val="007D6CEC"/>
    <w:rsid w:val="007D6EBB"/>
    <w:rsid w:val="007E04C6"/>
    <w:rsid w:val="007E1091"/>
    <w:rsid w:val="007E168D"/>
    <w:rsid w:val="007E1821"/>
    <w:rsid w:val="007E2243"/>
    <w:rsid w:val="007E2430"/>
    <w:rsid w:val="007E26EE"/>
    <w:rsid w:val="007E2BDC"/>
    <w:rsid w:val="007E2BF3"/>
    <w:rsid w:val="007E3032"/>
    <w:rsid w:val="007E33F6"/>
    <w:rsid w:val="007E3FB2"/>
    <w:rsid w:val="007E4204"/>
    <w:rsid w:val="007E57C2"/>
    <w:rsid w:val="007E5862"/>
    <w:rsid w:val="007E587A"/>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32B8"/>
    <w:rsid w:val="007F3437"/>
    <w:rsid w:val="007F3AAC"/>
    <w:rsid w:val="007F47E2"/>
    <w:rsid w:val="007F4BBF"/>
    <w:rsid w:val="007F4EA6"/>
    <w:rsid w:val="007F4F61"/>
    <w:rsid w:val="007F61F7"/>
    <w:rsid w:val="007F6528"/>
    <w:rsid w:val="007F70D1"/>
    <w:rsid w:val="007F742B"/>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A09"/>
    <w:rsid w:val="00804DE5"/>
    <w:rsid w:val="00805C50"/>
    <w:rsid w:val="00805EB4"/>
    <w:rsid w:val="00806458"/>
    <w:rsid w:val="00806B32"/>
    <w:rsid w:val="00806D68"/>
    <w:rsid w:val="00806D7C"/>
    <w:rsid w:val="00807B25"/>
    <w:rsid w:val="00810273"/>
    <w:rsid w:val="008106C0"/>
    <w:rsid w:val="00810728"/>
    <w:rsid w:val="008108A6"/>
    <w:rsid w:val="008116A1"/>
    <w:rsid w:val="008119BA"/>
    <w:rsid w:val="0081267F"/>
    <w:rsid w:val="00812D6C"/>
    <w:rsid w:val="0081392E"/>
    <w:rsid w:val="00813B4D"/>
    <w:rsid w:val="00813F8E"/>
    <w:rsid w:val="00815A9B"/>
    <w:rsid w:val="00817053"/>
    <w:rsid w:val="008208D4"/>
    <w:rsid w:val="00820A39"/>
    <w:rsid w:val="00820E0C"/>
    <w:rsid w:val="00821758"/>
    <w:rsid w:val="00821881"/>
    <w:rsid w:val="008225B0"/>
    <w:rsid w:val="00822AC7"/>
    <w:rsid w:val="00822DC0"/>
    <w:rsid w:val="00822DCB"/>
    <w:rsid w:val="00822EA1"/>
    <w:rsid w:val="00823017"/>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F69"/>
    <w:rsid w:val="0083288F"/>
    <w:rsid w:val="00832F06"/>
    <w:rsid w:val="008331D5"/>
    <w:rsid w:val="00833651"/>
    <w:rsid w:val="008337E7"/>
    <w:rsid w:val="00833A0A"/>
    <w:rsid w:val="00833AE9"/>
    <w:rsid w:val="00833CD0"/>
    <w:rsid w:val="00833EAC"/>
    <w:rsid w:val="0083498D"/>
    <w:rsid w:val="00834B04"/>
    <w:rsid w:val="00834B99"/>
    <w:rsid w:val="008351A1"/>
    <w:rsid w:val="008353DE"/>
    <w:rsid w:val="008357AE"/>
    <w:rsid w:val="00835B5E"/>
    <w:rsid w:val="008361CF"/>
    <w:rsid w:val="0083623D"/>
    <w:rsid w:val="00836549"/>
    <w:rsid w:val="0083670E"/>
    <w:rsid w:val="00836904"/>
    <w:rsid w:val="00836A39"/>
    <w:rsid w:val="0083725A"/>
    <w:rsid w:val="0083739A"/>
    <w:rsid w:val="00837CFD"/>
    <w:rsid w:val="00840667"/>
    <w:rsid w:val="008408D3"/>
    <w:rsid w:val="00840C9B"/>
    <w:rsid w:val="008429DF"/>
    <w:rsid w:val="00842D7D"/>
    <w:rsid w:val="0084317C"/>
    <w:rsid w:val="0084359C"/>
    <w:rsid w:val="00843A01"/>
    <w:rsid w:val="0084405A"/>
    <w:rsid w:val="00844391"/>
    <w:rsid w:val="00844AB5"/>
    <w:rsid w:val="00845DB0"/>
    <w:rsid w:val="00845DC2"/>
    <w:rsid w:val="00846601"/>
    <w:rsid w:val="0084671E"/>
    <w:rsid w:val="00846BFF"/>
    <w:rsid w:val="00847672"/>
    <w:rsid w:val="00850011"/>
    <w:rsid w:val="0085019B"/>
    <w:rsid w:val="0085029F"/>
    <w:rsid w:val="0085042F"/>
    <w:rsid w:val="008507C4"/>
    <w:rsid w:val="00850E7D"/>
    <w:rsid w:val="0085145C"/>
    <w:rsid w:val="008516BA"/>
    <w:rsid w:val="008524E1"/>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FE"/>
    <w:rsid w:val="00881AA1"/>
    <w:rsid w:val="00881B18"/>
    <w:rsid w:val="00882142"/>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BD3"/>
    <w:rsid w:val="00890C7D"/>
    <w:rsid w:val="008912ED"/>
    <w:rsid w:val="008926E4"/>
    <w:rsid w:val="00893C5E"/>
    <w:rsid w:val="00893CBE"/>
    <w:rsid w:val="0089482A"/>
    <w:rsid w:val="00894C27"/>
    <w:rsid w:val="008955D1"/>
    <w:rsid w:val="0089560C"/>
    <w:rsid w:val="00895D9A"/>
    <w:rsid w:val="00895E3C"/>
    <w:rsid w:val="00896574"/>
    <w:rsid w:val="0089663F"/>
    <w:rsid w:val="00896BF6"/>
    <w:rsid w:val="008975FD"/>
    <w:rsid w:val="008976F5"/>
    <w:rsid w:val="00897811"/>
    <w:rsid w:val="00897FE0"/>
    <w:rsid w:val="008A07A6"/>
    <w:rsid w:val="008A0AD4"/>
    <w:rsid w:val="008A0AFE"/>
    <w:rsid w:val="008A1619"/>
    <w:rsid w:val="008A1AC9"/>
    <w:rsid w:val="008A1DE2"/>
    <w:rsid w:val="008A22D7"/>
    <w:rsid w:val="008A2AB9"/>
    <w:rsid w:val="008A2C58"/>
    <w:rsid w:val="008A2F09"/>
    <w:rsid w:val="008A332C"/>
    <w:rsid w:val="008A3D49"/>
    <w:rsid w:val="008A43EE"/>
    <w:rsid w:val="008A547C"/>
    <w:rsid w:val="008A5D47"/>
    <w:rsid w:val="008A5F35"/>
    <w:rsid w:val="008A79B0"/>
    <w:rsid w:val="008B00A6"/>
    <w:rsid w:val="008B0148"/>
    <w:rsid w:val="008B0293"/>
    <w:rsid w:val="008B037C"/>
    <w:rsid w:val="008B03B1"/>
    <w:rsid w:val="008B073A"/>
    <w:rsid w:val="008B0C30"/>
    <w:rsid w:val="008B0D99"/>
    <w:rsid w:val="008B0F9D"/>
    <w:rsid w:val="008B1439"/>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2CFC"/>
    <w:rsid w:val="008C38C0"/>
    <w:rsid w:val="008C3F2D"/>
    <w:rsid w:val="008C490E"/>
    <w:rsid w:val="008C4ED6"/>
    <w:rsid w:val="008C4FC5"/>
    <w:rsid w:val="008C5DAB"/>
    <w:rsid w:val="008C6429"/>
    <w:rsid w:val="008C6BC8"/>
    <w:rsid w:val="008C7413"/>
    <w:rsid w:val="008C7865"/>
    <w:rsid w:val="008C7EA1"/>
    <w:rsid w:val="008D023B"/>
    <w:rsid w:val="008D0BE2"/>
    <w:rsid w:val="008D0DA4"/>
    <w:rsid w:val="008D0EEA"/>
    <w:rsid w:val="008D1248"/>
    <w:rsid w:val="008D21C5"/>
    <w:rsid w:val="008D23D1"/>
    <w:rsid w:val="008D306A"/>
    <w:rsid w:val="008D3483"/>
    <w:rsid w:val="008D35B5"/>
    <w:rsid w:val="008D38E8"/>
    <w:rsid w:val="008D49C6"/>
    <w:rsid w:val="008D4C85"/>
    <w:rsid w:val="008D4F0F"/>
    <w:rsid w:val="008D5110"/>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4283"/>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28C"/>
    <w:rsid w:val="008F2775"/>
    <w:rsid w:val="008F2BC4"/>
    <w:rsid w:val="008F2EBD"/>
    <w:rsid w:val="008F315E"/>
    <w:rsid w:val="008F4149"/>
    <w:rsid w:val="008F4379"/>
    <w:rsid w:val="008F45FA"/>
    <w:rsid w:val="008F4C01"/>
    <w:rsid w:val="008F525F"/>
    <w:rsid w:val="008F5CDB"/>
    <w:rsid w:val="008F5F22"/>
    <w:rsid w:val="008F679B"/>
    <w:rsid w:val="008F723B"/>
    <w:rsid w:val="008F7881"/>
    <w:rsid w:val="008F7A28"/>
    <w:rsid w:val="008F7AEC"/>
    <w:rsid w:val="008F7E01"/>
    <w:rsid w:val="008F7E1D"/>
    <w:rsid w:val="009000DF"/>
    <w:rsid w:val="00900408"/>
    <w:rsid w:val="00900981"/>
    <w:rsid w:val="00900C77"/>
    <w:rsid w:val="00900EE0"/>
    <w:rsid w:val="00901DB5"/>
    <w:rsid w:val="0090327D"/>
    <w:rsid w:val="00904CE5"/>
    <w:rsid w:val="00905E5E"/>
    <w:rsid w:val="00906349"/>
    <w:rsid w:val="0090635B"/>
    <w:rsid w:val="009063F4"/>
    <w:rsid w:val="00906AA5"/>
    <w:rsid w:val="00906CF0"/>
    <w:rsid w:val="00907879"/>
    <w:rsid w:val="00907CF5"/>
    <w:rsid w:val="00907F07"/>
    <w:rsid w:val="00907F6D"/>
    <w:rsid w:val="00910A53"/>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49A"/>
    <w:rsid w:val="009314D0"/>
    <w:rsid w:val="0093153C"/>
    <w:rsid w:val="00932376"/>
    <w:rsid w:val="00932ED6"/>
    <w:rsid w:val="00932F91"/>
    <w:rsid w:val="00932F92"/>
    <w:rsid w:val="009339E4"/>
    <w:rsid w:val="00933DC3"/>
    <w:rsid w:val="00934ED0"/>
    <w:rsid w:val="009353D7"/>
    <w:rsid w:val="00935749"/>
    <w:rsid w:val="009359C5"/>
    <w:rsid w:val="00935D7F"/>
    <w:rsid w:val="00937190"/>
    <w:rsid w:val="00937803"/>
    <w:rsid w:val="00937D4B"/>
    <w:rsid w:val="00940229"/>
    <w:rsid w:val="009409FF"/>
    <w:rsid w:val="00940A2A"/>
    <w:rsid w:val="00940F3E"/>
    <w:rsid w:val="00941130"/>
    <w:rsid w:val="00941182"/>
    <w:rsid w:val="009417B5"/>
    <w:rsid w:val="00941EDA"/>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20B3"/>
    <w:rsid w:val="0095210B"/>
    <w:rsid w:val="009530D4"/>
    <w:rsid w:val="009538A9"/>
    <w:rsid w:val="00953E01"/>
    <w:rsid w:val="00953FB9"/>
    <w:rsid w:val="0095405B"/>
    <w:rsid w:val="0095490B"/>
    <w:rsid w:val="00954A66"/>
    <w:rsid w:val="00954C34"/>
    <w:rsid w:val="009556DC"/>
    <w:rsid w:val="00955AE4"/>
    <w:rsid w:val="009564F0"/>
    <w:rsid w:val="00956714"/>
    <w:rsid w:val="009569AA"/>
    <w:rsid w:val="00956EE3"/>
    <w:rsid w:val="00957702"/>
    <w:rsid w:val="0095796E"/>
    <w:rsid w:val="00957BE6"/>
    <w:rsid w:val="00957EF8"/>
    <w:rsid w:val="009600FD"/>
    <w:rsid w:val="00960D11"/>
    <w:rsid w:val="00960D4F"/>
    <w:rsid w:val="00961CDC"/>
    <w:rsid w:val="009627C1"/>
    <w:rsid w:val="009629D5"/>
    <w:rsid w:val="00963167"/>
    <w:rsid w:val="00963860"/>
    <w:rsid w:val="00963BDB"/>
    <w:rsid w:val="009646D7"/>
    <w:rsid w:val="00964768"/>
    <w:rsid w:val="00964777"/>
    <w:rsid w:val="00964CA9"/>
    <w:rsid w:val="00964F18"/>
    <w:rsid w:val="009653DA"/>
    <w:rsid w:val="009656A9"/>
    <w:rsid w:val="00965B07"/>
    <w:rsid w:val="00965E17"/>
    <w:rsid w:val="009661AA"/>
    <w:rsid w:val="009664C5"/>
    <w:rsid w:val="009669D0"/>
    <w:rsid w:val="009670E3"/>
    <w:rsid w:val="009673AD"/>
    <w:rsid w:val="009676D1"/>
    <w:rsid w:val="00967943"/>
    <w:rsid w:val="009708A0"/>
    <w:rsid w:val="00971372"/>
    <w:rsid w:val="00971D70"/>
    <w:rsid w:val="00971F18"/>
    <w:rsid w:val="009722AE"/>
    <w:rsid w:val="009727C3"/>
    <w:rsid w:val="00972BD5"/>
    <w:rsid w:val="009734F2"/>
    <w:rsid w:val="00973706"/>
    <w:rsid w:val="00973C95"/>
    <w:rsid w:val="00974010"/>
    <w:rsid w:val="00975459"/>
    <w:rsid w:val="009758C3"/>
    <w:rsid w:val="00976AAC"/>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5EB"/>
    <w:rsid w:val="0098260E"/>
    <w:rsid w:val="0098274A"/>
    <w:rsid w:val="00982E83"/>
    <w:rsid w:val="009832EA"/>
    <w:rsid w:val="0098383F"/>
    <w:rsid w:val="00983B11"/>
    <w:rsid w:val="00984732"/>
    <w:rsid w:val="00984735"/>
    <w:rsid w:val="00985989"/>
    <w:rsid w:val="00987074"/>
    <w:rsid w:val="00987507"/>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3A04"/>
    <w:rsid w:val="00993DF2"/>
    <w:rsid w:val="009955CA"/>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89B"/>
    <w:rsid w:val="009A299D"/>
    <w:rsid w:val="009A2DC8"/>
    <w:rsid w:val="009A32B4"/>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EE9"/>
    <w:rsid w:val="009B70A7"/>
    <w:rsid w:val="009B71F7"/>
    <w:rsid w:val="009B73A4"/>
    <w:rsid w:val="009B7439"/>
    <w:rsid w:val="009B7E1F"/>
    <w:rsid w:val="009C0675"/>
    <w:rsid w:val="009C08A9"/>
    <w:rsid w:val="009C10C6"/>
    <w:rsid w:val="009C142A"/>
    <w:rsid w:val="009C1579"/>
    <w:rsid w:val="009C1B1F"/>
    <w:rsid w:val="009C1D99"/>
    <w:rsid w:val="009C1DC1"/>
    <w:rsid w:val="009C2A69"/>
    <w:rsid w:val="009C3107"/>
    <w:rsid w:val="009C3CD3"/>
    <w:rsid w:val="009C3DDB"/>
    <w:rsid w:val="009C3F3E"/>
    <w:rsid w:val="009C50BE"/>
    <w:rsid w:val="009C5372"/>
    <w:rsid w:val="009C537E"/>
    <w:rsid w:val="009C569C"/>
    <w:rsid w:val="009C6568"/>
    <w:rsid w:val="009C67DE"/>
    <w:rsid w:val="009C6C05"/>
    <w:rsid w:val="009C725E"/>
    <w:rsid w:val="009C72CE"/>
    <w:rsid w:val="009C75A7"/>
    <w:rsid w:val="009C78EC"/>
    <w:rsid w:val="009C7DD2"/>
    <w:rsid w:val="009C7E5E"/>
    <w:rsid w:val="009D0467"/>
    <w:rsid w:val="009D05F8"/>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F0194"/>
    <w:rsid w:val="009F031F"/>
    <w:rsid w:val="009F096A"/>
    <w:rsid w:val="009F0A37"/>
    <w:rsid w:val="009F0CF9"/>
    <w:rsid w:val="009F0E97"/>
    <w:rsid w:val="009F1172"/>
    <w:rsid w:val="009F182B"/>
    <w:rsid w:val="009F1F3A"/>
    <w:rsid w:val="009F22EE"/>
    <w:rsid w:val="009F26C9"/>
    <w:rsid w:val="009F27DE"/>
    <w:rsid w:val="009F38A9"/>
    <w:rsid w:val="009F46B2"/>
    <w:rsid w:val="009F4954"/>
    <w:rsid w:val="009F4B87"/>
    <w:rsid w:val="009F5A4D"/>
    <w:rsid w:val="009F5CA5"/>
    <w:rsid w:val="009F625D"/>
    <w:rsid w:val="009F6345"/>
    <w:rsid w:val="009F6497"/>
    <w:rsid w:val="009F6E1D"/>
    <w:rsid w:val="009F7173"/>
    <w:rsid w:val="009F74D2"/>
    <w:rsid w:val="009F79DD"/>
    <w:rsid w:val="00A001E0"/>
    <w:rsid w:val="00A00B2D"/>
    <w:rsid w:val="00A010F0"/>
    <w:rsid w:val="00A014BC"/>
    <w:rsid w:val="00A01701"/>
    <w:rsid w:val="00A0170A"/>
    <w:rsid w:val="00A01F3E"/>
    <w:rsid w:val="00A0215D"/>
    <w:rsid w:val="00A02A87"/>
    <w:rsid w:val="00A02B6B"/>
    <w:rsid w:val="00A03C1F"/>
    <w:rsid w:val="00A03F3B"/>
    <w:rsid w:val="00A04EAE"/>
    <w:rsid w:val="00A0556B"/>
    <w:rsid w:val="00A0578F"/>
    <w:rsid w:val="00A0596A"/>
    <w:rsid w:val="00A063CE"/>
    <w:rsid w:val="00A06B4B"/>
    <w:rsid w:val="00A072AA"/>
    <w:rsid w:val="00A07502"/>
    <w:rsid w:val="00A10224"/>
    <w:rsid w:val="00A10302"/>
    <w:rsid w:val="00A1033D"/>
    <w:rsid w:val="00A105CB"/>
    <w:rsid w:val="00A11254"/>
    <w:rsid w:val="00A12886"/>
    <w:rsid w:val="00A12F73"/>
    <w:rsid w:val="00A132C2"/>
    <w:rsid w:val="00A13FDE"/>
    <w:rsid w:val="00A14652"/>
    <w:rsid w:val="00A1469C"/>
    <w:rsid w:val="00A1483E"/>
    <w:rsid w:val="00A14872"/>
    <w:rsid w:val="00A14913"/>
    <w:rsid w:val="00A14BF9"/>
    <w:rsid w:val="00A14C90"/>
    <w:rsid w:val="00A14E43"/>
    <w:rsid w:val="00A15BEB"/>
    <w:rsid w:val="00A15CA2"/>
    <w:rsid w:val="00A16A45"/>
    <w:rsid w:val="00A16BCB"/>
    <w:rsid w:val="00A1727A"/>
    <w:rsid w:val="00A175DB"/>
    <w:rsid w:val="00A1790F"/>
    <w:rsid w:val="00A20A56"/>
    <w:rsid w:val="00A22378"/>
    <w:rsid w:val="00A2363B"/>
    <w:rsid w:val="00A23AD2"/>
    <w:rsid w:val="00A241F3"/>
    <w:rsid w:val="00A245F2"/>
    <w:rsid w:val="00A24DA4"/>
    <w:rsid w:val="00A25776"/>
    <w:rsid w:val="00A263CA"/>
    <w:rsid w:val="00A2678F"/>
    <w:rsid w:val="00A2680A"/>
    <w:rsid w:val="00A27903"/>
    <w:rsid w:val="00A30251"/>
    <w:rsid w:val="00A30377"/>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A68"/>
    <w:rsid w:val="00A41C73"/>
    <w:rsid w:val="00A42849"/>
    <w:rsid w:val="00A42C22"/>
    <w:rsid w:val="00A42E74"/>
    <w:rsid w:val="00A435F1"/>
    <w:rsid w:val="00A4366B"/>
    <w:rsid w:val="00A43673"/>
    <w:rsid w:val="00A43716"/>
    <w:rsid w:val="00A43EBC"/>
    <w:rsid w:val="00A44292"/>
    <w:rsid w:val="00A447CF"/>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1C6"/>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151"/>
    <w:rsid w:val="00A654D5"/>
    <w:rsid w:val="00A6561F"/>
    <w:rsid w:val="00A65AA0"/>
    <w:rsid w:val="00A65D0D"/>
    <w:rsid w:val="00A661BD"/>
    <w:rsid w:val="00A6632A"/>
    <w:rsid w:val="00A66488"/>
    <w:rsid w:val="00A6672D"/>
    <w:rsid w:val="00A66858"/>
    <w:rsid w:val="00A675AB"/>
    <w:rsid w:val="00A700AD"/>
    <w:rsid w:val="00A702A0"/>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640"/>
    <w:rsid w:val="00A75889"/>
    <w:rsid w:val="00A75B3C"/>
    <w:rsid w:val="00A77EAF"/>
    <w:rsid w:val="00A77FA2"/>
    <w:rsid w:val="00A80056"/>
    <w:rsid w:val="00A8016B"/>
    <w:rsid w:val="00A80515"/>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26E5"/>
    <w:rsid w:val="00A9398A"/>
    <w:rsid w:val="00A93B46"/>
    <w:rsid w:val="00A93C28"/>
    <w:rsid w:val="00A942AD"/>
    <w:rsid w:val="00A9468A"/>
    <w:rsid w:val="00A94F99"/>
    <w:rsid w:val="00A9508E"/>
    <w:rsid w:val="00A9606E"/>
    <w:rsid w:val="00A96855"/>
    <w:rsid w:val="00A969F3"/>
    <w:rsid w:val="00A96EF6"/>
    <w:rsid w:val="00A97528"/>
    <w:rsid w:val="00A97860"/>
    <w:rsid w:val="00A97C4F"/>
    <w:rsid w:val="00AA0074"/>
    <w:rsid w:val="00AA02BC"/>
    <w:rsid w:val="00AA051D"/>
    <w:rsid w:val="00AA0643"/>
    <w:rsid w:val="00AA07C1"/>
    <w:rsid w:val="00AA0848"/>
    <w:rsid w:val="00AA08BA"/>
    <w:rsid w:val="00AA1018"/>
    <w:rsid w:val="00AA1552"/>
    <w:rsid w:val="00AA15D6"/>
    <w:rsid w:val="00AA1640"/>
    <w:rsid w:val="00AA18BD"/>
    <w:rsid w:val="00AA2DBB"/>
    <w:rsid w:val="00AA3290"/>
    <w:rsid w:val="00AA4557"/>
    <w:rsid w:val="00AA4887"/>
    <w:rsid w:val="00AA489F"/>
    <w:rsid w:val="00AA4B80"/>
    <w:rsid w:val="00AA4C92"/>
    <w:rsid w:val="00AA4EE4"/>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D5B"/>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4743"/>
    <w:rsid w:val="00AC57C9"/>
    <w:rsid w:val="00AC57D2"/>
    <w:rsid w:val="00AC59C0"/>
    <w:rsid w:val="00AC6131"/>
    <w:rsid w:val="00AC61CF"/>
    <w:rsid w:val="00AC6E07"/>
    <w:rsid w:val="00AC7A83"/>
    <w:rsid w:val="00AC7E57"/>
    <w:rsid w:val="00AC7E89"/>
    <w:rsid w:val="00AC7EBB"/>
    <w:rsid w:val="00AD020D"/>
    <w:rsid w:val="00AD0DC5"/>
    <w:rsid w:val="00AD0EAA"/>
    <w:rsid w:val="00AD0F41"/>
    <w:rsid w:val="00AD16E5"/>
    <w:rsid w:val="00AD1E6C"/>
    <w:rsid w:val="00AD22B0"/>
    <w:rsid w:val="00AD2504"/>
    <w:rsid w:val="00AD344D"/>
    <w:rsid w:val="00AD3F18"/>
    <w:rsid w:val="00AD4079"/>
    <w:rsid w:val="00AD4BE5"/>
    <w:rsid w:val="00AD4CB3"/>
    <w:rsid w:val="00AD5366"/>
    <w:rsid w:val="00AD5371"/>
    <w:rsid w:val="00AD59A0"/>
    <w:rsid w:val="00AD5A84"/>
    <w:rsid w:val="00AD5FD6"/>
    <w:rsid w:val="00AD6D82"/>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48F"/>
    <w:rsid w:val="00AE5B94"/>
    <w:rsid w:val="00AE6318"/>
    <w:rsid w:val="00AE6788"/>
    <w:rsid w:val="00AE72D1"/>
    <w:rsid w:val="00AE741C"/>
    <w:rsid w:val="00AF02B4"/>
    <w:rsid w:val="00AF0FD2"/>
    <w:rsid w:val="00AF1B10"/>
    <w:rsid w:val="00AF1DCF"/>
    <w:rsid w:val="00AF23DC"/>
    <w:rsid w:val="00AF35B0"/>
    <w:rsid w:val="00AF3C52"/>
    <w:rsid w:val="00AF4017"/>
    <w:rsid w:val="00AF44E4"/>
    <w:rsid w:val="00AF44F4"/>
    <w:rsid w:val="00AF4A12"/>
    <w:rsid w:val="00AF4BB2"/>
    <w:rsid w:val="00AF4CE5"/>
    <w:rsid w:val="00AF5023"/>
    <w:rsid w:val="00AF582A"/>
    <w:rsid w:val="00AF609D"/>
    <w:rsid w:val="00AF7B81"/>
    <w:rsid w:val="00AF7EA0"/>
    <w:rsid w:val="00B003D7"/>
    <w:rsid w:val="00B007A7"/>
    <w:rsid w:val="00B01192"/>
    <w:rsid w:val="00B01517"/>
    <w:rsid w:val="00B01B77"/>
    <w:rsid w:val="00B02922"/>
    <w:rsid w:val="00B02C6B"/>
    <w:rsid w:val="00B0377F"/>
    <w:rsid w:val="00B038AE"/>
    <w:rsid w:val="00B03C03"/>
    <w:rsid w:val="00B03FC0"/>
    <w:rsid w:val="00B04076"/>
    <w:rsid w:val="00B0434F"/>
    <w:rsid w:val="00B04487"/>
    <w:rsid w:val="00B048C3"/>
    <w:rsid w:val="00B04D14"/>
    <w:rsid w:val="00B0547A"/>
    <w:rsid w:val="00B05553"/>
    <w:rsid w:val="00B0587F"/>
    <w:rsid w:val="00B05EC9"/>
    <w:rsid w:val="00B067C2"/>
    <w:rsid w:val="00B06991"/>
    <w:rsid w:val="00B07D1A"/>
    <w:rsid w:val="00B1005B"/>
    <w:rsid w:val="00B1088E"/>
    <w:rsid w:val="00B10E90"/>
    <w:rsid w:val="00B11A23"/>
    <w:rsid w:val="00B11CC5"/>
    <w:rsid w:val="00B1218A"/>
    <w:rsid w:val="00B12514"/>
    <w:rsid w:val="00B1309A"/>
    <w:rsid w:val="00B1318D"/>
    <w:rsid w:val="00B1355D"/>
    <w:rsid w:val="00B147D5"/>
    <w:rsid w:val="00B14DFA"/>
    <w:rsid w:val="00B1562D"/>
    <w:rsid w:val="00B1591A"/>
    <w:rsid w:val="00B15976"/>
    <w:rsid w:val="00B159E6"/>
    <w:rsid w:val="00B16B56"/>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FAA"/>
    <w:rsid w:val="00B273B9"/>
    <w:rsid w:val="00B27DC7"/>
    <w:rsid w:val="00B3020A"/>
    <w:rsid w:val="00B3037C"/>
    <w:rsid w:val="00B30616"/>
    <w:rsid w:val="00B3089E"/>
    <w:rsid w:val="00B30AF9"/>
    <w:rsid w:val="00B30DD5"/>
    <w:rsid w:val="00B3111E"/>
    <w:rsid w:val="00B316C5"/>
    <w:rsid w:val="00B31A3B"/>
    <w:rsid w:val="00B32297"/>
    <w:rsid w:val="00B3233B"/>
    <w:rsid w:val="00B325DF"/>
    <w:rsid w:val="00B33109"/>
    <w:rsid w:val="00B34485"/>
    <w:rsid w:val="00B34D90"/>
    <w:rsid w:val="00B35859"/>
    <w:rsid w:val="00B35A5C"/>
    <w:rsid w:val="00B35EFA"/>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F7F"/>
    <w:rsid w:val="00B4427B"/>
    <w:rsid w:val="00B44FC1"/>
    <w:rsid w:val="00B46A32"/>
    <w:rsid w:val="00B46F79"/>
    <w:rsid w:val="00B46FD6"/>
    <w:rsid w:val="00B47770"/>
    <w:rsid w:val="00B47FC2"/>
    <w:rsid w:val="00B5004F"/>
    <w:rsid w:val="00B5094B"/>
    <w:rsid w:val="00B515FB"/>
    <w:rsid w:val="00B51738"/>
    <w:rsid w:val="00B52078"/>
    <w:rsid w:val="00B522AC"/>
    <w:rsid w:val="00B52684"/>
    <w:rsid w:val="00B53888"/>
    <w:rsid w:val="00B53EA5"/>
    <w:rsid w:val="00B546A5"/>
    <w:rsid w:val="00B55A88"/>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679"/>
    <w:rsid w:val="00B66226"/>
    <w:rsid w:val="00B6638B"/>
    <w:rsid w:val="00B668AB"/>
    <w:rsid w:val="00B66A55"/>
    <w:rsid w:val="00B66CDB"/>
    <w:rsid w:val="00B66DED"/>
    <w:rsid w:val="00B671B1"/>
    <w:rsid w:val="00B67396"/>
    <w:rsid w:val="00B6743B"/>
    <w:rsid w:val="00B67AAF"/>
    <w:rsid w:val="00B70BC9"/>
    <w:rsid w:val="00B71A1E"/>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E8D"/>
    <w:rsid w:val="00B84F73"/>
    <w:rsid w:val="00B85000"/>
    <w:rsid w:val="00B85765"/>
    <w:rsid w:val="00B86477"/>
    <w:rsid w:val="00B865A6"/>
    <w:rsid w:val="00B86B6A"/>
    <w:rsid w:val="00B86BEA"/>
    <w:rsid w:val="00B87009"/>
    <w:rsid w:val="00B87989"/>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D59"/>
    <w:rsid w:val="00B950C9"/>
    <w:rsid w:val="00B953FC"/>
    <w:rsid w:val="00B95648"/>
    <w:rsid w:val="00B956AF"/>
    <w:rsid w:val="00B969E3"/>
    <w:rsid w:val="00B97104"/>
    <w:rsid w:val="00B972BE"/>
    <w:rsid w:val="00B97D0D"/>
    <w:rsid w:val="00B97F5D"/>
    <w:rsid w:val="00BA03AB"/>
    <w:rsid w:val="00BA08F8"/>
    <w:rsid w:val="00BA0FB9"/>
    <w:rsid w:val="00BA15B8"/>
    <w:rsid w:val="00BA2295"/>
    <w:rsid w:val="00BA25BB"/>
    <w:rsid w:val="00BA2751"/>
    <w:rsid w:val="00BA2A13"/>
    <w:rsid w:val="00BA2FA9"/>
    <w:rsid w:val="00BA3550"/>
    <w:rsid w:val="00BA3851"/>
    <w:rsid w:val="00BA3C76"/>
    <w:rsid w:val="00BA4254"/>
    <w:rsid w:val="00BA46A0"/>
    <w:rsid w:val="00BA60BE"/>
    <w:rsid w:val="00BA61AF"/>
    <w:rsid w:val="00BA647E"/>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24BD"/>
    <w:rsid w:val="00BB416B"/>
    <w:rsid w:val="00BB4344"/>
    <w:rsid w:val="00BB4438"/>
    <w:rsid w:val="00BB4544"/>
    <w:rsid w:val="00BB45D8"/>
    <w:rsid w:val="00BB5353"/>
    <w:rsid w:val="00BB5736"/>
    <w:rsid w:val="00BB5EE8"/>
    <w:rsid w:val="00BB6148"/>
    <w:rsid w:val="00BB62B1"/>
    <w:rsid w:val="00BB77A3"/>
    <w:rsid w:val="00BB78F9"/>
    <w:rsid w:val="00BB7C70"/>
    <w:rsid w:val="00BC1747"/>
    <w:rsid w:val="00BC23D7"/>
    <w:rsid w:val="00BC26F8"/>
    <w:rsid w:val="00BC2AF2"/>
    <w:rsid w:val="00BC2C30"/>
    <w:rsid w:val="00BC2DFD"/>
    <w:rsid w:val="00BC2FC7"/>
    <w:rsid w:val="00BC3CC7"/>
    <w:rsid w:val="00BC43C6"/>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A22"/>
    <w:rsid w:val="00BD5ABE"/>
    <w:rsid w:val="00BD5DCA"/>
    <w:rsid w:val="00BD6AB1"/>
    <w:rsid w:val="00BD6FEE"/>
    <w:rsid w:val="00BD7176"/>
    <w:rsid w:val="00BD7615"/>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537C"/>
    <w:rsid w:val="00BE5856"/>
    <w:rsid w:val="00BE594C"/>
    <w:rsid w:val="00BE632C"/>
    <w:rsid w:val="00BE6784"/>
    <w:rsid w:val="00BE6FA0"/>
    <w:rsid w:val="00BE6FCD"/>
    <w:rsid w:val="00BE7073"/>
    <w:rsid w:val="00BE70A2"/>
    <w:rsid w:val="00BE71D3"/>
    <w:rsid w:val="00BE71EB"/>
    <w:rsid w:val="00BE7BF0"/>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A34"/>
    <w:rsid w:val="00C00BA8"/>
    <w:rsid w:val="00C00CB2"/>
    <w:rsid w:val="00C01111"/>
    <w:rsid w:val="00C01488"/>
    <w:rsid w:val="00C019C2"/>
    <w:rsid w:val="00C01A30"/>
    <w:rsid w:val="00C01CC3"/>
    <w:rsid w:val="00C02470"/>
    <w:rsid w:val="00C02A0B"/>
    <w:rsid w:val="00C02C2A"/>
    <w:rsid w:val="00C02E20"/>
    <w:rsid w:val="00C0310A"/>
    <w:rsid w:val="00C0322A"/>
    <w:rsid w:val="00C032B9"/>
    <w:rsid w:val="00C0398C"/>
    <w:rsid w:val="00C03E3F"/>
    <w:rsid w:val="00C04D0D"/>
    <w:rsid w:val="00C054A9"/>
    <w:rsid w:val="00C05E35"/>
    <w:rsid w:val="00C0625D"/>
    <w:rsid w:val="00C0728D"/>
    <w:rsid w:val="00C073E8"/>
    <w:rsid w:val="00C07812"/>
    <w:rsid w:val="00C0795D"/>
    <w:rsid w:val="00C07AB0"/>
    <w:rsid w:val="00C07BAA"/>
    <w:rsid w:val="00C07C3A"/>
    <w:rsid w:val="00C07E6D"/>
    <w:rsid w:val="00C1000A"/>
    <w:rsid w:val="00C10613"/>
    <w:rsid w:val="00C11A59"/>
    <w:rsid w:val="00C11AD6"/>
    <w:rsid w:val="00C122CF"/>
    <w:rsid w:val="00C125CD"/>
    <w:rsid w:val="00C125F6"/>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4169"/>
    <w:rsid w:val="00C447CE"/>
    <w:rsid w:val="00C44CF8"/>
    <w:rsid w:val="00C44D02"/>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75E"/>
    <w:rsid w:val="00C57F17"/>
    <w:rsid w:val="00C600EE"/>
    <w:rsid w:val="00C60DEE"/>
    <w:rsid w:val="00C61037"/>
    <w:rsid w:val="00C6106B"/>
    <w:rsid w:val="00C61129"/>
    <w:rsid w:val="00C6181C"/>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6053"/>
    <w:rsid w:val="00C66717"/>
    <w:rsid w:val="00C667D9"/>
    <w:rsid w:val="00C6694A"/>
    <w:rsid w:val="00C66969"/>
    <w:rsid w:val="00C669F9"/>
    <w:rsid w:val="00C66CB0"/>
    <w:rsid w:val="00C66ED4"/>
    <w:rsid w:val="00C6715F"/>
    <w:rsid w:val="00C6745B"/>
    <w:rsid w:val="00C710CC"/>
    <w:rsid w:val="00C7193E"/>
    <w:rsid w:val="00C71955"/>
    <w:rsid w:val="00C71B88"/>
    <w:rsid w:val="00C71EAA"/>
    <w:rsid w:val="00C71F50"/>
    <w:rsid w:val="00C7212C"/>
    <w:rsid w:val="00C72139"/>
    <w:rsid w:val="00C722C9"/>
    <w:rsid w:val="00C724A6"/>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C7D"/>
    <w:rsid w:val="00C83E31"/>
    <w:rsid w:val="00C843AE"/>
    <w:rsid w:val="00C8479E"/>
    <w:rsid w:val="00C8497C"/>
    <w:rsid w:val="00C84A7C"/>
    <w:rsid w:val="00C8530E"/>
    <w:rsid w:val="00C86784"/>
    <w:rsid w:val="00C86FBB"/>
    <w:rsid w:val="00C8712E"/>
    <w:rsid w:val="00C87147"/>
    <w:rsid w:val="00C904F1"/>
    <w:rsid w:val="00C90CDE"/>
    <w:rsid w:val="00C9144F"/>
    <w:rsid w:val="00C91CC4"/>
    <w:rsid w:val="00C92171"/>
    <w:rsid w:val="00C92312"/>
    <w:rsid w:val="00C92695"/>
    <w:rsid w:val="00C92801"/>
    <w:rsid w:val="00C92B8E"/>
    <w:rsid w:val="00C92EBB"/>
    <w:rsid w:val="00C92FAD"/>
    <w:rsid w:val="00C93170"/>
    <w:rsid w:val="00C934C1"/>
    <w:rsid w:val="00C94C2A"/>
    <w:rsid w:val="00C94C79"/>
    <w:rsid w:val="00C94DC8"/>
    <w:rsid w:val="00C94F12"/>
    <w:rsid w:val="00C951E6"/>
    <w:rsid w:val="00C959E3"/>
    <w:rsid w:val="00C95ECC"/>
    <w:rsid w:val="00C966AD"/>
    <w:rsid w:val="00C96730"/>
    <w:rsid w:val="00C96E80"/>
    <w:rsid w:val="00C96EA7"/>
    <w:rsid w:val="00C96EB0"/>
    <w:rsid w:val="00C96FCE"/>
    <w:rsid w:val="00C9703A"/>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3B"/>
    <w:rsid w:val="00CB6068"/>
    <w:rsid w:val="00CB606F"/>
    <w:rsid w:val="00CB661B"/>
    <w:rsid w:val="00CB6631"/>
    <w:rsid w:val="00CB6D20"/>
    <w:rsid w:val="00CB71ED"/>
    <w:rsid w:val="00CB7B24"/>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08"/>
    <w:rsid w:val="00CC6CF6"/>
    <w:rsid w:val="00CC6FC0"/>
    <w:rsid w:val="00CC798B"/>
    <w:rsid w:val="00CC7C8E"/>
    <w:rsid w:val="00CC7CE1"/>
    <w:rsid w:val="00CD0616"/>
    <w:rsid w:val="00CD1542"/>
    <w:rsid w:val="00CD1CF9"/>
    <w:rsid w:val="00CD2344"/>
    <w:rsid w:val="00CD27F6"/>
    <w:rsid w:val="00CD2D7C"/>
    <w:rsid w:val="00CD409B"/>
    <w:rsid w:val="00CD43B0"/>
    <w:rsid w:val="00CD44C2"/>
    <w:rsid w:val="00CD4B62"/>
    <w:rsid w:val="00CD55FE"/>
    <w:rsid w:val="00CD56AC"/>
    <w:rsid w:val="00CD56B5"/>
    <w:rsid w:val="00CD5766"/>
    <w:rsid w:val="00CD61CA"/>
    <w:rsid w:val="00CD70AE"/>
    <w:rsid w:val="00CD7175"/>
    <w:rsid w:val="00CD7B15"/>
    <w:rsid w:val="00CE03C6"/>
    <w:rsid w:val="00CE05D8"/>
    <w:rsid w:val="00CE0824"/>
    <w:rsid w:val="00CE0959"/>
    <w:rsid w:val="00CE0D79"/>
    <w:rsid w:val="00CE0FA9"/>
    <w:rsid w:val="00CE102A"/>
    <w:rsid w:val="00CE1DEF"/>
    <w:rsid w:val="00CE257F"/>
    <w:rsid w:val="00CE25D5"/>
    <w:rsid w:val="00CE2E00"/>
    <w:rsid w:val="00CE2FAB"/>
    <w:rsid w:val="00CE36D6"/>
    <w:rsid w:val="00CE3739"/>
    <w:rsid w:val="00CE42D5"/>
    <w:rsid w:val="00CE43ED"/>
    <w:rsid w:val="00CE4785"/>
    <w:rsid w:val="00CE4BD5"/>
    <w:rsid w:val="00CE528D"/>
    <w:rsid w:val="00CE5E19"/>
    <w:rsid w:val="00CE643B"/>
    <w:rsid w:val="00CE6491"/>
    <w:rsid w:val="00CE6CD4"/>
    <w:rsid w:val="00CE749A"/>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B58"/>
    <w:rsid w:val="00CF3F50"/>
    <w:rsid w:val="00CF458F"/>
    <w:rsid w:val="00CF4821"/>
    <w:rsid w:val="00CF4AC1"/>
    <w:rsid w:val="00CF5C5C"/>
    <w:rsid w:val="00CF63FC"/>
    <w:rsid w:val="00CF6653"/>
    <w:rsid w:val="00CF6985"/>
    <w:rsid w:val="00CF69AA"/>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C83"/>
    <w:rsid w:val="00D10041"/>
    <w:rsid w:val="00D10327"/>
    <w:rsid w:val="00D10CC3"/>
    <w:rsid w:val="00D10CF7"/>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3233"/>
    <w:rsid w:val="00D23315"/>
    <w:rsid w:val="00D23969"/>
    <w:rsid w:val="00D23E3D"/>
    <w:rsid w:val="00D24065"/>
    <w:rsid w:val="00D24704"/>
    <w:rsid w:val="00D24835"/>
    <w:rsid w:val="00D24BEC"/>
    <w:rsid w:val="00D24E0F"/>
    <w:rsid w:val="00D24E27"/>
    <w:rsid w:val="00D251C7"/>
    <w:rsid w:val="00D253C8"/>
    <w:rsid w:val="00D258B0"/>
    <w:rsid w:val="00D25C24"/>
    <w:rsid w:val="00D26378"/>
    <w:rsid w:val="00D26C64"/>
    <w:rsid w:val="00D26FBB"/>
    <w:rsid w:val="00D27375"/>
    <w:rsid w:val="00D2750E"/>
    <w:rsid w:val="00D2784B"/>
    <w:rsid w:val="00D27D0A"/>
    <w:rsid w:val="00D3084E"/>
    <w:rsid w:val="00D30F85"/>
    <w:rsid w:val="00D31746"/>
    <w:rsid w:val="00D318FE"/>
    <w:rsid w:val="00D3192B"/>
    <w:rsid w:val="00D31954"/>
    <w:rsid w:val="00D319EF"/>
    <w:rsid w:val="00D32A51"/>
    <w:rsid w:val="00D334C7"/>
    <w:rsid w:val="00D33702"/>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12BC"/>
    <w:rsid w:val="00D414D1"/>
    <w:rsid w:val="00D41696"/>
    <w:rsid w:val="00D41AA9"/>
    <w:rsid w:val="00D42421"/>
    <w:rsid w:val="00D427AF"/>
    <w:rsid w:val="00D4288A"/>
    <w:rsid w:val="00D42992"/>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F45"/>
    <w:rsid w:val="00D513D9"/>
    <w:rsid w:val="00D519AD"/>
    <w:rsid w:val="00D51C3A"/>
    <w:rsid w:val="00D51CFE"/>
    <w:rsid w:val="00D5245B"/>
    <w:rsid w:val="00D52D63"/>
    <w:rsid w:val="00D533B3"/>
    <w:rsid w:val="00D53533"/>
    <w:rsid w:val="00D53A67"/>
    <w:rsid w:val="00D53FC5"/>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B54"/>
    <w:rsid w:val="00D709FF"/>
    <w:rsid w:val="00D70EB5"/>
    <w:rsid w:val="00D718D1"/>
    <w:rsid w:val="00D71E71"/>
    <w:rsid w:val="00D72323"/>
    <w:rsid w:val="00D739F0"/>
    <w:rsid w:val="00D73E8B"/>
    <w:rsid w:val="00D74646"/>
    <w:rsid w:val="00D74ADF"/>
    <w:rsid w:val="00D7563F"/>
    <w:rsid w:val="00D7579A"/>
    <w:rsid w:val="00D7589C"/>
    <w:rsid w:val="00D75FA0"/>
    <w:rsid w:val="00D766A6"/>
    <w:rsid w:val="00D76ADD"/>
    <w:rsid w:val="00D76B34"/>
    <w:rsid w:val="00D77208"/>
    <w:rsid w:val="00D7727C"/>
    <w:rsid w:val="00D7794B"/>
    <w:rsid w:val="00D77B57"/>
    <w:rsid w:val="00D77BD1"/>
    <w:rsid w:val="00D806F9"/>
    <w:rsid w:val="00D807EF"/>
    <w:rsid w:val="00D809E2"/>
    <w:rsid w:val="00D815E5"/>
    <w:rsid w:val="00D81E85"/>
    <w:rsid w:val="00D82F92"/>
    <w:rsid w:val="00D832D6"/>
    <w:rsid w:val="00D83666"/>
    <w:rsid w:val="00D8429C"/>
    <w:rsid w:val="00D845C4"/>
    <w:rsid w:val="00D84945"/>
    <w:rsid w:val="00D849BA"/>
    <w:rsid w:val="00D84ABF"/>
    <w:rsid w:val="00D84FC5"/>
    <w:rsid w:val="00D8565F"/>
    <w:rsid w:val="00D85930"/>
    <w:rsid w:val="00D85F27"/>
    <w:rsid w:val="00D85FE6"/>
    <w:rsid w:val="00D8635B"/>
    <w:rsid w:val="00D86CAC"/>
    <w:rsid w:val="00D87608"/>
    <w:rsid w:val="00D878D1"/>
    <w:rsid w:val="00D87EBA"/>
    <w:rsid w:val="00D9050E"/>
    <w:rsid w:val="00D9069A"/>
    <w:rsid w:val="00D90B9B"/>
    <w:rsid w:val="00D90FC7"/>
    <w:rsid w:val="00D91668"/>
    <w:rsid w:val="00D9181F"/>
    <w:rsid w:val="00D9204A"/>
    <w:rsid w:val="00D92565"/>
    <w:rsid w:val="00D92D9E"/>
    <w:rsid w:val="00D9385E"/>
    <w:rsid w:val="00D94114"/>
    <w:rsid w:val="00D95136"/>
    <w:rsid w:val="00D952F4"/>
    <w:rsid w:val="00D95BFF"/>
    <w:rsid w:val="00D95FB1"/>
    <w:rsid w:val="00D961F3"/>
    <w:rsid w:val="00D973FB"/>
    <w:rsid w:val="00D97522"/>
    <w:rsid w:val="00DA04EA"/>
    <w:rsid w:val="00DA07FD"/>
    <w:rsid w:val="00DA0DD7"/>
    <w:rsid w:val="00DA0E02"/>
    <w:rsid w:val="00DA14BC"/>
    <w:rsid w:val="00DA2654"/>
    <w:rsid w:val="00DA3361"/>
    <w:rsid w:val="00DA3B7D"/>
    <w:rsid w:val="00DA43C8"/>
    <w:rsid w:val="00DA54AB"/>
    <w:rsid w:val="00DA5C3B"/>
    <w:rsid w:val="00DA5C8D"/>
    <w:rsid w:val="00DA646D"/>
    <w:rsid w:val="00DA6578"/>
    <w:rsid w:val="00DA6B89"/>
    <w:rsid w:val="00DA76A1"/>
    <w:rsid w:val="00DA78A6"/>
    <w:rsid w:val="00DA7BB9"/>
    <w:rsid w:val="00DA7BC1"/>
    <w:rsid w:val="00DA7CEF"/>
    <w:rsid w:val="00DB03AE"/>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BB1"/>
    <w:rsid w:val="00DB7CD6"/>
    <w:rsid w:val="00DB7DD6"/>
    <w:rsid w:val="00DC0DC4"/>
    <w:rsid w:val="00DC1602"/>
    <w:rsid w:val="00DC2BA9"/>
    <w:rsid w:val="00DC2EF3"/>
    <w:rsid w:val="00DC4074"/>
    <w:rsid w:val="00DC4371"/>
    <w:rsid w:val="00DC443D"/>
    <w:rsid w:val="00DC4463"/>
    <w:rsid w:val="00DC554A"/>
    <w:rsid w:val="00DC55D9"/>
    <w:rsid w:val="00DC5A9D"/>
    <w:rsid w:val="00DC5B77"/>
    <w:rsid w:val="00DC5D47"/>
    <w:rsid w:val="00DC5F3A"/>
    <w:rsid w:val="00DC60F8"/>
    <w:rsid w:val="00DC61A5"/>
    <w:rsid w:val="00DD0193"/>
    <w:rsid w:val="00DD0771"/>
    <w:rsid w:val="00DD0E00"/>
    <w:rsid w:val="00DD1271"/>
    <w:rsid w:val="00DD2B16"/>
    <w:rsid w:val="00DD2C03"/>
    <w:rsid w:val="00DD2FCE"/>
    <w:rsid w:val="00DD3D89"/>
    <w:rsid w:val="00DD3FBC"/>
    <w:rsid w:val="00DD4221"/>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7A1"/>
    <w:rsid w:val="00DE088D"/>
    <w:rsid w:val="00DE08C9"/>
    <w:rsid w:val="00DE1338"/>
    <w:rsid w:val="00DE1366"/>
    <w:rsid w:val="00DE1935"/>
    <w:rsid w:val="00DE1A43"/>
    <w:rsid w:val="00DE2185"/>
    <w:rsid w:val="00DE21D7"/>
    <w:rsid w:val="00DE22B4"/>
    <w:rsid w:val="00DE27DA"/>
    <w:rsid w:val="00DE2BF2"/>
    <w:rsid w:val="00DE3251"/>
    <w:rsid w:val="00DE3B32"/>
    <w:rsid w:val="00DE4C12"/>
    <w:rsid w:val="00DE4E7F"/>
    <w:rsid w:val="00DE541F"/>
    <w:rsid w:val="00DE5674"/>
    <w:rsid w:val="00DE59DD"/>
    <w:rsid w:val="00DE64B7"/>
    <w:rsid w:val="00DE64CE"/>
    <w:rsid w:val="00DE66F3"/>
    <w:rsid w:val="00DE6B44"/>
    <w:rsid w:val="00DE6FD5"/>
    <w:rsid w:val="00DE7A51"/>
    <w:rsid w:val="00DF078A"/>
    <w:rsid w:val="00DF1074"/>
    <w:rsid w:val="00DF10DD"/>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C50"/>
    <w:rsid w:val="00E11F90"/>
    <w:rsid w:val="00E12056"/>
    <w:rsid w:val="00E12AC4"/>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37F0"/>
    <w:rsid w:val="00E2530E"/>
    <w:rsid w:val="00E25420"/>
    <w:rsid w:val="00E2560D"/>
    <w:rsid w:val="00E25D72"/>
    <w:rsid w:val="00E25DDB"/>
    <w:rsid w:val="00E2649F"/>
    <w:rsid w:val="00E2753D"/>
    <w:rsid w:val="00E27CE7"/>
    <w:rsid w:val="00E27DC9"/>
    <w:rsid w:val="00E27ECB"/>
    <w:rsid w:val="00E302F8"/>
    <w:rsid w:val="00E30344"/>
    <w:rsid w:val="00E3149F"/>
    <w:rsid w:val="00E315BE"/>
    <w:rsid w:val="00E316DD"/>
    <w:rsid w:val="00E319FD"/>
    <w:rsid w:val="00E31DD9"/>
    <w:rsid w:val="00E31E07"/>
    <w:rsid w:val="00E321E6"/>
    <w:rsid w:val="00E32260"/>
    <w:rsid w:val="00E34107"/>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0E3B"/>
    <w:rsid w:val="00E42728"/>
    <w:rsid w:val="00E42799"/>
    <w:rsid w:val="00E430BA"/>
    <w:rsid w:val="00E43843"/>
    <w:rsid w:val="00E43BC7"/>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8E"/>
    <w:rsid w:val="00E504CC"/>
    <w:rsid w:val="00E511C1"/>
    <w:rsid w:val="00E512F4"/>
    <w:rsid w:val="00E512F9"/>
    <w:rsid w:val="00E519D7"/>
    <w:rsid w:val="00E519E1"/>
    <w:rsid w:val="00E5225A"/>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D67"/>
    <w:rsid w:val="00E5600B"/>
    <w:rsid w:val="00E5610B"/>
    <w:rsid w:val="00E56381"/>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4701"/>
    <w:rsid w:val="00E747FC"/>
    <w:rsid w:val="00E74F77"/>
    <w:rsid w:val="00E7529F"/>
    <w:rsid w:val="00E75DA1"/>
    <w:rsid w:val="00E75E72"/>
    <w:rsid w:val="00E76272"/>
    <w:rsid w:val="00E7680E"/>
    <w:rsid w:val="00E76CB9"/>
    <w:rsid w:val="00E77565"/>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E20"/>
    <w:rsid w:val="00E83FCE"/>
    <w:rsid w:val="00E841F9"/>
    <w:rsid w:val="00E84277"/>
    <w:rsid w:val="00E8476F"/>
    <w:rsid w:val="00E84AAD"/>
    <w:rsid w:val="00E84CD8"/>
    <w:rsid w:val="00E85CAC"/>
    <w:rsid w:val="00E8734F"/>
    <w:rsid w:val="00E87427"/>
    <w:rsid w:val="00E87605"/>
    <w:rsid w:val="00E90399"/>
    <w:rsid w:val="00E90506"/>
    <w:rsid w:val="00E9099A"/>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4DF"/>
    <w:rsid w:val="00EA170E"/>
    <w:rsid w:val="00EA1B71"/>
    <w:rsid w:val="00EA1E7D"/>
    <w:rsid w:val="00EA2544"/>
    <w:rsid w:val="00EA2A79"/>
    <w:rsid w:val="00EA31BE"/>
    <w:rsid w:val="00EA32FF"/>
    <w:rsid w:val="00EA333B"/>
    <w:rsid w:val="00EA3C93"/>
    <w:rsid w:val="00EA3DB4"/>
    <w:rsid w:val="00EA43C6"/>
    <w:rsid w:val="00EA44F7"/>
    <w:rsid w:val="00EA4D4F"/>
    <w:rsid w:val="00EA5EA5"/>
    <w:rsid w:val="00EA6FAF"/>
    <w:rsid w:val="00EA795D"/>
    <w:rsid w:val="00EB04A3"/>
    <w:rsid w:val="00EB04E8"/>
    <w:rsid w:val="00EB0540"/>
    <w:rsid w:val="00EB0784"/>
    <w:rsid w:val="00EB09C1"/>
    <w:rsid w:val="00EB259F"/>
    <w:rsid w:val="00EB2F4D"/>
    <w:rsid w:val="00EB2F5B"/>
    <w:rsid w:val="00EB31E0"/>
    <w:rsid w:val="00EB3D68"/>
    <w:rsid w:val="00EB42CC"/>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F09"/>
    <w:rsid w:val="00EC5121"/>
    <w:rsid w:val="00EC5535"/>
    <w:rsid w:val="00EC58F7"/>
    <w:rsid w:val="00EC6577"/>
    <w:rsid w:val="00ED036A"/>
    <w:rsid w:val="00ED05D6"/>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76F"/>
    <w:rsid w:val="00ED693D"/>
    <w:rsid w:val="00ED6E88"/>
    <w:rsid w:val="00ED6EC4"/>
    <w:rsid w:val="00ED7097"/>
    <w:rsid w:val="00ED793C"/>
    <w:rsid w:val="00ED7E41"/>
    <w:rsid w:val="00EE000D"/>
    <w:rsid w:val="00EE04D2"/>
    <w:rsid w:val="00EE073F"/>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E9"/>
    <w:rsid w:val="00EE5F38"/>
    <w:rsid w:val="00EE6EC0"/>
    <w:rsid w:val="00EE6F35"/>
    <w:rsid w:val="00EE70EB"/>
    <w:rsid w:val="00EE76EF"/>
    <w:rsid w:val="00EE7809"/>
    <w:rsid w:val="00EE7AC6"/>
    <w:rsid w:val="00EE7B27"/>
    <w:rsid w:val="00EF046C"/>
    <w:rsid w:val="00EF0815"/>
    <w:rsid w:val="00EF0959"/>
    <w:rsid w:val="00EF09E2"/>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B0B"/>
    <w:rsid w:val="00EF5C88"/>
    <w:rsid w:val="00EF6440"/>
    <w:rsid w:val="00EF658A"/>
    <w:rsid w:val="00EF69CC"/>
    <w:rsid w:val="00EF6E44"/>
    <w:rsid w:val="00EF70B2"/>
    <w:rsid w:val="00EF7631"/>
    <w:rsid w:val="00EF7A92"/>
    <w:rsid w:val="00EF7B9D"/>
    <w:rsid w:val="00EF7FE1"/>
    <w:rsid w:val="00F00651"/>
    <w:rsid w:val="00F0092B"/>
    <w:rsid w:val="00F00F56"/>
    <w:rsid w:val="00F01181"/>
    <w:rsid w:val="00F01C61"/>
    <w:rsid w:val="00F021C8"/>
    <w:rsid w:val="00F021E4"/>
    <w:rsid w:val="00F02391"/>
    <w:rsid w:val="00F03099"/>
    <w:rsid w:val="00F03167"/>
    <w:rsid w:val="00F035BA"/>
    <w:rsid w:val="00F039A8"/>
    <w:rsid w:val="00F039B0"/>
    <w:rsid w:val="00F03A4E"/>
    <w:rsid w:val="00F0427A"/>
    <w:rsid w:val="00F042E6"/>
    <w:rsid w:val="00F04B12"/>
    <w:rsid w:val="00F04C3D"/>
    <w:rsid w:val="00F05B40"/>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CA9"/>
    <w:rsid w:val="00F13F22"/>
    <w:rsid w:val="00F148E6"/>
    <w:rsid w:val="00F14D5E"/>
    <w:rsid w:val="00F14D9D"/>
    <w:rsid w:val="00F15229"/>
    <w:rsid w:val="00F15565"/>
    <w:rsid w:val="00F156DD"/>
    <w:rsid w:val="00F15CC7"/>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107A"/>
    <w:rsid w:val="00F51212"/>
    <w:rsid w:val="00F512D4"/>
    <w:rsid w:val="00F51ACE"/>
    <w:rsid w:val="00F52F2A"/>
    <w:rsid w:val="00F53318"/>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0A37"/>
    <w:rsid w:val="00F611EC"/>
    <w:rsid w:val="00F61AC2"/>
    <w:rsid w:val="00F61C1C"/>
    <w:rsid w:val="00F61E75"/>
    <w:rsid w:val="00F632BE"/>
    <w:rsid w:val="00F6418B"/>
    <w:rsid w:val="00F64833"/>
    <w:rsid w:val="00F658BC"/>
    <w:rsid w:val="00F65AB5"/>
    <w:rsid w:val="00F65EE6"/>
    <w:rsid w:val="00F65F5A"/>
    <w:rsid w:val="00F6626C"/>
    <w:rsid w:val="00F66415"/>
    <w:rsid w:val="00F66DD5"/>
    <w:rsid w:val="00F67D77"/>
    <w:rsid w:val="00F67F9E"/>
    <w:rsid w:val="00F7042A"/>
    <w:rsid w:val="00F707F4"/>
    <w:rsid w:val="00F70A4D"/>
    <w:rsid w:val="00F70C03"/>
    <w:rsid w:val="00F70FE0"/>
    <w:rsid w:val="00F7124B"/>
    <w:rsid w:val="00F713F5"/>
    <w:rsid w:val="00F7176F"/>
    <w:rsid w:val="00F71C6C"/>
    <w:rsid w:val="00F7218D"/>
    <w:rsid w:val="00F725D0"/>
    <w:rsid w:val="00F72AED"/>
    <w:rsid w:val="00F733CB"/>
    <w:rsid w:val="00F73582"/>
    <w:rsid w:val="00F7433E"/>
    <w:rsid w:val="00F74987"/>
    <w:rsid w:val="00F74AEB"/>
    <w:rsid w:val="00F74D0C"/>
    <w:rsid w:val="00F753A2"/>
    <w:rsid w:val="00F75481"/>
    <w:rsid w:val="00F7560F"/>
    <w:rsid w:val="00F75627"/>
    <w:rsid w:val="00F759F2"/>
    <w:rsid w:val="00F75B25"/>
    <w:rsid w:val="00F7609F"/>
    <w:rsid w:val="00F761FF"/>
    <w:rsid w:val="00F766CF"/>
    <w:rsid w:val="00F77832"/>
    <w:rsid w:val="00F77EF4"/>
    <w:rsid w:val="00F80793"/>
    <w:rsid w:val="00F8088F"/>
    <w:rsid w:val="00F81111"/>
    <w:rsid w:val="00F8147B"/>
    <w:rsid w:val="00F814AE"/>
    <w:rsid w:val="00F814D5"/>
    <w:rsid w:val="00F81579"/>
    <w:rsid w:val="00F82813"/>
    <w:rsid w:val="00F82867"/>
    <w:rsid w:val="00F82D34"/>
    <w:rsid w:val="00F83573"/>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242B"/>
    <w:rsid w:val="00F930DD"/>
    <w:rsid w:val="00F935F6"/>
    <w:rsid w:val="00F938E2"/>
    <w:rsid w:val="00F93910"/>
    <w:rsid w:val="00F939BA"/>
    <w:rsid w:val="00F93B1F"/>
    <w:rsid w:val="00F93D1F"/>
    <w:rsid w:val="00F94435"/>
    <w:rsid w:val="00F94BAD"/>
    <w:rsid w:val="00F94BF0"/>
    <w:rsid w:val="00F95CD5"/>
    <w:rsid w:val="00F95D95"/>
    <w:rsid w:val="00F95E2D"/>
    <w:rsid w:val="00F96F30"/>
    <w:rsid w:val="00F979EC"/>
    <w:rsid w:val="00F97D96"/>
    <w:rsid w:val="00FA074C"/>
    <w:rsid w:val="00FA082B"/>
    <w:rsid w:val="00FA0831"/>
    <w:rsid w:val="00FA0F79"/>
    <w:rsid w:val="00FA171B"/>
    <w:rsid w:val="00FA1B9E"/>
    <w:rsid w:val="00FA22F9"/>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1371"/>
    <w:rsid w:val="00FB1828"/>
    <w:rsid w:val="00FB1E3E"/>
    <w:rsid w:val="00FB226D"/>
    <w:rsid w:val="00FB244F"/>
    <w:rsid w:val="00FB24B2"/>
    <w:rsid w:val="00FB2EAA"/>
    <w:rsid w:val="00FB2F2E"/>
    <w:rsid w:val="00FB365A"/>
    <w:rsid w:val="00FB3B57"/>
    <w:rsid w:val="00FB408B"/>
    <w:rsid w:val="00FB4172"/>
    <w:rsid w:val="00FB45F4"/>
    <w:rsid w:val="00FB55D1"/>
    <w:rsid w:val="00FB5613"/>
    <w:rsid w:val="00FB5775"/>
    <w:rsid w:val="00FB58C5"/>
    <w:rsid w:val="00FB5E3C"/>
    <w:rsid w:val="00FB6586"/>
    <w:rsid w:val="00FB6B35"/>
    <w:rsid w:val="00FB6C9E"/>
    <w:rsid w:val="00FC0214"/>
    <w:rsid w:val="00FC0A96"/>
    <w:rsid w:val="00FC0B4C"/>
    <w:rsid w:val="00FC10EB"/>
    <w:rsid w:val="00FC14CD"/>
    <w:rsid w:val="00FC14E1"/>
    <w:rsid w:val="00FC1FDC"/>
    <w:rsid w:val="00FC2179"/>
    <w:rsid w:val="00FC2F2D"/>
    <w:rsid w:val="00FC3178"/>
    <w:rsid w:val="00FC3A62"/>
    <w:rsid w:val="00FC3C01"/>
    <w:rsid w:val="00FC4503"/>
    <w:rsid w:val="00FC4946"/>
    <w:rsid w:val="00FC58CC"/>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4E2"/>
    <w:rsid w:val="00FD4711"/>
    <w:rsid w:val="00FD4ACA"/>
    <w:rsid w:val="00FD6349"/>
    <w:rsid w:val="00FD634D"/>
    <w:rsid w:val="00FD6426"/>
    <w:rsid w:val="00FD6489"/>
    <w:rsid w:val="00FD66A9"/>
    <w:rsid w:val="00FD67DA"/>
    <w:rsid w:val="00FD6AFE"/>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F52"/>
    <w:rsid w:val="00FE424A"/>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4B"/>
    <w:rsid w:val="00FF4E23"/>
    <w:rsid w:val="00FF50E2"/>
    <w:rsid w:val="00FF5ED7"/>
    <w:rsid w:val="00FF5F49"/>
    <w:rsid w:val="00FF68DB"/>
    <w:rsid w:val="00FF6D61"/>
    <w:rsid w:val="00FF7289"/>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5003</Words>
  <Characters>28182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cp:revision>
  <dcterms:created xsi:type="dcterms:W3CDTF">2021-02-26T02:14:00Z</dcterms:created>
  <dcterms:modified xsi:type="dcterms:W3CDTF">2021-02-26T22:05:00Z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