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2134A9"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730620">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646CDA67" w:rsidR="00160B6B" w:rsidRPr="000A26E7" w:rsidRDefault="003458C3"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60B6B" w:rsidRPr="000A26E7" w:rsidRDefault="003458C3" w:rsidP="00C75F57">
            <w:pPr>
              <w:pStyle w:val="T2"/>
              <w:suppressAutoHyphens/>
              <w:spacing w:after="0"/>
              <w:ind w:left="0" w:right="0"/>
              <w:jc w:val="left"/>
              <w:rPr>
                <w:b w:val="0"/>
                <w:sz w:val="16"/>
                <w:szCs w:val="18"/>
                <w:lang w:eastAsia="ko-KR"/>
              </w:rPr>
            </w:pPr>
            <w:r>
              <w:rPr>
                <w:b w:val="0"/>
                <w:sz w:val="16"/>
                <w:szCs w:val="18"/>
                <w:lang w:eastAsia="ko-KR"/>
              </w:rPr>
              <w:t>appatil</w:t>
            </w:r>
            <w:r w:rsidR="00160B6B">
              <w:rPr>
                <w:b w:val="0"/>
                <w:sz w:val="16"/>
                <w:szCs w:val="18"/>
                <w:lang w:eastAsia="ko-KR"/>
              </w:rPr>
              <w:t>@qti.qualcomm.com</w:t>
            </w:r>
          </w:p>
        </w:tc>
      </w:tr>
      <w:tr w:rsidR="00AD4B74" w:rsidRPr="00CC2C3C" w14:paraId="11C7C1EF" w14:textId="77777777" w:rsidTr="004C0D53">
        <w:trPr>
          <w:jc w:val="center"/>
        </w:trPr>
        <w:tc>
          <w:tcPr>
            <w:tcW w:w="1705" w:type="dxa"/>
            <w:vAlign w:val="center"/>
          </w:tcPr>
          <w:p w14:paraId="0D3BA86A" w14:textId="77777777" w:rsidR="00AD4B74" w:rsidRPr="000A26E7" w:rsidRDefault="00AD4B74"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4B892F8" w14:textId="77777777" w:rsidR="00AD4B74" w:rsidRDefault="00AD4B74" w:rsidP="004C0D53">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EB113A" w14:textId="77777777" w:rsidR="00AD4B74" w:rsidRPr="000A26E7" w:rsidRDefault="00AD4B74"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AD4B74" w:rsidRPr="00BF7A21" w:rsidRDefault="00AD4B74"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AD4B74" w:rsidRPr="00BF7A21" w:rsidRDefault="00AD4B74"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AD4B74" w:rsidRPr="00CC2C3C" w14:paraId="1F4D4BB8" w14:textId="77777777" w:rsidTr="004C0D53">
        <w:trPr>
          <w:jc w:val="center"/>
        </w:trPr>
        <w:tc>
          <w:tcPr>
            <w:tcW w:w="1705" w:type="dxa"/>
            <w:vAlign w:val="center"/>
          </w:tcPr>
          <w:p w14:paraId="50F7D6F7" w14:textId="77777777" w:rsidR="00AD4B74" w:rsidRPr="00CC2C3C" w:rsidRDefault="00AD4B74" w:rsidP="004C0D53">
            <w:pPr>
              <w:pStyle w:val="T2"/>
              <w:suppressAutoHyphens/>
              <w:spacing w:after="0"/>
              <w:ind w:left="0" w:right="0"/>
              <w:jc w:val="left"/>
              <w:rPr>
                <w:b w:val="0"/>
                <w:sz w:val="20"/>
              </w:rPr>
            </w:pPr>
            <w:r>
              <w:rPr>
                <w:b w:val="0"/>
                <w:sz w:val="18"/>
                <w:szCs w:val="18"/>
                <w:lang w:eastAsia="ko-KR"/>
              </w:rPr>
              <w:t>George Cherian</w:t>
            </w:r>
          </w:p>
        </w:tc>
        <w:tc>
          <w:tcPr>
            <w:tcW w:w="1695" w:type="dxa"/>
            <w:vAlign w:val="center"/>
          </w:tcPr>
          <w:p w14:paraId="4EFE9919" w14:textId="77777777" w:rsidR="00AD4B74" w:rsidRPr="00CC2C3C" w:rsidRDefault="00AD4B74" w:rsidP="004C0D53">
            <w:pPr>
              <w:pStyle w:val="T2"/>
              <w:suppressAutoHyphens/>
              <w:spacing w:after="0"/>
              <w:ind w:left="0" w:right="0"/>
              <w:jc w:val="left"/>
              <w:rPr>
                <w:b w:val="0"/>
                <w:sz w:val="20"/>
              </w:rPr>
            </w:pPr>
            <w:r>
              <w:rPr>
                <w:b w:val="0"/>
                <w:sz w:val="18"/>
                <w:szCs w:val="18"/>
                <w:lang w:eastAsia="ko-KR"/>
              </w:rPr>
              <w:t>Qualcomm Inc.</w:t>
            </w:r>
          </w:p>
        </w:tc>
        <w:tc>
          <w:tcPr>
            <w:tcW w:w="2175" w:type="dxa"/>
          </w:tcPr>
          <w:p w14:paraId="184425FB" w14:textId="77777777" w:rsidR="00AD4B74" w:rsidRPr="00CC2C3C" w:rsidRDefault="00AD4B74" w:rsidP="004C0D53">
            <w:pPr>
              <w:pStyle w:val="T2"/>
              <w:suppressAutoHyphens/>
              <w:spacing w:after="0"/>
              <w:ind w:left="0" w:right="0"/>
              <w:jc w:val="left"/>
              <w:rPr>
                <w:b w:val="0"/>
                <w:sz w:val="20"/>
              </w:rPr>
            </w:pPr>
          </w:p>
        </w:tc>
        <w:tc>
          <w:tcPr>
            <w:tcW w:w="1710" w:type="dxa"/>
            <w:vAlign w:val="center"/>
          </w:tcPr>
          <w:p w14:paraId="0971D61E" w14:textId="77777777" w:rsidR="00AD4B74" w:rsidRPr="00CC2C3C" w:rsidRDefault="00AD4B74" w:rsidP="004C0D53">
            <w:pPr>
              <w:pStyle w:val="T2"/>
              <w:suppressAutoHyphens/>
              <w:spacing w:after="0"/>
              <w:ind w:left="0" w:right="0"/>
              <w:jc w:val="left"/>
              <w:rPr>
                <w:b w:val="0"/>
                <w:sz w:val="20"/>
              </w:rPr>
            </w:pPr>
          </w:p>
        </w:tc>
        <w:tc>
          <w:tcPr>
            <w:tcW w:w="2291" w:type="dxa"/>
            <w:vAlign w:val="center"/>
          </w:tcPr>
          <w:p w14:paraId="6F2FFEC2" w14:textId="77777777" w:rsidR="00AD4B74" w:rsidRPr="000A26E7" w:rsidRDefault="00AD4B74"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A353D7" w:rsidRPr="00CC2C3C" w14:paraId="7B80356F" w14:textId="77777777" w:rsidTr="00E547CE">
        <w:trPr>
          <w:jc w:val="center"/>
        </w:trPr>
        <w:tc>
          <w:tcPr>
            <w:tcW w:w="1705" w:type="dxa"/>
            <w:vAlign w:val="center"/>
          </w:tcPr>
          <w:p w14:paraId="1E23AD43" w14:textId="26C80B3F" w:rsidR="00A353D7" w:rsidRPr="000A26E7" w:rsidRDefault="003458C3"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A353D7" w:rsidRPr="000A26E7" w:rsidRDefault="003458C3" w:rsidP="00C75F57">
            <w:pPr>
              <w:pStyle w:val="T2"/>
              <w:suppressAutoHyphens/>
              <w:spacing w:after="0"/>
              <w:ind w:left="0" w:right="0"/>
              <w:jc w:val="left"/>
              <w:rPr>
                <w:b w:val="0"/>
                <w:sz w:val="16"/>
                <w:szCs w:val="18"/>
                <w:lang w:eastAsia="ko-KR"/>
              </w:rPr>
            </w:pPr>
            <w:r w:rsidRPr="000A26E7">
              <w:rPr>
                <w:b w:val="0"/>
                <w:sz w:val="16"/>
                <w:szCs w:val="18"/>
                <w:lang w:eastAsia="ko-KR"/>
              </w:rPr>
              <w:t>aasterja</w:t>
            </w:r>
            <w:r w:rsidR="00A353D7" w:rsidRPr="000A26E7">
              <w:rPr>
                <w:b w:val="0"/>
                <w:sz w:val="16"/>
                <w:szCs w:val="18"/>
                <w:lang w:eastAsia="ko-KR"/>
              </w:rPr>
              <w:t>@qti.qualcomm.com</w:t>
            </w:r>
          </w:p>
        </w:tc>
      </w:tr>
      <w:tr w:rsidR="005B2D2F" w:rsidRPr="00CC2C3C" w14:paraId="7F6F11AA" w14:textId="77777777" w:rsidTr="00E547CE">
        <w:trPr>
          <w:jc w:val="center"/>
        </w:trPr>
        <w:tc>
          <w:tcPr>
            <w:tcW w:w="1705" w:type="dxa"/>
            <w:vAlign w:val="center"/>
          </w:tcPr>
          <w:p w14:paraId="0B03292B" w14:textId="0D84CE2E" w:rsidR="005B2D2F" w:rsidRDefault="005B2D2F"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134F01DC" w14:textId="112B2139" w:rsidR="005B2D2F" w:rsidRDefault="005B2D2F"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90700FA" w14:textId="77777777" w:rsidR="005B2D2F" w:rsidRPr="000A26E7" w:rsidRDefault="005B2D2F"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5B2D2F" w:rsidRPr="00BF7A21" w:rsidRDefault="005B2D2F"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5B2D2F" w:rsidRDefault="005B2D2F"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5B2D2F" w:rsidRPr="00CC2C3C" w14:paraId="67D5F356" w14:textId="77777777" w:rsidTr="00E547CE">
        <w:trPr>
          <w:jc w:val="center"/>
        </w:trPr>
        <w:tc>
          <w:tcPr>
            <w:tcW w:w="1705" w:type="dxa"/>
            <w:vAlign w:val="center"/>
          </w:tcPr>
          <w:p w14:paraId="1223B253" w14:textId="34867C6C" w:rsidR="005B2D2F" w:rsidRDefault="00F463B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7E7CE12E" w14:textId="03B1E3D8" w:rsidR="005B2D2F" w:rsidRDefault="00F463B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17D7A969" w14:textId="77777777" w:rsidR="005B2D2F" w:rsidRPr="000A26E7" w:rsidRDefault="005B2D2F"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5B2D2F" w:rsidRPr="00BF7A21" w:rsidRDefault="005B2D2F"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5B2D2F" w:rsidRDefault="00F463B4"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21F7F" w:rsidRPr="00CC2C3C" w14:paraId="2D8A400E" w14:textId="77777777" w:rsidTr="00E547CE">
        <w:trPr>
          <w:jc w:val="center"/>
        </w:trPr>
        <w:tc>
          <w:tcPr>
            <w:tcW w:w="1705" w:type="dxa"/>
            <w:vAlign w:val="center"/>
          </w:tcPr>
          <w:p w14:paraId="3F45C295" w14:textId="2EC6D283" w:rsidR="00521F7F" w:rsidRDefault="00521F7F" w:rsidP="00C75F57">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72469A2E" w14:textId="7CC2BC99" w:rsidR="00521F7F" w:rsidRDefault="00521F7F"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1995BE90" w14:textId="77777777" w:rsidR="00521F7F" w:rsidRPr="000A26E7" w:rsidRDefault="00521F7F"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521F7F" w:rsidRPr="00BF7A21" w:rsidRDefault="00521F7F"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521F7F" w:rsidRDefault="00521F7F" w:rsidP="00C75F57">
            <w:pPr>
              <w:pStyle w:val="T2"/>
              <w:suppressAutoHyphens/>
              <w:spacing w:after="0"/>
              <w:ind w:left="0" w:right="0"/>
              <w:jc w:val="left"/>
              <w:rPr>
                <w:b w:val="0"/>
                <w:sz w:val="16"/>
                <w:szCs w:val="18"/>
                <w:lang w:eastAsia="ko-KR"/>
              </w:rPr>
            </w:pPr>
          </w:p>
        </w:tc>
      </w:tr>
      <w:tr w:rsidR="00957B8D" w:rsidRPr="00CC2C3C" w14:paraId="0BB866B1" w14:textId="77777777" w:rsidTr="00E547CE">
        <w:trPr>
          <w:jc w:val="center"/>
        </w:trPr>
        <w:tc>
          <w:tcPr>
            <w:tcW w:w="1705" w:type="dxa"/>
            <w:vAlign w:val="center"/>
          </w:tcPr>
          <w:p w14:paraId="7404DBE4" w14:textId="68B7A4D9" w:rsidR="00957B8D" w:rsidRDefault="00957B8D"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7974AB1E" w14:textId="685519A9" w:rsidR="00957B8D" w:rsidRDefault="00957B8D"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0BD59051" w14:textId="77777777" w:rsidR="00957B8D" w:rsidRPr="000A26E7" w:rsidRDefault="00957B8D" w:rsidP="00C75F57">
            <w:pPr>
              <w:pStyle w:val="T2"/>
              <w:suppressAutoHyphens/>
              <w:spacing w:after="0"/>
              <w:ind w:left="0" w:right="0"/>
              <w:jc w:val="left"/>
              <w:rPr>
                <w:b w:val="0"/>
                <w:sz w:val="18"/>
                <w:szCs w:val="18"/>
                <w:lang w:eastAsia="ko-KR"/>
              </w:rPr>
            </w:pPr>
          </w:p>
        </w:tc>
        <w:tc>
          <w:tcPr>
            <w:tcW w:w="1710" w:type="dxa"/>
            <w:vAlign w:val="center"/>
          </w:tcPr>
          <w:p w14:paraId="1B0E34FE" w14:textId="77777777" w:rsidR="00957B8D" w:rsidRPr="00BF7A21" w:rsidRDefault="00957B8D" w:rsidP="00C75F57">
            <w:pPr>
              <w:pStyle w:val="T2"/>
              <w:suppressAutoHyphens/>
              <w:spacing w:after="0"/>
              <w:ind w:left="0" w:right="0"/>
              <w:jc w:val="left"/>
              <w:rPr>
                <w:b w:val="0"/>
                <w:sz w:val="18"/>
                <w:szCs w:val="18"/>
                <w:lang w:eastAsia="ko-KR"/>
              </w:rPr>
            </w:pPr>
          </w:p>
        </w:tc>
        <w:tc>
          <w:tcPr>
            <w:tcW w:w="2291" w:type="dxa"/>
            <w:vAlign w:val="center"/>
          </w:tcPr>
          <w:p w14:paraId="0B13A548" w14:textId="77777777" w:rsidR="00957B8D" w:rsidRDefault="00957B8D" w:rsidP="00C75F57">
            <w:pPr>
              <w:pStyle w:val="T2"/>
              <w:suppressAutoHyphens/>
              <w:spacing w:after="0"/>
              <w:ind w:left="0" w:right="0"/>
              <w:jc w:val="left"/>
              <w:rPr>
                <w:b w:val="0"/>
                <w:sz w:val="16"/>
                <w:szCs w:val="18"/>
                <w:lang w:eastAsia="ko-KR"/>
              </w:rPr>
            </w:pPr>
          </w:p>
        </w:tc>
      </w:tr>
      <w:tr w:rsidR="00652255" w:rsidRPr="00CC2C3C" w14:paraId="70994EA3" w14:textId="77777777" w:rsidTr="00E547CE">
        <w:trPr>
          <w:jc w:val="center"/>
        </w:trPr>
        <w:tc>
          <w:tcPr>
            <w:tcW w:w="1705" w:type="dxa"/>
            <w:vAlign w:val="center"/>
          </w:tcPr>
          <w:p w14:paraId="0B30B441" w14:textId="243C6E7F"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Srinivas</w:t>
            </w:r>
          </w:p>
        </w:tc>
        <w:tc>
          <w:tcPr>
            <w:tcW w:w="1695" w:type="dxa"/>
            <w:vAlign w:val="center"/>
          </w:tcPr>
          <w:p w14:paraId="667FD623" w14:textId="17D3B64C"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146E337" w14:textId="77777777" w:rsidR="00652255" w:rsidRPr="000A26E7" w:rsidRDefault="00652255" w:rsidP="00C75F57">
            <w:pPr>
              <w:pStyle w:val="T2"/>
              <w:suppressAutoHyphens/>
              <w:spacing w:after="0"/>
              <w:ind w:left="0" w:right="0"/>
              <w:jc w:val="left"/>
              <w:rPr>
                <w:b w:val="0"/>
                <w:sz w:val="18"/>
                <w:szCs w:val="18"/>
                <w:lang w:eastAsia="ko-KR"/>
              </w:rPr>
            </w:pPr>
          </w:p>
        </w:tc>
        <w:tc>
          <w:tcPr>
            <w:tcW w:w="1710" w:type="dxa"/>
            <w:vAlign w:val="center"/>
          </w:tcPr>
          <w:p w14:paraId="2787A167" w14:textId="77777777" w:rsidR="00652255" w:rsidRPr="00BF7A21" w:rsidRDefault="00652255" w:rsidP="00C75F57">
            <w:pPr>
              <w:pStyle w:val="T2"/>
              <w:suppressAutoHyphens/>
              <w:spacing w:after="0"/>
              <w:ind w:left="0" w:right="0"/>
              <w:jc w:val="left"/>
              <w:rPr>
                <w:b w:val="0"/>
                <w:sz w:val="18"/>
                <w:szCs w:val="18"/>
                <w:lang w:eastAsia="ko-KR"/>
              </w:rPr>
            </w:pPr>
          </w:p>
        </w:tc>
        <w:tc>
          <w:tcPr>
            <w:tcW w:w="2291" w:type="dxa"/>
            <w:vAlign w:val="center"/>
          </w:tcPr>
          <w:p w14:paraId="1947BFE4" w14:textId="77777777" w:rsidR="00652255" w:rsidRDefault="00652255" w:rsidP="00C75F57">
            <w:pPr>
              <w:pStyle w:val="T2"/>
              <w:suppressAutoHyphens/>
              <w:spacing w:after="0"/>
              <w:ind w:left="0" w:right="0"/>
              <w:jc w:val="left"/>
              <w:rPr>
                <w:b w:val="0"/>
                <w:sz w:val="16"/>
                <w:szCs w:val="18"/>
                <w:lang w:eastAsia="ko-KR"/>
              </w:rPr>
            </w:pPr>
          </w:p>
        </w:tc>
      </w:tr>
      <w:tr w:rsidR="00652255" w:rsidRPr="00CC2C3C" w14:paraId="40CA647B" w14:textId="77777777" w:rsidTr="00E547CE">
        <w:trPr>
          <w:jc w:val="center"/>
        </w:trPr>
        <w:tc>
          <w:tcPr>
            <w:tcW w:w="1705" w:type="dxa"/>
            <w:vAlign w:val="center"/>
          </w:tcPr>
          <w:p w14:paraId="475A0E2C" w14:textId="312CF9BF"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Gaurav</w:t>
            </w:r>
          </w:p>
        </w:tc>
        <w:tc>
          <w:tcPr>
            <w:tcW w:w="1695" w:type="dxa"/>
            <w:vAlign w:val="center"/>
          </w:tcPr>
          <w:p w14:paraId="64DE8DD1" w14:textId="0AB5CE90"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HPE</w:t>
            </w:r>
          </w:p>
        </w:tc>
        <w:tc>
          <w:tcPr>
            <w:tcW w:w="2175" w:type="dxa"/>
          </w:tcPr>
          <w:p w14:paraId="48F370FA" w14:textId="77777777" w:rsidR="00652255" w:rsidRPr="000A26E7" w:rsidRDefault="00652255" w:rsidP="00C75F57">
            <w:pPr>
              <w:pStyle w:val="T2"/>
              <w:suppressAutoHyphens/>
              <w:spacing w:after="0"/>
              <w:ind w:left="0" w:right="0"/>
              <w:jc w:val="left"/>
              <w:rPr>
                <w:b w:val="0"/>
                <w:sz w:val="18"/>
                <w:szCs w:val="18"/>
                <w:lang w:eastAsia="ko-KR"/>
              </w:rPr>
            </w:pPr>
          </w:p>
        </w:tc>
        <w:tc>
          <w:tcPr>
            <w:tcW w:w="1710" w:type="dxa"/>
            <w:vAlign w:val="center"/>
          </w:tcPr>
          <w:p w14:paraId="3E420FCC" w14:textId="77777777" w:rsidR="00652255" w:rsidRPr="00BF7A21" w:rsidRDefault="00652255" w:rsidP="00C75F57">
            <w:pPr>
              <w:pStyle w:val="T2"/>
              <w:suppressAutoHyphens/>
              <w:spacing w:after="0"/>
              <w:ind w:left="0" w:right="0"/>
              <w:jc w:val="left"/>
              <w:rPr>
                <w:b w:val="0"/>
                <w:sz w:val="18"/>
                <w:szCs w:val="18"/>
                <w:lang w:eastAsia="ko-KR"/>
              </w:rPr>
            </w:pPr>
          </w:p>
        </w:tc>
        <w:tc>
          <w:tcPr>
            <w:tcW w:w="2291" w:type="dxa"/>
            <w:vAlign w:val="center"/>
          </w:tcPr>
          <w:p w14:paraId="0764CAF2" w14:textId="77777777" w:rsidR="00652255" w:rsidRDefault="00652255" w:rsidP="00C75F57">
            <w:pPr>
              <w:pStyle w:val="T2"/>
              <w:suppressAutoHyphens/>
              <w:spacing w:after="0"/>
              <w:ind w:left="0" w:right="0"/>
              <w:jc w:val="left"/>
              <w:rPr>
                <w:b w:val="0"/>
                <w:sz w:val="16"/>
                <w:szCs w:val="18"/>
                <w:lang w:eastAsia="ko-KR"/>
              </w:rPr>
            </w:pPr>
          </w:p>
        </w:tc>
      </w:tr>
      <w:tr w:rsidR="001324EC" w:rsidRPr="00CC2C3C" w14:paraId="77EC6326" w14:textId="77777777" w:rsidTr="00E547CE">
        <w:trPr>
          <w:jc w:val="center"/>
        </w:trPr>
        <w:tc>
          <w:tcPr>
            <w:tcW w:w="1705" w:type="dxa"/>
            <w:vAlign w:val="center"/>
          </w:tcPr>
          <w:p w14:paraId="741B0BB9" w14:textId="62A1EF46" w:rsidR="001324EC" w:rsidRDefault="001324EC" w:rsidP="001324EC">
            <w:pPr>
              <w:pStyle w:val="T2"/>
              <w:suppressAutoHyphens/>
              <w:spacing w:after="0"/>
              <w:ind w:left="0" w:right="0"/>
              <w:jc w:val="left"/>
              <w:rPr>
                <w:b w:val="0"/>
                <w:sz w:val="18"/>
                <w:szCs w:val="18"/>
                <w:lang w:eastAsia="ko-KR"/>
              </w:rPr>
            </w:pPr>
            <w:r>
              <w:rPr>
                <w:b w:val="0"/>
                <w:sz w:val="18"/>
                <w:szCs w:val="18"/>
              </w:rPr>
              <w:t>Tomo Adachi</w:t>
            </w:r>
          </w:p>
        </w:tc>
        <w:tc>
          <w:tcPr>
            <w:tcW w:w="1695" w:type="dxa"/>
            <w:vAlign w:val="center"/>
          </w:tcPr>
          <w:p w14:paraId="4C9DB1D1" w14:textId="796539DA" w:rsidR="001324EC" w:rsidRDefault="001324EC" w:rsidP="001324EC">
            <w:pPr>
              <w:pStyle w:val="T2"/>
              <w:suppressAutoHyphens/>
              <w:spacing w:after="0"/>
              <w:ind w:left="0" w:right="0"/>
              <w:jc w:val="left"/>
              <w:rPr>
                <w:b w:val="0"/>
                <w:sz w:val="18"/>
                <w:szCs w:val="18"/>
                <w:lang w:eastAsia="ko-KR"/>
              </w:rPr>
            </w:pPr>
            <w:r>
              <w:rPr>
                <w:b w:val="0"/>
                <w:sz w:val="18"/>
                <w:szCs w:val="18"/>
              </w:rPr>
              <w:t>Toshiba</w:t>
            </w:r>
          </w:p>
        </w:tc>
        <w:tc>
          <w:tcPr>
            <w:tcW w:w="2175" w:type="dxa"/>
          </w:tcPr>
          <w:p w14:paraId="58BB7145" w14:textId="77777777" w:rsidR="001324EC" w:rsidRPr="000A26E7" w:rsidRDefault="001324EC" w:rsidP="001324EC">
            <w:pPr>
              <w:pStyle w:val="T2"/>
              <w:suppressAutoHyphens/>
              <w:spacing w:after="0"/>
              <w:ind w:left="0" w:right="0"/>
              <w:jc w:val="left"/>
              <w:rPr>
                <w:b w:val="0"/>
                <w:sz w:val="18"/>
                <w:szCs w:val="18"/>
                <w:lang w:eastAsia="ko-KR"/>
              </w:rPr>
            </w:pPr>
          </w:p>
        </w:tc>
        <w:tc>
          <w:tcPr>
            <w:tcW w:w="1710" w:type="dxa"/>
            <w:vAlign w:val="center"/>
          </w:tcPr>
          <w:p w14:paraId="29F555CF" w14:textId="77777777" w:rsidR="001324EC" w:rsidRPr="00BF7A21" w:rsidRDefault="001324EC" w:rsidP="001324EC">
            <w:pPr>
              <w:pStyle w:val="T2"/>
              <w:suppressAutoHyphens/>
              <w:spacing w:after="0"/>
              <w:ind w:left="0" w:right="0"/>
              <w:jc w:val="left"/>
              <w:rPr>
                <w:b w:val="0"/>
                <w:sz w:val="18"/>
                <w:szCs w:val="18"/>
                <w:lang w:eastAsia="ko-KR"/>
              </w:rPr>
            </w:pPr>
          </w:p>
        </w:tc>
        <w:tc>
          <w:tcPr>
            <w:tcW w:w="2291" w:type="dxa"/>
            <w:vAlign w:val="center"/>
          </w:tcPr>
          <w:p w14:paraId="43E9B5B3" w14:textId="77777777" w:rsidR="001324EC" w:rsidRDefault="001324EC" w:rsidP="001324EC">
            <w:pPr>
              <w:pStyle w:val="T2"/>
              <w:suppressAutoHyphens/>
              <w:spacing w:after="0"/>
              <w:ind w:left="0" w:right="0"/>
              <w:jc w:val="left"/>
              <w:rPr>
                <w:b w:val="0"/>
                <w:sz w:val="16"/>
                <w:szCs w:val="18"/>
                <w:lang w:eastAsia="ko-KR"/>
              </w:rPr>
            </w:pPr>
          </w:p>
        </w:tc>
      </w:tr>
      <w:tr w:rsidR="00954E76" w:rsidRPr="00CC2C3C" w14:paraId="0A53BBC1" w14:textId="77777777" w:rsidTr="00E547CE">
        <w:trPr>
          <w:jc w:val="center"/>
        </w:trPr>
        <w:tc>
          <w:tcPr>
            <w:tcW w:w="1705" w:type="dxa"/>
            <w:vAlign w:val="center"/>
          </w:tcPr>
          <w:p w14:paraId="77432FE4" w14:textId="219EFD50" w:rsidR="00954E76" w:rsidRDefault="00954E76" w:rsidP="001324EC">
            <w:pPr>
              <w:pStyle w:val="T2"/>
              <w:suppressAutoHyphens/>
              <w:spacing w:after="0"/>
              <w:ind w:left="0" w:right="0"/>
              <w:jc w:val="left"/>
              <w:rPr>
                <w:b w:val="0"/>
                <w:sz w:val="18"/>
                <w:szCs w:val="18"/>
              </w:rPr>
            </w:pPr>
            <w:r>
              <w:rPr>
                <w:b w:val="0"/>
                <w:sz w:val="18"/>
                <w:szCs w:val="18"/>
              </w:rPr>
              <w:t>Jarkko</w:t>
            </w:r>
          </w:p>
        </w:tc>
        <w:tc>
          <w:tcPr>
            <w:tcW w:w="1695" w:type="dxa"/>
            <w:vAlign w:val="center"/>
          </w:tcPr>
          <w:p w14:paraId="679130B1" w14:textId="3D5C8675" w:rsidR="00954E76" w:rsidRDefault="00954E76" w:rsidP="001324EC">
            <w:pPr>
              <w:pStyle w:val="T2"/>
              <w:suppressAutoHyphens/>
              <w:spacing w:after="0"/>
              <w:ind w:left="0" w:right="0"/>
              <w:jc w:val="left"/>
              <w:rPr>
                <w:b w:val="0"/>
                <w:sz w:val="18"/>
                <w:szCs w:val="18"/>
              </w:rPr>
            </w:pPr>
            <w:r>
              <w:rPr>
                <w:b w:val="0"/>
                <w:sz w:val="18"/>
                <w:szCs w:val="18"/>
              </w:rPr>
              <w:t>Apple</w:t>
            </w:r>
          </w:p>
        </w:tc>
        <w:tc>
          <w:tcPr>
            <w:tcW w:w="2175" w:type="dxa"/>
          </w:tcPr>
          <w:p w14:paraId="4805E1AC" w14:textId="77777777" w:rsidR="00954E76" w:rsidRPr="000A26E7" w:rsidRDefault="00954E76" w:rsidP="001324EC">
            <w:pPr>
              <w:pStyle w:val="T2"/>
              <w:suppressAutoHyphens/>
              <w:spacing w:after="0"/>
              <w:ind w:left="0" w:right="0"/>
              <w:jc w:val="left"/>
              <w:rPr>
                <w:b w:val="0"/>
                <w:sz w:val="18"/>
                <w:szCs w:val="18"/>
                <w:lang w:eastAsia="ko-KR"/>
              </w:rPr>
            </w:pPr>
          </w:p>
        </w:tc>
        <w:tc>
          <w:tcPr>
            <w:tcW w:w="1710" w:type="dxa"/>
            <w:vAlign w:val="center"/>
          </w:tcPr>
          <w:p w14:paraId="24AF687D" w14:textId="77777777" w:rsidR="00954E76" w:rsidRPr="00BF7A21" w:rsidRDefault="00954E76" w:rsidP="001324EC">
            <w:pPr>
              <w:pStyle w:val="T2"/>
              <w:suppressAutoHyphens/>
              <w:spacing w:after="0"/>
              <w:ind w:left="0" w:right="0"/>
              <w:jc w:val="left"/>
              <w:rPr>
                <w:b w:val="0"/>
                <w:sz w:val="18"/>
                <w:szCs w:val="18"/>
                <w:lang w:eastAsia="ko-KR"/>
              </w:rPr>
            </w:pPr>
          </w:p>
        </w:tc>
        <w:tc>
          <w:tcPr>
            <w:tcW w:w="2291" w:type="dxa"/>
            <w:vAlign w:val="center"/>
          </w:tcPr>
          <w:p w14:paraId="7848578D" w14:textId="77777777" w:rsidR="00954E76" w:rsidRDefault="00954E76" w:rsidP="001324EC">
            <w:pPr>
              <w:pStyle w:val="T2"/>
              <w:suppressAutoHyphens/>
              <w:spacing w:after="0"/>
              <w:ind w:left="0" w:right="0"/>
              <w:jc w:val="left"/>
              <w:rPr>
                <w:b w:val="0"/>
                <w:sz w:val="16"/>
                <w:szCs w:val="18"/>
                <w:lang w:eastAsia="ko-KR"/>
              </w:rPr>
            </w:pPr>
          </w:p>
        </w:tc>
      </w:tr>
      <w:tr w:rsidR="00F00F5C" w:rsidRPr="00CC2C3C" w14:paraId="79441B1D" w14:textId="77777777" w:rsidTr="00E547CE">
        <w:trPr>
          <w:jc w:val="center"/>
        </w:trPr>
        <w:tc>
          <w:tcPr>
            <w:tcW w:w="1705" w:type="dxa"/>
            <w:vAlign w:val="center"/>
          </w:tcPr>
          <w:p w14:paraId="5FFF534F" w14:textId="00DD737D" w:rsidR="00F00F5C" w:rsidRDefault="00F00F5C" w:rsidP="001324EC">
            <w:pPr>
              <w:pStyle w:val="T2"/>
              <w:suppressAutoHyphens/>
              <w:spacing w:after="0"/>
              <w:ind w:left="0" w:right="0"/>
              <w:jc w:val="left"/>
              <w:rPr>
                <w:b w:val="0"/>
                <w:sz w:val="18"/>
                <w:szCs w:val="18"/>
              </w:rPr>
            </w:pPr>
            <w:r>
              <w:rPr>
                <w:b w:val="0"/>
                <w:sz w:val="18"/>
                <w:szCs w:val="18"/>
              </w:rPr>
              <w:t>Namyeong</w:t>
            </w:r>
          </w:p>
        </w:tc>
        <w:tc>
          <w:tcPr>
            <w:tcW w:w="1695" w:type="dxa"/>
            <w:vAlign w:val="center"/>
          </w:tcPr>
          <w:p w14:paraId="612BF522" w14:textId="601887EF" w:rsidR="00F00F5C" w:rsidRDefault="00F00F5C" w:rsidP="001324EC">
            <w:pPr>
              <w:pStyle w:val="T2"/>
              <w:suppressAutoHyphens/>
              <w:spacing w:after="0"/>
              <w:ind w:left="0" w:right="0"/>
              <w:jc w:val="left"/>
              <w:rPr>
                <w:b w:val="0"/>
                <w:sz w:val="18"/>
                <w:szCs w:val="18"/>
              </w:rPr>
            </w:pPr>
            <w:r>
              <w:rPr>
                <w:b w:val="0"/>
                <w:sz w:val="18"/>
                <w:szCs w:val="18"/>
              </w:rPr>
              <w:t>LGE</w:t>
            </w:r>
          </w:p>
        </w:tc>
        <w:tc>
          <w:tcPr>
            <w:tcW w:w="2175" w:type="dxa"/>
          </w:tcPr>
          <w:p w14:paraId="6E6807B8" w14:textId="77777777" w:rsidR="00F00F5C" w:rsidRPr="000A26E7" w:rsidRDefault="00F00F5C" w:rsidP="001324EC">
            <w:pPr>
              <w:pStyle w:val="T2"/>
              <w:suppressAutoHyphens/>
              <w:spacing w:after="0"/>
              <w:ind w:left="0" w:right="0"/>
              <w:jc w:val="left"/>
              <w:rPr>
                <w:b w:val="0"/>
                <w:sz w:val="18"/>
                <w:szCs w:val="18"/>
                <w:lang w:eastAsia="ko-KR"/>
              </w:rPr>
            </w:pPr>
          </w:p>
        </w:tc>
        <w:tc>
          <w:tcPr>
            <w:tcW w:w="1710" w:type="dxa"/>
            <w:vAlign w:val="center"/>
          </w:tcPr>
          <w:p w14:paraId="27FD0D0A" w14:textId="77777777" w:rsidR="00F00F5C" w:rsidRPr="00BF7A21" w:rsidRDefault="00F00F5C" w:rsidP="001324EC">
            <w:pPr>
              <w:pStyle w:val="T2"/>
              <w:suppressAutoHyphens/>
              <w:spacing w:after="0"/>
              <w:ind w:left="0" w:right="0"/>
              <w:jc w:val="left"/>
              <w:rPr>
                <w:b w:val="0"/>
                <w:sz w:val="18"/>
                <w:szCs w:val="18"/>
                <w:lang w:eastAsia="ko-KR"/>
              </w:rPr>
            </w:pPr>
          </w:p>
        </w:tc>
        <w:tc>
          <w:tcPr>
            <w:tcW w:w="2291" w:type="dxa"/>
            <w:vAlign w:val="center"/>
          </w:tcPr>
          <w:p w14:paraId="31EA0164" w14:textId="77777777" w:rsidR="00F00F5C" w:rsidRDefault="00F00F5C" w:rsidP="001324EC">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EBAA780"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0C2A14">
        <w:rPr>
          <w:rFonts w:cs="Times New Roman"/>
          <w:sz w:val="18"/>
          <w:szCs w:val="18"/>
          <w:lang w:eastAsia="ko-KR"/>
        </w:rPr>
        <w:t>48</w:t>
      </w:r>
      <w:r w:rsidR="00CD5766" w:rsidRPr="00C65641">
        <w:rPr>
          <w:rFonts w:cs="Times New Roman"/>
          <w:sz w:val="18"/>
          <w:szCs w:val="18"/>
          <w:lang w:eastAsia="ko-KR"/>
        </w:rPr>
        <w:t xml:space="preserve"> </w:t>
      </w:r>
      <w:r w:rsidRPr="00C65641">
        <w:rPr>
          <w:rFonts w:cs="Times New Roman"/>
          <w:sz w:val="18"/>
          <w:szCs w:val="18"/>
          <w:lang w:eastAsia="ko-KR"/>
        </w:rPr>
        <w:t>CIDs received for TG</w:t>
      </w:r>
      <w:r w:rsidR="00EB5BC1" w:rsidRPr="00C65641">
        <w:rPr>
          <w:rFonts w:cs="Times New Roman"/>
          <w:sz w:val="18"/>
          <w:szCs w:val="18"/>
          <w:lang w:eastAsia="ko-KR"/>
        </w:rPr>
        <w:t>be CC</w:t>
      </w:r>
      <w:r w:rsidR="00C46986" w:rsidRPr="00C65641">
        <w:rPr>
          <w:rFonts w:cs="Times New Roman"/>
          <w:sz w:val="18"/>
          <w:szCs w:val="18"/>
          <w:lang w:eastAsia="ko-KR"/>
        </w:rPr>
        <w:t>34</w:t>
      </w:r>
      <w:r w:rsidRPr="00C65641">
        <w:rPr>
          <w:rFonts w:cs="Times New Roman"/>
          <w:sz w:val="18"/>
          <w:szCs w:val="18"/>
          <w:lang w:eastAsia="ko-KR"/>
        </w:rPr>
        <w:t>:</w:t>
      </w:r>
    </w:p>
    <w:bookmarkEnd w:id="0"/>
    <w:p w14:paraId="4F0ECC3D" w14:textId="16D193D5" w:rsidR="00532160" w:rsidRDefault="00CB6B67" w:rsidP="00C75F57">
      <w:pPr>
        <w:suppressAutoHyphens/>
        <w:spacing w:after="0" w:line="240" w:lineRule="auto"/>
        <w:rPr>
          <w:rFonts w:ascii="Times New Roman" w:hAnsi="Times New Roman" w:cs="Times New Roman"/>
          <w:sz w:val="18"/>
          <w:szCs w:val="18"/>
          <w:lang w:eastAsia="ko-KR"/>
        </w:rPr>
      </w:pPr>
      <w:r w:rsidRPr="00CB6B67">
        <w:rPr>
          <w:rFonts w:ascii="Times New Roman" w:hAnsi="Times New Roman" w:cs="Times New Roman"/>
          <w:sz w:val="18"/>
          <w:szCs w:val="18"/>
          <w:lang w:eastAsia="ko-KR"/>
        </w:rPr>
        <w:t>2093, 2094, 1006, 2095, 1774, 1897, 1007, 1898, 2861, 1154, 2850, 2450, 3366, 3152, 1716, 2898, 1155, 1414, 2581, 3367, 3359, 2583, 3360, 2859, 2295, 1494, 1744, 1047, 3221, 2120, 3209, 2584, 3210, 2585</w:t>
      </w:r>
      <w:r w:rsidR="00875779">
        <w:rPr>
          <w:rFonts w:ascii="Times New Roman" w:hAnsi="Times New Roman" w:cs="Times New Roman"/>
          <w:sz w:val="18"/>
          <w:szCs w:val="18"/>
          <w:lang w:eastAsia="ko-KR"/>
        </w:rPr>
        <w:t>, 1415, 2744</w:t>
      </w:r>
    </w:p>
    <w:p w14:paraId="338A133D" w14:textId="77777777" w:rsidR="00CB6B67" w:rsidRPr="00CE1ADE" w:rsidRDefault="00CB6B67"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58C49D9C"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B936CED" w14:textId="77777777" w:rsidR="0063583F" w:rsidRDefault="00A0097B" w:rsidP="00FC5CC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097B">
        <w:rPr>
          <w:rFonts w:ascii="Times New Roman" w:eastAsia="Malgun Gothic" w:hAnsi="Times New Roman" w:cs="Times New Roman"/>
          <w:sz w:val="18"/>
          <w:szCs w:val="20"/>
          <w:lang w:val="en-GB"/>
        </w:rPr>
        <w:t xml:space="preserve">Rev 1: </w:t>
      </w:r>
    </w:p>
    <w:p w14:paraId="09DF5B0B" w14:textId="21C69299" w:rsidR="00A0097B" w:rsidRDefault="00A0097B" w:rsidP="00635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A0097B">
        <w:rPr>
          <w:rFonts w:ascii="Times New Roman" w:eastAsia="Malgun Gothic" w:hAnsi="Times New Roman" w:cs="Times New Roman"/>
          <w:sz w:val="18"/>
          <w:szCs w:val="20"/>
          <w:lang w:val="en-GB"/>
        </w:rPr>
        <w:t>Updated based on offline feedback from several members (added as co-authors)</w:t>
      </w:r>
    </w:p>
    <w:p w14:paraId="3B36385E" w14:textId="77777777" w:rsidR="00E10212" w:rsidRPr="00A0097B" w:rsidRDefault="00E10212" w:rsidP="00E1021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Addressed comments/suggestions from doc 11-21/0218</w:t>
      </w:r>
    </w:p>
    <w:p w14:paraId="59F2AA88" w14:textId="78BA991E" w:rsidR="0063583F" w:rsidRDefault="0063583F" w:rsidP="00635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Resolved </w:t>
      </w:r>
      <w:r w:rsidR="00875779">
        <w:rPr>
          <w:rFonts w:ascii="Times New Roman" w:eastAsia="Malgun Gothic" w:hAnsi="Times New Roman" w:cs="Times New Roman"/>
          <w:sz w:val="18"/>
          <w:szCs w:val="20"/>
          <w:lang w:val="en-GB"/>
        </w:rPr>
        <w:t>20</w:t>
      </w:r>
      <w:r w:rsidR="00A32A56">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additional CIDs</w:t>
      </w:r>
      <w:r w:rsidR="00BD1B35">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1047</w:t>
      </w:r>
      <w:r w:rsidR="00BD1B35">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2120</w:t>
      </w:r>
      <w:r w:rsidR="006B4D67">
        <w:rPr>
          <w:rFonts w:ascii="Times New Roman" w:eastAsia="Malgun Gothic" w:hAnsi="Times New Roman" w:cs="Times New Roman"/>
          <w:sz w:val="18"/>
          <w:szCs w:val="20"/>
          <w:lang w:val="en-GB"/>
        </w:rPr>
        <w:t>, 2584, 3209, 2585, 3210</w:t>
      </w:r>
      <w:r w:rsidR="00F91D33">
        <w:rPr>
          <w:rFonts w:ascii="Times New Roman" w:eastAsia="Malgun Gothic" w:hAnsi="Times New Roman" w:cs="Times New Roman"/>
          <w:sz w:val="18"/>
          <w:szCs w:val="20"/>
          <w:lang w:val="en-GB"/>
        </w:rPr>
        <w:t xml:space="preserve">, </w:t>
      </w:r>
      <w:r w:rsidR="00F91D33" w:rsidRPr="00F91D33">
        <w:rPr>
          <w:rFonts w:ascii="Times New Roman" w:eastAsia="Malgun Gothic" w:hAnsi="Times New Roman" w:cs="Times New Roman"/>
          <w:sz w:val="18"/>
          <w:szCs w:val="20"/>
          <w:lang w:val="en-GB"/>
        </w:rPr>
        <w:t>1033, 2580, 2181, 1183, 1777, 1918, 2414, 2582, 3211, 3249, 3368, 2182</w:t>
      </w:r>
      <w:r w:rsidR="00875779">
        <w:rPr>
          <w:rFonts w:ascii="Times New Roman" w:eastAsia="Malgun Gothic" w:hAnsi="Times New Roman" w:cs="Times New Roman"/>
          <w:sz w:val="18"/>
          <w:szCs w:val="20"/>
          <w:lang w:val="en-GB"/>
        </w:rPr>
        <w:t>, 1415, 2744</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1B319D8B" w14:textId="77777777" w:rsidR="00AA2695" w:rsidRDefault="00AA2695" w:rsidP="00AA2695">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400"/>
        <w:gridCol w:w="2700"/>
      </w:tblGrid>
      <w:tr w:rsidR="00D41AA9" w:rsidRPr="007E587A" w14:paraId="7B5B751B" w14:textId="77777777" w:rsidTr="00987E69">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0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740A5" w:rsidRPr="008B0293" w14:paraId="35B401CC" w14:textId="77777777" w:rsidTr="00987E69">
        <w:trPr>
          <w:trHeight w:val="220"/>
          <w:jc w:val="center"/>
        </w:trPr>
        <w:tc>
          <w:tcPr>
            <w:tcW w:w="625" w:type="dxa"/>
            <w:shd w:val="clear" w:color="auto" w:fill="auto"/>
            <w:noWrap/>
          </w:tcPr>
          <w:p w14:paraId="2FA14425" w14:textId="22107506" w:rsidR="00D740A5" w:rsidRDefault="00AF5297"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2093</w:t>
            </w:r>
          </w:p>
        </w:tc>
        <w:tc>
          <w:tcPr>
            <w:tcW w:w="1080" w:type="dxa"/>
          </w:tcPr>
          <w:p w14:paraId="58BFFAEF" w14:textId="2A25C3AB" w:rsidR="00D740A5" w:rsidRDefault="00AF529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kaiying Lu</w:t>
            </w:r>
          </w:p>
        </w:tc>
        <w:tc>
          <w:tcPr>
            <w:tcW w:w="720" w:type="dxa"/>
            <w:shd w:val="clear" w:color="auto" w:fill="auto"/>
            <w:noWrap/>
          </w:tcPr>
          <w:p w14:paraId="580A8534" w14:textId="7563F7B9" w:rsidR="00D740A5" w:rsidRDefault="00712D48" w:rsidP="00003EB0">
            <w:pPr>
              <w:suppressAutoHyphens/>
              <w:spacing w:after="0"/>
              <w:rPr>
                <w:rFonts w:ascii="Times New Roman" w:hAnsi="Times New Roman" w:cs="Times New Roman"/>
                <w:sz w:val="16"/>
                <w:szCs w:val="16"/>
              </w:rPr>
            </w:pPr>
            <w:r>
              <w:rPr>
                <w:rFonts w:ascii="Times New Roman" w:hAnsi="Times New Roman" w:cs="Times New Roman"/>
                <w:sz w:val="16"/>
                <w:szCs w:val="16"/>
              </w:rPr>
              <w:t>58/29</w:t>
            </w:r>
          </w:p>
        </w:tc>
        <w:tc>
          <w:tcPr>
            <w:tcW w:w="900" w:type="dxa"/>
          </w:tcPr>
          <w:p w14:paraId="26A508B0" w14:textId="55053537"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w:t>
            </w:r>
            <w:r w:rsidR="00712D48">
              <w:rPr>
                <w:rFonts w:ascii="Times New Roman" w:hAnsi="Times New Roman" w:cs="Times New Roman"/>
                <w:sz w:val="16"/>
                <w:szCs w:val="16"/>
              </w:rPr>
              <w:t>6</w:t>
            </w:r>
          </w:p>
        </w:tc>
        <w:tc>
          <w:tcPr>
            <w:tcW w:w="2550" w:type="dxa"/>
            <w:shd w:val="clear" w:color="auto" w:fill="auto"/>
            <w:noWrap/>
          </w:tcPr>
          <w:p w14:paraId="244B17E3" w14:textId="0EC9458F" w:rsidR="00D740A5" w:rsidRPr="00842B1E" w:rsidRDefault="004F7C9B" w:rsidP="00003EB0">
            <w:pPr>
              <w:suppressAutoHyphens/>
              <w:spacing w:after="0"/>
              <w:rPr>
                <w:rFonts w:ascii="Times New Roman" w:hAnsi="Times New Roman" w:cs="Times New Roman"/>
                <w:sz w:val="16"/>
                <w:szCs w:val="16"/>
              </w:rPr>
            </w:pPr>
            <w:r w:rsidRPr="004F7C9B">
              <w:rPr>
                <w:rFonts w:ascii="Times New Roman" w:hAnsi="Times New Roman" w:cs="Times New Roman"/>
                <w:sz w:val="16"/>
                <w:szCs w:val="16"/>
              </w:rPr>
              <w:t>Only when the soliciting association Request frame initiating a multi-link setup is received from a STA affiliated with a non-AP MLD, the Basic Variant multi-link element is present in the association Response frame.</w:t>
            </w:r>
          </w:p>
        </w:tc>
        <w:tc>
          <w:tcPr>
            <w:tcW w:w="2400" w:type="dxa"/>
            <w:shd w:val="clear" w:color="auto" w:fill="auto"/>
            <w:noWrap/>
          </w:tcPr>
          <w:p w14:paraId="6FE03209" w14:textId="05799B9C" w:rsidR="00D740A5" w:rsidRDefault="00733248" w:rsidP="00003EB0">
            <w:pPr>
              <w:suppressAutoHyphens/>
              <w:spacing w:after="0"/>
              <w:rPr>
                <w:rFonts w:ascii="Times New Roman" w:hAnsi="Times New Roman" w:cs="Times New Roman"/>
                <w:sz w:val="16"/>
                <w:szCs w:val="16"/>
              </w:rPr>
            </w:pPr>
            <w:r w:rsidRPr="00733248">
              <w:rPr>
                <w:rFonts w:ascii="Times New Roman" w:hAnsi="Times New Roman" w:cs="Times New Roman"/>
                <w:sz w:val="16"/>
                <w:szCs w:val="16"/>
              </w:rPr>
              <w:t>change to "...the soliciting Association Request frame initiating a multi-link setup is received from a STA affiliated with a non-AP MLD"</w:t>
            </w:r>
          </w:p>
        </w:tc>
        <w:tc>
          <w:tcPr>
            <w:tcW w:w="2700" w:type="dxa"/>
            <w:shd w:val="clear" w:color="auto" w:fill="auto"/>
          </w:tcPr>
          <w:p w14:paraId="6CBF7023" w14:textId="77777777" w:rsidR="009B10A2" w:rsidRPr="00873E72" w:rsidRDefault="009B10A2" w:rsidP="009B10A2">
            <w:pPr>
              <w:suppressAutoHyphens/>
              <w:spacing w:after="0"/>
              <w:rPr>
                <w:rFonts w:ascii="Times New Roman" w:hAnsi="Times New Roman" w:cs="Times New Roman"/>
                <w:b/>
                <w:sz w:val="16"/>
                <w:szCs w:val="16"/>
              </w:rPr>
            </w:pPr>
            <w:r w:rsidRPr="00873E72">
              <w:rPr>
                <w:rFonts w:ascii="Times New Roman" w:hAnsi="Times New Roman" w:cs="Times New Roman"/>
                <w:b/>
                <w:sz w:val="16"/>
                <w:szCs w:val="16"/>
              </w:rPr>
              <w:t>Revised</w:t>
            </w:r>
          </w:p>
          <w:p w14:paraId="073DDD3D" w14:textId="77777777" w:rsidR="009B10A2" w:rsidRPr="00873E72" w:rsidRDefault="009B10A2" w:rsidP="009B10A2">
            <w:pPr>
              <w:suppressAutoHyphens/>
              <w:spacing w:after="0"/>
              <w:rPr>
                <w:rFonts w:ascii="Times New Roman" w:hAnsi="Times New Roman" w:cs="Times New Roman"/>
                <w:b/>
                <w:sz w:val="16"/>
                <w:szCs w:val="16"/>
              </w:rPr>
            </w:pPr>
          </w:p>
          <w:p w14:paraId="6B5D1DA3" w14:textId="65E5EBBC" w:rsidR="00E30EA6" w:rsidRPr="00873E72" w:rsidRDefault="00B11D88" w:rsidP="00E30EA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A non-AP MLD that is interested in mu</w:t>
            </w:r>
            <w:r w:rsidR="002946C5">
              <w:rPr>
                <w:rFonts w:ascii="Times New Roman" w:hAnsi="Times New Roman" w:cs="Times New Roman"/>
                <w:bCs/>
                <w:sz w:val="16"/>
                <w:szCs w:val="16"/>
              </w:rPr>
              <w:t>lt</w:t>
            </w:r>
            <w:r>
              <w:rPr>
                <w:rFonts w:ascii="Times New Roman" w:hAnsi="Times New Roman" w:cs="Times New Roman"/>
                <w:bCs/>
                <w:sz w:val="16"/>
                <w:szCs w:val="16"/>
              </w:rPr>
              <w:t>i-link setup would include Multi-Link element in its Association Request frame</w:t>
            </w:r>
            <w:r w:rsidR="00B510BB">
              <w:rPr>
                <w:rFonts w:ascii="Times New Roman" w:hAnsi="Times New Roman" w:cs="Times New Roman"/>
                <w:bCs/>
                <w:sz w:val="16"/>
                <w:szCs w:val="16"/>
              </w:rPr>
              <w:t xml:space="preserve">. An AP of an AP MLD would </w:t>
            </w:r>
            <w:r w:rsidR="005233DF">
              <w:rPr>
                <w:rFonts w:ascii="Times New Roman" w:hAnsi="Times New Roman" w:cs="Times New Roman"/>
                <w:bCs/>
                <w:sz w:val="16"/>
                <w:szCs w:val="16"/>
              </w:rPr>
              <w:t xml:space="preserve">optionally </w:t>
            </w:r>
            <w:r w:rsidR="00B510BB">
              <w:rPr>
                <w:rFonts w:ascii="Times New Roman" w:hAnsi="Times New Roman" w:cs="Times New Roman"/>
                <w:bCs/>
                <w:sz w:val="16"/>
                <w:szCs w:val="16"/>
              </w:rPr>
              <w:t>include Multi-Link element</w:t>
            </w:r>
            <w:r w:rsidR="00AC4CFB">
              <w:rPr>
                <w:rFonts w:ascii="Times New Roman" w:hAnsi="Times New Roman" w:cs="Times New Roman"/>
                <w:bCs/>
                <w:sz w:val="16"/>
                <w:szCs w:val="16"/>
              </w:rPr>
              <w:t xml:space="preserve"> when responding to such a request if </w:t>
            </w:r>
            <w:r w:rsidR="002656BE">
              <w:rPr>
                <w:rFonts w:ascii="Times New Roman" w:hAnsi="Times New Roman" w:cs="Times New Roman"/>
                <w:bCs/>
                <w:sz w:val="16"/>
                <w:szCs w:val="16"/>
              </w:rPr>
              <w:t>the AP MLD</w:t>
            </w:r>
            <w:r w:rsidR="00AC4CFB">
              <w:rPr>
                <w:rFonts w:ascii="Times New Roman" w:hAnsi="Times New Roman" w:cs="Times New Roman"/>
                <w:bCs/>
                <w:sz w:val="16"/>
                <w:szCs w:val="16"/>
              </w:rPr>
              <w:t xml:space="preserve"> </w:t>
            </w:r>
            <w:r w:rsidR="005233DF">
              <w:rPr>
                <w:rFonts w:ascii="Times New Roman" w:hAnsi="Times New Roman" w:cs="Times New Roman"/>
                <w:bCs/>
                <w:sz w:val="16"/>
                <w:szCs w:val="16"/>
              </w:rPr>
              <w:t>accept</w:t>
            </w:r>
            <w:r w:rsidR="002656BE">
              <w:rPr>
                <w:rFonts w:ascii="Times New Roman" w:hAnsi="Times New Roman" w:cs="Times New Roman"/>
                <w:bCs/>
                <w:sz w:val="16"/>
                <w:szCs w:val="16"/>
              </w:rPr>
              <w:t>s</w:t>
            </w:r>
            <w:r w:rsidR="005233DF">
              <w:rPr>
                <w:rFonts w:ascii="Times New Roman" w:hAnsi="Times New Roman" w:cs="Times New Roman"/>
                <w:bCs/>
                <w:sz w:val="16"/>
                <w:szCs w:val="16"/>
              </w:rPr>
              <w:t xml:space="preserve"> </w:t>
            </w:r>
            <w:r w:rsidR="008D226B">
              <w:rPr>
                <w:rFonts w:ascii="Times New Roman" w:hAnsi="Times New Roman" w:cs="Times New Roman"/>
                <w:bCs/>
                <w:sz w:val="16"/>
                <w:szCs w:val="16"/>
              </w:rPr>
              <w:t>the association request and wants to establish multi-link setup with the non-AP MLD</w:t>
            </w:r>
            <w:r w:rsidR="002946C5">
              <w:rPr>
                <w:rFonts w:ascii="Times New Roman" w:hAnsi="Times New Roman" w:cs="Times New Roman"/>
                <w:bCs/>
                <w:sz w:val="16"/>
                <w:szCs w:val="16"/>
              </w:rPr>
              <w:t>.</w:t>
            </w:r>
          </w:p>
          <w:p w14:paraId="6E46E40F" w14:textId="77777777" w:rsidR="000E588B" w:rsidRPr="00873E72" w:rsidRDefault="000E588B" w:rsidP="009B10A2">
            <w:pPr>
              <w:suppressAutoHyphens/>
              <w:spacing w:after="0"/>
              <w:rPr>
                <w:rFonts w:ascii="Times New Roman" w:hAnsi="Times New Roman" w:cs="Times New Roman"/>
                <w:bCs/>
                <w:sz w:val="16"/>
                <w:szCs w:val="16"/>
              </w:rPr>
            </w:pPr>
          </w:p>
          <w:p w14:paraId="06EC638E" w14:textId="4E52AE4E" w:rsidR="00D740A5" w:rsidRPr="00873E72" w:rsidRDefault="009B10A2" w:rsidP="009B10A2">
            <w:pPr>
              <w:suppressAutoHyphens/>
              <w:spacing w:after="0"/>
              <w:rPr>
                <w:rFonts w:ascii="Times New Roman" w:hAnsi="Times New Roman" w:cs="Times New Roman"/>
                <w:b/>
                <w:sz w:val="16"/>
                <w:szCs w:val="16"/>
              </w:rPr>
            </w:pPr>
            <w:r w:rsidRPr="00873E72">
              <w:rPr>
                <w:rFonts w:ascii="Times New Roman" w:hAnsi="Times New Roman" w:cs="Times New Roman"/>
                <w:b/>
                <w:sz w:val="16"/>
                <w:szCs w:val="16"/>
              </w:rPr>
              <w:t>T</w:t>
            </w:r>
            <w:r w:rsidR="0037699B">
              <w:rPr>
                <w:rFonts w:ascii="Times New Roman" w:hAnsi="Times New Roman" w:cs="Times New Roman"/>
                <w:b/>
                <w:sz w:val="16"/>
                <w:szCs w:val="16"/>
              </w:rPr>
              <w:t>G</w:t>
            </w:r>
            <w:r w:rsidRPr="00873E72">
              <w:rPr>
                <w:rFonts w:ascii="Times New Roman" w:hAnsi="Times New Roman" w:cs="Times New Roman"/>
                <w:b/>
                <w:sz w:val="16"/>
                <w:szCs w:val="16"/>
              </w:rPr>
              <w:t xml:space="preserve">be editor please implement changes as shown in doc </w:t>
            </w:r>
            <w:r w:rsidR="00997D1E">
              <w:rPr>
                <w:rFonts w:ascii="Times New Roman" w:hAnsi="Times New Roman" w:cs="Times New Roman"/>
                <w:b/>
                <w:sz w:val="16"/>
                <w:szCs w:val="16"/>
              </w:rPr>
              <w:t>11-21/0242r1</w:t>
            </w:r>
            <w:r w:rsidRPr="00873E72">
              <w:rPr>
                <w:rFonts w:ascii="Times New Roman" w:hAnsi="Times New Roman" w:cs="Times New Roman"/>
                <w:b/>
                <w:sz w:val="16"/>
                <w:szCs w:val="16"/>
              </w:rPr>
              <w:t xml:space="preserve"> tagged as </w:t>
            </w:r>
            <w:r w:rsidR="00E30EA6" w:rsidRPr="00873E72">
              <w:rPr>
                <w:rFonts w:ascii="Times New Roman" w:hAnsi="Times New Roman" w:cs="Times New Roman"/>
                <w:b/>
                <w:sz w:val="16"/>
                <w:szCs w:val="16"/>
              </w:rPr>
              <w:t>2093</w:t>
            </w:r>
            <w:r w:rsidRPr="00873E72">
              <w:rPr>
                <w:rFonts w:ascii="Times New Roman" w:hAnsi="Times New Roman" w:cs="Times New Roman"/>
                <w:b/>
                <w:sz w:val="16"/>
                <w:szCs w:val="16"/>
              </w:rPr>
              <w:t>.</w:t>
            </w:r>
          </w:p>
        </w:tc>
      </w:tr>
      <w:tr w:rsidR="007A0871" w:rsidRPr="008B0293" w14:paraId="7D5FA615" w14:textId="77777777" w:rsidTr="00987E69">
        <w:trPr>
          <w:trHeight w:val="220"/>
          <w:jc w:val="center"/>
        </w:trPr>
        <w:tc>
          <w:tcPr>
            <w:tcW w:w="625" w:type="dxa"/>
            <w:shd w:val="clear" w:color="auto" w:fill="auto"/>
            <w:noWrap/>
          </w:tcPr>
          <w:p w14:paraId="39A7E722" w14:textId="2A42A15D" w:rsidR="007A0871" w:rsidRDefault="00AF5297"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2094</w:t>
            </w:r>
          </w:p>
        </w:tc>
        <w:tc>
          <w:tcPr>
            <w:tcW w:w="1080" w:type="dxa"/>
          </w:tcPr>
          <w:p w14:paraId="795AC6B5" w14:textId="3FE17910" w:rsidR="007A0871" w:rsidRDefault="00AF529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kaiying Lu</w:t>
            </w:r>
          </w:p>
        </w:tc>
        <w:tc>
          <w:tcPr>
            <w:tcW w:w="720" w:type="dxa"/>
            <w:shd w:val="clear" w:color="auto" w:fill="auto"/>
            <w:noWrap/>
          </w:tcPr>
          <w:p w14:paraId="2A861946" w14:textId="75890788" w:rsidR="007A0871" w:rsidRDefault="00712D48" w:rsidP="00003EB0">
            <w:pPr>
              <w:suppressAutoHyphens/>
              <w:spacing w:after="0"/>
              <w:rPr>
                <w:rFonts w:ascii="Times New Roman" w:hAnsi="Times New Roman" w:cs="Times New Roman"/>
                <w:sz w:val="16"/>
                <w:szCs w:val="16"/>
              </w:rPr>
            </w:pPr>
            <w:r>
              <w:rPr>
                <w:rFonts w:ascii="Times New Roman" w:hAnsi="Times New Roman" w:cs="Times New Roman"/>
                <w:sz w:val="16"/>
                <w:szCs w:val="16"/>
              </w:rPr>
              <w:t>58/63</w:t>
            </w:r>
          </w:p>
        </w:tc>
        <w:tc>
          <w:tcPr>
            <w:tcW w:w="900" w:type="dxa"/>
          </w:tcPr>
          <w:p w14:paraId="75844E4B" w14:textId="40CFA894" w:rsidR="007A0871" w:rsidRDefault="00712D48"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9.3.3.8</w:t>
            </w:r>
          </w:p>
        </w:tc>
        <w:tc>
          <w:tcPr>
            <w:tcW w:w="2550" w:type="dxa"/>
            <w:shd w:val="clear" w:color="auto" w:fill="auto"/>
            <w:noWrap/>
          </w:tcPr>
          <w:p w14:paraId="6FBC9877" w14:textId="79A42840" w:rsidR="007A0871" w:rsidRPr="00A1275F" w:rsidRDefault="00703A97" w:rsidP="00003EB0">
            <w:pPr>
              <w:suppressAutoHyphens/>
              <w:spacing w:after="0"/>
              <w:rPr>
                <w:rFonts w:ascii="Times New Roman" w:hAnsi="Times New Roman" w:cs="Times New Roman"/>
                <w:sz w:val="16"/>
                <w:szCs w:val="16"/>
              </w:rPr>
            </w:pPr>
            <w:r w:rsidRPr="00703A97">
              <w:rPr>
                <w:rFonts w:ascii="Times New Roman" w:hAnsi="Times New Roman" w:cs="Times New Roman"/>
                <w:sz w:val="16"/>
                <w:szCs w:val="16"/>
              </w:rPr>
              <w:t>Only when the soliciting Reassociation Request frame initiating a multi-link setup is received from a STA affiliated with a non-AP MLD, the Basic Variant multi-link element is present in the Reassociation Response frame.</w:t>
            </w:r>
          </w:p>
        </w:tc>
        <w:tc>
          <w:tcPr>
            <w:tcW w:w="2400" w:type="dxa"/>
            <w:shd w:val="clear" w:color="auto" w:fill="auto"/>
            <w:noWrap/>
          </w:tcPr>
          <w:p w14:paraId="31320BEF" w14:textId="31F659D0" w:rsidR="007A0871" w:rsidRDefault="00E30EA6" w:rsidP="00003EB0">
            <w:pPr>
              <w:suppressAutoHyphens/>
              <w:spacing w:after="0"/>
              <w:rPr>
                <w:rFonts w:ascii="Times New Roman" w:hAnsi="Times New Roman" w:cs="Times New Roman"/>
                <w:sz w:val="16"/>
                <w:szCs w:val="16"/>
              </w:rPr>
            </w:pPr>
            <w:r w:rsidRPr="00E30EA6">
              <w:rPr>
                <w:rFonts w:ascii="Times New Roman" w:hAnsi="Times New Roman" w:cs="Times New Roman"/>
                <w:sz w:val="16"/>
                <w:szCs w:val="16"/>
              </w:rPr>
              <w:t>change to "...the soliciting Reassociation Request frame initiating a multi-link setup is received from a STA affiliated with a non-AP MLD"</w:t>
            </w:r>
          </w:p>
        </w:tc>
        <w:tc>
          <w:tcPr>
            <w:tcW w:w="2700" w:type="dxa"/>
            <w:shd w:val="clear" w:color="auto" w:fill="auto"/>
          </w:tcPr>
          <w:p w14:paraId="2F208009" w14:textId="77777777" w:rsidR="00E30EA6" w:rsidRPr="00873E72" w:rsidRDefault="00E30EA6" w:rsidP="00E30EA6">
            <w:pPr>
              <w:suppressAutoHyphens/>
              <w:spacing w:after="0"/>
              <w:rPr>
                <w:rFonts w:ascii="Times New Roman" w:hAnsi="Times New Roman" w:cs="Times New Roman"/>
                <w:b/>
                <w:sz w:val="16"/>
                <w:szCs w:val="16"/>
              </w:rPr>
            </w:pPr>
            <w:r w:rsidRPr="00873E72">
              <w:rPr>
                <w:rFonts w:ascii="Times New Roman" w:hAnsi="Times New Roman" w:cs="Times New Roman"/>
                <w:b/>
                <w:sz w:val="16"/>
                <w:szCs w:val="16"/>
              </w:rPr>
              <w:t>Revised</w:t>
            </w:r>
          </w:p>
          <w:p w14:paraId="0CDCAE3E" w14:textId="77777777" w:rsidR="00E30EA6" w:rsidRPr="00873E72" w:rsidRDefault="00E30EA6" w:rsidP="00E30EA6">
            <w:pPr>
              <w:suppressAutoHyphens/>
              <w:spacing w:after="0"/>
              <w:rPr>
                <w:rFonts w:ascii="Times New Roman" w:hAnsi="Times New Roman" w:cs="Times New Roman"/>
                <w:b/>
                <w:sz w:val="16"/>
                <w:szCs w:val="16"/>
              </w:rPr>
            </w:pPr>
          </w:p>
          <w:p w14:paraId="3A034FBB" w14:textId="32363441" w:rsidR="002946C5" w:rsidRPr="00873E72" w:rsidRDefault="002946C5" w:rsidP="002946C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A non-AP MLD that is interested in multi-link setup would include Multi-Link element in its Reassociation Request frame. An AP of an AP MLD would optionally include Multi-Link element when responding to such a request if the AP MLD accepts the association request and wants to establish multi-link setup with the non-AP MLD.</w:t>
            </w:r>
          </w:p>
          <w:p w14:paraId="0F15331E" w14:textId="77777777" w:rsidR="00E30EA6" w:rsidRPr="00873E72" w:rsidRDefault="00E30EA6" w:rsidP="00E30EA6">
            <w:pPr>
              <w:suppressAutoHyphens/>
              <w:spacing w:after="0"/>
              <w:rPr>
                <w:rFonts w:ascii="Times New Roman" w:hAnsi="Times New Roman" w:cs="Times New Roman"/>
                <w:bCs/>
                <w:sz w:val="16"/>
                <w:szCs w:val="16"/>
              </w:rPr>
            </w:pPr>
          </w:p>
          <w:p w14:paraId="6800AFA8" w14:textId="7286F3C4" w:rsidR="007A0871" w:rsidRPr="00873E72" w:rsidRDefault="00E30EA6" w:rsidP="00E30EA6">
            <w:pPr>
              <w:suppressAutoHyphens/>
              <w:spacing w:after="0"/>
              <w:rPr>
                <w:rFonts w:ascii="Times New Roman" w:hAnsi="Times New Roman" w:cs="Times New Roman"/>
                <w:b/>
                <w:sz w:val="16"/>
                <w:szCs w:val="16"/>
              </w:rPr>
            </w:pPr>
            <w:r w:rsidRPr="00873E72">
              <w:rPr>
                <w:rFonts w:ascii="Times New Roman" w:hAnsi="Times New Roman" w:cs="Times New Roman"/>
                <w:b/>
                <w:sz w:val="16"/>
                <w:szCs w:val="16"/>
              </w:rPr>
              <w:t>T</w:t>
            </w:r>
            <w:r w:rsidR="00AD1716">
              <w:rPr>
                <w:rFonts w:ascii="Times New Roman" w:hAnsi="Times New Roman" w:cs="Times New Roman"/>
                <w:b/>
                <w:sz w:val="16"/>
                <w:szCs w:val="16"/>
              </w:rPr>
              <w:t>G</w:t>
            </w:r>
            <w:r w:rsidRPr="00873E72">
              <w:rPr>
                <w:rFonts w:ascii="Times New Roman" w:hAnsi="Times New Roman" w:cs="Times New Roman"/>
                <w:b/>
                <w:sz w:val="16"/>
                <w:szCs w:val="16"/>
              </w:rPr>
              <w:t xml:space="preserve">be editor please implement changes as shown in doc </w:t>
            </w:r>
            <w:r w:rsidR="00997D1E">
              <w:rPr>
                <w:rFonts w:ascii="Times New Roman" w:hAnsi="Times New Roman" w:cs="Times New Roman"/>
                <w:b/>
                <w:sz w:val="16"/>
                <w:szCs w:val="16"/>
              </w:rPr>
              <w:t>11-21/0242r1</w:t>
            </w:r>
            <w:r w:rsidRPr="00873E72">
              <w:rPr>
                <w:rFonts w:ascii="Times New Roman" w:hAnsi="Times New Roman" w:cs="Times New Roman"/>
                <w:b/>
                <w:sz w:val="16"/>
                <w:szCs w:val="16"/>
              </w:rPr>
              <w:t xml:space="preserve"> tagged as 2094.</w:t>
            </w:r>
          </w:p>
        </w:tc>
      </w:tr>
      <w:tr w:rsidR="007A0871" w:rsidRPr="008B0293" w14:paraId="5F40A64A" w14:textId="77777777" w:rsidTr="00987E69">
        <w:trPr>
          <w:trHeight w:val="220"/>
          <w:jc w:val="center"/>
        </w:trPr>
        <w:tc>
          <w:tcPr>
            <w:tcW w:w="625" w:type="dxa"/>
            <w:shd w:val="clear" w:color="auto" w:fill="auto"/>
            <w:noWrap/>
          </w:tcPr>
          <w:p w14:paraId="4FA99A1F" w14:textId="7AFD3075"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1006</w:t>
            </w:r>
          </w:p>
        </w:tc>
        <w:tc>
          <w:tcPr>
            <w:tcW w:w="1080" w:type="dxa"/>
          </w:tcPr>
          <w:p w14:paraId="388A899A" w14:textId="5E38EBD1"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35CDB9D4" w14:textId="48BB9FBF"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59/10</w:t>
            </w:r>
          </w:p>
        </w:tc>
        <w:tc>
          <w:tcPr>
            <w:tcW w:w="900" w:type="dxa"/>
          </w:tcPr>
          <w:p w14:paraId="305ECE89" w14:textId="60EC2EA9"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550" w:type="dxa"/>
            <w:shd w:val="clear" w:color="auto" w:fill="auto"/>
            <w:noWrap/>
          </w:tcPr>
          <w:p w14:paraId="4026336A" w14:textId="5FC70626" w:rsidR="007A0871" w:rsidRPr="00A1275F" w:rsidRDefault="007A0871" w:rsidP="007A0871">
            <w:pPr>
              <w:suppressAutoHyphens/>
              <w:spacing w:after="0"/>
              <w:rPr>
                <w:rFonts w:ascii="Times New Roman" w:hAnsi="Times New Roman" w:cs="Times New Roman"/>
                <w:sz w:val="16"/>
                <w:szCs w:val="16"/>
              </w:rPr>
            </w:pPr>
            <w:r w:rsidRPr="00A1275F">
              <w:rPr>
                <w:rFonts w:ascii="Times New Roman" w:hAnsi="Times New Roman" w:cs="Times New Roman"/>
                <w:sz w:val="16"/>
                <w:szCs w:val="16"/>
              </w:rPr>
              <w:t>Fix the TBD - the ML IE is present if the frame is an ML Probe Request frame. Non-ML Probe Request does not include ML IE (see 35.3.4.3). Update the variant to be ML Probe Request variant</w:t>
            </w:r>
          </w:p>
        </w:tc>
        <w:tc>
          <w:tcPr>
            <w:tcW w:w="240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270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0D6BE082" w14:textId="77777777"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7E9097D7" w14:textId="77777777" w:rsidR="007A0871" w:rsidRDefault="007A0871" w:rsidP="007A0871">
            <w:pPr>
              <w:suppressAutoHyphens/>
              <w:spacing w:after="0"/>
              <w:rPr>
                <w:rFonts w:ascii="Times New Roman" w:hAnsi="Times New Roman" w:cs="Times New Roman"/>
                <w:bCs/>
                <w:sz w:val="16"/>
                <w:szCs w:val="16"/>
              </w:rPr>
            </w:pPr>
          </w:p>
          <w:p w14:paraId="54E1387B" w14:textId="1E8F0E9A"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1006.</w:t>
            </w:r>
          </w:p>
        </w:tc>
      </w:tr>
      <w:tr w:rsidR="007A0871" w:rsidRPr="008B0293" w14:paraId="2BB7070A" w14:textId="77777777" w:rsidTr="00987E69">
        <w:trPr>
          <w:trHeight w:val="220"/>
          <w:jc w:val="center"/>
        </w:trPr>
        <w:tc>
          <w:tcPr>
            <w:tcW w:w="625" w:type="dxa"/>
            <w:shd w:val="clear" w:color="auto" w:fill="auto"/>
            <w:noWrap/>
          </w:tcPr>
          <w:p w14:paraId="3B46127A" w14:textId="6E626BCD"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2095</w:t>
            </w:r>
          </w:p>
        </w:tc>
        <w:tc>
          <w:tcPr>
            <w:tcW w:w="1080" w:type="dxa"/>
          </w:tcPr>
          <w:p w14:paraId="0A3F9BFA" w14:textId="76B32EC5"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kaiying Lu</w:t>
            </w:r>
          </w:p>
        </w:tc>
        <w:tc>
          <w:tcPr>
            <w:tcW w:w="720" w:type="dxa"/>
            <w:shd w:val="clear" w:color="auto" w:fill="auto"/>
            <w:noWrap/>
          </w:tcPr>
          <w:p w14:paraId="454F8E80" w14:textId="012FB1FA"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181AA5AF" w14:textId="04021C07"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550" w:type="dxa"/>
            <w:shd w:val="clear" w:color="auto" w:fill="auto"/>
            <w:noWrap/>
          </w:tcPr>
          <w:p w14:paraId="5152F49A" w14:textId="7F6F687C" w:rsidR="007A0871" w:rsidRPr="00FB5B72" w:rsidRDefault="007A0871" w:rsidP="007A0871">
            <w:pPr>
              <w:suppressAutoHyphens/>
              <w:spacing w:after="0"/>
              <w:rPr>
                <w:rFonts w:ascii="Times New Roman" w:hAnsi="Times New Roman" w:cs="Times New Roman"/>
                <w:sz w:val="16"/>
                <w:szCs w:val="16"/>
              </w:rPr>
            </w:pPr>
            <w:r w:rsidRPr="00A977DA">
              <w:rPr>
                <w:rFonts w:ascii="Times New Roman" w:hAnsi="Times New Roman" w:cs="Times New Roman"/>
                <w:sz w:val="16"/>
                <w:szCs w:val="16"/>
              </w:rPr>
              <w:t>it is not consistent with "35.3.4.3" by "The Basic variant Multi-Link element is TBD present if the STA is affiliated with a non-AP MLD and the frame is a non-ML or ML Probe Request frame."</w:t>
            </w:r>
          </w:p>
        </w:tc>
        <w:tc>
          <w:tcPr>
            <w:tcW w:w="2400" w:type="dxa"/>
            <w:shd w:val="clear" w:color="auto" w:fill="auto"/>
            <w:noWrap/>
          </w:tcPr>
          <w:p w14:paraId="767EA377" w14:textId="64479EAC" w:rsidR="007A0871" w:rsidRPr="00011C44"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please clarify it</w:t>
            </w:r>
          </w:p>
        </w:tc>
        <w:tc>
          <w:tcPr>
            <w:tcW w:w="2700" w:type="dxa"/>
            <w:shd w:val="clear" w:color="auto" w:fill="auto"/>
          </w:tcPr>
          <w:p w14:paraId="55A2273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C83477" w14:textId="77777777" w:rsidR="007A0871" w:rsidRDefault="007A0871" w:rsidP="007A0871">
            <w:pPr>
              <w:suppressAutoHyphens/>
              <w:spacing w:after="0"/>
              <w:rPr>
                <w:rFonts w:ascii="Times New Roman" w:hAnsi="Times New Roman" w:cs="Times New Roman"/>
                <w:b/>
                <w:sz w:val="16"/>
                <w:szCs w:val="16"/>
              </w:rPr>
            </w:pPr>
          </w:p>
          <w:p w14:paraId="439182E3" w14:textId="09C164A8"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 This makes it consistent with 35.3.4.3.</w:t>
            </w:r>
          </w:p>
          <w:p w14:paraId="40570725" w14:textId="77777777" w:rsidR="007A0871" w:rsidRDefault="007A0871" w:rsidP="007A0871">
            <w:pPr>
              <w:suppressAutoHyphens/>
              <w:spacing w:after="0"/>
              <w:rPr>
                <w:rFonts w:ascii="Times New Roman" w:hAnsi="Times New Roman" w:cs="Times New Roman"/>
                <w:bCs/>
                <w:sz w:val="16"/>
                <w:szCs w:val="16"/>
              </w:rPr>
            </w:pPr>
          </w:p>
          <w:p w14:paraId="7351FF2B" w14:textId="56005661"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716A5">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2</w:t>
            </w:r>
            <w:r w:rsidR="007716A5">
              <w:rPr>
                <w:rFonts w:ascii="Times New Roman" w:hAnsi="Times New Roman" w:cs="Times New Roman"/>
                <w:b/>
                <w:sz w:val="16"/>
                <w:szCs w:val="16"/>
              </w:rPr>
              <w:t>095</w:t>
            </w:r>
            <w:r>
              <w:rPr>
                <w:rFonts w:ascii="Times New Roman" w:hAnsi="Times New Roman" w:cs="Times New Roman"/>
                <w:b/>
                <w:sz w:val="16"/>
                <w:szCs w:val="16"/>
              </w:rPr>
              <w:t>.</w:t>
            </w:r>
          </w:p>
        </w:tc>
      </w:tr>
      <w:tr w:rsidR="007A0871" w:rsidRPr="008B0293" w14:paraId="33F8DE77" w14:textId="77777777" w:rsidTr="00987E69">
        <w:trPr>
          <w:trHeight w:val="220"/>
          <w:jc w:val="center"/>
        </w:trPr>
        <w:tc>
          <w:tcPr>
            <w:tcW w:w="625" w:type="dxa"/>
            <w:shd w:val="clear" w:color="auto" w:fill="auto"/>
            <w:noWrap/>
          </w:tcPr>
          <w:p w14:paraId="28700CB7" w14:textId="6C9EF0B1"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1774</w:t>
            </w:r>
          </w:p>
        </w:tc>
        <w:tc>
          <w:tcPr>
            <w:tcW w:w="1080" w:type="dxa"/>
          </w:tcPr>
          <w:p w14:paraId="6DA4859F" w14:textId="12B6D849"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Insun Jang</w:t>
            </w:r>
          </w:p>
        </w:tc>
        <w:tc>
          <w:tcPr>
            <w:tcW w:w="720" w:type="dxa"/>
            <w:shd w:val="clear" w:color="auto" w:fill="auto"/>
            <w:noWrap/>
          </w:tcPr>
          <w:p w14:paraId="5BA706FE" w14:textId="6874DEC8"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31C41D35" w14:textId="27CF8007"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550" w:type="dxa"/>
            <w:shd w:val="clear" w:color="auto" w:fill="auto"/>
            <w:noWrap/>
          </w:tcPr>
          <w:p w14:paraId="4BA1596A" w14:textId="3565B3EB" w:rsidR="007A0871" w:rsidRPr="00A977DA" w:rsidRDefault="007A0871" w:rsidP="007A0871">
            <w:pPr>
              <w:suppressAutoHyphens/>
              <w:spacing w:after="0"/>
              <w:rPr>
                <w:rFonts w:ascii="Times New Roman" w:hAnsi="Times New Roman" w:cs="Times New Roman"/>
                <w:sz w:val="16"/>
                <w:szCs w:val="16"/>
              </w:rPr>
            </w:pPr>
            <w:r w:rsidRPr="0053416D">
              <w:rPr>
                <w:rFonts w:ascii="Times New Roman" w:hAnsi="Times New Roman" w:cs="Times New Roman"/>
                <w:sz w:val="16"/>
                <w:szCs w:val="16"/>
              </w:rPr>
              <w:t>For Table 9-38, in case of ML Probe Request frame, it includes Probe Request variant ML IE not Basic variant ML IE, which needs to be described in Notes</w:t>
            </w:r>
          </w:p>
        </w:tc>
        <w:tc>
          <w:tcPr>
            <w:tcW w:w="2400" w:type="dxa"/>
            <w:shd w:val="clear" w:color="auto" w:fill="auto"/>
            <w:noWrap/>
          </w:tcPr>
          <w:p w14:paraId="07F00536" w14:textId="36CB7DD6" w:rsidR="007A0871" w:rsidRDefault="007A0871" w:rsidP="007A0871">
            <w:pPr>
              <w:suppressAutoHyphens/>
              <w:spacing w:after="0"/>
              <w:rPr>
                <w:rFonts w:ascii="Times New Roman" w:hAnsi="Times New Roman" w:cs="Times New Roman"/>
                <w:sz w:val="16"/>
                <w:szCs w:val="16"/>
              </w:rPr>
            </w:pPr>
            <w:r w:rsidRPr="00545C33">
              <w:rPr>
                <w:rFonts w:ascii="Times New Roman" w:hAnsi="Times New Roman" w:cs="Times New Roman"/>
                <w:sz w:val="16"/>
                <w:szCs w:val="16"/>
              </w:rPr>
              <w:t>We need to add descriptions regarding Probe Request variant ML IE in Notes of Table 9-38</w:t>
            </w:r>
          </w:p>
        </w:tc>
        <w:tc>
          <w:tcPr>
            <w:tcW w:w="270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495D1F0" w14:textId="35890371"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w:t>
            </w:r>
          </w:p>
          <w:p w14:paraId="42A3BC87" w14:textId="77777777" w:rsidR="007A0871" w:rsidRDefault="007A0871" w:rsidP="007A0871">
            <w:pPr>
              <w:suppressAutoHyphens/>
              <w:spacing w:after="0"/>
              <w:rPr>
                <w:rFonts w:ascii="Times New Roman" w:hAnsi="Times New Roman" w:cs="Times New Roman"/>
                <w:bCs/>
                <w:sz w:val="16"/>
                <w:szCs w:val="16"/>
              </w:rPr>
            </w:pPr>
          </w:p>
          <w:p w14:paraId="1E04A9F5" w14:textId="73231D32"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1774.</w:t>
            </w:r>
          </w:p>
        </w:tc>
      </w:tr>
      <w:tr w:rsidR="007A0871" w:rsidRPr="008B0293" w14:paraId="4295AF96" w14:textId="77777777" w:rsidTr="00987E69">
        <w:trPr>
          <w:trHeight w:val="220"/>
          <w:jc w:val="center"/>
        </w:trPr>
        <w:tc>
          <w:tcPr>
            <w:tcW w:w="625" w:type="dxa"/>
            <w:shd w:val="clear" w:color="auto" w:fill="auto"/>
            <w:noWrap/>
          </w:tcPr>
          <w:p w14:paraId="488F519B" w14:textId="2A06F2B3"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1897</w:t>
            </w:r>
          </w:p>
        </w:tc>
        <w:tc>
          <w:tcPr>
            <w:tcW w:w="1080" w:type="dxa"/>
          </w:tcPr>
          <w:p w14:paraId="3D3A95D4" w14:textId="06B86E90"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shd w:val="clear" w:color="auto" w:fill="auto"/>
            <w:noWrap/>
          </w:tcPr>
          <w:p w14:paraId="0B92BCC9" w14:textId="6E44E72E"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58/12</w:t>
            </w:r>
          </w:p>
        </w:tc>
        <w:tc>
          <w:tcPr>
            <w:tcW w:w="900" w:type="dxa"/>
          </w:tcPr>
          <w:p w14:paraId="17612B89" w14:textId="3CFA67E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550" w:type="dxa"/>
            <w:shd w:val="clear" w:color="auto" w:fill="auto"/>
            <w:noWrap/>
          </w:tcPr>
          <w:p w14:paraId="05CFE94F" w14:textId="028718DC" w:rsidR="007A0871" w:rsidRPr="0053416D" w:rsidRDefault="007A0871" w:rsidP="007A0871">
            <w:pPr>
              <w:suppressAutoHyphens/>
              <w:spacing w:after="0"/>
              <w:rPr>
                <w:rFonts w:ascii="Times New Roman" w:hAnsi="Times New Roman" w:cs="Times New Roman"/>
                <w:sz w:val="16"/>
                <w:szCs w:val="16"/>
              </w:rPr>
            </w:pPr>
            <w:r w:rsidRPr="00856140">
              <w:rPr>
                <w:rFonts w:ascii="Times New Roman" w:hAnsi="Times New Roman" w:cs="Times New Roman"/>
                <w:sz w:val="16"/>
                <w:szCs w:val="16"/>
              </w:rPr>
              <w:t>The Basic variant Multi-Link element should be present in the Probe Request frame if the STA is affiliated with a non-AP MLD and the frame is a non-ML or ML Probe Request frame. So remve the TBD in the related text. If there is the case that does not include ML element, change TBD to optionally.</w:t>
            </w:r>
          </w:p>
        </w:tc>
        <w:tc>
          <w:tcPr>
            <w:tcW w:w="2400" w:type="dxa"/>
            <w:shd w:val="clear" w:color="auto" w:fill="auto"/>
            <w:noWrap/>
          </w:tcPr>
          <w:p w14:paraId="14363A91" w14:textId="40340B4F" w:rsidR="007A0871" w:rsidRPr="00545C33" w:rsidRDefault="007A0871" w:rsidP="007A0871">
            <w:pPr>
              <w:suppressAutoHyphens/>
              <w:spacing w:after="0"/>
              <w:rPr>
                <w:rFonts w:ascii="Times New Roman" w:hAnsi="Times New Roman" w:cs="Times New Roman"/>
                <w:sz w:val="16"/>
                <w:szCs w:val="16"/>
              </w:rPr>
            </w:pPr>
            <w:r w:rsidRPr="00730276">
              <w:rPr>
                <w:rFonts w:ascii="Times New Roman" w:hAnsi="Times New Roman" w:cs="Times New Roman"/>
                <w:sz w:val="16"/>
                <w:szCs w:val="16"/>
              </w:rPr>
              <w:t>Either Remove the TBD or change TBD to optionally</w:t>
            </w:r>
          </w:p>
        </w:tc>
        <w:tc>
          <w:tcPr>
            <w:tcW w:w="270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6CEE432B" w14:textId="71299D85"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 The TBD was fixed.</w:t>
            </w:r>
          </w:p>
          <w:p w14:paraId="0CDE53A3" w14:textId="77777777" w:rsidR="007A0871" w:rsidRDefault="007A0871" w:rsidP="007A0871">
            <w:pPr>
              <w:suppressAutoHyphens/>
              <w:spacing w:after="0"/>
              <w:rPr>
                <w:rFonts w:ascii="Times New Roman" w:hAnsi="Times New Roman" w:cs="Times New Roman"/>
                <w:bCs/>
                <w:sz w:val="16"/>
                <w:szCs w:val="16"/>
              </w:rPr>
            </w:pPr>
          </w:p>
          <w:p w14:paraId="7F718F5C" w14:textId="09BA2B29"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189</w:t>
            </w:r>
            <w:r w:rsidR="005D3CC7">
              <w:rPr>
                <w:rFonts w:ascii="Times New Roman" w:hAnsi="Times New Roman" w:cs="Times New Roman"/>
                <w:b/>
                <w:sz w:val="16"/>
                <w:szCs w:val="16"/>
              </w:rPr>
              <w:t>7</w:t>
            </w:r>
            <w:r>
              <w:rPr>
                <w:rFonts w:ascii="Times New Roman" w:hAnsi="Times New Roman" w:cs="Times New Roman"/>
                <w:b/>
                <w:sz w:val="16"/>
                <w:szCs w:val="16"/>
              </w:rPr>
              <w:t>.</w:t>
            </w:r>
          </w:p>
        </w:tc>
      </w:tr>
      <w:tr w:rsidR="00D740A5" w:rsidRPr="008B0293" w14:paraId="7069B0CA" w14:textId="77777777" w:rsidTr="00987E69">
        <w:trPr>
          <w:trHeight w:val="220"/>
          <w:jc w:val="center"/>
        </w:trPr>
        <w:tc>
          <w:tcPr>
            <w:tcW w:w="625" w:type="dxa"/>
            <w:shd w:val="clear" w:color="auto" w:fill="auto"/>
            <w:noWrap/>
          </w:tcPr>
          <w:p w14:paraId="1F84523C" w14:textId="538C5247" w:rsidR="00D740A5" w:rsidRDefault="00D740A5"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1007</w:t>
            </w:r>
          </w:p>
        </w:tc>
        <w:tc>
          <w:tcPr>
            <w:tcW w:w="1080" w:type="dxa"/>
          </w:tcPr>
          <w:p w14:paraId="325399B2" w14:textId="646CC740" w:rsidR="00D740A5" w:rsidRDefault="00D740A5"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4C3C0998" w14:textId="71417647"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59/29</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550" w:type="dxa"/>
            <w:shd w:val="clear" w:color="auto" w:fill="auto"/>
            <w:noWrap/>
          </w:tcPr>
          <w:p w14:paraId="27D6864B" w14:textId="7EC9122A" w:rsidR="00D740A5" w:rsidRPr="00842B1E" w:rsidRDefault="009B10A2" w:rsidP="00003EB0">
            <w:pPr>
              <w:suppressAutoHyphens/>
              <w:spacing w:after="0"/>
              <w:rPr>
                <w:rFonts w:ascii="Times New Roman" w:hAnsi="Times New Roman" w:cs="Times New Roman"/>
                <w:sz w:val="16"/>
                <w:szCs w:val="16"/>
              </w:rPr>
            </w:pPr>
            <w:r w:rsidRPr="009B10A2">
              <w:rPr>
                <w:rFonts w:ascii="Times New Roman" w:hAnsi="Times New Roman" w:cs="Times New Roman"/>
                <w:sz w:val="16"/>
                <w:szCs w:val="16"/>
              </w:rPr>
              <w:t>Fix the TBD - the Basic variant of ML IE is optionally present in the non-ML Probe Response frame (for example when the AP support SAE authentication)</w:t>
            </w:r>
          </w:p>
        </w:tc>
        <w:tc>
          <w:tcPr>
            <w:tcW w:w="2400" w:type="dxa"/>
            <w:shd w:val="clear" w:color="auto" w:fill="auto"/>
            <w:noWrap/>
          </w:tcPr>
          <w:p w14:paraId="6BEAACA8" w14:textId="175B75BD" w:rsidR="00D740A5" w:rsidRDefault="009B10A2"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2700" w:type="dxa"/>
            <w:shd w:val="clear" w:color="auto" w:fill="auto"/>
          </w:tcPr>
          <w:p w14:paraId="6F757FE7" w14:textId="77777777"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B8B091" w14:textId="77777777" w:rsidR="009B10A2" w:rsidRDefault="009B10A2" w:rsidP="009B10A2">
            <w:pPr>
              <w:suppressAutoHyphens/>
              <w:spacing w:after="0"/>
              <w:rPr>
                <w:rFonts w:ascii="Times New Roman" w:hAnsi="Times New Roman" w:cs="Times New Roman"/>
                <w:b/>
                <w:sz w:val="16"/>
                <w:szCs w:val="16"/>
              </w:rPr>
            </w:pPr>
          </w:p>
          <w:p w14:paraId="50DA26AE" w14:textId="77777777" w:rsidR="0069372B" w:rsidRDefault="0069372B" w:rsidP="0069372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5CD5671E" w14:textId="5230F9B5" w:rsidR="009B10A2" w:rsidRDefault="009B10A2" w:rsidP="009B10A2">
            <w:pPr>
              <w:suppressAutoHyphens/>
              <w:spacing w:after="0"/>
              <w:rPr>
                <w:rFonts w:ascii="Times New Roman" w:hAnsi="Times New Roman" w:cs="Times New Roman"/>
                <w:bCs/>
                <w:sz w:val="16"/>
                <w:szCs w:val="16"/>
              </w:rPr>
            </w:pPr>
          </w:p>
          <w:p w14:paraId="24EE98D4" w14:textId="671D5799" w:rsidR="00D740A5"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1007.</w:t>
            </w:r>
          </w:p>
        </w:tc>
      </w:tr>
      <w:tr w:rsidR="007A0871" w:rsidRPr="008B0293" w14:paraId="3E59C1FD" w14:textId="77777777" w:rsidTr="00987E69">
        <w:trPr>
          <w:trHeight w:val="220"/>
          <w:jc w:val="center"/>
        </w:trPr>
        <w:tc>
          <w:tcPr>
            <w:tcW w:w="625" w:type="dxa"/>
            <w:shd w:val="clear" w:color="auto" w:fill="auto"/>
            <w:noWrap/>
          </w:tcPr>
          <w:p w14:paraId="052A85FA" w14:textId="4A09091B"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1898</w:t>
            </w:r>
          </w:p>
        </w:tc>
        <w:tc>
          <w:tcPr>
            <w:tcW w:w="1080" w:type="dxa"/>
          </w:tcPr>
          <w:p w14:paraId="4B627334" w14:textId="259B9D1B"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shd w:val="clear" w:color="auto" w:fill="auto"/>
            <w:noWrap/>
          </w:tcPr>
          <w:p w14:paraId="1AEA7240" w14:textId="7FD2757B"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58/29</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550" w:type="dxa"/>
            <w:shd w:val="clear" w:color="auto" w:fill="auto"/>
            <w:noWrap/>
          </w:tcPr>
          <w:p w14:paraId="0ADF2E30" w14:textId="73AD09A2" w:rsidR="007A0871" w:rsidRPr="009B10A2" w:rsidRDefault="007A0871" w:rsidP="007A0871">
            <w:pPr>
              <w:suppressAutoHyphens/>
              <w:spacing w:after="0"/>
              <w:rPr>
                <w:rFonts w:ascii="Times New Roman" w:hAnsi="Times New Roman" w:cs="Times New Roman"/>
                <w:sz w:val="16"/>
                <w:szCs w:val="16"/>
              </w:rPr>
            </w:pPr>
            <w:r w:rsidRPr="0056374C">
              <w:rPr>
                <w:rFonts w:ascii="Times New Roman" w:hAnsi="Times New Roman" w:cs="Times New Roman"/>
                <w:sz w:val="16"/>
                <w:szCs w:val="16"/>
              </w:rPr>
              <w:t>The Basic variant Multi-Link element should be present if the AP is affiliated with an AP MLD and the frame is a non-ML Probe Response frame to carry some ML related capabilities to the AP</w:t>
            </w:r>
          </w:p>
        </w:tc>
        <w:tc>
          <w:tcPr>
            <w:tcW w:w="2400" w:type="dxa"/>
            <w:shd w:val="clear" w:color="auto" w:fill="auto"/>
            <w:noWrap/>
          </w:tcPr>
          <w:p w14:paraId="2EFBAFE5" w14:textId="60760BE6" w:rsidR="007A0871" w:rsidRDefault="007A0871" w:rsidP="007A0871">
            <w:pPr>
              <w:suppressAutoHyphens/>
              <w:spacing w:after="0"/>
              <w:rPr>
                <w:rFonts w:ascii="Times New Roman" w:hAnsi="Times New Roman" w:cs="Times New Roman"/>
                <w:sz w:val="16"/>
                <w:szCs w:val="16"/>
              </w:rPr>
            </w:pPr>
            <w:r w:rsidRPr="00334135">
              <w:rPr>
                <w:rFonts w:ascii="Times New Roman" w:hAnsi="Times New Roman" w:cs="Times New Roman"/>
                <w:sz w:val="16"/>
                <w:szCs w:val="16"/>
              </w:rPr>
              <w:t>Either Remove the TBD</w:t>
            </w:r>
          </w:p>
        </w:tc>
        <w:tc>
          <w:tcPr>
            <w:tcW w:w="270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551CA073" w14:textId="77777777"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46442EA6" w14:textId="77777777" w:rsidR="007A0871" w:rsidRDefault="007A0871" w:rsidP="007A0871">
            <w:pPr>
              <w:suppressAutoHyphens/>
              <w:spacing w:after="0"/>
              <w:rPr>
                <w:rFonts w:ascii="Times New Roman" w:hAnsi="Times New Roman" w:cs="Times New Roman"/>
                <w:bCs/>
                <w:sz w:val="16"/>
                <w:szCs w:val="16"/>
              </w:rPr>
            </w:pPr>
          </w:p>
          <w:p w14:paraId="0897B079" w14:textId="537C8645"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1898.</w:t>
            </w:r>
          </w:p>
        </w:tc>
      </w:tr>
      <w:tr w:rsidR="00284063" w:rsidRPr="008B0293" w14:paraId="390252B6" w14:textId="77777777" w:rsidTr="00987E69">
        <w:trPr>
          <w:trHeight w:val="220"/>
          <w:jc w:val="center"/>
        </w:trPr>
        <w:tc>
          <w:tcPr>
            <w:tcW w:w="625" w:type="dxa"/>
            <w:shd w:val="clear" w:color="auto" w:fill="auto"/>
            <w:noWrap/>
          </w:tcPr>
          <w:p w14:paraId="71D654D6" w14:textId="77777777" w:rsidR="00284063" w:rsidRDefault="00284063"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2861</w:t>
            </w:r>
          </w:p>
        </w:tc>
        <w:tc>
          <w:tcPr>
            <w:tcW w:w="1080" w:type="dxa"/>
          </w:tcPr>
          <w:p w14:paraId="4681950C"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743FB836"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59/29</w:t>
            </w:r>
          </w:p>
        </w:tc>
        <w:tc>
          <w:tcPr>
            <w:tcW w:w="900" w:type="dxa"/>
          </w:tcPr>
          <w:p w14:paraId="4B8ADB10"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550" w:type="dxa"/>
            <w:shd w:val="clear" w:color="auto" w:fill="auto"/>
            <w:noWrap/>
          </w:tcPr>
          <w:p w14:paraId="2902E0F0" w14:textId="77777777" w:rsidR="00284063" w:rsidRPr="00A1275F" w:rsidRDefault="00284063" w:rsidP="0065249A">
            <w:pPr>
              <w:suppressAutoHyphens/>
              <w:spacing w:after="0"/>
              <w:rPr>
                <w:rFonts w:ascii="Times New Roman" w:hAnsi="Times New Roman" w:cs="Times New Roman"/>
                <w:sz w:val="16"/>
                <w:szCs w:val="16"/>
              </w:rPr>
            </w:pPr>
            <w:r w:rsidRPr="00FB5B72">
              <w:rPr>
                <w:rFonts w:ascii="Times New Roman" w:hAnsi="Times New Roman" w:cs="Times New Roman"/>
                <w:sz w:val="16"/>
                <w:szCs w:val="16"/>
              </w:rPr>
              <w:t>The sentences do not make sense logically, as they state that the ML element is present for both a non-ML and ML probe.</w:t>
            </w:r>
          </w:p>
        </w:tc>
        <w:tc>
          <w:tcPr>
            <w:tcW w:w="2400" w:type="dxa"/>
            <w:shd w:val="clear" w:color="auto" w:fill="auto"/>
            <w:noWrap/>
          </w:tcPr>
          <w:p w14:paraId="6E7C0EC8" w14:textId="77777777" w:rsidR="00284063" w:rsidRDefault="00284063" w:rsidP="0065249A">
            <w:pPr>
              <w:suppressAutoHyphens/>
              <w:spacing w:after="0"/>
              <w:rPr>
                <w:rFonts w:ascii="Times New Roman" w:hAnsi="Times New Roman" w:cs="Times New Roman"/>
                <w:sz w:val="16"/>
                <w:szCs w:val="16"/>
              </w:rPr>
            </w:pPr>
            <w:r w:rsidRPr="00011C44">
              <w:rPr>
                <w:rFonts w:ascii="Times New Roman" w:hAnsi="Times New Roman" w:cs="Times New Roman"/>
                <w:sz w:val="16"/>
                <w:szCs w:val="16"/>
              </w:rPr>
              <w:t>Change all the sentences in the table to "The Basic variant Multi-Link element is present if the frame is a MLD probe response frame"</w:t>
            </w:r>
          </w:p>
        </w:tc>
        <w:tc>
          <w:tcPr>
            <w:tcW w:w="2700" w:type="dxa"/>
            <w:shd w:val="clear" w:color="auto" w:fill="auto"/>
          </w:tcPr>
          <w:p w14:paraId="28500652" w14:textId="77777777" w:rsidR="00284063" w:rsidRDefault="00284063"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0F2E6A" w14:textId="77777777" w:rsidR="00284063" w:rsidRDefault="00284063" w:rsidP="0065249A">
            <w:pPr>
              <w:suppressAutoHyphens/>
              <w:spacing w:after="0"/>
              <w:rPr>
                <w:rFonts w:ascii="Times New Roman" w:hAnsi="Times New Roman" w:cs="Times New Roman"/>
                <w:b/>
                <w:sz w:val="16"/>
                <w:szCs w:val="16"/>
              </w:rPr>
            </w:pPr>
          </w:p>
          <w:p w14:paraId="5E745BF1" w14:textId="4AAD9DB9" w:rsidR="00284063" w:rsidRDefault="00284063"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was revised to clarify the conditions when Multi-Link element is carried in the Probe Request frame. </w:t>
            </w:r>
          </w:p>
          <w:p w14:paraId="30F818AC" w14:textId="77777777" w:rsidR="00284063" w:rsidRDefault="00284063" w:rsidP="0065249A">
            <w:pPr>
              <w:suppressAutoHyphens/>
              <w:spacing w:after="0"/>
              <w:rPr>
                <w:rFonts w:ascii="Times New Roman" w:hAnsi="Times New Roman" w:cs="Times New Roman"/>
                <w:bCs/>
                <w:sz w:val="16"/>
                <w:szCs w:val="16"/>
              </w:rPr>
            </w:pPr>
          </w:p>
          <w:p w14:paraId="38D75C72" w14:textId="5AFBEA1B" w:rsidR="00284063" w:rsidRDefault="00284063"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2861</w:t>
            </w:r>
            <w:r w:rsidR="00081AD0">
              <w:rPr>
                <w:rFonts w:ascii="Times New Roman" w:hAnsi="Times New Roman" w:cs="Times New Roman"/>
                <w:b/>
                <w:sz w:val="16"/>
                <w:szCs w:val="16"/>
              </w:rPr>
              <w:t>.</w:t>
            </w:r>
          </w:p>
        </w:tc>
      </w:tr>
      <w:tr w:rsidR="00306BBE" w:rsidRPr="008B0293" w14:paraId="5B865382" w14:textId="77777777" w:rsidTr="00C74413">
        <w:trPr>
          <w:trHeight w:val="220"/>
          <w:jc w:val="center"/>
        </w:trPr>
        <w:tc>
          <w:tcPr>
            <w:tcW w:w="625" w:type="dxa"/>
            <w:shd w:val="clear" w:color="auto" w:fill="auto"/>
            <w:noWrap/>
          </w:tcPr>
          <w:p w14:paraId="353F253A"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1154</w:t>
            </w:r>
          </w:p>
        </w:tc>
        <w:tc>
          <w:tcPr>
            <w:tcW w:w="1080" w:type="dxa"/>
          </w:tcPr>
          <w:p w14:paraId="5284006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2D10638F"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68C82D41"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627CFB51" w14:textId="77777777" w:rsidR="00306BBE" w:rsidRPr="00C92EBB" w:rsidRDefault="00306BBE" w:rsidP="00C74413">
            <w:pPr>
              <w:suppressAutoHyphens/>
              <w:spacing w:after="0"/>
              <w:rPr>
                <w:rFonts w:ascii="Times New Roman" w:hAnsi="Times New Roman" w:cs="Times New Roman"/>
                <w:sz w:val="16"/>
                <w:szCs w:val="16"/>
              </w:rPr>
            </w:pPr>
            <w:r w:rsidRPr="00842B1E">
              <w:rPr>
                <w:rFonts w:ascii="Times New Roman" w:hAnsi="Times New Roman" w:cs="Times New Roman"/>
                <w:sz w:val="16"/>
                <w:szCs w:val="16"/>
              </w:rPr>
              <w:t>Not precise enough "certain". I think it should be fine to not mention it at all here as long as Clause 6 is complete for this with the addition of the presence of ML element in the tables of clause 9. Otherwise just list all possible MGMT frames that can carry the element (AP MLD side and non-AP MLD side).</w:t>
            </w:r>
          </w:p>
        </w:tc>
        <w:tc>
          <w:tcPr>
            <w:tcW w:w="2400" w:type="dxa"/>
            <w:shd w:val="clear" w:color="auto" w:fill="auto"/>
            <w:noWrap/>
          </w:tcPr>
          <w:p w14:paraId="6FC2310F"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2700" w:type="dxa"/>
            <w:shd w:val="clear" w:color="auto" w:fill="auto"/>
          </w:tcPr>
          <w:p w14:paraId="07E0F61A"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4DFB6A" w14:textId="77777777" w:rsidR="00306BBE" w:rsidRDefault="00306BBE" w:rsidP="00C74413">
            <w:pPr>
              <w:suppressAutoHyphens/>
              <w:spacing w:after="0"/>
              <w:rPr>
                <w:rFonts w:ascii="Times New Roman" w:hAnsi="Times New Roman" w:cs="Times New Roman"/>
                <w:b/>
                <w:sz w:val="16"/>
                <w:szCs w:val="16"/>
              </w:rPr>
            </w:pPr>
          </w:p>
          <w:p w14:paraId="36B305A6"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0CEC799D" w14:textId="77777777" w:rsidR="00306BBE" w:rsidRDefault="00306BBE" w:rsidP="00C74413">
            <w:pPr>
              <w:suppressAutoHyphens/>
              <w:spacing w:after="0"/>
              <w:rPr>
                <w:rFonts w:ascii="Times New Roman" w:hAnsi="Times New Roman" w:cs="Times New Roman"/>
                <w:bCs/>
                <w:sz w:val="16"/>
                <w:szCs w:val="16"/>
              </w:rPr>
            </w:pPr>
          </w:p>
          <w:p w14:paraId="67023A60" w14:textId="77777777" w:rsidR="00306BBE" w:rsidRPr="00C9143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11-21/0242r1 tagged as 1154.</w:t>
            </w:r>
          </w:p>
        </w:tc>
      </w:tr>
      <w:tr w:rsidR="00306BBE" w:rsidRPr="008B0293" w14:paraId="0BF48E89" w14:textId="77777777" w:rsidTr="00C74413">
        <w:trPr>
          <w:trHeight w:val="220"/>
          <w:jc w:val="center"/>
        </w:trPr>
        <w:tc>
          <w:tcPr>
            <w:tcW w:w="625" w:type="dxa"/>
            <w:shd w:val="clear" w:color="auto" w:fill="auto"/>
            <w:noWrap/>
          </w:tcPr>
          <w:p w14:paraId="4B3E8BE0"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2850</w:t>
            </w:r>
          </w:p>
        </w:tc>
        <w:tc>
          <w:tcPr>
            <w:tcW w:w="1080" w:type="dxa"/>
          </w:tcPr>
          <w:p w14:paraId="3988EE90"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stephane baron</w:t>
            </w:r>
          </w:p>
        </w:tc>
        <w:tc>
          <w:tcPr>
            <w:tcW w:w="720" w:type="dxa"/>
            <w:shd w:val="clear" w:color="auto" w:fill="auto"/>
            <w:noWrap/>
          </w:tcPr>
          <w:p w14:paraId="5534CA2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653C0AB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4B73F26F" w14:textId="77777777" w:rsidR="00306BBE" w:rsidRPr="00C92EBB" w:rsidRDefault="00306BBE" w:rsidP="00C74413">
            <w:pPr>
              <w:suppressAutoHyphens/>
              <w:spacing w:after="0"/>
              <w:rPr>
                <w:rFonts w:ascii="Times New Roman" w:hAnsi="Times New Roman" w:cs="Times New Roman"/>
                <w:sz w:val="16"/>
                <w:szCs w:val="16"/>
              </w:rPr>
            </w:pPr>
            <w:r w:rsidRPr="00AF79C8">
              <w:rPr>
                <w:rFonts w:ascii="Times New Roman" w:hAnsi="Times New Roman" w:cs="Times New Roman"/>
                <w:sz w:val="16"/>
                <w:szCs w:val="16"/>
              </w:rPr>
              <w:t xml:space="preserve">the sentence "A STA of an MLD shall advertise multi-link capabilities and information of </w:t>
            </w:r>
            <w:r w:rsidRPr="00AF79C8">
              <w:rPr>
                <w:rFonts w:ascii="Times New Roman" w:hAnsi="Times New Roman" w:cs="Times New Roman"/>
                <w:sz w:val="16"/>
                <w:szCs w:val="16"/>
              </w:rPr>
              <w:lastRenderedPageBreak/>
              <w:t>other STA of the MLD it is affiliated with by including a Basic variant Multi-Link element in certain Management frames that it transmits." looks strange to me because of the usage of the words "certain Management frames". How can we mandate an action in "certain" frames without indicating those frames, or giving additional constraints ? I think we should list those frames to clarify this mandatory behaviour, or relaxe the constraint by replacing the shall by a may.</w:t>
            </w:r>
          </w:p>
        </w:tc>
        <w:tc>
          <w:tcPr>
            <w:tcW w:w="2400" w:type="dxa"/>
            <w:shd w:val="clear" w:color="auto" w:fill="auto"/>
            <w:noWrap/>
          </w:tcPr>
          <w:p w14:paraId="3A287201" w14:textId="77777777" w:rsidR="00306BBE" w:rsidRPr="00C92EBB" w:rsidRDefault="00306BBE" w:rsidP="00C74413">
            <w:pPr>
              <w:suppressAutoHyphens/>
              <w:spacing w:after="0"/>
              <w:rPr>
                <w:rFonts w:ascii="Times New Roman" w:hAnsi="Times New Roman" w:cs="Times New Roman"/>
                <w:sz w:val="16"/>
                <w:szCs w:val="16"/>
              </w:rPr>
            </w:pPr>
            <w:r w:rsidRPr="001C5637">
              <w:rPr>
                <w:rFonts w:ascii="Times New Roman" w:hAnsi="Times New Roman" w:cs="Times New Roman"/>
                <w:sz w:val="16"/>
                <w:szCs w:val="16"/>
              </w:rPr>
              <w:lastRenderedPageBreak/>
              <w:t>As in comment</w:t>
            </w:r>
          </w:p>
        </w:tc>
        <w:tc>
          <w:tcPr>
            <w:tcW w:w="2700" w:type="dxa"/>
            <w:shd w:val="clear" w:color="auto" w:fill="auto"/>
          </w:tcPr>
          <w:p w14:paraId="3CAA567F"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C52093" w14:textId="77777777" w:rsidR="00306BBE" w:rsidRDefault="00306BBE" w:rsidP="00C74413">
            <w:pPr>
              <w:suppressAutoHyphens/>
              <w:spacing w:after="0"/>
              <w:rPr>
                <w:rFonts w:ascii="Times New Roman" w:hAnsi="Times New Roman" w:cs="Times New Roman"/>
                <w:b/>
                <w:sz w:val="16"/>
                <w:szCs w:val="16"/>
              </w:rPr>
            </w:pPr>
          </w:p>
          <w:p w14:paraId="3E7F8A75"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Since the subsequent paragraphs in 35.3.2.1 lists the frames in which the Multi-Link element is included, the sentence was deleted.</w:t>
            </w:r>
          </w:p>
          <w:p w14:paraId="3DEF8970" w14:textId="77777777" w:rsidR="00306BBE" w:rsidRDefault="00306BBE" w:rsidP="00C74413">
            <w:pPr>
              <w:suppressAutoHyphens/>
              <w:spacing w:after="0"/>
              <w:rPr>
                <w:rFonts w:ascii="Times New Roman" w:hAnsi="Times New Roman" w:cs="Times New Roman"/>
                <w:bCs/>
                <w:sz w:val="16"/>
                <w:szCs w:val="16"/>
              </w:rPr>
            </w:pPr>
          </w:p>
          <w:p w14:paraId="29786CD9"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11-21/0242r1 tagged as 2850.</w:t>
            </w:r>
          </w:p>
        </w:tc>
      </w:tr>
      <w:tr w:rsidR="00306BBE" w:rsidRPr="008B0293" w14:paraId="1BB4E93B" w14:textId="77777777" w:rsidTr="00C74413">
        <w:trPr>
          <w:trHeight w:val="220"/>
          <w:jc w:val="center"/>
        </w:trPr>
        <w:tc>
          <w:tcPr>
            <w:tcW w:w="625" w:type="dxa"/>
            <w:shd w:val="clear" w:color="auto" w:fill="auto"/>
            <w:noWrap/>
          </w:tcPr>
          <w:p w14:paraId="400CDF1B"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2450</w:t>
            </w:r>
          </w:p>
        </w:tc>
        <w:tc>
          <w:tcPr>
            <w:tcW w:w="1080" w:type="dxa"/>
          </w:tcPr>
          <w:p w14:paraId="48D7F7A2"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Patrice Nezou</w:t>
            </w:r>
          </w:p>
        </w:tc>
        <w:tc>
          <w:tcPr>
            <w:tcW w:w="720" w:type="dxa"/>
            <w:shd w:val="clear" w:color="auto" w:fill="auto"/>
            <w:noWrap/>
          </w:tcPr>
          <w:p w14:paraId="2043E01D"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66F97F5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0C971F66" w14:textId="77777777" w:rsidR="00306BBE" w:rsidRPr="00C92EBB" w:rsidRDefault="00306BBE" w:rsidP="00C74413">
            <w:pPr>
              <w:suppressAutoHyphens/>
              <w:spacing w:after="0"/>
              <w:rPr>
                <w:rFonts w:ascii="Times New Roman" w:hAnsi="Times New Roman" w:cs="Times New Roman"/>
                <w:sz w:val="16"/>
                <w:szCs w:val="16"/>
              </w:rPr>
            </w:pPr>
            <w:r w:rsidRPr="00F72AAA">
              <w:rPr>
                <w:rFonts w:ascii="Times New Roman" w:hAnsi="Times New Roman" w:cs="Times New Roman"/>
                <w:sz w:val="16"/>
                <w:szCs w:val="16"/>
              </w:rPr>
              <w:t>The word "certain" does not define any management frames. The management frames supporting the Basic variant Multi-Link element have to be specified. Otherwise remove the sentence.</w:t>
            </w:r>
          </w:p>
        </w:tc>
        <w:tc>
          <w:tcPr>
            <w:tcW w:w="2400" w:type="dxa"/>
            <w:shd w:val="clear" w:color="auto" w:fill="auto"/>
            <w:noWrap/>
          </w:tcPr>
          <w:p w14:paraId="1C9C4A06" w14:textId="77777777" w:rsidR="00306BBE" w:rsidRPr="00C92EBB" w:rsidRDefault="00306BBE" w:rsidP="00C74413">
            <w:pPr>
              <w:suppressAutoHyphens/>
              <w:spacing w:after="0"/>
              <w:rPr>
                <w:rFonts w:ascii="Times New Roman" w:hAnsi="Times New Roman" w:cs="Times New Roman"/>
                <w:sz w:val="16"/>
                <w:szCs w:val="16"/>
              </w:rPr>
            </w:pPr>
            <w:r w:rsidRPr="00F72AAA">
              <w:rPr>
                <w:rFonts w:ascii="Times New Roman" w:hAnsi="Times New Roman" w:cs="Times New Roman"/>
                <w:sz w:val="16"/>
                <w:szCs w:val="16"/>
              </w:rPr>
              <w:t>Define the management frames that supports the Multi link IE.</w:t>
            </w:r>
          </w:p>
        </w:tc>
        <w:tc>
          <w:tcPr>
            <w:tcW w:w="2700" w:type="dxa"/>
            <w:shd w:val="clear" w:color="auto" w:fill="auto"/>
          </w:tcPr>
          <w:p w14:paraId="32D083F9"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463BF5A" w14:textId="77777777" w:rsidR="00306BBE" w:rsidRDefault="00306BBE" w:rsidP="00C74413">
            <w:pPr>
              <w:suppressAutoHyphens/>
              <w:spacing w:after="0"/>
              <w:rPr>
                <w:rFonts w:ascii="Times New Roman" w:hAnsi="Times New Roman" w:cs="Times New Roman"/>
                <w:b/>
                <w:sz w:val="16"/>
                <w:szCs w:val="16"/>
              </w:rPr>
            </w:pPr>
          </w:p>
          <w:p w14:paraId="01B095A6"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6E69AC63" w14:textId="77777777" w:rsidR="00306BBE" w:rsidRDefault="00306BBE" w:rsidP="00C74413">
            <w:pPr>
              <w:suppressAutoHyphens/>
              <w:spacing w:after="0"/>
              <w:rPr>
                <w:rFonts w:ascii="Times New Roman" w:hAnsi="Times New Roman" w:cs="Times New Roman"/>
                <w:bCs/>
                <w:sz w:val="16"/>
                <w:szCs w:val="16"/>
              </w:rPr>
            </w:pPr>
          </w:p>
          <w:p w14:paraId="67073CD0"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11-21/0242r1 tagged as 2450.</w:t>
            </w:r>
          </w:p>
        </w:tc>
      </w:tr>
      <w:tr w:rsidR="00306BBE" w:rsidRPr="008B0293" w14:paraId="2DBBFD2E" w14:textId="77777777" w:rsidTr="00C74413">
        <w:trPr>
          <w:trHeight w:val="220"/>
          <w:jc w:val="center"/>
        </w:trPr>
        <w:tc>
          <w:tcPr>
            <w:tcW w:w="625" w:type="dxa"/>
            <w:shd w:val="clear" w:color="auto" w:fill="auto"/>
            <w:noWrap/>
          </w:tcPr>
          <w:p w14:paraId="066444F8"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3366</w:t>
            </w:r>
          </w:p>
        </w:tc>
        <w:tc>
          <w:tcPr>
            <w:tcW w:w="1080" w:type="dxa"/>
          </w:tcPr>
          <w:p w14:paraId="4FB68AFA" w14:textId="77777777" w:rsidR="00306BBE" w:rsidRPr="00C92EBB" w:rsidRDefault="00306BBE" w:rsidP="00C74413">
            <w:pPr>
              <w:suppressAutoHyphens/>
              <w:spacing w:after="0"/>
              <w:rPr>
                <w:rFonts w:ascii="Times New Roman" w:hAnsi="Times New Roman" w:cs="Times New Roman"/>
                <w:sz w:val="16"/>
                <w:szCs w:val="16"/>
              </w:rPr>
            </w:pPr>
            <w:r w:rsidRPr="006925D3">
              <w:rPr>
                <w:rFonts w:ascii="Times New Roman" w:hAnsi="Times New Roman" w:cs="Times New Roman"/>
                <w:sz w:val="16"/>
                <w:szCs w:val="16"/>
              </w:rPr>
              <w:t>Zhiqiang Han</w:t>
            </w:r>
          </w:p>
        </w:tc>
        <w:tc>
          <w:tcPr>
            <w:tcW w:w="720" w:type="dxa"/>
            <w:shd w:val="clear" w:color="auto" w:fill="auto"/>
            <w:noWrap/>
          </w:tcPr>
          <w:p w14:paraId="28FE6B18"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435F3C21"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3792919C" w14:textId="77777777" w:rsidR="00306BBE" w:rsidRPr="00C92EBB" w:rsidRDefault="00306BBE" w:rsidP="00C74413">
            <w:pPr>
              <w:suppressAutoHyphens/>
              <w:spacing w:after="0"/>
              <w:rPr>
                <w:rFonts w:ascii="Times New Roman" w:hAnsi="Times New Roman" w:cs="Times New Roman"/>
                <w:sz w:val="16"/>
                <w:szCs w:val="16"/>
              </w:rPr>
            </w:pPr>
            <w:r w:rsidRPr="009B1D26">
              <w:rPr>
                <w:rFonts w:ascii="Times New Roman" w:hAnsi="Times New Roman" w:cs="Times New Roman"/>
                <w:sz w:val="16"/>
                <w:szCs w:val="16"/>
              </w:rPr>
              <w:t>Certain management frames are unclear, please clarify it</w:t>
            </w:r>
          </w:p>
        </w:tc>
        <w:tc>
          <w:tcPr>
            <w:tcW w:w="2400" w:type="dxa"/>
            <w:shd w:val="clear" w:color="auto" w:fill="auto"/>
            <w:noWrap/>
          </w:tcPr>
          <w:p w14:paraId="0CE8DC6D" w14:textId="77777777" w:rsidR="00306BBE" w:rsidRPr="00C92EBB" w:rsidRDefault="00306BBE" w:rsidP="00C74413">
            <w:pPr>
              <w:suppressAutoHyphens/>
              <w:spacing w:after="0"/>
              <w:rPr>
                <w:rFonts w:ascii="Times New Roman" w:hAnsi="Times New Roman" w:cs="Times New Roman"/>
                <w:sz w:val="16"/>
                <w:szCs w:val="16"/>
              </w:rPr>
            </w:pPr>
            <w:r w:rsidRPr="009B1D26">
              <w:rPr>
                <w:rFonts w:ascii="Times New Roman" w:hAnsi="Times New Roman" w:cs="Times New Roman"/>
                <w:sz w:val="16"/>
                <w:szCs w:val="16"/>
              </w:rPr>
              <w:t>Clarify which management frame can carry the Basic variant Multi-Link element.</w:t>
            </w:r>
          </w:p>
        </w:tc>
        <w:tc>
          <w:tcPr>
            <w:tcW w:w="2700" w:type="dxa"/>
            <w:shd w:val="clear" w:color="auto" w:fill="auto"/>
          </w:tcPr>
          <w:p w14:paraId="5C5CF167"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A5D1E9" w14:textId="77777777" w:rsidR="00306BBE" w:rsidRDefault="00306BBE" w:rsidP="00C74413">
            <w:pPr>
              <w:suppressAutoHyphens/>
              <w:spacing w:after="0"/>
              <w:rPr>
                <w:rFonts w:ascii="Times New Roman" w:hAnsi="Times New Roman" w:cs="Times New Roman"/>
                <w:b/>
                <w:sz w:val="16"/>
                <w:szCs w:val="16"/>
              </w:rPr>
            </w:pPr>
          </w:p>
          <w:p w14:paraId="1872BB27"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0482830A" w14:textId="77777777" w:rsidR="00306BBE" w:rsidRDefault="00306BBE" w:rsidP="00C74413">
            <w:pPr>
              <w:suppressAutoHyphens/>
              <w:spacing w:after="0"/>
              <w:rPr>
                <w:rFonts w:ascii="Times New Roman" w:hAnsi="Times New Roman" w:cs="Times New Roman"/>
                <w:bCs/>
                <w:sz w:val="16"/>
                <w:szCs w:val="16"/>
              </w:rPr>
            </w:pPr>
          </w:p>
          <w:p w14:paraId="1DE9CF22"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11-21/0242r1 tagged as 3366.</w:t>
            </w:r>
          </w:p>
        </w:tc>
      </w:tr>
      <w:tr w:rsidR="00306BBE" w:rsidRPr="008B0293" w14:paraId="58A27CA3" w14:textId="77777777" w:rsidTr="00C74413">
        <w:trPr>
          <w:trHeight w:val="220"/>
          <w:jc w:val="center"/>
        </w:trPr>
        <w:tc>
          <w:tcPr>
            <w:tcW w:w="625" w:type="dxa"/>
            <w:shd w:val="clear" w:color="auto" w:fill="auto"/>
            <w:noWrap/>
          </w:tcPr>
          <w:p w14:paraId="1FEC9F89"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3152</w:t>
            </w:r>
          </w:p>
        </w:tc>
        <w:tc>
          <w:tcPr>
            <w:tcW w:w="1080" w:type="dxa"/>
          </w:tcPr>
          <w:p w14:paraId="53B10BBB" w14:textId="77777777" w:rsidR="00306BBE" w:rsidRPr="006925D3"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Yongho Seok</w:t>
            </w:r>
          </w:p>
        </w:tc>
        <w:tc>
          <w:tcPr>
            <w:tcW w:w="720" w:type="dxa"/>
            <w:shd w:val="clear" w:color="auto" w:fill="auto"/>
            <w:noWrap/>
          </w:tcPr>
          <w:p w14:paraId="4A1BF148"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2D0423A9"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12D8CF55" w14:textId="77777777" w:rsidR="00306BBE" w:rsidRPr="00DE1DF8" w:rsidRDefault="00306BBE" w:rsidP="00C74413">
            <w:pPr>
              <w:suppressAutoHyphens/>
              <w:spacing w:after="0"/>
              <w:rPr>
                <w:rFonts w:ascii="Times New Roman" w:hAnsi="Times New Roman" w:cs="Times New Roman"/>
                <w:sz w:val="16"/>
                <w:szCs w:val="16"/>
              </w:rPr>
            </w:pPr>
            <w:r w:rsidRPr="00DE1DF8">
              <w:rPr>
                <w:rFonts w:ascii="Times New Roman" w:hAnsi="Times New Roman" w:cs="Times New Roman"/>
                <w:sz w:val="16"/>
                <w:szCs w:val="16"/>
              </w:rPr>
              <w:t>"A STA of an MLD shall advertise multi-link capabilities and information of other STA of the MLD it is affiliated with by including a Basic variant Multi-Link element in certain Management frames that it transmits."</w:t>
            </w:r>
          </w:p>
          <w:p w14:paraId="2296A78E" w14:textId="77777777" w:rsidR="00306BBE" w:rsidRPr="009B1D26" w:rsidRDefault="00306BBE" w:rsidP="00C74413">
            <w:pPr>
              <w:suppressAutoHyphens/>
              <w:spacing w:after="0"/>
              <w:rPr>
                <w:rFonts w:ascii="Times New Roman" w:hAnsi="Times New Roman" w:cs="Times New Roman"/>
                <w:sz w:val="16"/>
                <w:szCs w:val="16"/>
              </w:rPr>
            </w:pPr>
            <w:r w:rsidRPr="00DE1DF8">
              <w:rPr>
                <w:rFonts w:ascii="Times New Roman" w:hAnsi="Times New Roman" w:cs="Times New Roman"/>
                <w:sz w:val="16"/>
                <w:szCs w:val="16"/>
              </w:rPr>
              <w:t>Since this is "shall" statement, it is necessary to specify which management frames correspond to certain Management frames. Otherwise, remove "shall".</w:t>
            </w:r>
          </w:p>
        </w:tc>
        <w:tc>
          <w:tcPr>
            <w:tcW w:w="2400" w:type="dxa"/>
            <w:shd w:val="clear" w:color="auto" w:fill="auto"/>
            <w:noWrap/>
          </w:tcPr>
          <w:p w14:paraId="08A6A47E" w14:textId="77777777" w:rsidR="00306BBE" w:rsidRPr="009B1D26"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2700" w:type="dxa"/>
            <w:shd w:val="clear" w:color="auto" w:fill="auto"/>
          </w:tcPr>
          <w:p w14:paraId="7C012832"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700FBB" w14:textId="77777777" w:rsidR="00306BBE" w:rsidRDefault="00306BBE" w:rsidP="00C74413">
            <w:pPr>
              <w:suppressAutoHyphens/>
              <w:spacing w:after="0"/>
              <w:rPr>
                <w:rFonts w:ascii="Times New Roman" w:hAnsi="Times New Roman" w:cs="Times New Roman"/>
                <w:b/>
                <w:sz w:val="16"/>
                <w:szCs w:val="16"/>
              </w:rPr>
            </w:pPr>
          </w:p>
          <w:p w14:paraId="0D1865A8"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7C00A702" w14:textId="77777777" w:rsidR="00306BBE" w:rsidRDefault="00306BBE" w:rsidP="00C74413">
            <w:pPr>
              <w:suppressAutoHyphens/>
              <w:spacing w:after="0"/>
              <w:rPr>
                <w:rFonts w:ascii="Times New Roman" w:hAnsi="Times New Roman" w:cs="Times New Roman"/>
                <w:bCs/>
                <w:sz w:val="16"/>
                <w:szCs w:val="16"/>
              </w:rPr>
            </w:pPr>
          </w:p>
          <w:p w14:paraId="4013F4C8"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11-21/0242r1 tagged as 3152.</w:t>
            </w:r>
          </w:p>
        </w:tc>
      </w:tr>
      <w:tr w:rsidR="00306BBE" w:rsidRPr="008B0293" w14:paraId="7A9FA6BA" w14:textId="77777777" w:rsidTr="00C74413">
        <w:trPr>
          <w:trHeight w:val="220"/>
          <w:jc w:val="center"/>
        </w:trPr>
        <w:tc>
          <w:tcPr>
            <w:tcW w:w="625" w:type="dxa"/>
            <w:shd w:val="clear" w:color="auto" w:fill="auto"/>
            <w:noWrap/>
          </w:tcPr>
          <w:p w14:paraId="6C946D34"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1716</w:t>
            </w:r>
          </w:p>
        </w:tc>
        <w:tc>
          <w:tcPr>
            <w:tcW w:w="1080" w:type="dxa"/>
          </w:tcPr>
          <w:p w14:paraId="152E44A0" w14:textId="77777777" w:rsidR="00306BBE" w:rsidRPr="006925D3"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Hanqing Lou</w:t>
            </w:r>
          </w:p>
        </w:tc>
        <w:tc>
          <w:tcPr>
            <w:tcW w:w="720" w:type="dxa"/>
            <w:shd w:val="clear" w:color="auto" w:fill="auto"/>
            <w:noWrap/>
          </w:tcPr>
          <w:p w14:paraId="2B0B74C9"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718C0182"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2322C4CD" w14:textId="77777777" w:rsidR="00306BBE" w:rsidRPr="009B1D26" w:rsidRDefault="00306BBE" w:rsidP="00C74413">
            <w:pPr>
              <w:suppressAutoHyphens/>
              <w:spacing w:after="0"/>
              <w:rPr>
                <w:rFonts w:ascii="Times New Roman" w:hAnsi="Times New Roman" w:cs="Times New Roman"/>
                <w:sz w:val="16"/>
                <w:szCs w:val="16"/>
              </w:rPr>
            </w:pPr>
            <w:r w:rsidRPr="001E68E5">
              <w:rPr>
                <w:rFonts w:ascii="Times New Roman" w:hAnsi="Times New Roman" w:cs="Times New Roman"/>
                <w:sz w:val="16"/>
                <w:szCs w:val="16"/>
              </w:rPr>
              <w:t>It is not clear if a STA of an MLD has one active link should include the Basic variant ML element in certain Management frames.</w:t>
            </w:r>
          </w:p>
        </w:tc>
        <w:tc>
          <w:tcPr>
            <w:tcW w:w="2400" w:type="dxa"/>
            <w:shd w:val="clear" w:color="auto" w:fill="auto"/>
            <w:noWrap/>
          </w:tcPr>
          <w:p w14:paraId="07E4A798" w14:textId="77777777" w:rsidR="00306BBE" w:rsidRPr="009B1D26" w:rsidRDefault="00306BBE" w:rsidP="00C74413">
            <w:pPr>
              <w:suppressAutoHyphens/>
              <w:spacing w:after="0"/>
              <w:rPr>
                <w:rFonts w:ascii="Times New Roman" w:hAnsi="Times New Roman" w:cs="Times New Roman"/>
                <w:sz w:val="16"/>
                <w:szCs w:val="16"/>
              </w:rPr>
            </w:pPr>
            <w:r w:rsidRPr="00252C32">
              <w:rPr>
                <w:rFonts w:ascii="Times New Roman" w:hAnsi="Times New Roman" w:cs="Times New Roman"/>
                <w:sz w:val="16"/>
                <w:szCs w:val="16"/>
              </w:rPr>
              <w:t>Need clearifications</w:t>
            </w:r>
          </w:p>
        </w:tc>
        <w:tc>
          <w:tcPr>
            <w:tcW w:w="2700" w:type="dxa"/>
            <w:shd w:val="clear" w:color="auto" w:fill="auto"/>
          </w:tcPr>
          <w:p w14:paraId="69FE31C1"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C7BA83" w14:textId="77777777" w:rsidR="00306BBE" w:rsidRDefault="00306BBE" w:rsidP="00C74413">
            <w:pPr>
              <w:suppressAutoHyphens/>
              <w:spacing w:after="0"/>
              <w:rPr>
                <w:rFonts w:ascii="Times New Roman" w:hAnsi="Times New Roman" w:cs="Times New Roman"/>
                <w:b/>
                <w:sz w:val="16"/>
                <w:szCs w:val="16"/>
              </w:rPr>
            </w:pPr>
          </w:p>
          <w:p w14:paraId="244B2808" w14:textId="77777777" w:rsidR="00306BBE" w:rsidRPr="007C69C0"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724B78B8" w14:textId="77777777" w:rsidR="00306BBE" w:rsidRDefault="00306BBE" w:rsidP="00C74413">
            <w:pPr>
              <w:suppressAutoHyphens/>
              <w:spacing w:after="0"/>
              <w:rPr>
                <w:rFonts w:ascii="Times New Roman" w:hAnsi="Times New Roman" w:cs="Times New Roman"/>
                <w:bCs/>
                <w:sz w:val="16"/>
                <w:szCs w:val="16"/>
              </w:rPr>
            </w:pPr>
          </w:p>
          <w:p w14:paraId="5463256D"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11-21/0242r1 tagged as 1716.</w:t>
            </w:r>
          </w:p>
        </w:tc>
      </w:tr>
      <w:tr w:rsidR="00306BBE" w:rsidRPr="008B0293" w14:paraId="5663F2B2" w14:textId="77777777" w:rsidTr="00C74413">
        <w:trPr>
          <w:trHeight w:val="220"/>
          <w:jc w:val="center"/>
        </w:trPr>
        <w:tc>
          <w:tcPr>
            <w:tcW w:w="625" w:type="dxa"/>
            <w:shd w:val="clear" w:color="auto" w:fill="auto"/>
            <w:noWrap/>
          </w:tcPr>
          <w:p w14:paraId="59CC2F7F"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2898</w:t>
            </w:r>
          </w:p>
        </w:tc>
        <w:tc>
          <w:tcPr>
            <w:tcW w:w="1080" w:type="dxa"/>
          </w:tcPr>
          <w:p w14:paraId="0946F3C8"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0202EE91"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4586D8EA"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613C513D" w14:textId="77777777" w:rsidR="00306BBE" w:rsidRPr="001E68E5" w:rsidRDefault="00306BBE" w:rsidP="00C74413">
            <w:pPr>
              <w:suppressAutoHyphens/>
              <w:spacing w:after="0"/>
              <w:rPr>
                <w:rFonts w:ascii="Times New Roman" w:hAnsi="Times New Roman" w:cs="Times New Roman"/>
                <w:sz w:val="16"/>
                <w:szCs w:val="16"/>
              </w:rPr>
            </w:pPr>
            <w:r w:rsidRPr="0092569B">
              <w:rPr>
                <w:rFonts w:ascii="Times New Roman" w:hAnsi="Times New Roman" w:cs="Times New Roman"/>
                <w:sz w:val="16"/>
                <w:szCs w:val="16"/>
              </w:rPr>
              <w:t>Some of the MLD terminology is overly complex and can be simplified.</w:t>
            </w:r>
          </w:p>
        </w:tc>
        <w:tc>
          <w:tcPr>
            <w:tcW w:w="2400" w:type="dxa"/>
            <w:shd w:val="clear" w:color="auto" w:fill="auto"/>
            <w:noWrap/>
          </w:tcPr>
          <w:p w14:paraId="620585E6" w14:textId="77777777" w:rsidR="00306BBE" w:rsidRPr="00252C32" w:rsidRDefault="00306BBE" w:rsidP="00C74413">
            <w:pPr>
              <w:suppressAutoHyphens/>
              <w:spacing w:after="0"/>
              <w:rPr>
                <w:rFonts w:ascii="Times New Roman" w:hAnsi="Times New Roman" w:cs="Times New Roman"/>
                <w:sz w:val="16"/>
                <w:szCs w:val="16"/>
              </w:rPr>
            </w:pPr>
            <w:r w:rsidRPr="00212A68">
              <w:rPr>
                <w:rFonts w:ascii="Times New Roman" w:hAnsi="Times New Roman" w:cs="Times New Roman"/>
                <w:sz w:val="16"/>
                <w:szCs w:val="16"/>
              </w:rPr>
              <w:t xml:space="preserve">Change the cited sentence to read "An MLD shall advertise multi-link capabilities and information of all affiliated STAs by including a Basic variant Multi-Link element in certain </w:t>
            </w:r>
            <w:r w:rsidRPr="00212A68">
              <w:rPr>
                <w:rFonts w:ascii="Times New Roman" w:hAnsi="Times New Roman" w:cs="Times New Roman"/>
                <w:sz w:val="16"/>
                <w:szCs w:val="16"/>
              </w:rPr>
              <w:lastRenderedPageBreak/>
              <w:t>Management frames that it transmits."</w:t>
            </w:r>
          </w:p>
        </w:tc>
        <w:tc>
          <w:tcPr>
            <w:tcW w:w="2700" w:type="dxa"/>
            <w:shd w:val="clear" w:color="auto" w:fill="auto"/>
          </w:tcPr>
          <w:p w14:paraId="08EEA23F"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45D30E9F" w14:textId="77777777" w:rsidR="00306BBE" w:rsidRDefault="00306BBE" w:rsidP="00C74413">
            <w:pPr>
              <w:suppressAutoHyphens/>
              <w:spacing w:after="0"/>
              <w:rPr>
                <w:rFonts w:ascii="Times New Roman" w:hAnsi="Times New Roman" w:cs="Times New Roman"/>
                <w:b/>
                <w:sz w:val="16"/>
                <w:szCs w:val="16"/>
              </w:rPr>
            </w:pPr>
          </w:p>
          <w:p w14:paraId="4CE4CB65" w14:textId="77777777" w:rsidR="00306BBE" w:rsidRPr="007C69C0"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005BAF2C" w14:textId="77777777" w:rsidR="00306BBE" w:rsidRDefault="00306BBE" w:rsidP="00C74413">
            <w:pPr>
              <w:suppressAutoHyphens/>
              <w:spacing w:after="0"/>
              <w:rPr>
                <w:rFonts w:ascii="Times New Roman" w:hAnsi="Times New Roman" w:cs="Times New Roman"/>
                <w:bCs/>
                <w:sz w:val="16"/>
                <w:szCs w:val="16"/>
              </w:rPr>
            </w:pPr>
          </w:p>
          <w:p w14:paraId="585BD76A"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TGbe editor please implement changes as shown in doc 11-21/0242r1 tagged as 2898.</w:t>
            </w:r>
          </w:p>
        </w:tc>
      </w:tr>
      <w:tr w:rsidR="000C7EEE" w:rsidRPr="008B0293" w14:paraId="4A6BE450" w14:textId="77777777" w:rsidTr="00987E69">
        <w:trPr>
          <w:trHeight w:val="220"/>
          <w:jc w:val="center"/>
        </w:trPr>
        <w:tc>
          <w:tcPr>
            <w:tcW w:w="625" w:type="dxa"/>
            <w:shd w:val="clear" w:color="auto" w:fill="auto"/>
            <w:noWrap/>
          </w:tcPr>
          <w:p w14:paraId="018B62F3" w14:textId="546EE0AD" w:rsidR="000C7EEE" w:rsidRPr="00422DAA" w:rsidRDefault="000C7EEE" w:rsidP="000C7EE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1155</w:t>
            </w:r>
          </w:p>
        </w:tc>
        <w:tc>
          <w:tcPr>
            <w:tcW w:w="1080" w:type="dxa"/>
          </w:tcPr>
          <w:p w14:paraId="5B5FC2B1" w14:textId="03E409A7"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03BCE5E9" w14:textId="01801C03"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126/11</w:t>
            </w:r>
          </w:p>
        </w:tc>
        <w:tc>
          <w:tcPr>
            <w:tcW w:w="900" w:type="dxa"/>
          </w:tcPr>
          <w:p w14:paraId="00CCBFEA" w14:textId="2C42882F"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49EB2430" w14:textId="70C772CA" w:rsidR="000C7EEE" w:rsidRPr="00C92EBB" w:rsidRDefault="000C7EEE" w:rsidP="000C7EEE">
            <w:pPr>
              <w:suppressAutoHyphens/>
              <w:spacing w:after="0"/>
              <w:rPr>
                <w:rFonts w:ascii="Times New Roman" w:hAnsi="Times New Roman" w:cs="Times New Roman"/>
                <w:sz w:val="16"/>
                <w:szCs w:val="16"/>
              </w:rPr>
            </w:pPr>
            <w:r w:rsidRPr="00A70D5C">
              <w:rPr>
                <w:rFonts w:ascii="Times New Roman" w:hAnsi="Times New Roman" w:cs="Times New Roman"/>
                <w:sz w:val="16"/>
                <w:szCs w:val="16"/>
              </w:rPr>
              <w:t>What are non-ML Probe Response frames? Please clarify. Also in the next paragraph it specifies that the AP follows some rules defined in a subclause that deals with probe requests. Please note that AP does not send probe requests. Overall there is a lot of duplicate text in this subclause (generally it is simply saying that rules are defined elsewhere). Evaluate if it can be compressed.</w:t>
            </w:r>
          </w:p>
        </w:tc>
        <w:tc>
          <w:tcPr>
            <w:tcW w:w="2400" w:type="dxa"/>
            <w:shd w:val="clear" w:color="auto" w:fill="auto"/>
            <w:noWrap/>
          </w:tcPr>
          <w:p w14:paraId="5CD81769" w14:textId="06D9B31D" w:rsidR="000C7EEE" w:rsidRPr="00C92EBB" w:rsidRDefault="000C7EEE" w:rsidP="000C7EEE">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As in comment.</w:t>
            </w:r>
          </w:p>
        </w:tc>
        <w:tc>
          <w:tcPr>
            <w:tcW w:w="2700" w:type="dxa"/>
            <w:shd w:val="clear" w:color="auto" w:fill="auto"/>
          </w:tcPr>
          <w:p w14:paraId="71CA91EF" w14:textId="77777777"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4D708B" w14:textId="3096852B" w:rsidR="000C7EEE" w:rsidRDefault="000C7EEE" w:rsidP="000C7EEE">
            <w:pPr>
              <w:suppressAutoHyphens/>
              <w:spacing w:after="0"/>
              <w:rPr>
                <w:rFonts w:ascii="Times New Roman" w:hAnsi="Times New Roman" w:cs="Times New Roman"/>
                <w:b/>
                <w:sz w:val="16"/>
                <w:szCs w:val="16"/>
              </w:rPr>
            </w:pPr>
          </w:p>
          <w:p w14:paraId="197F8DB4" w14:textId="54DAE0A5" w:rsidR="00DB3011" w:rsidRPr="006E0970" w:rsidRDefault="00706171" w:rsidP="000C7EE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35.3.4.2 is updated </w:t>
            </w:r>
            <w:r w:rsidR="00497934">
              <w:rPr>
                <w:rFonts w:ascii="Times New Roman" w:hAnsi="Times New Roman" w:cs="Times New Roman"/>
                <w:bCs/>
                <w:sz w:val="16"/>
                <w:szCs w:val="16"/>
              </w:rPr>
              <w:t xml:space="preserve">to </w:t>
            </w:r>
            <w:r w:rsidR="005D7804">
              <w:rPr>
                <w:rFonts w:ascii="Times New Roman" w:hAnsi="Times New Roman" w:cs="Times New Roman"/>
                <w:bCs/>
                <w:sz w:val="16"/>
                <w:szCs w:val="16"/>
              </w:rPr>
              <w:t>differentiate between</w:t>
            </w:r>
            <w:r w:rsidR="00497934">
              <w:rPr>
                <w:rFonts w:ascii="Times New Roman" w:hAnsi="Times New Roman" w:cs="Times New Roman"/>
                <w:bCs/>
                <w:sz w:val="16"/>
                <w:szCs w:val="16"/>
              </w:rPr>
              <w:t xml:space="preserve"> </w:t>
            </w:r>
            <w:r w:rsidR="006E0970">
              <w:rPr>
                <w:rFonts w:ascii="Times New Roman" w:hAnsi="Times New Roman" w:cs="Times New Roman"/>
                <w:bCs/>
                <w:sz w:val="16"/>
                <w:szCs w:val="16"/>
              </w:rPr>
              <w:t xml:space="preserve">ML </w:t>
            </w:r>
            <w:r w:rsidR="00497934">
              <w:rPr>
                <w:rFonts w:ascii="Times New Roman" w:hAnsi="Times New Roman" w:cs="Times New Roman"/>
                <w:bCs/>
                <w:sz w:val="16"/>
                <w:szCs w:val="16"/>
              </w:rPr>
              <w:t>p</w:t>
            </w:r>
            <w:r w:rsidR="006E0970">
              <w:rPr>
                <w:rFonts w:ascii="Times New Roman" w:hAnsi="Times New Roman" w:cs="Times New Roman"/>
                <w:bCs/>
                <w:sz w:val="16"/>
                <w:szCs w:val="16"/>
              </w:rPr>
              <w:t xml:space="preserve">robe </w:t>
            </w:r>
            <w:r w:rsidR="00497934">
              <w:rPr>
                <w:rFonts w:ascii="Times New Roman" w:hAnsi="Times New Roman" w:cs="Times New Roman"/>
                <w:bCs/>
                <w:sz w:val="16"/>
                <w:szCs w:val="16"/>
              </w:rPr>
              <w:t>r</w:t>
            </w:r>
            <w:r w:rsidR="006E0970">
              <w:rPr>
                <w:rFonts w:ascii="Times New Roman" w:hAnsi="Times New Roman" w:cs="Times New Roman"/>
                <w:bCs/>
                <w:sz w:val="16"/>
                <w:szCs w:val="16"/>
              </w:rPr>
              <w:t xml:space="preserve">esponse and non-ML Probe </w:t>
            </w:r>
            <w:r w:rsidR="005D7804">
              <w:rPr>
                <w:rFonts w:ascii="Times New Roman" w:hAnsi="Times New Roman" w:cs="Times New Roman"/>
                <w:bCs/>
                <w:sz w:val="16"/>
                <w:szCs w:val="16"/>
              </w:rPr>
              <w:t>r</w:t>
            </w:r>
            <w:r w:rsidR="006E0970">
              <w:rPr>
                <w:rFonts w:ascii="Times New Roman" w:hAnsi="Times New Roman" w:cs="Times New Roman"/>
                <w:bCs/>
                <w:sz w:val="16"/>
                <w:szCs w:val="16"/>
              </w:rPr>
              <w:t>esponse</w:t>
            </w:r>
            <w:r w:rsidR="005D7804">
              <w:rPr>
                <w:rFonts w:ascii="Times New Roman" w:hAnsi="Times New Roman" w:cs="Times New Roman"/>
                <w:bCs/>
                <w:sz w:val="16"/>
                <w:szCs w:val="16"/>
              </w:rPr>
              <w:t xml:space="preserve">. </w:t>
            </w:r>
            <w:r w:rsidR="00DD4E2C">
              <w:rPr>
                <w:rFonts w:ascii="Times New Roman" w:hAnsi="Times New Roman" w:cs="Times New Roman"/>
                <w:bCs/>
                <w:sz w:val="16"/>
                <w:szCs w:val="16"/>
              </w:rPr>
              <w:t>Further, spec references to ML probe req/resp</w:t>
            </w:r>
            <w:r w:rsidR="00476B67">
              <w:rPr>
                <w:rFonts w:ascii="Times New Roman" w:hAnsi="Times New Roman" w:cs="Times New Roman"/>
                <w:bCs/>
                <w:sz w:val="16"/>
                <w:szCs w:val="16"/>
              </w:rPr>
              <w:t xml:space="preserve"> (including the cited reference) </w:t>
            </w:r>
            <w:r w:rsidR="00DD4E2C">
              <w:rPr>
                <w:rFonts w:ascii="Times New Roman" w:hAnsi="Times New Roman" w:cs="Times New Roman"/>
                <w:bCs/>
                <w:sz w:val="16"/>
                <w:szCs w:val="16"/>
              </w:rPr>
              <w:t>are updated to</w:t>
            </w:r>
            <w:r w:rsidR="000E5365">
              <w:rPr>
                <w:rFonts w:ascii="Times New Roman" w:hAnsi="Times New Roman" w:cs="Times New Roman"/>
                <w:bCs/>
                <w:sz w:val="16"/>
                <w:szCs w:val="16"/>
              </w:rPr>
              <w:t xml:space="preserve"> remove the term non-ML probe. Clause 35.3.4.3 was updated to clarify that an ML probe request includes Probe Request variant of Multi-link element.</w:t>
            </w:r>
            <w:r w:rsidR="00FA0460">
              <w:rPr>
                <w:rFonts w:ascii="Times New Roman" w:hAnsi="Times New Roman" w:cs="Times New Roman"/>
                <w:bCs/>
                <w:sz w:val="16"/>
                <w:szCs w:val="16"/>
              </w:rPr>
              <w:t xml:space="preserve"> Since the container </w:t>
            </w:r>
            <w:r w:rsidR="0058597D">
              <w:rPr>
                <w:rFonts w:ascii="Times New Roman" w:hAnsi="Times New Roman" w:cs="Times New Roman"/>
                <w:bCs/>
                <w:sz w:val="16"/>
                <w:szCs w:val="16"/>
              </w:rPr>
              <w:t xml:space="preserve">is Multi-Link element, </w:t>
            </w:r>
            <w:r w:rsidR="00A45945">
              <w:rPr>
                <w:rFonts w:ascii="Times New Roman" w:hAnsi="Times New Roman" w:cs="Times New Roman"/>
                <w:bCs/>
                <w:sz w:val="16"/>
                <w:szCs w:val="16"/>
              </w:rPr>
              <w:t xml:space="preserve">a sentence </w:t>
            </w:r>
            <w:r w:rsidR="00532A60">
              <w:rPr>
                <w:rFonts w:ascii="Times New Roman" w:hAnsi="Times New Roman" w:cs="Times New Roman"/>
                <w:bCs/>
                <w:sz w:val="16"/>
                <w:szCs w:val="16"/>
              </w:rPr>
              <w:t>indicating TBD container is deleted (resolves a TBD).</w:t>
            </w:r>
            <w:r w:rsidR="00477138">
              <w:rPr>
                <w:rFonts w:ascii="Times New Roman" w:hAnsi="Times New Roman" w:cs="Times New Roman"/>
                <w:bCs/>
                <w:sz w:val="16"/>
                <w:szCs w:val="16"/>
              </w:rPr>
              <w:t xml:space="preserve"> Furthermore, the clause title is updated to ML probing to remove the ambiguity pointed by the commenter (‘an AP doesn’t send a probe request’).</w:t>
            </w:r>
          </w:p>
          <w:p w14:paraId="4CE33B91" w14:textId="77777777" w:rsidR="000C7EEE" w:rsidRDefault="000C7EEE" w:rsidP="000C7EEE">
            <w:pPr>
              <w:suppressAutoHyphens/>
              <w:spacing w:after="0"/>
              <w:rPr>
                <w:rFonts w:ascii="Times New Roman" w:hAnsi="Times New Roman" w:cs="Times New Roman"/>
                <w:bCs/>
                <w:sz w:val="16"/>
                <w:szCs w:val="16"/>
              </w:rPr>
            </w:pPr>
          </w:p>
          <w:p w14:paraId="6906F182" w14:textId="74C5121C"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1155.</w:t>
            </w:r>
          </w:p>
        </w:tc>
      </w:tr>
      <w:tr w:rsidR="000C7EEE" w:rsidRPr="008B0293" w14:paraId="61FD7DDF" w14:textId="77777777" w:rsidTr="00987E69">
        <w:trPr>
          <w:trHeight w:val="220"/>
          <w:jc w:val="center"/>
        </w:trPr>
        <w:tc>
          <w:tcPr>
            <w:tcW w:w="625" w:type="dxa"/>
            <w:shd w:val="clear" w:color="auto" w:fill="auto"/>
            <w:noWrap/>
          </w:tcPr>
          <w:p w14:paraId="7B625CF7" w14:textId="2A4C7423" w:rsidR="000C7EEE" w:rsidRPr="00422DAA" w:rsidRDefault="000C7EEE" w:rsidP="000C7EE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1414</w:t>
            </w:r>
          </w:p>
        </w:tc>
        <w:tc>
          <w:tcPr>
            <w:tcW w:w="1080" w:type="dxa"/>
          </w:tcPr>
          <w:p w14:paraId="07957C26" w14:textId="62E86C73"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Chien-Fang Hsu</w:t>
            </w:r>
          </w:p>
        </w:tc>
        <w:tc>
          <w:tcPr>
            <w:tcW w:w="720" w:type="dxa"/>
            <w:shd w:val="clear" w:color="auto" w:fill="auto"/>
            <w:noWrap/>
          </w:tcPr>
          <w:p w14:paraId="0CC88092" w14:textId="370B160E"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02F90E73" w14:textId="0378AE08"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27AC081A" w14:textId="24627080" w:rsidR="000C7EEE" w:rsidRPr="00C92EBB" w:rsidRDefault="000C7EEE" w:rsidP="000C7EEE">
            <w:pPr>
              <w:suppressAutoHyphens/>
              <w:spacing w:after="0"/>
              <w:rPr>
                <w:rFonts w:ascii="Times New Roman" w:hAnsi="Times New Roman" w:cs="Times New Roman"/>
                <w:sz w:val="16"/>
                <w:szCs w:val="16"/>
              </w:rPr>
            </w:pPr>
            <w:r w:rsidRPr="00A70D5C">
              <w:rPr>
                <w:rFonts w:ascii="Times New Roman" w:hAnsi="Times New Roman" w:cs="Times New Roman"/>
                <w:sz w:val="16"/>
                <w:szCs w:val="16"/>
              </w:rPr>
              <w:t>"non-ML probe response frame" meaning is not clear since there is no ML probe response frame.</w:t>
            </w:r>
          </w:p>
        </w:tc>
        <w:tc>
          <w:tcPr>
            <w:tcW w:w="2400" w:type="dxa"/>
            <w:shd w:val="clear" w:color="auto" w:fill="auto"/>
            <w:noWrap/>
          </w:tcPr>
          <w:p w14:paraId="0DBF9B60" w14:textId="50F2F8ED" w:rsidR="000C7EEE" w:rsidRPr="00C92EBB" w:rsidRDefault="000C7EEE" w:rsidP="000C7EEE">
            <w:pPr>
              <w:suppressAutoHyphens/>
              <w:spacing w:after="0"/>
              <w:rPr>
                <w:rFonts w:ascii="Times New Roman" w:hAnsi="Times New Roman" w:cs="Times New Roman"/>
                <w:sz w:val="16"/>
                <w:szCs w:val="16"/>
              </w:rPr>
            </w:pPr>
            <w:r w:rsidRPr="00733320">
              <w:rPr>
                <w:rFonts w:ascii="Times New Roman" w:hAnsi="Times New Roman" w:cs="Times New Roman"/>
                <w:sz w:val="16"/>
                <w:szCs w:val="16"/>
              </w:rPr>
              <w:t>Provide definition</w:t>
            </w:r>
          </w:p>
        </w:tc>
        <w:tc>
          <w:tcPr>
            <w:tcW w:w="2700" w:type="dxa"/>
            <w:shd w:val="clear" w:color="auto" w:fill="auto"/>
          </w:tcPr>
          <w:p w14:paraId="09BCBA7C" w14:textId="77777777"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4AD847" w14:textId="77777777" w:rsidR="000C7EEE" w:rsidRDefault="000C7EEE" w:rsidP="000C7EEE">
            <w:pPr>
              <w:suppressAutoHyphens/>
              <w:spacing w:after="0"/>
              <w:rPr>
                <w:rFonts w:ascii="Times New Roman" w:hAnsi="Times New Roman" w:cs="Times New Roman"/>
                <w:b/>
                <w:sz w:val="16"/>
                <w:szCs w:val="16"/>
              </w:rPr>
            </w:pPr>
          </w:p>
          <w:p w14:paraId="30EA7507" w14:textId="7F35927E" w:rsidR="0022607D" w:rsidRDefault="00477138" w:rsidP="000C7EEE">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w:t>
            </w:r>
            <w:r w:rsidR="00476B67">
              <w:rPr>
                <w:rFonts w:ascii="Times New Roman" w:hAnsi="Times New Roman" w:cs="Times New Roman"/>
                <w:bCs/>
                <w:sz w:val="16"/>
                <w:szCs w:val="16"/>
              </w:rPr>
              <w:t xml:space="preserve"> (including the cited reference) </w:t>
            </w:r>
            <w:r>
              <w:rPr>
                <w:rFonts w:ascii="Times New Roman" w:hAnsi="Times New Roman" w:cs="Times New Roman"/>
                <w:bCs/>
                <w:sz w:val="16"/>
                <w:szCs w:val="16"/>
              </w:rPr>
              <w:t xml:space="preserve">are updated to remove the term non-ML probe. Clause 35.3.4.3 was updated to clarify that an ML probe request includes Probe Request variant of Multi-link element. </w:t>
            </w:r>
            <w:r w:rsidR="00532A60">
              <w:rPr>
                <w:rFonts w:ascii="Times New Roman" w:hAnsi="Times New Roman" w:cs="Times New Roman"/>
                <w:bCs/>
                <w:sz w:val="16"/>
                <w:szCs w:val="16"/>
              </w:rPr>
              <w:t>Since the container is Multi-Link element, a sentence indicating TBD container is deleted (resolves a TBD).</w:t>
            </w:r>
          </w:p>
          <w:p w14:paraId="1407D8F9" w14:textId="77777777" w:rsidR="00477138" w:rsidRDefault="00477138" w:rsidP="000C7EEE">
            <w:pPr>
              <w:suppressAutoHyphens/>
              <w:spacing w:after="0"/>
              <w:rPr>
                <w:rFonts w:ascii="Times New Roman" w:hAnsi="Times New Roman" w:cs="Times New Roman"/>
                <w:bCs/>
                <w:sz w:val="16"/>
                <w:szCs w:val="16"/>
              </w:rPr>
            </w:pPr>
          </w:p>
          <w:p w14:paraId="0AB878C3" w14:textId="1897C2F4"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1414.</w:t>
            </w:r>
          </w:p>
        </w:tc>
      </w:tr>
      <w:tr w:rsidR="000C7EEE" w:rsidRPr="008B0293" w14:paraId="5AD9C97A" w14:textId="77777777" w:rsidTr="00987E69">
        <w:trPr>
          <w:trHeight w:val="220"/>
          <w:jc w:val="center"/>
        </w:trPr>
        <w:tc>
          <w:tcPr>
            <w:tcW w:w="625" w:type="dxa"/>
            <w:shd w:val="clear" w:color="auto" w:fill="auto"/>
            <w:noWrap/>
          </w:tcPr>
          <w:p w14:paraId="58FF8978" w14:textId="5C82DD94" w:rsidR="000C7EEE" w:rsidRPr="00422DAA" w:rsidRDefault="000C7EEE" w:rsidP="000C7EE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2581</w:t>
            </w:r>
          </w:p>
        </w:tc>
        <w:tc>
          <w:tcPr>
            <w:tcW w:w="1080" w:type="dxa"/>
          </w:tcPr>
          <w:p w14:paraId="5E49B7BA" w14:textId="490232EB"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shd w:val="clear" w:color="auto" w:fill="auto"/>
            <w:noWrap/>
          </w:tcPr>
          <w:p w14:paraId="4D1A536E" w14:textId="584625A0"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05FF7C48" w14:textId="47B90A79"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354F770D" w14:textId="04115687" w:rsidR="000C7EEE" w:rsidRPr="00C92EBB" w:rsidRDefault="000C7EEE" w:rsidP="000C7EEE">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What is a non-ML Probe Response frame? Is it supposed to be the regular Probe Response frame?</w:t>
            </w:r>
          </w:p>
        </w:tc>
        <w:tc>
          <w:tcPr>
            <w:tcW w:w="2400" w:type="dxa"/>
            <w:shd w:val="clear" w:color="auto" w:fill="auto"/>
            <w:noWrap/>
          </w:tcPr>
          <w:p w14:paraId="4496FD99" w14:textId="4E3D9BE3" w:rsidR="000C7EEE" w:rsidRPr="00C92EBB" w:rsidRDefault="000C7EEE" w:rsidP="000C7EEE">
            <w:pPr>
              <w:suppressAutoHyphens/>
              <w:spacing w:after="0"/>
              <w:rPr>
                <w:rFonts w:ascii="Times New Roman" w:hAnsi="Times New Roman" w:cs="Times New Roman"/>
                <w:sz w:val="16"/>
                <w:szCs w:val="16"/>
              </w:rPr>
            </w:pPr>
            <w:r w:rsidRPr="00733320">
              <w:rPr>
                <w:rFonts w:ascii="Times New Roman" w:hAnsi="Times New Roman" w:cs="Times New Roman"/>
                <w:sz w:val="16"/>
                <w:szCs w:val="16"/>
              </w:rPr>
              <w:t>Provide the definition of non-ML Probe Resonse frame.</w:t>
            </w:r>
          </w:p>
        </w:tc>
        <w:tc>
          <w:tcPr>
            <w:tcW w:w="2700" w:type="dxa"/>
            <w:shd w:val="clear" w:color="auto" w:fill="auto"/>
          </w:tcPr>
          <w:p w14:paraId="1BDCCA23" w14:textId="77777777"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43632E" w14:textId="77777777" w:rsidR="000C7EEE" w:rsidRDefault="000C7EEE" w:rsidP="000C7EEE">
            <w:pPr>
              <w:suppressAutoHyphens/>
              <w:spacing w:after="0"/>
              <w:rPr>
                <w:rFonts w:ascii="Times New Roman" w:hAnsi="Times New Roman" w:cs="Times New Roman"/>
                <w:b/>
                <w:sz w:val="16"/>
                <w:szCs w:val="16"/>
              </w:rPr>
            </w:pPr>
          </w:p>
          <w:p w14:paraId="6A8379BC" w14:textId="4541F6B1" w:rsidR="00BF0750" w:rsidRDefault="00477138" w:rsidP="000C7EEE">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w:t>
            </w:r>
            <w:r w:rsidR="00476B67">
              <w:rPr>
                <w:rFonts w:ascii="Times New Roman" w:hAnsi="Times New Roman" w:cs="Times New Roman"/>
                <w:bCs/>
                <w:sz w:val="16"/>
                <w:szCs w:val="16"/>
              </w:rPr>
              <w:t xml:space="preserve"> (including the cited reference) </w:t>
            </w:r>
            <w:r>
              <w:rPr>
                <w:rFonts w:ascii="Times New Roman" w:hAnsi="Times New Roman" w:cs="Times New Roman"/>
                <w:bCs/>
                <w:sz w:val="16"/>
                <w:szCs w:val="16"/>
              </w:rPr>
              <w:t xml:space="preserve">are updated to remove the term non-ML probe. Clause 35.3.4.3 was updated to clarify that an ML probe request includes Probe Request variant of Multi-link element. </w:t>
            </w:r>
            <w:r w:rsidR="00532A60">
              <w:rPr>
                <w:rFonts w:ascii="Times New Roman" w:hAnsi="Times New Roman" w:cs="Times New Roman"/>
                <w:bCs/>
                <w:sz w:val="16"/>
                <w:szCs w:val="16"/>
              </w:rPr>
              <w:t>Since the container is Multi-Link element, a sentence indicating TBD container is deleted (resolves a TBD).</w:t>
            </w:r>
          </w:p>
          <w:p w14:paraId="39AE148F" w14:textId="77777777" w:rsidR="00477138" w:rsidRDefault="00477138" w:rsidP="000C7EEE">
            <w:pPr>
              <w:suppressAutoHyphens/>
              <w:spacing w:after="0"/>
              <w:rPr>
                <w:rFonts w:ascii="Times New Roman" w:hAnsi="Times New Roman" w:cs="Times New Roman"/>
                <w:bCs/>
                <w:sz w:val="16"/>
                <w:szCs w:val="16"/>
              </w:rPr>
            </w:pPr>
          </w:p>
          <w:p w14:paraId="6F8BA22F" w14:textId="6408AFB7" w:rsidR="00081AD0"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2581.</w:t>
            </w:r>
          </w:p>
        </w:tc>
      </w:tr>
      <w:tr w:rsidR="000C7EEE" w:rsidRPr="008B0293" w14:paraId="4B5B0DCF" w14:textId="77777777" w:rsidTr="00987E69">
        <w:trPr>
          <w:trHeight w:val="220"/>
          <w:jc w:val="center"/>
        </w:trPr>
        <w:tc>
          <w:tcPr>
            <w:tcW w:w="625" w:type="dxa"/>
            <w:shd w:val="clear" w:color="auto" w:fill="auto"/>
            <w:noWrap/>
          </w:tcPr>
          <w:p w14:paraId="347523A2" w14:textId="7A430BF8" w:rsidR="000C7EEE" w:rsidRPr="00422DAA" w:rsidRDefault="000C7EEE" w:rsidP="000C7EE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3367</w:t>
            </w:r>
          </w:p>
        </w:tc>
        <w:tc>
          <w:tcPr>
            <w:tcW w:w="1080" w:type="dxa"/>
          </w:tcPr>
          <w:p w14:paraId="0CE4CABB" w14:textId="378D022E"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Zhiqiang Han</w:t>
            </w:r>
          </w:p>
        </w:tc>
        <w:tc>
          <w:tcPr>
            <w:tcW w:w="720" w:type="dxa"/>
            <w:shd w:val="clear" w:color="auto" w:fill="auto"/>
            <w:noWrap/>
          </w:tcPr>
          <w:p w14:paraId="40422959" w14:textId="53BA91C2"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453904C3" w14:textId="20D3AC2F"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377886FB" w14:textId="62F4B069" w:rsidR="000C7EEE" w:rsidRPr="00C92EBB" w:rsidRDefault="000C7EEE" w:rsidP="000C7EEE">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What is non-ML Probe Response? define it</w:t>
            </w:r>
          </w:p>
        </w:tc>
        <w:tc>
          <w:tcPr>
            <w:tcW w:w="2400" w:type="dxa"/>
            <w:shd w:val="clear" w:color="auto" w:fill="auto"/>
            <w:noWrap/>
          </w:tcPr>
          <w:p w14:paraId="25DF125E" w14:textId="797E7AC8" w:rsidR="000C7EEE" w:rsidRPr="00C92EBB" w:rsidRDefault="000C7EEE" w:rsidP="000C7EEE">
            <w:pPr>
              <w:suppressAutoHyphens/>
              <w:spacing w:after="0"/>
              <w:rPr>
                <w:rFonts w:ascii="Times New Roman" w:hAnsi="Times New Roman" w:cs="Times New Roman"/>
                <w:sz w:val="16"/>
                <w:szCs w:val="16"/>
              </w:rPr>
            </w:pPr>
            <w:r>
              <w:rPr>
                <w:rFonts w:ascii="Times New Roman" w:hAnsi="Times New Roman" w:cs="Times New Roman"/>
                <w:sz w:val="16"/>
                <w:szCs w:val="16"/>
              </w:rPr>
              <w:t>as the comment</w:t>
            </w:r>
          </w:p>
        </w:tc>
        <w:tc>
          <w:tcPr>
            <w:tcW w:w="2700" w:type="dxa"/>
            <w:shd w:val="clear" w:color="auto" w:fill="auto"/>
          </w:tcPr>
          <w:p w14:paraId="3545DF7F" w14:textId="77777777"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9BEAAB" w14:textId="5FF6EA24" w:rsidR="000C7EEE" w:rsidRDefault="000C7EEE" w:rsidP="000C7EEE">
            <w:pPr>
              <w:suppressAutoHyphens/>
              <w:spacing w:after="0"/>
              <w:rPr>
                <w:rFonts w:ascii="Times New Roman" w:hAnsi="Times New Roman" w:cs="Times New Roman"/>
                <w:b/>
                <w:sz w:val="16"/>
                <w:szCs w:val="16"/>
              </w:rPr>
            </w:pPr>
          </w:p>
          <w:p w14:paraId="7C8692A9" w14:textId="0EA1B527" w:rsidR="000C7EEE" w:rsidRDefault="00477138" w:rsidP="000C7EEE">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w:t>
            </w:r>
            <w:r w:rsidR="00476B67">
              <w:rPr>
                <w:rFonts w:ascii="Times New Roman" w:hAnsi="Times New Roman" w:cs="Times New Roman"/>
                <w:bCs/>
                <w:sz w:val="16"/>
                <w:szCs w:val="16"/>
              </w:rPr>
              <w:t xml:space="preserve"> (including the cited reference) </w:t>
            </w:r>
            <w:r>
              <w:rPr>
                <w:rFonts w:ascii="Times New Roman" w:hAnsi="Times New Roman" w:cs="Times New Roman"/>
                <w:bCs/>
                <w:sz w:val="16"/>
                <w:szCs w:val="16"/>
              </w:rPr>
              <w:t xml:space="preserve">are updated to remove the term non-ML probe. Clause 35.3.4.3 was updated to clarify that an ML probe request includes Probe Request variant of Multi-link element. </w:t>
            </w:r>
            <w:r w:rsidR="00532A60">
              <w:rPr>
                <w:rFonts w:ascii="Times New Roman" w:hAnsi="Times New Roman" w:cs="Times New Roman"/>
                <w:bCs/>
                <w:sz w:val="16"/>
                <w:szCs w:val="16"/>
              </w:rPr>
              <w:t>Since the container is Multi-Link element, a sentence indicating TBD container is deleted (resolves a TBD).</w:t>
            </w:r>
          </w:p>
          <w:p w14:paraId="38AE1ACF" w14:textId="77777777" w:rsidR="00477138" w:rsidRDefault="00477138" w:rsidP="000C7EEE">
            <w:pPr>
              <w:suppressAutoHyphens/>
              <w:spacing w:after="0"/>
              <w:rPr>
                <w:rFonts w:ascii="Times New Roman" w:hAnsi="Times New Roman" w:cs="Times New Roman"/>
                <w:bCs/>
                <w:sz w:val="16"/>
                <w:szCs w:val="16"/>
              </w:rPr>
            </w:pPr>
          </w:p>
          <w:p w14:paraId="79D0690D" w14:textId="79D4FCEE" w:rsidR="000C7EEE" w:rsidRDefault="000C7EEE" w:rsidP="000C7EEE">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3367.</w:t>
            </w:r>
          </w:p>
        </w:tc>
      </w:tr>
      <w:tr w:rsidR="009A3642" w:rsidRPr="008B0293" w14:paraId="26A1D897" w14:textId="77777777" w:rsidTr="00987E69">
        <w:trPr>
          <w:trHeight w:val="220"/>
          <w:jc w:val="center"/>
        </w:trPr>
        <w:tc>
          <w:tcPr>
            <w:tcW w:w="625" w:type="dxa"/>
            <w:shd w:val="clear" w:color="auto" w:fill="auto"/>
            <w:noWrap/>
          </w:tcPr>
          <w:p w14:paraId="1CFF1EB9" w14:textId="77777777" w:rsidR="009A3642" w:rsidRDefault="009A3642"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3359</w:t>
            </w:r>
          </w:p>
        </w:tc>
        <w:tc>
          <w:tcPr>
            <w:tcW w:w="1080" w:type="dxa"/>
          </w:tcPr>
          <w:p w14:paraId="024A70E2" w14:textId="77777777" w:rsidR="009A3642" w:rsidRDefault="009A3642" w:rsidP="0065249A">
            <w:pPr>
              <w:suppressAutoHyphens/>
              <w:spacing w:after="0"/>
              <w:rPr>
                <w:rFonts w:ascii="Times New Roman" w:hAnsi="Times New Roman" w:cs="Times New Roman"/>
                <w:sz w:val="16"/>
                <w:szCs w:val="16"/>
              </w:rPr>
            </w:pPr>
            <w:r w:rsidRPr="00A231E9">
              <w:rPr>
                <w:rFonts w:ascii="Times New Roman" w:hAnsi="Times New Roman" w:cs="Times New Roman"/>
                <w:sz w:val="16"/>
                <w:szCs w:val="16"/>
              </w:rPr>
              <w:t>Zhiqiang Han</w:t>
            </w:r>
          </w:p>
        </w:tc>
        <w:tc>
          <w:tcPr>
            <w:tcW w:w="720" w:type="dxa"/>
            <w:shd w:val="clear" w:color="auto" w:fill="auto"/>
            <w:noWrap/>
          </w:tcPr>
          <w:p w14:paraId="7CD94120" w14:textId="77777777" w:rsidR="009A3642" w:rsidRDefault="009A3642"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59/31</w:t>
            </w:r>
          </w:p>
        </w:tc>
        <w:tc>
          <w:tcPr>
            <w:tcW w:w="900" w:type="dxa"/>
          </w:tcPr>
          <w:p w14:paraId="35A45D37" w14:textId="77777777" w:rsidR="009A3642" w:rsidRDefault="009A3642"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550" w:type="dxa"/>
            <w:shd w:val="clear" w:color="auto" w:fill="auto"/>
            <w:noWrap/>
          </w:tcPr>
          <w:p w14:paraId="7D98E9CF" w14:textId="77777777" w:rsidR="009A3642" w:rsidRPr="00B32401" w:rsidRDefault="009A3642" w:rsidP="0065249A">
            <w:pPr>
              <w:suppressAutoHyphens/>
              <w:spacing w:after="0"/>
              <w:rPr>
                <w:rFonts w:ascii="Times New Roman" w:hAnsi="Times New Roman" w:cs="Times New Roman"/>
                <w:sz w:val="16"/>
                <w:szCs w:val="16"/>
              </w:rPr>
            </w:pPr>
            <w:r w:rsidRPr="00DC4C7E">
              <w:rPr>
                <w:rFonts w:ascii="Times New Roman" w:hAnsi="Times New Roman" w:cs="Times New Roman"/>
                <w:sz w:val="16"/>
                <w:szCs w:val="16"/>
              </w:rPr>
              <w:t>What is non-ML Probe Response? define it</w:t>
            </w:r>
          </w:p>
        </w:tc>
        <w:tc>
          <w:tcPr>
            <w:tcW w:w="2400" w:type="dxa"/>
            <w:shd w:val="clear" w:color="auto" w:fill="auto"/>
            <w:noWrap/>
          </w:tcPr>
          <w:p w14:paraId="6E4E9A70" w14:textId="77777777" w:rsidR="009A3642" w:rsidRDefault="009A3642" w:rsidP="0065249A">
            <w:pPr>
              <w:suppressAutoHyphens/>
              <w:spacing w:after="0"/>
              <w:rPr>
                <w:rFonts w:ascii="Times New Roman" w:hAnsi="Times New Roman" w:cs="Times New Roman"/>
                <w:sz w:val="16"/>
                <w:szCs w:val="16"/>
              </w:rPr>
            </w:pPr>
            <w:r w:rsidRPr="00F110E6">
              <w:rPr>
                <w:rFonts w:ascii="Times New Roman" w:hAnsi="Times New Roman" w:cs="Times New Roman"/>
                <w:sz w:val="16"/>
                <w:szCs w:val="16"/>
              </w:rPr>
              <w:t>as the comment</w:t>
            </w:r>
          </w:p>
        </w:tc>
        <w:tc>
          <w:tcPr>
            <w:tcW w:w="2700" w:type="dxa"/>
            <w:shd w:val="clear" w:color="auto" w:fill="auto"/>
          </w:tcPr>
          <w:p w14:paraId="5887BEC9" w14:textId="77777777" w:rsidR="009A3642" w:rsidRDefault="009A3642"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AAF07D9" w14:textId="77777777" w:rsidR="009A3642" w:rsidRDefault="009A3642" w:rsidP="0065249A">
            <w:pPr>
              <w:suppressAutoHyphens/>
              <w:spacing w:after="0"/>
              <w:rPr>
                <w:rFonts w:ascii="Times New Roman" w:hAnsi="Times New Roman" w:cs="Times New Roman"/>
                <w:b/>
                <w:sz w:val="16"/>
                <w:szCs w:val="16"/>
              </w:rPr>
            </w:pPr>
          </w:p>
          <w:p w14:paraId="57CD0013" w14:textId="6CAF4C44" w:rsidR="009A3642" w:rsidRDefault="009A3642"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35.3.4.2 is updated to differentiate between ML probe response and non-ML Probe response. Further, spec references to ML probe req/resp </w:t>
            </w:r>
            <w:r w:rsidR="00476B67">
              <w:rPr>
                <w:rFonts w:ascii="Times New Roman" w:hAnsi="Times New Roman" w:cs="Times New Roman"/>
                <w:bCs/>
                <w:sz w:val="16"/>
                <w:szCs w:val="16"/>
              </w:rPr>
              <w:t xml:space="preserve">(including the cited reference) </w:t>
            </w:r>
            <w:r>
              <w:rPr>
                <w:rFonts w:ascii="Times New Roman" w:hAnsi="Times New Roman" w:cs="Times New Roman"/>
                <w:bCs/>
                <w:sz w:val="16"/>
                <w:szCs w:val="16"/>
              </w:rPr>
              <w:t xml:space="preserve">are updated to remove the term non-ML probe. Clause 35.3.4.3 was updated to clarify that an ML probe request includes Probe Request variant of Multi-link element. </w:t>
            </w:r>
            <w:r w:rsidR="00532A60">
              <w:rPr>
                <w:rFonts w:ascii="Times New Roman" w:hAnsi="Times New Roman" w:cs="Times New Roman"/>
                <w:bCs/>
                <w:sz w:val="16"/>
                <w:szCs w:val="16"/>
              </w:rPr>
              <w:t>Since the container is Multi-Link element, a sentence indicating TBD container is deleted (resolves a TBD).</w:t>
            </w:r>
          </w:p>
          <w:p w14:paraId="6E88B67C" w14:textId="77777777" w:rsidR="009A3642" w:rsidRDefault="009A3642" w:rsidP="0065249A">
            <w:pPr>
              <w:suppressAutoHyphens/>
              <w:spacing w:after="0"/>
              <w:rPr>
                <w:rFonts w:ascii="Times New Roman" w:hAnsi="Times New Roman" w:cs="Times New Roman"/>
                <w:bCs/>
                <w:sz w:val="16"/>
                <w:szCs w:val="16"/>
              </w:rPr>
            </w:pPr>
          </w:p>
          <w:p w14:paraId="0DCDAE3B" w14:textId="1DFFD8D2" w:rsidR="009A3642" w:rsidRDefault="009A3642"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3359.</w:t>
            </w:r>
          </w:p>
        </w:tc>
      </w:tr>
      <w:tr w:rsidR="009601D3" w:rsidRPr="008B0293" w14:paraId="5791561D" w14:textId="77777777" w:rsidTr="00987E69">
        <w:trPr>
          <w:trHeight w:val="220"/>
          <w:jc w:val="center"/>
        </w:trPr>
        <w:tc>
          <w:tcPr>
            <w:tcW w:w="625" w:type="dxa"/>
            <w:shd w:val="clear" w:color="auto" w:fill="auto"/>
            <w:noWrap/>
          </w:tcPr>
          <w:p w14:paraId="019B1023" w14:textId="77777777" w:rsidR="009601D3" w:rsidRDefault="009601D3"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2583</w:t>
            </w:r>
          </w:p>
        </w:tc>
        <w:tc>
          <w:tcPr>
            <w:tcW w:w="1080" w:type="dxa"/>
          </w:tcPr>
          <w:p w14:paraId="34C6AD96" w14:textId="77777777" w:rsidR="009601D3" w:rsidRDefault="009601D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shd w:val="clear" w:color="auto" w:fill="auto"/>
            <w:noWrap/>
          </w:tcPr>
          <w:p w14:paraId="44FE270A" w14:textId="77777777" w:rsidR="009601D3" w:rsidRDefault="009601D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126/57</w:t>
            </w:r>
          </w:p>
        </w:tc>
        <w:tc>
          <w:tcPr>
            <w:tcW w:w="900" w:type="dxa"/>
          </w:tcPr>
          <w:p w14:paraId="652C7DEA" w14:textId="77777777" w:rsidR="009601D3" w:rsidRDefault="009601D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550" w:type="dxa"/>
            <w:shd w:val="clear" w:color="auto" w:fill="auto"/>
            <w:noWrap/>
          </w:tcPr>
          <w:p w14:paraId="76E762E8" w14:textId="77777777" w:rsidR="009601D3" w:rsidRPr="001E68E5" w:rsidRDefault="009601D3" w:rsidP="0065249A">
            <w:pPr>
              <w:suppressAutoHyphens/>
              <w:spacing w:after="0"/>
              <w:rPr>
                <w:rFonts w:ascii="Times New Roman" w:hAnsi="Times New Roman" w:cs="Times New Roman"/>
                <w:sz w:val="16"/>
                <w:szCs w:val="16"/>
              </w:rPr>
            </w:pPr>
            <w:r w:rsidRPr="00E81F1B">
              <w:rPr>
                <w:rFonts w:ascii="Times New Roman" w:hAnsi="Times New Roman" w:cs="Times New Roman"/>
                <w:sz w:val="16"/>
                <w:szCs w:val="16"/>
              </w:rPr>
              <w:t>ML Probe Response frame is called MLD probe response in 35.3.4.2; which is correct?</w:t>
            </w:r>
          </w:p>
        </w:tc>
        <w:tc>
          <w:tcPr>
            <w:tcW w:w="2400" w:type="dxa"/>
            <w:shd w:val="clear" w:color="auto" w:fill="auto"/>
            <w:noWrap/>
          </w:tcPr>
          <w:p w14:paraId="25CA4383" w14:textId="77777777" w:rsidR="009601D3" w:rsidRPr="00252C32" w:rsidRDefault="009601D3" w:rsidP="0065249A">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Use consistent name for MLD probe response.</w:t>
            </w:r>
          </w:p>
        </w:tc>
        <w:tc>
          <w:tcPr>
            <w:tcW w:w="2700" w:type="dxa"/>
            <w:shd w:val="clear" w:color="auto" w:fill="auto"/>
          </w:tcPr>
          <w:p w14:paraId="5B8CBB59" w14:textId="77777777" w:rsidR="009601D3" w:rsidRPr="00BA2DC0" w:rsidRDefault="009601D3" w:rsidP="0065249A">
            <w:pPr>
              <w:suppressAutoHyphens/>
              <w:spacing w:after="0"/>
              <w:rPr>
                <w:rFonts w:ascii="Times New Roman" w:hAnsi="Times New Roman" w:cs="Times New Roman"/>
                <w:b/>
                <w:sz w:val="16"/>
                <w:szCs w:val="16"/>
              </w:rPr>
            </w:pPr>
            <w:r w:rsidRPr="00BA2DC0">
              <w:rPr>
                <w:rFonts w:ascii="Times New Roman" w:hAnsi="Times New Roman" w:cs="Times New Roman"/>
                <w:b/>
                <w:sz w:val="16"/>
                <w:szCs w:val="16"/>
              </w:rPr>
              <w:t>Revised</w:t>
            </w:r>
          </w:p>
          <w:p w14:paraId="40FC3F77" w14:textId="77777777" w:rsidR="009601D3" w:rsidRPr="00BA2DC0" w:rsidRDefault="009601D3" w:rsidP="0065249A">
            <w:pPr>
              <w:suppressAutoHyphens/>
              <w:spacing w:after="0"/>
              <w:rPr>
                <w:rFonts w:ascii="Times New Roman" w:hAnsi="Times New Roman" w:cs="Times New Roman"/>
                <w:b/>
                <w:sz w:val="16"/>
                <w:szCs w:val="16"/>
              </w:rPr>
            </w:pPr>
          </w:p>
          <w:p w14:paraId="281B94EB" w14:textId="3ACF77BE" w:rsidR="009601D3" w:rsidRDefault="009601D3" w:rsidP="0065249A">
            <w:pPr>
              <w:suppressAutoHyphens/>
              <w:spacing w:after="0"/>
              <w:rPr>
                <w:rFonts w:ascii="Times New Roman" w:hAnsi="Times New Roman" w:cs="Times New Roman"/>
                <w:bCs/>
                <w:sz w:val="16"/>
                <w:szCs w:val="16"/>
              </w:rPr>
            </w:pPr>
            <w:r w:rsidRPr="00BA2DC0">
              <w:rPr>
                <w:rFonts w:ascii="Times New Roman" w:hAnsi="Times New Roman" w:cs="Times New Roman"/>
                <w:bCs/>
                <w:sz w:val="16"/>
                <w:szCs w:val="16"/>
              </w:rPr>
              <w:t>Agree with the comment. The standard must use consistent terms throughout the spec.</w:t>
            </w:r>
          </w:p>
          <w:p w14:paraId="5EA53C58" w14:textId="77777777" w:rsidR="009601D3" w:rsidRDefault="009601D3" w:rsidP="009601D3">
            <w:pPr>
              <w:suppressAutoHyphens/>
              <w:spacing w:after="0"/>
              <w:rPr>
                <w:rFonts w:ascii="Times New Roman" w:hAnsi="Times New Roman" w:cs="Times New Roman"/>
                <w:bCs/>
                <w:sz w:val="16"/>
                <w:szCs w:val="16"/>
              </w:rPr>
            </w:pPr>
          </w:p>
          <w:p w14:paraId="3B69F0FA" w14:textId="0408E240" w:rsidR="009601D3" w:rsidRDefault="009601D3" w:rsidP="009601D3">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44318938" w14:textId="77777777" w:rsidR="009601D3" w:rsidRPr="00BA2DC0" w:rsidRDefault="009601D3" w:rsidP="0065249A">
            <w:pPr>
              <w:suppressAutoHyphens/>
              <w:spacing w:after="0"/>
              <w:rPr>
                <w:rFonts w:ascii="Times New Roman" w:hAnsi="Times New Roman" w:cs="Times New Roman"/>
                <w:bCs/>
                <w:sz w:val="16"/>
                <w:szCs w:val="16"/>
              </w:rPr>
            </w:pPr>
          </w:p>
          <w:p w14:paraId="452CC94C" w14:textId="77777777" w:rsidR="009601D3" w:rsidRPr="00BA2DC0" w:rsidRDefault="009601D3" w:rsidP="0065249A">
            <w:pPr>
              <w:suppressAutoHyphens/>
              <w:spacing w:after="0"/>
              <w:rPr>
                <w:rFonts w:ascii="Times New Roman" w:hAnsi="Times New Roman" w:cs="Times New Roman"/>
                <w:bCs/>
                <w:sz w:val="16"/>
                <w:szCs w:val="16"/>
              </w:rPr>
            </w:pPr>
          </w:p>
          <w:p w14:paraId="62333EDA" w14:textId="77777777" w:rsidR="009601D3" w:rsidRDefault="009601D3" w:rsidP="0065249A">
            <w:pPr>
              <w:suppressAutoHyphens/>
              <w:spacing w:after="0"/>
              <w:rPr>
                <w:rFonts w:ascii="Times New Roman" w:hAnsi="Times New Roman" w:cs="Times New Roman"/>
                <w:b/>
                <w:sz w:val="16"/>
                <w:szCs w:val="16"/>
              </w:rPr>
            </w:pPr>
            <w:r w:rsidRPr="00BA2DC0">
              <w:rPr>
                <w:rFonts w:ascii="Times New Roman" w:hAnsi="Times New Roman" w:cs="Times New Roman"/>
                <w:b/>
                <w:sz w:val="16"/>
                <w:szCs w:val="16"/>
              </w:rPr>
              <w:t>TGbe editor please change all occurrences of the term ‘MLD probe request’ to ‘ML probe request’ and ‘MLD probe response’ to ‘ML probe response’ throughout the draft</w:t>
            </w:r>
            <w:r>
              <w:rPr>
                <w:rFonts w:ascii="Times New Roman" w:hAnsi="Times New Roman" w:cs="Times New Roman"/>
                <w:b/>
                <w:sz w:val="16"/>
                <w:szCs w:val="16"/>
              </w:rPr>
              <w:t>.</w:t>
            </w:r>
          </w:p>
          <w:p w14:paraId="62FF0DA8" w14:textId="77777777" w:rsidR="009601D3" w:rsidRDefault="009601D3" w:rsidP="0065249A">
            <w:pPr>
              <w:suppressAutoHyphens/>
              <w:spacing w:after="0"/>
              <w:rPr>
                <w:rFonts w:ascii="Times New Roman" w:hAnsi="Times New Roman" w:cs="Times New Roman"/>
                <w:b/>
                <w:sz w:val="16"/>
                <w:szCs w:val="16"/>
              </w:rPr>
            </w:pPr>
          </w:p>
          <w:p w14:paraId="6DBBC56A" w14:textId="2562B4AA" w:rsidR="009601D3" w:rsidRPr="006C10F6" w:rsidRDefault="009601D3" w:rsidP="0065249A">
            <w:pPr>
              <w:suppressAutoHyphens/>
              <w:spacing w:after="0"/>
              <w:rPr>
                <w:rFonts w:ascii="Times New Roman" w:hAnsi="Times New Roman" w:cs="Times New Roman"/>
                <w:b/>
                <w:sz w:val="16"/>
                <w:szCs w:val="16"/>
                <w:highlight w:val="yellow"/>
              </w:rPr>
            </w:pPr>
            <w:r>
              <w:rPr>
                <w:rFonts w:ascii="Times New Roman" w:hAnsi="Times New Roman" w:cs="Times New Roman"/>
                <w:b/>
                <w:sz w:val="16"/>
                <w:szCs w:val="16"/>
              </w:rPr>
              <w:lastRenderedPageBreak/>
              <w:t xml:space="preserve">TGbe editor, please note, the changes are not shown in doc </w:t>
            </w:r>
            <w:r w:rsidR="00997D1E">
              <w:rPr>
                <w:rFonts w:ascii="Times New Roman" w:hAnsi="Times New Roman" w:cs="Times New Roman"/>
                <w:b/>
                <w:sz w:val="16"/>
                <w:szCs w:val="16"/>
              </w:rPr>
              <w:t>11-21/0242r1</w:t>
            </w:r>
            <w:r>
              <w:rPr>
                <w:rFonts w:ascii="Times New Roman" w:hAnsi="Times New Roman" w:cs="Times New Roman"/>
                <w:b/>
                <w:sz w:val="16"/>
                <w:szCs w:val="16"/>
              </w:rPr>
              <w:t>.</w:t>
            </w:r>
          </w:p>
        </w:tc>
      </w:tr>
      <w:tr w:rsidR="009601D3" w:rsidRPr="008B0293" w14:paraId="7C4DE841" w14:textId="77777777" w:rsidTr="00987E69">
        <w:trPr>
          <w:trHeight w:val="220"/>
          <w:jc w:val="center"/>
        </w:trPr>
        <w:tc>
          <w:tcPr>
            <w:tcW w:w="625" w:type="dxa"/>
            <w:shd w:val="clear" w:color="auto" w:fill="auto"/>
            <w:noWrap/>
          </w:tcPr>
          <w:p w14:paraId="7DA171DF" w14:textId="77777777" w:rsidR="009601D3" w:rsidRDefault="009601D3"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3360</w:t>
            </w:r>
          </w:p>
        </w:tc>
        <w:tc>
          <w:tcPr>
            <w:tcW w:w="1080" w:type="dxa"/>
          </w:tcPr>
          <w:p w14:paraId="359A61F6" w14:textId="77777777" w:rsidR="009601D3" w:rsidRDefault="009601D3" w:rsidP="0065249A">
            <w:pPr>
              <w:suppressAutoHyphens/>
              <w:spacing w:after="0"/>
              <w:rPr>
                <w:rFonts w:ascii="Times New Roman" w:hAnsi="Times New Roman" w:cs="Times New Roman"/>
                <w:sz w:val="16"/>
                <w:szCs w:val="16"/>
              </w:rPr>
            </w:pPr>
            <w:r w:rsidRPr="00DF6914">
              <w:rPr>
                <w:rFonts w:ascii="Times New Roman" w:hAnsi="Times New Roman" w:cs="Times New Roman"/>
                <w:sz w:val="16"/>
                <w:szCs w:val="16"/>
              </w:rPr>
              <w:t>Zhiqiang Han</w:t>
            </w:r>
          </w:p>
        </w:tc>
        <w:tc>
          <w:tcPr>
            <w:tcW w:w="720" w:type="dxa"/>
            <w:shd w:val="clear" w:color="auto" w:fill="auto"/>
            <w:noWrap/>
          </w:tcPr>
          <w:p w14:paraId="7EACEE35" w14:textId="77777777" w:rsidR="009601D3" w:rsidRDefault="009601D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59/33</w:t>
            </w:r>
          </w:p>
        </w:tc>
        <w:tc>
          <w:tcPr>
            <w:tcW w:w="900" w:type="dxa"/>
          </w:tcPr>
          <w:p w14:paraId="4B3B7145" w14:textId="77777777" w:rsidR="009601D3" w:rsidRDefault="009601D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550" w:type="dxa"/>
            <w:shd w:val="clear" w:color="auto" w:fill="auto"/>
            <w:noWrap/>
          </w:tcPr>
          <w:p w14:paraId="42755462" w14:textId="77777777" w:rsidR="009601D3" w:rsidRPr="00E81F1B" w:rsidRDefault="009601D3" w:rsidP="0065249A">
            <w:pPr>
              <w:suppressAutoHyphens/>
              <w:spacing w:after="0"/>
              <w:rPr>
                <w:rFonts w:ascii="Times New Roman" w:hAnsi="Times New Roman" w:cs="Times New Roman"/>
                <w:sz w:val="16"/>
                <w:szCs w:val="16"/>
              </w:rPr>
            </w:pPr>
            <w:r w:rsidRPr="00C15713">
              <w:rPr>
                <w:rFonts w:ascii="Times New Roman" w:hAnsi="Times New Roman" w:cs="Times New Roman"/>
                <w:sz w:val="16"/>
                <w:szCs w:val="16"/>
              </w:rPr>
              <w:t>Change ML Probe Response frame to MLD Probe Response frame as defined in 35.3.4.2 Use of MLD probe request</w:t>
            </w:r>
          </w:p>
        </w:tc>
        <w:tc>
          <w:tcPr>
            <w:tcW w:w="2400" w:type="dxa"/>
            <w:shd w:val="clear" w:color="auto" w:fill="auto"/>
            <w:noWrap/>
          </w:tcPr>
          <w:p w14:paraId="2A331828" w14:textId="77777777" w:rsidR="009601D3" w:rsidRPr="00EB1473" w:rsidRDefault="009601D3" w:rsidP="0065249A">
            <w:pPr>
              <w:suppressAutoHyphens/>
              <w:spacing w:after="0"/>
              <w:rPr>
                <w:rFonts w:ascii="Times New Roman" w:hAnsi="Times New Roman" w:cs="Times New Roman"/>
                <w:sz w:val="16"/>
                <w:szCs w:val="16"/>
              </w:rPr>
            </w:pPr>
            <w:r w:rsidRPr="003B5E90">
              <w:rPr>
                <w:rFonts w:ascii="Times New Roman" w:hAnsi="Times New Roman" w:cs="Times New Roman"/>
                <w:sz w:val="16"/>
                <w:szCs w:val="16"/>
              </w:rPr>
              <w:t>as the comment</w:t>
            </w:r>
          </w:p>
        </w:tc>
        <w:tc>
          <w:tcPr>
            <w:tcW w:w="2700" w:type="dxa"/>
            <w:shd w:val="clear" w:color="auto" w:fill="auto"/>
          </w:tcPr>
          <w:p w14:paraId="0532873C" w14:textId="77777777" w:rsidR="009601D3" w:rsidRDefault="009601D3"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7AADF5" w14:textId="77777777" w:rsidR="009601D3" w:rsidRDefault="009601D3" w:rsidP="0065249A">
            <w:pPr>
              <w:suppressAutoHyphens/>
              <w:spacing w:after="0"/>
              <w:rPr>
                <w:rFonts w:ascii="Times New Roman" w:hAnsi="Times New Roman" w:cs="Times New Roman"/>
                <w:b/>
                <w:sz w:val="16"/>
                <w:szCs w:val="16"/>
              </w:rPr>
            </w:pPr>
          </w:p>
          <w:p w14:paraId="4B74C7D4" w14:textId="77777777" w:rsidR="00862D16" w:rsidRDefault="00862D16" w:rsidP="00862D1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(instead of MLD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50E30CCB" w14:textId="77777777" w:rsidR="009601D3" w:rsidRDefault="009601D3" w:rsidP="0065249A">
            <w:pPr>
              <w:suppressAutoHyphens/>
              <w:spacing w:after="0"/>
              <w:rPr>
                <w:rFonts w:ascii="Times New Roman" w:hAnsi="Times New Roman" w:cs="Times New Roman"/>
                <w:bCs/>
                <w:sz w:val="16"/>
                <w:szCs w:val="16"/>
              </w:rPr>
            </w:pPr>
          </w:p>
          <w:p w14:paraId="0B53513F" w14:textId="77777777" w:rsidR="009F10AB" w:rsidRDefault="009F10AB" w:rsidP="009F10AB">
            <w:pPr>
              <w:suppressAutoHyphens/>
              <w:spacing w:after="0"/>
              <w:rPr>
                <w:rFonts w:ascii="Times New Roman" w:hAnsi="Times New Roman" w:cs="Times New Roman"/>
                <w:b/>
                <w:sz w:val="16"/>
                <w:szCs w:val="16"/>
              </w:rPr>
            </w:pPr>
            <w:r w:rsidRPr="00BA2DC0">
              <w:rPr>
                <w:rFonts w:ascii="Times New Roman" w:hAnsi="Times New Roman" w:cs="Times New Roman"/>
                <w:b/>
                <w:sz w:val="16"/>
                <w:szCs w:val="16"/>
              </w:rPr>
              <w:t>TGbe editor please change all occurrences of the term ‘MLD probe request’ to ‘ML probe request’ and ‘MLD probe response’ to ‘ML probe response’ throughout the draft</w:t>
            </w:r>
            <w:r>
              <w:rPr>
                <w:rFonts w:ascii="Times New Roman" w:hAnsi="Times New Roman" w:cs="Times New Roman"/>
                <w:b/>
                <w:sz w:val="16"/>
                <w:szCs w:val="16"/>
              </w:rPr>
              <w:t>.</w:t>
            </w:r>
          </w:p>
          <w:p w14:paraId="16609F9A" w14:textId="77777777" w:rsidR="009F10AB" w:rsidRDefault="009F10AB" w:rsidP="009F10AB">
            <w:pPr>
              <w:suppressAutoHyphens/>
              <w:spacing w:after="0"/>
              <w:rPr>
                <w:rFonts w:ascii="Times New Roman" w:hAnsi="Times New Roman" w:cs="Times New Roman"/>
                <w:b/>
                <w:sz w:val="16"/>
                <w:szCs w:val="16"/>
              </w:rPr>
            </w:pPr>
          </w:p>
          <w:p w14:paraId="316EA21C" w14:textId="2AA05E77" w:rsidR="009601D3" w:rsidRDefault="009F10AB" w:rsidP="009F10AB">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note, the changes are </w:t>
            </w:r>
            <w:r w:rsidRPr="005D1F15">
              <w:rPr>
                <w:rFonts w:ascii="Times New Roman" w:hAnsi="Times New Roman" w:cs="Times New Roman"/>
                <w:b/>
                <w:sz w:val="16"/>
                <w:szCs w:val="16"/>
                <w:u w:val="single"/>
              </w:rPr>
              <w:t>not</w:t>
            </w:r>
            <w:r>
              <w:rPr>
                <w:rFonts w:ascii="Times New Roman" w:hAnsi="Times New Roman" w:cs="Times New Roman"/>
                <w:b/>
                <w:sz w:val="16"/>
                <w:szCs w:val="16"/>
              </w:rPr>
              <w:t xml:space="preserve"> shown in doc </w:t>
            </w:r>
            <w:r w:rsidR="00997D1E">
              <w:rPr>
                <w:rFonts w:ascii="Times New Roman" w:hAnsi="Times New Roman" w:cs="Times New Roman"/>
                <w:b/>
                <w:sz w:val="16"/>
                <w:szCs w:val="16"/>
              </w:rPr>
              <w:t>11-21/0242r1</w:t>
            </w:r>
            <w:r>
              <w:rPr>
                <w:rFonts w:ascii="Times New Roman" w:hAnsi="Times New Roman" w:cs="Times New Roman"/>
                <w:b/>
                <w:sz w:val="16"/>
                <w:szCs w:val="16"/>
              </w:rPr>
              <w:t>.</w:t>
            </w:r>
          </w:p>
        </w:tc>
      </w:tr>
      <w:tr w:rsidR="00C0564A" w:rsidRPr="008B0293" w14:paraId="56C44CFA" w14:textId="77777777" w:rsidTr="00987E69">
        <w:trPr>
          <w:trHeight w:val="220"/>
          <w:jc w:val="center"/>
        </w:trPr>
        <w:tc>
          <w:tcPr>
            <w:tcW w:w="625" w:type="dxa"/>
            <w:shd w:val="clear" w:color="auto" w:fill="auto"/>
            <w:noWrap/>
          </w:tcPr>
          <w:p w14:paraId="61B8EB5F" w14:textId="77777777" w:rsidR="00C0564A" w:rsidRDefault="00C0564A"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2859</w:t>
            </w:r>
          </w:p>
        </w:tc>
        <w:tc>
          <w:tcPr>
            <w:tcW w:w="1080" w:type="dxa"/>
          </w:tcPr>
          <w:p w14:paraId="0E2A75F4" w14:textId="77777777" w:rsidR="00C0564A" w:rsidRDefault="00C0564A" w:rsidP="0065249A">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0DFBCE56" w14:textId="77777777" w:rsidR="00C0564A" w:rsidRDefault="00C0564A"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102771AB" w14:textId="77777777" w:rsidR="00C0564A" w:rsidRDefault="00C0564A"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550" w:type="dxa"/>
            <w:shd w:val="clear" w:color="auto" w:fill="auto"/>
            <w:noWrap/>
          </w:tcPr>
          <w:p w14:paraId="544057FB" w14:textId="77777777" w:rsidR="00C0564A" w:rsidRPr="00E81F1B" w:rsidRDefault="00C0564A" w:rsidP="0065249A">
            <w:pPr>
              <w:suppressAutoHyphens/>
              <w:spacing w:after="0"/>
              <w:rPr>
                <w:rFonts w:ascii="Times New Roman" w:hAnsi="Times New Roman" w:cs="Times New Roman"/>
                <w:sz w:val="16"/>
                <w:szCs w:val="16"/>
              </w:rPr>
            </w:pPr>
            <w:r w:rsidRPr="00546A70">
              <w:rPr>
                <w:rFonts w:ascii="Times New Roman" w:hAnsi="Times New Roman" w:cs="Times New Roman"/>
                <w:sz w:val="16"/>
                <w:szCs w:val="16"/>
              </w:rPr>
              <w:t>What is a non-ML probe request? I think this is a "probe request"?  In addition, an "ML probe" should be "MLD probe".</w:t>
            </w:r>
          </w:p>
        </w:tc>
        <w:tc>
          <w:tcPr>
            <w:tcW w:w="2400" w:type="dxa"/>
            <w:shd w:val="clear" w:color="auto" w:fill="auto"/>
            <w:noWrap/>
          </w:tcPr>
          <w:p w14:paraId="437C0E20" w14:textId="77777777" w:rsidR="00C0564A" w:rsidRPr="00EB1473" w:rsidRDefault="00C0564A" w:rsidP="0065249A">
            <w:pPr>
              <w:suppressAutoHyphens/>
              <w:spacing w:after="0"/>
              <w:rPr>
                <w:rFonts w:ascii="Times New Roman" w:hAnsi="Times New Roman" w:cs="Times New Roman"/>
                <w:sz w:val="16"/>
                <w:szCs w:val="16"/>
              </w:rPr>
            </w:pPr>
            <w:r w:rsidRPr="001F3B11">
              <w:rPr>
                <w:rFonts w:ascii="Times New Roman" w:hAnsi="Times New Roman" w:cs="Times New Roman"/>
                <w:sz w:val="16"/>
                <w:szCs w:val="16"/>
              </w:rPr>
              <w:t>Delete all occurances of "non-ML" in the draft.</w:t>
            </w:r>
          </w:p>
        </w:tc>
        <w:tc>
          <w:tcPr>
            <w:tcW w:w="2700" w:type="dxa"/>
            <w:shd w:val="clear" w:color="auto" w:fill="auto"/>
          </w:tcPr>
          <w:p w14:paraId="0936C895" w14:textId="77777777" w:rsidR="00C0564A" w:rsidRDefault="00C0564A"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5B99F46" w14:textId="77777777" w:rsidR="00C0564A" w:rsidRDefault="00C0564A" w:rsidP="0065249A">
            <w:pPr>
              <w:suppressAutoHyphens/>
              <w:spacing w:after="0"/>
              <w:rPr>
                <w:rFonts w:ascii="Times New Roman" w:hAnsi="Times New Roman" w:cs="Times New Roman"/>
                <w:b/>
                <w:sz w:val="16"/>
                <w:szCs w:val="16"/>
              </w:rPr>
            </w:pPr>
          </w:p>
          <w:p w14:paraId="0D1FFB2D" w14:textId="77777777" w:rsidR="00C0564A" w:rsidRDefault="00C0564A"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w:t>
            </w:r>
          </w:p>
          <w:p w14:paraId="1EF3B069" w14:textId="77777777" w:rsidR="00C0564A" w:rsidRDefault="00C0564A" w:rsidP="0065249A">
            <w:pPr>
              <w:suppressAutoHyphens/>
              <w:spacing w:after="0"/>
              <w:rPr>
                <w:rFonts w:ascii="Times New Roman" w:hAnsi="Times New Roman" w:cs="Times New Roman"/>
                <w:bCs/>
                <w:sz w:val="16"/>
                <w:szCs w:val="16"/>
              </w:rPr>
            </w:pPr>
          </w:p>
          <w:p w14:paraId="05C3756E" w14:textId="77777777" w:rsidR="00C0564A" w:rsidRDefault="00C0564A"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(instead of MLD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367CA2CD" w14:textId="77777777" w:rsidR="00C0564A" w:rsidRDefault="00C0564A" w:rsidP="0065249A">
            <w:pPr>
              <w:suppressAutoHyphens/>
              <w:spacing w:after="0"/>
              <w:rPr>
                <w:rFonts w:ascii="Times New Roman" w:hAnsi="Times New Roman" w:cs="Times New Roman"/>
                <w:bCs/>
                <w:sz w:val="16"/>
                <w:szCs w:val="16"/>
              </w:rPr>
            </w:pPr>
          </w:p>
          <w:p w14:paraId="667E61E5" w14:textId="02E0A0D1" w:rsidR="00C0564A" w:rsidRDefault="00C0564A"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2859.</w:t>
            </w:r>
          </w:p>
          <w:p w14:paraId="197E7CB7" w14:textId="77777777" w:rsidR="00C0564A" w:rsidRDefault="00C0564A" w:rsidP="0065249A">
            <w:pPr>
              <w:suppressAutoHyphens/>
              <w:spacing w:after="0"/>
              <w:rPr>
                <w:rFonts w:ascii="Times New Roman" w:hAnsi="Times New Roman" w:cs="Times New Roman"/>
                <w:b/>
                <w:sz w:val="16"/>
                <w:szCs w:val="16"/>
              </w:rPr>
            </w:pPr>
          </w:p>
          <w:p w14:paraId="248328E3" w14:textId="7D441BD8" w:rsidR="00C0564A" w:rsidRDefault="00C0564A"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note, the changes </w:t>
            </w:r>
            <w:r w:rsidR="0065249A">
              <w:rPr>
                <w:rFonts w:ascii="Times New Roman" w:hAnsi="Times New Roman" w:cs="Times New Roman"/>
                <w:b/>
                <w:sz w:val="16"/>
                <w:szCs w:val="16"/>
              </w:rPr>
              <w:t xml:space="preserve">related to name change </w:t>
            </w:r>
            <w:r>
              <w:rPr>
                <w:rFonts w:ascii="Times New Roman" w:hAnsi="Times New Roman" w:cs="Times New Roman"/>
                <w:b/>
                <w:sz w:val="16"/>
                <w:szCs w:val="16"/>
              </w:rPr>
              <w:t xml:space="preserve">are </w:t>
            </w:r>
            <w:r w:rsidRPr="005D1F15">
              <w:rPr>
                <w:rFonts w:ascii="Times New Roman" w:hAnsi="Times New Roman" w:cs="Times New Roman"/>
                <w:b/>
                <w:sz w:val="16"/>
                <w:szCs w:val="16"/>
                <w:u w:val="single"/>
              </w:rPr>
              <w:t>not</w:t>
            </w:r>
            <w:r>
              <w:rPr>
                <w:rFonts w:ascii="Times New Roman" w:hAnsi="Times New Roman" w:cs="Times New Roman"/>
                <w:b/>
                <w:sz w:val="16"/>
                <w:szCs w:val="16"/>
              </w:rPr>
              <w:t xml:space="preserve"> shown in doc </w:t>
            </w:r>
            <w:r w:rsidR="00997D1E">
              <w:rPr>
                <w:rFonts w:ascii="Times New Roman" w:hAnsi="Times New Roman" w:cs="Times New Roman"/>
                <w:b/>
                <w:sz w:val="16"/>
                <w:szCs w:val="16"/>
              </w:rPr>
              <w:t>11-21/0242r1</w:t>
            </w:r>
            <w:r>
              <w:rPr>
                <w:rFonts w:ascii="Times New Roman" w:hAnsi="Times New Roman" w:cs="Times New Roman"/>
                <w:b/>
                <w:sz w:val="16"/>
                <w:szCs w:val="16"/>
              </w:rPr>
              <w:t>.</w:t>
            </w:r>
          </w:p>
        </w:tc>
      </w:tr>
      <w:tr w:rsidR="00211434" w:rsidRPr="008B0293" w14:paraId="558DC50A"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481FEC"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2295</w:t>
            </w:r>
          </w:p>
        </w:tc>
        <w:tc>
          <w:tcPr>
            <w:tcW w:w="1080" w:type="dxa"/>
            <w:tcBorders>
              <w:top w:val="single" w:sz="4" w:space="0" w:color="auto"/>
              <w:left w:val="single" w:sz="4" w:space="0" w:color="auto"/>
              <w:bottom w:val="single" w:sz="4" w:space="0" w:color="auto"/>
              <w:right w:val="single" w:sz="4" w:space="0" w:color="auto"/>
            </w:tcBorders>
          </w:tcPr>
          <w:p w14:paraId="37FD7508"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7F74A6"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126.06</w:t>
            </w:r>
          </w:p>
        </w:tc>
        <w:tc>
          <w:tcPr>
            <w:tcW w:w="900" w:type="dxa"/>
            <w:tcBorders>
              <w:top w:val="single" w:sz="4" w:space="0" w:color="auto"/>
              <w:left w:val="single" w:sz="4" w:space="0" w:color="auto"/>
              <w:bottom w:val="single" w:sz="4" w:space="0" w:color="auto"/>
              <w:right w:val="single" w:sz="4" w:space="0" w:color="auto"/>
            </w:tcBorders>
          </w:tcPr>
          <w:p w14:paraId="61AAB562"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CFD4977"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 STA of an MLD is really a STA affiliated with an MLD.</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4BF84467" w14:textId="77777777" w:rsidR="00211434" w:rsidRPr="001154BC" w:rsidRDefault="00211434"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Change "STA of an MLD" to "STA affiliated with an MLD" at 126.6, 126.32, 126.44,</w:t>
            </w:r>
            <w:r w:rsidRPr="001154BC">
              <w:rPr>
                <w:rFonts w:ascii="Times New Roman" w:hAnsi="Times New Roman" w:cs="Times New Roman"/>
                <w:sz w:val="16"/>
                <w:szCs w:val="16"/>
              </w:rPr>
              <w:br/>
            </w:r>
            <w:r w:rsidRPr="001154BC">
              <w:rPr>
                <w:rFonts w:ascii="Times New Roman" w:hAnsi="Times New Roman" w:cs="Times New Roman"/>
                <w:sz w:val="16"/>
                <w:szCs w:val="16"/>
              </w:rPr>
              <w:br/>
            </w:r>
            <w:r w:rsidRPr="001154BC">
              <w:rPr>
                <w:rFonts w:ascii="Times New Roman" w:hAnsi="Times New Roman" w:cs="Times New Roman"/>
                <w:sz w:val="16"/>
                <w:szCs w:val="16"/>
              </w:rPr>
              <w:lastRenderedPageBreak/>
              <w:t>Change "STA of a non-AP MLD" to "STA affiliated with a non-AP MLD" at 126.24, 126.27,  139.9, 139.42, 140.3, 140.5</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an MLD" to "MLD"  at 126.44, 127.25</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 non-AP MLD" to "non-AP MLD" at 1</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the MLD it is affiliated" to "STAs affiliated with the MLD" at 125.6</w:t>
            </w:r>
            <w:r w:rsidRPr="001154BC">
              <w:rPr>
                <w:rFonts w:ascii="Times New Roman" w:hAnsi="Times New Roman" w:cs="Times New Roman"/>
                <w:sz w:val="16"/>
                <w:szCs w:val="16"/>
              </w:rPr>
              <w:br/>
            </w:r>
            <w:r w:rsidRPr="001154BC">
              <w:rPr>
                <w:rFonts w:ascii="Times New Roman" w:hAnsi="Times New Roman" w:cs="Times New Roman"/>
                <w:sz w:val="16"/>
                <w:szCs w:val="16"/>
              </w:rPr>
              <w:br/>
              <w:t>Change "AP of an AP MLD" to "AP affiiated with an MLD" at 126.10, 126.15, 126.19, 126.37, 129.31, 138.51, 139.60, 139.61, 146.24, 387.60 .</w:t>
            </w:r>
            <w:r w:rsidRPr="001154BC">
              <w:rPr>
                <w:rFonts w:ascii="Times New Roman" w:hAnsi="Times New Roman" w:cs="Times New Roman"/>
                <w:sz w:val="16"/>
                <w:szCs w:val="16"/>
              </w:rPr>
              <w:br/>
            </w:r>
            <w:r w:rsidRPr="001154BC">
              <w:rPr>
                <w:rFonts w:ascii="Times New Roman" w:hAnsi="Times New Roman" w:cs="Times New Roman"/>
                <w:sz w:val="16"/>
                <w:szCs w:val="16"/>
              </w:rPr>
              <w:br/>
              <w:t>Change "AP of the AP MLD" to "AP affiiated with the MLD" at 138.39, 139.61</w:t>
            </w:r>
            <w:r w:rsidRPr="001154BC">
              <w:rPr>
                <w:rFonts w:ascii="Times New Roman" w:hAnsi="Times New Roman" w:cs="Times New Roman"/>
                <w:sz w:val="16"/>
                <w:szCs w:val="16"/>
              </w:rPr>
              <w:br/>
            </w:r>
            <w:r w:rsidRPr="001154BC">
              <w:rPr>
                <w:rFonts w:ascii="Times New Roman" w:hAnsi="Times New Roman" w:cs="Times New Roman"/>
                <w:sz w:val="16"/>
                <w:szCs w:val="16"/>
              </w:rPr>
              <w:br/>
              <w:t>Change "AP of an AP MLD" to "AP MLD" at 126.56, 126.60</w:t>
            </w:r>
            <w:r w:rsidRPr="001154BC">
              <w:rPr>
                <w:rFonts w:ascii="Times New Roman" w:hAnsi="Times New Roman" w:cs="Times New Roman"/>
                <w:sz w:val="16"/>
                <w:szCs w:val="16"/>
              </w:rPr>
              <w:br/>
            </w:r>
            <w:r w:rsidRPr="001154BC">
              <w:rPr>
                <w:rFonts w:ascii="Times New Roman" w:hAnsi="Times New Roman" w:cs="Times New Roman"/>
                <w:sz w:val="16"/>
                <w:szCs w:val="16"/>
              </w:rPr>
              <w:br/>
              <w:t>Change "affiliated AP of the AP MLD" to "AP affiliated with the AP MLD" at 108.8, 138.55, 138.60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904CA15" w14:textId="77777777" w:rsidR="00211434" w:rsidRDefault="00211434"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Accept</w:t>
            </w:r>
          </w:p>
          <w:p w14:paraId="4359AE04" w14:textId="77777777" w:rsidR="00467769" w:rsidRDefault="00467769" w:rsidP="0065249A">
            <w:pPr>
              <w:suppressAutoHyphens/>
              <w:spacing w:after="0"/>
              <w:rPr>
                <w:rFonts w:ascii="Times New Roman" w:hAnsi="Times New Roman" w:cs="Times New Roman"/>
                <w:b/>
                <w:sz w:val="16"/>
                <w:szCs w:val="16"/>
              </w:rPr>
            </w:pPr>
          </w:p>
          <w:p w14:paraId="0E650C19" w14:textId="7EA4A9BA" w:rsidR="00467769" w:rsidRPr="001154BC" w:rsidRDefault="00467769"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 xml:space="preserve">TGbe editor, please note, the changes are </w:t>
            </w:r>
            <w:r w:rsidRPr="005D1F15">
              <w:rPr>
                <w:rFonts w:ascii="Times New Roman" w:hAnsi="Times New Roman" w:cs="Times New Roman"/>
                <w:b/>
                <w:sz w:val="16"/>
                <w:szCs w:val="16"/>
                <w:u w:val="single"/>
              </w:rPr>
              <w:t>not</w:t>
            </w:r>
            <w:r>
              <w:rPr>
                <w:rFonts w:ascii="Times New Roman" w:hAnsi="Times New Roman" w:cs="Times New Roman"/>
                <w:b/>
                <w:sz w:val="16"/>
                <w:szCs w:val="16"/>
              </w:rPr>
              <w:t xml:space="preserve"> shown in doc </w:t>
            </w:r>
            <w:r w:rsidR="00997D1E">
              <w:rPr>
                <w:rFonts w:ascii="Times New Roman" w:hAnsi="Times New Roman" w:cs="Times New Roman"/>
                <w:b/>
                <w:sz w:val="16"/>
                <w:szCs w:val="16"/>
              </w:rPr>
              <w:t>11-21/0242r1</w:t>
            </w:r>
            <w:r>
              <w:rPr>
                <w:rFonts w:ascii="Times New Roman" w:hAnsi="Times New Roman" w:cs="Times New Roman"/>
                <w:b/>
                <w:sz w:val="16"/>
                <w:szCs w:val="16"/>
              </w:rPr>
              <w:t>.</w:t>
            </w:r>
          </w:p>
        </w:tc>
      </w:tr>
      <w:tr w:rsidR="00570737" w:rsidRPr="008B0293" w14:paraId="0BA037CE"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747E9E"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1494</w:t>
            </w:r>
          </w:p>
        </w:tc>
        <w:tc>
          <w:tcPr>
            <w:tcW w:w="1080" w:type="dxa"/>
            <w:tcBorders>
              <w:top w:val="single" w:sz="4" w:space="0" w:color="auto"/>
              <w:left w:val="single" w:sz="4" w:space="0" w:color="auto"/>
              <w:bottom w:val="single" w:sz="4" w:space="0" w:color="auto"/>
              <w:right w:val="single" w:sz="4" w:space="0" w:color="auto"/>
            </w:tcBorders>
          </w:tcPr>
          <w:p w14:paraId="6A2A382E"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Dibakar Das</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BA332B"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28.28</w:t>
            </w:r>
          </w:p>
        </w:tc>
        <w:tc>
          <w:tcPr>
            <w:tcW w:w="900" w:type="dxa"/>
            <w:tcBorders>
              <w:top w:val="single" w:sz="4" w:space="0" w:color="auto"/>
              <w:left w:val="single" w:sz="4" w:space="0" w:color="auto"/>
              <w:bottom w:val="single" w:sz="4" w:space="0" w:color="auto"/>
              <w:right w:val="single" w:sz="4" w:space="0" w:color="auto"/>
            </w:tcBorders>
          </w:tcPr>
          <w:p w14:paraId="3249FF7E"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BDB5CD0"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Both sentences after L27 is pointing to same section.</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098481D1" w14:textId="77777777" w:rsidR="00570737" w:rsidRPr="001154BC" w:rsidRDefault="00570737" w:rsidP="0065249A">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Change to "A STA of a non-AP MLD shall follow the rules in 35.3.5.4 (Usage and rules of Basic variant Multi-link</w:t>
            </w:r>
            <w:r w:rsidRPr="001154BC">
              <w:rPr>
                <w:rFonts w:ascii="Times New Roman" w:hAnsi="Times New Roman" w:cs="Times New Roman"/>
                <w:sz w:val="16"/>
                <w:szCs w:val="16"/>
              </w:rPr>
              <w:br/>
              <w:t>element in the context of multi-link setup) for including a Basic variant Multi-Link element in the</w:t>
            </w:r>
            <w:r w:rsidRPr="001154BC">
              <w:rPr>
                <w:rFonts w:ascii="Times New Roman" w:hAnsi="Times New Roman" w:cs="Times New Roman"/>
                <w:sz w:val="16"/>
                <w:szCs w:val="16"/>
              </w:rPr>
              <w:br/>
              <w:t>(Re-)Association Request and Authentication frame that it transmits"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263E78" w14:textId="357F4E84" w:rsidR="00570737" w:rsidRDefault="00F16374"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F3E50F" w14:textId="7AA758BF" w:rsidR="00F16374" w:rsidRDefault="00F16374" w:rsidP="0065249A">
            <w:pPr>
              <w:suppressAutoHyphens/>
              <w:spacing w:after="0"/>
              <w:rPr>
                <w:rFonts w:ascii="Times New Roman" w:hAnsi="Times New Roman" w:cs="Times New Roman"/>
                <w:b/>
                <w:sz w:val="16"/>
                <w:szCs w:val="16"/>
              </w:rPr>
            </w:pPr>
          </w:p>
          <w:p w14:paraId="01049199" w14:textId="373A43C1" w:rsidR="00F16374" w:rsidRPr="000A19A2" w:rsidRDefault="00F16374" w:rsidP="0065249A">
            <w:pPr>
              <w:suppressAutoHyphens/>
              <w:spacing w:after="0"/>
              <w:rPr>
                <w:rFonts w:ascii="Times New Roman" w:hAnsi="Times New Roman" w:cs="Times New Roman"/>
                <w:bCs/>
                <w:sz w:val="16"/>
                <w:szCs w:val="16"/>
              </w:rPr>
            </w:pPr>
            <w:r w:rsidRPr="000A19A2">
              <w:rPr>
                <w:rFonts w:ascii="Times New Roman" w:hAnsi="Times New Roman" w:cs="Times New Roman"/>
                <w:bCs/>
                <w:sz w:val="16"/>
                <w:szCs w:val="16"/>
              </w:rPr>
              <w:t xml:space="preserve">Agree with the commenter. The same change would apply for the </w:t>
            </w:r>
            <w:r w:rsidR="000A19A2">
              <w:rPr>
                <w:rFonts w:ascii="Times New Roman" w:hAnsi="Times New Roman" w:cs="Times New Roman"/>
                <w:bCs/>
                <w:sz w:val="16"/>
                <w:szCs w:val="16"/>
              </w:rPr>
              <w:t>AP MLD.</w:t>
            </w:r>
          </w:p>
          <w:p w14:paraId="0D2BD4F8" w14:textId="77777777" w:rsidR="00BB712A" w:rsidRDefault="00BB712A" w:rsidP="0065249A">
            <w:pPr>
              <w:suppressAutoHyphens/>
              <w:spacing w:after="0"/>
              <w:rPr>
                <w:rFonts w:ascii="Times New Roman" w:hAnsi="Times New Roman" w:cs="Times New Roman"/>
                <w:b/>
                <w:sz w:val="16"/>
                <w:szCs w:val="16"/>
              </w:rPr>
            </w:pPr>
          </w:p>
          <w:p w14:paraId="3B74D1C5" w14:textId="54064E9B" w:rsidR="00BB712A" w:rsidRPr="001154BC" w:rsidRDefault="00BB712A"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note, the changes are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CID 1494.</w:t>
            </w:r>
          </w:p>
        </w:tc>
      </w:tr>
      <w:tr w:rsidR="003A0295" w:rsidRPr="008B0293" w14:paraId="28CF5965"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D90131" w14:textId="74FF5E01"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1033</w:t>
            </w:r>
          </w:p>
        </w:tc>
        <w:tc>
          <w:tcPr>
            <w:tcW w:w="1080" w:type="dxa"/>
            <w:tcBorders>
              <w:top w:val="single" w:sz="4" w:space="0" w:color="auto"/>
              <w:left w:val="single" w:sz="4" w:space="0" w:color="auto"/>
              <w:bottom w:val="single" w:sz="4" w:space="0" w:color="auto"/>
              <w:right w:val="single" w:sz="4" w:space="0" w:color="auto"/>
            </w:tcBorders>
          </w:tcPr>
          <w:p w14:paraId="010F88E0" w14:textId="03C63125"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02A535" w14:textId="51787FE9"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1C88C610" w14:textId="16CFFA5E"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62310A7" w14:textId="7C7F4444"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35.3.4.3 does not provide guidance on whether the Beacon frame includes ML IE.</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4A42C363" w14:textId="396AF0AB"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Update the content of 35.3.4.3 to state that a Beacon frame transmitted by an AP of an AP MLD optionally includes ML IE (depending on conditions such as support for SAE authentication).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C61C993" w14:textId="77777777" w:rsidR="003A0295" w:rsidRDefault="00D04749" w:rsidP="003A02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5B9BEA" w14:textId="77777777" w:rsidR="00D04749" w:rsidRDefault="00D04749" w:rsidP="003A0295">
            <w:pPr>
              <w:suppressAutoHyphens/>
              <w:spacing w:after="0"/>
              <w:rPr>
                <w:rFonts w:ascii="Times New Roman" w:hAnsi="Times New Roman" w:cs="Times New Roman"/>
                <w:b/>
                <w:sz w:val="16"/>
                <w:szCs w:val="16"/>
              </w:rPr>
            </w:pPr>
          </w:p>
          <w:p w14:paraId="7E4E9C4E" w14:textId="15BD7BB7" w:rsidR="00B52DC7" w:rsidRPr="00B52DC7" w:rsidRDefault="00D04749" w:rsidP="00B52DC7">
            <w:pPr>
              <w:suppressAutoHyphens/>
              <w:spacing w:after="0"/>
              <w:rPr>
                <w:rFonts w:ascii="Times New Roman" w:hAnsi="Times New Roman" w:cs="Times New Roman"/>
                <w:bCs/>
                <w:sz w:val="16"/>
                <w:szCs w:val="16"/>
              </w:rPr>
            </w:pPr>
            <w:r w:rsidRPr="00B52DC7">
              <w:rPr>
                <w:rFonts w:ascii="Times New Roman" w:hAnsi="Times New Roman" w:cs="Times New Roman"/>
                <w:bCs/>
                <w:sz w:val="16"/>
                <w:szCs w:val="16"/>
              </w:rPr>
              <w:t xml:space="preserve">Agree with the comment. Editor had accidently deleted text from clause 35.3.4.3 due incorrect/insufficient instructions in a </w:t>
            </w:r>
            <w:r w:rsidR="003F4A23" w:rsidRPr="00B52DC7">
              <w:rPr>
                <w:rFonts w:ascii="Times New Roman" w:hAnsi="Times New Roman" w:cs="Times New Roman"/>
                <w:bCs/>
                <w:sz w:val="16"/>
                <w:szCs w:val="16"/>
              </w:rPr>
              <w:t xml:space="preserve">PDT. The text related to inclusion of MLD MAC address when </w:t>
            </w:r>
            <w:r w:rsidR="00B52DC7" w:rsidRPr="00B52DC7">
              <w:rPr>
                <w:rFonts w:ascii="Times New Roman" w:hAnsi="Times New Roman" w:cs="Times New Roman"/>
                <w:bCs/>
                <w:sz w:val="16"/>
                <w:szCs w:val="16"/>
              </w:rPr>
              <w:t xml:space="preserve">the MLD supports </w:t>
            </w:r>
            <w:r w:rsidR="003F4A23" w:rsidRPr="00B52DC7">
              <w:rPr>
                <w:rFonts w:ascii="Times New Roman" w:hAnsi="Times New Roman" w:cs="Times New Roman"/>
                <w:bCs/>
                <w:sz w:val="16"/>
                <w:szCs w:val="16"/>
              </w:rPr>
              <w:t xml:space="preserve">SAE </w:t>
            </w:r>
            <w:r w:rsidR="00B52DC7" w:rsidRPr="00B52DC7">
              <w:rPr>
                <w:rFonts w:ascii="Times New Roman" w:hAnsi="Times New Roman" w:cs="Times New Roman"/>
                <w:bCs/>
                <w:sz w:val="16"/>
                <w:szCs w:val="16"/>
              </w:rPr>
              <w:t xml:space="preserve">authentication was missing in </w:t>
            </w:r>
            <w:r w:rsidRPr="00B52DC7">
              <w:rPr>
                <w:rFonts w:ascii="Times New Roman" w:hAnsi="Times New Roman" w:cs="Times New Roman"/>
                <w:bCs/>
                <w:sz w:val="16"/>
                <w:szCs w:val="16"/>
              </w:rPr>
              <w:t>D0.3</w:t>
            </w:r>
            <w:r w:rsidR="00B52DC7" w:rsidRPr="00B52DC7">
              <w:rPr>
                <w:rFonts w:ascii="Times New Roman" w:hAnsi="Times New Roman" w:cs="Times New Roman"/>
                <w:bCs/>
                <w:sz w:val="16"/>
                <w:szCs w:val="16"/>
              </w:rPr>
              <w:t>. This has been fixed in approved doc 11-21/0290 (which is one of the baseline</w:t>
            </w:r>
            <w:r w:rsidR="00072116">
              <w:rPr>
                <w:rFonts w:ascii="Times New Roman" w:hAnsi="Times New Roman" w:cs="Times New Roman"/>
                <w:bCs/>
                <w:sz w:val="16"/>
                <w:szCs w:val="16"/>
              </w:rPr>
              <w:t>s</w:t>
            </w:r>
            <w:r w:rsidR="00B52DC7" w:rsidRPr="00B52DC7">
              <w:rPr>
                <w:rFonts w:ascii="Times New Roman" w:hAnsi="Times New Roman" w:cs="Times New Roman"/>
                <w:bCs/>
                <w:sz w:val="16"/>
                <w:szCs w:val="16"/>
              </w:rPr>
              <w:t xml:space="preserve"> for this document). Therefore</w:t>
            </w:r>
            <w:r w:rsidR="00DA64FD">
              <w:rPr>
                <w:rFonts w:ascii="Times New Roman" w:hAnsi="Times New Roman" w:cs="Times New Roman"/>
                <w:bCs/>
                <w:sz w:val="16"/>
                <w:szCs w:val="16"/>
              </w:rPr>
              <w:t>,</w:t>
            </w:r>
            <w:r w:rsidR="00B52DC7" w:rsidRPr="00B52DC7">
              <w:rPr>
                <w:rFonts w:ascii="Times New Roman" w:hAnsi="Times New Roman" w:cs="Times New Roman"/>
                <w:bCs/>
                <w:sz w:val="16"/>
                <w:szCs w:val="16"/>
              </w:rPr>
              <w:t xml:space="preserve"> no further changes are </w:t>
            </w:r>
            <w:r w:rsidR="00A040E1" w:rsidRPr="00B52DC7">
              <w:rPr>
                <w:rFonts w:ascii="Times New Roman" w:hAnsi="Times New Roman" w:cs="Times New Roman"/>
                <w:bCs/>
                <w:sz w:val="16"/>
                <w:szCs w:val="16"/>
              </w:rPr>
              <w:t>needed</w:t>
            </w:r>
            <w:r w:rsidR="00B52DC7" w:rsidRPr="00B52DC7">
              <w:rPr>
                <w:rFonts w:ascii="Times New Roman" w:hAnsi="Times New Roman" w:cs="Times New Roman"/>
                <w:bCs/>
                <w:sz w:val="16"/>
                <w:szCs w:val="16"/>
              </w:rPr>
              <w:t xml:space="preserve"> to address this comment. </w:t>
            </w:r>
          </w:p>
        </w:tc>
      </w:tr>
      <w:tr w:rsidR="00A040E1" w:rsidRPr="008B0293" w14:paraId="578BCA80" w14:textId="77777777" w:rsidTr="00C744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4DA3E5" w14:textId="77777777" w:rsidR="00A040E1" w:rsidRPr="001154BC" w:rsidRDefault="00A040E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2580</w:t>
            </w:r>
          </w:p>
        </w:tc>
        <w:tc>
          <w:tcPr>
            <w:tcW w:w="1080" w:type="dxa"/>
            <w:tcBorders>
              <w:top w:val="single" w:sz="4" w:space="0" w:color="auto"/>
              <w:left w:val="single" w:sz="4" w:space="0" w:color="auto"/>
              <w:bottom w:val="single" w:sz="4" w:space="0" w:color="auto"/>
              <w:right w:val="single" w:sz="4" w:space="0" w:color="auto"/>
            </w:tcBorders>
          </w:tcPr>
          <w:p w14:paraId="09955A04" w14:textId="77777777" w:rsidR="00A040E1" w:rsidRPr="001154BC" w:rsidRDefault="00A040E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AB0C6B" w14:textId="77777777" w:rsidR="00A040E1" w:rsidRPr="001154BC" w:rsidRDefault="00A040E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5A082ADA" w14:textId="77777777" w:rsidR="00A040E1" w:rsidRPr="001154BC" w:rsidRDefault="00A040E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660E010" w14:textId="77777777" w:rsidR="00A040E1" w:rsidRPr="001154BC" w:rsidRDefault="00A040E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35.3.4.3 mentions nothing about Beacon or Probe Response frames. Perhaps the reference should be 35.3.4.1 instead?</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4D808ABF" w14:textId="77777777" w:rsidR="00A040E1" w:rsidRPr="001154BC" w:rsidRDefault="00A040E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Provide correct reference else delete the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8989895" w14:textId="77777777" w:rsidR="00A040E1" w:rsidRDefault="00A040E1" w:rsidP="00A040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224A9F" w14:textId="77777777" w:rsidR="00A040E1" w:rsidRDefault="00A040E1" w:rsidP="00A040E1">
            <w:pPr>
              <w:suppressAutoHyphens/>
              <w:spacing w:after="0"/>
              <w:rPr>
                <w:rFonts w:ascii="Times New Roman" w:hAnsi="Times New Roman" w:cs="Times New Roman"/>
                <w:b/>
                <w:sz w:val="16"/>
                <w:szCs w:val="16"/>
              </w:rPr>
            </w:pPr>
          </w:p>
          <w:p w14:paraId="57579F6C" w14:textId="0B957BF9" w:rsidR="00A040E1" w:rsidRDefault="00A040E1" w:rsidP="00A040E1">
            <w:pPr>
              <w:suppressAutoHyphens/>
              <w:spacing w:after="0"/>
              <w:rPr>
                <w:rFonts w:ascii="Times New Roman" w:hAnsi="Times New Roman" w:cs="Times New Roman"/>
                <w:b/>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w:t>
            </w:r>
          </w:p>
        </w:tc>
      </w:tr>
      <w:tr w:rsidR="004E5249" w:rsidRPr="008B0293" w14:paraId="42F6170F" w14:textId="77777777" w:rsidTr="00C744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BD2F04F" w14:textId="77777777" w:rsidR="004E5249" w:rsidRPr="001154BC" w:rsidRDefault="004E5249"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2181</w:t>
            </w:r>
          </w:p>
        </w:tc>
        <w:tc>
          <w:tcPr>
            <w:tcW w:w="1080" w:type="dxa"/>
            <w:tcBorders>
              <w:top w:val="single" w:sz="4" w:space="0" w:color="auto"/>
              <w:left w:val="single" w:sz="4" w:space="0" w:color="auto"/>
              <w:bottom w:val="single" w:sz="4" w:space="0" w:color="auto"/>
              <w:right w:val="single" w:sz="4" w:space="0" w:color="auto"/>
            </w:tcBorders>
          </w:tcPr>
          <w:p w14:paraId="5659C8B6" w14:textId="77777777" w:rsidR="004E5249" w:rsidRPr="001154BC" w:rsidRDefault="004E5249"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75D46E" w14:textId="77777777" w:rsidR="004E5249" w:rsidRPr="001154BC" w:rsidRDefault="004E5249"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3C636E1B" w14:textId="77777777" w:rsidR="004E5249" w:rsidRPr="001154BC" w:rsidRDefault="004E5249"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D83DC19" w14:textId="77777777" w:rsidR="004E5249" w:rsidRPr="001154BC" w:rsidRDefault="004E5249"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"An AP of an AP MLD shall follow the rules defined in 35.3.4.3", but 35.3.4.3 has no AP behavior</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569F8033" w14:textId="77777777" w:rsidR="004E5249" w:rsidRPr="001154BC" w:rsidRDefault="004E5249"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add the agreed AP behavior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E77991" w14:textId="77777777" w:rsidR="004E5249" w:rsidRDefault="004E5249" w:rsidP="004E52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2F5A9B" w14:textId="77777777" w:rsidR="004E5249" w:rsidRDefault="004E5249" w:rsidP="004E5249">
            <w:pPr>
              <w:suppressAutoHyphens/>
              <w:spacing w:after="0"/>
              <w:rPr>
                <w:rFonts w:ascii="Times New Roman" w:hAnsi="Times New Roman" w:cs="Times New Roman"/>
                <w:b/>
                <w:sz w:val="16"/>
                <w:szCs w:val="16"/>
              </w:rPr>
            </w:pPr>
          </w:p>
          <w:p w14:paraId="40060B8E" w14:textId="4BB3EF95" w:rsidR="004E5249" w:rsidRDefault="004E5249" w:rsidP="004E5249">
            <w:pPr>
              <w:suppressAutoHyphens/>
              <w:spacing w:after="0"/>
              <w:rPr>
                <w:rFonts w:ascii="Times New Roman" w:hAnsi="Times New Roman" w:cs="Times New Roman"/>
                <w:b/>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w:t>
            </w:r>
          </w:p>
        </w:tc>
      </w:tr>
      <w:tr w:rsidR="003A0295" w:rsidRPr="008B0293" w14:paraId="12F4009C"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5477A2" w14:textId="655817C1"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1183</w:t>
            </w:r>
          </w:p>
        </w:tc>
        <w:tc>
          <w:tcPr>
            <w:tcW w:w="1080" w:type="dxa"/>
            <w:tcBorders>
              <w:top w:val="single" w:sz="4" w:space="0" w:color="auto"/>
              <w:left w:val="single" w:sz="4" w:space="0" w:color="auto"/>
              <w:bottom w:val="single" w:sz="4" w:space="0" w:color="auto"/>
              <w:right w:val="single" w:sz="4" w:space="0" w:color="auto"/>
            </w:tcBorders>
          </w:tcPr>
          <w:p w14:paraId="0F7E4631" w14:textId="7F94339B"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576C16" w14:textId="43C4B121"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06DA813B" w14:textId="6BCC15AE"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9C6404" w14:textId="569FB5A6"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Incorrect sentence: "A STA of a non-AP MLD shall follow the rules in 35.3.4.2 (Use of MLD probe request) for including a *Basic variant* Multi-Link element in the Probe Request frame that it transmits"</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15B5AE0B" w14:textId="48087FDD"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Correct the sentence as follows: "A STA of a non-AP MLD shall follow the rules in 35.3.4.2 (Use of MLD probe request) for including a *Probe Request* variant Multi-Link element in the Probe Request frame that it transmits"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FACF6A0" w14:textId="77777777" w:rsidR="003A0295" w:rsidRDefault="00395906" w:rsidP="003A02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1C67D3" w14:textId="77777777" w:rsidR="00395906" w:rsidRDefault="00395906" w:rsidP="003A0295">
            <w:pPr>
              <w:suppressAutoHyphens/>
              <w:spacing w:after="0"/>
              <w:rPr>
                <w:rFonts w:ascii="Times New Roman" w:hAnsi="Times New Roman" w:cs="Times New Roman"/>
                <w:b/>
                <w:sz w:val="16"/>
                <w:szCs w:val="16"/>
              </w:rPr>
            </w:pPr>
          </w:p>
          <w:p w14:paraId="63159C0B" w14:textId="77777777" w:rsidR="00260740" w:rsidRPr="00260740" w:rsidRDefault="00260740" w:rsidP="00260740">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75E2A57F" w14:textId="72D54AC7" w:rsidR="00395906" w:rsidRDefault="00395906" w:rsidP="003A0295">
            <w:pPr>
              <w:suppressAutoHyphens/>
              <w:spacing w:after="0"/>
              <w:rPr>
                <w:rFonts w:ascii="Times New Roman" w:hAnsi="Times New Roman" w:cs="Times New Roman"/>
                <w:b/>
                <w:sz w:val="16"/>
                <w:szCs w:val="16"/>
              </w:rPr>
            </w:pPr>
            <w:r>
              <w:rPr>
                <w:rFonts w:ascii="Times New Roman" w:hAnsi="Times New Roman" w:cs="Times New Roman"/>
                <w:b/>
                <w:sz w:val="16"/>
                <w:szCs w:val="16"/>
              </w:rPr>
              <w:br/>
            </w:r>
            <w:r>
              <w:rPr>
                <w:rFonts w:ascii="Times New Roman" w:hAnsi="Times New Roman" w:cs="Times New Roman"/>
                <w:b/>
                <w:sz w:val="16"/>
                <w:szCs w:val="16"/>
              </w:rPr>
              <w:t xml:space="preserve">TGbe editor, please note, the changes are shown in doc 11-21/0242r1 tagged as CID </w:t>
            </w:r>
            <w:r w:rsidR="00202EAC">
              <w:rPr>
                <w:rFonts w:ascii="Times New Roman" w:hAnsi="Times New Roman" w:cs="Times New Roman"/>
                <w:b/>
                <w:sz w:val="16"/>
                <w:szCs w:val="16"/>
              </w:rPr>
              <w:t>1183</w:t>
            </w:r>
            <w:r>
              <w:rPr>
                <w:rFonts w:ascii="Times New Roman" w:hAnsi="Times New Roman" w:cs="Times New Roman"/>
                <w:b/>
                <w:sz w:val="16"/>
                <w:szCs w:val="16"/>
              </w:rPr>
              <w:t>.</w:t>
            </w:r>
            <w:r>
              <w:rPr>
                <w:rFonts w:ascii="Times New Roman" w:hAnsi="Times New Roman" w:cs="Times New Roman"/>
                <w:b/>
                <w:sz w:val="16"/>
                <w:szCs w:val="16"/>
              </w:rPr>
              <w:t xml:space="preserve"> </w:t>
            </w:r>
          </w:p>
        </w:tc>
      </w:tr>
      <w:tr w:rsidR="003A0295" w:rsidRPr="008B0293" w14:paraId="15BC9E89"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4E0E88" w14:textId="738CC21C"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1777</w:t>
            </w:r>
          </w:p>
        </w:tc>
        <w:tc>
          <w:tcPr>
            <w:tcW w:w="1080" w:type="dxa"/>
            <w:tcBorders>
              <w:top w:val="single" w:sz="4" w:space="0" w:color="auto"/>
              <w:left w:val="single" w:sz="4" w:space="0" w:color="auto"/>
              <w:bottom w:val="single" w:sz="4" w:space="0" w:color="auto"/>
              <w:right w:val="single" w:sz="4" w:space="0" w:color="auto"/>
            </w:tcBorders>
          </w:tcPr>
          <w:p w14:paraId="78903645" w14:textId="79FF8F4C"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Insun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7EDE1E" w14:textId="0F68941F"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511BF1D9" w14:textId="3A072FEB"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81A0094" w14:textId="091E23F8"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Instead of Basic varaint, it should be Probe Request variant since the rule refers to Use of MLD probe reqeust section</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5894F313" w14:textId="64569D09"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As in the comment, Basic variant should be Probe variant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697C27F" w14:textId="77777777" w:rsidR="00202EAC" w:rsidRDefault="00202EAC" w:rsidP="00202EA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0D566E" w14:textId="77777777" w:rsidR="00202EAC" w:rsidRDefault="00202EAC" w:rsidP="00202EAC">
            <w:pPr>
              <w:suppressAutoHyphens/>
              <w:spacing w:after="0"/>
              <w:rPr>
                <w:rFonts w:ascii="Times New Roman" w:hAnsi="Times New Roman" w:cs="Times New Roman"/>
                <w:b/>
                <w:sz w:val="16"/>
                <w:szCs w:val="16"/>
              </w:rPr>
            </w:pPr>
          </w:p>
          <w:p w14:paraId="735671FD" w14:textId="77777777" w:rsidR="00260740" w:rsidRPr="00260740" w:rsidRDefault="00260740" w:rsidP="00260740">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653DFA6A" w14:textId="63BE983A" w:rsidR="003A0295" w:rsidRDefault="00202EAC" w:rsidP="00202EAC">
            <w:pPr>
              <w:suppressAutoHyphens/>
              <w:spacing w:after="0"/>
              <w:rPr>
                <w:rFonts w:ascii="Times New Roman" w:hAnsi="Times New Roman" w:cs="Times New Roman"/>
                <w:b/>
                <w:sz w:val="16"/>
                <w:szCs w:val="16"/>
              </w:rPr>
            </w:pPr>
            <w:r>
              <w:rPr>
                <w:rFonts w:ascii="Times New Roman" w:hAnsi="Times New Roman" w:cs="Times New Roman"/>
                <w:b/>
                <w:sz w:val="16"/>
                <w:szCs w:val="16"/>
              </w:rPr>
              <w:br/>
              <w:t>TGbe editor, please note, the changes are shown in doc 11-21/0242r1 tagged as CID 1</w:t>
            </w:r>
            <w:r>
              <w:rPr>
                <w:rFonts w:ascii="Times New Roman" w:hAnsi="Times New Roman" w:cs="Times New Roman"/>
                <w:b/>
                <w:sz w:val="16"/>
                <w:szCs w:val="16"/>
              </w:rPr>
              <w:t>777</w:t>
            </w:r>
          </w:p>
        </w:tc>
      </w:tr>
      <w:tr w:rsidR="003A0295" w:rsidRPr="008B0293" w14:paraId="7E9DBABD"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DAABC8" w14:textId="5C2962CC"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1918</w:t>
            </w:r>
          </w:p>
        </w:tc>
        <w:tc>
          <w:tcPr>
            <w:tcW w:w="1080" w:type="dxa"/>
            <w:tcBorders>
              <w:top w:val="single" w:sz="4" w:space="0" w:color="auto"/>
              <w:left w:val="single" w:sz="4" w:space="0" w:color="auto"/>
              <w:bottom w:val="single" w:sz="4" w:space="0" w:color="auto"/>
              <w:right w:val="single" w:sz="4" w:space="0" w:color="auto"/>
            </w:tcBorders>
          </w:tcPr>
          <w:p w14:paraId="6EFD07F9" w14:textId="3AC0269E"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27C002" w14:textId="40C62F3A"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1BFE03F1" w14:textId="0E0E8A48"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AE9E7B9" w14:textId="69D34818"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In 35.3.4.3, A Probe Request frame shall not include a Basic variant Multi-Link element. But, the indicated text mentions that Probe Request frame includes the Basic variant Multi-Link element. Probe Request variant Multi-Link element is correct. Replace the "Basic variant Multi-link element" with the "Probe Request variant Multi-link element" into the related text.</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7A6BA6BB" w14:textId="6981BB26"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Replace the "Basic variant Multi-link element" with the "Probe Request variant Multi-link element" into the indicated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C7FDBC9" w14:textId="77777777" w:rsidR="000274D0" w:rsidRDefault="000274D0" w:rsidP="000274D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1FB078" w14:textId="77777777" w:rsidR="000274D0" w:rsidRDefault="000274D0" w:rsidP="000274D0">
            <w:pPr>
              <w:suppressAutoHyphens/>
              <w:spacing w:after="0"/>
              <w:rPr>
                <w:rFonts w:ascii="Times New Roman" w:hAnsi="Times New Roman" w:cs="Times New Roman"/>
                <w:b/>
                <w:sz w:val="16"/>
                <w:szCs w:val="16"/>
              </w:rPr>
            </w:pPr>
          </w:p>
          <w:p w14:paraId="6AC1CE92" w14:textId="77777777" w:rsidR="000274D0" w:rsidRPr="00260740" w:rsidRDefault="000274D0" w:rsidP="000274D0">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EE83DF6" w14:textId="281EB538" w:rsidR="003A0295" w:rsidRDefault="000274D0" w:rsidP="000274D0">
            <w:pPr>
              <w:suppressAutoHyphens/>
              <w:spacing w:after="0"/>
              <w:rPr>
                <w:rFonts w:ascii="Times New Roman" w:hAnsi="Times New Roman" w:cs="Times New Roman"/>
                <w:b/>
                <w:sz w:val="16"/>
                <w:szCs w:val="16"/>
              </w:rPr>
            </w:pPr>
            <w:r>
              <w:rPr>
                <w:rFonts w:ascii="Times New Roman" w:hAnsi="Times New Roman" w:cs="Times New Roman"/>
                <w:b/>
                <w:sz w:val="16"/>
                <w:szCs w:val="16"/>
              </w:rPr>
              <w:br/>
              <w:t>TGbe editor, please note, the changes are shown in doc 11-21/0242r1 tagged as CID 1918</w:t>
            </w:r>
          </w:p>
        </w:tc>
      </w:tr>
      <w:tr w:rsidR="003A0295" w:rsidRPr="008B0293" w14:paraId="7F2E78C3"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2B4F11" w14:textId="401A4812"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2414</w:t>
            </w:r>
          </w:p>
        </w:tc>
        <w:tc>
          <w:tcPr>
            <w:tcW w:w="1080" w:type="dxa"/>
            <w:tcBorders>
              <w:top w:val="single" w:sz="4" w:space="0" w:color="auto"/>
              <w:left w:val="single" w:sz="4" w:space="0" w:color="auto"/>
              <w:bottom w:val="single" w:sz="4" w:space="0" w:color="auto"/>
              <w:right w:val="single" w:sz="4" w:space="0" w:color="auto"/>
            </w:tcBorders>
          </w:tcPr>
          <w:p w14:paraId="0984F98C" w14:textId="4B4BA086"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namyeong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663671" w14:textId="0190C83A"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65436AEF" w14:textId="2A5E1B89"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66A4384" w14:textId="19CEBFB2"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 Probe Request frame shall not include a Basic variant Multi-Link element.</w:t>
            </w:r>
            <w:r w:rsidRPr="003A0295">
              <w:rPr>
                <w:rFonts w:ascii="Times New Roman" w:hAnsi="Times New Roman" w:cs="Times New Roman"/>
                <w:sz w:val="16"/>
                <w:szCs w:val="16"/>
              </w:rPr>
              <w:br/>
              <w:t>Change "Basic variant Multi-Link element" to "Probe Request variant Multi-Link element".</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15ACFFFD" w14:textId="2B9CD367"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Please see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3B5F36" w14:textId="77777777" w:rsidR="00D82E88" w:rsidRDefault="00D82E88" w:rsidP="00D82E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C0810C" w14:textId="77777777" w:rsidR="00D82E88" w:rsidRDefault="00D82E88" w:rsidP="00D82E88">
            <w:pPr>
              <w:suppressAutoHyphens/>
              <w:spacing w:after="0"/>
              <w:rPr>
                <w:rFonts w:ascii="Times New Roman" w:hAnsi="Times New Roman" w:cs="Times New Roman"/>
                <w:b/>
                <w:sz w:val="16"/>
                <w:szCs w:val="16"/>
              </w:rPr>
            </w:pPr>
          </w:p>
          <w:p w14:paraId="0703DC41" w14:textId="77777777" w:rsidR="00260740" w:rsidRPr="00260740" w:rsidRDefault="00260740" w:rsidP="00260740">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28E54901" w14:textId="2D735116" w:rsidR="003A0295" w:rsidRDefault="00D82E88" w:rsidP="00D82E88">
            <w:pPr>
              <w:suppressAutoHyphens/>
              <w:spacing w:after="0"/>
              <w:rPr>
                <w:rFonts w:ascii="Times New Roman" w:hAnsi="Times New Roman" w:cs="Times New Roman"/>
                <w:b/>
                <w:sz w:val="16"/>
                <w:szCs w:val="16"/>
              </w:rPr>
            </w:pPr>
            <w:r>
              <w:rPr>
                <w:rFonts w:ascii="Times New Roman" w:hAnsi="Times New Roman" w:cs="Times New Roman"/>
                <w:b/>
                <w:sz w:val="16"/>
                <w:szCs w:val="16"/>
              </w:rPr>
              <w:br/>
              <w:t xml:space="preserve">TGbe editor, please note, the changes are shown in doc 11-21/0242r1 tagged as CID </w:t>
            </w:r>
            <w:r>
              <w:rPr>
                <w:rFonts w:ascii="Times New Roman" w:hAnsi="Times New Roman" w:cs="Times New Roman"/>
                <w:b/>
                <w:sz w:val="16"/>
                <w:szCs w:val="16"/>
              </w:rPr>
              <w:t>2414</w:t>
            </w:r>
          </w:p>
        </w:tc>
      </w:tr>
      <w:tr w:rsidR="003A0295" w:rsidRPr="008B0293" w14:paraId="054EDF3A"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A73094" w14:textId="418783C3"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2582</w:t>
            </w:r>
          </w:p>
        </w:tc>
        <w:tc>
          <w:tcPr>
            <w:tcW w:w="1080" w:type="dxa"/>
            <w:tcBorders>
              <w:top w:val="single" w:sz="4" w:space="0" w:color="auto"/>
              <w:left w:val="single" w:sz="4" w:space="0" w:color="auto"/>
              <w:bottom w:val="single" w:sz="4" w:space="0" w:color="auto"/>
              <w:right w:val="single" w:sz="4" w:space="0" w:color="auto"/>
            </w:tcBorders>
          </w:tcPr>
          <w:p w14:paraId="2AFF932E" w14:textId="06D6A81C"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BE1764" w14:textId="208CBF27"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7C941C55" w14:textId="528DF0D1"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90FF43F" w14:textId="7B0D274D"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Basic Variant ML element should be Probe Request variant Multi-Link element</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5419E908" w14:textId="42A9AA29"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Change Basic variant ML element to Probe Request variant Multi-Link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FA880B" w14:textId="77777777" w:rsidR="00D82E88" w:rsidRDefault="00D82E88" w:rsidP="00D82E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541D9AD" w14:textId="77777777" w:rsidR="00D82E88" w:rsidRDefault="00D82E88" w:rsidP="00D82E88">
            <w:pPr>
              <w:suppressAutoHyphens/>
              <w:spacing w:after="0"/>
              <w:rPr>
                <w:rFonts w:ascii="Times New Roman" w:hAnsi="Times New Roman" w:cs="Times New Roman"/>
                <w:b/>
                <w:sz w:val="16"/>
                <w:szCs w:val="16"/>
              </w:rPr>
            </w:pPr>
          </w:p>
          <w:p w14:paraId="12EA8EBD" w14:textId="77777777" w:rsidR="00260740" w:rsidRPr="00260740" w:rsidRDefault="00260740" w:rsidP="00260740">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10DB113" w14:textId="26E34B97" w:rsidR="003A0295" w:rsidRDefault="00D82E88" w:rsidP="00D82E88">
            <w:pPr>
              <w:suppressAutoHyphens/>
              <w:spacing w:after="0"/>
              <w:rPr>
                <w:rFonts w:ascii="Times New Roman" w:hAnsi="Times New Roman" w:cs="Times New Roman"/>
                <w:b/>
                <w:sz w:val="16"/>
                <w:szCs w:val="16"/>
              </w:rPr>
            </w:pPr>
            <w:r>
              <w:rPr>
                <w:rFonts w:ascii="Times New Roman" w:hAnsi="Times New Roman" w:cs="Times New Roman"/>
                <w:b/>
                <w:sz w:val="16"/>
                <w:szCs w:val="16"/>
              </w:rPr>
              <w:br/>
              <w:t xml:space="preserve">TGbe editor, please note, the changes are shown in doc 11-21/0242r1 tagged as CID </w:t>
            </w:r>
            <w:r>
              <w:rPr>
                <w:rFonts w:ascii="Times New Roman" w:hAnsi="Times New Roman" w:cs="Times New Roman"/>
                <w:b/>
                <w:sz w:val="16"/>
                <w:szCs w:val="16"/>
              </w:rPr>
              <w:t>2582</w:t>
            </w:r>
          </w:p>
        </w:tc>
      </w:tr>
      <w:tr w:rsidR="003A0295" w:rsidRPr="008B0293" w14:paraId="22FDD670"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F23744" w14:textId="73FBEC99"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3211</w:t>
            </w:r>
          </w:p>
        </w:tc>
        <w:tc>
          <w:tcPr>
            <w:tcW w:w="1080" w:type="dxa"/>
            <w:tcBorders>
              <w:top w:val="single" w:sz="4" w:space="0" w:color="auto"/>
              <w:left w:val="single" w:sz="4" w:space="0" w:color="auto"/>
              <w:bottom w:val="single" w:sz="4" w:space="0" w:color="auto"/>
              <w:right w:val="single" w:sz="4" w:space="0" w:color="auto"/>
            </w:tcBorders>
          </w:tcPr>
          <w:p w14:paraId="483F0F0F" w14:textId="22B08CCA"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3186BF" w14:textId="2A5C5DDD"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250B0E20" w14:textId="3489BC41"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429B911" w14:textId="01F1C409"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Why Basic variant Multi-Link element is included in the Probe Request frame? It should be a Probe Request variant ML element.</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3FAD9A0B" w14:textId="32FA3848"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As shown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D7A1CA" w14:textId="77777777" w:rsidR="00D82E88" w:rsidRDefault="00D82E88" w:rsidP="00D82E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66BC98" w14:textId="77777777" w:rsidR="00D82E88" w:rsidRDefault="00D82E88" w:rsidP="00D82E88">
            <w:pPr>
              <w:suppressAutoHyphens/>
              <w:spacing w:after="0"/>
              <w:rPr>
                <w:rFonts w:ascii="Times New Roman" w:hAnsi="Times New Roman" w:cs="Times New Roman"/>
                <w:b/>
                <w:sz w:val="16"/>
                <w:szCs w:val="16"/>
              </w:rPr>
            </w:pPr>
          </w:p>
          <w:p w14:paraId="76A83ED3" w14:textId="77777777" w:rsidR="00260740" w:rsidRPr="00260740" w:rsidRDefault="00260740" w:rsidP="00260740">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1FB5BCF" w14:textId="2E992405" w:rsidR="003A0295" w:rsidRDefault="00D82E88" w:rsidP="00D82E88">
            <w:pPr>
              <w:suppressAutoHyphens/>
              <w:spacing w:after="0"/>
              <w:rPr>
                <w:rFonts w:ascii="Times New Roman" w:hAnsi="Times New Roman" w:cs="Times New Roman"/>
                <w:b/>
                <w:sz w:val="16"/>
                <w:szCs w:val="16"/>
              </w:rPr>
            </w:pPr>
            <w:r>
              <w:rPr>
                <w:rFonts w:ascii="Times New Roman" w:hAnsi="Times New Roman" w:cs="Times New Roman"/>
                <w:b/>
                <w:sz w:val="16"/>
                <w:szCs w:val="16"/>
              </w:rPr>
              <w:br/>
              <w:t xml:space="preserve">TGbe editor, please note, the changes are shown in doc 11-21/0242r1 tagged as CID </w:t>
            </w:r>
            <w:r>
              <w:rPr>
                <w:rFonts w:ascii="Times New Roman" w:hAnsi="Times New Roman" w:cs="Times New Roman"/>
                <w:b/>
                <w:sz w:val="16"/>
                <w:szCs w:val="16"/>
              </w:rPr>
              <w:t>3211</w:t>
            </w:r>
          </w:p>
        </w:tc>
      </w:tr>
      <w:tr w:rsidR="003A0295" w:rsidRPr="008B0293" w14:paraId="4E3DCD1D"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09D8BA" w14:textId="6A15E7BD"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3249</w:t>
            </w:r>
          </w:p>
        </w:tc>
        <w:tc>
          <w:tcPr>
            <w:tcW w:w="1080" w:type="dxa"/>
            <w:tcBorders>
              <w:top w:val="single" w:sz="4" w:space="0" w:color="auto"/>
              <w:left w:val="single" w:sz="4" w:space="0" w:color="auto"/>
              <w:bottom w:val="single" w:sz="4" w:space="0" w:color="auto"/>
              <w:right w:val="single" w:sz="4" w:space="0" w:color="auto"/>
            </w:tcBorders>
          </w:tcPr>
          <w:p w14:paraId="64CC0559" w14:textId="65682D00"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Yuchen Guo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F626DD" w14:textId="2307E2B5"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5B3DA59B" w14:textId="0090EC1C"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707036D" w14:textId="444DDFAD"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"Basic variant of Multi-Link element" should be "probe request variant Multi-Link element" because it is carried in the Probe Request frame</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131B4E75" w14:textId="7A8ABF32"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change "Basic" to "probe request"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0791EF" w14:textId="77777777" w:rsidR="00D82E88" w:rsidRDefault="00D82E88" w:rsidP="00D82E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76478D" w14:textId="77777777" w:rsidR="00D82E88" w:rsidRDefault="00D82E88" w:rsidP="00D82E88">
            <w:pPr>
              <w:suppressAutoHyphens/>
              <w:spacing w:after="0"/>
              <w:rPr>
                <w:rFonts w:ascii="Times New Roman" w:hAnsi="Times New Roman" w:cs="Times New Roman"/>
                <w:b/>
                <w:sz w:val="16"/>
                <w:szCs w:val="16"/>
              </w:rPr>
            </w:pPr>
          </w:p>
          <w:p w14:paraId="731857D9" w14:textId="77777777" w:rsidR="00260740" w:rsidRPr="00260740" w:rsidRDefault="00260740" w:rsidP="00260740">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199D9A86" w14:textId="6938268D" w:rsidR="003A0295" w:rsidRDefault="00D82E88" w:rsidP="00D82E88">
            <w:pPr>
              <w:suppressAutoHyphens/>
              <w:spacing w:after="0"/>
              <w:rPr>
                <w:rFonts w:ascii="Times New Roman" w:hAnsi="Times New Roman" w:cs="Times New Roman"/>
                <w:b/>
                <w:sz w:val="16"/>
                <w:szCs w:val="16"/>
              </w:rPr>
            </w:pPr>
            <w:r>
              <w:rPr>
                <w:rFonts w:ascii="Times New Roman" w:hAnsi="Times New Roman" w:cs="Times New Roman"/>
                <w:b/>
                <w:sz w:val="16"/>
                <w:szCs w:val="16"/>
              </w:rPr>
              <w:br/>
              <w:t xml:space="preserve">TGbe editor, please note, the changes are shown in doc 11-21/0242r1 tagged as CID </w:t>
            </w:r>
            <w:r>
              <w:rPr>
                <w:rFonts w:ascii="Times New Roman" w:hAnsi="Times New Roman" w:cs="Times New Roman"/>
                <w:b/>
                <w:sz w:val="16"/>
                <w:szCs w:val="16"/>
              </w:rPr>
              <w:t>3249</w:t>
            </w:r>
          </w:p>
        </w:tc>
      </w:tr>
      <w:tr w:rsidR="003A0295" w:rsidRPr="008B0293" w14:paraId="5145E2E1" w14:textId="77777777" w:rsidTr="00987E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689CC" w14:textId="6893560E"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3368</w:t>
            </w:r>
          </w:p>
        </w:tc>
        <w:tc>
          <w:tcPr>
            <w:tcW w:w="1080" w:type="dxa"/>
            <w:tcBorders>
              <w:top w:val="single" w:sz="4" w:space="0" w:color="auto"/>
              <w:left w:val="single" w:sz="4" w:space="0" w:color="auto"/>
              <w:bottom w:val="single" w:sz="4" w:space="0" w:color="auto"/>
              <w:right w:val="single" w:sz="4" w:space="0" w:color="auto"/>
            </w:tcBorders>
          </w:tcPr>
          <w:p w14:paraId="47215178" w14:textId="775936FE"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Zhiqiang Han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3F33D2" w14:textId="52BEA40B"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67B3E736" w14:textId="76A82AD6"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BBA0058" w14:textId="37D5C8B7"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Probe Request frame carries a Basic variant Multi-Link element?Please clarify it.</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29AC283B" w14:textId="1F81EF85" w:rsidR="003A0295" w:rsidRPr="001154BC" w:rsidRDefault="003A0295" w:rsidP="003A0295">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Please clarify it.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A2BD20E" w14:textId="77777777" w:rsidR="00D82E88" w:rsidRDefault="00D82E88" w:rsidP="00D82E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262CF6" w14:textId="77777777" w:rsidR="00D82E88" w:rsidRDefault="00D82E88" w:rsidP="00D82E88">
            <w:pPr>
              <w:suppressAutoHyphens/>
              <w:spacing w:after="0"/>
              <w:rPr>
                <w:rFonts w:ascii="Times New Roman" w:hAnsi="Times New Roman" w:cs="Times New Roman"/>
                <w:b/>
                <w:sz w:val="16"/>
                <w:szCs w:val="16"/>
              </w:rPr>
            </w:pPr>
          </w:p>
          <w:p w14:paraId="139A1147" w14:textId="77777777" w:rsidR="00260740" w:rsidRPr="00260740" w:rsidRDefault="00260740" w:rsidP="00260740">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4C902770" w14:textId="5E021C06" w:rsidR="003A0295" w:rsidRDefault="00D82E88" w:rsidP="00D82E88">
            <w:pPr>
              <w:suppressAutoHyphens/>
              <w:spacing w:after="0"/>
              <w:rPr>
                <w:rFonts w:ascii="Times New Roman" w:hAnsi="Times New Roman" w:cs="Times New Roman"/>
                <w:b/>
                <w:sz w:val="16"/>
                <w:szCs w:val="16"/>
              </w:rPr>
            </w:pPr>
            <w:r>
              <w:rPr>
                <w:rFonts w:ascii="Times New Roman" w:hAnsi="Times New Roman" w:cs="Times New Roman"/>
                <w:b/>
                <w:sz w:val="16"/>
                <w:szCs w:val="16"/>
              </w:rPr>
              <w:br/>
              <w:t xml:space="preserve">TGbe editor, please note, the changes are shown in doc 11-21/0242r1 tagged as CID </w:t>
            </w:r>
            <w:r>
              <w:rPr>
                <w:rFonts w:ascii="Times New Roman" w:hAnsi="Times New Roman" w:cs="Times New Roman"/>
                <w:b/>
                <w:sz w:val="16"/>
                <w:szCs w:val="16"/>
              </w:rPr>
              <w:t>3368</w:t>
            </w:r>
          </w:p>
        </w:tc>
      </w:tr>
      <w:tr w:rsidR="00922671" w:rsidRPr="008B0293" w14:paraId="1FD3B747" w14:textId="77777777" w:rsidTr="00C744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88F60D" w14:textId="77777777" w:rsidR="00922671" w:rsidRPr="001154BC" w:rsidRDefault="0092267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2182</w:t>
            </w:r>
          </w:p>
        </w:tc>
        <w:tc>
          <w:tcPr>
            <w:tcW w:w="1080" w:type="dxa"/>
            <w:tcBorders>
              <w:top w:val="single" w:sz="4" w:space="0" w:color="auto"/>
              <w:left w:val="single" w:sz="4" w:space="0" w:color="auto"/>
              <w:bottom w:val="single" w:sz="4" w:space="0" w:color="auto"/>
              <w:right w:val="single" w:sz="4" w:space="0" w:color="auto"/>
            </w:tcBorders>
          </w:tcPr>
          <w:p w14:paraId="2D54525A" w14:textId="77777777" w:rsidR="00922671" w:rsidRPr="001154BC" w:rsidRDefault="0092267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E80377" w14:textId="77777777" w:rsidR="00922671" w:rsidRPr="001154BC" w:rsidRDefault="0092267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5DD9AB9E" w14:textId="77777777" w:rsidR="00922671" w:rsidRPr="001154BC" w:rsidRDefault="0092267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299BFDE" w14:textId="77777777" w:rsidR="00922671" w:rsidRPr="001154BC" w:rsidRDefault="0092267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 STA of a non-AP MLD shall follow the rules in 35.3.4.2 (Use of MLD probe request) for including a Basic variant Multi-Link element in the Probe Request frame that it transmits". The sentence is in conflict with the requirement in 35.3.4.3</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5F62579A" w14:textId="77777777" w:rsidR="00922671" w:rsidRPr="001154BC" w:rsidRDefault="00922671" w:rsidP="00C74413">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remove the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C79260" w14:textId="77777777" w:rsidR="00922671" w:rsidRDefault="00922671"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475F24" w14:textId="77777777" w:rsidR="00922671" w:rsidRDefault="00922671" w:rsidP="00C74413">
            <w:pPr>
              <w:suppressAutoHyphens/>
              <w:spacing w:after="0"/>
              <w:rPr>
                <w:rFonts w:ascii="Times New Roman" w:hAnsi="Times New Roman" w:cs="Times New Roman"/>
                <w:b/>
                <w:sz w:val="16"/>
                <w:szCs w:val="16"/>
              </w:rPr>
            </w:pPr>
          </w:p>
          <w:p w14:paraId="0E19C1FF" w14:textId="77777777" w:rsidR="00922671" w:rsidRPr="00260740" w:rsidRDefault="00922671" w:rsidP="00C74413">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 xml:space="preserve">The cited sentence </w:t>
            </w:r>
            <w:r>
              <w:rPr>
                <w:rFonts w:ascii="Times New Roman" w:hAnsi="Times New Roman" w:cs="Times New Roman"/>
                <w:bCs/>
                <w:sz w:val="16"/>
                <w:szCs w:val="16"/>
              </w:rPr>
              <w:t xml:space="preserve">incorrectly referred to Basic variant instead of </w:t>
            </w:r>
            <w:r w:rsidRPr="00260740">
              <w:rPr>
                <w:rFonts w:ascii="Times New Roman" w:hAnsi="Times New Roman" w:cs="Times New Roman"/>
                <w:bCs/>
                <w:sz w:val="16"/>
                <w:szCs w:val="16"/>
              </w:rPr>
              <w:t>Probe Request variant Multi-link element.</w:t>
            </w:r>
            <w:r>
              <w:rPr>
                <w:rFonts w:ascii="Times New Roman" w:hAnsi="Times New Roman" w:cs="Times New Roman"/>
                <w:bCs/>
                <w:sz w:val="16"/>
                <w:szCs w:val="16"/>
              </w:rPr>
              <w:t xml:space="preserve"> The error is fixed in this document.</w:t>
            </w:r>
          </w:p>
          <w:p w14:paraId="0D3405EB" w14:textId="77777777" w:rsidR="00922671" w:rsidRDefault="00922671"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br/>
              <w:t>TGbe editor, please note, the changes are shown in doc 11-21/0242r1 tagged as CID 2182</w:t>
            </w:r>
          </w:p>
        </w:tc>
      </w:tr>
      <w:tr w:rsidR="00570737" w:rsidRPr="008B0293" w14:paraId="6351919E" w14:textId="77777777" w:rsidTr="00987E69">
        <w:trPr>
          <w:trHeight w:val="220"/>
          <w:jc w:val="center"/>
        </w:trPr>
        <w:tc>
          <w:tcPr>
            <w:tcW w:w="625" w:type="dxa"/>
            <w:shd w:val="clear" w:color="auto" w:fill="auto"/>
            <w:noWrap/>
          </w:tcPr>
          <w:p w14:paraId="1C898705" w14:textId="77777777" w:rsidR="00570737" w:rsidRDefault="00570737"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1744</w:t>
            </w:r>
          </w:p>
        </w:tc>
        <w:tc>
          <w:tcPr>
            <w:tcW w:w="1080" w:type="dxa"/>
          </w:tcPr>
          <w:p w14:paraId="630D9299" w14:textId="77777777" w:rsidR="00570737" w:rsidRDefault="00570737" w:rsidP="0065249A">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Hanseul Hong</w:t>
            </w:r>
          </w:p>
        </w:tc>
        <w:tc>
          <w:tcPr>
            <w:tcW w:w="720" w:type="dxa"/>
            <w:shd w:val="clear" w:color="auto" w:fill="auto"/>
            <w:noWrap/>
          </w:tcPr>
          <w:p w14:paraId="1ABDD1E0" w14:textId="77777777" w:rsidR="00570737"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126/44</w:t>
            </w:r>
          </w:p>
        </w:tc>
        <w:tc>
          <w:tcPr>
            <w:tcW w:w="900" w:type="dxa"/>
          </w:tcPr>
          <w:p w14:paraId="7F292D20" w14:textId="77777777" w:rsidR="00570737"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shd w:val="clear" w:color="auto" w:fill="auto"/>
            <w:noWrap/>
          </w:tcPr>
          <w:p w14:paraId="69B53203" w14:textId="77777777" w:rsidR="00570737" w:rsidRPr="00E81F1B" w:rsidRDefault="00570737" w:rsidP="0065249A">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Neighbor Report element is not needed to be included in Basic variant Multi-Link element</w:t>
            </w:r>
          </w:p>
        </w:tc>
        <w:tc>
          <w:tcPr>
            <w:tcW w:w="2400" w:type="dxa"/>
            <w:shd w:val="clear" w:color="auto" w:fill="auto"/>
            <w:noWrap/>
          </w:tcPr>
          <w:p w14:paraId="674C9400" w14:textId="77777777" w:rsidR="00570737" w:rsidRPr="00EB1473" w:rsidRDefault="00570737" w:rsidP="0065249A">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Add the "Neighbor Report element" in the sentence</w:t>
            </w:r>
          </w:p>
        </w:tc>
        <w:tc>
          <w:tcPr>
            <w:tcW w:w="2700" w:type="dxa"/>
            <w:shd w:val="clear" w:color="auto" w:fill="auto"/>
          </w:tcPr>
          <w:p w14:paraId="7FD6A7F3" w14:textId="77777777" w:rsidR="00570737" w:rsidRDefault="00570737"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F62151" w14:textId="77777777" w:rsidR="00570737" w:rsidRDefault="00570737" w:rsidP="0065249A">
            <w:pPr>
              <w:suppressAutoHyphens/>
              <w:spacing w:after="0"/>
              <w:rPr>
                <w:rFonts w:ascii="Times New Roman" w:hAnsi="Times New Roman" w:cs="Times New Roman"/>
                <w:b/>
                <w:sz w:val="16"/>
                <w:szCs w:val="16"/>
              </w:rPr>
            </w:pPr>
          </w:p>
          <w:p w14:paraId="45690CFF" w14:textId="6F0D0D0C" w:rsidR="00570737" w:rsidRPr="003C2D4B" w:rsidRDefault="00570737"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The Neighbor Report element was added in the sentence.</w:t>
            </w:r>
            <w:r w:rsidR="009B39B6">
              <w:rPr>
                <w:rFonts w:ascii="Times New Roman" w:hAnsi="Times New Roman" w:cs="Times New Roman"/>
                <w:bCs/>
                <w:sz w:val="16"/>
                <w:szCs w:val="16"/>
              </w:rPr>
              <w:t xml:space="preserve"> </w:t>
            </w:r>
            <w:r w:rsidR="00413CC7">
              <w:rPr>
                <w:rFonts w:ascii="Times New Roman" w:hAnsi="Times New Roman" w:cs="Times New Roman"/>
                <w:bCs/>
                <w:sz w:val="16"/>
                <w:szCs w:val="16"/>
              </w:rPr>
              <w:t>In addition,</w:t>
            </w:r>
            <w:r w:rsidR="009B39B6">
              <w:rPr>
                <w:rFonts w:ascii="Times New Roman" w:hAnsi="Times New Roman" w:cs="Times New Roman"/>
                <w:bCs/>
                <w:sz w:val="16"/>
                <w:szCs w:val="16"/>
              </w:rPr>
              <w:t xml:space="preserve"> </w:t>
            </w:r>
            <w:r w:rsidR="002A5C4F">
              <w:rPr>
                <w:rFonts w:ascii="Times New Roman" w:hAnsi="Times New Roman" w:cs="Times New Roman"/>
                <w:bCs/>
                <w:sz w:val="16"/>
                <w:szCs w:val="16"/>
              </w:rPr>
              <w:t>a duplicate paragraph in clause 35.3.4.2 was deleted</w:t>
            </w:r>
            <w:r w:rsidR="006C3CEB">
              <w:rPr>
                <w:rFonts w:ascii="Times New Roman" w:hAnsi="Times New Roman" w:cs="Times New Roman"/>
                <w:bCs/>
                <w:sz w:val="16"/>
                <w:szCs w:val="16"/>
              </w:rPr>
              <w:t xml:space="preserve"> (</w:t>
            </w:r>
            <w:r w:rsidR="00DB3A15">
              <w:rPr>
                <w:rFonts w:ascii="Times New Roman" w:hAnsi="Times New Roman" w:cs="Times New Roman"/>
                <w:bCs/>
                <w:sz w:val="16"/>
                <w:szCs w:val="16"/>
              </w:rPr>
              <w:t xml:space="preserve">also </w:t>
            </w:r>
            <w:r w:rsidR="006C3CEB">
              <w:rPr>
                <w:rFonts w:ascii="Times New Roman" w:hAnsi="Times New Roman" w:cs="Times New Roman"/>
                <w:bCs/>
                <w:sz w:val="16"/>
                <w:szCs w:val="16"/>
              </w:rPr>
              <w:t>resolves a TBD)</w:t>
            </w:r>
            <w:r w:rsidR="002A5C4F">
              <w:rPr>
                <w:rFonts w:ascii="Times New Roman" w:hAnsi="Times New Roman" w:cs="Times New Roman"/>
                <w:bCs/>
                <w:sz w:val="16"/>
                <w:szCs w:val="16"/>
              </w:rPr>
              <w:t>.</w:t>
            </w:r>
          </w:p>
          <w:p w14:paraId="6A24740B" w14:textId="77777777" w:rsidR="00570737" w:rsidRDefault="00570737" w:rsidP="0065249A">
            <w:pPr>
              <w:suppressAutoHyphens/>
              <w:spacing w:after="0"/>
              <w:rPr>
                <w:rFonts w:ascii="Times New Roman" w:hAnsi="Times New Roman" w:cs="Times New Roman"/>
                <w:bCs/>
                <w:sz w:val="16"/>
                <w:szCs w:val="16"/>
              </w:rPr>
            </w:pPr>
          </w:p>
          <w:p w14:paraId="1384A8EF" w14:textId="261EF4ED" w:rsidR="00570737" w:rsidRDefault="00570737"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2E0945">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997D1E">
              <w:rPr>
                <w:rFonts w:ascii="Times New Roman" w:hAnsi="Times New Roman" w:cs="Times New Roman"/>
                <w:b/>
                <w:sz w:val="16"/>
                <w:szCs w:val="16"/>
              </w:rPr>
              <w:t>11-21/0242r1</w:t>
            </w:r>
            <w:r>
              <w:rPr>
                <w:rFonts w:ascii="Times New Roman" w:hAnsi="Times New Roman" w:cs="Times New Roman"/>
                <w:b/>
                <w:sz w:val="16"/>
                <w:szCs w:val="16"/>
              </w:rPr>
              <w:t xml:space="preserve"> tagged as 1744.</w:t>
            </w:r>
          </w:p>
        </w:tc>
      </w:tr>
      <w:tr w:rsidR="00A40B5B" w:rsidRPr="008B0293" w14:paraId="187F4C6B" w14:textId="77777777" w:rsidTr="00987E69">
        <w:trPr>
          <w:trHeight w:val="220"/>
          <w:jc w:val="center"/>
        </w:trPr>
        <w:tc>
          <w:tcPr>
            <w:tcW w:w="625" w:type="dxa"/>
            <w:shd w:val="clear" w:color="auto" w:fill="auto"/>
            <w:noWrap/>
          </w:tcPr>
          <w:p w14:paraId="43F8F2C8" w14:textId="310566A0" w:rsidR="00A40B5B" w:rsidRPr="00A40B5B" w:rsidRDefault="00A40B5B" w:rsidP="00A40B5B">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1047</w:t>
            </w:r>
          </w:p>
        </w:tc>
        <w:tc>
          <w:tcPr>
            <w:tcW w:w="1080" w:type="dxa"/>
          </w:tcPr>
          <w:p w14:paraId="4086B2AE" w14:textId="373EC38B" w:rsidR="00A40B5B" w:rsidRPr="004B025C" w:rsidRDefault="00A40B5B" w:rsidP="00A40B5B">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Abhishek Patil</w:t>
            </w:r>
          </w:p>
        </w:tc>
        <w:tc>
          <w:tcPr>
            <w:tcW w:w="720" w:type="dxa"/>
            <w:shd w:val="clear" w:color="auto" w:fill="auto"/>
            <w:noWrap/>
          </w:tcPr>
          <w:p w14:paraId="0A8196C1" w14:textId="0CEBD5E6" w:rsidR="00A40B5B" w:rsidRDefault="00A40B5B" w:rsidP="00A40B5B">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130.14</w:t>
            </w:r>
          </w:p>
        </w:tc>
        <w:tc>
          <w:tcPr>
            <w:tcW w:w="900" w:type="dxa"/>
          </w:tcPr>
          <w:p w14:paraId="28811FEA" w14:textId="4E798D9A" w:rsidR="00A40B5B" w:rsidRDefault="00A40B5B" w:rsidP="00A40B5B">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35.3.4.2</w:t>
            </w:r>
          </w:p>
        </w:tc>
        <w:tc>
          <w:tcPr>
            <w:tcW w:w="2550" w:type="dxa"/>
            <w:shd w:val="clear" w:color="auto" w:fill="auto"/>
            <w:noWrap/>
          </w:tcPr>
          <w:p w14:paraId="7CB21784" w14:textId="09A56D24" w:rsidR="00A40B5B" w:rsidRPr="004B025C" w:rsidRDefault="00A40B5B" w:rsidP="00A40B5B">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This paragraph is a duplication of the 2nd paragraph in clause 35.3.2.2.</w:t>
            </w:r>
          </w:p>
        </w:tc>
        <w:tc>
          <w:tcPr>
            <w:tcW w:w="2400" w:type="dxa"/>
            <w:shd w:val="clear" w:color="auto" w:fill="auto"/>
            <w:noWrap/>
          </w:tcPr>
          <w:p w14:paraId="573D160B" w14:textId="2A58C616" w:rsidR="00A40B5B" w:rsidRPr="004B025C" w:rsidRDefault="00A40B5B" w:rsidP="00A40B5B">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Delete the paragraph and make reference to clause 35.3.2.2: "The complete information of the requested AP is sent by following the rules in 35.3.2.2)</w:t>
            </w:r>
          </w:p>
        </w:tc>
        <w:tc>
          <w:tcPr>
            <w:tcW w:w="2700" w:type="dxa"/>
            <w:shd w:val="clear" w:color="auto" w:fill="auto"/>
          </w:tcPr>
          <w:p w14:paraId="3DB1E5D7" w14:textId="77777777" w:rsidR="000C11CD" w:rsidRDefault="000C11CD" w:rsidP="000C11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CB3109" w14:textId="77777777" w:rsidR="000C11CD" w:rsidRDefault="000C11CD" w:rsidP="000C11CD">
            <w:pPr>
              <w:suppressAutoHyphens/>
              <w:spacing w:after="0"/>
              <w:rPr>
                <w:rFonts w:ascii="Times New Roman" w:hAnsi="Times New Roman" w:cs="Times New Roman"/>
                <w:b/>
                <w:sz w:val="16"/>
                <w:szCs w:val="16"/>
              </w:rPr>
            </w:pPr>
          </w:p>
          <w:p w14:paraId="4A250E7F" w14:textId="29011E20" w:rsidR="000C11CD" w:rsidRPr="003C2D4B" w:rsidRDefault="000C11CD" w:rsidP="000C11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was deleted and </w:t>
            </w:r>
            <w:r w:rsidR="00A527E4">
              <w:rPr>
                <w:rFonts w:ascii="Times New Roman" w:hAnsi="Times New Roman" w:cs="Times New Roman"/>
                <w:bCs/>
                <w:sz w:val="16"/>
                <w:szCs w:val="16"/>
              </w:rPr>
              <w:t>a new sentence referencing clause 35.3.2.2 was added with minor edits.</w:t>
            </w:r>
          </w:p>
          <w:p w14:paraId="0AA9EB17" w14:textId="77777777" w:rsidR="000C11CD" w:rsidRDefault="000C11CD" w:rsidP="000C11CD">
            <w:pPr>
              <w:suppressAutoHyphens/>
              <w:spacing w:after="0"/>
              <w:rPr>
                <w:rFonts w:ascii="Times New Roman" w:hAnsi="Times New Roman" w:cs="Times New Roman"/>
                <w:bCs/>
                <w:sz w:val="16"/>
                <w:szCs w:val="16"/>
              </w:rPr>
            </w:pPr>
          </w:p>
          <w:p w14:paraId="5D837DD5" w14:textId="778A8707" w:rsidR="00A40B5B" w:rsidRPr="00A40B5B" w:rsidRDefault="000C11CD" w:rsidP="000C11CD">
            <w:pPr>
              <w:suppressAutoHyphens/>
              <w:spacing w:after="0"/>
              <w:rPr>
                <w:rFonts w:ascii="Times New Roman" w:hAnsi="Times New Roman" w:cs="Times New Roman"/>
                <w:sz w:val="16"/>
                <w:szCs w:val="16"/>
              </w:rPr>
            </w:pPr>
            <w:r>
              <w:rPr>
                <w:rFonts w:ascii="Times New Roman" w:hAnsi="Times New Roman" w:cs="Times New Roman"/>
                <w:b/>
                <w:sz w:val="16"/>
                <w:szCs w:val="16"/>
              </w:rPr>
              <w:t>TGbe editor please implement changes as shown in doc 11-21/0242r1 tagged as 1</w:t>
            </w:r>
            <w:r w:rsidR="00670AD2">
              <w:rPr>
                <w:rFonts w:ascii="Times New Roman" w:hAnsi="Times New Roman" w:cs="Times New Roman"/>
                <w:b/>
                <w:sz w:val="16"/>
                <w:szCs w:val="16"/>
              </w:rPr>
              <w:t>047</w:t>
            </w:r>
            <w:r>
              <w:rPr>
                <w:rFonts w:ascii="Times New Roman" w:hAnsi="Times New Roman" w:cs="Times New Roman"/>
                <w:b/>
                <w:sz w:val="16"/>
                <w:szCs w:val="16"/>
              </w:rPr>
              <w:t>.</w:t>
            </w:r>
          </w:p>
        </w:tc>
      </w:tr>
      <w:tr w:rsidR="00570737" w:rsidRPr="008B0293" w14:paraId="6410245B" w14:textId="77777777" w:rsidTr="00987E69">
        <w:trPr>
          <w:trHeight w:val="220"/>
          <w:jc w:val="center"/>
        </w:trPr>
        <w:tc>
          <w:tcPr>
            <w:tcW w:w="625" w:type="dxa"/>
            <w:shd w:val="clear" w:color="auto" w:fill="auto"/>
            <w:noWrap/>
          </w:tcPr>
          <w:p w14:paraId="4B4C4E76" w14:textId="77777777" w:rsidR="00570737" w:rsidRDefault="00570737"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3221</w:t>
            </w:r>
          </w:p>
        </w:tc>
        <w:tc>
          <w:tcPr>
            <w:tcW w:w="1080" w:type="dxa"/>
          </w:tcPr>
          <w:p w14:paraId="496AEC91" w14:textId="77777777" w:rsidR="00570737" w:rsidRPr="004B025C"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Young Hoon Kwon</w:t>
            </w:r>
          </w:p>
        </w:tc>
        <w:tc>
          <w:tcPr>
            <w:tcW w:w="720" w:type="dxa"/>
            <w:shd w:val="clear" w:color="auto" w:fill="auto"/>
            <w:noWrap/>
          </w:tcPr>
          <w:p w14:paraId="26025F81" w14:textId="77777777" w:rsidR="00570737"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132/57</w:t>
            </w:r>
          </w:p>
        </w:tc>
        <w:tc>
          <w:tcPr>
            <w:tcW w:w="900" w:type="dxa"/>
          </w:tcPr>
          <w:p w14:paraId="44168FC3" w14:textId="77777777" w:rsidR="00570737"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35.3.5.4</w:t>
            </w:r>
          </w:p>
        </w:tc>
        <w:tc>
          <w:tcPr>
            <w:tcW w:w="2550" w:type="dxa"/>
            <w:shd w:val="clear" w:color="auto" w:fill="auto"/>
            <w:noWrap/>
          </w:tcPr>
          <w:p w14:paraId="3095F2A6" w14:textId="77777777" w:rsidR="00570737" w:rsidRPr="004B025C"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What if the size of the ML element is greater than 256Byte?</w:t>
            </w:r>
          </w:p>
        </w:tc>
        <w:tc>
          <w:tcPr>
            <w:tcW w:w="2400" w:type="dxa"/>
            <w:shd w:val="clear" w:color="auto" w:fill="auto"/>
            <w:noWrap/>
          </w:tcPr>
          <w:p w14:paraId="038A96BC" w14:textId="77777777" w:rsidR="00570737" w:rsidRPr="004B025C" w:rsidRDefault="00570737" w:rsidP="0065249A">
            <w:pPr>
              <w:suppressAutoHyphens/>
              <w:spacing w:after="0"/>
              <w:rPr>
                <w:rFonts w:ascii="Times New Roman" w:hAnsi="Times New Roman" w:cs="Times New Roman"/>
                <w:sz w:val="16"/>
                <w:szCs w:val="16"/>
              </w:rPr>
            </w:pPr>
            <w:r>
              <w:rPr>
                <w:rFonts w:ascii="Times New Roman" w:hAnsi="Times New Roman" w:cs="Times New Roman"/>
                <w:sz w:val="16"/>
                <w:szCs w:val="16"/>
              </w:rPr>
              <w:t>As shown in the comment.</w:t>
            </w:r>
          </w:p>
        </w:tc>
        <w:tc>
          <w:tcPr>
            <w:tcW w:w="2700" w:type="dxa"/>
            <w:shd w:val="clear" w:color="auto" w:fill="auto"/>
          </w:tcPr>
          <w:p w14:paraId="76C56842" w14:textId="2D9A9921" w:rsidR="00570737" w:rsidRDefault="00EB28AE"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E3DB480" w14:textId="77777777" w:rsidR="00570737" w:rsidRDefault="00570737" w:rsidP="0065249A">
            <w:pPr>
              <w:suppressAutoHyphens/>
              <w:spacing w:after="0"/>
              <w:rPr>
                <w:rFonts w:ascii="Times New Roman" w:hAnsi="Times New Roman" w:cs="Times New Roman"/>
                <w:b/>
                <w:sz w:val="16"/>
                <w:szCs w:val="16"/>
              </w:rPr>
            </w:pPr>
          </w:p>
          <w:p w14:paraId="287322F0" w14:textId="21F064F2" w:rsidR="00570737" w:rsidRPr="00E5001A" w:rsidRDefault="00570737"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The Multi-Link element is </w:t>
            </w:r>
            <w:r w:rsidR="00EB28AE">
              <w:rPr>
                <w:rFonts w:ascii="Times New Roman" w:hAnsi="Times New Roman" w:cs="Times New Roman"/>
                <w:bCs/>
                <w:sz w:val="16"/>
                <w:szCs w:val="16"/>
              </w:rPr>
              <w:t xml:space="preserve">already listed as </w:t>
            </w:r>
            <w:r>
              <w:rPr>
                <w:rFonts w:ascii="Times New Roman" w:hAnsi="Times New Roman" w:cs="Times New Roman"/>
                <w:bCs/>
                <w:sz w:val="16"/>
                <w:szCs w:val="16"/>
              </w:rPr>
              <w:t xml:space="preserve">fragmentable (see Table 9-92 in D0.3). </w:t>
            </w:r>
            <w:r w:rsidR="00EB28AE" w:rsidRPr="00EB28AE">
              <w:rPr>
                <w:rFonts w:ascii="Times New Roman" w:hAnsi="Times New Roman" w:cs="Times New Roman"/>
                <w:bCs/>
                <w:sz w:val="16"/>
                <w:szCs w:val="16"/>
              </w:rPr>
              <w:t>When fragmented, the transmitting STA follows the rules defined in 10.28.11 (Element fragmentation) and the receiving STA follows the rules defined in 10.28.12 (Element defragmentation)</w:t>
            </w:r>
            <w:r w:rsidR="00EB28AE">
              <w:rPr>
                <w:rFonts w:ascii="Times New Roman" w:hAnsi="Times New Roman" w:cs="Times New Roman"/>
                <w:bCs/>
                <w:sz w:val="16"/>
                <w:szCs w:val="16"/>
              </w:rPr>
              <w:t>.</w:t>
            </w:r>
          </w:p>
        </w:tc>
      </w:tr>
      <w:tr w:rsidR="005A332F" w:rsidRPr="008B0293" w14:paraId="007BC73B" w14:textId="77777777" w:rsidTr="00C74413">
        <w:trPr>
          <w:trHeight w:val="220"/>
          <w:jc w:val="center"/>
        </w:trPr>
        <w:tc>
          <w:tcPr>
            <w:tcW w:w="625" w:type="dxa"/>
            <w:shd w:val="clear" w:color="auto" w:fill="auto"/>
            <w:noWrap/>
          </w:tcPr>
          <w:p w14:paraId="0EFF9D92" w14:textId="77777777" w:rsidR="005A332F" w:rsidRDefault="005A332F" w:rsidP="00C74413">
            <w:pPr>
              <w:suppressAutoHyphens/>
              <w:spacing w:after="0"/>
              <w:rPr>
                <w:rFonts w:ascii="Times New Roman" w:hAnsi="Times New Roman" w:cs="Times New Roman"/>
                <w:color w:val="000000" w:themeColor="text1"/>
                <w:sz w:val="16"/>
                <w:szCs w:val="16"/>
              </w:rPr>
            </w:pPr>
            <w:r w:rsidRPr="00683A70">
              <w:rPr>
                <w:rFonts w:ascii="Times New Roman" w:hAnsi="Times New Roman" w:cs="Times New Roman"/>
                <w:sz w:val="16"/>
                <w:szCs w:val="16"/>
              </w:rPr>
              <w:lastRenderedPageBreak/>
              <w:t>2120</w:t>
            </w:r>
          </w:p>
        </w:tc>
        <w:tc>
          <w:tcPr>
            <w:tcW w:w="1080" w:type="dxa"/>
          </w:tcPr>
          <w:p w14:paraId="7F4C945F" w14:textId="77777777" w:rsidR="005A332F" w:rsidRDefault="005A332F" w:rsidP="00C74413">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Laurent Cariou</w:t>
            </w:r>
          </w:p>
        </w:tc>
        <w:tc>
          <w:tcPr>
            <w:tcW w:w="720" w:type="dxa"/>
            <w:shd w:val="clear" w:color="auto" w:fill="auto"/>
            <w:noWrap/>
          </w:tcPr>
          <w:p w14:paraId="37E4F267" w14:textId="77777777" w:rsidR="005A332F" w:rsidRDefault="005A332F" w:rsidP="00C74413">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0.00</w:t>
            </w:r>
          </w:p>
        </w:tc>
        <w:tc>
          <w:tcPr>
            <w:tcW w:w="900" w:type="dxa"/>
          </w:tcPr>
          <w:p w14:paraId="653436DA" w14:textId="77777777" w:rsidR="005A332F" w:rsidRDefault="005A332F" w:rsidP="00C74413">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11.21.13</w:t>
            </w:r>
          </w:p>
        </w:tc>
        <w:tc>
          <w:tcPr>
            <w:tcW w:w="2550" w:type="dxa"/>
            <w:shd w:val="clear" w:color="auto" w:fill="auto"/>
            <w:noWrap/>
          </w:tcPr>
          <w:p w14:paraId="1F293671" w14:textId="77777777" w:rsidR="005A332F" w:rsidRDefault="005A332F" w:rsidP="00C74413">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BSS MAX Idle Period element shall not be included in ML element</w:t>
            </w:r>
          </w:p>
        </w:tc>
        <w:tc>
          <w:tcPr>
            <w:tcW w:w="2400" w:type="dxa"/>
            <w:shd w:val="clear" w:color="auto" w:fill="auto"/>
            <w:noWrap/>
          </w:tcPr>
          <w:p w14:paraId="0B1A6073" w14:textId="77777777" w:rsidR="005A332F" w:rsidRDefault="005A332F" w:rsidP="00C74413">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as in comment</w:t>
            </w:r>
          </w:p>
        </w:tc>
        <w:tc>
          <w:tcPr>
            <w:tcW w:w="2700" w:type="dxa"/>
            <w:shd w:val="clear" w:color="auto" w:fill="auto"/>
          </w:tcPr>
          <w:p w14:paraId="0DF2D5A0" w14:textId="77777777" w:rsidR="005A332F" w:rsidRDefault="005A332F"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FA174B" w14:textId="77777777" w:rsidR="005A332F" w:rsidRDefault="005A332F" w:rsidP="00C74413">
            <w:pPr>
              <w:suppressAutoHyphens/>
              <w:spacing w:after="0"/>
              <w:rPr>
                <w:rFonts w:ascii="Times New Roman" w:hAnsi="Times New Roman" w:cs="Times New Roman"/>
                <w:b/>
                <w:sz w:val="16"/>
                <w:szCs w:val="16"/>
              </w:rPr>
            </w:pPr>
          </w:p>
          <w:p w14:paraId="105C6C9E" w14:textId="77777777" w:rsidR="005A332F" w:rsidRDefault="005A332F" w:rsidP="00C74413">
            <w:pPr>
              <w:suppressAutoHyphens/>
              <w:spacing w:after="0"/>
              <w:rPr>
                <w:rFonts w:ascii="Times New Roman" w:hAnsi="Times New Roman" w:cs="Times New Roman"/>
                <w:bCs/>
                <w:sz w:val="16"/>
                <w:szCs w:val="16"/>
              </w:rPr>
            </w:pPr>
            <w:r w:rsidRPr="00683A70">
              <w:rPr>
                <w:rFonts w:ascii="Times New Roman" w:hAnsi="Times New Roman" w:cs="Times New Roman"/>
                <w:bCs/>
                <w:sz w:val="16"/>
                <w:szCs w:val="16"/>
              </w:rPr>
              <w:t>The comment was discussed during TGbe MAC telco on 2/25/21</w:t>
            </w:r>
            <w:r>
              <w:rPr>
                <w:rFonts w:ascii="Times New Roman" w:hAnsi="Times New Roman" w:cs="Times New Roman"/>
                <w:bCs/>
                <w:sz w:val="16"/>
                <w:szCs w:val="16"/>
              </w:rPr>
              <w:t xml:space="preserve"> and deferred from doc 11-21/0250. Since the values carried in the BSS Max Idle Period element apply at the MLD level, the group agreed to the commenters request to add text in clause 35.3.2.2 to clarify that the element is not carried in the ML IE as a subelement even if the IE carries complete profile. A NOTE was added to clarify this behavior.</w:t>
            </w:r>
          </w:p>
          <w:p w14:paraId="44BFB11B" w14:textId="77777777" w:rsidR="005A332F" w:rsidRDefault="005A332F" w:rsidP="00C74413">
            <w:pPr>
              <w:suppressAutoHyphens/>
              <w:spacing w:after="0"/>
              <w:rPr>
                <w:rFonts w:ascii="Times New Roman" w:hAnsi="Times New Roman" w:cs="Times New Roman"/>
                <w:bCs/>
                <w:sz w:val="16"/>
                <w:szCs w:val="16"/>
              </w:rPr>
            </w:pPr>
          </w:p>
          <w:p w14:paraId="08FA2C22" w14:textId="77777777" w:rsidR="005A332F" w:rsidRPr="001F395D" w:rsidRDefault="005A332F" w:rsidP="00C74413">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implement changes as shown in doc 11-21/0242r1 tagged as 2120.</w:t>
            </w:r>
          </w:p>
        </w:tc>
      </w:tr>
      <w:tr w:rsidR="0087365F" w:rsidRPr="008B0293" w14:paraId="187086FC" w14:textId="77777777" w:rsidTr="00C744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EF79896" w14:textId="77777777" w:rsidR="0087365F" w:rsidRPr="001154BC" w:rsidRDefault="0087365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3209</w:t>
            </w:r>
          </w:p>
        </w:tc>
        <w:tc>
          <w:tcPr>
            <w:tcW w:w="1080" w:type="dxa"/>
            <w:tcBorders>
              <w:top w:val="single" w:sz="4" w:space="0" w:color="auto"/>
              <w:left w:val="single" w:sz="4" w:space="0" w:color="auto"/>
              <w:bottom w:val="single" w:sz="4" w:space="0" w:color="auto"/>
              <w:right w:val="single" w:sz="4" w:space="0" w:color="auto"/>
            </w:tcBorders>
          </w:tcPr>
          <w:p w14:paraId="3BA58FC7" w14:textId="77777777" w:rsidR="0087365F" w:rsidRPr="001154BC" w:rsidRDefault="0087365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89A49A" w14:textId="77777777" w:rsidR="0087365F" w:rsidRPr="001154BC" w:rsidRDefault="0087365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126.60</w:t>
            </w:r>
          </w:p>
        </w:tc>
        <w:tc>
          <w:tcPr>
            <w:tcW w:w="900" w:type="dxa"/>
            <w:tcBorders>
              <w:top w:val="single" w:sz="4" w:space="0" w:color="auto"/>
              <w:left w:val="single" w:sz="4" w:space="0" w:color="auto"/>
              <w:bottom w:val="single" w:sz="4" w:space="0" w:color="auto"/>
              <w:right w:val="single" w:sz="4" w:space="0" w:color="auto"/>
            </w:tcBorders>
          </w:tcPr>
          <w:p w14:paraId="107C8396" w14:textId="77777777" w:rsidR="0087365F" w:rsidRPr="001154BC" w:rsidRDefault="0087365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3D0CA97" w14:textId="77777777" w:rsidR="0087365F" w:rsidRPr="001154BC" w:rsidRDefault="0087365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It is not clear if the AP of the AP MLD shall include all other APs of its MLD in the (re)Association Response frame or not. Further clarification is needed.</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4BF8C611" w14:textId="77777777" w:rsidR="0087365F" w:rsidRPr="001154BC" w:rsidRDefault="0087365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shown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D35165" w14:textId="77777777" w:rsidR="0087365F" w:rsidRDefault="0087365F"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E653A7" w14:textId="77777777" w:rsidR="0087365F" w:rsidRDefault="0087365F" w:rsidP="00C74413">
            <w:pPr>
              <w:suppressAutoHyphens/>
              <w:spacing w:after="0"/>
              <w:rPr>
                <w:rFonts w:ascii="Times New Roman" w:hAnsi="Times New Roman" w:cs="Times New Roman"/>
                <w:b/>
                <w:sz w:val="16"/>
                <w:szCs w:val="16"/>
              </w:rPr>
            </w:pPr>
          </w:p>
          <w:p w14:paraId="3444CD7F" w14:textId="77777777" w:rsidR="0000758D" w:rsidRDefault="0000758D" w:rsidP="0000758D">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an AP affiliated with an AP MLD to provide complete information of the other APs affiliated with the same AP MLD and that are operating on the links that are accepted as part of the multi-link setup.</w:t>
            </w:r>
          </w:p>
          <w:p w14:paraId="14CE0896" w14:textId="77777777" w:rsidR="0087365F" w:rsidRDefault="0087365F" w:rsidP="00C74413">
            <w:pPr>
              <w:suppressAutoHyphens/>
              <w:spacing w:after="0"/>
              <w:rPr>
                <w:rFonts w:ascii="Times New Roman" w:hAnsi="Times New Roman" w:cs="Times New Roman"/>
                <w:bCs/>
                <w:sz w:val="16"/>
                <w:szCs w:val="16"/>
              </w:rPr>
            </w:pPr>
          </w:p>
          <w:p w14:paraId="3F2C100D" w14:textId="77777777" w:rsidR="0087365F" w:rsidRPr="001154BC" w:rsidRDefault="0087365F"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11-21/0242r1 tagged as 3209.</w:t>
            </w:r>
          </w:p>
        </w:tc>
      </w:tr>
      <w:tr w:rsidR="005A332F" w:rsidRPr="008B0293" w14:paraId="15A0EBA8" w14:textId="77777777" w:rsidTr="00BE45D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4887F9"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2584</w:t>
            </w:r>
          </w:p>
        </w:tc>
        <w:tc>
          <w:tcPr>
            <w:tcW w:w="1080" w:type="dxa"/>
            <w:tcBorders>
              <w:top w:val="single" w:sz="4" w:space="0" w:color="auto"/>
              <w:left w:val="single" w:sz="4" w:space="0" w:color="auto"/>
              <w:bottom w:val="single" w:sz="4" w:space="0" w:color="auto"/>
              <w:right w:val="single" w:sz="4" w:space="0" w:color="auto"/>
            </w:tcBorders>
          </w:tcPr>
          <w:p w14:paraId="31950DF6"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455A2D"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126.60</w:t>
            </w:r>
          </w:p>
        </w:tc>
        <w:tc>
          <w:tcPr>
            <w:tcW w:w="900" w:type="dxa"/>
            <w:tcBorders>
              <w:top w:val="single" w:sz="4" w:space="0" w:color="auto"/>
              <w:left w:val="single" w:sz="4" w:space="0" w:color="auto"/>
              <w:bottom w:val="single" w:sz="4" w:space="0" w:color="auto"/>
              <w:right w:val="single" w:sz="4" w:space="0" w:color="auto"/>
            </w:tcBorders>
          </w:tcPr>
          <w:p w14:paraId="05A158F4"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DE2BA3"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"An AP of an AP MLD shall include complete profile of another AP of its MLD..."</w:t>
            </w:r>
            <w:r w:rsidRPr="001154BC">
              <w:rPr>
                <w:rFonts w:ascii="Times New Roman" w:hAnsi="Times New Roman" w:cs="Times New Roman"/>
                <w:sz w:val="16"/>
                <w:szCs w:val="16"/>
              </w:rPr>
              <w:br/>
              <w:t>use of the normative verb shall is ambiguous. What is mandatory: to include the complete provide of another (which one?) AP of the MLD or to follow the rule in 35.3.5.4? 35.3.5.4 states that inclusion of an AP's (complete) information is conditional. Perhaps it should be a "may"?</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7B3CB905"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Rephrase the sentence to clarify what is the mandatory behaviour for the AP; else change shall to may.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09FC18" w14:textId="77777777" w:rsidR="005A332F" w:rsidRDefault="005A332F"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69A093D" w14:textId="77777777" w:rsidR="00F85DDB" w:rsidRDefault="00F85DDB" w:rsidP="00C74413">
            <w:pPr>
              <w:suppressAutoHyphens/>
              <w:spacing w:after="0"/>
              <w:rPr>
                <w:rFonts w:ascii="Times New Roman" w:hAnsi="Times New Roman" w:cs="Times New Roman"/>
                <w:b/>
                <w:sz w:val="16"/>
                <w:szCs w:val="16"/>
              </w:rPr>
            </w:pPr>
          </w:p>
          <w:p w14:paraId="6F49C95B" w14:textId="16D05462" w:rsidR="00F85DDB" w:rsidRDefault="00F85DDB" w:rsidP="00C74413">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w:t>
            </w:r>
            <w:r w:rsidR="0000758D">
              <w:rPr>
                <w:rFonts w:ascii="Times New Roman" w:hAnsi="Times New Roman" w:cs="Times New Roman"/>
                <w:bCs/>
                <w:sz w:val="16"/>
                <w:szCs w:val="16"/>
              </w:rPr>
              <w:t>an</w:t>
            </w:r>
            <w:r>
              <w:rPr>
                <w:rFonts w:ascii="Times New Roman" w:hAnsi="Times New Roman" w:cs="Times New Roman"/>
                <w:bCs/>
                <w:sz w:val="16"/>
                <w:szCs w:val="16"/>
              </w:rPr>
              <w:t xml:space="preserve"> AP </w:t>
            </w:r>
            <w:r w:rsidR="0000758D">
              <w:rPr>
                <w:rFonts w:ascii="Times New Roman" w:hAnsi="Times New Roman" w:cs="Times New Roman"/>
                <w:bCs/>
                <w:sz w:val="16"/>
                <w:szCs w:val="16"/>
              </w:rPr>
              <w:t xml:space="preserve">affiliated with an AP MLD </w:t>
            </w:r>
            <w:r>
              <w:rPr>
                <w:rFonts w:ascii="Times New Roman" w:hAnsi="Times New Roman" w:cs="Times New Roman"/>
                <w:bCs/>
                <w:sz w:val="16"/>
                <w:szCs w:val="16"/>
              </w:rPr>
              <w:t xml:space="preserve">to provide complete information of the other APs </w:t>
            </w:r>
            <w:r w:rsidR="0000758D">
              <w:rPr>
                <w:rFonts w:ascii="Times New Roman" w:hAnsi="Times New Roman" w:cs="Times New Roman"/>
                <w:bCs/>
                <w:sz w:val="16"/>
                <w:szCs w:val="16"/>
              </w:rPr>
              <w:t xml:space="preserve">affiliated with the same AP MLD and that are </w:t>
            </w:r>
            <w:r w:rsidR="000C0856">
              <w:rPr>
                <w:rFonts w:ascii="Times New Roman" w:hAnsi="Times New Roman" w:cs="Times New Roman"/>
                <w:bCs/>
                <w:sz w:val="16"/>
                <w:szCs w:val="16"/>
              </w:rPr>
              <w:t>operating on the links that are accepted as part of the multi-link setup.</w:t>
            </w:r>
          </w:p>
          <w:p w14:paraId="366A0532" w14:textId="77777777" w:rsidR="000C0856" w:rsidRDefault="000C0856" w:rsidP="00C74413">
            <w:pPr>
              <w:suppressAutoHyphens/>
              <w:spacing w:after="0"/>
              <w:rPr>
                <w:rFonts w:ascii="Times New Roman" w:hAnsi="Times New Roman" w:cs="Times New Roman"/>
                <w:bCs/>
                <w:sz w:val="16"/>
                <w:szCs w:val="16"/>
              </w:rPr>
            </w:pPr>
          </w:p>
          <w:p w14:paraId="6392E67B" w14:textId="4C3DD986" w:rsidR="000C0856" w:rsidRPr="00F85DDB" w:rsidRDefault="000C0856" w:rsidP="00C74413">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implement changes as shown in doc 11-21/0242r1 tagged as 2</w:t>
            </w:r>
            <w:r>
              <w:rPr>
                <w:rFonts w:ascii="Times New Roman" w:hAnsi="Times New Roman" w:cs="Times New Roman"/>
                <w:b/>
                <w:sz w:val="16"/>
                <w:szCs w:val="16"/>
              </w:rPr>
              <w:t>584</w:t>
            </w:r>
            <w:r>
              <w:rPr>
                <w:rFonts w:ascii="Times New Roman" w:hAnsi="Times New Roman" w:cs="Times New Roman"/>
                <w:b/>
                <w:sz w:val="16"/>
                <w:szCs w:val="16"/>
              </w:rPr>
              <w:t>.</w:t>
            </w:r>
          </w:p>
        </w:tc>
      </w:tr>
      <w:tr w:rsidR="00EA435C" w:rsidRPr="008B0293" w14:paraId="6E3F7908" w14:textId="77777777" w:rsidTr="00C744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68D379" w14:textId="77777777" w:rsidR="00EA435C" w:rsidRPr="001154BC" w:rsidRDefault="00EA435C"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3210</w:t>
            </w:r>
          </w:p>
        </w:tc>
        <w:tc>
          <w:tcPr>
            <w:tcW w:w="1080" w:type="dxa"/>
            <w:tcBorders>
              <w:top w:val="single" w:sz="4" w:space="0" w:color="auto"/>
              <w:left w:val="single" w:sz="4" w:space="0" w:color="auto"/>
              <w:bottom w:val="single" w:sz="4" w:space="0" w:color="auto"/>
              <w:right w:val="single" w:sz="4" w:space="0" w:color="auto"/>
            </w:tcBorders>
          </w:tcPr>
          <w:p w14:paraId="09858906" w14:textId="77777777" w:rsidR="00EA435C" w:rsidRPr="001154BC" w:rsidRDefault="00EA435C"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2E66A44" w14:textId="77777777" w:rsidR="00EA435C" w:rsidRPr="001154BC" w:rsidRDefault="00EA435C"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127.01</w:t>
            </w:r>
          </w:p>
        </w:tc>
        <w:tc>
          <w:tcPr>
            <w:tcW w:w="900" w:type="dxa"/>
            <w:tcBorders>
              <w:top w:val="single" w:sz="4" w:space="0" w:color="auto"/>
              <w:left w:val="single" w:sz="4" w:space="0" w:color="auto"/>
              <w:bottom w:val="single" w:sz="4" w:space="0" w:color="auto"/>
              <w:right w:val="single" w:sz="4" w:space="0" w:color="auto"/>
            </w:tcBorders>
          </w:tcPr>
          <w:p w14:paraId="3C87B0A8" w14:textId="77777777" w:rsidR="00EA435C" w:rsidRPr="001154BC" w:rsidRDefault="00EA435C"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C9103D5" w14:textId="77777777" w:rsidR="00EA435C" w:rsidRPr="001154BC" w:rsidRDefault="00EA435C"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It is not clear if the STA of the non-AP MLD shall include all other STAs of its MLD in the (re)Association Request frame or not. Further clarification is needed.</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224CE450" w14:textId="77777777" w:rsidR="00EA435C" w:rsidRPr="001154BC" w:rsidRDefault="00EA435C"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shown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DDA8DD" w14:textId="77777777" w:rsidR="004C5931" w:rsidRDefault="004C5931" w:rsidP="004C593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A3EC58" w14:textId="77777777" w:rsidR="004C5931" w:rsidRDefault="004C5931" w:rsidP="004C5931">
            <w:pPr>
              <w:suppressAutoHyphens/>
              <w:spacing w:after="0"/>
              <w:rPr>
                <w:rFonts w:ascii="Times New Roman" w:hAnsi="Times New Roman" w:cs="Times New Roman"/>
                <w:b/>
                <w:sz w:val="16"/>
                <w:szCs w:val="16"/>
              </w:rPr>
            </w:pPr>
          </w:p>
          <w:p w14:paraId="11AEBF71" w14:textId="736821A6" w:rsidR="004C5931" w:rsidRDefault="004C5931" w:rsidP="004C5931">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 STA affiliated with a non-AP MLD to provide complete information of other STAs affiliated with the same non-AP MLD </w:t>
            </w:r>
            <w:r w:rsidR="0000758D">
              <w:rPr>
                <w:rFonts w:ascii="Times New Roman" w:hAnsi="Times New Roman" w:cs="Times New Roman"/>
                <w:bCs/>
                <w:sz w:val="16"/>
                <w:szCs w:val="16"/>
              </w:rPr>
              <w:t xml:space="preserve">and that are </w:t>
            </w:r>
            <w:r>
              <w:rPr>
                <w:rFonts w:ascii="Times New Roman" w:hAnsi="Times New Roman" w:cs="Times New Roman"/>
                <w:bCs/>
                <w:sz w:val="16"/>
                <w:szCs w:val="16"/>
              </w:rPr>
              <w:t>operating on the links that are requested to be as part of the multi-link setup.</w:t>
            </w:r>
            <w:r w:rsidR="005D7144">
              <w:rPr>
                <w:rFonts w:ascii="Times New Roman" w:hAnsi="Times New Roman" w:cs="Times New Roman"/>
                <w:bCs/>
                <w:sz w:val="16"/>
                <w:szCs w:val="16"/>
              </w:rPr>
              <w:t xml:space="preserve"> The sentence was </w:t>
            </w:r>
            <w:r w:rsidR="005D7144">
              <w:rPr>
                <w:rFonts w:ascii="Times New Roman" w:hAnsi="Times New Roman" w:cs="Times New Roman"/>
                <w:bCs/>
                <w:sz w:val="16"/>
                <w:szCs w:val="16"/>
              </w:rPr>
              <w:lastRenderedPageBreak/>
              <w:t xml:space="preserve">moved before </w:t>
            </w:r>
            <w:r w:rsidR="006D6C91">
              <w:rPr>
                <w:rFonts w:ascii="Times New Roman" w:hAnsi="Times New Roman" w:cs="Times New Roman"/>
                <w:bCs/>
                <w:sz w:val="16"/>
                <w:szCs w:val="16"/>
              </w:rPr>
              <w:t>a similar sentence that covers AP side actions since the non-AP MLD initiates a multi-link setup.</w:t>
            </w:r>
          </w:p>
          <w:p w14:paraId="77F312DC" w14:textId="77777777" w:rsidR="004C5931" w:rsidRDefault="004C5931" w:rsidP="004C5931">
            <w:pPr>
              <w:suppressAutoHyphens/>
              <w:spacing w:after="0"/>
              <w:rPr>
                <w:rFonts w:ascii="Times New Roman" w:hAnsi="Times New Roman" w:cs="Times New Roman"/>
                <w:bCs/>
                <w:sz w:val="16"/>
                <w:szCs w:val="16"/>
              </w:rPr>
            </w:pPr>
          </w:p>
          <w:p w14:paraId="7ADF940C" w14:textId="5E9CDDEC" w:rsidR="00EA435C" w:rsidRPr="001154BC" w:rsidRDefault="004C5931" w:rsidP="004C593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11-21/0242r1 tagged as </w:t>
            </w:r>
            <w:r>
              <w:rPr>
                <w:rFonts w:ascii="Times New Roman" w:hAnsi="Times New Roman" w:cs="Times New Roman"/>
                <w:b/>
                <w:sz w:val="16"/>
                <w:szCs w:val="16"/>
              </w:rPr>
              <w:t>3210</w:t>
            </w:r>
            <w:r>
              <w:rPr>
                <w:rFonts w:ascii="Times New Roman" w:hAnsi="Times New Roman" w:cs="Times New Roman"/>
                <w:b/>
                <w:sz w:val="16"/>
                <w:szCs w:val="16"/>
              </w:rPr>
              <w:t>.</w:t>
            </w:r>
          </w:p>
        </w:tc>
      </w:tr>
      <w:tr w:rsidR="005A332F" w:rsidRPr="008B0293" w14:paraId="1D4F6F11" w14:textId="77777777" w:rsidTr="00BE45D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5C8588"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2585</w:t>
            </w:r>
          </w:p>
        </w:tc>
        <w:tc>
          <w:tcPr>
            <w:tcW w:w="1080" w:type="dxa"/>
            <w:tcBorders>
              <w:top w:val="single" w:sz="4" w:space="0" w:color="auto"/>
              <w:left w:val="single" w:sz="4" w:space="0" w:color="auto"/>
              <w:bottom w:val="single" w:sz="4" w:space="0" w:color="auto"/>
              <w:right w:val="single" w:sz="4" w:space="0" w:color="auto"/>
            </w:tcBorders>
          </w:tcPr>
          <w:p w14:paraId="5B7B7A30"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0B5DBA"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127.01</w:t>
            </w:r>
          </w:p>
        </w:tc>
        <w:tc>
          <w:tcPr>
            <w:tcW w:w="900" w:type="dxa"/>
            <w:tcBorders>
              <w:top w:val="single" w:sz="4" w:space="0" w:color="auto"/>
              <w:left w:val="single" w:sz="4" w:space="0" w:color="auto"/>
              <w:bottom w:val="single" w:sz="4" w:space="0" w:color="auto"/>
              <w:right w:val="single" w:sz="4" w:space="0" w:color="auto"/>
            </w:tcBorders>
          </w:tcPr>
          <w:p w14:paraId="6E177DB0"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63DAFF7"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 STA of a non-AP MLD shall include complete profile of another STA of its MLD..."</w:t>
            </w:r>
            <w:r w:rsidRPr="001154BC">
              <w:rPr>
                <w:rFonts w:ascii="Times New Roman" w:hAnsi="Times New Roman" w:cs="Times New Roman"/>
                <w:sz w:val="16"/>
                <w:szCs w:val="16"/>
              </w:rPr>
              <w:br/>
              <w:t>use of the normative verb shall is ambiguous. What is mandatory: to include the complete provide of another (which one?) STA of the MLD or to follow the rule in 35.3.5.4? 35.3.5.4 states that one or more STA's (complete) information is included. Perhaps it should be a "may"?</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57946747" w14:textId="77777777" w:rsidR="005A332F" w:rsidRPr="001154BC" w:rsidRDefault="005A332F" w:rsidP="00C74413">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Rephrase the sentence to clarify what is the mandatory behaviour for the STA; else change shall to may.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B72E10" w14:textId="77777777" w:rsidR="00530CCE" w:rsidRDefault="00530CCE" w:rsidP="00530CC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6F09CF" w14:textId="77777777" w:rsidR="00530CCE" w:rsidRDefault="00530CCE" w:rsidP="00530CCE">
            <w:pPr>
              <w:suppressAutoHyphens/>
              <w:spacing w:after="0"/>
              <w:rPr>
                <w:rFonts w:ascii="Times New Roman" w:hAnsi="Times New Roman" w:cs="Times New Roman"/>
                <w:b/>
                <w:sz w:val="16"/>
                <w:szCs w:val="16"/>
              </w:rPr>
            </w:pPr>
          </w:p>
          <w:p w14:paraId="78C1D751" w14:textId="79294830" w:rsidR="0000758D" w:rsidRDefault="0000758D" w:rsidP="0000758D">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 STA affiliated with a non-AP MLD to provide complete information of other STAs affiliated with the same non-AP MLD and that are operating on the links that are requested to be as part of the multi-link setup.</w:t>
            </w:r>
            <w:r w:rsidR="006D6C91">
              <w:rPr>
                <w:rFonts w:ascii="Times New Roman" w:hAnsi="Times New Roman" w:cs="Times New Roman"/>
                <w:bCs/>
                <w:sz w:val="16"/>
                <w:szCs w:val="16"/>
              </w:rPr>
              <w:t xml:space="preserve"> </w:t>
            </w:r>
            <w:r w:rsidR="006D6C91">
              <w:rPr>
                <w:rFonts w:ascii="Times New Roman" w:hAnsi="Times New Roman" w:cs="Times New Roman"/>
                <w:bCs/>
                <w:sz w:val="16"/>
                <w:szCs w:val="16"/>
              </w:rPr>
              <w:t>The sentence was moved before a similar sentence that covers AP side actions since the non-AP MLD initiates a multi-link setup.</w:t>
            </w:r>
          </w:p>
          <w:p w14:paraId="7BE5FC94" w14:textId="77777777" w:rsidR="00530CCE" w:rsidRDefault="00530CCE" w:rsidP="00530CCE">
            <w:pPr>
              <w:suppressAutoHyphens/>
              <w:spacing w:after="0"/>
              <w:rPr>
                <w:rFonts w:ascii="Times New Roman" w:hAnsi="Times New Roman" w:cs="Times New Roman"/>
                <w:bCs/>
                <w:sz w:val="16"/>
                <w:szCs w:val="16"/>
              </w:rPr>
            </w:pPr>
          </w:p>
          <w:p w14:paraId="734AF2BF" w14:textId="1BA5F95C" w:rsidR="005A332F" w:rsidRPr="001154BC" w:rsidRDefault="00530CCE" w:rsidP="00530CCE">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11-21/0242r1 tagged as 258</w:t>
            </w:r>
            <w:r w:rsidR="004C5931">
              <w:rPr>
                <w:rFonts w:ascii="Times New Roman" w:hAnsi="Times New Roman" w:cs="Times New Roman"/>
                <w:b/>
                <w:sz w:val="16"/>
                <w:szCs w:val="16"/>
              </w:rPr>
              <w:t>5</w:t>
            </w:r>
            <w:r>
              <w:rPr>
                <w:rFonts w:ascii="Times New Roman" w:hAnsi="Times New Roman" w:cs="Times New Roman"/>
                <w:b/>
                <w:sz w:val="16"/>
                <w:szCs w:val="16"/>
              </w:rPr>
              <w:t>.</w:t>
            </w:r>
          </w:p>
        </w:tc>
      </w:tr>
      <w:tr w:rsidR="00926E53" w:rsidRPr="008B0293" w14:paraId="5CC87725" w14:textId="77777777" w:rsidTr="00926E5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3473549" w14:textId="77777777" w:rsidR="00926E53" w:rsidRPr="00926E53" w:rsidRDefault="00926E53" w:rsidP="00C74413">
            <w:pPr>
              <w:suppressAutoHyphens/>
              <w:spacing w:after="0"/>
              <w:rPr>
                <w:rFonts w:ascii="Times New Roman" w:hAnsi="Times New Roman" w:cs="Times New Roman"/>
                <w:sz w:val="16"/>
                <w:szCs w:val="16"/>
              </w:rPr>
            </w:pPr>
            <w:r w:rsidRPr="00926E53">
              <w:rPr>
                <w:rFonts w:ascii="Times New Roman" w:hAnsi="Times New Roman" w:cs="Times New Roman"/>
                <w:sz w:val="16"/>
                <w:szCs w:val="16"/>
              </w:rPr>
              <w:t>1415</w:t>
            </w:r>
          </w:p>
        </w:tc>
        <w:tc>
          <w:tcPr>
            <w:tcW w:w="1080" w:type="dxa"/>
            <w:tcBorders>
              <w:top w:val="single" w:sz="4" w:space="0" w:color="auto"/>
              <w:left w:val="single" w:sz="4" w:space="0" w:color="auto"/>
              <w:bottom w:val="single" w:sz="4" w:space="0" w:color="auto"/>
              <w:right w:val="single" w:sz="4" w:space="0" w:color="auto"/>
            </w:tcBorders>
          </w:tcPr>
          <w:p w14:paraId="7DD3F208" w14:textId="77777777" w:rsidR="00926E53" w:rsidRDefault="00926E53" w:rsidP="00C74413">
            <w:pPr>
              <w:suppressAutoHyphens/>
              <w:spacing w:after="0"/>
              <w:rPr>
                <w:rFonts w:ascii="Times New Roman" w:hAnsi="Times New Roman" w:cs="Times New Roman"/>
                <w:sz w:val="16"/>
                <w:szCs w:val="16"/>
              </w:rPr>
            </w:pPr>
            <w:r w:rsidRPr="00EB3CA7">
              <w:rPr>
                <w:rFonts w:ascii="Times New Roman" w:hAnsi="Times New Roman" w:cs="Times New Roman"/>
                <w:sz w:val="16"/>
                <w:szCs w:val="16"/>
              </w:rPr>
              <w:t>Chien-Fang Hsu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F905CE" w14:textId="77777777" w:rsidR="00926E53" w:rsidRDefault="00926E53"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126/39</w:t>
            </w:r>
          </w:p>
        </w:tc>
        <w:tc>
          <w:tcPr>
            <w:tcW w:w="900" w:type="dxa"/>
            <w:tcBorders>
              <w:top w:val="single" w:sz="4" w:space="0" w:color="auto"/>
              <w:left w:val="single" w:sz="4" w:space="0" w:color="auto"/>
              <w:bottom w:val="single" w:sz="4" w:space="0" w:color="auto"/>
              <w:right w:val="single" w:sz="4" w:space="0" w:color="auto"/>
            </w:tcBorders>
          </w:tcPr>
          <w:p w14:paraId="5A609510" w14:textId="77777777" w:rsidR="00926E53" w:rsidRDefault="00926E53"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6436FDD" w14:textId="77777777" w:rsidR="00926E53" w:rsidRPr="004D2792" w:rsidRDefault="00926E53" w:rsidP="00C74413">
            <w:pPr>
              <w:suppressAutoHyphens/>
              <w:spacing w:after="0"/>
              <w:rPr>
                <w:rFonts w:ascii="Times New Roman" w:hAnsi="Times New Roman" w:cs="Times New Roman"/>
                <w:sz w:val="16"/>
                <w:szCs w:val="16"/>
              </w:rPr>
            </w:pPr>
            <w:r w:rsidRPr="00EB3CA7">
              <w:rPr>
                <w:rFonts w:ascii="Times New Roman" w:hAnsi="Times New Roman" w:cs="Times New Roman"/>
                <w:sz w:val="16"/>
                <w:szCs w:val="16"/>
              </w:rPr>
              <w:t>reported AP coverage/meaning?</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24273E17" w14:textId="77777777" w:rsidR="00926E53" w:rsidRPr="004D2792" w:rsidRDefault="00926E53" w:rsidP="00C74413">
            <w:pPr>
              <w:suppressAutoHyphens/>
              <w:spacing w:after="0"/>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085B2CE" w14:textId="77777777" w:rsidR="00926E53" w:rsidRDefault="00926E53"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293005" w14:textId="77777777" w:rsidR="00926E53" w:rsidRDefault="00926E53" w:rsidP="00C74413">
            <w:pPr>
              <w:suppressAutoHyphens/>
              <w:spacing w:after="0"/>
              <w:rPr>
                <w:rFonts w:ascii="Times New Roman" w:hAnsi="Times New Roman" w:cs="Times New Roman"/>
                <w:b/>
                <w:sz w:val="16"/>
                <w:szCs w:val="16"/>
              </w:rPr>
            </w:pPr>
          </w:p>
          <w:p w14:paraId="6B242FF1" w14:textId="77777777" w:rsidR="00926E53" w:rsidRPr="00926E53" w:rsidRDefault="00926E53" w:rsidP="00C74413">
            <w:pPr>
              <w:suppressAutoHyphens/>
              <w:spacing w:after="0"/>
              <w:rPr>
                <w:rFonts w:ascii="Times New Roman" w:hAnsi="Times New Roman" w:cs="Times New Roman"/>
                <w:b/>
                <w:sz w:val="16"/>
                <w:szCs w:val="16"/>
              </w:rPr>
            </w:pPr>
            <w:r w:rsidRPr="00926E53">
              <w:rPr>
                <w:rFonts w:ascii="Times New Roman" w:hAnsi="Times New Roman" w:cs="Times New Roman"/>
                <w:b/>
                <w:sz w:val="16"/>
                <w:szCs w:val="16"/>
              </w:rPr>
              <w:t>The definition of a reported AP is provided in 11ax D8.0 Clause 3.2, Page 46, line 64.</w:t>
            </w:r>
          </w:p>
          <w:p w14:paraId="665021C4" w14:textId="77777777" w:rsidR="00926E53" w:rsidRPr="00926E53" w:rsidRDefault="00926E53" w:rsidP="00C74413">
            <w:pPr>
              <w:suppressAutoHyphens/>
              <w:spacing w:after="0"/>
              <w:rPr>
                <w:rFonts w:ascii="Times New Roman" w:hAnsi="Times New Roman" w:cs="Times New Roman"/>
                <w:b/>
                <w:sz w:val="16"/>
                <w:szCs w:val="16"/>
              </w:rPr>
            </w:pPr>
          </w:p>
          <w:p w14:paraId="2B2C47BA" w14:textId="4204B3DB" w:rsidR="00926E53" w:rsidRDefault="00926E53"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w:t>
            </w:r>
            <w:r w:rsidR="001F27B1">
              <w:rPr>
                <w:rFonts w:ascii="Times New Roman" w:hAnsi="Times New Roman" w:cs="Times New Roman"/>
                <w:b/>
                <w:sz w:val="16"/>
                <w:szCs w:val="16"/>
              </w:rPr>
              <w:t xml:space="preserve">doc 11-21/0242r1 </w:t>
            </w:r>
            <w:r>
              <w:rPr>
                <w:rFonts w:ascii="Times New Roman" w:hAnsi="Times New Roman" w:cs="Times New Roman"/>
                <w:b/>
                <w:sz w:val="16"/>
                <w:szCs w:val="16"/>
              </w:rPr>
              <w:t>tagged as 1415.</w:t>
            </w:r>
          </w:p>
        </w:tc>
      </w:tr>
      <w:tr w:rsidR="00926E53" w:rsidRPr="008B0293" w14:paraId="22ED8398" w14:textId="77777777" w:rsidTr="00926E5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18FB8B6" w14:textId="77777777" w:rsidR="00926E53" w:rsidRPr="00926E53" w:rsidRDefault="00926E53" w:rsidP="00C74413">
            <w:pPr>
              <w:suppressAutoHyphens/>
              <w:spacing w:after="0"/>
              <w:rPr>
                <w:rFonts w:ascii="Times New Roman" w:hAnsi="Times New Roman" w:cs="Times New Roman"/>
                <w:sz w:val="16"/>
                <w:szCs w:val="16"/>
              </w:rPr>
            </w:pPr>
            <w:r w:rsidRPr="00926E53">
              <w:rPr>
                <w:rFonts w:ascii="Times New Roman" w:hAnsi="Times New Roman" w:cs="Times New Roman"/>
                <w:sz w:val="16"/>
                <w:szCs w:val="16"/>
              </w:rPr>
              <w:t>2744</w:t>
            </w:r>
          </w:p>
        </w:tc>
        <w:tc>
          <w:tcPr>
            <w:tcW w:w="1080" w:type="dxa"/>
            <w:tcBorders>
              <w:top w:val="single" w:sz="4" w:space="0" w:color="auto"/>
              <w:left w:val="single" w:sz="4" w:space="0" w:color="auto"/>
              <w:bottom w:val="single" w:sz="4" w:space="0" w:color="auto"/>
              <w:right w:val="single" w:sz="4" w:space="0" w:color="auto"/>
            </w:tcBorders>
          </w:tcPr>
          <w:p w14:paraId="51ADD1AB" w14:textId="77777777" w:rsidR="00926E53" w:rsidRDefault="00926E53" w:rsidP="00C74413">
            <w:pPr>
              <w:suppressAutoHyphens/>
              <w:spacing w:after="0"/>
              <w:rPr>
                <w:rFonts w:ascii="Times New Roman" w:hAnsi="Times New Roman" w:cs="Times New Roman"/>
                <w:sz w:val="16"/>
                <w:szCs w:val="16"/>
              </w:rPr>
            </w:pPr>
            <w:r w:rsidRPr="00F3036E">
              <w:rPr>
                <w:rFonts w:ascii="Times New Roman" w:hAnsi="Times New Roman" w:cs="Times New Roman"/>
                <w:sz w:val="16"/>
                <w:szCs w:val="16"/>
              </w:rPr>
              <w:t>Sanghyun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165C4" w14:textId="77777777" w:rsidR="00926E53" w:rsidRDefault="00926E53"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127/09</w:t>
            </w:r>
          </w:p>
        </w:tc>
        <w:tc>
          <w:tcPr>
            <w:tcW w:w="900" w:type="dxa"/>
            <w:tcBorders>
              <w:top w:val="single" w:sz="4" w:space="0" w:color="auto"/>
              <w:left w:val="single" w:sz="4" w:space="0" w:color="auto"/>
              <w:bottom w:val="single" w:sz="4" w:space="0" w:color="auto"/>
              <w:right w:val="single" w:sz="4" w:space="0" w:color="auto"/>
            </w:tcBorders>
          </w:tcPr>
          <w:p w14:paraId="11B9BF1D" w14:textId="77777777" w:rsidR="00926E53" w:rsidRDefault="00926E53"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DE563C6" w14:textId="77777777" w:rsidR="00926E53" w:rsidRPr="004D2792" w:rsidRDefault="00926E53" w:rsidP="00C74413">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There is no definition of "reported STA". Need to define the meaning of "reported STA".</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04316B2A" w14:textId="77777777" w:rsidR="00926E53" w:rsidRPr="004D2792" w:rsidRDefault="00926E53" w:rsidP="00C74413">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6E8E1A0" w14:textId="77777777" w:rsidR="00926E53" w:rsidRDefault="00926E53"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24C03E" w14:textId="77777777" w:rsidR="00926E53" w:rsidRDefault="00926E53" w:rsidP="00C74413">
            <w:pPr>
              <w:suppressAutoHyphens/>
              <w:spacing w:after="0"/>
              <w:rPr>
                <w:rFonts w:ascii="Times New Roman" w:hAnsi="Times New Roman" w:cs="Times New Roman"/>
                <w:b/>
                <w:sz w:val="16"/>
                <w:szCs w:val="16"/>
              </w:rPr>
            </w:pPr>
          </w:p>
          <w:p w14:paraId="1FEFF3F3" w14:textId="77777777" w:rsidR="00926E53" w:rsidRPr="00926E53" w:rsidRDefault="00926E53" w:rsidP="00C74413">
            <w:pPr>
              <w:suppressAutoHyphens/>
              <w:spacing w:after="0"/>
              <w:rPr>
                <w:rFonts w:ascii="Times New Roman" w:hAnsi="Times New Roman" w:cs="Times New Roman"/>
                <w:b/>
                <w:sz w:val="16"/>
                <w:szCs w:val="16"/>
              </w:rPr>
            </w:pPr>
            <w:r w:rsidRPr="00926E53">
              <w:rPr>
                <w:rFonts w:ascii="Times New Roman" w:hAnsi="Times New Roman" w:cs="Times New Roman"/>
                <w:b/>
                <w:sz w:val="16"/>
                <w:szCs w:val="16"/>
              </w:rPr>
              <w:t>The definition of reporting STA and reported STA was added in clause 3.2.</w:t>
            </w:r>
          </w:p>
          <w:p w14:paraId="536E7A8E" w14:textId="77777777" w:rsidR="00926E53" w:rsidRPr="00926E53" w:rsidRDefault="00926E53" w:rsidP="00C74413">
            <w:pPr>
              <w:suppressAutoHyphens/>
              <w:spacing w:after="0"/>
              <w:rPr>
                <w:rFonts w:ascii="Times New Roman" w:hAnsi="Times New Roman" w:cs="Times New Roman"/>
                <w:b/>
                <w:sz w:val="16"/>
                <w:szCs w:val="16"/>
              </w:rPr>
            </w:pPr>
          </w:p>
          <w:p w14:paraId="50608C27" w14:textId="616CDC9F" w:rsidR="00926E53" w:rsidRDefault="00926E53"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w:t>
            </w:r>
            <w:r w:rsidR="001F27B1">
              <w:rPr>
                <w:rFonts w:ascii="Times New Roman" w:hAnsi="Times New Roman" w:cs="Times New Roman"/>
                <w:b/>
                <w:sz w:val="16"/>
                <w:szCs w:val="16"/>
              </w:rPr>
              <w:t xml:space="preserve"> </w:t>
            </w:r>
            <w:r w:rsidR="001F27B1">
              <w:rPr>
                <w:rFonts w:ascii="Times New Roman" w:hAnsi="Times New Roman" w:cs="Times New Roman"/>
                <w:b/>
                <w:sz w:val="16"/>
                <w:szCs w:val="16"/>
              </w:rPr>
              <w:t xml:space="preserve">doc 11-21/0242r1 </w:t>
            </w:r>
            <w:r>
              <w:rPr>
                <w:rFonts w:ascii="Times New Roman" w:hAnsi="Times New Roman" w:cs="Times New Roman"/>
                <w:b/>
                <w:sz w:val="16"/>
                <w:szCs w:val="16"/>
              </w:rPr>
              <w:t>tagged as 2744.</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48B68B4C" w:rsidR="00166015" w:rsidRDefault="00166015" w:rsidP="00166015">
      <w:pPr>
        <w:pStyle w:val="T"/>
        <w:spacing w:after="0" w:line="240" w:lineRule="auto"/>
        <w:rPr>
          <w:b/>
          <w:i/>
          <w:iCs/>
          <w:highlight w:val="yellow"/>
        </w:rPr>
      </w:pPr>
      <w:r>
        <w:rPr>
          <w:b/>
          <w:i/>
          <w:iCs/>
          <w:highlight w:val="yellow"/>
        </w:rPr>
        <w:lastRenderedPageBreak/>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11-21/0290r0</w:t>
      </w:r>
    </w:p>
    <w:p w14:paraId="133AEBF6" w14:textId="77777777" w:rsidR="00166015" w:rsidRDefault="00166015" w:rsidP="001A0B4A">
      <w:pPr>
        <w:autoSpaceDE w:val="0"/>
        <w:autoSpaceDN w:val="0"/>
        <w:adjustRightInd w:val="0"/>
        <w:rPr>
          <w:rFonts w:ascii="Arial" w:hAnsi="Arial" w:cs="Arial"/>
          <w:b/>
          <w:bCs/>
          <w:sz w:val="20"/>
          <w:szCs w:val="20"/>
          <w:lang w:eastAsia="ko-KR"/>
        </w:rPr>
      </w:pPr>
    </w:p>
    <w:p w14:paraId="2DEA1CFE" w14:textId="6075689B" w:rsidR="001A0B4A" w:rsidRDefault="001A0B4A" w:rsidP="001A0B4A">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w:t>
      </w:r>
      <w:r w:rsidR="008D4316">
        <w:rPr>
          <w:rFonts w:ascii="Arial" w:hAnsi="Arial" w:cs="Arial"/>
          <w:b/>
          <w:bCs/>
          <w:sz w:val="20"/>
          <w:szCs w:val="20"/>
          <w:lang w:eastAsia="ko-KR"/>
        </w:rPr>
        <w:t>6</w:t>
      </w:r>
      <w:r w:rsidRPr="00E900C2">
        <w:rPr>
          <w:rFonts w:ascii="Arial" w:hAnsi="Arial" w:cs="Arial"/>
          <w:b/>
          <w:bCs/>
          <w:sz w:val="20"/>
          <w:szCs w:val="20"/>
          <w:lang w:eastAsia="ko-KR"/>
        </w:rPr>
        <w:t xml:space="preserve"> </w:t>
      </w:r>
      <w:r w:rsidR="00264FD2">
        <w:rPr>
          <w:rFonts w:ascii="Arial" w:hAnsi="Arial" w:cs="Arial"/>
          <w:b/>
          <w:bCs/>
          <w:sz w:val="20"/>
          <w:szCs w:val="20"/>
          <w:lang w:eastAsia="ko-KR"/>
        </w:rPr>
        <w:t>Association Response</w:t>
      </w:r>
      <w:r>
        <w:rPr>
          <w:rFonts w:ascii="Arial" w:hAnsi="Arial" w:cs="Arial"/>
          <w:b/>
          <w:bCs/>
          <w:sz w:val="20"/>
          <w:szCs w:val="20"/>
          <w:lang w:eastAsia="ko-KR"/>
        </w:rPr>
        <w:t xml:space="preserve"> frame format</w:t>
      </w:r>
    </w:p>
    <w:p w14:paraId="0966FC91" w14:textId="617CD586" w:rsidR="001A0B4A" w:rsidRPr="00591BB5" w:rsidRDefault="001A0B4A" w:rsidP="001A0B4A">
      <w:pPr>
        <w:autoSpaceDE w:val="0"/>
        <w:autoSpaceDN w:val="0"/>
        <w:adjustRightInd w:val="0"/>
        <w:rPr>
          <w:rFonts w:ascii="Times New Roman" w:hAnsi="Times New Roman" w:cs="Times New Roman"/>
          <w:b/>
          <w:bCs/>
          <w:i/>
          <w:iCs/>
          <w:sz w:val="20"/>
          <w:szCs w:val="20"/>
          <w:lang w:eastAsia="ko-KR"/>
        </w:rPr>
      </w:pPr>
      <w:r w:rsidRPr="00591BB5">
        <w:rPr>
          <w:rFonts w:ascii="Times New Roman" w:hAnsi="Times New Roman" w:cs="Times New Roman"/>
          <w:b/>
          <w:bCs/>
          <w:i/>
          <w:iCs/>
          <w:sz w:val="20"/>
          <w:szCs w:val="20"/>
          <w:highlight w:val="yellow"/>
          <w:lang w:eastAsia="ko-KR"/>
        </w:rPr>
        <w:t>TGbe editor: Please update the third column of Table 9-3</w:t>
      </w:r>
      <w:r w:rsidR="008D433B">
        <w:rPr>
          <w:rFonts w:ascii="Times New Roman" w:hAnsi="Times New Roman" w:cs="Times New Roman"/>
          <w:b/>
          <w:bCs/>
          <w:i/>
          <w:iCs/>
          <w:sz w:val="20"/>
          <w:szCs w:val="20"/>
          <w:highlight w:val="yellow"/>
          <w:lang w:eastAsia="ko-KR"/>
        </w:rPr>
        <w:t>5</w:t>
      </w:r>
      <w:r w:rsidRPr="00591BB5">
        <w:rPr>
          <w:rFonts w:ascii="Times New Roman" w:hAnsi="Times New Roman" w:cs="Times New Roman"/>
          <w:b/>
          <w:bCs/>
          <w:i/>
          <w:iCs/>
          <w:sz w:val="20"/>
          <w:szCs w:val="20"/>
          <w:highlight w:val="yellow"/>
          <w:lang w:eastAsia="ko-KR"/>
        </w:rPr>
        <w:t xml:space="preserve"> (</w:t>
      </w:r>
      <w:r w:rsidR="008D433B">
        <w:rPr>
          <w:rFonts w:ascii="Times New Roman" w:hAnsi="Times New Roman" w:cs="Times New Roman"/>
          <w:b/>
          <w:bCs/>
          <w:i/>
          <w:iCs/>
          <w:sz w:val="20"/>
          <w:szCs w:val="20"/>
          <w:highlight w:val="yellow"/>
          <w:lang w:eastAsia="ko-KR"/>
        </w:rPr>
        <w:t>Association Response</w:t>
      </w:r>
      <w:r w:rsidRPr="00591BB5">
        <w:rPr>
          <w:rFonts w:ascii="Times New Roman" w:hAnsi="Times New Roman" w:cs="Times New Roman"/>
          <w:b/>
          <w:bCs/>
          <w:i/>
          <w:iCs/>
          <w:sz w:val="20"/>
          <w:szCs w:val="20"/>
          <w:highlight w:val="yellow"/>
          <w:lang w:eastAsia="ko-KR"/>
        </w:rPr>
        <w:t xml:space="preserve"> frame body) as shown below</w:t>
      </w:r>
      <w:r>
        <w:rPr>
          <w:rFonts w:ascii="Times New Roman" w:hAnsi="Times New Roman" w:cs="Times New Roman"/>
          <w:b/>
          <w:bCs/>
          <w:i/>
          <w:iCs/>
          <w:sz w:val="20"/>
          <w:szCs w:val="20"/>
          <w:lang w:eastAsia="ko-KR"/>
        </w:rPr>
        <w:t>:</w:t>
      </w:r>
    </w:p>
    <w:p w14:paraId="4EF3F44E" w14:textId="23F99B01" w:rsidR="001A0B4A" w:rsidRPr="004B5170" w:rsidRDefault="001A0B4A" w:rsidP="001A0B4A">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w:t>
      </w:r>
      <w:r w:rsidR="00827DD2">
        <w:rPr>
          <w:rFonts w:ascii="Arial" w:hAnsi="Arial" w:cs="Arial"/>
          <w:sz w:val="20"/>
          <w:szCs w:val="16"/>
        </w:rPr>
        <w:t>5</w:t>
      </w:r>
      <w:r w:rsidRPr="004B5170">
        <w:rPr>
          <w:rFonts w:ascii="Arial" w:hAnsi="Arial" w:cs="Arial"/>
          <w:sz w:val="20"/>
          <w:szCs w:val="16"/>
        </w:rPr>
        <w:t>—</w:t>
      </w:r>
      <w:r w:rsidR="00827DD2">
        <w:rPr>
          <w:rFonts w:ascii="Arial" w:hAnsi="Arial" w:cs="Arial"/>
          <w:sz w:val="20"/>
          <w:szCs w:val="16"/>
        </w:rPr>
        <w:t>Association Response</w:t>
      </w:r>
      <w:r w:rsidRPr="004B5170">
        <w:rPr>
          <w:rFonts w:ascii="Arial" w:hAnsi="Arial" w:cs="Arial"/>
          <w:sz w:val="20"/>
          <w:szCs w:val="16"/>
        </w:rPr>
        <w:t xml:space="preserve"> frame</w:t>
      </w:r>
      <w:r w:rsidRPr="004B5170">
        <w:rPr>
          <w:rFonts w:ascii="Arial" w:hAnsi="Arial" w:cs="Arial"/>
          <w:spacing w:val="-2"/>
          <w:sz w:val="20"/>
          <w:szCs w:val="16"/>
        </w:rPr>
        <w:t xml:space="preserve"> </w:t>
      </w:r>
      <w:r w:rsidRPr="004B5170">
        <w:rPr>
          <w:rFonts w:ascii="Arial" w:hAnsi="Arial" w:cs="Arial"/>
          <w:sz w:val="20"/>
          <w:szCs w:val="16"/>
        </w:rPr>
        <w:t>body</w:t>
      </w:r>
    </w:p>
    <w:p w14:paraId="7FF045EC" w14:textId="77777777" w:rsidR="001A0B4A" w:rsidRDefault="001A0B4A" w:rsidP="001A0B4A">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2" behindDoc="0" locked="0" layoutInCell="0" allowOverlap="1" wp14:anchorId="2A28A9F4" wp14:editId="437CE173">
                <wp:simplePos x="0" y="0"/>
                <wp:positionH relativeFrom="margin">
                  <wp:align>left</wp:align>
                </wp:positionH>
                <wp:positionV relativeFrom="paragraph">
                  <wp:posOffset>84081</wp:posOffset>
                </wp:positionV>
                <wp:extent cx="5931535" cy="928048"/>
                <wp:effectExtent l="0" t="0" r="1206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928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194"/>
                              <w:gridCol w:w="1463"/>
                              <w:gridCol w:w="6052"/>
                            </w:tblGrid>
                            <w:tr w:rsidR="001A0B4A" w14:paraId="71BF66C3" w14:textId="77777777" w:rsidTr="00205BD1">
                              <w:trPr>
                                <w:trHeight w:val="67"/>
                                <w:jc w:val="center"/>
                              </w:trPr>
                              <w:tc>
                                <w:tcPr>
                                  <w:tcW w:w="1194" w:type="dxa"/>
                                  <w:tcBorders>
                                    <w:top w:val="single" w:sz="12" w:space="0" w:color="000000"/>
                                    <w:left w:val="single" w:sz="12" w:space="0" w:color="000000"/>
                                    <w:bottom w:val="single" w:sz="12" w:space="0" w:color="000000"/>
                                    <w:right w:val="single" w:sz="2" w:space="0" w:color="000000"/>
                                  </w:tcBorders>
                                </w:tcPr>
                                <w:p w14:paraId="7AFB5A2D" w14:textId="77777777" w:rsidR="001A0B4A" w:rsidRPr="00BA19FD" w:rsidRDefault="001A0B4A">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63" w:type="dxa"/>
                                  <w:tcBorders>
                                    <w:top w:val="single" w:sz="12" w:space="0" w:color="000000"/>
                                    <w:left w:val="single" w:sz="2" w:space="0" w:color="000000"/>
                                    <w:bottom w:val="single" w:sz="12" w:space="0" w:color="000000"/>
                                    <w:right w:val="single" w:sz="2" w:space="0" w:color="000000"/>
                                  </w:tcBorders>
                                </w:tcPr>
                                <w:p w14:paraId="17BF7473" w14:textId="77777777" w:rsidR="001A0B4A" w:rsidRPr="00BA19FD" w:rsidRDefault="001A0B4A">
                                  <w:pPr>
                                    <w:pStyle w:val="TableParagraph"/>
                                    <w:kinsoku w:val="0"/>
                                    <w:overflowPunct w:val="0"/>
                                    <w:spacing w:before="76"/>
                                    <w:ind w:left="419"/>
                                    <w:rPr>
                                      <w:b/>
                                      <w:bCs/>
                                      <w:sz w:val="18"/>
                                      <w:szCs w:val="18"/>
                                      <w:u w:val="none"/>
                                    </w:rPr>
                                  </w:pPr>
                                  <w:r w:rsidRPr="00BA19FD">
                                    <w:rPr>
                                      <w:b/>
                                      <w:bCs/>
                                      <w:sz w:val="18"/>
                                      <w:szCs w:val="18"/>
                                      <w:u w:val="none"/>
                                    </w:rPr>
                                    <w:t>Information</w:t>
                                  </w:r>
                                </w:p>
                              </w:tc>
                              <w:tc>
                                <w:tcPr>
                                  <w:tcW w:w="6052" w:type="dxa"/>
                                  <w:tcBorders>
                                    <w:top w:val="single" w:sz="12" w:space="0" w:color="000000"/>
                                    <w:left w:val="single" w:sz="2" w:space="0" w:color="000000"/>
                                    <w:bottom w:val="single" w:sz="12" w:space="0" w:color="000000"/>
                                    <w:right w:val="single" w:sz="12" w:space="0" w:color="000000"/>
                                  </w:tcBorders>
                                </w:tcPr>
                                <w:p w14:paraId="26E31C3F" w14:textId="77777777" w:rsidR="001A0B4A" w:rsidRPr="00BA19FD" w:rsidRDefault="001A0B4A">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1A0B4A" w14:paraId="151C4AD9" w14:textId="77777777" w:rsidTr="00205BD1">
                              <w:trPr>
                                <w:trHeight w:val="788"/>
                                <w:jc w:val="center"/>
                              </w:trPr>
                              <w:tc>
                                <w:tcPr>
                                  <w:tcW w:w="1194" w:type="dxa"/>
                                  <w:tcBorders>
                                    <w:top w:val="single" w:sz="12" w:space="0" w:color="000000"/>
                                    <w:left w:val="single" w:sz="12" w:space="0" w:color="000000"/>
                                    <w:bottom w:val="single" w:sz="12" w:space="0" w:color="000000"/>
                                    <w:right w:val="single" w:sz="2" w:space="0" w:color="000000"/>
                                  </w:tcBorders>
                                </w:tcPr>
                                <w:p w14:paraId="56D64ACA" w14:textId="77777777" w:rsidR="001A0B4A" w:rsidRDefault="001A0B4A">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63" w:type="dxa"/>
                                  <w:tcBorders>
                                    <w:top w:val="single" w:sz="12" w:space="0" w:color="000000"/>
                                    <w:left w:val="single" w:sz="2" w:space="0" w:color="000000"/>
                                    <w:bottom w:val="single" w:sz="12" w:space="0" w:color="000000"/>
                                    <w:right w:val="single" w:sz="2" w:space="0" w:color="000000"/>
                                  </w:tcBorders>
                                </w:tcPr>
                                <w:p w14:paraId="75FFFC46" w14:textId="77777777" w:rsidR="001A0B4A" w:rsidRPr="004055C2" w:rsidRDefault="001A0B4A">
                                  <w:pPr>
                                    <w:pStyle w:val="TableParagraph"/>
                                    <w:kinsoku w:val="0"/>
                                    <w:overflowPunct w:val="0"/>
                                    <w:spacing w:before="36"/>
                                    <w:ind w:left="130"/>
                                    <w:rPr>
                                      <w:sz w:val="18"/>
                                      <w:szCs w:val="18"/>
                                      <w:u w:val="none"/>
                                    </w:rPr>
                                  </w:pPr>
                                  <w:r w:rsidRPr="004055C2">
                                    <w:rPr>
                                      <w:sz w:val="18"/>
                                      <w:szCs w:val="18"/>
                                      <w:u w:val="none"/>
                                    </w:rPr>
                                    <w:t>Multi-Link</w:t>
                                  </w:r>
                                </w:p>
                              </w:tc>
                              <w:tc>
                                <w:tcPr>
                                  <w:tcW w:w="6052" w:type="dxa"/>
                                  <w:tcBorders>
                                    <w:top w:val="single" w:sz="12" w:space="0" w:color="000000"/>
                                    <w:left w:val="single" w:sz="2" w:space="0" w:color="000000"/>
                                    <w:bottom w:val="single" w:sz="12" w:space="0" w:color="000000"/>
                                    <w:right w:val="single" w:sz="12" w:space="0" w:color="000000"/>
                                  </w:tcBorders>
                                </w:tcPr>
                                <w:p w14:paraId="787E01E9" w14:textId="7F199CE8" w:rsidR="001A0B4A" w:rsidRPr="004055C2" w:rsidRDefault="00A06E5F" w:rsidP="00A65FF1">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Multi-Link element is present if the AP is affiliated with an AP MLD and the soliciting Association Request frame </w:t>
                                  </w:r>
                                  <w:ins w:id="1" w:author="Abhishek Patil" w:date="2021-02-17T21:29:00Z">
                                    <w:r w:rsidR="00DC2C06">
                                      <w:rPr>
                                        <w:color w:val="000000"/>
                                        <w:sz w:val="18"/>
                                        <w:szCs w:val="18"/>
                                        <w:u w:val="none"/>
                                      </w:rPr>
                                      <w:t>includes Basic variant Multi-Link element</w:t>
                                    </w:r>
                                  </w:ins>
                                  <w:ins w:id="2" w:author="Gaurang Naik" w:date="2021-02-17T20:46:00Z">
                                    <w:del w:id="3" w:author="Abhishek Patil" w:date="2021-02-17T21:30:00Z">
                                      <w:r w:rsidR="00D82E51" w:rsidDel="00357646">
                                        <w:rPr>
                                          <w:color w:val="000000"/>
                                          <w:sz w:val="18"/>
                                          <w:szCs w:val="18"/>
                                          <w:u w:val="none"/>
                                        </w:rPr>
                                        <w:delText xml:space="preserve"> </w:delText>
                                      </w:r>
                                    </w:del>
                                  </w:ins>
                                  <w:del w:id="4" w:author="Abhishek Patil" w:date="2021-02-17T21:30:00Z">
                                    <w:r w:rsidDel="00357646">
                                      <w:rPr>
                                        <w:color w:val="000000"/>
                                        <w:sz w:val="18"/>
                                        <w:szCs w:val="18"/>
                                        <w:u w:val="none"/>
                                      </w:rPr>
                                      <w:delText>is received from a STA affiliated with a non-AP MLD</w:delText>
                                    </w:r>
                                  </w:del>
                                  <w:r>
                                    <w:rPr>
                                      <w:color w:val="000000"/>
                                      <w:sz w:val="18"/>
                                      <w:szCs w:val="18"/>
                                      <w:u w:val="none"/>
                                    </w:rPr>
                                    <w:t>. Otherwise it is not present.</w:t>
                                  </w:r>
                                  <w:r w:rsidR="009328B0" w:rsidRPr="0003308F">
                                    <w:rPr>
                                      <w:color w:val="000000"/>
                                      <w:sz w:val="16"/>
                                      <w:szCs w:val="16"/>
                                      <w:highlight w:val="yellow"/>
                                      <w:u w:val="none"/>
                                    </w:rPr>
                                    <w:t>[CID 2093]</w:t>
                                  </w:r>
                                </w:p>
                              </w:tc>
                            </w:tr>
                          </w:tbl>
                          <w:p w14:paraId="79701C67" w14:textId="77777777" w:rsidR="001A0B4A" w:rsidRDefault="001A0B4A" w:rsidP="001A0B4A">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8A9F4" id="_x0000_t202" coordsize="21600,21600" o:spt="202" path="m,l,21600r21600,l21600,xe">
                <v:stroke joinstyle="miter"/>
                <v:path gradientshapeok="t" o:connecttype="rect"/>
              </v:shapetype>
              <v:shape id="Text Box 4" o:spid="_x0000_s1026" type="#_x0000_t202" style="position:absolute;margin-left:0;margin-top:6.6pt;width:467.05pt;height:73.0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194"/>
                        <w:gridCol w:w="1463"/>
                        <w:gridCol w:w="6052"/>
                      </w:tblGrid>
                      <w:tr w:rsidR="001A0B4A" w14:paraId="71BF66C3" w14:textId="77777777" w:rsidTr="00205BD1">
                        <w:trPr>
                          <w:trHeight w:val="67"/>
                          <w:jc w:val="center"/>
                        </w:trPr>
                        <w:tc>
                          <w:tcPr>
                            <w:tcW w:w="1194" w:type="dxa"/>
                            <w:tcBorders>
                              <w:top w:val="single" w:sz="12" w:space="0" w:color="000000"/>
                              <w:left w:val="single" w:sz="12" w:space="0" w:color="000000"/>
                              <w:bottom w:val="single" w:sz="12" w:space="0" w:color="000000"/>
                              <w:right w:val="single" w:sz="2" w:space="0" w:color="000000"/>
                            </w:tcBorders>
                          </w:tcPr>
                          <w:p w14:paraId="7AFB5A2D" w14:textId="77777777" w:rsidR="001A0B4A" w:rsidRPr="00BA19FD" w:rsidRDefault="001A0B4A">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63" w:type="dxa"/>
                            <w:tcBorders>
                              <w:top w:val="single" w:sz="12" w:space="0" w:color="000000"/>
                              <w:left w:val="single" w:sz="2" w:space="0" w:color="000000"/>
                              <w:bottom w:val="single" w:sz="12" w:space="0" w:color="000000"/>
                              <w:right w:val="single" w:sz="2" w:space="0" w:color="000000"/>
                            </w:tcBorders>
                          </w:tcPr>
                          <w:p w14:paraId="17BF7473" w14:textId="77777777" w:rsidR="001A0B4A" w:rsidRPr="00BA19FD" w:rsidRDefault="001A0B4A">
                            <w:pPr>
                              <w:pStyle w:val="TableParagraph"/>
                              <w:kinsoku w:val="0"/>
                              <w:overflowPunct w:val="0"/>
                              <w:spacing w:before="76"/>
                              <w:ind w:left="419"/>
                              <w:rPr>
                                <w:b/>
                                <w:bCs/>
                                <w:sz w:val="18"/>
                                <w:szCs w:val="18"/>
                                <w:u w:val="none"/>
                              </w:rPr>
                            </w:pPr>
                            <w:r w:rsidRPr="00BA19FD">
                              <w:rPr>
                                <w:b/>
                                <w:bCs/>
                                <w:sz w:val="18"/>
                                <w:szCs w:val="18"/>
                                <w:u w:val="none"/>
                              </w:rPr>
                              <w:t>Information</w:t>
                            </w:r>
                          </w:p>
                        </w:tc>
                        <w:tc>
                          <w:tcPr>
                            <w:tcW w:w="6052" w:type="dxa"/>
                            <w:tcBorders>
                              <w:top w:val="single" w:sz="12" w:space="0" w:color="000000"/>
                              <w:left w:val="single" w:sz="2" w:space="0" w:color="000000"/>
                              <w:bottom w:val="single" w:sz="12" w:space="0" w:color="000000"/>
                              <w:right w:val="single" w:sz="12" w:space="0" w:color="000000"/>
                            </w:tcBorders>
                          </w:tcPr>
                          <w:p w14:paraId="26E31C3F" w14:textId="77777777" w:rsidR="001A0B4A" w:rsidRPr="00BA19FD" w:rsidRDefault="001A0B4A">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1A0B4A" w14:paraId="151C4AD9" w14:textId="77777777" w:rsidTr="00205BD1">
                        <w:trPr>
                          <w:trHeight w:val="788"/>
                          <w:jc w:val="center"/>
                        </w:trPr>
                        <w:tc>
                          <w:tcPr>
                            <w:tcW w:w="1194" w:type="dxa"/>
                            <w:tcBorders>
                              <w:top w:val="single" w:sz="12" w:space="0" w:color="000000"/>
                              <w:left w:val="single" w:sz="12" w:space="0" w:color="000000"/>
                              <w:bottom w:val="single" w:sz="12" w:space="0" w:color="000000"/>
                              <w:right w:val="single" w:sz="2" w:space="0" w:color="000000"/>
                            </w:tcBorders>
                          </w:tcPr>
                          <w:p w14:paraId="56D64ACA" w14:textId="77777777" w:rsidR="001A0B4A" w:rsidRDefault="001A0B4A">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63" w:type="dxa"/>
                            <w:tcBorders>
                              <w:top w:val="single" w:sz="12" w:space="0" w:color="000000"/>
                              <w:left w:val="single" w:sz="2" w:space="0" w:color="000000"/>
                              <w:bottom w:val="single" w:sz="12" w:space="0" w:color="000000"/>
                              <w:right w:val="single" w:sz="2" w:space="0" w:color="000000"/>
                            </w:tcBorders>
                          </w:tcPr>
                          <w:p w14:paraId="75FFFC46" w14:textId="77777777" w:rsidR="001A0B4A" w:rsidRPr="004055C2" w:rsidRDefault="001A0B4A">
                            <w:pPr>
                              <w:pStyle w:val="TableParagraph"/>
                              <w:kinsoku w:val="0"/>
                              <w:overflowPunct w:val="0"/>
                              <w:spacing w:before="36"/>
                              <w:ind w:left="130"/>
                              <w:rPr>
                                <w:sz w:val="18"/>
                                <w:szCs w:val="18"/>
                                <w:u w:val="none"/>
                              </w:rPr>
                            </w:pPr>
                            <w:r w:rsidRPr="004055C2">
                              <w:rPr>
                                <w:sz w:val="18"/>
                                <w:szCs w:val="18"/>
                                <w:u w:val="none"/>
                              </w:rPr>
                              <w:t>Multi-Link</w:t>
                            </w:r>
                          </w:p>
                        </w:tc>
                        <w:tc>
                          <w:tcPr>
                            <w:tcW w:w="6052" w:type="dxa"/>
                            <w:tcBorders>
                              <w:top w:val="single" w:sz="12" w:space="0" w:color="000000"/>
                              <w:left w:val="single" w:sz="2" w:space="0" w:color="000000"/>
                              <w:bottom w:val="single" w:sz="12" w:space="0" w:color="000000"/>
                              <w:right w:val="single" w:sz="12" w:space="0" w:color="000000"/>
                            </w:tcBorders>
                          </w:tcPr>
                          <w:p w14:paraId="787E01E9" w14:textId="7F199CE8" w:rsidR="001A0B4A" w:rsidRPr="004055C2" w:rsidRDefault="00A06E5F" w:rsidP="00A65FF1">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Multi-Link element is present if the AP is affiliated with an AP MLD and the soliciting Association Request frame </w:t>
                            </w:r>
                            <w:ins w:id="5" w:author="Abhishek Patil" w:date="2021-02-17T21:29:00Z">
                              <w:r w:rsidR="00DC2C06">
                                <w:rPr>
                                  <w:color w:val="000000"/>
                                  <w:sz w:val="18"/>
                                  <w:szCs w:val="18"/>
                                  <w:u w:val="none"/>
                                </w:rPr>
                                <w:t>includes Basic variant Multi-Link element</w:t>
                              </w:r>
                            </w:ins>
                            <w:ins w:id="6" w:author="Gaurang Naik" w:date="2021-02-17T20:46:00Z">
                              <w:del w:id="7" w:author="Abhishek Patil" w:date="2021-02-17T21:30:00Z">
                                <w:r w:rsidR="00D82E51" w:rsidDel="00357646">
                                  <w:rPr>
                                    <w:color w:val="000000"/>
                                    <w:sz w:val="18"/>
                                    <w:szCs w:val="18"/>
                                    <w:u w:val="none"/>
                                  </w:rPr>
                                  <w:delText xml:space="preserve"> </w:delText>
                                </w:r>
                              </w:del>
                            </w:ins>
                            <w:del w:id="8" w:author="Abhishek Patil" w:date="2021-02-17T21:30:00Z">
                              <w:r w:rsidDel="00357646">
                                <w:rPr>
                                  <w:color w:val="000000"/>
                                  <w:sz w:val="18"/>
                                  <w:szCs w:val="18"/>
                                  <w:u w:val="none"/>
                                </w:rPr>
                                <w:delText>is received from a STA affiliated with a non-AP MLD</w:delText>
                              </w:r>
                            </w:del>
                            <w:r>
                              <w:rPr>
                                <w:color w:val="000000"/>
                                <w:sz w:val="18"/>
                                <w:szCs w:val="18"/>
                                <w:u w:val="none"/>
                              </w:rPr>
                              <w:t>. Otherwise it is not present.</w:t>
                            </w:r>
                            <w:r w:rsidR="009328B0" w:rsidRPr="0003308F">
                              <w:rPr>
                                <w:color w:val="000000"/>
                                <w:sz w:val="16"/>
                                <w:szCs w:val="16"/>
                                <w:highlight w:val="yellow"/>
                                <w:u w:val="none"/>
                              </w:rPr>
                              <w:t>[CID 2093]</w:t>
                            </w:r>
                          </w:p>
                        </w:tc>
                      </w:tr>
                    </w:tbl>
                    <w:p w14:paraId="79701C67" w14:textId="77777777" w:rsidR="001A0B4A" w:rsidRDefault="001A0B4A" w:rsidP="001A0B4A">
                      <w:pPr>
                        <w:pStyle w:val="BodyText0"/>
                        <w:kinsoku w:val="0"/>
                        <w:overflowPunct w:val="0"/>
                        <w:rPr>
                          <w:sz w:val="24"/>
                          <w:szCs w:val="24"/>
                        </w:rPr>
                      </w:pPr>
                    </w:p>
                  </w:txbxContent>
                </v:textbox>
                <w10:wrap anchorx="margin"/>
              </v:shape>
            </w:pict>
          </mc:Fallback>
        </mc:AlternateContent>
      </w:r>
    </w:p>
    <w:p w14:paraId="3FB77D06" w14:textId="77777777" w:rsidR="001A0B4A" w:rsidRDefault="001A0B4A" w:rsidP="001A0B4A">
      <w:pPr>
        <w:pStyle w:val="BodyText0"/>
        <w:kinsoku w:val="0"/>
        <w:overflowPunct w:val="0"/>
        <w:spacing w:line="200" w:lineRule="exact"/>
        <w:ind w:left="106"/>
        <w:rPr>
          <w:spacing w:val="-8"/>
          <w:sz w:val="18"/>
          <w:szCs w:val="18"/>
        </w:rPr>
      </w:pPr>
    </w:p>
    <w:p w14:paraId="7D44269E" w14:textId="77777777" w:rsidR="001A0B4A" w:rsidRDefault="001A0B4A" w:rsidP="001A0B4A">
      <w:pPr>
        <w:pStyle w:val="BodyText0"/>
        <w:kinsoku w:val="0"/>
        <w:overflowPunct w:val="0"/>
        <w:spacing w:line="200" w:lineRule="exact"/>
        <w:ind w:left="106"/>
        <w:rPr>
          <w:sz w:val="18"/>
          <w:szCs w:val="18"/>
        </w:rPr>
      </w:pPr>
    </w:p>
    <w:p w14:paraId="3A8A7AA1" w14:textId="77777777" w:rsidR="001A0B4A" w:rsidRDefault="001A0B4A" w:rsidP="001A0B4A">
      <w:pPr>
        <w:pStyle w:val="BodyText0"/>
        <w:kinsoku w:val="0"/>
        <w:overflowPunct w:val="0"/>
        <w:spacing w:line="200" w:lineRule="exact"/>
        <w:ind w:left="106"/>
        <w:rPr>
          <w:sz w:val="18"/>
          <w:szCs w:val="18"/>
        </w:rPr>
      </w:pPr>
    </w:p>
    <w:p w14:paraId="6D8F3672" w14:textId="77777777" w:rsidR="001A0B4A" w:rsidRDefault="001A0B4A" w:rsidP="001A0B4A">
      <w:pPr>
        <w:pStyle w:val="BodyText0"/>
        <w:kinsoku w:val="0"/>
        <w:overflowPunct w:val="0"/>
        <w:spacing w:line="200" w:lineRule="exact"/>
        <w:ind w:left="106"/>
        <w:rPr>
          <w:sz w:val="18"/>
          <w:szCs w:val="18"/>
        </w:rPr>
      </w:pPr>
    </w:p>
    <w:p w14:paraId="4D70256B" w14:textId="77777777" w:rsidR="00AB4A9D" w:rsidRDefault="00AB4A9D" w:rsidP="001A0B4A">
      <w:pPr>
        <w:autoSpaceDE w:val="0"/>
        <w:autoSpaceDN w:val="0"/>
        <w:adjustRightInd w:val="0"/>
        <w:rPr>
          <w:rFonts w:ascii="Arial" w:hAnsi="Arial" w:cs="Arial"/>
          <w:b/>
          <w:bCs/>
          <w:sz w:val="20"/>
          <w:szCs w:val="20"/>
          <w:lang w:eastAsia="ko-KR"/>
        </w:rPr>
      </w:pPr>
    </w:p>
    <w:p w14:paraId="221EAA18" w14:textId="3307CDD5" w:rsidR="001A0B4A" w:rsidRDefault="001A0B4A" w:rsidP="001A0B4A">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9.3.3.9</w:t>
      </w:r>
      <w:r w:rsidRPr="00E900C2">
        <w:rPr>
          <w:rFonts w:ascii="Arial" w:hAnsi="Arial" w:cs="Arial"/>
          <w:b/>
          <w:bCs/>
          <w:sz w:val="20"/>
          <w:szCs w:val="20"/>
          <w:lang w:eastAsia="ko-KR"/>
        </w:rPr>
        <w:t xml:space="preserve"> </w:t>
      </w:r>
      <w:r w:rsidR="00B56881">
        <w:rPr>
          <w:rFonts w:ascii="Arial" w:hAnsi="Arial" w:cs="Arial"/>
          <w:b/>
          <w:bCs/>
          <w:sz w:val="20"/>
          <w:szCs w:val="20"/>
          <w:lang w:eastAsia="ko-KR"/>
        </w:rPr>
        <w:t>Reassociation Response</w:t>
      </w:r>
      <w:r>
        <w:rPr>
          <w:rFonts w:ascii="Arial" w:hAnsi="Arial" w:cs="Arial"/>
          <w:b/>
          <w:bCs/>
          <w:sz w:val="20"/>
          <w:szCs w:val="20"/>
          <w:lang w:eastAsia="ko-KR"/>
        </w:rPr>
        <w:t xml:space="preserve"> frame format</w:t>
      </w:r>
    </w:p>
    <w:p w14:paraId="0D700D39" w14:textId="32ADDEA6" w:rsidR="001A0B4A" w:rsidRPr="00591BB5" w:rsidRDefault="001A0B4A" w:rsidP="001A0B4A">
      <w:pPr>
        <w:autoSpaceDE w:val="0"/>
        <w:autoSpaceDN w:val="0"/>
        <w:adjustRightInd w:val="0"/>
        <w:rPr>
          <w:rFonts w:ascii="Times New Roman" w:hAnsi="Times New Roman" w:cs="Times New Roman"/>
          <w:b/>
          <w:bCs/>
          <w:i/>
          <w:iCs/>
          <w:sz w:val="20"/>
          <w:szCs w:val="20"/>
          <w:lang w:eastAsia="ko-KR"/>
        </w:rPr>
      </w:pPr>
      <w:r w:rsidRPr="00591BB5">
        <w:rPr>
          <w:rFonts w:ascii="Times New Roman" w:hAnsi="Times New Roman" w:cs="Times New Roman"/>
          <w:b/>
          <w:bCs/>
          <w:i/>
          <w:iCs/>
          <w:sz w:val="20"/>
          <w:szCs w:val="20"/>
          <w:highlight w:val="yellow"/>
          <w:lang w:eastAsia="ko-KR"/>
        </w:rPr>
        <w:t>TGbe editor: Please update the third column of Table 9-3</w:t>
      </w:r>
      <w:r w:rsidR="005E39C8">
        <w:rPr>
          <w:rFonts w:ascii="Times New Roman" w:hAnsi="Times New Roman" w:cs="Times New Roman"/>
          <w:b/>
          <w:bCs/>
          <w:i/>
          <w:iCs/>
          <w:sz w:val="20"/>
          <w:szCs w:val="20"/>
          <w:highlight w:val="yellow"/>
          <w:lang w:eastAsia="ko-KR"/>
        </w:rPr>
        <w:t>7</w:t>
      </w:r>
      <w:r w:rsidRPr="00591BB5">
        <w:rPr>
          <w:rFonts w:ascii="Times New Roman" w:hAnsi="Times New Roman" w:cs="Times New Roman"/>
          <w:b/>
          <w:bCs/>
          <w:i/>
          <w:iCs/>
          <w:sz w:val="20"/>
          <w:szCs w:val="20"/>
          <w:highlight w:val="yellow"/>
          <w:lang w:eastAsia="ko-KR"/>
        </w:rPr>
        <w:t xml:space="preserve"> (</w:t>
      </w:r>
      <w:r w:rsidR="005E39C8">
        <w:rPr>
          <w:rFonts w:ascii="Times New Roman" w:hAnsi="Times New Roman" w:cs="Times New Roman"/>
          <w:b/>
          <w:bCs/>
          <w:i/>
          <w:iCs/>
          <w:sz w:val="20"/>
          <w:szCs w:val="20"/>
          <w:highlight w:val="yellow"/>
          <w:lang w:eastAsia="ko-KR"/>
        </w:rPr>
        <w:t>Reassociation Response</w:t>
      </w:r>
      <w:r w:rsidRPr="00591BB5">
        <w:rPr>
          <w:rFonts w:ascii="Times New Roman" w:hAnsi="Times New Roman" w:cs="Times New Roman"/>
          <w:b/>
          <w:bCs/>
          <w:i/>
          <w:iCs/>
          <w:sz w:val="20"/>
          <w:szCs w:val="20"/>
          <w:highlight w:val="yellow"/>
          <w:lang w:eastAsia="ko-KR"/>
        </w:rPr>
        <w:t xml:space="preserve"> frame body) as shown below</w:t>
      </w:r>
      <w:r>
        <w:rPr>
          <w:rFonts w:ascii="Times New Roman" w:hAnsi="Times New Roman" w:cs="Times New Roman"/>
          <w:b/>
          <w:bCs/>
          <w:i/>
          <w:iCs/>
          <w:sz w:val="20"/>
          <w:szCs w:val="20"/>
          <w:lang w:eastAsia="ko-KR"/>
        </w:rPr>
        <w:t>:</w:t>
      </w:r>
    </w:p>
    <w:p w14:paraId="1EB80785" w14:textId="3B8BDEED" w:rsidR="001A0B4A" w:rsidRPr="004B5170" w:rsidRDefault="001A0B4A" w:rsidP="001A0B4A">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w:t>
      </w:r>
      <w:r w:rsidR="00A70882">
        <w:rPr>
          <w:rFonts w:ascii="Arial" w:hAnsi="Arial" w:cs="Arial"/>
          <w:sz w:val="20"/>
          <w:szCs w:val="16"/>
        </w:rPr>
        <w:t>7</w:t>
      </w:r>
      <w:r w:rsidRPr="004B5170">
        <w:rPr>
          <w:rFonts w:ascii="Arial" w:hAnsi="Arial" w:cs="Arial"/>
          <w:sz w:val="20"/>
          <w:szCs w:val="16"/>
        </w:rPr>
        <w:t>—</w:t>
      </w:r>
      <w:r w:rsidR="00A70882">
        <w:rPr>
          <w:rFonts w:ascii="Arial" w:hAnsi="Arial" w:cs="Arial"/>
          <w:sz w:val="20"/>
          <w:szCs w:val="16"/>
        </w:rPr>
        <w:t>Reassociation Response</w:t>
      </w:r>
      <w:r w:rsidRPr="004B5170">
        <w:rPr>
          <w:rFonts w:ascii="Arial" w:hAnsi="Arial" w:cs="Arial"/>
          <w:sz w:val="20"/>
          <w:szCs w:val="16"/>
        </w:rPr>
        <w:t xml:space="preserve"> frame</w:t>
      </w:r>
      <w:r w:rsidRPr="004B5170">
        <w:rPr>
          <w:rFonts w:ascii="Arial" w:hAnsi="Arial" w:cs="Arial"/>
          <w:spacing w:val="-2"/>
          <w:sz w:val="20"/>
          <w:szCs w:val="16"/>
        </w:rPr>
        <w:t xml:space="preserve"> </w:t>
      </w:r>
      <w:r w:rsidRPr="004B5170">
        <w:rPr>
          <w:rFonts w:ascii="Arial" w:hAnsi="Arial" w:cs="Arial"/>
          <w:sz w:val="20"/>
          <w:szCs w:val="16"/>
        </w:rPr>
        <w:t>body</w:t>
      </w:r>
    </w:p>
    <w:p w14:paraId="15053B8E" w14:textId="77777777" w:rsidR="001A0B4A" w:rsidRDefault="001A0B4A" w:rsidP="001A0B4A">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3" behindDoc="0" locked="0" layoutInCell="0" allowOverlap="1" wp14:anchorId="53B6FD82" wp14:editId="5DD929C8">
                <wp:simplePos x="0" y="0"/>
                <wp:positionH relativeFrom="margin">
                  <wp:align>right</wp:align>
                </wp:positionH>
                <wp:positionV relativeFrom="paragraph">
                  <wp:posOffset>83260</wp:posOffset>
                </wp:positionV>
                <wp:extent cx="5943114" cy="839337"/>
                <wp:effectExtent l="0" t="0" r="635"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114" cy="839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09" w:type="dxa"/>
                              <w:jc w:val="center"/>
                              <w:tblLayout w:type="fixed"/>
                              <w:tblCellMar>
                                <w:left w:w="0" w:type="dxa"/>
                                <w:right w:w="0" w:type="dxa"/>
                              </w:tblCellMar>
                              <w:tblLook w:val="0000" w:firstRow="0" w:lastRow="0" w:firstColumn="0" w:lastColumn="0" w:noHBand="0" w:noVBand="0"/>
                            </w:tblPr>
                            <w:tblGrid>
                              <w:gridCol w:w="1180"/>
                              <w:gridCol w:w="1446"/>
                              <w:gridCol w:w="5983"/>
                            </w:tblGrid>
                            <w:tr w:rsidR="001A0B4A" w14:paraId="6A9D11DD" w14:textId="77777777" w:rsidTr="00205BD1">
                              <w:trPr>
                                <w:trHeight w:val="18"/>
                                <w:jc w:val="center"/>
                              </w:trPr>
                              <w:tc>
                                <w:tcPr>
                                  <w:tcW w:w="1180" w:type="dxa"/>
                                  <w:tcBorders>
                                    <w:top w:val="single" w:sz="12" w:space="0" w:color="000000"/>
                                    <w:left w:val="single" w:sz="12" w:space="0" w:color="000000"/>
                                    <w:bottom w:val="single" w:sz="12" w:space="0" w:color="000000"/>
                                    <w:right w:val="single" w:sz="2" w:space="0" w:color="000000"/>
                                  </w:tcBorders>
                                </w:tcPr>
                                <w:p w14:paraId="03D19DC7" w14:textId="77777777" w:rsidR="001A0B4A" w:rsidRPr="00BA19FD" w:rsidRDefault="001A0B4A">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46" w:type="dxa"/>
                                  <w:tcBorders>
                                    <w:top w:val="single" w:sz="12" w:space="0" w:color="000000"/>
                                    <w:left w:val="single" w:sz="2" w:space="0" w:color="000000"/>
                                    <w:bottom w:val="single" w:sz="12" w:space="0" w:color="000000"/>
                                    <w:right w:val="single" w:sz="2" w:space="0" w:color="000000"/>
                                  </w:tcBorders>
                                </w:tcPr>
                                <w:p w14:paraId="1B9E9777" w14:textId="77777777" w:rsidR="001A0B4A" w:rsidRPr="00BA19FD" w:rsidRDefault="001A0B4A">
                                  <w:pPr>
                                    <w:pStyle w:val="TableParagraph"/>
                                    <w:kinsoku w:val="0"/>
                                    <w:overflowPunct w:val="0"/>
                                    <w:spacing w:before="76"/>
                                    <w:ind w:left="419"/>
                                    <w:rPr>
                                      <w:b/>
                                      <w:bCs/>
                                      <w:sz w:val="18"/>
                                      <w:szCs w:val="18"/>
                                      <w:u w:val="none"/>
                                    </w:rPr>
                                  </w:pPr>
                                  <w:r w:rsidRPr="00BA19FD">
                                    <w:rPr>
                                      <w:b/>
                                      <w:bCs/>
                                      <w:sz w:val="18"/>
                                      <w:szCs w:val="18"/>
                                      <w:u w:val="none"/>
                                    </w:rPr>
                                    <w:t>Information</w:t>
                                  </w:r>
                                </w:p>
                              </w:tc>
                              <w:tc>
                                <w:tcPr>
                                  <w:tcW w:w="5983" w:type="dxa"/>
                                  <w:tcBorders>
                                    <w:top w:val="single" w:sz="12" w:space="0" w:color="000000"/>
                                    <w:left w:val="single" w:sz="2" w:space="0" w:color="000000"/>
                                    <w:bottom w:val="single" w:sz="12" w:space="0" w:color="000000"/>
                                    <w:right w:val="single" w:sz="12" w:space="0" w:color="000000"/>
                                  </w:tcBorders>
                                </w:tcPr>
                                <w:p w14:paraId="2E255E3D" w14:textId="77777777" w:rsidR="001A0B4A" w:rsidRPr="00BA19FD" w:rsidRDefault="001A0B4A">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1A0B4A" w14:paraId="200F1B67" w14:textId="77777777" w:rsidTr="00205BD1">
                              <w:trPr>
                                <w:trHeight w:val="699"/>
                                <w:jc w:val="center"/>
                              </w:trPr>
                              <w:tc>
                                <w:tcPr>
                                  <w:tcW w:w="1180" w:type="dxa"/>
                                  <w:tcBorders>
                                    <w:top w:val="single" w:sz="12" w:space="0" w:color="000000"/>
                                    <w:left w:val="single" w:sz="12" w:space="0" w:color="000000"/>
                                    <w:bottom w:val="single" w:sz="12" w:space="0" w:color="000000"/>
                                    <w:right w:val="single" w:sz="2" w:space="0" w:color="000000"/>
                                  </w:tcBorders>
                                </w:tcPr>
                                <w:p w14:paraId="26C344F8" w14:textId="77777777" w:rsidR="001A0B4A" w:rsidRDefault="001A0B4A">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46" w:type="dxa"/>
                                  <w:tcBorders>
                                    <w:top w:val="single" w:sz="12" w:space="0" w:color="000000"/>
                                    <w:left w:val="single" w:sz="2" w:space="0" w:color="000000"/>
                                    <w:bottom w:val="single" w:sz="12" w:space="0" w:color="000000"/>
                                    <w:right w:val="single" w:sz="2" w:space="0" w:color="000000"/>
                                  </w:tcBorders>
                                </w:tcPr>
                                <w:p w14:paraId="2C39B756" w14:textId="77777777" w:rsidR="001A0B4A" w:rsidRPr="004055C2" w:rsidRDefault="001A0B4A" w:rsidP="00205BD1">
                                  <w:pPr>
                                    <w:pStyle w:val="TableParagraph"/>
                                    <w:kinsoku w:val="0"/>
                                    <w:overflowPunct w:val="0"/>
                                    <w:spacing w:before="36"/>
                                    <w:ind w:left="130"/>
                                    <w:jc w:val="center"/>
                                    <w:rPr>
                                      <w:sz w:val="18"/>
                                      <w:szCs w:val="18"/>
                                      <w:u w:val="none"/>
                                    </w:rPr>
                                  </w:pPr>
                                  <w:r w:rsidRPr="004055C2">
                                    <w:rPr>
                                      <w:sz w:val="18"/>
                                      <w:szCs w:val="18"/>
                                      <w:u w:val="none"/>
                                    </w:rPr>
                                    <w:t>Multi-Link</w:t>
                                  </w:r>
                                </w:p>
                              </w:tc>
                              <w:tc>
                                <w:tcPr>
                                  <w:tcW w:w="5983" w:type="dxa"/>
                                  <w:tcBorders>
                                    <w:top w:val="single" w:sz="12" w:space="0" w:color="000000"/>
                                    <w:left w:val="single" w:sz="2" w:space="0" w:color="000000"/>
                                    <w:bottom w:val="single" w:sz="12" w:space="0" w:color="000000"/>
                                    <w:right w:val="single" w:sz="12" w:space="0" w:color="000000"/>
                                  </w:tcBorders>
                                </w:tcPr>
                                <w:p w14:paraId="3D3B1E88" w14:textId="14A55FA1" w:rsidR="001A0B4A" w:rsidRPr="004055C2" w:rsidRDefault="008125AF" w:rsidP="00A65FF1">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The Basic variant Multi-Link element is</w:t>
                                  </w:r>
                                  <w:ins w:id="9" w:author="Abhishek Patil" w:date="2021-02-21T21:41:00Z">
                                    <w:r w:rsidR="00F973E2">
                                      <w:rPr>
                                        <w:color w:val="000000"/>
                                        <w:sz w:val="18"/>
                                        <w:szCs w:val="18"/>
                                        <w:u w:val="none"/>
                                      </w:rPr>
                                      <w:t xml:space="preserve"> </w:t>
                                    </w:r>
                                  </w:ins>
                                  <w:r>
                                    <w:rPr>
                                      <w:color w:val="000000"/>
                                      <w:sz w:val="18"/>
                                      <w:szCs w:val="18"/>
                                      <w:u w:val="none"/>
                                    </w:rPr>
                                    <w:t xml:space="preserve">present if the AP is affiliated with an AP MLD and the soliciting Reassociation Request frame </w:t>
                                  </w:r>
                                  <w:ins w:id="10" w:author="Abhishek Patil" w:date="2021-02-17T21:30:00Z">
                                    <w:r w:rsidR="00357646">
                                      <w:rPr>
                                        <w:color w:val="000000"/>
                                        <w:sz w:val="18"/>
                                        <w:szCs w:val="18"/>
                                        <w:u w:val="none"/>
                                      </w:rPr>
                                      <w:t>includes Basic variant Multi-Link element</w:t>
                                    </w:r>
                                  </w:ins>
                                  <w:del w:id="11" w:author="Abhishek Patil" w:date="2021-02-17T21:30:00Z">
                                    <w:r w:rsidDel="00357646">
                                      <w:rPr>
                                        <w:color w:val="000000"/>
                                        <w:sz w:val="18"/>
                                        <w:szCs w:val="18"/>
                                        <w:u w:val="none"/>
                                      </w:rPr>
                                      <w:delText>is received from a STA affiliated with a non-AP MLD</w:delText>
                                    </w:r>
                                  </w:del>
                                  <w:r>
                                    <w:rPr>
                                      <w:color w:val="000000"/>
                                      <w:sz w:val="18"/>
                                      <w:szCs w:val="18"/>
                                      <w:u w:val="none"/>
                                    </w:rPr>
                                    <w:t>. Otherwise it is not present.</w:t>
                                  </w:r>
                                  <w:r w:rsidR="009328B0" w:rsidRPr="0003308F">
                                    <w:rPr>
                                      <w:color w:val="000000"/>
                                      <w:sz w:val="16"/>
                                      <w:szCs w:val="16"/>
                                      <w:highlight w:val="yellow"/>
                                      <w:u w:val="none"/>
                                    </w:rPr>
                                    <w:t>[CID 2094]</w:t>
                                  </w:r>
                                </w:p>
                              </w:tc>
                            </w:tr>
                          </w:tbl>
                          <w:p w14:paraId="7E9B09A4" w14:textId="77777777" w:rsidR="001A0B4A" w:rsidRDefault="001A0B4A" w:rsidP="001A0B4A">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FD82" id="Text Box 5" o:spid="_x0000_s1027" type="#_x0000_t202" style="position:absolute;margin-left:416.75pt;margin-top:6.55pt;width:467.95pt;height:66.1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" o:allowincell="f" filled="f" stroked="f">
                <v:textbox inset="0,0,0,0">
                  <w:txbxContent>
                    <w:tbl>
                      <w:tblPr>
                        <w:tblW w:w="8609" w:type="dxa"/>
                        <w:jc w:val="center"/>
                        <w:tblLayout w:type="fixed"/>
                        <w:tblCellMar>
                          <w:left w:w="0" w:type="dxa"/>
                          <w:right w:w="0" w:type="dxa"/>
                        </w:tblCellMar>
                        <w:tblLook w:val="0000" w:firstRow="0" w:lastRow="0" w:firstColumn="0" w:lastColumn="0" w:noHBand="0" w:noVBand="0"/>
                      </w:tblPr>
                      <w:tblGrid>
                        <w:gridCol w:w="1180"/>
                        <w:gridCol w:w="1446"/>
                        <w:gridCol w:w="5983"/>
                      </w:tblGrid>
                      <w:tr w:rsidR="001A0B4A" w14:paraId="6A9D11DD" w14:textId="77777777" w:rsidTr="00205BD1">
                        <w:trPr>
                          <w:trHeight w:val="18"/>
                          <w:jc w:val="center"/>
                        </w:trPr>
                        <w:tc>
                          <w:tcPr>
                            <w:tcW w:w="1180" w:type="dxa"/>
                            <w:tcBorders>
                              <w:top w:val="single" w:sz="12" w:space="0" w:color="000000"/>
                              <w:left w:val="single" w:sz="12" w:space="0" w:color="000000"/>
                              <w:bottom w:val="single" w:sz="12" w:space="0" w:color="000000"/>
                              <w:right w:val="single" w:sz="2" w:space="0" w:color="000000"/>
                            </w:tcBorders>
                          </w:tcPr>
                          <w:p w14:paraId="03D19DC7" w14:textId="77777777" w:rsidR="001A0B4A" w:rsidRPr="00BA19FD" w:rsidRDefault="001A0B4A">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46" w:type="dxa"/>
                            <w:tcBorders>
                              <w:top w:val="single" w:sz="12" w:space="0" w:color="000000"/>
                              <w:left w:val="single" w:sz="2" w:space="0" w:color="000000"/>
                              <w:bottom w:val="single" w:sz="12" w:space="0" w:color="000000"/>
                              <w:right w:val="single" w:sz="2" w:space="0" w:color="000000"/>
                            </w:tcBorders>
                          </w:tcPr>
                          <w:p w14:paraId="1B9E9777" w14:textId="77777777" w:rsidR="001A0B4A" w:rsidRPr="00BA19FD" w:rsidRDefault="001A0B4A">
                            <w:pPr>
                              <w:pStyle w:val="TableParagraph"/>
                              <w:kinsoku w:val="0"/>
                              <w:overflowPunct w:val="0"/>
                              <w:spacing w:before="76"/>
                              <w:ind w:left="419"/>
                              <w:rPr>
                                <w:b/>
                                <w:bCs/>
                                <w:sz w:val="18"/>
                                <w:szCs w:val="18"/>
                                <w:u w:val="none"/>
                              </w:rPr>
                            </w:pPr>
                            <w:r w:rsidRPr="00BA19FD">
                              <w:rPr>
                                <w:b/>
                                <w:bCs/>
                                <w:sz w:val="18"/>
                                <w:szCs w:val="18"/>
                                <w:u w:val="none"/>
                              </w:rPr>
                              <w:t>Information</w:t>
                            </w:r>
                          </w:p>
                        </w:tc>
                        <w:tc>
                          <w:tcPr>
                            <w:tcW w:w="5983" w:type="dxa"/>
                            <w:tcBorders>
                              <w:top w:val="single" w:sz="12" w:space="0" w:color="000000"/>
                              <w:left w:val="single" w:sz="2" w:space="0" w:color="000000"/>
                              <w:bottom w:val="single" w:sz="12" w:space="0" w:color="000000"/>
                              <w:right w:val="single" w:sz="12" w:space="0" w:color="000000"/>
                            </w:tcBorders>
                          </w:tcPr>
                          <w:p w14:paraId="2E255E3D" w14:textId="77777777" w:rsidR="001A0B4A" w:rsidRPr="00BA19FD" w:rsidRDefault="001A0B4A">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1A0B4A" w14:paraId="200F1B67" w14:textId="77777777" w:rsidTr="00205BD1">
                        <w:trPr>
                          <w:trHeight w:val="699"/>
                          <w:jc w:val="center"/>
                        </w:trPr>
                        <w:tc>
                          <w:tcPr>
                            <w:tcW w:w="1180" w:type="dxa"/>
                            <w:tcBorders>
                              <w:top w:val="single" w:sz="12" w:space="0" w:color="000000"/>
                              <w:left w:val="single" w:sz="12" w:space="0" w:color="000000"/>
                              <w:bottom w:val="single" w:sz="12" w:space="0" w:color="000000"/>
                              <w:right w:val="single" w:sz="2" w:space="0" w:color="000000"/>
                            </w:tcBorders>
                          </w:tcPr>
                          <w:p w14:paraId="26C344F8" w14:textId="77777777" w:rsidR="001A0B4A" w:rsidRDefault="001A0B4A">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46" w:type="dxa"/>
                            <w:tcBorders>
                              <w:top w:val="single" w:sz="12" w:space="0" w:color="000000"/>
                              <w:left w:val="single" w:sz="2" w:space="0" w:color="000000"/>
                              <w:bottom w:val="single" w:sz="12" w:space="0" w:color="000000"/>
                              <w:right w:val="single" w:sz="2" w:space="0" w:color="000000"/>
                            </w:tcBorders>
                          </w:tcPr>
                          <w:p w14:paraId="2C39B756" w14:textId="77777777" w:rsidR="001A0B4A" w:rsidRPr="004055C2" w:rsidRDefault="001A0B4A" w:rsidP="00205BD1">
                            <w:pPr>
                              <w:pStyle w:val="TableParagraph"/>
                              <w:kinsoku w:val="0"/>
                              <w:overflowPunct w:val="0"/>
                              <w:spacing w:before="36"/>
                              <w:ind w:left="130"/>
                              <w:jc w:val="center"/>
                              <w:rPr>
                                <w:sz w:val="18"/>
                                <w:szCs w:val="18"/>
                                <w:u w:val="none"/>
                              </w:rPr>
                            </w:pPr>
                            <w:r w:rsidRPr="004055C2">
                              <w:rPr>
                                <w:sz w:val="18"/>
                                <w:szCs w:val="18"/>
                                <w:u w:val="none"/>
                              </w:rPr>
                              <w:t>Multi-Link</w:t>
                            </w:r>
                          </w:p>
                        </w:tc>
                        <w:tc>
                          <w:tcPr>
                            <w:tcW w:w="5983" w:type="dxa"/>
                            <w:tcBorders>
                              <w:top w:val="single" w:sz="12" w:space="0" w:color="000000"/>
                              <w:left w:val="single" w:sz="2" w:space="0" w:color="000000"/>
                              <w:bottom w:val="single" w:sz="12" w:space="0" w:color="000000"/>
                              <w:right w:val="single" w:sz="12" w:space="0" w:color="000000"/>
                            </w:tcBorders>
                          </w:tcPr>
                          <w:p w14:paraId="3D3B1E88" w14:textId="14A55FA1" w:rsidR="001A0B4A" w:rsidRPr="004055C2" w:rsidRDefault="008125AF" w:rsidP="00A65FF1">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The Basic variant Multi-Link element is</w:t>
                            </w:r>
                            <w:ins w:id="12" w:author="Abhishek Patil" w:date="2021-02-21T21:41:00Z">
                              <w:r w:rsidR="00F973E2">
                                <w:rPr>
                                  <w:color w:val="000000"/>
                                  <w:sz w:val="18"/>
                                  <w:szCs w:val="18"/>
                                  <w:u w:val="none"/>
                                </w:rPr>
                                <w:t xml:space="preserve"> </w:t>
                              </w:r>
                            </w:ins>
                            <w:r>
                              <w:rPr>
                                <w:color w:val="000000"/>
                                <w:sz w:val="18"/>
                                <w:szCs w:val="18"/>
                                <w:u w:val="none"/>
                              </w:rPr>
                              <w:t xml:space="preserve">present if the AP is affiliated with an AP MLD and the soliciting Reassociation Request frame </w:t>
                            </w:r>
                            <w:ins w:id="13" w:author="Abhishek Patil" w:date="2021-02-17T21:30:00Z">
                              <w:r w:rsidR="00357646">
                                <w:rPr>
                                  <w:color w:val="000000"/>
                                  <w:sz w:val="18"/>
                                  <w:szCs w:val="18"/>
                                  <w:u w:val="none"/>
                                </w:rPr>
                                <w:t>includes Basic variant Multi-Link element</w:t>
                              </w:r>
                            </w:ins>
                            <w:del w:id="14" w:author="Abhishek Patil" w:date="2021-02-17T21:30:00Z">
                              <w:r w:rsidDel="00357646">
                                <w:rPr>
                                  <w:color w:val="000000"/>
                                  <w:sz w:val="18"/>
                                  <w:szCs w:val="18"/>
                                  <w:u w:val="none"/>
                                </w:rPr>
                                <w:delText>is received from a STA affiliated with a non-AP MLD</w:delText>
                              </w:r>
                            </w:del>
                            <w:r>
                              <w:rPr>
                                <w:color w:val="000000"/>
                                <w:sz w:val="18"/>
                                <w:szCs w:val="18"/>
                                <w:u w:val="none"/>
                              </w:rPr>
                              <w:t>. Otherwise it is not present.</w:t>
                            </w:r>
                            <w:r w:rsidR="009328B0" w:rsidRPr="0003308F">
                              <w:rPr>
                                <w:color w:val="000000"/>
                                <w:sz w:val="16"/>
                                <w:szCs w:val="16"/>
                                <w:highlight w:val="yellow"/>
                                <w:u w:val="none"/>
                              </w:rPr>
                              <w:t>[CID 2094]</w:t>
                            </w:r>
                          </w:p>
                        </w:tc>
                      </w:tr>
                    </w:tbl>
                    <w:p w14:paraId="7E9B09A4" w14:textId="77777777" w:rsidR="001A0B4A" w:rsidRDefault="001A0B4A" w:rsidP="001A0B4A">
                      <w:pPr>
                        <w:pStyle w:val="BodyText0"/>
                        <w:kinsoku w:val="0"/>
                        <w:overflowPunct w:val="0"/>
                        <w:rPr>
                          <w:sz w:val="24"/>
                          <w:szCs w:val="24"/>
                        </w:rPr>
                      </w:pPr>
                    </w:p>
                  </w:txbxContent>
                </v:textbox>
                <w10:wrap anchorx="margin"/>
              </v:shape>
            </w:pict>
          </mc:Fallback>
        </mc:AlternateContent>
      </w:r>
    </w:p>
    <w:p w14:paraId="04CA7FF2" w14:textId="77777777" w:rsidR="001A0B4A" w:rsidRDefault="001A0B4A" w:rsidP="001A0B4A">
      <w:pPr>
        <w:pStyle w:val="BodyText0"/>
        <w:kinsoku w:val="0"/>
        <w:overflowPunct w:val="0"/>
        <w:spacing w:line="200" w:lineRule="exact"/>
        <w:ind w:left="106"/>
        <w:rPr>
          <w:spacing w:val="-8"/>
          <w:sz w:val="18"/>
          <w:szCs w:val="18"/>
        </w:rPr>
      </w:pPr>
    </w:p>
    <w:p w14:paraId="679B13B8" w14:textId="77777777" w:rsidR="001A0B4A" w:rsidRDefault="001A0B4A" w:rsidP="001A0B4A">
      <w:pPr>
        <w:pStyle w:val="BodyText0"/>
        <w:kinsoku w:val="0"/>
        <w:overflowPunct w:val="0"/>
        <w:spacing w:line="200" w:lineRule="exact"/>
        <w:ind w:left="106"/>
        <w:rPr>
          <w:sz w:val="18"/>
          <w:szCs w:val="18"/>
        </w:rPr>
      </w:pPr>
    </w:p>
    <w:p w14:paraId="43506B83" w14:textId="77777777" w:rsidR="001A0B4A" w:rsidRDefault="001A0B4A" w:rsidP="001A0B4A">
      <w:pPr>
        <w:pStyle w:val="BodyText0"/>
        <w:kinsoku w:val="0"/>
        <w:overflowPunct w:val="0"/>
        <w:spacing w:line="200" w:lineRule="exact"/>
        <w:ind w:left="106"/>
        <w:rPr>
          <w:sz w:val="18"/>
          <w:szCs w:val="18"/>
        </w:rPr>
      </w:pPr>
    </w:p>
    <w:p w14:paraId="7F39491E" w14:textId="77777777" w:rsidR="001A0B4A" w:rsidRDefault="001A0B4A" w:rsidP="001A0B4A">
      <w:pPr>
        <w:pStyle w:val="BodyText0"/>
        <w:kinsoku w:val="0"/>
        <w:overflowPunct w:val="0"/>
        <w:spacing w:line="200" w:lineRule="exact"/>
        <w:ind w:left="106"/>
        <w:rPr>
          <w:sz w:val="18"/>
          <w:szCs w:val="18"/>
        </w:rPr>
      </w:pPr>
    </w:p>
    <w:p w14:paraId="65ACD8D8" w14:textId="77777777" w:rsidR="00AB4A9D" w:rsidRDefault="00AB4A9D" w:rsidP="003C77F3">
      <w:pPr>
        <w:autoSpaceDE w:val="0"/>
        <w:autoSpaceDN w:val="0"/>
        <w:adjustRightInd w:val="0"/>
        <w:rPr>
          <w:rFonts w:ascii="Arial" w:hAnsi="Arial" w:cs="Arial"/>
          <w:b/>
          <w:bCs/>
          <w:sz w:val="20"/>
          <w:szCs w:val="20"/>
          <w:lang w:eastAsia="ko-KR"/>
        </w:rPr>
      </w:pPr>
    </w:p>
    <w:p w14:paraId="78479549" w14:textId="71625D94" w:rsidR="003C77F3" w:rsidRDefault="00376F7C" w:rsidP="003C77F3">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9.3.3.9</w:t>
      </w:r>
      <w:r w:rsidR="003C77F3" w:rsidRPr="00E900C2">
        <w:rPr>
          <w:rFonts w:ascii="Arial" w:hAnsi="Arial" w:cs="Arial"/>
          <w:b/>
          <w:bCs/>
          <w:sz w:val="20"/>
          <w:szCs w:val="20"/>
          <w:lang w:eastAsia="ko-KR"/>
        </w:rPr>
        <w:t xml:space="preserve"> </w:t>
      </w:r>
      <w:r w:rsidR="00FF74B6">
        <w:rPr>
          <w:rFonts w:ascii="Arial" w:hAnsi="Arial" w:cs="Arial"/>
          <w:b/>
          <w:bCs/>
          <w:sz w:val="20"/>
          <w:szCs w:val="20"/>
          <w:lang w:eastAsia="ko-KR"/>
        </w:rPr>
        <w:t>Probe Request frame format</w:t>
      </w:r>
    </w:p>
    <w:p w14:paraId="2BA9B297" w14:textId="060FDAF5" w:rsidR="00C9460A" w:rsidRPr="00591BB5" w:rsidRDefault="00C9460A" w:rsidP="003C77F3">
      <w:pPr>
        <w:autoSpaceDE w:val="0"/>
        <w:autoSpaceDN w:val="0"/>
        <w:adjustRightInd w:val="0"/>
        <w:rPr>
          <w:rFonts w:ascii="Times New Roman" w:hAnsi="Times New Roman" w:cs="Times New Roman"/>
          <w:b/>
          <w:i/>
          <w:sz w:val="20"/>
          <w:szCs w:val="20"/>
          <w:lang w:eastAsia="ko-KR"/>
        </w:rPr>
      </w:pPr>
      <w:r w:rsidRPr="00591BB5">
        <w:rPr>
          <w:rFonts w:ascii="Times New Roman" w:hAnsi="Times New Roman" w:cs="Times New Roman"/>
          <w:b/>
          <w:i/>
          <w:sz w:val="20"/>
          <w:szCs w:val="20"/>
          <w:highlight w:val="yellow"/>
          <w:lang w:eastAsia="ko-KR"/>
        </w:rPr>
        <w:t>T</w:t>
      </w:r>
      <w:r w:rsidR="0090680B" w:rsidRPr="00591BB5">
        <w:rPr>
          <w:rFonts w:ascii="Times New Roman" w:hAnsi="Times New Roman" w:cs="Times New Roman"/>
          <w:b/>
          <w:i/>
          <w:sz w:val="20"/>
          <w:szCs w:val="20"/>
          <w:highlight w:val="yellow"/>
          <w:lang w:eastAsia="ko-KR"/>
        </w:rPr>
        <w:t xml:space="preserve">Gbe editor: Please update the </w:t>
      </w:r>
      <w:r w:rsidR="00CB20D4" w:rsidRPr="00591BB5">
        <w:rPr>
          <w:rFonts w:ascii="Times New Roman" w:hAnsi="Times New Roman" w:cs="Times New Roman"/>
          <w:b/>
          <w:i/>
          <w:sz w:val="20"/>
          <w:szCs w:val="20"/>
          <w:highlight w:val="yellow"/>
          <w:lang w:eastAsia="ko-KR"/>
        </w:rPr>
        <w:t xml:space="preserve">third column of Table 9-38 </w:t>
      </w:r>
      <w:r w:rsidR="00591BB5" w:rsidRPr="00591BB5">
        <w:rPr>
          <w:rFonts w:ascii="Times New Roman" w:hAnsi="Times New Roman" w:cs="Times New Roman"/>
          <w:b/>
          <w:bCs/>
          <w:i/>
          <w:iCs/>
          <w:sz w:val="20"/>
          <w:szCs w:val="20"/>
          <w:highlight w:val="yellow"/>
          <w:lang w:eastAsia="ko-KR"/>
        </w:rPr>
        <w:t xml:space="preserve">(Probe Request frame body) </w:t>
      </w:r>
      <w:r w:rsidR="00CB20D4" w:rsidRPr="00591BB5">
        <w:rPr>
          <w:rFonts w:ascii="Times New Roman" w:hAnsi="Times New Roman" w:cs="Times New Roman"/>
          <w:b/>
          <w:i/>
          <w:sz w:val="20"/>
          <w:szCs w:val="20"/>
          <w:highlight w:val="yellow"/>
          <w:lang w:eastAsia="ko-KR"/>
        </w:rPr>
        <w:t>as shown below</w:t>
      </w:r>
      <w:r w:rsidR="00591BB5">
        <w:rPr>
          <w:rFonts w:ascii="Times New Roman" w:hAnsi="Times New Roman" w:cs="Times New Roman"/>
          <w:b/>
          <w:bCs/>
          <w:i/>
          <w:iCs/>
          <w:sz w:val="20"/>
          <w:szCs w:val="20"/>
          <w:lang w:eastAsia="ko-KR"/>
        </w:rPr>
        <w:t>:</w:t>
      </w:r>
    </w:p>
    <w:p w14:paraId="7610F207" w14:textId="77777777" w:rsidR="004B5170" w:rsidRPr="004B5170" w:rsidRDefault="004B5170" w:rsidP="004B5170">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9-38—Probe Request frame</w:t>
      </w:r>
      <w:r w:rsidRPr="004B5170">
        <w:rPr>
          <w:rFonts w:ascii="Arial" w:hAnsi="Arial" w:cs="Arial"/>
          <w:spacing w:val="-2"/>
          <w:sz w:val="20"/>
          <w:szCs w:val="16"/>
        </w:rPr>
        <w:t xml:space="preserve"> </w:t>
      </w:r>
      <w:r w:rsidRPr="004B5170">
        <w:rPr>
          <w:rFonts w:ascii="Arial" w:hAnsi="Arial" w:cs="Arial"/>
          <w:sz w:val="20"/>
          <w:szCs w:val="16"/>
        </w:rPr>
        <w:t>body</w:t>
      </w:r>
    </w:p>
    <w:p w14:paraId="49E6E4FE" w14:textId="73027D34" w:rsidR="004B5170" w:rsidRDefault="004B5170" w:rsidP="004B5170">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0" behindDoc="0" locked="0" layoutInCell="0" allowOverlap="1" wp14:anchorId="2D2B0B1F" wp14:editId="5F3ADF61">
                <wp:simplePos x="0" y="0"/>
                <wp:positionH relativeFrom="margin">
                  <wp:align>right</wp:align>
                </wp:positionH>
                <wp:positionV relativeFrom="paragraph">
                  <wp:posOffset>81803</wp:posOffset>
                </wp:positionV>
                <wp:extent cx="5937250" cy="896471"/>
                <wp:effectExtent l="0" t="0" r="63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96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205"/>
                              <w:gridCol w:w="1477"/>
                              <w:gridCol w:w="6110"/>
                            </w:tblGrid>
                            <w:tr w:rsidR="004B5170" w14:paraId="1A2832C6" w14:textId="77777777" w:rsidTr="00205BD1">
                              <w:trPr>
                                <w:trHeight w:val="67"/>
                                <w:jc w:val="center"/>
                              </w:trPr>
                              <w:tc>
                                <w:tcPr>
                                  <w:tcW w:w="1205" w:type="dxa"/>
                                  <w:tcBorders>
                                    <w:top w:val="single" w:sz="12" w:space="0" w:color="000000"/>
                                    <w:left w:val="single" w:sz="12" w:space="0" w:color="000000"/>
                                    <w:bottom w:val="single" w:sz="12" w:space="0" w:color="000000"/>
                                    <w:right w:val="single" w:sz="2" w:space="0" w:color="000000"/>
                                  </w:tcBorders>
                                </w:tcPr>
                                <w:p w14:paraId="67567867" w14:textId="77777777" w:rsidR="004B5170" w:rsidRPr="00BA19FD" w:rsidRDefault="004B5170">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77" w:type="dxa"/>
                                  <w:tcBorders>
                                    <w:top w:val="single" w:sz="12" w:space="0" w:color="000000"/>
                                    <w:left w:val="single" w:sz="2" w:space="0" w:color="000000"/>
                                    <w:bottom w:val="single" w:sz="12" w:space="0" w:color="000000"/>
                                    <w:right w:val="single" w:sz="2" w:space="0" w:color="000000"/>
                                  </w:tcBorders>
                                </w:tcPr>
                                <w:p w14:paraId="7B5606F1" w14:textId="77777777" w:rsidR="004B5170" w:rsidRPr="00BA19FD" w:rsidRDefault="004B5170">
                                  <w:pPr>
                                    <w:pStyle w:val="TableParagraph"/>
                                    <w:kinsoku w:val="0"/>
                                    <w:overflowPunct w:val="0"/>
                                    <w:spacing w:before="76"/>
                                    <w:ind w:left="419"/>
                                    <w:rPr>
                                      <w:b/>
                                      <w:bCs/>
                                      <w:sz w:val="18"/>
                                      <w:szCs w:val="18"/>
                                      <w:u w:val="none"/>
                                    </w:rPr>
                                  </w:pPr>
                                  <w:r w:rsidRPr="00BA19FD">
                                    <w:rPr>
                                      <w:b/>
                                      <w:bCs/>
                                      <w:sz w:val="18"/>
                                      <w:szCs w:val="18"/>
                                      <w:u w:val="none"/>
                                    </w:rPr>
                                    <w:t>Information</w:t>
                                  </w:r>
                                </w:p>
                              </w:tc>
                              <w:tc>
                                <w:tcPr>
                                  <w:tcW w:w="6110" w:type="dxa"/>
                                  <w:tcBorders>
                                    <w:top w:val="single" w:sz="12" w:space="0" w:color="000000"/>
                                    <w:left w:val="single" w:sz="2" w:space="0" w:color="000000"/>
                                    <w:bottom w:val="single" w:sz="12" w:space="0" w:color="000000"/>
                                    <w:right w:val="single" w:sz="12" w:space="0" w:color="000000"/>
                                  </w:tcBorders>
                                </w:tcPr>
                                <w:p w14:paraId="2E555199" w14:textId="77777777" w:rsidR="004B5170" w:rsidRPr="00BA19FD" w:rsidRDefault="004B5170">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B5170" w14:paraId="79EC0CC0" w14:textId="77777777" w:rsidTr="00205BD1">
                              <w:trPr>
                                <w:trHeight w:val="788"/>
                                <w:jc w:val="center"/>
                              </w:trPr>
                              <w:tc>
                                <w:tcPr>
                                  <w:tcW w:w="1205" w:type="dxa"/>
                                  <w:tcBorders>
                                    <w:top w:val="single" w:sz="12" w:space="0" w:color="000000"/>
                                    <w:left w:val="single" w:sz="12" w:space="0" w:color="000000"/>
                                    <w:bottom w:val="single" w:sz="12" w:space="0" w:color="000000"/>
                                    <w:right w:val="single" w:sz="2" w:space="0" w:color="000000"/>
                                  </w:tcBorders>
                                </w:tcPr>
                                <w:p w14:paraId="1330A7C1" w14:textId="77777777" w:rsidR="004B5170" w:rsidRDefault="004B5170">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77" w:type="dxa"/>
                                  <w:tcBorders>
                                    <w:top w:val="single" w:sz="12" w:space="0" w:color="000000"/>
                                    <w:left w:val="single" w:sz="2" w:space="0" w:color="000000"/>
                                    <w:bottom w:val="single" w:sz="12" w:space="0" w:color="000000"/>
                                    <w:right w:val="single" w:sz="2" w:space="0" w:color="000000"/>
                                  </w:tcBorders>
                                </w:tcPr>
                                <w:p w14:paraId="4CA05813" w14:textId="77777777" w:rsidR="004B5170" w:rsidRPr="004055C2" w:rsidRDefault="004B5170">
                                  <w:pPr>
                                    <w:pStyle w:val="TableParagraph"/>
                                    <w:kinsoku w:val="0"/>
                                    <w:overflowPunct w:val="0"/>
                                    <w:spacing w:before="36"/>
                                    <w:ind w:left="130"/>
                                    <w:rPr>
                                      <w:sz w:val="18"/>
                                      <w:szCs w:val="18"/>
                                      <w:u w:val="none"/>
                                    </w:rPr>
                                  </w:pPr>
                                  <w:r w:rsidRPr="004055C2">
                                    <w:rPr>
                                      <w:sz w:val="18"/>
                                      <w:szCs w:val="18"/>
                                      <w:u w:val="none"/>
                                    </w:rPr>
                                    <w:t>Multi-Link</w:t>
                                  </w:r>
                                </w:p>
                              </w:tc>
                              <w:tc>
                                <w:tcPr>
                                  <w:tcW w:w="6110" w:type="dxa"/>
                                  <w:tcBorders>
                                    <w:top w:val="single" w:sz="12" w:space="0" w:color="000000"/>
                                    <w:left w:val="single" w:sz="2" w:space="0" w:color="000000"/>
                                    <w:bottom w:val="single" w:sz="12" w:space="0" w:color="000000"/>
                                    <w:right w:val="single" w:sz="12" w:space="0" w:color="000000"/>
                                  </w:tcBorders>
                                </w:tcPr>
                                <w:p w14:paraId="3E5FBD40" w14:textId="2BF084EF" w:rsidR="004B5170" w:rsidRPr="004055C2" w:rsidRDefault="00BE4368"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w:t>
                                  </w:r>
                                  <w:ins w:id="15" w:author="Abhishek Patil" w:date="2021-02-25T16:41:00Z">
                                    <w:r w:rsidR="009B692F">
                                      <w:rPr>
                                        <w:color w:val="000000"/>
                                        <w:sz w:val="18"/>
                                        <w:szCs w:val="18"/>
                                        <w:u w:val="none"/>
                                      </w:rPr>
                                      <w:t xml:space="preserve">Probe Request </w:t>
                                    </w:r>
                                  </w:ins>
                                  <w:del w:id="16" w:author="Abhishek Patil" w:date="2021-02-25T16:41:00Z">
                                    <w:r w:rsidDel="009B692F">
                                      <w:rPr>
                                        <w:color w:val="000000"/>
                                        <w:sz w:val="18"/>
                                        <w:szCs w:val="18"/>
                                        <w:u w:val="none"/>
                                      </w:rPr>
                                      <w:delText xml:space="preserve">Basic </w:delText>
                                    </w:r>
                                  </w:del>
                                  <w:r>
                                    <w:rPr>
                                      <w:color w:val="000000"/>
                                      <w:sz w:val="18"/>
                                      <w:szCs w:val="18"/>
                                      <w:u w:val="none"/>
                                    </w:rPr>
                                    <w:t xml:space="preserve">variant Multi-Link element is </w:t>
                                  </w:r>
                                  <w:del w:id="17" w:author="Abhishek Patil" w:date="2021-02-25T16:41:00Z">
                                    <w:r w:rsidRPr="009F053F" w:rsidDel="00E01864">
                                      <w:rPr>
                                        <w:color w:val="FF0000"/>
                                        <w:sz w:val="18"/>
                                        <w:szCs w:val="18"/>
                                        <w:u w:val="none"/>
                                      </w:rPr>
                                      <w:delText>TBD</w:delText>
                                    </w:r>
                                    <w:r w:rsidDel="00E01864">
                                      <w:rPr>
                                        <w:color w:val="000000"/>
                                        <w:sz w:val="18"/>
                                        <w:szCs w:val="18"/>
                                        <w:u w:val="none"/>
                                      </w:rPr>
                                      <w:delText xml:space="preserve"> </w:delText>
                                    </w:r>
                                  </w:del>
                                  <w:r>
                                    <w:rPr>
                                      <w:color w:val="000000"/>
                                      <w:sz w:val="18"/>
                                      <w:szCs w:val="18"/>
                                      <w:u w:val="none"/>
                                    </w:rPr>
                                    <w:t xml:space="preserve">present if the STA is affiliated with a non-AP MLD and the </w:t>
                                  </w:r>
                                  <w:del w:id="18" w:author="Abhishek Patil" w:date="2021-02-17T22:19:00Z">
                                    <w:r w:rsidDel="00E7328E">
                                      <w:rPr>
                                        <w:color w:val="000000"/>
                                        <w:sz w:val="18"/>
                                        <w:szCs w:val="18"/>
                                        <w:u w:val="none"/>
                                      </w:rPr>
                                      <w:delText>frame is a</w:delText>
                                    </w:r>
                                  </w:del>
                                  <w:ins w:id="19" w:author="Gaurang Naik" w:date="2021-02-17T19:45:00Z">
                                    <w:del w:id="20" w:author="Abhishek Patil" w:date="2021-02-17T22:19:00Z">
                                      <w:r w:rsidR="009F1F79" w:rsidDel="00E7328E">
                                        <w:rPr>
                                          <w:color w:val="000000"/>
                                          <w:sz w:val="18"/>
                                          <w:szCs w:val="18"/>
                                          <w:u w:val="none"/>
                                        </w:rPr>
                                        <w:delText>n</w:delText>
                                      </w:r>
                                    </w:del>
                                  </w:ins>
                                  <w:del w:id="21" w:author="Abhishek Patil" w:date="2021-02-17T22:19:00Z">
                                    <w:r w:rsidDel="00E7328E">
                                      <w:rPr>
                                        <w:color w:val="000000"/>
                                        <w:sz w:val="18"/>
                                        <w:szCs w:val="18"/>
                                        <w:u w:val="none"/>
                                      </w:rPr>
                                      <w:delText xml:space="preserve"> non-ML or ML </w:delText>
                                    </w:r>
                                  </w:del>
                                  <w:r>
                                    <w:rPr>
                                      <w:color w:val="000000"/>
                                      <w:sz w:val="18"/>
                                      <w:szCs w:val="18"/>
                                      <w:u w:val="none"/>
                                    </w:rPr>
                                    <w:t xml:space="preserve">Probe Request </w:t>
                                  </w:r>
                                  <w:r>
                                    <w:rPr>
                                      <w:color w:val="000000"/>
                                      <w:sz w:val="18"/>
                                      <w:szCs w:val="18"/>
                                      <w:u w:val="none"/>
                                    </w:rPr>
                                    <w:t>frame</w:t>
                                  </w:r>
                                  <w:r w:rsidR="008A1739">
                                    <w:rPr>
                                      <w:color w:val="000000"/>
                                      <w:sz w:val="18"/>
                                      <w:szCs w:val="18"/>
                                      <w:u w:val="none"/>
                                    </w:rPr>
                                    <w:t xml:space="preserve"> </w:t>
                                  </w:r>
                                  <w:ins w:id="22" w:author="Abhishek Patil" w:date="2021-02-17T22:19:00Z">
                                    <w:r w:rsidR="008A1739">
                                      <w:rPr>
                                        <w:color w:val="000000"/>
                                        <w:sz w:val="18"/>
                                        <w:szCs w:val="18"/>
                                        <w:u w:val="none"/>
                                      </w:rPr>
                                      <w:t xml:space="preserve">is </w:t>
                                    </w:r>
                                  </w:ins>
                                  <w:ins w:id="23" w:author="Abhishek Patil" w:date="2021-02-17T22:21:00Z">
                                    <w:r w:rsidR="008A1739">
                                      <w:rPr>
                                        <w:color w:val="000000"/>
                                        <w:sz w:val="18"/>
                                        <w:szCs w:val="18"/>
                                        <w:u w:val="none"/>
                                      </w:rPr>
                                      <w:t xml:space="preserve">an </w:t>
                                    </w:r>
                                  </w:ins>
                                  <w:ins w:id="24" w:author="Abhishek Patil" w:date="2021-02-17T22:19:00Z">
                                    <w:r w:rsidR="008A1739">
                                      <w:rPr>
                                        <w:color w:val="000000"/>
                                        <w:sz w:val="18"/>
                                        <w:szCs w:val="18"/>
                                        <w:u w:val="none"/>
                                      </w:rPr>
                                      <w:t xml:space="preserve">ML </w:t>
                                    </w:r>
                                  </w:ins>
                                  <w:ins w:id="25" w:author="Abhishek Patil" w:date="2021-02-17T23:06:00Z">
                                    <w:r w:rsidR="008A1739">
                                      <w:rPr>
                                        <w:color w:val="000000"/>
                                        <w:sz w:val="18"/>
                                        <w:szCs w:val="18"/>
                                        <w:u w:val="none"/>
                                      </w:rPr>
                                      <w:t>p</w:t>
                                    </w:r>
                                  </w:ins>
                                  <w:ins w:id="26" w:author="Abhishek Patil" w:date="2021-02-17T22:19:00Z">
                                    <w:r w:rsidR="008A1739">
                                      <w:rPr>
                                        <w:color w:val="000000"/>
                                        <w:sz w:val="18"/>
                                        <w:szCs w:val="18"/>
                                        <w:u w:val="none"/>
                                      </w:rPr>
                                      <w:t xml:space="preserve">robe </w:t>
                                    </w:r>
                                  </w:ins>
                                  <w:ins w:id="27" w:author="Abhishek Patil" w:date="2021-02-17T23:06:00Z">
                                    <w:r w:rsidR="008A1739">
                                      <w:rPr>
                                        <w:color w:val="000000"/>
                                        <w:sz w:val="18"/>
                                        <w:szCs w:val="18"/>
                                        <w:u w:val="none"/>
                                      </w:rPr>
                                      <w:t>r</w:t>
                                    </w:r>
                                  </w:ins>
                                  <w:ins w:id="28" w:author="Abhishek Patil" w:date="2021-02-17T22:19:00Z">
                                    <w:r w:rsidR="008A1739">
                                      <w:rPr>
                                        <w:color w:val="000000"/>
                                        <w:sz w:val="18"/>
                                        <w:szCs w:val="18"/>
                                        <w:u w:val="none"/>
                                      </w:rPr>
                                      <w:t xml:space="preserve">equest </w:t>
                                    </w:r>
                                  </w:ins>
                                  <w:ins w:id="29" w:author="Abhishek Patil" w:date="2021-02-25T15:59:00Z">
                                    <w:r w:rsidR="008A1739">
                                      <w:rPr>
                                        <w:color w:val="000000"/>
                                        <w:sz w:val="18"/>
                                        <w:szCs w:val="18"/>
                                        <w:u w:val="none"/>
                                      </w:rPr>
                                      <w:t xml:space="preserve">as defined in </w:t>
                                    </w:r>
                                  </w:ins>
                                  <w:ins w:id="30" w:author="Abhishek Patil" w:date="2021-02-17T22:19:00Z">
                                    <w:r w:rsidR="008A1739">
                                      <w:rPr>
                                        <w:color w:val="000000"/>
                                        <w:sz w:val="18"/>
                                        <w:szCs w:val="18"/>
                                        <w:u w:val="none"/>
                                      </w:rPr>
                                      <w:t>35.3.4.2</w:t>
                                    </w:r>
                                  </w:ins>
                                  <w:r>
                                    <w:rPr>
                                      <w:color w:val="000000"/>
                                      <w:sz w:val="18"/>
                                      <w:szCs w:val="18"/>
                                      <w:u w:val="none"/>
                                    </w:rPr>
                                    <w:t xml:space="preserve">. Otherwise </w:t>
                                  </w:r>
                                  <w:ins w:id="31" w:author="Abhishek Patil" w:date="2021-02-25T16:39:00Z">
                                    <w:r w:rsidR="005B2E98">
                                      <w:rPr>
                                        <w:color w:val="000000"/>
                                        <w:sz w:val="18"/>
                                        <w:szCs w:val="18"/>
                                        <w:u w:val="none"/>
                                      </w:rPr>
                                      <w:t xml:space="preserve">the </w:t>
                                    </w:r>
                                    <w:r w:rsidR="005B2E98">
                                      <w:rPr>
                                        <w:color w:val="000000"/>
                                        <w:sz w:val="18"/>
                                        <w:szCs w:val="18"/>
                                        <w:u w:val="none"/>
                                      </w:rPr>
                                      <w:t xml:space="preserve">Probe Request variant Multi-Link element </w:t>
                                    </w:r>
                                  </w:ins>
                                  <w:del w:id="32" w:author="Abhishek Patil" w:date="2021-02-25T16:39:00Z">
                                    <w:r w:rsidDel="005B2E98">
                                      <w:rPr>
                                        <w:color w:val="000000"/>
                                        <w:sz w:val="18"/>
                                        <w:szCs w:val="18"/>
                                        <w:u w:val="none"/>
                                      </w:rPr>
                                      <w:delText xml:space="preserve">it </w:delText>
                                    </w:r>
                                  </w:del>
                                  <w:r>
                                    <w:rPr>
                                      <w:color w:val="000000"/>
                                      <w:sz w:val="18"/>
                                      <w:szCs w:val="18"/>
                                      <w:u w:val="none"/>
                                    </w:rPr>
                                    <w:t>is not present.</w:t>
                                  </w:r>
                                  <w:r w:rsidR="009328B0" w:rsidRPr="0003308F">
                                    <w:rPr>
                                      <w:color w:val="000000"/>
                                      <w:sz w:val="16"/>
                                      <w:szCs w:val="16"/>
                                      <w:highlight w:val="yellow"/>
                                      <w:u w:val="none"/>
                                    </w:rPr>
                                    <w:t>[CID 1006, 2095, 1774, 1897</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FB20D0B" w14:textId="77777777" w:rsidR="004B5170" w:rsidRDefault="004B5170" w:rsidP="004B517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0B1F" id="Text Box 2" o:spid="_x0000_s1028" type="#_x0000_t202" style="position:absolute;margin-left:416.3pt;margin-top:6.45pt;width:467.5pt;height:70.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205"/>
                        <w:gridCol w:w="1477"/>
                        <w:gridCol w:w="6110"/>
                      </w:tblGrid>
                      <w:tr w:rsidR="004B5170" w14:paraId="1A2832C6" w14:textId="77777777" w:rsidTr="00205BD1">
                        <w:trPr>
                          <w:trHeight w:val="67"/>
                          <w:jc w:val="center"/>
                        </w:trPr>
                        <w:tc>
                          <w:tcPr>
                            <w:tcW w:w="1205" w:type="dxa"/>
                            <w:tcBorders>
                              <w:top w:val="single" w:sz="12" w:space="0" w:color="000000"/>
                              <w:left w:val="single" w:sz="12" w:space="0" w:color="000000"/>
                              <w:bottom w:val="single" w:sz="12" w:space="0" w:color="000000"/>
                              <w:right w:val="single" w:sz="2" w:space="0" w:color="000000"/>
                            </w:tcBorders>
                          </w:tcPr>
                          <w:p w14:paraId="67567867" w14:textId="77777777" w:rsidR="004B5170" w:rsidRPr="00BA19FD" w:rsidRDefault="004B5170">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77" w:type="dxa"/>
                            <w:tcBorders>
                              <w:top w:val="single" w:sz="12" w:space="0" w:color="000000"/>
                              <w:left w:val="single" w:sz="2" w:space="0" w:color="000000"/>
                              <w:bottom w:val="single" w:sz="12" w:space="0" w:color="000000"/>
                              <w:right w:val="single" w:sz="2" w:space="0" w:color="000000"/>
                            </w:tcBorders>
                          </w:tcPr>
                          <w:p w14:paraId="7B5606F1" w14:textId="77777777" w:rsidR="004B5170" w:rsidRPr="00BA19FD" w:rsidRDefault="004B5170">
                            <w:pPr>
                              <w:pStyle w:val="TableParagraph"/>
                              <w:kinsoku w:val="0"/>
                              <w:overflowPunct w:val="0"/>
                              <w:spacing w:before="76"/>
                              <w:ind w:left="419"/>
                              <w:rPr>
                                <w:b/>
                                <w:bCs/>
                                <w:sz w:val="18"/>
                                <w:szCs w:val="18"/>
                                <w:u w:val="none"/>
                              </w:rPr>
                            </w:pPr>
                            <w:r w:rsidRPr="00BA19FD">
                              <w:rPr>
                                <w:b/>
                                <w:bCs/>
                                <w:sz w:val="18"/>
                                <w:szCs w:val="18"/>
                                <w:u w:val="none"/>
                              </w:rPr>
                              <w:t>Information</w:t>
                            </w:r>
                          </w:p>
                        </w:tc>
                        <w:tc>
                          <w:tcPr>
                            <w:tcW w:w="6110" w:type="dxa"/>
                            <w:tcBorders>
                              <w:top w:val="single" w:sz="12" w:space="0" w:color="000000"/>
                              <w:left w:val="single" w:sz="2" w:space="0" w:color="000000"/>
                              <w:bottom w:val="single" w:sz="12" w:space="0" w:color="000000"/>
                              <w:right w:val="single" w:sz="12" w:space="0" w:color="000000"/>
                            </w:tcBorders>
                          </w:tcPr>
                          <w:p w14:paraId="2E555199" w14:textId="77777777" w:rsidR="004B5170" w:rsidRPr="00BA19FD" w:rsidRDefault="004B5170">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B5170" w14:paraId="79EC0CC0" w14:textId="77777777" w:rsidTr="00205BD1">
                        <w:trPr>
                          <w:trHeight w:val="788"/>
                          <w:jc w:val="center"/>
                        </w:trPr>
                        <w:tc>
                          <w:tcPr>
                            <w:tcW w:w="1205" w:type="dxa"/>
                            <w:tcBorders>
                              <w:top w:val="single" w:sz="12" w:space="0" w:color="000000"/>
                              <w:left w:val="single" w:sz="12" w:space="0" w:color="000000"/>
                              <w:bottom w:val="single" w:sz="12" w:space="0" w:color="000000"/>
                              <w:right w:val="single" w:sz="2" w:space="0" w:color="000000"/>
                            </w:tcBorders>
                          </w:tcPr>
                          <w:p w14:paraId="1330A7C1" w14:textId="77777777" w:rsidR="004B5170" w:rsidRDefault="004B5170">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77" w:type="dxa"/>
                            <w:tcBorders>
                              <w:top w:val="single" w:sz="12" w:space="0" w:color="000000"/>
                              <w:left w:val="single" w:sz="2" w:space="0" w:color="000000"/>
                              <w:bottom w:val="single" w:sz="12" w:space="0" w:color="000000"/>
                              <w:right w:val="single" w:sz="2" w:space="0" w:color="000000"/>
                            </w:tcBorders>
                          </w:tcPr>
                          <w:p w14:paraId="4CA05813" w14:textId="77777777" w:rsidR="004B5170" w:rsidRPr="004055C2" w:rsidRDefault="004B5170">
                            <w:pPr>
                              <w:pStyle w:val="TableParagraph"/>
                              <w:kinsoku w:val="0"/>
                              <w:overflowPunct w:val="0"/>
                              <w:spacing w:before="36"/>
                              <w:ind w:left="130"/>
                              <w:rPr>
                                <w:sz w:val="18"/>
                                <w:szCs w:val="18"/>
                                <w:u w:val="none"/>
                              </w:rPr>
                            </w:pPr>
                            <w:r w:rsidRPr="004055C2">
                              <w:rPr>
                                <w:sz w:val="18"/>
                                <w:szCs w:val="18"/>
                                <w:u w:val="none"/>
                              </w:rPr>
                              <w:t>Multi-Link</w:t>
                            </w:r>
                          </w:p>
                        </w:tc>
                        <w:tc>
                          <w:tcPr>
                            <w:tcW w:w="6110" w:type="dxa"/>
                            <w:tcBorders>
                              <w:top w:val="single" w:sz="12" w:space="0" w:color="000000"/>
                              <w:left w:val="single" w:sz="2" w:space="0" w:color="000000"/>
                              <w:bottom w:val="single" w:sz="12" w:space="0" w:color="000000"/>
                              <w:right w:val="single" w:sz="12" w:space="0" w:color="000000"/>
                            </w:tcBorders>
                          </w:tcPr>
                          <w:p w14:paraId="3E5FBD40" w14:textId="2BF084EF" w:rsidR="004B5170" w:rsidRPr="004055C2" w:rsidRDefault="00BE4368"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w:t>
                            </w:r>
                            <w:ins w:id="33" w:author="Abhishek Patil" w:date="2021-02-25T16:41:00Z">
                              <w:r w:rsidR="009B692F">
                                <w:rPr>
                                  <w:color w:val="000000"/>
                                  <w:sz w:val="18"/>
                                  <w:szCs w:val="18"/>
                                  <w:u w:val="none"/>
                                </w:rPr>
                                <w:t xml:space="preserve">Probe Request </w:t>
                              </w:r>
                            </w:ins>
                            <w:del w:id="34" w:author="Abhishek Patil" w:date="2021-02-25T16:41:00Z">
                              <w:r w:rsidDel="009B692F">
                                <w:rPr>
                                  <w:color w:val="000000"/>
                                  <w:sz w:val="18"/>
                                  <w:szCs w:val="18"/>
                                  <w:u w:val="none"/>
                                </w:rPr>
                                <w:delText xml:space="preserve">Basic </w:delText>
                              </w:r>
                            </w:del>
                            <w:r>
                              <w:rPr>
                                <w:color w:val="000000"/>
                                <w:sz w:val="18"/>
                                <w:szCs w:val="18"/>
                                <w:u w:val="none"/>
                              </w:rPr>
                              <w:t xml:space="preserve">variant Multi-Link element is </w:t>
                            </w:r>
                            <w:del w:id="35" w:author="Abhishek Patil" w:date="2021-02-25T16:41:00Z">
                              <w:r w:rsidRPr="009F053F" w:rsidDel="00E01864">
                                <w:rPr>
                                  <w:color w:val="FF0000"/>
                                  <w:sz w:val="18"/>
                                  <w:szCs w:val="18"/>
                                  <w:u w:val="none"/>
                                </w:rPr>
                                <w:delText>TBD</w:delText>
                              </w:r>
                              <w:r w:rsidDel="00E01864">
                                <w:rPr>
                                  <w:color w:val="000000"/>
                                  <w:sz w:val="18"/>
                                  <w:szCs w:val="18"/>
                                  <w:u w:val="none"/>
                                </w:rPr>
                                <w:delText xml:space="preserve"> </w:delText>
                              </w:r>
                            </w:del>
                            <w:r>
                              <w:rPr>
                                <w:color w:val="000000"/>
                                <w:sz w:val="18"/>
                                <w:szCs w:val="18"/>
                                <w:u w:val="none"/>
                              </w:rPr>
                              <w:t xml:space="preserve">present if the STA is affiliated with a non-AP MLD and the </w:t>
                            </w:r>
                            <w:del w:id="36" w:author="Abhishek Patil" w:date="2021-02-17T22:19:00Z">
                              <w:r w:rsidDel="00E7328E">
                                <w:rPr>
                                  <w:color w:val="000000"/>
                                  <w:sz w:val="18"/>
                                  <w:szCs w:val="18"/>
                                  <w:u w:val="none"/>
                                </w:rPr>
                                <w:delText>frame is a</w:delText>
                              </w:r>
                            </w:del>
                            <w:ins w:id="37" w:author="Gaurang Naik" w:date="2021-02-17T19:45:00Z">
                              <w:del w:id="38" w:author="Abhishek Patil" w:date="2021-02-17T22:19:00Z">
                                <w:r w:rsidR="009F1F79" w:rsidDel="00E7328E">
                                  <w:rPr>
                                    <w:color w:val="000000"/>
                                    <w:sz w:val="18"/>
                                    <w:szCs w:val="18"/>
                                    <w:u w:val="none"/>
                                  </w:rPr>
                                  <w:delText>n</w:delText>
                                </w:r>
                              </w:del>
                            </w:ins>
                            <w:del w:id="39" w:author="Abhishek Patil" w:date="2021-02-17T22:19:00Z">
                              <w:r w:rsidDel="00E7328E">
                                <w:rPr>
                                  <w:color w:val="000000"/>
                                  <w:sz w:val="18"/>
                                  <w:szCs w:val="18"/>
                                  <w:u w:val="none"/>
                                </w:rPr>
                                <w:delText xml:space="preserve"> non-ML or ML </w:delText>
                              </w:r>
                            </w:del>
                            <w:r>
                              <w:rPr>
                                <w:color w:val="000000"/>
                                <w:sz w:val="18"/>
                                <w:szCs w:val="18"/>
                                <w:u w:val="none"/>
                              </w:rPr>
                              <w:t xml:space="preserve">Probe Request </w:t>
                            </w:r>
                            <w:r>
                              <w:rPr>
                                <w:color w:val="000000"/>
                                <w:sz w:val="18"/>
                                <w:szCs w:val="18"/>
                                <w:u w:val="none"/>
                              </w:rPr>
                              <w:t>frame</w:t>
                            </w:r>
                            <w:r w:rsidR="008A1739">
                              <w:rPr>
                                <w:color w:val="000000"/>
                                <w:sz w:val="18"/>
                                <w:szCs w:val="18"/>
                                <w:u w:val="none"/>
                              </w:rPr>
                              <w:t xml:space="preserve"> </w:t>
                            </w:r>
                            <w:ins w:id="40" w:author="Abhishek Patil" w:date="2021-02-17T22:19:00Z">
                              <w:r w:rsidR="008A1739">
                                <w:rPr>
                                  <w:color w:val="000000"/>
                                  <w:sz w:val="18"/>
                                  <w:szCs w:val="18"/>
                                  <w:u w:val="none"/>
                                </w:rPr>
                                <w:t xml:space="preserve">is </w:t>
                              </w:r>
                            </w:ins>
                            <w:ins w:id="41" w:author="Abhishek Patil" w:date="2021-02-17T22:21:00Z">
                              <w:r w:rsidR="008A1739">
                                <w:rPr>
                                  <w:color w:val="000000"/>
                                  <w:sz w:val="18"/>
                                  <w:szCs w:val="18"/>
                                  <w:u w:val="none"/>
                                </w:rPr>
                                <w:t xml:space="preserve">an </w:t>
                              </w:r>
                            </w:ins>
                            <w:ins w:id="42" w:author="Abhishek Patil" w:date="2021-02-17T22:19:00Z">
                              <w:r w:rsidR="008A1739">
                                <w:rPr>
                                  <w:color w:val="000000"/>
                                  <w:sz w:val="18"/>
                                  <w:szCs w:val="18"/>
                                  <w:u w:val="none"/>
                                </w:rPr>
                                <w:t xml:space="preserve">ML </w:t>
                              </w:r>
                            </w:ins>
                            <w:ins w:id="43" w:author="Abhishek Patil" w:date="2021-02-17T23:06:00Z">
                              <w:r w:rsidR="008A1739">
                                <w:rPr>
                                  <w:color w:val="000000"/>
                                  <w:sz w:val="18"/>
                                  <w:szCs w:val="18"/>
                                  <w:u w:val="none"/>
                                </w:rPr>
                                <w:t>p</w:t>
                              </w:r>
                            </w:ins>
                            <w:ins w:id="44" w:author="Abhishek Patil" w:date="2021-02-17T22:19:00Z">
                              <w:r w:rsidR="008A1739">
                                <w:rPr>
                                  <w:color w:val="000000"/>
                                  <w:sz w:val="18"/>
                                  <w:szCs w:val="18"/>
                                  <w:u w:val="none"/>
                                </w:rPr>
                                <w:t xml:space="preserve">robe </w:t>
                              </w:r>
                            </w:ins>
                            <w:ins w:id="45" w:author="Abhishek Patil" w:date="2021-02-17T23:06:00Z">
                              <w:r w:rsidR="008A1739">
                                <w:rPr>
                                  <w:color w:val="000000"/>
                                  <w:sz w:val="18"/>
                                  <w:szCs w:val="18"/>
                                  <w:u w:val="none"/>
                                </w:rPr>
                                <w:t>r</w:t>
                              </w:r>
                            </w:ins>
                            <w:ins w:id="46" w:author="Abhishek Patil" w:date="2021-02-17T22:19:00Z">
                              <w:r w:rsidR="008A1739">
                                <w:rPr>
                                  <w:color w:val="000000"/>
                                  <w:sz w:val="18"/>
                                  <w:szCs w:val="18"/>
                                  <w:u w:val="none"/>
                                </w:rPr>
                                <w:t xml:space="preserve">equest </w:t>
                              </w:r>
                            </w:ins>
                            <w:ins w:id="47" w:author="Abhishek Patil" w:date="2021-02-25T15:59:00Z">
                              <w:r w:rsidR="008A1739">
                                <w:rPr>
                                  <w:color w:val="000000"/>
                                  <w:sz w:val="18"/>
                                  <w:szCs w:val="18"/>
                                  <w:u w:val="none"/>
                                </w:rPr>
                                <w:t xml:space="preserve">as defined in </w:t>
                              </w:r>
                            </w:ins>
                            <w:ins w:id="48" w:author="Abhishek Patil" w:date="2021-02-17T22:19:00Z">
                              <w:r w:rsidR="008A1739">
                                <w:rPr>
                                  <w:color w:val="000000"/>
                                  <w:sz w:val="18"/>
                                  <w:szCs w:val="18"/>
                                  <w:u w:val="none"/>
                                </w:rPr>
                                <w:t>35.3.4.2</w:t>
                              </w:r>
                            </w:ins>
                            <w:r>
                              <w:rPr>
                                <w:color w:val="000000"/>
                                <w:sz w:val="18"/>
                                <w:szCs w:val="18"/>
                                <w:u w:val="none"/>
                              </w:rPr>
                              <w:t xml:space="preserve">. Otherwise </w:t>
                            </w:r>
                            <w:ins w:id="49" w:author="Abhishek Patil" w:date="2021-02-25T16:39:00Z">
                              <w:r w:rsidR="005B2E98">
                                <w:rPr>
                                  <w:color w:val="000000"/>
                                  <w:sz w:val="18"/>
                                  <w:szCs w:val="18"/>
                                  <w:u w:val="none"/>
                                </w:rPr>
                                <w:t xml:space="preserve">the </w:t>
                              </w:r>
                              <w:r w:rsidR="005B2E98">
                                <w:rPr>
                                  <w:color w:val="000000"/>
                                  <w:sz w:val="18"/>
                                  <w:szCs w:val="18"/>
                                  <w:u w:val="none"/>
                                </w:rPr>
                                <w:t xml:space="preserve">Probe Request variant Multi-Link element </w:t>
                              </w:r>
                            </w:ins>
                            <w:del w:id="50" w:author="Abhishek Patil" w:date="2021-02-25T16:39:00Z">
                              <w:r w:rsidDel="005B2E98">
                                <w:rPr>
                                  <w:color w:val="000000"/>
                                  <w:sz w:val="18"/>
                                  <w:szCs w:val="18"/>
                                  <w:u w:val="none"/>
                                </w:rPr>
                                <w:delText xml:space="preserve">it </w:delText>
                              </w:r>
                            </w:del>
                            <w:r>
                              <w:rPr>
                                <w:color w:val="000000"/>
                                <w:sz w:val="18"/>
                                <w:szCs w:val="18"/>
                                <w:u w:val="none"/>
                              </w:rPr>
                              <w:t>is not present.</w:t>
                            </w:r>
                            <w:r w:rsidR="009328B0" w:rsidRPr="0003308F">
                              <w:rPr>
                                <w:color w:val="000000"/>
                                <w:sz w:val="16"/>
                                <w:szCs w:val="16"/>
                                <w:highlight w:val="yellow"/>
                                <w:u w:val="none"/>
                              </w:rPr>
                              <w:t>[CID 1006, 2095, 1774, 1897</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FB20D0B" w14:textId="77777777" w:rsidR="004B5170" w:rsidRDefault="004B5170" w:rsidP="004B5170">
                      <w:pPr>
                        <w:pStyle w:val="BodyText0"/>
                        <w:kinsoku w:val="0"/>
                        <w:overflowPunct w:val="0"/>
                        <w:rPr>
                          <w:sz w:val="24"/>
                          <w:szCs w:val="24"/>
                        </w:rPr>
                      </w:pPr>
                    </w:p>
                  </w:txbxContent>
                </v:textbox>
                <w10:wrap anchorx="margin"/>
              </v:shape>
            </w:pict>
          </mc:Fallback>
        </mc:AlternateContent>
      </w:r>
    </w:p>
    <w:p w14:paraId="2322F023" w14:textId="2A997766" w:rsidR="004B5170" w:rsidRDefault="004B5170" w:rsidP="004B5170">
      <w:pPr>
        <w:pStyle w:val="BodyText0"/>
        <w:kinsoku w:val="0"/>
        <w:overflowPunct w:val="0"/>
        <w:spacing w:line="200" w:lineRule="exact"/>
        <w:ind w:left="106"/>
        <w:rPr>
          <w:spacing w:val="-8"/>
          <w:sz w:val="18"/>
          <w:szCs w:val="18"/>
        </w:rPr>
      </w:pPr>
    </w:p>
    <w:p w14:paraId="0E63287D" w14:textId="2970F001" w:rsidR="004B5170" w:rsidRDefault="004B5170" w:rsidP="004B5170">
      <w:pPr>
        <w:pStyle w:val="BodyText0"/>
        <w:kinsoku w:val="0"/>
        <w:overflowPunct w:val="0"/>
        <w:spacing w:line="200" w:lineRule="exact"/>
        <w:ind w:left="106"/>
        <w:rPr>
          <w:sz w:val="18"/>
          <w:szCs w:val="18"/>
        </w:rPr>
      </w:pPr>
    </w:p>
    <w:p w14:paraId="0D14F89D" w14:textId="545CF295" w:rsidR="004B5170" w:rsidRDefault="004B5170" w:rsidP="004B5170">
      <w:pPr>
        <w:pStyle w:val="BodyText0"/>
        <w:kinsoku w:val="0"/>
        <w:overflowPunct w:val="0"/>
        <w:spacing w:line="200" w:lineRule="exact"/>
        <w:ind w:left="106"/>
        <w:rPr>
          <w:sz w:val="18"/>
          <w:szCs w:val="18"/>
        </w:rPr>
      </w:pPr>
    </w:p>
    <w:p w14:paraId="7DEE3335" w14:textId="77777777" w:rsidR="004F73C3" w:rsidRDefault="004F73C3" w:rsidP="004B5170">
      <w:pPr>
        <w:pStyle w:val="BodyText0"/>
        <w:kinsoku w:val="0"/>
        <w:overflowPunct w:val="0"/>
        <w:spacing w:line="200" w:lineRule="exact"/>
        <w:ind w:left="106"/>
        <w:rPr>
          <w:sz w:val="18"/>
          <w:szCs w:val="18"/>
        </w:rPr>
      </w:pPr>
    </w:p>
    <w:p w14:paraId="57D338B6" w14:textId="77777777" w:rsidR="00530982" w:rsidRDefault="00530982" w:rsidP="004F73C3">
      <w:pPr>
        <w:autoSpaceDE w:val="0"/>
        <w:autoSpaceDN w:val="0"/>
        <w:adjustRightInd w:val="0"/>
        <w:rPr>
          <w:rFonts w:ascii="Arial" w:hAnsi="Arial" w:cs="Arial"/>
          <w:b/>
          <w:bCs/>
          <w:sz w:val="20"/>
          <w:szCs w:val="20"/>
          <w:lang w:eastAsia="ko-KR"/>
        </w:rPr>
      </w:pPr>
    </w:p>
    <w:p w14:paraId="7985D8EA" w14:textId="01C759F8" w:rsidR="004F73C3" w:rsidRPr="00E900C2" w:rsidRDefault="004F73C3" w:rsidP="004F73C3">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w:t>
      </w:r>
      <w:r w:rsidR="00733D95">
        <w:rPr>
          <w:rFonts w:ascii="Arial" w:hAnsi="Arial" w:cs="Arial"/>
          <w:b/>
          <w:bCs/>
          <w:sz w:val="20"/>
          <w:szCs w:val="20"/>
          <w:lang w:eastAsia="ko-KR"/>
        </w:rPr>
        <w:t>10</w:t>
      </w:r>
      <w:r w:rsidRPr="00E900C2">
        <w:rPr>
          <w:rFonts w:ascii="Arial" w:hAnsi="Arial" w:cs="Arial"/>
          <w:b/>
          <w:bCs/>
          <w:sz w:val="20"/>
          <w:szCs w:val="20"/>
          <w:lang w:eastAsia="ko-KR"/>
        </w:rPr>
        <w:t xml:space="preserve"> </w:t>
      </w:r>
      <w:r>
        <w:rPr>
          <w:rFonts w:ascii="Arial" w:hAnsi="Arial" w:cs="Arial"/>
          <w:b/>
          <w:bCs/>
          <w:sz w:val="20"/>
          <w:szCs w:val="20"/>
          <w:lang w:eastAsia="ko-KR"/>
        </w:rPr>
        <w:t>Probe Re</w:t>
      </w:r>
      <w:r w:rsidR="008915E7">
        <w:rPr>
          <w:rFonts w:ascii="Arial" w:hAnsi="Arial" w:cs="Arial"/>
          <w:b/>
          <w:bCs/>
          <w:sz w:val="20"/>
          <w:szCs w:val="20"/>
          <w:lang w:eastAsia="ko-KR"/>
        </w:rPr>
        <w:t>sponse</w:t>
      </w:r>
      <w:r>
        <w:rPr>
          <w:rFonts w:ascii="Arial" w:hAnsi="Arial" w:cs="Arial"/>
          <w:b/>
          <w:bCs/>
          <w:sz w:val="20"/>
          <w:szCs w:val="20"/>
          <w:lang w:eastAsia="ko-KR"/>
        </w:rPr>
        <w:t xml:space="preserve"> frame format</w:t>
      </w:r>
    </w:p>
    <w:p w14:paraId="3EEE0B87" w14:textId="0CA7C6D8" w:rsidR="00591BB5" w:rsidRPr="00591BB5" w:rsidRDefault="00591BB5" w:rsidP="00591BB5">
      <w:pPr>
        <w:autoSpaceDE w:val="0"/>
        <w:autoSpaceDN w:val="0"/>
        <w:adjustRightInd w:val="0"/>
        <w:rPr>
          <w:rFonts w:ascii="Times New Roman" w:hAnsi="Times New Roman" w:cs="Times New Roman"/>
          <w:b/>
          <w:bCs/>
          <w:i/>
          <w:iCs/>
          <w:sz w:val="20"/>
          <w:szCs w:val="20"/>
          <w:lang w:eastAsia="ko-KR"/>
        </w:rPr>
      </w:pPr>
      <w:r w:rsidRPr="00591BB5">
        <w:rPr>
          <w:rFonts w:ascii="Times New Roman" w:hAnsi="Times New Roman" w:cs="Times New Roman"/>
          <w:b/>
          <w:bCs/>
          <w:i/>
          <w:iCs/>
          <w:sz w:val="20"/>
          <w:szCs w:val="20"/>
          <w:highlight w:val="yellow"/>
          <w:lang w:eastAsia="ko-KR"/>
        </w:rPr>
        <w:t>TGbe editor: Please update the third column of Table 9-3</w:t>
      </w:r>
      <w:r w:rsidR="008B1761">
        <w:rPr>
          <w:rFonts w:ascii="Times New Roman" w:hAnsi="Times New Roman" w:cs="Times New Roman"/>
          <w:b/>
          <w:bCs/>
          <w:i/>
          <w:iCs/>
          <w:sz w:val="20"/>
          <w:szCs w:val="20"/>
          <w:highlight w:val="yellow"/>
          <w:lang w:eastAsia="ko-KR"/>
        </w:rPr>
        <w:t>9</w:t>
      </w:r>
      <w:r w:rsidRPr="00591BB5">
        <w:rPr>
          <w:rFonts w:ascii="Times New Roman" w:hAnsi="Times New Roman" w:cs="Times New Roman"/>
          <w:b/>
          <w:bCs/>
          <w:i/>
          <w:iCs/>
          <w:sz w:val="20"/>
          <w:szCs w:val="20"/>
          <w:highlight w:val="yellow"/>
          <w:lang w:eastAsia="ko-KR"/>
        </w:rPr>
        <w:t xml:space="preserve"> (Probe Re</w:t>
      </w:r>
      <w:r w:rsidR="008B1761">
        <w:rPr>
          <w:rFonts w:ascii="Times New Roman" w:hAnsi="Times New Roman" w:cs="Times New Roman"/>
          <w:b/>
          <w:bCs/>
          <w:i/>
          <w:iCs/>
          <w:sz w:val="20"/>
          <w:szCs w:val="20"/>
          <w:highlight w:val="yellow"/>
          <w:lang w:eastAsia="ko-KR"/>
        </w:rPr>
        <w:t>sponse</w:t>
      </w:r>
      <w:r w:rsidRPr="00591BB5">
        <w:rPr>
          <w:rFonts w:ascii="Times New Roman" w:hAnsi="Times New Roman" w:cs="Times New Roman"/>
          <w:b/>
          <w:bCs/>
          <w:i/>
          <w:iCs/>
          <w:sz w:val="20"/>
          <w:szCs w:val="20"/>
          <w:highlight w:val="yellow"/>
          <w:lang w:eastAsia="ko-KR"/>
        </w:rPr>
        <w:t xml:space="preserve"> frame body) as shown below</w:t>
      </w:r>
      <w:r>
        <w:rPr>
          <w:rFonts w:ascii="Times New Roman" w:hAnsi="Times New Roman" w:cs="Times New Roman"/>
          <w:b/>
          <w:bCs/>
          <w:i/>
          <w:iCs/>
          <w:sz w:val="20"/>
          <w:szCs w:val="20"/>
          <w:lang w:eastAsia="ko-KR"/>
        </w:rPr>
        <w:t>:</w:t>
      </w:r>
    </w:p>
    <w:p w14:paraId="1EDF726F" w14:textId="218C193F" w:rsidR="004F73C3" w:rsidRPr="004B5170" w:rsidRDefault="004F73C3" w:rsidP="004F73C3">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w:t>
      </w:r>
      <w:r w:rsidR="00BA006D">
        <w:rPr>
          <w:rFonts w:ascii="Arial" w:hAnsi="Arial" w:cs="Arial"/>
          <w:sz w:val="20"/>
          <w:szCs w:val="16"/>
        </w:rPr>
        <w:t>9</w:t>
      </w:r>
      <w:r w:rsidRPr="004B5170">
        <w:rPr>
          <w:rFonts w:ascii="Arial" w:hAnsi="Arial" w:cs="Arial"/>
          <w:sz w:val="20"/>
          <w:szCs w:val="16"/>
        </w:rPr>
        <w:t>—Probe Re</w:t>
      </w:r>
      <w:r w:rsidR="00A66B8B">
        <w:rPr>
          <w:rFonts w:ascii="Arial" w:hAnsi="Arial" w:cs="Arial"/>
          <w:sz w:val="20"/>
          <w:szCs w:val="16"/>
        </w:rPr>
        <w:t>sponse</w:t>
      </w:r>
      <w:r w:rsidRPr="004B5170">
        <w:rPr>
          <w:rFonts w:ascii="Arial" w:hAnsi="Arial" w:cs="Arial"/>
          <w:sz w:val="20"/>
          <w:szCs w:val="16"/>
        </w:rPr>
        <w:t xml:space="preserve"> frame</w:t>
      </w:r>
      <w:r w:rsidRPr="004B5170">
        <w:rPr>
          <w:rFonts w:ascii="Arial" w:hAnsi="Arial" w:cs="Arial"/>
          <w:spacing w:val="-2"/>
          <w:sz w:val="20"/>
          <w:szCs w:val="16"/>
        </w:rPr>
        <w:t xml:space="preserve"> </w:t>
      </w:r>
      <w:r w:rsidRPr="004B5170">
        <w:rPr>
          <w:rFonts w:ascii="Arial" w:hAnsi="Arial" w:cs="Arial"/>
          <w:sz w:val="20"/>
          <w:szCs w:val="16"/>
        </w:rPr>
        <w:t>body</w:t>
      </w:r>
    </w:p>
    <w:p w14:paraId="7D35D5AD" w14:textId="77777777" w:rsidR="004F73C3" w:rsidRDefault="004F73C3" w:rsidP="004F73C3">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1" behindDoc="0" locked="0" layoutInCell="0" allowOverlap="1" wp14:anchorId="7D83DB96" wp14:editId="3A090BE8">
                <wp:simplePos x="0" y="0"/>
                <wp:positionH relativeFrom="margin">
                  <wp:align>left</wp:align>
                </wp:positionH>
                <wp:positionV relativeFrom="paragraph">
                  <wp:posOffset>89946</wp:posOffset>
                </wp:positionV>
                <wp:extent cx="5930900" cy="1272988"/>
                <wp:effectExtent l="0" t="0" r="1270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272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256"/>
                              <w:gridCol w:w="1540"/>
                              <w:gridCol w:w="6369"/>
                            </w:tblGrid>
                            <w:tr w:rsidR="004F73C3" w14:paraId="45393C39" w14:textId="77777777" w:rsidTr="00205BD1">
                              <w:trPr>
                                <w:trHeight w:val="18"/>
                                <w:jc w:val="center"/>
                              </w:trPr>
                              <w:tc>
                                <w:tcPr>
                                  <w:tcW w:w="1256" w:type="dxa"/>
                                  <w:tcBorders>
                                    <w:top w:val="single" w:sz="12" w:space="0" w:color="000000"/>
                                    <w:left w:val="single" w:sz="12" w:space="0" w:color="000000"/>
                                    <w:bottom w:val="single" w:sz="12" w:space="0" w:color="000000"/>
                                    <w:right w:val="single" w:sz="2" w:space="0" w:color="000000"/>
                                  </w:tcBorders>
                                </w:tcPr>
                                <w:p w14:paraId="65BF2E5D" w14:textId="77777777" w:rsidR="004F73C3" w:rsidRPr="00BA19FD" w:rsidRDefault="004F73C3">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540" w:type="dxa"/>
                                  <w:tcBorders>
                                    <w:top w:val="single" w:sz="12" w:space="0" w:color="000000"/>
                                    <w:left w:val="single" w:sz="2" w:space="0" w:color="000000"/>
                                    <w:bottom w:val="single" w:sz="12" w:space="0" w:color="000000"/>
                                    <w:right w:val="single" w:sz="2" w:space="0" w:color="000000"/>
                                  </w:tcBorders>
                                </w:tcPr>
                                <w:p w14:paraId="72628B76" w14:textId="77777777" w:rsidR="004F73C3" w:rsidRPr="00BA19FD" w:rsidRDefault="004F73C3">
                                  <w:pPr>
                                    <w:pStyle w:val="TableParagraph"/>
                                    <w:kinsoku w:val="0"/>
                                    <w:overflowPunct w:val="0"/>
                                    <w:spacing w:before="76"/>
                                    <w:ind w:left="419"/>
                                    <w:rPr>
                                      <w:b/>
                                      <w:bCs/>
                                      <w:sz w:val="18"/>
                                      <w:szCs w:val="18"/>
                                      <w:u w:val="none"/>
                                    </w:rPr>
                                  </w:pPr>
                                  <w:r w:rsidRPr="00BA19FD">
                                    <w:rPr>
                                      <w:b/>
                                      <w:bCs/>
                                      <w:sz w:val="18"/>
                                      <w:szCs w:val="18"/>
                                      <w:u w:val="none"/>
                                    </w:rPr>
                                    <w:t>Information</w:t>
                                  </w:r>
                                </w:p>
                              </w:tc>
                              <w:tc>
                                <w:tcPr>
                                  <w:tcW w:w="6369" w:type="dxa"/>
                                  <w:tcBorders>
                                    <w:top w:val="single" w:sz="12" w:space="0" w:color="000000"/>
                                    <w:left w:val="single" w:sz="2" w:space="0" w:color="000000"/>
                                    <w:bottom w:val="single" w:sz="12" w:space="0" w:color="000000"/>
                                    <w:right w:val="single" w:sz="12" w:space="0" w:color="000000"/>
                                  </w:tcBorders>
                                </w:tcPr>
                                <w:p w14:paraId="498D1A5D" w14:textId="77777777" w:rsidR="004F73C3" w:rsidRPr="00BA19FD" w:rsidRDefault="004F73C3">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F73C3" w14:paraId="24121747" w14:textId="77777777" w:rsidTr="00205BD1">
                              <w:trPr>
                                <w:trHeight w:val="720"/>
                                <w:jc w:val="center"/>
                              </w:trPr>
                              <w:tc>
                                <w:tcPr>
                                  <w:tcW w:w="1256" w:type="dxa"/>
                                  <w:tcBorders>
                                    <w:top w:val="single" w:sz="12" w:space="0" w:color="000000"/>
                                    <w:left w:val="single" w:sz="12" w:space="0" w:color="000000"/>
                                    <w:bottom w:val="single" w:sz="12" w:space="0" w:color="000000"/>
                                    <w:right w:val="single" w:sz="2" w:space="0" w:color="000000"/>
                                  </w:tcBorders>
                                </w:tcPr>
                                <w:p w14:paraId="3FC839C3" w14:textId="77777777" w:rsidR="004F73C3" w:rsidRDefault="004F73C3">
                                  <w:pPr>
                                    <w:pStyle w:val="TableParagraph"/>
                                    <w:kinsoku w:val="0"/>
                                    <w:overflowPunct w:val="0"/>
                                    <w:spacing w:before="36"/>
                                    <w:ind w:left="240" w:right="228"/>
                                    <w:jc w:val="center"/>
                                    <w:rPr>
                                      <w:color w:val="FF0000"/>
                                      <w:sz w:val="18"/>
                                      <w:szCs w:val="18"/>
                                    </w:rPr>
                                  </w:pPr>
                                  <w:r>
                                    <w:rPr>
                                      <w:color w:val="FF0000"/>
                                      <w:sz w:val="18"/>
                                      <w:szCs w:val="18"/>
                                    </w:rPr>
                                    <w:t>&lt;ANA&gt;</w:t>
                                  </w:r>
                                </w:p>
                              </w:tc>
                              <w:tc>
                                <w:tcPr>
                                  <w:tcW w:w="1540" w:type="dxa"/>
                                  <w:tcBorders>
                                    <w:top w:val="single" w:sz="12" w:space="0" w:color="000000"/>
                                    <w:left w:val="single" w:sz="2" w:space="0" w:color="000000"/>
                                    <w:bottom w:val="single" w:sz="12" w:space="0" w:color="000000"/>
                                    <w:right w:val="single" w:sz="2" w:space="0" w:color="000000"/>
                                  </w:tcBorders>
                                </w:tcPr>
                                <w:p w14:paraId="7F5CCC9F" w14:textId="77777777" w:rsidR="004F73C3" w:rsidRPr="004055C2" w:rsidRDefault="004F73C3">
                                  <w:pPr>
                                    <w:pStyle w:val="TableParagraph"/>
                                    <w:kinsoku w:val="0"/>
                                    <w:overflowPunct w:val="0"/>
                                    <w:spacing w:before="36"/>
                                    <w:ind w:left="130"/>
                                    <w:rPr>
                                      <w:sz w:val="18"/>
                                      <w:szCs w:val="18"/>
                                      <w:u w:val="none"/>
                                    </w:rPr>
                                  </w:pPr>
                                  <w:r w:rsidRPr="004055C2">
                                    <w:rPr>
                                      <w:sz w:val="18"/>
                                      <w:szCs w:val="18"/>
                                      <w:u w:val="none"/>
                                    </w:rPr>
                                    <w:t>Multi-Link</w:t>
                                  </w:r>
                                </w:p>
                              </w:tc>
                              <w:tc>
                                <w:tcPr>
                                  <w:tcW w:w="6369" w:type="dxa"/>
                                  <w:tcBorders>
                                    <w:top w:val="single" w:sz="12" w:space="0" w:color="000000"/>
                                    <w:left w:val="single" w:sz="2" w:space="0" w:color="000000"/>
                                    <w:bottom w:val="single" w:sz="12" w:space="0" w:color="000000"/>
                                    <w:right w:val="single" w:sz="12" w:space="0" w:color="000000"/>
                                  </w:tcBorders>
                                </w:tcPr>
                                <w:p w14:paraId="2622E759" w14:textId="5C489993" w:rsidR="004F73C3" w:rsidRPr="004055C2" w:rsidRDefault="007477E5"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w:t>
                                  </w:r>
                                  <w:r w:rsidR="00972986">
                                    <w:rPr>
                                      <w:color w:val="000000"/>
                                      <w:sz w:val="18"/>
                                      <w:szCs w:val="18"/>
                                      <w:u w:val="none"/>
                                    </w:rPr>
                                    <w:t xml:space="preserve">Multi-Link element is </w:t>
                                  </w:r>
                                  <w:ins w:id="51" w:author="Abhishek Patil" w:date="2021-02-25T16:41:00Z">
                                    <w:r w:rsidR="00E01864">
                                      <w:rPr>
                                        <w:color w:val="000000"/>
                                        <w:sz w:val="18"/>
                                        <w:szCs w:val="18"/>
                                        <w:u w:val="none"/>
                                      </w:rPr>
                                      <w:t xml:space="preserve">optionally </w:t>
                                    </w:r>
                                  </w:ins>
                                  <w:del w:id="52" w:author="Abhishek Patil" w:date="2021-02-25T16:41:00Z">
                                    <w:r w:rsidR="00972986" w:rsidRPr="005E60F5" w:rsidDel="00E01864">
                                      <w:rPr>
                                        <w:color w:val="FF0000"/>
                                        <w:sz w:val="18"/>
                                        <w:szCs w:val="18"/>
                                        <w:u w:val="none"/>
                                      </w:rPr>
                                      <w:delText>TBD</w:delText>
                                    </w:r>
                                    <w:r w:rsidR="00972986" w:rsidDel="00E01864">
                                      <w:rPr>
                                        <w:color w:val="000000"/>
                                        <w:sz w:val="18"/>
                                        <w:szCs w:val="18"/>
                                        <w:u w:val="none"/>
                                      </w:rPr>
                                      <w:delText xml:space="preserve"> </w:delText>
                                    </w:r>
                                  </w:del>
                                  <w:r w:rsidR="00972986">
                                    <w:rPr>
                                      <w:color w:val="000000"/>
                                      <w:sz w:val="18"/>
                                      <w:szCs w:val="18"/>
                                      <w:u w:val="none"/>
                                    </w:rPr>
                                    <w:t xml:space="preserve">present if the AP is affiliated with an AP MLD and the </w:t>
                                  </w:r>
                                  <w:del w:id="53" w:author="Abhishek Patil" w:date="2021-02-17T22:20:00Z">
                                    <w:r w:rsidR="00972986" w:rsidDel="005C4AB0">
                                      <w:rPr>
                                        <w:color w:val="000000"/>
                                        <w:sz w:val="18"/>
                                        <w:szCs w:val="18"/>
                                        <w:u w:val="none"/>
                                      </w:rPr>
                                      <w:delText xml:space="preserve">frame is a non-ML </w:delText>
                                    </w:r>
                                  </w:del>
                                  <w:ins w:id="54" w:author="Abhishek Patil" w:date="2021-02-21T21:50:00Z">
                                    <w:r w:rsidR="00394F64">
                                      <w:rPr>
                                        <w:color w:val="000000"/>
                                        <w:sz w:val="18"/>
                                        <w:szCs w:val="18"/>
                                        <w:u w:val="none"/>
                                      </w:rPr>
                                      <w:t xml:space="preserve">soliciting </w:t>
                                    </w:r>
                                  </w:ins>
                                  <w:r w:rsidR="00972986">
                                    <w:rPr>
                                      <w:color w:val="000000"/>
                                      <w:sz w:val="18"/>
                                      <w:szCs w:val="18"/>
                                      <w:u w:val="none"/>
                                    </w:rPr>
                                    <w:t xml:space="preserve">Probe </w:t>
                                  </w:r>
                                  <w:ins w:id="55" w:author="Abhishek Patil" w:date="2021-02-21T21:50:00Z">
                                    <w:r w:rsidR="00394F64">
                                      <w:rPr>
                                        <w:color w:val="000000"/>
                                        <w:sz w:val="18"/>
                                        <w:szCs w:val="18"/>
                                        <w:u w:val="none"/>
                                      </w:rPr>
                                      <w:t xml:space="preserve">Request </w:t>
                                    </w:r>
                                  </w:ins>
                                  <w:del w:id="56" w:author="Abhishek Patil" w:date="2021-02-21T21:50:00Z">
                                    <w:r w:rsidR="00972986" w:rsidDel="00394F64">
                                      <w:rPr>
                                        <w:color w:val="000000"/>
                                        <w:sz w:val="18"/>
                                        <w:szCs w:val="18"/>
                                        <w:u w:val="none"/>
                                      </w:rPr>
                                      <w:delText xml:space="preserve">Response </w:delText>
                                    </w:r>
                                  </w:del>
                                  <w:ins w:id="57" w:author="Abhishek Patil" w:date="2021-02-21T21:50:00Z">
                                    <w:r w:rsidR="00394F64">
                                      <w:rPr>
                                        <w:color w:val="000000"/>
                                        <w:sz w:val="18"/>
                                        <w:szCs w:val="18"/>
                                        <w:u w:val="none"/>
                                      </w:rPr>
                                      <w:t xml:space="preserve">frame </w:t>
                                    </w:r>
                                  </w:ins>
                                  <w:ins w:id="58" w:author="Abhishek Patil" w:date="2021-02-17T22:20:00Z">
                                    <w:r w:rsidR="005C4AB0">
                                      <w:rPr>
                                        <w:color w:val="000000"/>
                                        <w:sz w:val="18"/>
                                        <w:szCs w:val="18"/>
                                        <w:u w:val="none"/>
                                      </w:rPr>
                                      <w:t xml:space="preserve">is not </w:t>
                                    </w:r>
                                  </w:ins>
                                  <w:ins w:id="59" w:author="Abhishek Patil" w:date="2021-02-17T22:21:00Z">
                                    <w:r w:rsidR="006B752B">
                                      <w:rPr>
                                        <w:color w:val="000000"/>
                                        <w:sz w:val="18"/>
                                        <w:szCs w:val="18"/>
                                        <w:u w:val="none"/>
                                      </w:rPr>
                                      <w:t xml:space="preserve">an </w:t>
                                    </w:r>
                                  </w:ins>
                                  <w:ins w:id="60" w:author="Abhishek Patil" w:date="2021-02-17T22:20:00Z">
                                    <w:r w:rsidR="006B752B">
                                      <w:rPr>
                                        <w:color w:val="000000"/>
                                        <w:sz w:val="18"/>
                                        <w:szCs w:val="18"/>
                                        <w:u w:val="none"/>
                                      </w:rPr>
                                      <w:t>ML</w:t>
                                    </w:r>
                                  </w:ins>
                                  <w:ins w:id="61" w:author="Abhishek Patil" w:date="2021-02-17T22:21:00Z">
                                    <w:r w:rsidR="00CF063E">
                                      <w:rPr>
                                        <w:color w:val="000000"/>
                                        <w:sz w:val="18"/>
                                        <w:szCs w:val="18"/>
                                        <w:u w:val="none"/>
                                      </w:rPr>
                                      <w:t xml:space="preserve"> </w:t>
                                    </w:r>
                                  </w:ins>
                                  <w:ins w:id="62" w:author="Abhishek Patil" w:date="2021-02-17T23:06:00Z">
                                    <w:r w:rsidR="00DA69BA">
                                      <w:rPr>
                                        <w:color w:val="000000"/>
                                        <w:sz w:val="18"/>
                                        <w:szCs w:val="18"/>
                                        <w:u w:val="none"/>
                                      </w:rPr>
                                      <w:t>p</w:t>
                                    </w:r>
                                  </w:ins>
                                  <w:ins w:id="63" w:author="Abhishek Patil" w:date="2021-02-17T22:21:00Z">
                                    <w:r w:rsidR="006B752B">
                                      <w:rPr>
                                        <w:color w:val="000000"/>
                                        <w:sz w:val="18"/>
                                        <w:szCs w:val="18"/>
                                        <w:u w:val="none"/>
                                      </w:rPr>
                                      <w:t xml:space="preserve">robe </w:t>
                                    </w:r>
                                  </w:ins>
                                  <w:ins w:id="64" w:author="Abhishek Patil" w:date="2021-02-17T23:06:00Z">
                                    <w:r w:rsidR="00DA69BA">
                                      <w:rPr>
                                        <w:color w:val="000000"/>
                                        <w:sz w:val="18"/>
                                        <w:szCs w:val="18"/>
                                        <w:u w:val="none"/>
                                      </w:rPr>
                                      <w:t>r</w:t>
                                    </w:r>
                                  </w:ins>
                                  <w:ins w:id="65" w:author="Abhishek Patil" w:date="2021-02-17T22:21:00Z">
                                    <w:r w:rsidR="006B752B">
                                      <w:rPr>
                                        <w:color w:val="000000"/>
                                        <w:sz w:val="18"/>
                                        <w:szCs w:val="18"/>
                                        <w:u w:val="none"/>
                                      </w:rPr>
                                      <w:t>e</w:t>
                                    </w:r>
                                  </w:ins>
                                  <w:ins w:id="66" w:author="Abhishek Patil" w:date="2021-02-21T21:50:00Z">
                                    <w:r w:rsidR="00602FEC">
                                      <w:rPr>
                                        <w:color w:val="000000"/>
                                        <w:sz w:val="18"/>
                                        <w:szCs w:val="18"/>
                                        <w:u w:val="none"/>
                                      </w:rPr>
                                      <w:t>quest</w:t>
                                    </w:r>
                                  </w:ins>
                                  <w:del w:id="67" w:author="Abhishek Patil" w:date="2021-02-17T22:21:00Z">
                                    <w:r w:rsidR="00972986" w:rsidDel="00CF063E">
                                      <w:rPr>
                                        <w:color w:val="000000"/>
                                        <w:sz w:val="18"/>
                                        <w:szCs w:val="18"/>
                                        <w:u w:val="none"/>
                                      </w:rPr>
                                      <w:delText>frame</w:delText>
                                    </w:r>
                                  </w:del>
                                  <w:ins w:id="68" w:author="Abhishek Patil" w:date="2021-02-21T22:39:00Z">
                                    <w:r w:rsidR="00600554">
                                      <w:rPr>
                                        <w:color w:val="000000"/>
                                        <w:sz w:val="18"/>
                                        <w:szCs w:val="18"/>
                                        <w:u w:val="none"/>
                                      </w:rPr>
                                      <w:t xml:space="preserve"> </w:t>
                                    </w:r>
                                  </w:ins>
                                  <w:ins w:id="69" w:author="Abhishek Patil" w:date="2021-02-25T16:00:00Z">
                                    <w:r w:rsidR="00AF6214">
                                      <w:rPr>
                                        <w:color w:val="000000"/>
                                        <w:sz w:val="18"/>
                                        <w:szCs w:val="18"/>
                                        <w:u w:val="none"/>
                                      </w:rPr>
                                      <w:t xml:space="preserve">as defined in </w:t>
                                    </w:r>
                                  </w:ins>
                                  <w:ins w:id="70" w:author="Abhishek Patil" w:date="2021-02-21T22:39:00Z">
                                    <w:r w:rsidR="00600554" w:rsidRPr="00600554">
                                      <w:rPr>
                                        <w:color w:val="000000"/>
                                        <w:sz w:val="18"/>
                                        <w:szCs w:val="18"/>
                                        <w:u w:val="none"/>
                                      </w:rPr>
                                      <w:t>35.3.4.</w:t>
                                    </w:r>
                                  </w:ins>
                                  <w:ins w:id="71" w:author="Abhishek Patil" w:date="2021-02-25T16:00:00Z">
                                    <w:r w:rsidR="00092027">
                                      <w:rPr>
                                        <w:color w:val="000000"/>
                                        <w:sz w:val="18"/>
                                        <w:szCs w:val="18"/>
                                        <w:u w:val="none"/>
                                      </w:rPr>
                                      <w:t>2</w:t>
                                    </w:r>
                                  </w:ins>
                                  <w:r w:rsidR="00972986">
                                    <w:rPr>
                                      <w:color w:val="000000"/>
                                      <w:sz w:val="18"/>
                                      <w:szCs w:val="18"/>
                                      <w:u w:val="none"/>
                                    </w:rPr>
                                    <w:t>. The Basic variant Multi-Link element is present if the</w:t>
                                  </w:r>
                                  <w:ins w:id="72" w:author="Abhishek Patil" w:date="2021-02-25T13:54:00Z">
                                    <w:r w:rsidR="00AC0F16">
                                      <w:rPr>
                                        <w:color w:val="000000"/>
                                        <w:sz w:val="18"/>
                                        <w:szCs w:val="18"/>
                                        <w:u w:val="none"/>
                                      </w:rPr>
                                      <w:t xml:space="preserve"> AP </w:t>
                                    </w:r>
                                  </w:ins>
                                  <w:ins w:id="73" w:author="Abhishek Patil" w:date="2021-02-25T13:55:00Z">
                                    <w:r w:rsidR="00AC0F16">
                                      <w:rPr>
                                        <w:color w:val="000000"/>
                                        <w:sz w:val="18"/>
                                        <w:szCs w:val="18"/>
                                        <w:u w:val="none"/>
                                      </w:rPr>
                                      <w:t>is affiliated with an AP MLD and the</w:t>
                                    </w:r>
                                  </w:ins>
                                  <w:r w:rsidR="00972986">
                                    <w:rPr>
                                      <w:color w:val="000000"/>
                                      <w:sz w:val="18"/>
                                      <w:szCs w:val="18"/>
                                      <w:u w:val="none"/>
                                    </w:rPr>
                                    <w:t xml:space="preserve"> </w:t>
                                  </w:r>
                                  <w:del w:id="74" w:author="Abhishek Patil" w:date="2021-02-17T22:22:00Z">
                                    <w:r w:rsidR="00972986" w:rsidDel="00830808">
                                      <w:rPr>
                                        <w:color w:val="000000"/>
                                        <w:sz w:val="18"/>
                                        <w:szCs w:val="18"/>
                                        <w:u w:val="none"/>
                                      </w:rPr>
                                      <w:delText>frame</w:delText>
                                    </w:r>
                                    <w:r w:rsidR="00D70FB0" w:rsidDel="00830808">
                                      <w:rPr>
                                        <w:color w:val="000000"/>
                                        <w:sz w:val="18"/>
                                        <w:szCs w:val="18"/>
                                        <w:u w:val="none"/>
                                      </w:rPr>
                                      <w:delText xml:space="preserve"> is a ML </w:delText>
                                    </w:r>
                                  </w:del>
                                  <w:ins w:id="75" w:author="Abhishek Patil" w:date="2021-02-21T21:51:00Z">
                                    <w:r w:rsidR="00602FEC">
                                      <w:rPr>
                                        <w:color w:val="000000"/>
                                        <w:sz w:val="18"/>
                                        <w:szCs w:val="18"/>
                                        <w:u w:val="none"/>
                                      </w:rPr>
                                      <w:t xml:space="preserve">soliciting </w:t>
                                    </w:r>
                                  </w:ins>
                                  <w:r w:rsidR="00D70FB0">
                                    <w:rPr>
                                      <w:color w:val="000000"/>
                                      <w:sz w:val="18"/>
                                      <w:szCs w:val="18"/>
                                      <w:u w:val="none"/>
                                    </w:rPr>
                                    <w:t xml:space="preserve">Probe </w:t>
                                  </w:r>
                                  <w:ins w:id="76" w:author="Abhishek Patil" w:date="2021-02-21T21:51:00Z">
                                    <w:r w:rsidR="00602FEC">
                                      <w:rPr>
                                        <w:color w:val="000000"/>
                                        <w:sz w:val="18"/>
                                        <w:szCs w:val="18"/>
                                        <w:u w:val="none"/>
                                      </w:rPr>
                                      <w:t xml:space="preserve">Request frame </w:t>
                                    </w:r>
                                  </w:ins>
                                  <w:del w:id="77" w:author="Abhishek Patil" w:date="2021-02-21T21:51:00Z">
                                    <w:r w:rsidR="00D70FB0" w:rsidDel="00602FEC">
                                      <w:rPr>
                                        <w:color w:val="000000"/>
                                        <w:sz w:val="18"/>
                                        <w:szCs w:val="18"/>
                                        <w:u w:val="none"/>
                                      </w:rPr>
                                      <w:delText xml:space="preserve">Response </w:delText>
                                    </w:r>
                                  </w:del>
                                  <w:ins w:id="78" w:author="Abhishek Patil" w:date="2021-02-17T22:22:00Z">
                                    <w:r w:rsidR="00830808">
                                      <w:rPr>
                                        <w:color w:val="000000"/>
                                        <w:sz w:val="18"/>
                                        <w:szCs w:val="18"/>
                                        <w:u w:val="none"/>
                                      </w:rPr>
                                      <w:t xml:space="preserve">is an ML </w:t>
                                    </w:r>
                                  </w:ins>
                                  <w:ins w:id="79" w:author="Abhishek Patil" w:date="2021-02-17T23:06:00Z">
                                    <w:r w:rsidR="00DA69BA">
                                      <w:rPr>
                                        <w:color w:val="000000"/>
                                        <w:sz w:val="18"/>
                                        <w:szCs w:val="18"/>
                                        <w:u w:val="none"/>
                                      </w:rPr>
                                      <w:t>p</w:t>
                                    </w:r>
                                  </w:ins>
                                  <w:ins w:id="80" w:author="Abhishek Patil" w:date="2021-02-17T22:22:00Z">
                                    <w:r w:rsidR="00830808">
                                      <w:rPr>
                                        <w:color w:val="000000"/>
                                        <w:sz w:val="18"/>
                                        <w:szCs w:val="18"/>
                                        <w:u w:val="none"/>
                                      </w:rPr>
                                      <w:t xml:space="preserve">robe </w:t>
                                    </w:r>
                                  </w:ins>
                                  <w:ins w:id="81" w:author="Abhishek Patil" w:date="2021-02-17T23:06:00Z">
                                    <w:r w:rsidR="00DA69BA">
                                      <w:rPr>
                                        <w:color w:val="000000"/>
                                        <w:sz w:val="18"/>
                                        <w:szCs w:val="18"/>
                                        <w:u w:val="none"/>
                                      </w:rPr>
                                      <w:t>r</w:t>
                                    </w:r>
                                  </w:ins>
                                  <w:ins w:id="82" w:author="Abhishek Patil" w:date="2021-02-17T22:22:00Z">
                                    <w:r w:rsidR="00830808">
                                      <w:rPr>
                                        <w:color w:val="000000"/>
                                        <w:sz w:val="18"/>
                                        <w:szCs w:val="18"/>
                                        <w:u w:val="none"/>
                                      </w:rPr>
                                      <w:t>e</w:t>
                                    </w:r>
                                  </w:ins>
                                  <w:ins w:id="83" w:author="Abhishek Patil" w:date="2021-02-21T21:51:00Z">
                                    <w:r w:rsidR="00602FEC">
                                      <w:rPr>
                                        <w:color w:val="000000"/>
                                        <w:sz w:val="18"/>
                                        <w:szCs w:val="18"/>
                                        <w:u w:val="none"/>
                                      </w:rPr>
                                      <w:t>quest</w:t>
                                    </w:r>
                                  </w:ins>
                                  <w:del w:id="84" w:author="Abhishek Patil" w:date="2021-02-17T22:22:00Z">
                                    <w:r w:rsidR="00D70FB0" w:rsidDel="00830808">
                                      <w:rPr>
                                        <w:color w:val="000000"/>
                                        <w:sz w:val="18"/>
                                        <w:szCs w:val="18"/>
                                        <w:u w:val="none"/>
                                      </w:rPr>
                                      <w:delText>frame</w:delText>
                                    </w:r>
                                  </w:del>
                                  <w:r w:rsidR="00D70FB0">
                                    <w:rPr>
                                      <w:color w:val="000000"/>
                                      <w:sz w:val="18"/>
                                      <w:szCs w:val="18"/>
                                      <w:u w:val="none"/>
                                    </w:rPr>
                                    <w:t>. Otherwise it is not present.</w:t>
                                  </w:r>
                                  <w:r w:rsidR="009328B0" w:rsidRPr="0003308F">
                                    <w:rPr>
                                      <w:color w:val="000000"/>
                                      <w:sz w:val="16"/>
                                      <w:szCs w:val="16"/>
                                      <w:highlight w:val="yellow"/>
                                      <w:u w:val="none"/>
                                    </w:rPr>
                                    <w:t xml:space="preserve">[CID 1007, </w:t>
                                  </w:r>
                                  <w:r w:rsidR="00466E94" w:rsidRPr="0003308F">
                                    <w:rPr>
                                      <w:color w:val="000000"/>
                                      <w:sz w:val="16"/>
                                      <w:szCs w:val="16"/>
                                      <w:highlight w:val="yellow"/>
                                      <w:u w:val="none"/>
                                    </w:rPr>
                                    <w:t xml:space="preserve">2861, </w:t>
                                  </w:r>
                                  <w:r w:rsidR="009328B0" w:rsidRPr="0003308F">
                                    <w:rPr>
                                      <w:color w:val="000000"/>
                                      <w:sz w:val="16"/>
                                      <w:szCs w:val="16"/>
                                      <w:highlight w:val="yellow"/>
                                      <w:u w:val="none"/>
                                    </w:rPr>
                                    <w:t>1898</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513BF61" w14:textId="77777777" w:rsidR="004F73C3" w:rsidRDefault="004F73C3" w:rsidP="004F73C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DB96" id="Text Box 3" o:spid="_x0000_s1029" type="#_x0000_t202" style="position:absolute;margin-left:0;margin-top:7.1pt;width:467pt;height:100.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256"/>
                        <w:gridCol w:w="1540"/>
                        <w:gridCol w:w="6369"/>
                      </w:tblGrid>
                      <w:tr w:rsidR="004F73C3" w14:paraId="45393C39" w14:textId="77777777" w:rsidTr="00205BD1">
                        <w:trPr>
                          <w:trHeight w:val="18"/>
                          <w:jc w:val="center"/>
                        </w:trPr>
                        <w:tc>
                          <w:tcPr>
                            <w:tcW w:w="1256" w:type="dxa"/>
                            <w:tcBorders>
                              <w:top w:val="single" w:sz="12" w:space="0" w:color="000000"/>
                              <w:left w:val="single" w:sz="12" w:space="0" w:color="000000"/>
                              <w:bottom w:val="single" w:sz="12" w:space="0" w:color="000000"/>
                              <w:right w:val="single" w:sz="2" w:space="0" w:color="000000"/>
                            </w:tcBorders>
                          </w:tcPr>
                          <w:p w14:paraId="65BF2E5D" w14:textId="77777777" w:rsidR="004F73C3" w:rsidRPr="00BA19FD" w:rsidRDefault="004F73C3">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540" w:type="dxa"/>
                            <w:tcBorders>
                              <w:top w:val="single" w:sz="12" w:space="0" w:color="000000"/>
                              <w:left w:val="single" w:sz="2" w:space="0" w:color="000000"/>
                              <w:bottom w:val="single" w:sz="12" w:space="0" w:color="000000"/>
                              <w:right w:val="single" w:sz="2" w:space="0" w:color="000000"/>
                            </w:tcBorders>
                          </w:tcPr>
                          <w:p w14:paraId="72628B76" w14:textId="77777777" w:rsidR="004F73C3" w:rsidRPr="00BA19FD" w:rsidRDefault="004F73C3">
                            <w:pPr>
                              <w:pStyle w:val="TableParagraph"/>
                              <w:kinsoku w:val="0"/>
                              <w:overflowPunct w:val="0"/>
                              <w:spacing w:before="76"/>
                              <w:ind w:left="419"/>
                              <w:rPr>
                                <w:b/>
                                <w:bCs/>
                                <w:sz w:val="18"/>
                                <w:szCs w:val="18"/>
                                <w:u w:val="none"/>
                              </w:rPr>
                            </w:pPr>
                            <w:r w:rsidRPr="00BA19FD">
                              <w:rPr>
                                <w:b/>
                                <w:bCs/>
                                <w:sz w:val="18"/>
                                <w:szCs w:val="18"/>
                                <w:u w:val="none"/>
                              </w:rPr>
                              <w:t>Information</w:t>
                            </w:r>
                          </w:p>
                        </w:tc>
                        <w:tc>
                          <w:tcPr>
                            <w:tcW w:w="6369" w:type="dxa"/>
                            <w:tcBorders>
                              <w:top w:val="single" w:sz="12" w:space="0" w:color="000000"/>
                              <w:left w:val="single" w:sz="2" w:space="0" w:color="000000"/>
                              <w:bottom w:val="single" w:sz="12" w:space="0" w:color="000000"/>
                              <w:right w:val="single" w:sz="12" w:space="0" w:color="000000"/>
                            </w:tcBorders>
                          </w:tcPr>
                          <w:p w14:paraId="498D1A5D" w14:textId="77777777" w:rsidR="004F73C3" w:rsidRPr="00BA19FD" w:rsidRDefault="004F73C3">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F73C3" w14:paraId="24121747" w14:textId="77777777" w:rsidTr="00205BD1">
                        <w:trPr>
                          <w:trHeight w:val="720"/>
                          <w:jc w:val="center"/>
                        </w:trPr>
                        <w:tc>
                          <w:tcPr>
                            <w:tcW w:w="1256" w:type="dxa"/>
                            <w:tcBorders>
                              <w:top w:val="single" w:sz="12" w:space="0" w:color="000000"/>
                              <w:left w:val="single" w:sz="12" w:space="0" w:color="000000"/>
                              <w:bottom w:val="single" w:sz="12" w:space="0" w:color="000000"/>
                              <w:right w:val="single" w:sz="2" w:space="0" w:color="000000"/>
                            </w:tcBorders>
                          </w:tcPr>
                          <w:p w14:paraId="3FC839C3" w14:textId="77777777" w:rsidR="004F73C3" w:rsidRDefault="004F73C3">
                            <w:pPr>
                              <w:pStyle w:val="TableParagraph"/>
                              <w:kinsoku w:val="0"/>
                              <w:overflowPunct w:val="0"/>
                              <w:spacing w:before="36"/>
                              <w:ind w:left="240" w:right="228"/>
                              <w:jc w:val="center"/>
                              <w:rPr>
                                <w:color w:val="FF0000"/>
                                <w:sz w:val="18"/>
                                <w:szCs w:val="18"/>
                              </w:rPr>
                            </w:pPr>
                            <w:r>
                              <w:rPr>
                                <w:color w:val="FF0000"/>
                                <w:sz w:val="18"/>
                                <w:szCs w:val="18"/>
                              </w:rPr>
                              <w:t>&lt;ANA&gt;</w:t>
                            </w:r>
                          </w:p>
                        </w:tc>
                        <w:tc>
                          <w:tcPr>
                            <w:tcW w:w="1540" w:type="dxa"/>
                            <w:tcBorders>
                              <w:top w:val="single" w:sz="12" w:space="0" w:color="000000"/>
                              <w:left w:val="single" w:sz="2" w:space="0" w:color="000000"/>
                              <w:bottom w:val="single" w:sz="12" w:space="0" w:color="000000"/>
                              <w:right w:val="single" w:sz="2" w:space="0" w:color="000000"/>
                            </w:tcBorders>
                          </w:tcPr>
                          <w:p w14:paraId="7F5CCC9F" w14:textId="77777777" w:rsidR="004F73C3" w:rsidRPr="004055C2" w:rsidRDefault="004F73C3">
                            <w:pPr>
                              <w:pStyle w:val="TableParagraph"/>
                              <w:kinsoku w:val="0"/>
                              <w:overflowPunct w:val="0"/>
                              <w:spacing w:before="36"/>
                              <w:ind w:left="130"/>
                              <w:rPr>
                                <w:sz w:val="18"/>
                                <w:szCs w:val="18"/>
                                <w:u w:val="none"/>
                              </w:rPr>
                            </w:pPr>
                            <w:r w:rsidRPr="004055C2">
                              <w:rPr>
                                <w:sz w:val="18"/>
                                <w:szCs w:val="18"/>
                                <w:u w:val="none"/>
                              </w:rPr>
                              <w:t>Multi-Link</w:t>
                            </w:r>
                          </w:p>
                        </w:tc>
                        <w:tc>
                          <w:tcPr>
                            <w:tcW w:w="6369" w:type="dxa"/>
                            <w:tcBorders>
                              <w:top w:val="single" w:sz="12" w:space="0" w:color="000000"/>
                              <w:left w:val="single" w:sz="2" w:space="0" w:color="000000"/>
                              <w:bottom w:val="single" w:sz="12" w:space="0" w:color="000000"/>
                              <w:right w:val="single" w:sz="12" w:space="0" w:color="000000"/>
                            </w:tcBorders>
                          </w:tcPr>
                          <w:p w14:paraId="2622E759" w14:textId="5C489993" w:rsidR="004F73C3" w:rsidRPr="004055C2" w:rsidRDefault="007477E5"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w:t>
                            </w:r>
                            <w:r w:rsidR="00972986">
                              <w:rPr>
                                <w:color w:val="000000"/>
                                <w:sz w:val="18"/>
                                <w:szCs w:val="18"/>
                                <w:u w:val="none"/>
                              </w:rPr>
                              <w:t xml:space="preserve">Multi-Link element is </w:t>
                            </w:r>
                            <w:ins w:id="85" w:author="Abhishek Patil" w:date="2021-02-25T16:41:00Z">
                              <w:r w:rsidR="00E01864">
                                <w:rPr>
                                  <w:color w:val="000000"/>
                                  <w:sz w:val="18"/>
                                  <w:szCs w:val="18"/>
                                  <w:u w:val="none"/>
                                </w:rPr>
                                <w:t xml:space="preserve">optionally </w:t>
                              </w:r>
                            </w:ins>
                            <w:del w:id="86" w:author="Abhishek Patil" w:date="2021-02-25T16:41:00Z">
                              <w:r w:rsidR="00972986" w:rsidRPr="005E60F5" w:rsidDel="00E01864">
                                <w:rPr>
                                  <w:color w:val="FF0000"/>
                                  <w:sz w:val="18"/>
                                  <w:szCs w:val="18"/>
                                  <w:u w:val="none"/>
                                </w:rPr>
                                <w:delText>TBD</w:delText>
                              </w:r>
                              <w:r w:rsidR="00972986" w:rsidDel="00E01864">
                                <w:rPr>
                                  <w:color w:val="000000"/>
                                  <w:sz w:val="18"/>
                                  <w:szCs w:val="18"/>
                                  <w:u w:val="none"/>
                                </w:rPr>
                                <w:delText xml:space="preserve"> </w:delText>
                              </w:r>
                            </w:del>
                            <w:r w:rsidR="00972986">
                              <w:rPr>
                                <w:color w:val="000000"/>
                                <w:sz w:val="18"/>
                                <w:szCs w:val="18"/>
                                <w:u w:val="none"/>
                              </w:rPr>
                              <w:t xml:space="preserve">present if the AP is affiliated with an AP MLD and the </w:t>
                            </w:r>
                            <w:del w:id="87" w:author="Abhishek Patil" w:date="2021-02-17T22:20:00Z">
                              <w:r w:rsidR="00972986" w:rsidDel="005C4AB0">
                                <w:rPr>
                                  <w:color w:val="000000"/>
                                  <w:sz w:val="18"/>
                                  <w:szCs w:val="18"/>
                                  <w:u w:val="none"/>
                                </w:rPr>
                                <w:delText xml:space="preserve">frame is a non-ML </w:delText>
                              </w:r>
                            </w:del>
                            <w:ins w:id="88" w:author="Abhishek Patil" w:date="2021-02-21T21:50:00Z">
                              <w:r w:rsidR="00394F64">
                                <w:rPr>
                                  <w:color w:val="000000"/>
                                  <w:sz w:val="18"/>
                                  <w:szCs w:val="18"/>
                                  <w:u w:val="none"/>
                                </w:rPr>
                                <w:t xml:space="preserve">soliciting </w:t>
                              </w:r>
                            </w:ins>
                            <w:r w:rsidR="00972986">
                              <w:rPr>
                                <w:color w:val="000000"/>
                                <w:sz w:val="18"/>
                                <w:szCs w:val="18"/>
                                <w:u w:val="none"/>
                              </w:rPr>
                              <w:t xml:space="preserve">Probe </w:t>
                            </w:r>
                            <w:ins w:id="89" w:author="Abhishek Patil" w:date="2021-02-21T21:50:00Z">
                              <w:r w:rsidR="00394F64">
                                <w:rPr>
                                  <w:color w:val="000000"/>
                                  <w:sz w:val="18"/>
                                  <w:szCs w:val="18"/>
                                  <w:u w:val="none"/>
                                </w:rPr>
                                <w:t xml:space="preserve">Request </w:t>
                              </w:r>
                            </w:ins>
                            <w:del w:id="90" w:author="Abhishek Patil" w:date="2021-02-21T21:50:00Z">
                              <w:r w:rsidR="00972986" w:rsidDel="00394F64">
                                <w:rPr>
                                  <w:color w:val="000000"/>
                                  <w:sz w:val="18"/>
                                  <w:szCs w:val="18"/>
                                  <w:u w:val="none"/>
                                </w:rPr>
                                <w:delText xml:space="preserve">Response </w:delText>
                              </w:r>
                            </w:del>
                            <w:ins w:id="91" w:author="Abhishek Patil" w:date="2021-02-21T21:50:00Z">
                              <w:r w:rsidR="00394F64">
                                <w:rPr>
                                  <w:color w:val="000000"/>
                                  <w:sz w:val="18"/>
                                  <w:szCs w:val="18"/>
                                  <w:u w:val="none"/>
                                </w:rPr>
                                <w:t xml:space="preserve">frame </w:t>
                              </w:r>
                            </w:ins>
                            <w:ins w:id="92" w:author="Abhishek Patil" w:date="2021-02-17T22:20:00Z">
                              <w:r w:rsidR="005C4AB0">
                                <w:rPr>
                                  <w:color w:val="000000"/>
                                  <w:sz w:val="18"/>
                                  <w:szCs w:val="18"/>
                                  <w:u w:val="none"/>
                                </w:rPr>
                                <w:t xml:space="preserve">is not </w:t>
                              </w:r>
                            </w:ins>
                            <w:ins w:id="93" w:author="Abhishek Patil" w:date="2021-02-17T22:21:00Z">
                              <w:r w:rsidR="006B752B">
                                <w:rPr>
                                  <w:color w:val="000000"/>
                                  <w:sz w:val="18"/>
                                  <w:szCs w:val="18"/>
                                  <w:u w:val="none"/>
                                </w:rPr>
                                <w:t xml:space="preserve">an </w:t>
                              </w:r>
                            </w:ins>
                            <w:ins w:id="94" w:author="Abhishek Patil" w:date="2021-02-17T22:20:00Z">
                              <w:r w:rsidR="006B752B">
                                <w:rPr>
                                  <w:color w:val="000000"/>
                                  <w:sz w:val="18"/>
                                  <w:szCs w:val="18"/>
                                  <w:u w:val="none"/>
                                </w:rPr>
                                <w:t>ML</w:t>
                              </w:r>
                            </w:ins>
                            <w:ins w:id="95" w:author="Abhishek Patil" w:date="2021-02-17T22:21:00Z">
                              <w:r w:rsidR="00CF063E">
                                <w:rPr>
                                  <w:color w:val="000000"/>
                                  <w:sz w:val="18"/>
                                  <w:szCs w:val="18"/>
                                  <w:u w:val="none"/>
                                </w:rPr>
                                <w:t xml:space="preserve"> </w:t>
                              </w:r>
                            </w:ins>
                            <w:ins w:id="96" w:author="Abhishek Patil" w:date="2021-02-17T23:06:00Z">
                              <w:r w:rsidR="00DA69BA">
                                <w:rPr>
                                  <w:color w:val="000000"/>
                                  <w:sz w:val="18"/>
                                  <w:szCs w:val="18"/>
                                  <w:u w:val="none"/>
                                </w:rPr>
                                <w:t>p</w:t>
                              </w:r>
                            </w:ins>
                            <w:ins w:id="97" w:author="Abhishek Patil" w:date="2021-02-17T22:21:00Z">
                              <w:r w:rsidR="006B752B">
                                <w:rPr>
                                  <w:color w:val="000000"/>
                                  <w:sz w:val="18"/>
                                  <w:szCs w:val="18"/>
                                  <w:u w:val="none"/>
                                </w:rPr>
                                <w:t xml:space="preserve">robe </w:t>
                              </w:r>
                            </w:ins>
                            <w:ins w:id="98" w:author="Abhishek Patil" w:date="2021-02-17T23:06:00Z">
                              <w:r w:rsidR="00DA69BA">
                                <w:rPr>
                                  <w:color w:val="000000"/>
                                  <w:sz w:val="18"/>
                                  <w:szCs w:val="18"/>
                                  <w:u w:val="none"/>
                                </w:rPr>
                                <w:t>r</w:t>
                              </w:r>
                            </w:ins>
                            <w:ins w:id="99" w:author="Abhishek Patil" w:date="2021-02-17T22:21:00Z">
                              <w:r w:rsidR="006B752B">
                                <w:rPr>
                                  <w:color w:val="000000"/>
                                  <w:sz w:val="18"/>
                                  <w:szCs w:val="18"/>
                                  <w:u w:val="none"/>
                                </w:rPr>
                                <w:t>e</w:t>
                              </w:r>
                            </w:ins>
                            <w:ins w:id="100" w:author="Abhishek Patil" w:date="2021-02-21T21:50:00Z">
                              <w:r w:rsidR="00602FEC">
                                <w:rPr>
                                  <w:color w:val="000000"/>
                                  <w:sz w:val="18"/>
                                  <w:szCs w:val="18"/>
                                  <w:u w:val="none"/>
                                </w:rPr>
                                <w:t>quest</w:t>
                              </w:r>
                            </w:ins>
                            <w:del w:id="101" w:author="Abhishek Patil" w:date="2021-02-17T22:21:00Z">
                              <w:r w:rsidR="00972986" w:rsidDel="00CF063E">
                                <w:rPr>
                                  <w:color w:val="000000"/>
                                  <w:sz w:val="18"/>
                                  <w:szCs w:val="18"/>
                                  <w:u w:val="none"/>
                                </w:rPr>
                                <w:delText>frame</w:delText>
                              </w:r>
                            </w:del>
                            <w:ins w:id="102" w:author="Abhishek Patil" w:date="2021-02-21T22:39:00Z">
                              <w:r w:rsidR="00600554">
                                <w:rPr>
                                  <w:color w:val="000000"/>
                                  <w:sz w:val="18"/>
                                  <w:szCs w:val="18"/>
                                  <w:u w:val="none"/>
                                </w:rPr>
                                <w:t xml:space="preserve"> </w:t>
                              </w:r>
                            </w:ins>
                            <w:ins w:id="103" w:author="Abhishek Patil" w:date="2021-02-25T16:00:00Z">
                              <w:r w:rsidR="00AF6214">
                                <w:rPr>
                                  <w:color w:val="000000"/>
                                  <w:sz w:val="18"/>
                                  <w:szCs w:val="18"/>
                                  <w:u w:val="none"/>
                                </w:rPr>
                                <w:t xml:space="preserve">as defined in </w:t>
                              </w:r>
                            </w:ins>
                            <w:ins w:id="104" w:author="Abhishek Patil" w:date="2021-02-21T22:39:00Z">
                              <w:r w:rsidR="00600554" w:rsidRPr="00600554">
                                <w:rPr>
                                  <w:color w:val="000000"/>
                                  <w:sz w:val="18"/>
                                  <w:szCs w:val="18"/>
                                  <w:u w:val="none"/>
                                </w:rPr>
                                <w:t>35.3.4.</w:t>
                              </w:r>
                            </w:ins>
                            <w:ins w:id="105" w:author="Abhishek Patil" w:date="2021-02-25T16:00:00Z">
                              <w:r w:rsidR="00092027">
                                <w:rPr>
                                  <w:color w:val="000000"/>
                                  <w:sz w:val="18"/>
                                  <w:szCs w:val="18"/>
                                  <w:u w:val="none"/>
                                </w:rPr>
                                <w:t>2</w:t>
                              </w:r>
                            </w:ins>
                            <w:r w:rsidR="00972986">
                              <w:rPr>
                                <w:color w:val="000000"/>
                                <w:sz w:val="18"/>
                                <w:szCs w:val="18"/>
                                <w:u w:val="none"/>
                              </w:rPr>
                              <w:t>. The Basic variant Multi-Link element is present if the</w:t>
                            </w:r>
                            <w:ins w:id="106" w:author="Abhishek Patil" w:date="2021-02-25T13:54:00Z">
                              <w:r w:rsidR="00AC0F16">
                                <w:rPr>
                                  <w:color w:val="000000"/>
                                  <w:sz w:val="18"/>
                                  <w:szCs w:val="18"/>
                                  <w:u w:val="none"/>
                                </w:rPr>
                                <w:t xml:space="preserve"> AP </w:t>
                              </w:r>
                            </w:ins>
                            <w:ins w:id="107" w:author="Abhishek Patil" w:date="2021-02-25T13:55:00Z">
                              <w:r w:rsidR="00AC0F16">
                                <w:rPr>
                                  <w:color w:val="000000"/>
                                  <w:sz w:val="18"/>
                                  <w:szCs w:val="18"/>
                                  <w:u w:val="none"/>
                                </w:rPr>
                                <w:t>is affiliated with an AP MLD and the</w:t>
                              </w:r>
                            </w:ins>
                            <w:r w:rsidR="00972986">
                              <w:rPr>
                                <w:color w:val="000000"/>
                                <w:sz w:val="18"/>
                                <w:szCs w:val="18"/>
                                <w:u w:val="none"/>
                              </w:rPr>
                              <w:t xml:space="preserve"> </w:t>
                            </w:r>
                            <w:del w:id="108" w:author="Abhishek Patil" w:date="2021-02-17T22:22:00Z">
                              <w:r w:rsidR="00972986" w:rsidDel="00830808">
                                <w:rPr>
                                  <w:color w:val="000000"/>
                                  <w:sz w:val="18"/>
                                  <w:szCs w:val="18"/>
                                  <w:u w:val="none"/>
                                </w:rPr>
                                <w:delText>frame</w:delText>
                              </w:r>
                              <w:r w:rsidR="00D70FB0" w:rsidDel="00830808">
                                <w:rPr>
                                  <w:color w:val="000000"/>
                                  <w:sz w:val="18"/>
                                  <w:szCs w:val="18"/>
                                  <w:u w:val="none"/>
                                </w:rPr>
                                <w:delText xml:space="preserve"> is a ML </w:delText>
                              </w:r>
                            </w:del>
                            <w:ins w:id="109" w:author="Abhishek Patil" w:date="2021-02-21T21:51:00Z">
                              <w:r w:rsidR="00602FEC">
                                <w:rPr>
                                  <w:color w:val="000000"/>
                                  <w:sz w:val="18"/>
                                  <w:szCs w:val="18"/>
                                  <w:u w:val="none"/>
                                </w:rPr>
                                <w:t xml:space="preserve">soliciting </w:t>
                              </w:r>
                            </w:ins>
                            <w:r w:rsidR="00D70FB0">
                              <w:rPr>
                                <w:color w:val="000000"/>
                                <w:sz w:val="18"/>
                                <w:szCs w:val="18"/>
                                <w:u w:val="none"/>
                              </w:rPr>
                              <w:t xml:space="preserve">Probe </w:t>
                            </w:r>
                            <w:ins w:id="110" w:author="Abhishek Patil" w:date="2021-02-21T21:51:00Z">
                              <w:r w:rsidR="00602FEC">
                                <w:rPr>
                                  <w:color w:val="000000"/>
                                  <w:sz w:val="18"/>
                                  <w:szCs w:val="18"/>
                                  <w:u w:val="none"/>
                                </w:rPr>
                                <w:t xml:space="preserve">Request frame </w:t>
                              </w:r>
                            </w:ins>
                            <w:del w:id="111" w:author="Abhishek Patil" w:date="2021-02-21T21:51:00Z">
                              <w:r w:rsidR="00D70FB0" w:rsidDel="00602FEC">
                                <w:rPr>
                                  <w:color w:val="000000"/>
                                  <w:sz w:val="18"/>
                                  <w:szCs w:val="18"/>
                                  <w:u w:val="none"/>
                                </w:rPr>
                                <w:delText xml:space="preserve">Response </w:delText>
                              </w:r>
                            </w:del>
                            <w:ins w:id="112" w:author="Abhishek Patil" w:date="2021-02-17T22:22:00Z">
                              <w:r w:rsidR="00830808">
                                <w:rPr>
                                  <w:color w:val="000000"/>
                                  <w:sz w:val="18"/>
                                  <w:szCs w:val="18"/>
                                  <w:u w:val="none"/>
                                </w:rPr>
                                <w:t xml:space="preserve">is an ML </w:t>
                              </w:r>
                            </w:ins>
                            <w:ins w:id="113" w:author="Abhishek Patil" w:date="2021-02-17T23:06:00Z">
                              <w:r w:rsidR="00DA69BA">
                                <w:rPr>
                                  <w:color w:val="000000"/>
                                  <w:sz w:val="18"/>
                                  <w:szCs w:val="18"/>
                                  <w:u w:val="none"/>
                                </w:rPr>
                                <w:t>p</w:t>
                              </w:r>
                            </w:ins>
                            <w:ins w:id="114" w:author="Abhishek Patil" w:date="2021-02-17T22:22:00Z">
                              <w:r w:rsidR="00830808">
                                <w:rPr>
                                  <w:color w:val="000000"/>
                                  <w:sz w:val="18"/>
                                  <w:szCs w:val="18"/>
                                  <w:u w:val="none"/>
                                </w:rPr>
                                <w:t xml:space="preserve">robe </w:t>
                              </w:r>
                            </w:ins>
                            <w:ins w:id="115" w:author="Abhishek Patil" w:date="2021-02-17T23:06:00Z">
                              <w:r w:rsidR="00DA69BA">
                                <w:rPr>
                                  <w:color w:val="000000"/>
                                  <w:sz w:val="18"/>
                                  <w:szCs w:val="18"/>
                                  <w:u w:val="none"/>
                                </w:rPr>
                                <w:t>r</w:t>
                              </w:r>
                            </w:ins>
                            <w:ins w:id="116" w:author="Abhishek Patil" w:date="2021-02-17T22:22:00Z">
                              <w:r w:rsidR="00830808">
                                <w:rPr>
                                  <w:color w:val="000000"/>
                                  <w:sz w:val="18"/>
                                  <w:szCs w:val="18"/>
                                  <w:u w:val="none"/>
                                </w:rPr>
                                <w:t>e</w:t>
                              </w:r>
                            </w:ins>
                            <w:ins w:id="117" w:author="Abhishek Patil" w:date="2021-02-21T21:51:00Z">
                              <w:r w:rsidR="00602FEC">
                                <w:rPr>
                                  <w:color w:val="000000"/>
                                  <w:sz w:val="18"/>
                                  <w:szCs w:val="18"/>
                                  <w:u w:val="none"/>
                                </w:rPr>
                                <w:t>quest</w:t>
                              </w:r>
                            </w:ins>
                            <w:del w:id="118" w:author="Abhishek Patil" w:date="2021-02-17T22:22:00Z">
                              <w:r w:rsidR="00D70FB0" w:rsidDel="00830808">
                                <w:rPr>
                                  <w:color w:val="000000"/>
                                  <w:sz w:val="18"/>
                                  <w:szCs w:val="18"/>
                                  <w:u w:val="none"/>
                                </w:rPr>
                                <w:delText>frame</w:delText>
                              </w:r>
                            </w:del>
                            <w:r w:rsidR="00D70FB0">
                              <w:rPr>
                                <w:color w:val="000000"/>
                                <w:sz w:val="18"/>
                                <w:szCs w:val="18"/>
                                <w:u w:val="none"/>
                              </w:rPr>
                              <w:t>. Otherwise it is not present.</w:t>
                            </w:r>
                            <w:r w:rsidR="009328B0" w:rsidRPr="0003308F">
                              <w:rPr>
                                <w:color w:val="000000"/>
                                <w:sz w:val="16"/>
                                <w:szCs w:val="16"/>
                                <w:highlight w:val="yellow"/>
                                <w:u w:val="none"/>
                              </w:rPr>
                              <w:t xml:space="preserve">[CID 1007, </w:t>
                            </w:r>
                            <w:r w:rsidR="00466E94" w:rsidRPr="0003308F">
                              <w:rPr>
                                <w:color w:val="000000"/>
                                <w:sz w:val="16"/>
                                <w:szCs w:val="16"/>
                                <w:highlight w:val="yellow"/>
                                <w:u w:val="none"/>
                              </w:rPr>
                              <w:t xml:space="preserve">2861, </w:t>
                            </w:r>
                            <w:r w:rsidR="009328B0" w:rsidRPr="0003308F">
                              <w:rPr>
                                <w:color w:val="000000"/>
                                <w:sz w:val="16"/>
                                <w:szCs w:val="16"/>
                                <w:highlight w:val="yellow"/>
                                <w:u w:val="none"/>
                              </w:rPr>
                              <w:t>1898</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513BF61" w14:textId="77777777" w:rsidR="004F73C3" w:rsidRDefault="004F73C3" w:rsidP="004F73C3">
                      <w:pPr>
                        <w:pStyle w:val="BodyText0"/>
                        <w:kinsoku w:val="0"/>
                        <w:overflowPunct w:val="0"/>
                        <w:rPr>
                          <w:sz w:val="24"/>
                          <w:szCs w:val="24"/>
                        </w:rPr>
                      </w:pPr>
                    </w:p>
                  </w:txbxContent>
                </v:textbox>
                <w10:wrap anchorx="margin"/>
              </v:shape>
            </w:pict>
          </mc:Fallback>
        </mc:AlternateContent>
      </w:r>
    </w:p>
    <w:p w14:paraId="15534762" w14:textId="77777777" w:rsidR="004F73C3" w:rsidRDefault="004F73C3" w:rsidP="004F73C3">
      <w:pPr>
        <w:pStyle w:val="BodyText0"/>
        <w:kinsoku w:val="0"/>
        <w:overflowPunct w:val="0"/>
        <w:spacing w:line="200" w:lineRule="exact"/>
        <w:ind w:left="106"/>
        <w:rPr>
          <w:spacing w:val="-8"/>
          <w:sz w:val="18"/>
          <w:szCs w:val="18"/>
        </w:rPr>
      </w:pPr>
    </w:p>
    <w:p w14:paraId="36E6460E" w14:textId="77777777" w:rsidR="004F73C3" w:rsidRDefault="004F73C3" w:rsidP="004F73C3">
      <w:pPr>
        <w:pStyle w:val="BodyText0"/>
        <w:kinsoku w:val="0"/>
        <w:overflowPunct w:val="0"/>
        <w:spacing w:line="200" w:lineRule="exact"/>
        <w:ind w:left="106"/>
        <w:rPr>
          <w:sz w:val="18"/>
          <w:szCs w:val="18"/>
        </w:rPr>
      </w:pPr>
    </w:p>
    <w:p w14:paraId="3B1A5D8E" w14:textId="77777777" w:rsidR="004F73C3" w:rsidRDefault="004F73C3" w:rsidP="004F73C3">
      <w:pPr>
        <w:pStyle w:val="BodyText0"/>
        <w:kinsoku w:val="0"/>
        <w:overflowPunct w:val="0"/>
        <w:spacing w:line="200" w:lineRule="exact"/>
        <w:ind w:left="106"/>
        <w:rPr>
          <w:sz w:val="18"/>
          <w:szCs w:val="18"/>
        </w:rPr>
      </w:pPr>
    </w:p>
    <w:p w14:paraId="219D1D2C" w14:textId="66B9878A" w:rsidR="001B5342" w:rsidRPr="00E900C2" w:rsidRDefault="00E900C2" w:rsidP="00CD3451">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lastRenderedPageBreak/>
        <w:t>35.3.2 Container for multi-link information</w:t>
      </w:r>
    </w:p>
    <w:p w14:paraId="2427F720" w14:textId="1AC2E60D" w:rsidR="00E900C2" w:rsidRDefault="00E900C2" w:rsidP="00CD3451">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35.3.2.1 General</w:t>
      </w:r>
      <w:r w:rsidR="00385C36" w:rsidRPr="00385C36">
        <w:rPr>
          <w:rFonts w:ascii="Arial" w:hAnsi="Arial" w:cs="Arial"/>
          <w:sz w:val="16"/>
          <w:szCs w:val="16"/>
          <w:highlight w:val="yellow"/>
          <w:lang w:eastAsia="ko-KR"/>
        </w:rPr>
        <w:t>[#1]</w:t>
      </w:r>
    </w:p>
    <w:p w14:paraId="19623E49" w14:textId="74BE5E14" w:rsidR="001560F6" w:rsidRDefault="001560F6" w:rsidP="001560F6">
      <w:pPr>
        <w:autoSpaceDE w:val="0"/>
        <w:autoSpaceDN w:val="0"/>
        <w:adjustRightInd w:val="0"/>
        <w:rPr>
          <w:rFonts w:ascii="Times New Roman" w:hAnsi="Times New Roman" w:cs="Times New Roman"/>
          <w:b/>
          <w:bCs/>
          <w:i/>
          <w:iCs/>
          <w:sz w:val="20"/>
          <w:szCs w:val="20"/>
          <w:lang w:eastAsia="ko-KR"/>
        </w:rPr>
      </w:pPr>
      <w:r w:rsidRPr="00F81497">
        <w:rPr>
          <w:rFonts w:ascii="Times New Roman" w:hAnsi="Times New Roman" w:cs="Times New Roman"/>
          <w:b/>
          <w:bCs/>
          <w:i/>
          <w:iCs/>
          <w:sz w:val="20"/>
          <w:szCs w:val="20"/>
          <w:highlight w:val="yellow"/>
          <w:lang w:eastAsia="ko-KR"/>
        </w:rPr>
        <w:t xml:space="preserve">TGbe editor: Please </w:t>
      </w:r>
      <w:r w:rsidR="00EE10CE">
        <w:rPr>
          <w:rFonts w:ascii="Times New Roman" w:hAnsi="Times New Roman" w:cs="Times New Roman"/>
          <w:b/>
          <w:bCs/>
          <w:i/>
          <w:iCs/>
          <w:sz w:val="20"/>
          <w:szCs w:val="20"/>
          <w:highlight w:val="yellow"/>
          <w:lang w:eastAsia="ko-KR"/>
        </w:rPr>
        <w:t xml:space="preserve">modify this clause </w:t>
      </w:r>
      <w:r w:rsidRPr="00F81497">
        <w:rPr>
          <w:rFonts w:ascii="Times New Roman" w:hAnsi="Times New Roman" w:cs="Times New Roman"/>
          <w:b/>
          <w:bCs/>
          <w:i/>
          <w:iCs/>
          <w:sz w:val="20"/>
          <w:szCs w:val="20"/>
          <w:highlight w:val="yellow"/>
          <w:lang w:eastAsia="ko-KR"/>
        </w:rPr>
        <w:t>as shown below</w:t>
      </w:r>
      <w:r>
        <w:rPr>
          <w:rFonts w:ascii="Times New Roman" w:hAnsi="Times New Roman" w:cs="Times New Roman"/>
          <w:b/>
          <w:bCs/>
          <w:i/>
          <w:iCs/>
          <w:sz w:val="20"/>
          <w:szCs w:val="20"/>
          <w:lang w:eastAsia="ko-KR"/>
        </w:rPr>
        <w:t>:</w:t>
      </w:r>
    </w:p>
    <w:p w14:paraId="29458B9E" w14:textId="565714B0" w:rsidR="00E900C2" w:rsidRDefault="00EE10CE" w:rsidP="00AF0A4A">
      <w:pPr>
        <w:autoSpaceDE w:val="0"/>
        <w:autoSpaceDN w:val="0"/>
        <w:adjustRightInd w:val="0"/>
        <w:rPr>
          <w:rStyle w:val="SC15323589"/>
          <w:rFonts w:ascii="Times New Roman" w:hAnsi="Times New Roman" w:cs="Times New Roman"/>
        </w:rPr>
      </w:pPr>
      <w:r w:rsidRPr="0003308F">
        <w:rPr>
          <w:rFonts w:ascii="Times New Roman" w:hAnsi="Times New Roman" w:cs="Times New Roman"/>
          <w:sz w:val="16"/>
          <w:szCs w:val="16"/>
          <w:highlight w:val="yellow"/>
          <w:lang w:eastAsia="ko-KR"/>
        </w:rPr>
        <w:t>[CID 1154, 2850, 2450, 3366, 3152, 1716, 2898]</w:t>
      </w:r>
      <w:del w:id="119" w:author="Abhishek Patil" w:date="2021-02-25T14:51:00Z">
        <w:r w:rsidR="00AF0A4A" w:rsidRPr="00AF0A4A" w:rsidDel="002A544B">
          <w:rPr>
            <w:rStyle w:val="SC15323589"/>
            <w:rFonts w:ascii="Times New Roman" w:hAnsi="Times New Roman" w:cs="Times New Roman"/>
          </w:rPr>
          <w:delText>A STA of an MLD shall advertise multi-link capabilities and information of other STA of the MLD it is affiliated with by including a Basic variant Multi-Link element in certain Management frames that it transmits.</w:delText>
        </w:r>
      </w:del>
    </w:p>
    <w:p w14:paraId="0C8A2887" w14:textId="23A38147" w:rsidR="00997B57" w:rsidRDefault="00FD09CF" w:rsidP="003A2B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r w:rsidR="00997B57" w:rsidRPr="00997B57">
        <w:rPr>
          <w:rFonts w:ascii="Times New Roman" w:hAnsi="Times New Roman" w:cs="Times New Roman"/>
          <w:color w:val="000000"/>
          <w:sz w:val="20"/>
          <w:szCs w:val="20"/>
        </w:rPr>
        <w:t xml:space="preserve">An AP of an AP MLD shall follow the rules defined in 35.3.4.3 (Multi-link element usage rules in the context of discovery) for including a Basic variant Multi-Link element in </w:t>
      </w:r>
      <w:del w:id="120" w:author="Abhishek Patil" w:date="2021-02-26T17:19:00Z">
        <w:r w:rsidR="00997B57" w:rsidRPr="00997B57" w:rsidDel="00405301">
          <w:rPr>
            <w:rFonts w:ascii="Times New Roman" w:hAnsi="Times New Roman" w:cs="Times New Roman"/>
            <w:color w:val="000000"/>
            <w:sz w:val="20"/>
            <w:szCs w:val="20"/>
          </w:rPr>
          <w:delText xml:space="preserve">the </w:delText>
        </w:r>
      </w:del>
      <w:ins w:id="121" w:author="Abhishek Patil" w:date="2021-02-26T17:19:00Z">
        <w:r w:rsidR="00405301">
          <w:rPr>
            <w:rFonts w:ascii="Times New Roman" w:hAnsi="Times New Roman" w:cs="Times New Roman"/>
            <w:color w:val="000000"/>
            <w:sz w:val="20"/>
            <w:szCs w:val="20"/>
          </w:rPr>
          <w:t>a</w:t>
        </w:r>
        <w:r w:rsidR="00405301" w:rsidRPr="00997B57">
          <w:rPr>
            <w:rFonts w:ascii="Times New Roman" w:hAnsi="Times New Roman" w:cs="Times New Roman"/>
            <w:color w:val="000000"/>
            <w:sz w:val="20"/>
            <w:szCs w:val="20"/>
          </w:rPr>
          <w:t xml:space="preserve"> </w:t>
        </w:r>
      </w:ins>
      <w:r w:rsidR="00997B57" w:rsidRPr="00997B57">
        <w:rPr>
          <w:rFonts w:ascii="Times New Roman" w:hAnsi="Times New Roman" w:cs="Times New Roman"/>
          <w:color w:val="000000"/>
          <w:sz w:val="20"/>
          <w:szCs w:val="20"/>
        </w:rPr>
        <w:t>Beacon frame</w:t>
      </w:r>
      <w:del w:id="122" w:author="Abhishek Patil" w:date="2021-02-26T17:20:00Z">
        <w:r w:rsidR="00997B57" w:rsidRPr="00997B57" w:rsidDel="00652B65">
          <w:rPr>
            <w:rFonts w:ascii="Times New Roman" w:hAnsi="Times New Roman" w:cs="Times New Roman"/>
            <w:color w:val="000000"/>
            <w:sz w:val="20"/>
            <w:szCs w:val="20"/>
          </w:rPr>
          <w:delText>s</w:delText>
        </w:r>
      </w:del>
      <w:r w:rsidR="00997B57" w:rsidRPr="00997B57">
        <w:rPr>
          <w:rFonts w:ascii="Times New Roman" w:hAnsi="Times New Roman" w:cs="Times New Roman"/>
          <w:color w:val="000000"/>
          <w:sz w:val="20"/>
          <w:szCs w:val="20"/>
        </w:rPr>
        <w:t xml:space="preserve"> </w:t>
      </w:r>
      <w:ins w:id="123" w:author="Abhishek Patil" w:date="2021-02-27T22:50:00Z">
        <w:r w:rsidR="001C25DC" w:rsidRPr="00997B57">
          <w:rPr>
            <w:rFonts w:ascii="Times New Roman" w:hAnsi="Times New Roman" w:cs="Times New Roman"/>
            <w:color w:val="000000"/>
            <w:sz w:val="20"/>
            <w:szCs w:val="20"/>
          </w:rPr>
          <w:t>that it transmits</w:t>
        </w:r>
        <w:r w:rsidR="001C25DC" w:rsidRPr="00997B57" w:rsidDel="00652B65">
          <w:rPr>
            <w:rFonts w:ascii="Times New Roman" w:hAnsi="Times New Roman" w:cs="Times New Roman"/>
            <w:color w:val="000000"/>
            <w:sz w:val="20"/>
            <w:szCs w:val="20"/>
          </w:rPr>
          <w:t xml:space="preserve"> </w:t>
        </w:r>
      </w:ins>
      <w:del w:id="124" w:author="Abhishek Patil" w:date="2021-02-26T17:20:00Z">
        <w:r w:rsidR="00997B57" w:rsidRPr="00997B57" w:rsidDel="00652B65">
          <w:rPr>
            <w:rFonts w:ascii="Times New Roman" w:hAnsi="Times New Roman" w:cs="Times New Roman"/>
            <w:color w:val="000000"/>
            <w:sz w:val="20"/>
            <w:szCs w:val="20"/>
          </w:rPr>
          <w:delText xml:space="preserve">and </w:delText>
        </w:r>
      </w:del>
      <w:ins w:id="125" w:author="Abhishek Patil" w:date="2021-02-26T17:20:00Z">
        <w:r w:rsidR="00652B65">
          <w:rPr>
            <w:rFonts w:ascii="Times New Roman" w:hAnsi="Times New Roman" w:cs="Times New Roman"/>
            <w:color w:val="000000"/>
            <w:sz w:val="20"/>
            <w:szCs w:val="20"/>
          </w:rPr>
          <w:t xml:space="preserve">or </w:t>
        </w:r>
      </w:ins>
      <w:ins w:id="126" w:author="Abhishek Patil" w:date="2021-02-27T22:50:00Z">
        <w:r w:rsidR="001C25DC">
          <w:rPr>
            <w:rFonts w:ascii="Times New Roman" w:hAnsi="Times New Roman" w:cs="Times New Roman"/>
            <w:color w:val="000000"/>
            <w:sz w:val="20"/>
            <w:szCs w:val="20"/>
          </w:rPr>
          <w:t xml:space="preserve">in </w:t>
        </w:r>
      </w:ins>
      <w:del w:id="127" w:author="Abhishek Patil" w:date="2021-02-22T08:34:00Z">
        <w:r w:rsidR="00997B57" w:rsidRPr="00997B57" w:rsidDel="00AA052F">
          <w:rPr>
            <w:rFonts w:ascii="Times New Roman" w:hAnsi="Times New Roman" w:cs="Times New Roman"/>
            <w:color w:val="000000"/>
            <w:sz w:val="20"/>
            <w:szCs w:val="20"/>
          </w:rPr>
          <w:delText xml:space="preserve">non-ML </w:delText>
        </w:r>
      </w:del>
      <w:ins w:id="128" w:author="Abhishek Patil" w:date="2021-02-26T17:19:00Z">
        <w:r w:rsidR="00405301">
          <w:rPr>
            <w:rFonts w:ascii="Times New Roman" w:hAnsi="Times New Roman" w:cs="Times New Roman"/>
            <w:color w:val="000000"/>
            <w:sz w:val="20"/>
            <w:szCs w:val="20"/>
          </w:rPr>
          <w:t xml:space="preserve">a </w:t>
        </w:r>
      </w:ins>
      <w:r w:rsidR="00997B57" w:rsidRPr="00997B57">
        <w:rPr>
          <w:rFonts w:ascii="Times New Roman" w:hAnsi="Times New Roman" w:cs="Times New Roman"/>
          <w:color w:val="000000"/>
          <w:sz w:val="20"/>
          <w:szCs w:val="20"/>
        </w:rPr>
        <w:t>Probe Response frame</w:t>
      </w:r>
      <w:del w:id="129" w:author="Abhishek Patil" w:date="2021-02-26T17:20:00Z">
        <w:r w:rsidR="00997B57" w:rsidRPr="00997B57" w:rsidDel="00652B65">
          <w:rPr>
            <w:rFonts w:ascii="Times New Roman" w:hAnsi="Times New Roman" w:cs="Times New Roman"/>
            <w:color w:val="000000"/>
            <w:sz w:val="20"/>
            <w:szCs w:val="20"/>
          </w:rPr>
          <w:delText>s</w:delText>
        </w:r>
      </w:del>
      <w:ins w:id="130" w:author="Abhishek Patil" w:date="2021-02-22T09:11:00Z">
        <w:r w:rsidR="002C40B7">
          <w:rPr>
            <w:rFonts w:ascii="Times New Roman" w:hAnsi="Times New Roman" w:cs="Times New Roman"/>
            <w:color w:val="000000"/>
            <w:sz w:val="20"/>
            <w:szCs w:val="20"/>
          </w:rPr>
          <w:t xml:space="preserve">, </w:t>
        </w:r>
        <w:r w:rsidR="00371E33">
          <w:rPr>
            <w:rFonts w:ascii="Times New Roman" w:hAnsi="Times New Roman" w:cs="Times New Roman"/>
            <w:color w:val="000000"/>
            <w:sz w:val="20"/>
            <w:szCs w:val="20"/>
          </w:rPr>
          <w:t>which</w:t>
        </w:r>
        <w:r w:rsidR="002C40B7">
          <w:rPr>
            <w:rFonts w:ascii="Times New Roman" w:hAnsi="Times New Roman" w:cs="Times New Roman"/>
            <w:color w:val="000000"/>
            <w:sz w:val="20"/>
            <w:szCs w:val="20"/>
          </w:rPr>
          <w:t xml:space="preserve"> </w:t>
        </w:r>
      </w:ins>
      <w:ins w:id="131" w:author="Abhishek Patil" w:date="2021-02-26T17:20:00Z">
        <w:r w:rsidR="00405301">
          <w:rPr>
            <w:rFonts w:ascii="Times New Roman" w:hAnsi="Times New Roman" w:cs="Times New Roman"/>
            <w:color w:val="000000"/>
            <w:sz w:val="20"/>
            <w:szCs w:val="20"/>
          </w:rPr>
          <w:t>is</w:t>
        </w:r>
      </w:ins>
      <w:ins w:id="132" w:author="Abhishek Patil" w:date="2021-02-22T09:11:00Z">
        <w:r w:rsidR="002C40B7">
          <w:rPr>
            <w:rFonts w:ascii="Times New Roman" w:hAnsi="Times New Roman" w:cs="Times New Roman"/>
            <w:color w:val="000000"/>
            <w:sz w:val="20"/>
            <w:szCs w:val="20"/>
          </w:rPr>
          <w:t xml:space="preserve"> no</w:t>
        </w:r>
        <w:r w:rsidR="00371E33">
          <w:rPr>
            <w:rFonts w:ascii="Times New Roman" w:hAnsi="Times New Roman" w:cs="Times New Roman"/>
            <w:color w:val="000000"/>
            <w:sz w:val="20"/>
            <w:szCs w:val="20"/>
          </w:rPr>
          <w:t>t</w:t>
        </w:r>
        <w:r w:rsidR="002C40B7">
          <w:rPr>
            <w:rFonts w:ascii="Times New Roman" w:hAnsi="Times New Roman" w:cs="Times New Roman"/>
            <w:color w:val="000000"/>
            <w:sz w:val="20"/>
            <w:szCs w:val="20"/>
          </w:rPr>
          <w:t xml:space="preserve"> </w:t>
        </w:r>
      </w:ins>
      <w:ins w:id="133" w:author="Abhishek Patil" w:date="2021-02-26T17:20:00Z">
        <w:r w:rsidR="00652B65">
          <w:rPr>
            <w:rFonts w:ascii="Times New Roman" w:hAnsi="Times New Roman" w:cs="Times New Roman"/>
            <w:color w:val="000000"/>
            <w:sz w:val="20"/>
            <w:szCs w:val="20"/>
          </w:rPr>
          <w:t xml:space="preserve">an </w:t>
        </w:r>
      </w:ins>
      <w:ins w:id="134" w:author="Abhishek Patil" w:date="2021-02-22T09:11:00Z">
        <w:r w:rsidR="00371E33">
          <w:rPr>
            <w:rFonts w:ascii="Times New Roman" w:hAnsi="Times New Roman" w:cs="Times New Roman"/>
            <w:color w:val="000000"/>
            <w:sz w:val="20"/>
            <w:szCs w:val="20"/>
          </w:rPr>
          <w:t>ML probe response,</w:t>
        </w:r>
      </w:ins>
      <w:r w:rsidR="00997B57" w:rsidRPr="00997B57">
        <w:rPr>
          <w:rFonts w:ascii="Times New Roman" w:hAnsi="Times New Roman" w:cs="Times New Roman"/>
          <w:color w:val="000000"/>
          <w:sz w:val="20"/>
          <w:szCs w:val="20"/>
        </w:rPr>
        <w:t xml:space="preserve"> that it transmits.</w:t>
      </w:r>
    </w:p>
    <w:p w14:paraId="71B55BD4" w14:textId="26E88F91" w:rsidR="00330F12" w:rsidRDefault="00FD09CF" w:rsidP="003A2B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r w:rsidR="0028720E" w:rsidRPr="0028720E">
        <w:rPr>
          <w:rFonts w:ascii="Times New Roman" w:hAnsi="Times New Roman" w:cs="Times New Roman"/>
          <w:color w:val="000000"/>
          <w:sz w:val="20"/>
          <w:szCs w:val="20"/>
        </w:rPr>
        <w:t>An AP of an AP MLD shall follow the rules in 35.3.4.2 (Use of ML</w:t>
      </w:r>
      <w:del w:id="135" w:author="Abhishek Patil" w:date="2021-02-25T14:52:00Z">
        <w:r w:rsidR="0028720E" w:rsidRPr="0028720E" w:rsidDel="00E123E5">
          <w:rPr>
            <w:rFonts w:ascii="Times New Roman" w:hAnsi="Times New Roman" w:cs="Times New Roman"/>
            <w:color w:val="000000"/>
            <w:sz w:val="20"/>
            <w:szCs w:val="20"/>
          </w:rPr>
          <w:delText>D</w:delText>
        </w:r>
      </w:del>
      <w:r w:rsidR="0028720E" w:rsidRPr="0028720E">
        <w:rPr>
          <w:rFonts w:ascii="Times New Roman" w:hAnsi="Times New Roman" w:cs="Times New Roman"/>
          <w:color w:val="000000"/>
          <w:sz w:val="20"/>
          <w:szCs w:val="20"/>
        </w:rPr>
        <w:t xml:space="preserve"> probe request</w:t>
      </w:r>
      <w:ins w:id="136" w:author="Abhishek Patil" w:date="2021-02-25T14:52:00Z">
        <w:r w:rsidR="00E123E5">
          <w:rPr>
            <w:rFonts w:ascii="Times New Roman" w:hAnsi="Times New Roman" w:cs="Times New Roman"/>
            <w:color w:val="000000"/>
            <w:sz w:val="20"/>
            <w:szCs w:val="20"/>
          </w:rPr>
          <w:t xml:space="preserve"> and response</w:t>
        </w:r>
      </w:ins>
      <w:r w:rsidR="0028720E" w:rsidRPr="0028720E">
        <w:rPr>
          <w:rFonts w:ascii="Times New Roman" w:hAnsi="Times New Roman" w:cs="Times New Roman"/>
          <w:color w:val="000000"/>
          <w:sz w:val="20"/>
          <w:szCs w:val="20"/>
        </w:rPr>
        <w:t xml:space="preserve">) for including a Basic variant Multi-Link element in </w:t>
      </w:r>
      <w:del w:id="137" w:author="Abhishek Patil" w:date="2021-02-22T09:22:00Z">
        <w:r w:rsidR="0028720E" w:rsidRPr="0028720E" w:rsidDel="00C9090F">
          <w:rPr>
            <w:rFonts w:ascii="Times New Roman" w:hAnsi="Times New Roman" w:cs="Times New Roman"/>
            <w:color w:val="000000"/>
            <w:sz w:val="20"/>
            <w:szCs w:val="20"/>
          </w:rPr>
          <w:delText xml:space="preserve">the </w:delText>
        </w:r>
      </w:del>
      <w:ins w:id="138" w:author="Abhishek Patil" w:date="2021-02-22T09:22:00Z">
        <w:r w:rsidR="00C9090F">
          <w:rPr>
            <w:rFonts w:ascii="Times New Roman" w:hAnsi="Times New Roman" w:cs="Times New Roman"/>
            <w:color w:val="000000"/>
            <w:sz w:val="20"/>
            <w:szCs w:val="20"/>
          </w:rPr>
          <w:t>a</w:t>
        </w:r>
        <w:r w:rsidR="00C9090F" w:rsidRPr="0028720E">
          <w:rPr>
            <w:rFonts w:ascii="Times New Roman" w:hAnsi="Times New Roman" w:cs="Times New Roman"/>
            <w:color w:val="000000"/>
            <w:sz w:val="20"/>
            <w:szCs w:val="20"/>
          </w:rPr>
          <w:t xml:space="preserve"> </w:t>
        </w:r>
      </w:ins>
      <w:r w:rsidR="0028720E" w:rsidRPr="0028720E">
        <w:rPr>
          <w:rFonts w:ascii="Times New Roman" w:hAnsi="Times New Roman" w:cs="Times New Roman"/>
          <w:color w:val="000000"/>
          <w:sz w:val="20"/>
          <w:szCs w:val="20"/>
        </w:rPr>
        <w:t>Probe Response frame</w:t>
      </w:r>
      <w:ins w:id="139" w:author="Abhishek Patil" w:date="2021-02-22T09:22:00Z">
        <w:r w:rsidR="00C9090F">
          <w:rPr>
            <w:rFonts w:ascii="Times New Roman" w:hAnsi="Times New Roman" w:cs="Times New Roman"/>
            <w:color w:val="000000"/>
            <w:sz w:val="20"/>
            <w:szCs w:val="20"/>
          </w:rPr>
          <w:t>, which is an ML probe response,</w:t>
        </w:r>
      </w:ins>
      <w:r w:rsidR="0028720E" w:rsidRPr="0028720E">
        <w:rPr>
          <w:rFonts w:ascii="Times New Roman" w:hAnsi="Times New Roman" w:cs="Times New Roman"/>
          <w:color w:val="000000"/>
          <w:sz w:val="20"/>
          <w:szCs w:val="20"/>
        </w:rPr>
        <w:t xml:space="preserve"> that it transmits.</w:t>
      </w:r>
    </w:p>
    <w:p w14:paraId="64C85D13" w14:textId="794485ED" w:rsidR="00ED65C6" w:rsidRDefault="001560F6" w:rsidP="003A2B4D">
      <w:pPr>
        <w:autoSpaceDE w:val="0"/>
        <w:autoSpaceDN w:val="0"/>
        <w:adjustRightInd w:val="0"/>
        <w:jc w:val="both"/>
        <w:rPr>
          <w:rFonts w:ascii="Times New Roman" w:hAnsi="Times New Roman" w:cs="Times New Roman"/>
          <w:color w:val="000000"/>
          <w:sz w:val="20"/>
          <w:szCs w:val="20"/>
        </w:rPr>
      </w:pPr>
      <w:r w:rsidRPr="001560F6">
        <w:rPr>
          <w:rFonts w:ascii="Times New Roman" w:hAnsi="Times New Roman" w:cs="Times New Roman"/>
          <w:color w:val="000000"/>
          <w:sz w:val="20"/>
          <w:szCs w:val="20"/>
        </w:rPr>
        <w:t xml:space="preserve">An AP of an AP MLD shall follow the rules in 35.3.5.4 (Usage and rules of Basic variant Multi-link element in the context of multi-link setup) for including a Basic variant Multi-Link element in </w:t>
      </w:r>
      <w:del w:id="140" w:author="Abhishek Patil" w:date="2021-02-26T17:19:00Z">
        <w:r w:rsidRPr="001560F6" w:rsidDel="00E16C13">
          <w:rPr>
            <w:rFonts w:ascii="Times New Roman" w:hAnsi="Times New Roman" w:cs="Times New Roman"/>
            <w:color w:val="000000"/>
            <w:sz w:val="20"/>
            <w:szCs w:val="20"/>
          </w:rPr>
          <w:delText xml:space="preserve">the </w:delText>
        </w:r>
      </w:del>
      <w:ins w:id="141" w:author="Abhishek Patil" w:date="2021-02-26T17:19:00Z">
        <w:r w:rsidR="00E16C13">
          <w:rPr>
            <w:rFonts w:ascii="Times New Roman" w:hAnsi="Times New Roman" w:cs="Times New Roman"/>
            <w:color w:val="000000"/>
            <w:sz w:val="20"/>
            <w:szCs w:val="20"/>
          </w:rPr>
          <w:t>a</w:t>
        </w:r>
        <w:r w:rsidR="00E16C13" w:rsidRPr="001560F6">
          <w:rPr>
            <w:rFonts w:ascii="Times New Roman" w:hAnsi="Times New Roman" w:cs="Times New Roman"/>
            <w:color w:val="000000"/>
            <w:sz w:val="20"/>
            <w:szCs w:val="20"/>
          </w:rPr>
          <w:t xml:space="preserve"> </w:t>
        </w:r>
      </w:ins>
      <w:r w:rsidRPr="001560F6">
        <w:rPr>
          <w:rFonts w:ascii="Times New Roman" w:hAnsi="Times New Roman" w:cs="Times New Roman"/>
          <w:color w:val="000000"/>
          <w:sz w:val="20"/>
          <w:szCs w:val="20"/>
        </w:rPr>
        <w:t xml:space="preserve">(Re-)Association Response frame </w:t>
      </w:r>
      <w:r w:rsidR="00E34056" w:rsidRPr="00273AC6">
        <w:rPr>
          <w:rFonts w:ascii="Times New Roman" w:hAnsi="Times New Roman" w:cs="Times New Roman"/>
          <w:sz w:val="16"/>
          <w:szCs w:val="16"/>
          <w:highlight w:val="yellow"/>
          <w:lang w:eastAsia="ko-KR"/>
        </w:rPr>
        <w:t>[CID 1494]</w:t>
      </w:r>
      <w:ins w:id="142" w:author="Abhishek Patil" w:date="2021-02-18T00:05:00Z">
        <w:r w:rsidR="00E34056">
          <w:rPr>
            <w:rFonts w:ascii="Times New Roman" w:hAnsi="Times New Roman" w:cs="Times New Roman"/>
            <w:color w:val="000000"/>
            <w:sz w:val="20"/>
            <w:szCs w:val="20"/>
          </w:rPr>
          <w:t xml:space="preserve">and </w:t>
        </w:r>
      </w:ins>
      <w:ins w:id="143" w:author="Abhishek Patil" w:date="2021-02-26T17:26:00Z">
        <w:r w:rsidR="00092564">
          <w:rPr>
            <w:rFonts w:ascii="Times New Roman" w:hAnsi="Times New Roman" w:cs="Times New Roman"/>
            <w:color w:val="000000"/>
            <w:sz w:val="20"/>
            <w:szCs w:val="20"/>
          </w:rPr>
          <w:t xml:space="preserve">in an </w:t>
        </w:r>
      </w:ins>
      <w:ins w:id="144" w:author="Abhishek Patil" w:date="2021-02-18T00:06:00Z">
        <w:r w:rsidR="00E34056">
          <w:rPr>
            <w:rFonts w:ascii="Times New Roman" w:hAnsi="Times New Roman" w:cs="Times New Roman"/>
            <w:color w:val="000000"/>
            <w:sz w:val="20"/>
            <w:szCs w:val="20"/>
          </w:rPr>
          <w:t xml:space="preserve">Authentication frame </w:t>
        </w:r>
      </w:ins>
      <w:r w:rsidRPr="001560F6">
        <w:rPr>
          <w:rFonts w:ascii="Times New Roman" w:hAnsi="Times New Roman" w:cs="Times New Roman"/>
          <w:color w:val="000000"/>
          <w:sz w:val="20"/>
          <w:szCs w:val="20"/>
        </w:rPr>
        <w:t>that it transmits.</w:t>
      </w:r>
    </w:p>
    <w:p w14:paraId="630D29FA" w14:textId="6A09F72F" w:rsidR="001F0A64" w:rsidRDefault="001F0A64" w:rsidP="003A2B4D">
      <w:pPr>
        <w:autoSpaceDE w:val="0"/>
        <w:autoSpaceDN w:val="0"/>
        <w:adjustRightInd w:val="0"/>
        <w:jc w:val="both"/>
        <w:rPr>
          <w:rFonts w:ascii="Times New Roman" w:hAnsi="Times New Roman" w:cs="Times New Roman"/>
          <w:color w:val="000000"/>
          <w:sz w:val="20"/>
          <w:szCs w:val="20"/>
        </w:rPr>
      </w:pPr>
      <w:r w:rsidRPr="001F0A64">
        <w:rPr>
          <w:rFonts w:ascii="Times New Roman" w:hAnsi="Times New Roman" w:cs="Times New Roman"/>
          <w:color w:val="000000"/>
          <w:sz w:val="20"/>
          <w:szCs w:val="20"/>
        </w:rPr>
        <w:t xml:space="preserve">A STA of a non-AP MLD shall follow the rules in 35.3.4.2 (Use of </w:t>
      </w:r>
      <w:r w:rsidR="002D7FEA">
        <w:rPr>
          <w:rFonts w:ascii="Times New Roman" w:hAnsi="Times New Roman" w:cs="Times New Roman"/>
          <w:sz w:val="16"/>
          <w:szCs w:val="16"/>
          <w:highlight w:val="yellow"/>
          <w:lang w:eastAsia="ko-KR"/>
        </w:rPr>
        <w:t>[C</w:t>
      </w:r>
      <w:r w:rsidR="002D7FEA" w:rsidRPr="0003308F">
        <w:rPr>
          <w:rFonts w:ascii="Times New Roman" w:hAnsi="Times New Roman" w:cs="Times New Roman"/>
          <w:sz w:val="16"/>
          <w:szCs w:val="16"/>
          <w:highlight w:val="yellow"/>
          <w:lang w:eastAsia="ko-KR"/>
        </w:rPr>
        <w:t>ID 1155</w:t>
      </w:r>
      <w:r w:rsidR="002D7FEA">
        <w:rPr>
          <w:rFonts w:ascii="Times New Roman" w:hAnsi="Times New Roman" w:cs="Times New Roman"/>
          <w:sz w:val="16"/>
          <w:szCs w:val="16"/>
          <w:highlight w:val="yellow"/>
          <w:lang w:eastAsia="ko-KR"/>
        </w:rPr>
        <w:t>]</w:t>
      </w:r>
      <w:r w:rsidRPr="001F0A64">
        <w:rPr>
          <w:rFonts w:ascii="Times New Roman" w:hAnsi="Times New Roman" w:cs="Times New Roman"/>
          <w:color w:val="000000"/>
          <w:sz w:val="20"/>
          <w:szCs w:val="20"/>
        </w:rPr>
        <w:t>ML</w:t>
      </w:r>
      <w:del w:id="145" w:author="Abhishek Patil" w:date="2021-02-25T13:56:00Z">
        <w:r w:rsidRPr="001F0A64" w:rsidDel="00B03496">
          <w:rPr>
            <w:rFonts w:ascii="Times New Roman" w:hAnsi="Times New Roman" w:cs="Times New Roman"/>
            <w:color w:val="000000"/>
            <w:sz w:val="20"/>
            <w:szCs w:val="20"/>
          </w:rPr>
          <w:delText>D</w:delText>
        </w:r>
      </w:del>
      <w:r w:rsidRPr="001F0A64">
        <w:rPr>
          <w:rFonts w:ascii="Times New Roman" w:hAnsi="Times New Roman" w:cs="Times New Roman"/>
          <w:color w:val="000000"/>
          <w:sz w:val="20"/>
          <w:szCs w:val="20"/>
        </w:rPr>
        <w:t xml:space="preserve"> probe request</w:t>
      </w:r>
      <w:ins w:id="146" w:author="Abhishek Patil" w:date="2021-02-25T13:56:00Z">
        <w:r w:rsidR="00B03496">
          <w:rPr>
            <w:rFonts w:ascii="Times New Roman" w:hAnsi="Times New Roman" w:cs="Times New Roman"/>
            <w:color w:val="000000"/>
            <w:sz w:val="20"/>
            <w:szCs w:val="20"/>
          </w:rPr>
          <w:t xml:space="preserve"> and response</w:t>
        </w:r>
      </w:ins>
      <w:r w:rsidRPr="001F0A64">
        <w:rPr>
          <w:rFonts w:ascii="Times New Roman" w:hAnsi="Times New Roman" w:cs="Times New Roman"/>
          <w:color w:val="000000"/>
          <w:sz w:val="20"/>
          <w:szCs w:val="20"/>
        </w:rPr>
        <w:t xml:space="preserve">) for including a </w:t>
      </w:r>
      <w:r w:rsidR="00BB7B6E" w:rsidRPr="00273AC6">
        <w:rPr>
          <w:rFonts w:ascii="Times New Roman" w:hAnsi="Times New Roman" w:cs="Times New Roman"/>
          <w:sz w:val="16"/>
          <w:szCs w:val="16"/>
          <w:highlight w:val="yellow"/>
          <w:lang w:eastAsia="ko-KR"/>
        </w:rPr>
        <w:t xml:space="preserve">[CID </w:t>
      </w:r>
      <w:r w:rsidR="00253B98">
        <w:rPr>
          <w:rFonts w:ascii="Times New Roman" w:hAnsi="Times New Roman" w:cs="Times New Roman"/>
          <w:sz w:val="16"/>
          <w:szCs w:val="16"/>
          <w:highlight w:val="yellow"/>
          <w:lang w:eastAsia="ko-KR"/>
        </w:rPr>
        <w:t>1183, 1777, 1918, 2414, 2582, 3211, 3249</w:t>
      </w:r>
      <w:r w:rsidR="003F3D80">
        <w:rPr>
          <w:rFonts w:ascii="Times New Roman" w:hAnsi="Times New Roman" w:cs="Times New Roman"/>
          <w:sz w:val="16"/>
          <w:szCs w:val="16"/>
          <w:highlight w:val="yellow"/>
          <w:lang w:eastAsia="ko-KR"/>
        </w:rPr>
        <w:t>, 3368</w:t>
      </w:r>
      <w:r w:rsidR="003C44E8">
        <w:rPr>
          <w:rFonts w:ascii="Times New Roman" w:hAnsi="Times New Roman" w:cs="Times New Roman"/>
          <w:sz w:val="16"/>
          <w:szCs w:val="16"/>
          <w:highlight w:val="yellow"/>
          <w:lang w:eastAsia="ko-KR"/>
        </w:rPr>
        <w:t>, 2182</w:t>
      </w:r>
      <w:r w:rsidR="00BB7B6E" w:rsidRPr="00273AC6">
        <w:rPr>
          <w:rFonts w:ascii="Times New Roman" w:hAnsi="Times New Roman" w:cs="Times New Roman"/>
          <w:sz w:val="16"/>
          <w:szCs w:val="16"/>
          <w:highlight w:val="yellow"/>
          <w:lang w:eastAsia="ko-KR"/>
        </w:rPr>
        <w:t>]</w:t>
      </w:r>
      <w:del w:id="147" w:author="Abhishek Patil" w:date="2021-02-22T09:26:00Z">
        <w:r w:rsidRPr="001F0A64" w:rsidDel="00443B55">
          <w:rPr>
            <w:rFonts w:ascii="Times New Roman" w:hAnsi="Times New Roman" w:cs="Times New Roman"/>
            <w:color w:val="000000"/>
            <w:sz w:val="20"/>
            <w:szCs w:val="20"/>
          </w:rPr>
          <w:delText xml:space="preserve">Basic </w:delText>
        </w:r>
      </w:del>
      <w:ins w:id="148" w:author="Abhishek Patil" w:date="2021-02-22T09:26:00Z">
        <w:r w:rsidR="00443B55">
          <w:rPr>
            <w:rFonts w:ascii="Times New Roman" w:hAnsi="Times New Roman" w:cs="Times New Roman"/>
            <w:color w:val="000000"/>
            <w:sz w:val="20"/>
            <w:szCs w:val="20"/>
          </w:rPr>
          <w:t>Probe Request</w:t>
        </w:r>
        <w:r w:rsidR="00443B55" w:rsidRPr="001F0A64">
          <w:rPr>
            <w:rFonts w:ascii="Times New Roman" w:hAnsi="Times New Roman" w:cs="Times New Roman"/>
            <w:color w:val="000000"/>
            <w:sz w:val="20"/>
            <w:szCs w:val="20"/>
          </w:rPr>
          <w:t xml:space="preserve"> </w:t>
        </w:r>
      </w:ins>
      <w:r w:rsidRPr="001F0A64">
        <w:rPr>
          <w:rFonts w:ascii="Times New Roman" w:hAnsi="Times New Roman" w:cs="Times New Roman"/>
          <w:color w:val="000000"/>
          <w:sz w:val="20"/>
          <w:szCs w:val="20"/>
        </w:rPr>
        <w:t xml:space="preserve">variant Multi-Link element in </w:t>
      </w:r>
      <w:del w:id="149" w:author="Abhishek Patil" w:date="2021-02-26T17:19:00Z">
        <w:r w:rsidRPr="001F0A64" w:rsidDel="00E16C13">
          <w:rPr>
            <w:rFonts w:ascii="Times New Roman" w:hAnsi="Times New Roman" w:cs="Times New Roman"/>
            <w:color w:val="000000"/>
            <w:sz w:val="20"/>
            <w:szCs w:val="20"/>
          </w:rPr>
          <w:delText xml:space="preserve">the </w:delText>
        </w:r>
      </w:del>
      <w:ins w:id="150" w:author="Abhishek Patil" w:date="2021-02-26T17:19:00Z">
        <w:r w:rsidR="00E16C13">
          <w:rPr>
            <w:rFonts w:ascii="Times New Roman" w:hAnsi="Times New Roman" w:cs="Times New Roman"/>
            <w:color w:val="000000"/>
            <w:sz w:val="20"/>
            <w:szCs w:val="20"/>
          </w:rPr>
          <w:t>a</w:t>
        </w:r>
        <w:r w:rsidR="00E16C13" w:rsidRPr="001F0A64">
          <w:rPr>
            <w:rFonts w:ascii="Times New Roman" w:hAnsi="Times New Roman" w:cs="Times New Roman"/>
            <w:color w:val="000000"/>
            <w:sz w:val="20"/>
            <w:szCs w:val="20"/>
          </w:rPr>
          <w:t xml:space="preserve"> </w:t>
        </w:r>
      </w:ins>
      <w:r w:rsidRPr="001F0A64">
        <w:rPr>
          <w:rFonts w:ascii="Times New Roman" w:hAnsi="Times New Roman" w:cs="Times New Roman"/>
          <w:color w:val="000000"/>
          <w:sz w:val="20"/>
          <w:szCs w:val="20"/>
        </w:rPr>
        <w:t>Probe Request frame that it transmits.</w:t>
      </w:r>
    </w:p>
    <w:p w14:paraId="3A0E1594" w14:textId="64BBB3A0" w:rsidR="001F0A64" w:rsidRDefault="00A95924" w:rsidP="003A2B4D">
      <w:pPr>
        <w:autoSpaceDE w:val="0"/>
        <w:autoSpaceDN w:val="0"/>
        <w:adjustRightInd w:val="0"/>
        <w:jc w:val="both"/>
        <w:rPr>
          <w:rFonts w:ascii="Times New Roman" w:hAnsi="Times New Roman" w:cs="Times New Roman"/>
          <w:color w:val="000000"/>
          <w:sz w:val="20"/>
          <w:szCs w:val="20"/>
        </w:rPr>
      </w:pPr>
      <w:r w:rsidRPr="00A95924">
        <w:rPr>
          <w:rFonts w:ascii="Times New Roman" w:hAnsi="Times New Roman" w:cs="Times New Roman"/>
          <w:color w:val="000000"/>
          <w:sz w:val="20"/>
          <w:szCs w:val="20"/>
        </w:rPr>
        <w:t>A STA of a non-AP MLD shall follow the rules in 35.3.5.4 (Usage and rules of Basic variant Multi-link element in the context of multi-link setup) for including a Basic variant Multi-Link element in the</w:t>
      </w:r>
      <w:ins w:id="151" w:author="Abhishek Patil" w:date="2021-02-18T00:05:00Z">
        <w:r w:rsidR="006D4666">
          <w:rPr>
            <w:rFonts w:ascii="Times New Roman" w:hAnsi="Times New Roman" w:cs="Times New Roman"/>
            <w:color w:val="000000"/>
            <w:sz w:val="20"/>
            <w:szCs w:val="20"/>
          </w:rPr>
          <w:t xml:space="preserve"> </w:t>
        </w:r>
      </w:ins>
      <w:r w:rsidRPr="00A95924">
        <w:rPr>
          <w:rFonts w:ascii="Times New Roman" w:hAnsi="Times New Roman" w:cs="Times New Roman"/>
          <w:color w:val="000000"/>
          <w:sz w:val="20"/>
          <w:szCs w:val="20"/>
        </w:rPr>
        <w:t xml:space="preserve">(Re-)Association Request frame </w:t>
      </w:r>
      <w:r w:rsidR="00E86BA0" w:rsidRPr="00273AC6">
        <w:rPr>
          <w:rFonts w:ascii="Times New Roman" w:hAnsi="Times New Roman" w:cs="Times New Roman"/>
          <w:sz w:val="16"/>
          <w:szCs w:val="16"/>
          <w:highlight w:val="yellow"/>
          <w:lang w:eastAsia="ko-KR"/>
        </w:rPr>
        <w:t>[CID 1494]</w:t>
      </w:r>
      <w:ins w:id="152" w:author="Abhishek Patil" w:date="2021-02-18T00:05:00Z">
        <w:r w:rsidR="005726A5">
          <w:rPr>
            <w:rFonts w:ascii="Times New Roman" w:hAnsi="Times New Roman" w:cs="Times New Roman"/>
            <w:color w:val="000000"/>
            <w:sz w:val="20"/>
            <w:szCs w:val="20"/>
          </w:rPr>
          <w:t xml:space="preserve">and </w:t>
        </w:r>
      </w:ins>
      <w:ins w:id="153" w:author="Abhishek Patil" w:date="2021-02-26T17:26:00Z">
        <w:r w:rsidR="00092564">
          <w:rPr>
            <w:rFonts w:ascii="Times New Roman" w:hAnsi="Times New Roman" w:cs="Times New Roman"/>
            <w:color w:val="000000"/>
            <w:sz w:val="20"/>
            <w:szCs w:val="20"/>
          </w:rPr>
          <w:t xml:space="preserve">in an </w:t>
        </w:r>
      </w:ins>
      <w:ins w:id="154" w:author="Abhishek Patil" w:date="2021-02-18T00:06:00Z">
        <w:r w:rsidR="005726A5">
          <w:rPr>
            <w:rFonts w:ascii="Times New Roman" w:hAnsi="Times New Roman" w:cs="Times New Roman"/>
            <w:color w:val="000000"/>
            <w:sz w:val="20"/>
            <w:szCs w:val="20"/>
          </w:rPr>
          <w:t xml:space="preserve">Authentication frame </w:t>
        </w:r>
      </w:ins>
      <w:r w:rsidRPr="00A95924">
        <w:rPr>
          <w:rFonts w:ascii="Times New Roman" w:hAnsi="Times New Roman" w:cs="Times New Roman"/>
          <w:color w:val="000000"/>
          <w:sz w:val="20"/>
          <w:szCs w:val="20"/>
        </w:rPr>
        <w:t>that it transmits.</w:t>
      </w:r>
    </w:p>
    <w:p w14:paraId="2304261E" w14:textId="14898057" w:rsidR="00A95924" w:rsidDel="005726A5" w:rsidRDefault="00E86BA0" w:rsidP="003A2B4D">
      <w:pPr>
        <w:autoSpaceDE w:val="0"/>
        <w:autoSpaceDN w:val="0"/>
        <w:adjustRightInd w:val="0"/>
        <w:jc w:val="both"/>
        <w:rPr>
          <w:del w:id="155" w:author="Abhishek Patil" w:date="2021-02-18T00:06:00Z"/>
          <w:rFonts w:ascii="Times New Roman" w:hAnsi="Times New Roman" w:cs="Times New Roman"/>
          <w:color w:val="000000"/>
          <w:sz w:val="20"/>
          <w:szCs w:val="20"/>
        </w:rPr>
      </w:pPr>
      <w:r w:rsidRPr="00273AC6">
        <w:rPr>
          <w:rFonts w:ascii="Times New Roman" w:hAnsi="Times New Roman" w:cs="Times New Roman"/>
          <w:sz w:val="16"/>
          <w:szCs w:val="16"/>
          <w:highlight w:val="yellow"/>
          <w:lang w:eastAsia="ko-KR"/>
        </w:rPr>
        <w:t>[CID 1494]</w:t>
      </w:r>
      <w:del w:id="156" w:author="Abhishek Patil" w:date="2021-02-18T00:06:00Z">
        <w:r w:rsidR="00312BFA" w:rsidRPr="00312BFA" w:rsidDel="005726A5">
          <w:rPr>
            <w:rFonts w:ascii="Times New Roman" w:hAnsi="Times New Roman" w:cs="Times New Roman"/>
            <w:color w:val="000000"/>
            <w:sz w:val="20"/>
            <w:szCs w:val="20"/>
          </w:rPr>
          <w:delText>A STA of an MLD shall follow the rules in 35.3.5.4 (Usage and rules of Basic variant Multi-link element in the context of multi-link setup) for including a Basic variant Multi-Link element in the Authentication frame that it transmits.</w:delText>
        </w:r>
      </w:del>
    </w:p>
    <w:p w14:paraId="01AD244B" w14:textId="68BCFB0C" w:rsidR="00312BFA" w:rsidRDefault="00312BFA" w:rsidP="001F390F">
      <w:pPr>
        <w:suppressAutoHyphens/>
        <w:autoSpaceDE w:val="0"/>
        <w:autoSpaceDN w:val="0"/>
        <w:adjustRightInd w:val="0"/>
        <w:spacing w:after="0" w:line="240" w:lineRule="auto"/>
        <w:jc w:val="both"/>
        <w:rPr>
          <w:rFonts w:ascii="Times New Roman" w:hAnsi="Times New Roman" w:cs="Times New Roman"/>
          <w:color w:val="000000"/>
          <w:sz w:val="20"/>
          <w:szCs w:val="20"/>
        </w:rPr>
      </w:pPr>
      <w:del w:id="157" w:author="Abhishek Patil" w:date="2021-02-26T00:00:00Z">
        <w:r w:rsidRPr="00312BFA" w:rsidDel="00CA79C2">
          <w:rPr>
            <w:rFonts w:ascii="Times New Roman" w:hAnsi="Times New Roman" w:cs="Times New Roman"/>
            <w:color w:val="000000"/>
            <w:sz w:val="20"/>
            <w:szCs w:val="20"/>
          </w:rPr>
          <w:delText>In order to prevent duplication of information, a</w:delText>
        </w:r>
      </w:del>
      <w:ins w:id="158" w:author="Abhishek Patil" w:date="2021-02-26T00:00:00Z">
        <w:r w:rsidR="00CA79C2">
          <w:rPr>
            <w:rFonts w:ascii="Times New Roman" w:hAnsi="Times New Roman" w:cs="Times New Roman"/>
            <w:color w:val="000000"/>
            <w:sz w:val="20"/>
            <w:szCs w:val="20"/>
          </w:rPr>
          <w:t>A</w:t>
        </w:r>
      </w:ins>
      <w:r w:rsidRPr="00312BFA">
        <w:rPr>
          <w:rFonts w:ascii="Times New Roman" w:hAnsi="Times New Roman" w:cs="Times New Roman"/>
          <w:color w:val="000000"/>
          <w:sz w:val="20"/>
          <w:szCs w:val="20"/>
        </w:rPr>
        <w:t xml:space="preserve">n AP of an AP MLD shall not include a </w:t>
      </w:r>
      <w:r w:rsidR="00313AE8" w:rsidRPr="00877414">
        <w:rPr>
          <w:rFonts w:ascii="Times New Roman" w:hAnsi="Times New Roman" w:cs="Times New Roman"/>
          <w:sz w:val="16"/>
          <w:szCs w:val="16"/>
          <w:highlight w:val="yellow"/>
          <w:lang w:eastAsia="ko-KR"/>
        </w:rPr>
        <w:t>[CID 1744]</w:t>
      </w:r>
      <w:ins w:id="159" w:author="Abhishek Patil" w:date="2021-02-25T14:51:00Z">
        <w:r w:rsidR="002A544B">
          <w:rPr>
            <w:rFonts w:ascii="Times New Roman" w:hAnsi="Times New Roman" w:cs="Times New Roman"/>
            <w:color w:val="000000"/>
            <w:sz w:val="20"/>
            <w:szCs w:val="20"/>
          </w:rPr>
          <w:t>Neighbor Report element, a</w:t>
        </w:r>
      </w:ins>
      <w:ins w:id="160" w:author="Gaurang Naik" w:date="2021-02-17T14:02:00Z">
        <w:r w:rsidR="006B3CB8">
          <w:rPr>
            <w:rFonts w:ascii="Times New Roman" w:hAnsi="Times New Roman" w:cs="Times New Roman"/>
            <w:color w:val="000000"/>
            <w:sz w:val="20"/>
            <w:szCs w:val="20"/>
          </w:rPr>
          <w:t xml:space="preserve"> </w:t>
        </w:r>
      </w:ins>
      <w:r w:rsidRPr="00312BFA">
        <w:rPr>
          <w:rFonts w:ascii="Times New Roman" w:hAnsi="Times New Roman" w:cs="Times New Roman"/>
          <w:color w:val="000000"/>
          <w:sz w:val="20"/>
          <w:szCs w:val="20"/>
        </w:rPr>
        <w:t>Reduced Neighbor Report element or a Multiple BSSID element or another Basic variant Multi-Link element in the Per-STA Profile subelement of the Basic variant Multi-Link element for a reported AP.</w:t>
      </w:r>
    </w:p>
    <w:p w14:paraId="35227B0A" w14:textId="77777777" w:rsidR="002F680A" w:rsidRPr="002F680A" w:rsidRDefault="002F680A" w:rsidP="00B77AC5">
      <w:pPr>
        <w:autoSpaceDE w:val="0"/>
        <w:autoSpaceDN w:val="0"/>
        <w:adjustRightInd w:val="0"/>
        <w:jc w:val="both"/>
        <w:rPr>
          <w:rFonts w:ascii="Arial" w:hAnsi="Arial" w:cs="Arial"/>
          <w:color w:val="000000"/>
          <w:sz w:val="24"/>
          <w:szCs w:val="24"/>
        </w:rPr>
      </w:pPr>
    </w:p>
    <w:p w14:paraId="76D19A19" w14:textId="204C12C2" w:rsidR="002F680A" w:rsidRDefault="002F680A" w:rsidP="002F680A">
      <w:pPr>
        <w:autoSpaceDE w:val="0"/>
        <w:autoSpaceDN w:val="0"/>
        <w:adjustRightInd w:val="0"/>
        <w:jc w:val="both"/>
        <w:rPr>
          <w:rFonts w:ascii="Times New Roman" w:hAnsi="Times New Roman" w:cs="Times New Roman"/>
          <w:color w:val="000000"/>
          <w:sz w:val="20"/>
          <w:szCs w:val="20"/>
        </w:rPr>
      </w:pPr>
      <w:r w:rsidRPr="002F680A">
        <w:rPr>
          <w:rFonts w:ascii="Arial" w:hAnsi="Arial" w:cs="Arial"/>
          <w:b/>
          <w:bCs/>
          <w:color w:val="000000"/>
          <w:sz w:val="20"/>
          <w:szCs w:val="20"/>
        </w:rPr>
        <w:t>35.3.2.2 Complete or partial per-STA profile</w:t>
      </w:r>
      <w:r w:rsidR="00385C36" w:rsidRPr="00385C36">
        <w:rPr>
          <w:rFonts w:ascii="Arial" w:hAnsi="Arial" w:cs="Arial"/>
          <w:sz w:val="16"/>
          <w:szCs w:val="16"/>
          <w:highlight w:val="yellow"/>
          <w:lang w:eastAsia="ko-KR"/>
        </w:rPr>
        <w:t>[#1]</w:t>
      </w:r>
    </w:p>
    <w:p w14:paraId="70F61B76" w14:textId="08E4ACA6" w:rsidR="00ED7253" w:rsidRDefault="00ED7253" w:rsidP="00ED7253">
      <w:pPr>
        <w:autoSpaceDE w:val="0"/>
        <w:autoSpaceDN w:val="0"/>
        <w:adjustRightInd w:val="0"/>
        <w:jc w:val="both"/>
        <w:rPr>
          <w:rFonts w:ascii="Times New Roman" w:hAnsi="Times New Roman" w:cs="Times New Roman"/>
          <w:color w:val="000000"/>
          <w:sz w:val="20"/>
          <w:szCs w:val="20"/>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update the 3</w:t>
      </w:r>
      <w:r w:rsidRPr="00F00273">
        <w:rPr>
          <w:rFonts w:ascii="Times New Roman" w:hAnsi="Times New Roman" w:cs="Times New Roman"/>
          <w:b/>
          <w:bCs/>
          <w:i/>
          <w:iCs/>
          <w:sz w:val="20"/>
          <w:szCs w:val="20"/>
          <w:highlight w:val="yellow"/>
          <w:vertAlign w:val="superscript"/>
          <w:lang w:eastAsia="ko-KR"/>
        </w:rPr>
        <w:t>rd</w:t>
      </w:r>
      <w:r>
        <w:rPr>
          <w:rFonts w:ascii="Times New Roman" w:hAnsi="Times New Roman" w:cs="Times New Roman"/>
          <w:b/>
          <w:bCs/>
          <w:i/>
          <w:iCs/>
          <w:sz w:val="20"/>
          <w:szCs w:val="20"/>
          <w:highlight w:val="yellow"/>
          <w:lang w:eastAsia="ko-KR"/>
        </w:rPr>
        <w:t>, 4</w:t>
      </w:r>
      <w:r w:rsidRPr="00F00273">
        <w:rPr>
          <w:rFonts w:ascii="Times New Roman" w:hAnsi="Times New Roman" w:cs="Times New Roman"/>
          <w:b/>
          <w:bCs/>
          <w:i/>
          <w:iCs/>
          <w:sz w:val="20"/>
          <w:szCs w:val="20"/>
          <w:highlight w:val="yellow"/>
          <w:vertAlign w:val="superscript"/>
          <w:lang w:eastAsia="ko-KR"/>
        </w:rPr>
        <w:t>th</w:t>
      </w:r>
      <w:r>
        <w:rPr>
          <w:rFonts w:ascii="Times New Roman" w:hAnsi="Times New Roman" w:cs="Times New Roman"/>
          <w:b/>
          <w:bCs/>
          <w:i/>
          <w:iCs/>
          <w:sz w:val="20"/>
          <w:szCs w:val="20"/>
          <w:highlight w:val="yellow"/>
          <w:lang w:eastAsia="ko-KR"/>
        </w:rPr>
        <w:t xml:space="preserve"> and 5</w:t>
      </w:r>
      <w:r w:rsidRPr="00F00273">
        <w:rPr>
          <w:rFonts w:ascii="Times New Roman" w:hAnsi="Times New Roman" w:cs="Times New Roman"/>
          <w:b/>
          <w:bCs/>
          <w:i/>
          <w:iCs/>
          <w:sz w:val="20"/>
          <w:szCs w:val="20"/>
          <w:highlight w:val="yellow"/>
          <w:vertAlign w:val="superscript"/>
          <w:lang w:eastAsia="ko-KR"/>
        </w:rPr>
        <w:t>th</w:t>
      </w:r>
      <w:r w:rsidRPr="004C0261">
        <w:rPr>
          <w:rFonts w:ascii="Times New Roman" w:hAnsi="Times New Roman" w:cs="Times New Roman"/>
          <w:b/>
          <w:bCs/>
          <w:i/>
          <w:iCs/>
          <w:sz w:val="20"/>
          <w:szCs w:val="20"/>
          <w:highlight w:val="yellow"/>
          <w:lang w:eastAsia="ko-KR"/>
        </w:rPr>
        <w:t xml:space="preserve"> paragraph as shown below</w:t>
      </w:r>
      <w:r w:rsidRPr="004C0261">
        <w:rPr>
          <w:rFonts w:ascii="Times New Roman" w:hAnsi="Times New Roman" w:cs="Times New Roman"/>
          <w:b/>
          <w:bCs/>
          <w:i/>
          <w:iCs/>
          <w:sz w:val="20"/>
          <w:szCs w:val="20"/>
          <w:lang w:eastAsia="ko-KR"/>
        </w:rPr>
        <w:t>:</w:t>
      </w:r>
    </w:p>
    <w:p w14:paraId="2554FA2A" w14:textId="007ED212" w:rsidR="00B30062" w:rsidRDefault="00B30062" w:rsidP="00B30062">
      <w:pPr>
        <w:autoSpaceDE w:val="0"/>
        <w:autoSpaceDN w:val="0"/>
        <w:adjustRightInd w:val="0"/>
        <w:jc w:val="both"/>
        <w:rPr>
          <w:rFonts w:ascii="Times New Roman" w:hAnsi="Times New Roman" w:cs="Times New Roman"/>
          <w:color w:val="000000"/>
          <w:sz w:val="20"/>
          <w:szCs w:val="20"/>
        </w:rPr>
      </w:pPr>
      <w:r w:rsidRPr="006962B6">
        <w:rPr>
          <w:rFonts w:ascii="Times New Roman" w:hAnsi="Times New Roman" w:cs="Times New Roman"/>
          <w:color w:val="000000"/>
          <w:sz w:val="20"/>
          <w:szCs w:val="20"/>
        </w:rPr>
        <w:t xml:space="preserve">An AP of an AP MLD shall follow the rules defined in 35.3.4.2 (Use of </w:t>
      </w: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w:t>
      </w:r>
      <w:r>
        <w:rPr>
          <w:rFonts w:ascii="Times New Roman" w:hAnsi="Times New Roman" w:cs="Times New Roman"/>
          <w:sz w:val="16"/>
          <w:szCs w:val="16"/>
          <w:highlight w:val="yellow"/>
          <w:lang w:eastAsia="ko-KR"/>
        </w:rPr>
        <w:t>]</w:t>
      </w:r>
      <w:r w:rsidRPr="006962B6">
        <w:rPr>
          <w:rFonts w:ascii="Times New Roman" w:hAnsi="Times New Roman" w:cs="Times New Roman"/>
          <w:color w:val="000000"/>
          <w:sz w:val="20"/>
          <w:szCs w:val="20"/>
        </w:rPr>
        <w:t>ML</w:t>
      </w:r>
      <w:del w:id="161" w:author="Abhishek Patil" w:date="2021-02-22T09:30:00Z">
        <w:r w:rsidRPr="006962B6" w:rsidDel="006B7DD4">
          <w:rPr>
            <w:rFonts w:ascii="Times New Roman" w:hAnsi="Times New Roman" w:cs="Times New Roman"/>
            <w:color w:val="000000"/>
            <w:sz w:val="20"/>
            <w:szCs w:val="20"/>
          </w:rPr>
          <w:delText>D</w:delText>
        </w:r>
      </w:del>
      <w:r w:rsidRPr="006962B6">
        <w:rPr>
          <w:rFonts w:ascii="Times New Roman" w:hAnsi="Times New Roman" w:cs="Times New Roman"/>
          <w:color w:val="000000"/>
          <w:sz w:val="20"/>
          <w:szCs w:val="20"/>
        </w:rPr>
        <w:t xml:space="preserve"> probe request</w:t>
      </w:r>
      <w:ins w:id="162" w:author="Abhishek Patil" w:date="2021-02-26T22:57:00Z">
        <w:r w:rsidR="003C6ADC">
          <w:rPr>
            <w:rFonts w:ascii="Times New Roman" w:hAnsi="Times New Roman" w:cs="Times New Roman"/>
            <w:color w:val="000000"/>
            <w:sz w:val="20"/>
            <w:szCs w:val="20"/>
          </w:rPr>
          <w:t xml:space="preserve"> and response</w:t>
        </w:r>
      </w:ins>
      <w:r w:rsidRPr="006962B6">
        <w:rPr>
          <w:rFonts w:ascii="Times New Roman" w:hAnsi="Times New Roman" w:cs="Times New Roman"/>
          <w:color w:val="000000"/>
          <w:sz w:val="20"/>
          <w:szCs w:val="20"/>
        </w:rPr>
        <w:t>) to include complete or partial profile of another AP of its MLD in ML Probe Response frame.</w:t>
      </w:r>
    </w:p>
    <w:p w14:paraId="45B63A46" w14:textId="04278666" w:rsidR="00B4249D" w:rsidRDefault="00B4249D" w:rsidP="00B4249D">
      <w:pPr>
        <w:autoSpaceDE w:val="0"/>
        <w:autoSpaceDN w:val="0"/>
        <w:adjustRightInd w:val="0"/>
        <w:spacing w:before="240" w:after="0" w:line="240" w:lineRule="auto"/>
        <w:jc w:val="both"/>
        <w:rPr>
          <w:moveTo w:id="163" w:author="Abhishek Patil" w:date="2021-02-27T22:25:00Z"/>
          <w:rFonts w:ascii="Times New Roman" w:hAnsi="Times New Roman" w:cs="Times New Roman"/>
          <w:sz w:val="16"/>
          <w:szCs w:val="16"/>
          <w:lang w:eastAsia="ko-KR"/>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2585, 3210]</w:t>
      </w:r>
      <w:moveToRangeStart w:id="164" w:author="Abhishek Patil" w:date="2021-02-27T22:25:00Z" w:name="move65357124"/>
      <w:moveTo w:id="165" w:author="Abhishek Patil" w:date="2021-02-27T22:25:00Z">
        <w:r w:rsidRPr="00670963">
          <w:rPr>
            <w:rFonts w:ascii="Times New Roman" w:hAnsi="Times New Roman" w:cs="Times New Roman"/>
            <w:color w:val="000000"/>
            <w:sz w:val="20"/>
            <w:szCs w:val="20"/>
          </w:rPr>
          <w:t xml:space="preserve">A STA </w:t>
        </w:r>
      </w:moveTo>
      <w:ins w:id="166" w:author="Abhishek Patil" w:date="2021-02-27T22:25:00Z">
        <w:r w:rsidR="006933C7">
          <w:rPr>
            <w:rFonts w:ascii="Times New Roman" w:hAnsi="Times New Roman" w:cs="Times New Roman"/>
            <w:color w:val="000000"/>
            <w:sz w:val="20"/>
            <w:szCs w:val="20"/>
          </w:rPr>
          <w:t xml:space="preserve">affiliated with </w:t>
        </w:r>
      </w:ins>
      <w:moveTo w:id="167" w:author="Abhishek Patil" w:date="2021-02-27T22:25:00Z">
        <w:del w:id="168" w:author="Abhishek Patil" w:date="2021-02-27T22:25:00Z">
          <w:r w:rsidRPr="00670963" w:rsidDel="006933C7">
            <w:rPr>
              <w:rFonts w:ascii="Times New Roman" w:hAnsi="Times New Roman" w:cs="Times New Roman"/>
              <w:color w:val="000000"/>
              <w:sz w:val="20"/>
              <w:szCs w:val="20"/>
            </w:rPr>
            <w:delText xml:space="preserve">of </w:delText>
          </w:r>
        </w:del>
        <w:r w:rsidRPr="00670963">
          <w:rPr>
            <w:rFonts w:ascii="Times New Roman" w:hAnsi="Times New Roman" w:cs="Times New Roman"/>
            <w:color w:val="000000"/>
            <w:sz w:val="20"/>
            <w:szCs w:val="20"/>
          </w:rPr>
          <w:t>a non-AP MLD shall include</w:t>
        </w:r>
      </w:moveTo>
      <w:ins w:id="169" w:author="Abhishek Patil" w:date="2021-02-27T22:25:00Z">
        <w:r w:rsidR="006933C7">
          <w:rPr>
            <w:rFonts w:ascii="Times New Roman" w:hAnsi="Times New Roman" w:cs="Times New Roman"/>
            <w:color w:val="000000"/>
            <w:sz w:val="20"/>
            <w:szCs w:val="20"/>
          </w:rPr>
          <w:t>, in (Re)Association Request frame it transmits, a</w:t>
        </w:r>
      </w:ins>
      <w:moveTo w:id="170" w:author="Abhishek Patil" w:date="2021-02-27T22:25:00Z">
        <w:r w:rsidRPr="00670963">
          <w:rPr>
            <w:rFonts w:ascii="Times New Roman" w:hAnsi="Times New Roman" w:cs="Times New Roman"/>
            <w:color w:val="000000"/>
            <w:sz w:val="20"/>
            <w:szCs w:val="20"/>
          </w:rPr>
          <w:t xml:space="preserve"> complete profile of </w:t>
        </w:r>
        <w:del w:id="171" w:author="Abhishek Patil" w:date="2021-02-27T22:26:00Z">
          <w:r w:rsidRPr="00670963" w:rsidDel="006933C7">
            <w:rPr>
              <w:rFonts w:ascii="Times New Roman" w:hAnsi="Times New Roman" w:cs="Times New Roman"/>
              <w:color w:val="000000"/>
              <w:sz w:val="20"/>
              <w:szCs w:val="20"/>
            </w:rPr>
            <w:delText>an</w:delText>
          </w:r>
        </w:del>
        <w:r w:rsidRPr="00670963">
          <w:rPr>
            <w:rFonts w:ascii="Times New Roman" w:hAnsi="Times New Roman" w:cs="Times New Roman"/>
            <w:color w:val="000000"/>
            <w:sz w:val="20"/>
            <w:szCs w:val="20"/>
          </w:rPr>
          <w:t>other STA</w:t>
        </w:r>
      </w:moveTo>
      <w:ins w:id="172" w:author="Abhishek Patil" w:date="2021-02-27T22:26:00Z">
        <w:r w:rsidR="006933C7">
          <w:rPr>
            <w:rFonts w:ascii="Times New Roman" w:hAnsi="Times New Roman" w:cs="Times New Roman"/>
            <w:color w:val="000000"/>
            <w:sz w:val="20"/>
            <w:szCs w:val="20"/>
          </w:rPr>
          <w:t>s affiliated with</w:t>
        </w:r>
      </w:ins>
      <w:moveTo w:id="173" w:author="Abhishek Patil" w:date="2021-02-27T22:25:00Z">
        <w:del w:id="174" w:author="Abhishek Patil" w:date="2021-02-27T22:26:00Z">
          <w:r w:rsidRPr="00670963" w:rsidDel="006933C7">
            <w:rPr>
              <w:rFonts w:ascii="Times New Roman" w:hAnsi="Times New Roman" w:cs="Times New Roman"/>
              <w:color w:val="000000"/>
              <w:sz w:val="20"/>
              <w:szCs w:val="20"/>
            </w:rPr>
            <w:delText xml:space="preserve"> of</w:delText>
          </w:r>
        </w:del>
        <w:r w:rsidRPr="00670963">
          <w:rPr>
            <w:rFonts w:ascii="Times New Roman" w:hAnsi="Times New Roman" w:cs="Times New Roman"/>
            <w:color w:val="000000"/>
            <w:sz w:val="20"/>
            <w:szCs w:val="20"/>
          </w:rPr>
          <w:t xml:space="preserve"> its MLD</w:t>
        </w:r>
      </w:moveTo>
      <w:ins w:id="175" w:author="Abhishek Patil" w:date="2021-02-27T22:26:00Z">
        <w:r w:rsidR="0063247E">
          <w:rPr>
            <w:rFonts w:ascii="Times New Roman" w:hAnsi="Times New Roman" w:cs="Times New Roman"/>
            <w:color w:val="000000"/>
            <w:sz w:val="20"/>
            <w:szCs w:val="20"/>
          </w:rPr>
          <w:t>, that are operating on the links that it is requesting to be part of a multi-link setup</w:t>
        </w:r>
      </w:ins>
      <w:moveTo w:id="176" w:author="Abhishek Patil" w:date="2021-02-27T22:25:00Z">
        <w:del w:id="177" w:author="Abhishek Patil" w:date="2021-02-27T22:27:00Z">
          <w:r w:rsidRPr="00670963" w:rsidDel="00B071E7">
            <w:rPr>
              <w:rFonts w:ascii="Times New Roman" w:hAnsi="Times New Roman" w:cs="Times New Roman"/>
              <w:color w:val="000000"/>
              <w:sz w:val="20"/>
              <w:szCs w:val="20"/>
            </w:rPr>
            <w:delText xml:space="preserve"> in its (Re-)Association Request frame by following the rules defined in</w:delText>
          </w:r>
        </w:del>
        <w:r w:rsidRPr="00670963">
          <w:rPr>
            <w:rFonts w:ascii="Times New Roman" w:hAnsi="Times New Roman" w:cs="Times New Roman"/>
            <w:color w:val="000000"/>
            <w:sz w:val="20"/>
            <w:szCs w:val="20"/>
          </w:rPr>
          <w:t xml:space="preserve"> </w:t>
        </w:r>
      </w:moveTo>
      <w:ins w:id="178" w:author="Abhishek Patil" w:date="2021-02-27T22:27:00Z">
        <w:r w:rsidR="00B071E7">
          <w:rPr>
            <w:rFonts w:ascii="Times New Roman" w:hAnsi="Times New Roman" w:cs="Times New Roman"/>
            <w:color w:val="000000"/>
            <w:sz w:val="20"/>
            <w:szCs w:val="20"/>
          </w:rPr>
          <w:t xml:space="preserve">(also see </w:t>
        </w:r>
      </w:ins>
      <w:moveTo w:id="179" w:author="Abhishek Patil" w:date="2021-02-27T22:25:00Z">
        <w:r w:rsidRPr="00670963">
          <w:rPr>
            <w:rFonts w:ascii="Times New Roman" w:hAnsi="Times New Roman" w:cs="Times New Roman"/>
            <w:color w:val="000000"/>
            <w:sz w:val="20"/>
            <w:szCs w:val="20"/>
          </w:rPr>
          <w:t>35.3.5.4 (Usage and rules of Basic variant Multi-link element in the context of multi-link setup)</w:t>
        </w:r>
      </w:moveTo>
      <w:ins w:id="180" w:author="Abhishek Patil" w:date="2021-02-27T22:27:00Z">
        <w:r w:rsidR="00B071E7">
          <w:rPr>
            <w:rFonts w:ascii="Times New Roman" w:hAnsi="Times New Roman" w:cs="Times New Roman"/>
            <w:color w:val="000000"/>
            <w:sz w:val="20"/>
            <w:szCs w:val="20"/>
          </w:rPr>
          <w:t>)</w:t>
        </w:r>
      </w:ins>
      <w:moveTo w:id="181" w:author="Abhishek Patil" w:date="2021-02-27T22:25:00Z">
        <w:r w:rsidRPr="00670963">
          <w:rPr>
            <w:rFonts w:ascii="Times New Roman" w:hAnsi="Times New Roman" w:cs="Times New Roman"/>
            <w:color w:val="000000"/>
            <w:sz w:val="20"/>
            <w:szCs w:val="20"/>
          </w:rPr>
          <w:t>.</w:t>
        </w:r>
      </w:moveTo>
    </w:p>
    <w:moveToRangeEnd w:id="164"/>
    <w:p w14:paraId="4EF740E9" w14:textId="7724B9C8" w:rsidR="009228E3" w:rsidRDefault="00AB6250" w:rsidP="00B3006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2584</w:t>
      </w:r>
      <w:r w:rsidR="00392731">
        <w:rPr>
          <w:rFonts w:ascii="Times New Roman" w:hAnsi="Times New Roman" w:cs="Times New Roman"/>
          <w:sz w:val="16"/>
          <w:szCs w:val="16"/>
          <w:highlight w:val="yellow"/>
          <w:lang w:eastAsia="ko-KR"/>
        </w:rPr>
        <w:t>, 3209</w:t>
      </w:r>
      <w:r>
        <w:rPr>
          <w:rFonts w:ascii="Times New Roman" w:hAnsi="Times New Roman" w:cs="Times New Roman"/>
          <w:sz w:val="16"/>
          <w:szCs w:val="16"/>
          <w:highlight w:val="yellow"/>
          <w:lang w:eastAsia="ko-KR"/>
        </w:rPr>
        <w:t>]</w:t>
      </w:r>
      <w:r w:rsidR="009228E3" w:rsidRPr="006D011C">
        <w:rPr>
          <w:rFonts w:ascii="Times New Roman" w:hAnsi="Times New Roman" w:cs="Times New Roman"/>
          <w:color w:val="000000"/>
          <w:sz w:val="20"/>
          <w:szCs w:val="20"/>
        </w:rPr>
        <w:t xml:space="preserve">An AP </w:t>
      </w:r>
      <w:ins w:id="182" w:author="Abhishek Patil" w:date="2021-02-27T22:20:00Z">
        <w:r w:rsidR="004D73CC">
          <w:rPr>
            <w:rFonts w:ascii="Times New Roman" w:hAnsi="Times New Roman" w:cs="Times New Roman"/>
            <w:color w:val="000000"/>
            <w:sz w:val="20"/>
            <w:szCs w:val="20"/>
          </w:rPr>
          <w:t xml:space="preserve">affiliated with </w:t>
        </w:r>
      </w:ins>
      <w:del w:id="183" w:author="Abhishek Patil" w:date="2021-02-27T22:20:00Z">
        <w:r w:rsidR="009228E3" w:rsidRPr="006D011C" w:rsidDel="004D73CC">
          <w:rPr>
            <w:rFonts w:ascii="Times New Roman" w:hAnsi="Times New Roman" w:cs="Times New Roman"/>
            <w:color w:val="000000"/>
            <w:sz w:val="20"/>
            <w:szCs w:val="20"/>
          </w:rPr>
          <w:delText xml:space="preserve">of </w:delText>
        </w:r>
      </w:del>
      <w:r w:rsidR="009228E3" w:rsidRPr="006D011C">
        <w:rPr>
          <w:rFonts w:ascii="Times New Roman" w:hAnsi="Times New Roman" w:cs="Times New Roman"/>
          <w:color w:val="000000"/>
          <w:sz w:val="20"/>
          <w:szCs w:val="20"/>
        </w:rPr>
        <w:t>an AP MLD shall include</w:t>
      </w:r>
      <w:ins w:id="184" w:author="Abhishek Patil" w:date="2021-02-27T22:21:00Z">
        <w:r w:rsidR="004D73CC">
          <w:rPr>
            <w:rFonts w:ascii="Times New Roman" w:hAnsi="Times New Roman" w:cs="Times New Roman"/>
            <w:color w:val="000000"/>
            <w:sz w:val="20"/>
            <w:szCs w:val="20"/>
          </w:rPr>
          <w:t>, in (Re)Association Response frame it transmits, a</w:t>
        </w:r>
      </w:ins>
      <w:r w:rsidR="009228E3" w:rsidRPr="006D011C">
        <w:rPr>
          <w:rFonts w:ascii="Times New Roman" w:hAnsi="Times New Roman" w:cs="Times New Roman"/>
          <w:color w:val="000000"/>
          <w:sz w:val="20"/>
          <w:szCs w:val="20"/>
        </w:rPr>
        <w:t xml:space="preserve"> complete profile of </w:t>
      </w:r>
      <w:del w:id="185" w:author="Abhishek Patil" w:date="2021-02-27T22:21:00Z">
        <w:r w:rsidR="009228E3" w:rsidRPr="006D011C" w:rsidDel="004D73CC">
          <w:rPr>
            <w:rFonts w:ascii="Times New Roman" w:hAnsi="Times New Roman" w:cs="Times New Roman"/>
            <w:color w:val="000000"/>
            <w:sz w:val="20"/>
            <w:szCs w:val="20"/>
          </w:rPr>
          <w:delText>an</w:delText>
        </w:r>
      </w:del>
      <w:r w:rsidR="009228E3" w:rsidRPr="006D011C">
        <w:rPr>
          <w:rFonts w:ascii="Times New Roman" w:hAnsi="Times New Roman" w:cs="Times New Roman"/>
          <w:color w:val="000000"/>
          <w:sz w:val="20"/>
          <w:szCs w:val="20"/>
        </w:rPr>
        <w:t>other AP</w:t>
      </w:r>
      <w:ins w:id="186" w:author="Abhishek Patil" w:date="2021-02-27T22:21:00Z">
        <w:r w:rsidR="004D73CC">
          <w:rPr>
            <w:rFonts w:ascii="Times New Roman" w:hAnsi="Times New Roman" w:cs="Times New Roman"/>
            <w:color w:val="000000"/>
            <w:sz w:val="20"/>
            <w:szCs w:val="20"/>
          </w:rPr>
          <w:t>s</w:t>
        </w:r>
      </w:ins>
      <w:r w:rsidR="009228E3" w:rsidRPr="006D011C">
        <w:rPr>
          <w:rFonts w:ascii="Times New Roman" w:hAnsi="Times New Roman" w:cs="Times New Roman"/>
          <w:color w:val="000000"/>
          <w:sz w:val="20"/>
          <w:szCs w:val="20"/>
        </w:rPr>
        <w:t xml:space="preserve"> </w:t>
      </w:r>
      <w:ins w:id="187" w:author="Abhishek Patil" w:date="2021-02-27T22:21:00Z">
        <w:r w:rsidR="004D73CC">
          <w:rPr>
            <w:rFonts w:ascii="Times New Roman" w:hAnsi="Times New Roman" w:cs="Times New Roman"/>
            <w:color w:val="000000"/>
            <w:sz w:val="20"/>
            <w:szCs w:val="20"/>
          </w:rPr>
          <w:t xml:space="preserve">affiliated with </w:t>
        </w:r>
      </w:ins>
      <w:del w:id="188" w:author="Abhishek Patil" w:date="2021-02-27T22:21:00Z">
        <w:r w:rsidR="009228E3" w:rsidRPr="006D011C" w:rsidDel="004D73CC">
          <w:rPr>
            <w:rFonts w:ascii="Times New Roman" w:hAnsi="Times New Roman" w:cs="Times New Roman"/>
            <w:color w:val="000000"/>
            <w:sz w:val="20"/>
            <w:szCs w:val="20"/>
          </w:rPr>
          <w:delText xml:space="preserve">of </w:delText>
        </w:r>
      </w:del>
      <w:r w:rsidR="009228E3" w:rsidRPr="006D011C">
        <w:rPr>
          <w:rFonts w:ascii="Times New Roman" w:hAnsi="Times New Roman" w:cs="Times New Roman"/>
          <w:color w:val="000000"/>
          <w:sz w:val="20"/>
          <w:szCs w:val="20"/>
        </w:rPr>
        <w:t>its MLD</w:t>
      </w:r>
      <w:ins w:id="189" w:author="Abhishek Patil" w:date="2021-02-27T22:21:00Z">
        <w:r w:rsidR="00F83F94">
          <w:rPr>
            <w:rFonts w:ascii="Times New Roman" w:hAnsi="Times New Roman" w:cs="Times New Roman"/>
            <w:color w:val="000000"/>
            <w:sz w:val="20"/>
            <w:szCs w:val="20"/>
          </w:rPr>
          <w:t>, that are operating on the links that are accepted as part of a successful multi-link setup</w:t>
        </w:r>
      </w:ins>
      <w:del w:id="190" w:author="Abhishek Patil" w:date="2021-02-27T22:22:00Z">
        <w:r w:rsidR="009228E3" w:rsidRPr="006D011C" w:rsidDel="00F83F94">
          <w:rPr>
            <w:rFonts w:ascii="Times New Roman" w:hAnsi="Times New Roman" w:cs="Times New Roman"/>
            <w:color w:val="000000"/>
            <w:sz w:val="20"/>
            <w:szCs w:val="20"/>
          </w:rPr>
          <w:delText xml:space="preserve"> in its (Re-)Association Response frame by following the rules defined in</w:delText>
        </w:r>
      </w:del>
      <w:r w:rsidR="009228E3" w:rsidRPr="006D011C">
        <w:rPr>
          <w:rFonts w:ascii="Times New Roman" w:hAnsi="Times New Roman" w:cs="Times New Roman"/>
          <w:color w:val="000000"/>
          <w:sz w:val="20"/>
          <w:szCs w:val="20"/>
        </w:rPr>
        <w:t xml:space="preserve"> </w:t>
      </w:r>
      <w:ins w:id="191" w:author="Abhishek Patil" w:date="2021-02-27T22:22:00Z">
        <w:r w:rsidR="00F83F94">
          <w:rPr>
            <w:rFonts w:ascii="Times New Roman" w:hAnsi="Times New Roman" w:cs="Times New Roman"/>
            <w:color w:val="000000"/>
            <w:sz w:val="20"/>
            <w:szCs w:val="20"/>
          </w:rPr>
          <w:t xml:space="preserve">(also see </w:t>
        </w:r>
      </w:ins>
      <w:r w:rsidR="009228E3" w:rsidRPr="006D011C">
        <w:rPr>
          <w:rFonts w:ascii="Times New Roman" w:hAnsi="Times New Roman" w:cs="Times New Roman"/>
          <w:color w:val="000000"/>
          <w:sz w:val="20"/>
          <w:szCs w:val="20"/>
        </w:rPr>
        <w:t>35.3.5.4 (Usage and rules of Basic variant Multi-link element in the context of multi-link setup)</w:t>
      </w:r>
      <w:ins w:id="192" w:author="Abhishek Patil" w:date="2021-02-27T22:22:00Z">
        <w:r w:rsidR="00F83F94">
          <w:rPr>
            <w:rFonts w:ascii="Times New Roman" w:hAnsi="Times New Roman" w:cs="Times New Roman"/>
            <w:color w:val="000000"/>
            <w:sz w:val="20"/>
            <w:szCs w:val="20"/>
          </w:rPr>
          <w:t>)</w:t>
        </w:r>
      </w:ins>
      <w:r w:rsidR="009228E3" w:rsidRPr="006D011C">
        <w:rPr>
          <w:rFonts w:ascii="Times New Roman" w:hAnsi="Times New Roman" w:cs="Times New Roman"/>
          <w:color w:val="000000"/>
          <w:sz w:val="20"/>
          <w:szCs w:val="20"/>
        </w:rPr>
        <w:t>.</w:t>
      </w:r>
    </w:p>
    <w:p w14:paraId="7277163E" w14:textId="0750F284" w:rsidR="002410AC" w:rsidRPr="001B40AF" w:rsidRDefault="002410AC" w:rsidP="002410AC">
      <w:pPr>
        <w:suppressAutoHyphens/>
        <w:autoSpaceDE w:val="0"/>
        <w:autoSpaceDN w:val="0"/>
        <w:adjustRightInd w:val="0"/>
        <w:spacing w:after="240" w:line="240" w:lineRule="auto"/>
        <w:jc w:val="both"/>
        <w:rPr>
          <w:ins w:id="193" w:author="Abhishek Patil" w:date="2021-02-26T14:54:00Z"/>
          <w:rFonts w:ascii="Times New Roman" w:hAnsi="Times New Roman" w:cs="Times New Roman"/>
          <w:color w:val="000000"/>
          <w:sz w:val="18"/>
          <w:szCs w:val="18"/>
        </w:rPr>
      </w:pPr>
      <w:ins w:id="194" w:author="Abhishek Patil" w:date="2021-02-26T14:54:00Z">
        <w:r w:rsidRPr="001B40AF">
          <w:rPr>
            <w:rFonts w:ascii="Times New Roman" w:hAnsi="Times New Roman" w:cs="Times New Roman"/>
            <w:color w:val="000000"/>
            <w:sz w:val="18"/>
            <w:szCs w:val="18"/>
          </w:rPr>
          <w:t xml:space="preserve">NOTE – </w:t>
        </w:r>
      </w:ins>
      <w:ins w:id="195" w:author="Abhishek Patil" w:date="2021-02-27T22:42:00Z">
        <w:r w:rsidR="00071A01">
          <w:rPr>
            <w:rFonts w:ascii="Times New Roman" w:hAnsi="Times New Roman" w:cs="Times New Roman"/>
            <w:color w:val="000000"/>
            <w:sz w:val="18"/>
            <w:szCs w:val="18"/>
          </w:rPr>
          <w:t xml:space="preserve">The values carried in </w:t>
        </w:r>
      </w:ins>
      <w:ins w:id="196" w:author="Abhishek Patil" w:date="2021-02-27T22:43:00Z">
        <w:r w:rsidR="00D91000">
          <w:rPr>
            <w:rFonts w:ascii="Times New Roman" w:hAnsi="Times New Roman" w:cs="Times New Roman"/>
            <w:color w:val="000000"/>
            <w:sz w:val="18"/>
            <w:szCs w:val="18"/>
          </w:rPr>
          <w:t xml:space="preserve">fields of </w:t>
        </w:r>
      </w:ins>
      <w:ins w:id="197" w:author="Abhishek Patil" w:date="2021-02-27T22:42:00Z">
        <w:r w:rsidR="00071A01">
          <w:rPr>
            <w:rFonts w:ascii="Times New Roman" w:hAnsi="Times New Roman" w:cs="Times New Roman"/>
            <w:color w:val="000000"/>
            <w:sz w:val="18"/>
            <w:szCs w:val="18"/>
          </w:rPr>
          <w:t xml:space="preserve">the </w:t>
        </w:r>
      </w:ins>
      <w:ins w:id="198" w:author="Abhishek Patil" w:date="2021-02-26T14:54:00Z">
        <w:r>
          <w:rPr>
            <w:rFonts w:ascii="Times New Roman" w:hAnsi="Times New Roman" w:cs="Times New Roman"/>
            <w:color w:val="000000"/>
            <w:sz w:val="18"/>
            <w:szCs w:val="18"/>
          </w:rPr>
          <w:t xml:space="preserve">BSS Max Idle Period element </w:t>
        </w:r>
      </w:ins>
      <w:ins w:id="199" w:author="Abhishek Patil" w:date="2021-02-27T22:42:00Z">
        <w:r w:rsidR="00071A01">
          <w:rPr>
            <w:rFonts w:ascii="Times New Roman" w:hAnsi="Times New Roman" w:cs="Times New Roman"/>
            <w:color w:val="000000"/>
            <w:sz w:val="18"/>
            <w:szCs w:val="18"/>
          </w:rPr>
          <w:t xml:space="preserve">apply at the MLD level </w:t>
        </w:r>
      </w:ins>
      <w:ins w:id="200" w:author="Abhishek Patil" w:date="2021-02-27T22:43:00Z">
        <w:r w:rsidR="00343DA3">
          <w:rPr>
            <w:rFonts w:ascii="Times New Roman" w:hAnsi="Times New Roman" w:cs="Times New Roman"/>
            <w:color w:val="000000"/>
            <w:sz w:val="18"/>
            <w:szCs w:val="18"/>
          </w:rPr>
          <w:t>(see 35.3.10.3)</w:t>
        </w:r>
      </w:ins>
      <w:ins w:id="201" w:author="Abhishek Patil" w:date="2021-02-27T22:44:00Z">
        <w:r w:rsidR="00F53F04">
          <w:rPr>
            <w:rFonts w:ascii="Times New Roman" w:hAnsi="Times New Roman" w:cs="Times New Roman"/>
            <w:color w:val="000000"/>
            <w:sz w:val="18"/>
            <w:szCs w:val="18"/>
          </w:rPr>
          <w:t>. Therefore, all APs affiliated with an AP MLD provide the same value</w:t>
        </w:r>
        <w:r w:rsidR="00E96D32">
          <w:rPr>
            <w:rFonts w:ascii="Times New Roman" w:hAnsi="Times New Roman" w:cs="Times New Roman"/>
            <w:color w:val="000000"/>
            <w:sz w:val="18"/>
            <w:szCs w:val="18"/>
          </w:rPr>
          <w:t>s</w:t>
        </w:r>
        <w:r w:rsidR="00F53F04">
          <w:rPr>
            <w:rFonts w:ascii="Times New Roman" w:hAnsi="Times New Roman" w:cs="Times New Roman"/>
            <w:color w:val="000000"/>
            <w:sz w:val="18"/>
            <w:szCs w:val="18"/>
          </w:rPr>
          <w:t xml:space="preserve"> at the time of an </w:t>
        </w:r>
        <w:r w:rsidR="00E96D32">
          <w:rPr>
            <w:rFonts w:ascii="Times New Roman" w:hAnsi="Times New Roman" w:cs="Times New Roman"/>
            <w:color w:val="000000"/>
            <w:sz w:val="18"/>
            <w:szCs w:val="18"/>
          </w:rPr>
          <w:t xml:space="preserve">association </w:t>
        </w:r>
      </w:ins>
      <w:ins w:id="202" w:author="Abhishek Patil" w:date="2021-02-27T22:45:00Z">
        <w:r w:rsidR="00E47230">
          <w:rPr>
            <w:rFonts w:ascii="Times New Roman" w:hAnsi="Times New Roman" w:cs="Times New Roman"/>
            <w:color w:val="000000"/>
            <w:sz w:val="18"/>
            <w:szCs w:val="18"/>
          </w:rPr>
          <w:t xml:space="preserve">for a multi-link setup. As a result, </w:t>
        </w:r>
      </w:ins>
      <w:ins w:id="203" w:author="Abhishek Patil" w:date="2021-02-27T22:43:00Z">
        <w:r w:rsidR="00343DA3">
          <w:rPr>
            <w:rFonts w:ascii="Times New Roman" w:hAnsi="Times New Roman" w:cs="Times New Roman"/>
            <w:color w:val="000000"/>
            <w:sz w:val="18"/>
            <w:szCs w:val="18"/>
          </w:rPr>
          <w:t xml:space="preserve">the </w:t>
        </w:r>
      </w:ins>
      <w:ins w:id="204" w:author="Abhishek Patil" w:date="2021-02-27T22:45:00Z">
        <w:r w:rsidR="006D7319">
          <w:rPr>
            <w:rFonts w:ascii="Times New Roman" w:hAnsi="Times New Roman" w:cs="Times New Roman"/>
            <w:color w:val="000000"/>
            <w:sz w:val="18"/>
            <w:szCs w:val="18"/>
          </w:rPr>
          <w:t xml:space="preserve">BSS Max Idle Period </w:t>
        </w:r>
      </w:ins>
      <w:ins w:id="205" w:author="Abhishek Patil" w:date="2021-02-27T22:43:00Z">
        <w:r w:rsidR="00343DA3">
          <w:rPr>
            <w:rFonts w:ascii="Times New Roman" w:hAnsi="Times New Roman" w:cs="Times New Roman"/>
            <w:color w:val="000000"/>
            <w:sz w:val="18"/>
            <w:szCs w:val="18"/>
          </w:rPr>
          <w:t xml:space="preserve">element </w:t>
        </w:r>
      </w:ins>
      <w:ins w:id="206" w:author="Abhishek Patil" w:date="2021-02-26T14:54:00Z">
        <w:r>
          <w:rPr>
            <w:rFonts w:ascii="Times New Roman" w:hAnsi="Times New Roman" w:cs="Times New Roman"/>
            <w:color w:val="000000"/>
            <w:sz w:val="18"/>
            <w:szCs w:val="18"/>
          </w:rPr>
          <w:t xml:space="preserve">is not carried in </w:t>
        </w:r>
      </w:ins>
      <w:ins w:id="207" w:author="Abhishek Patil" w:date="2021-02-27T22:45:00Z">
        <w:r w:rsidR="006D7319">
          <w:rPr>
            <w:rFonts w:ascii="Times New Roman" w:hAnsi="Times New Roman" w:cs="Times New Roman"/>
            <w:color w:val="000000"/>
            <w:sz w:val="18"/>
            <w:szCs w:val="18"/>
          </w:rPr>
          <w:t xml:space="preserve">per-STA profile of </w:t>
        </w:r>
      </w:ins>
      <w:ins w:id="208" w:author="Abhishek Patil" w:date="2021-02-26T14:54:00Z">
        <w:r>
          <w:rPr>
            <w:rFonts w:ascii="Times New Roman" w:hAnsi="Times New Roman" w:cs="Times New Roman"/>
            <w:color w:val="000000"/>
            <w:sz w:val="18"/>
            <w:szCs w:val="18"/>
          </w:rPr>
          <w:t>Basic variant Multi-Link element</w:t>
        </w:r>
      </w:ins>
      <w:ins w:id="209" w:author="Abhishek Patil" w:date="2021-02-27T22:45:00Z">
        <w:r w:rsidR="006D7319">
          <w:rPr>
            <w:rFonts w:ascii="Times New Roman" w:hAnsi="Times New Roman" w:cs="Times New Roman"/>
            <w:color w:val="000000"/>
            <w:sz w:val="18"/>
            <w:szCs w:val="18"/>
          </w:rPr>
          <w:t xml:space="preserve"> in </w:t>
        </w:r>
      </w:ins>
      <w:ins w:id="210" w:author="Abhishek Patil" w:date="2021-02-27T22:46:00Z">
        <w:r w:rsidR="006D7319">
          <w:rPr>
            <w:rFonts w:ascii="Times New Roman" w:hAnsi="Times New Roman" w:cs="Times New Roman"/>
            <w:color w:val="000000"/>
            <w:sz w:val="18"/>
            <w:szCs w:val="18"/>
          </w:rPr>
          <w:t>an (Re)Association Response frame</w:t>
        </w:r>
      </w:ins>
      <w:ins w:id="211" w:author="Abhishek Patil" w:date="2021-02-26T14:58:00Z">
        <w:r>
          <w:rPr>
            <w:rFonts w:ascii="Times New Roman" w:hAnsi="Times New Roman" w:cs="Times New Roman"/>
            <w:color w:val="000000"/>
            <w:sz w:val="18"/>
            <w:szCs w:val="18"/>
          </w:rPr>
          <w:t>.</w:t>
        </w:r>
      </w:ins>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2120]</w:t>
      </w:r>
    </w:p>
    <w:p w14:paraId="2AD681C2" w14:textId="6B4A12FD" w:rsidR="003838C7" w:rsidDel="00B4249D" w:rsidRDefault="00ED0282" w:rsidP="00B30062">
      <w:pPr>
        <w:autoSpaceDE w:val="0"/>
        <w:autoSpaceDN w:val="0"/>
        <w:adjustRightInd w:val="0"/>
        <w:spacing w:before="240" w:after="0" w:line="240" w:lineRule="auto"/>
        <w:jc w:val="both"/>
        <w:rPr>
          <w:moveFrom w:id="212" w:author="Abhishek Patil" w:date="2021-02-27T22:25:00Z"/>
          <w:rFonts w:ascii="Times New Roman" w:hAnsi="Times New Roman" w:cs="Times New Roman"/>
          <w:sz w:val="16"/>
          <w:szCs w:val="16"/>
          <w:lang w:eastAsia="ko-KR"/>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2585, 3210]</w:t>
      </w:r>
      <w:moveFromRangeStart w:id="213" w:author="Abhishek Patil" w:date="2021-02-27T22:25:00Z" w:name="move65357124"/>
      <w:moveFrom w:id="214" w:author="Abhishek Patil" w:date="2021-02-27T22:25:00Z">
        <w:r w:rsidR="00ED7F0F" w:rsidRPr="00670963" w:rsidDel="00B4249D">
          <w:rPr>
            <w:rFonts w:ascii="Times New Roman" w:hAnsi="Times New Roman" w:cs="Times New Roman"/>
            <w:color w:val="000000"/>
            <w:sz w:val="20"/>
            <w:szCs w:val="20"/>
          </w:rPr>
          <w:t>A STA of a non-AP MLD shall include complete profile of another STA of its MLD in its (Re-)Association Request frame by following the rules defined in 35.3.5.4 (Usage and rules of Basic variant Multi-link element in the context of multi-link setup).</w:t>
        </w:r>
      </w:moveFrom>
    </w:p>
    <w:moveFromRangeEnd w:id="213"/>
    <w:p w14:paraId="3C9EB200" w14:textId="77777777" w:rsidR="006F439D" w:rsidRDefault="006F439D" w:rsidP="00A95924">
      <w:pPr>
        <w:autoSpaceDE w:val="0"/>
        <w:autoSpaceDN w:val="0"/>
        <w:adjustRightInd w:val="0"/>
        <w:jc w:val="both"/>
        <w:rPr>
          <w:rFonts w:ascii="Times New Roman" w:hAnsi="Times New Roman" w:cs="Times New Roman"/>
          <w:color w:val="000000"/>
          <w:sz w:val="20"/>
          <w:szCs w:val="20"/>
        </w:rPr>
      </w:pPr>
    </w:p>
    <w:p w14:paraId="7E3D3B3E" w14:textId="3130EE93" w:rsidR="003155B0" w:rsidRDefault="003155B0" w:rsidP="003155B0">
      <w:pPr>
        <w:autoSpaceDE w:val="0"/>
        <w:autoSpaceDN w:val="0"/>
        <w:adjustRightInd w:val="0"/>
        <w:jc w:val="both"/>
        <w:rPr>
          <w:rFonts w:ascii="Arial" w:hAnsi="Arial" w:cs="Arial"/>
          <w:b/>
          <w:bCs/>
          <w:color w:val="000000"/>
          <w:sz w:val="20"/>
          <w:szCs w:val="20"/>
        </w:rPr>
      </w:pPr>
      <w:r w:rsidRPr="00CE2C30">
        <w:rPr>
          <w:rFonts w:ascii="Arial" w:hAnsi="Arial" w:cs="Arial"/>
          <w:b/>
          <w:bCs/>
          <w:color w:val="000000"/>
          <w:sz w:val="20"/>
          <w:szCs w:val="20"/>
        </w:rPr>
        <w:t xml:space="preserve">35.3.4.2 Use of </w:t>
      </w:r>
      <w:r w:rsidR="002D7FEA">
        <w:rPr>
          <w:rFonts w:ascii="Times New Roman" w:hAnsi="Times New Roman" w:cs="Times New Roman"/>
          <w:sz w:val="16"/>
          <w:szCs w:val="16"/>
          <w:highlight w:val="yellow"/>
          <w:lang w:eastAsia="ko-KR"/>
        </w:rPr>
        <w:t>[C</w:t>
      </w:r>
      <w:r w:rsidR="002D7FEA" w:rsidRPr="0003308F">
        <w:rPr>
          <w:rFonts w:ascii="Times New Roman" w:hAnsi="Times New Roman" w:cs="Times New Roman"/>
          <w:sz w:val="16"/>
          <w:szCs w:val="16"/>
          <w:highlight w:val="yellow"/>
          <w:lang w:eastAsia="ko-KR"/>
        </w:rPr>
        <w:t>ID 1155</w:t>
      </w:r>
      <w:r w:rsidR="002D7FEA">
        <w:rPr>
          <w:rFonts w:ascii="Times New Roman" w:hAnsi="Times New Roman" w:cs="Times New Roman"/>
          <w:sz w:val="16"/>
          <w:szCs w:val="16"/>
          <w:highlight w:val="yellow"/>
          <w:lang w:eastAsia="ko-KR"/>
        </w:rPr>
        <w:t>]</w:t>
      </w:r>
      <w:r w:rsidRPr="00CE2C30">
        <w:rPr>
          <w:rFonts w:ascii="Arial" w:hAnsi="Arial" w:cs="Arial"/>
          <w:b/>
          <w:bCs/>
          <w:color w:val="000000"/>
          <w:sz w:val="20"/>
          <w:szCs w:val="20"/>
        </w:rPr>
        <w:t>ML</w:t>
      </w:r>
      <w:del w:id="215" w:author="Abhishek Patil" w:date="2021-02-25T13:56:00Z">
        <w:r w:rsidRPr="00CE2C30" w:rsidDel="00B03496">
          <w:rPr>
            <w:rFonts w:ascii="Arial" w:hAnsi="Arial" w:cs="Arial"/>
            <w:b/>
            <w:bCs/>
            <w:color w:val="000000"/>
            <w:sz w:val="20"/>
            <w:szCs w:val="20"/>
          </w:rPr>
          <w:delText>D</w:delText>
        </w:r>
      </w:del>
      <w:r w:rsidRPr="00CE2C30">
        <w:rPr>
          <w:rFonts w:ascii="Arial" w:hAnsi="Arial" w:cs="Arial"/>
          <w:b/>
          <w:bCs/>
          <w:color w:val="000000"/>
          <w:sz w:val="20"/>
          <w:szCs w:val="20"/>
        </w:rPr>
        <w:t xml:space="preserve"> probe request</w:t>
      </w:r>
      <w:ins w:id="216" w:author="Abhishek Patil" w:date="2021-02-25T13:56:00Z">
        <w:r w:rsidR="00B03496">
          <w:rPr>
            <w:rFonts w:ascii="Arial" w:hAnsi="Arial" w:cs="Arial"/>
            <w:b/>
            <w:bCs/>
            <w:color w:val="000000"/>
            <w:sz w:val="20"/>
            <w:szCs w:val="20"/>
          </w:rPr>
          <w:t xml:space="preserve"> and response</w:t>
        </w:r>
      </w:ins>
      <w:r w:rsidR="00304307" w:rsidRPr="00385C36">
        <w:rPr>
          <w:rFonts w:ascii="Arial" w:hAnsi="Arial" w:cs="Arial"/>
          <w:sz w:val="16"/>
          <w:szCs w:val="16"/>
          <w:highlight w:val="yellow"/>
          <w:lang w:eastAsia="ko-KR"/>
        </w:rPr>
        <w:t>[#1]</w:t>
      </w:r>
    </w:p>
    <w:p w14:paraId="0E16B1B6" w14:textId="52E2D209" w:rsidR="003155B0" w:rsidRDefault="003155B0" w:rsidP="003155B0">
      <w:pPr>
        <w:autoSpaceDE w:val="0"/>
        <w:autoSpaceDN w:val="0"/>
        <w:adjustRightInd w:val="0"/>
        <w:jc w:val="both"/>
        <w:rPr>
          <w:rFonts w:ascii="Times New Roman" w:hAnsi="Times New Roman" w:cs="Times New Roman"/>
          <w:color w:val="000000"/>
          <w:sz w:val="20"/>
          <w:szCs w:val="20"/>
        </w:rPr>
      </w:pPr>
      <w:r w:rsidRPr="004C0261">
        <w:rPr>
          <w:rFonts w:ascii="Times New Roman" w:hAnsi="Times New Roman" w:cs="Times New Roman"/>
          <w:b/>
          <w:bCs/>
          <w:i/>
          <w:iCs/>
          <w:sz w:val="20"/>
          <w:szCs w:val="20"/>
          <w:highlight w:val="yellow"/>
          <w:lang w:eastAsia="ko-KR"/>
        </w:rPr>
        <w:t xml:space="preserve">TGbe editor: Please </w:t>
      </w:r>
      <w:r w:rsidR="00072C7C">
        <w:rPr>
          <w:rFonts w:ascii="Times New Roman" w:hAnsi="Times New Roman" w:cs="Times New Roman"/>
          <w:b/>
          <w:bCs/>
          <w:i/>
          <w:iCs/>
          <w:sz w:val="20"/>
          <w:szCs w:val="20"/>
          <w:highlight w:val="yellow"/>
          <w:lang w:eastAsia="ko-KR"/>
        </w:rPr>
        <w:t>update</w:t>
      </w:r>
      <w:r w:rsidR="000F4C24">
        <w:rPr>
          <w:rFonts w:ascii="Times New Roman" w:hAnsi="Times New Roman" w:cs="Times New Roman"/>
          <w:b/>
          <w:bCs/>
          <w:i/>
          <w:iCs/>
          <w:sz w:val="20"/>
          <w:szCs w:val="20"/>
          <w:highlight w:val="yellow"/>
          <w:lang w:eastAsia="ko-KR"/>
        </w:rPr>
        <w:t xml:space="preserve"> the 3</w:t>
      </w:r>
      <w:r w:rsidR="000F4C24" w:rsidRPr="000F4C24">
        <w:rPr>
          <w:rFonts w:ascii="Times New Roman" w:hAnsi="Times New Roman" w:cs="Times New Roman"/>
          <w:b/>
          <w:bCs/>
          <w:i/>
          <w:iCs/>
          <w:sz w:val="20"/>
          <w:szCs w:val="20"/>
          <w:highlight w:val="yellow"/>
          <w:vertAlign w:val="superscript"/>
          <w:lang w:eastAsia="ko-KR"/>
        </w:rPr>
        <w:t>rd</w:t>
      </w:r>
      <w:r w:rsidR="000F4C24">
        <w:rPr>
          <w:rFonts w:ascii="Times New Roman" w:hAnsi="Times New Roman" w:cs="Times New Roman"/>
          <w:b/>
          <w:bCs/>
          <w:i/>
          <w:iCs/>
          <w:sz w:val="20"/>
          <w:szCs w:val="20"/>
          <w:highlight w:val="yellow"/>
          <w:lang w:eastAsia="ko-KR"/>
        </w:rPr>
        <w:t xml:space="preserve"> paragraph and add a new </w:t>
      </w:r>
      <w:r w:rsidR="00F0481D">
        <w:rPr>
          <w:rFonts w:ascii="Times New Roman" w:hAnsi="Times New Roman" w:cs="Times New Roman"/>
          <w:b/>
          <w:bCs/>
          <w:i/>
          <w:iCs/>
          <w:sz w:val="20"/>
          <w:szCs w:val="20"/>
          <w:highlight w:val="yellow"/>
          <w:lang w:eastAsia="ko-KR"/>
        </w:rPr>
        <w:t>paragraph</w:t>
      </w:r>
      <w:r w:rsidR="00832B4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in this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2214F1D7" w14:textId="61E36C05" w:rsidR="000007CE" w:rsidRPr="000B10B8" w:rsidRDefault="008B780C" w:rsidP="003155B0">
      <w:pPr>
        <w:autoSpaceDE w:val="0"/>
        <w:autoSpaceDN w:val="0"/>
        <w:adjustRightInd w:val="0"/>
        <w:jc w:val="both"/>
        <w:rPr>
          <w:rFonts w:ascii="Times New Roman" w:hAnsi="Times New Roman" w:cs="Times New Roman"/>
          <w:color w:val="000000"/>
          <w:sz w:val="20"/>
          <w:szCs w:val="20"/>
        </w:rPr>
      </w:pPr>
      <w:r w:rsidRPr="00877414">
        <w:rPr>
          <w:rFonts w:ascii="Times New Roman" w:hAnsi="Times New Roman" w:cs="Times New Roman"/>
          <w:sz w:val="16"/>
          <w:szCs w:val="16"/>
          <w:highlight w:val="yellow"/>
          <w:lang w:eastAsia="ko-KR"/>
        </w:rPr>
        <w:lastRenderedPageBreak/>
        <w:t>[CID 1744</w:t>
      </w:r>
      <w:r w:rsidR="00D256F5">
        <w:rPr>
          <w:rFonts w:ascii="Times New Roman" w:hAnsi="Times New Roman" w:cs="Times New Roman"/>
          <w:sz w:val="16"/>
          <w:szCs w:val="16"/>
          <w:highlight w:val="yellow"/>
          <w:lang w:eastAsia="ko-KR"/>
        </w:rPr>
        <w:t>,</w:t>
      </w:r>
      <w:r w:rsidR="00D256F5" w:rsidRPr="00D256F5">
        <w:rPr>
          <w:rFonts w:ascii="Times New Roman" w:hAnsi="Times New Roman" w:cs="Times New Roman"/>
          <w:sz w:val="16"/>
          <w:szCs w:val="16"/>
          <w:highlight w:val="yellow"/>
          <w:lang w:eastAsia="ko-KR"/>
        </w:rPr>
        <w:t xml:space="preserve"> </w:t>
      </w:r>
      <w:r w:rsidR="00D256F5">
        <w:rPr>
          <w:rFonts w:ascii="Times New Roman" w:hAnsi="Times New Roman" w:cs="Times New Roman"/>
          <w:sz w:val="16"/>
          <w:szCs w:val="16"/>
          <w:highlight w:val="yellow"/>
          <w:lang w:eastAsia="ko-KR"/>
        </w:rPr>
        <w:t>1047</w:t>
      </w:r>
      <w:r w:rsidRPr="00877414">
        <w:rPr>
          <w:rFonts w:ascii="Times New Roman" w:hAnsi="Times New Roman" w:cs="Times New Roman"/>
          <w:sz w:val="16"/>
          <w:szCs w:val="16"/>
          <w:highlight w:val="yellow"/>
          <w:lang w:eastAsia="ko-KR"/>
        </w:rPr>
        <w:t>]</w:t>
      </w:r>
      <w:del w:id="217" w:author="Abhishek Patil" w:date="2021-02-22T10:53:00Z">
        <w:r w:rsidR="003155B0" w:rsidRPr="000B10B8" w:rsidDel="008B780C">
          <w:rPr>
            <w:rFonts w:ascii="Times New Roman" w:hAnsi="Times New Roman" w:cs="Times New Roman"/>
            <w:color w:val="000000"/>
            <w:sz w:val="20"/>
            <w:szCs w:val="20"/>
          </w:rPr>
          <w:delText xml:space="preserve">The complete information of a requested AP sent by a reporting AP is defined as all elements that would be provided if the requested AP was transmitting the Probe Response frame, except the following elements, if present: the Reduced Neighbor Report element, the Multiple BSSID element, the Multi-Link element, other exceptions </w:delText>
        </w:r>
        <w:r w:rsidR="003155B0" w:rsidRPr="00F42B5A" w:rsidDel="008B780C">
          <w:rPr>
            <w:rFonts w:ascii="Times New Roman" w:hAnsi="Times New Roman" w:cs="Times New Roman"/>
            <w:color w:val="FF0000"/>
            <w:sz w:val="20"/>
            <w:szCs w:val="20"/>
          </w:rPr>
          <w:delText>TBD</w:delText>
        </w:r>
        <w:r w:rsidR="003155B0" w:rsidRPr="000B10B8" w:rsidDel="008B780C">
          <w:rPr>
            <w:rFonts w:ascii="Times New Roman" w:hAnsi="Times New Roman" w:cs="Times New Roman"/>
            <w:color w:val="000000"/>
            <w:sz w:val="20"/>
            <w:szCs w:val="20"/>
          </w:rPr>
          <w:delText>.</w:delText>
        </w:r>
      </w:del>
      <w:r w:rsidR="006922CD" w:rsidRPr="006922CD">
        <w:rPr>
          <w:rFonts w:ascii="Times New Roman" w:hAnsi="Times New Roman" w:cs="Times New Roman"/>
          <w:sz w:val="16"/>
          <w:szCs w:val="16"/>
          <w:highlight w:val="yellow"/>
          <w:lang w:eastAsia="ko-KR"/>
        </w:rPr>
        <w:t xml:space="preserve"> </w:t>
      </w:r>
      <w:ins w:id="218" w:author="Abhishek Patil" w:date="2021-02-26T17:11:00Z">
        <w:r w:rsidR="000007CE" w:rsidRPr="000007CE">
          <w:rPr>
            <w:rFonts w:ascii="Times New Roman" w:hAnsi="Times New Roman" w:cs="Times New Roman"/>
            <w:color w:val="000000"/>
            <w:sz w:val="20"/>
            <w:szCs w:val="20"/>
          </w:rPr>
          <w:t>The complete information of the requested AP is sent by following the rules in 35.3.2.2</w:t>
        </w:r>
      </w:ins>
      <w:ins w:id="219" w:author="Abhishek Patil" w:date="2021-02-26T17:13:00Z">
        <w:r w:rsidR="0023620B">
          <w:rPr>
            <w:rFonts w:ascii="Times New Roman" w:hAnsi="Times New Roman" w:cs="Times New Roman"/>
            <w:color w:val="000000"/>
            <w:sz w:val="20"/>
            <w:szCs w:val="20"/>
          </w:rPr>
          <w:t>.</w:t>
        </w:r>
      </w:ins>
    </w:p>
    <w:p w14:paraId="53D1E644" w14:textId="4F16C214" w:rsidR="004556E9" w:rsidRDefault="007338BB" w:rsidP="001E4F13">
      <w:pPr>
        <w:suppressAutoHyphens/>
        <w:autoSpaceDE w:val="0"/>
        <w:autoSpaceDN w:val="0"/>
        <w:adjustRightInd w:val="0"/>
        <w:spacing w:after="0" w:line="240" w:lineRule="auto"/>
        <w:jc w:val="both"/>
        <w:rPr>
          <w:ins w:id="220" w:author="Abhishek Patil" w:date="2021-02-25T15:41:00Z"/>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ins w:id="221" w:author="Abhishek Patil" w:date="2021-02-25T15:41:00Z">
        <w:r w:rsidR="008D78CC">
          <w:rPr>
            <w:rFonts w:ascii="Times New Roman" w:hAnsi="Times New Roman" w:cs="Times New Roman"/>
            <w:color w:val="000000"/>
            <w:sz w:val="20"/>
            <w:szCs w:val="20"/>
          </w:rPr>
          <w:t>A</w:t>
        </w:r>
        <w:r w:rsidR="008D78CC">
          <w:rPr>
            <w:rFonts w:ascii="Times New Roman" w:hAnsi="Times New Roman" w:cs="Times New Roman"/>
            <w:color w:val="000000"/>
            <w:sz w:val="20"/>
            <w:szCs w:val="20"/>
          </w:rPr>
          <w:t xml:space="preserve">n ML probe response is a </w:t>
        </w:r>
        <w:r w:rsidR="008D78CC">
          <w:rPr>
            <w:rFonts w:ascii="Times New Roman" w:hAnsi="Times New Roman" w:cs="Times New Roman"/>
            <w:color w:val="000000"/>
            <w:sz w:val="20"/>
            <w:szCs w:val="20"/>
          </w:rPr>
          <w:t>Probe Response frame</w:t>
        </w:r>
        <w:r w:rsidR="008D78CC">
          <w:rPr>
            <w:rFonts w:ascii="Times New Roman" w:hAnsi="Times New Roman" w:cs="Times New Roman"/>
            <w:color w:val="000000"/>
            <w:sz w:val="20"/>
            <w:szCs w:val="20"/>
          </w:rPr>
          <w:t>:</w:t>
        </w:r>
      </w:ins>
    </w:p>
    <w:p w14:paraId="7500FEF8" w14:textId="53565692" w:rsidR="000D0F2B" w:rsidRDefault="00413FFD" w:rsidP="001E4F13">
      <w:pPr>
        <w:pStyle w:val="ListParagraph"/>
        <w:numPr>
          <w:ilvl w:val="0"/>
          <w:numId w:val="30"/>
        </w:numPr>
        <w:suppressAutoHyphens/>
        <w:autoSpaceDE w:val="0"/>
        <w:autoSpaceDN w:val="0"/>
        <w:adjustRightInd w:val="0"/>
        <w:spacing w:line="240" w:lineRule="auto"/>
        <w:ind w:left="216" w:hanging="216"/>
        <w:jc w:val="both"/>
        <w:rPr>
          <w:rFonts w:ascii="Times New Roman" w:hAnsi="Times New Roman" w:cs="Times New Roman"/>
          <w:color w:val="000000"/>
          <w:sz w:val="20"/>
          <w:szCs w:val="20"/>
        </w:rPr>
      </w:pPr>
      <w:ins w:id="222" w:author="Abhishek Patil" w:date="2021-02-25T15:44:00Z">
        <w:r>
          <w:rPr>
            <w:rFonts w:ascii="Times New Roman" w:hAnsi="Times New Roman" w:cs="Times New Roman"/>
            <w:color w:val="000000"/>
            <w:sz w:val="20"/>
            <w:szCs w:val="20"/>
          </w:rPr>
          <w:t xml:space="preserve">that is </w:t>
        </w:r>
      </w:ins>
      <w:ins w:id="223" w:author="Abhishek Patil" w:date="2021-02-25T15:41:00Z">
        <w:r w:rsidR="008D78CC" w:rsidRPr="004556E9">
          <w:rPr>
            <w:rFonts w:ascii="Times New Roman" w:hAnsi="Times New Roman" w:cs="Times New Roman"/>
            <w:color w:val="000000"/>
            <w:sz w:val="20"/>
            <w:szCs w:val="20"/>
          </w:rPr>
          <w:t>transmitted in response to receiving an ML probe request</w:t>
        </w:r>
      </w:ins>
    </w:p>
    <w:p w14:paraId="7601BC5F" w14:textId="2A09A0AB" w:rsidR="008D78CC" w:rsidRPr="004556E9" w:rsidRDefault="000D0F2B" w:rsidP="001E4F13">
      <w:pPr>
        <w:pStyle w:val="ListParagraph"/>
        <w:numPr>
          <w:ilvl w:val="0"/>
          <w:numId w:val="30"/>
        </w:numPr>
        <w:suppressAutoHyphens/>
        <w:autoSpaceDE w:val="0"/>
        <w:autoSpaceDN w:val="0"/>
        <w:adjustRightInd w:val="0"/>
        <w:spacing w:line="240" w:lineRule="auto"/>
        <w:ind w:left="216" w:hanging="216"/>
        <w:jc w:val="both"/>
        <w:rPr>
          <w:rFonts w:ascii="Times New Roman" w:hAnsi="Times New Roman" w:cs="Times New Roman"/>
          <w:color w:val="000000"/>
          <w:sz w:val="20"/>
          <w:szCs w:val="20"/>
        </w:rPr>
      </w:pPr>
      <w:ins w:id="224" w:author="Abhishek Patil" w:date="2021-02-25T15:42:00Z">
        <w:r>
          <w:rPr>
            <w:rFonts w:ascii="Times New Roman" w:hAnsi="Times New Roman" w:cs="Times New Roman"/>
            <w:color w:val="000000"/>
            <w:sz w:val="20"/>
            <w:szCs w:val="20"/>
          </w:rPr>
          <w:t xml:space="preserve">and that </w:t>
        </w:r>
      </w:ins>
      <w:ins w:id="225" w:author="Abhishek Patil" w:date="2021-02-25T15:41:00Z">
        <w:r w:rsidR="008D78CC" w:rsidRPr="004556E9">
          <w:rPr>
            <w:rFonts w:ascii="Times New Roman" w:hAnsi="Times New Roman" w:cs="Times New Roman"/>
            <w:color w:val="000000"/>
            <w:sz w:val="20"/>
            <w:szCs w:val="20"/>
          </w:rPr>
          <w:t>include</w:t>
        </w:r>
      </w:ins>
      <w:ins w:id="226" w:author="Abhishek Patil" w:date="2021-02-25T15:42:00Z">
        <w:r>
          <w:rPr>
            <w:rFonts w:ascii="Times New Roman" w:hAnsi="Times New Roman" w:cs="Times New Roman"/>
            <w:color w:val="000000"/>
            <w:sz w:val="20"/>
            <w:szCs w:val="20"/>
          </w:rPr>
          <w:t>s</w:t>
        </w:r>
      </w:ins>
      <w:ins w:id="227" w:author="Abhishek Patil" w:date="2021-02-25T15:41:00Z">
        <w:r w:rsidR="008D78CC" w:rsidRPr="004556E9">
          <w:rPr>
            <w:rFonts w:ascii="Times New Roman" w:hAnsi="Times New Roman" w:cs="Times New Roman"/>
            <w:color w:val="000000"/>
            <w:sz w:val="20"/>
            <w:szCs w:val="20"/>
          </w:rPr>
          <w:t xml:space="preserve"> Basic variant Multi-Link element which </w:t>
        </w:r>
      </w:ins>
      <w:ins w:id="228" w:author="Abhishek Patil" w:date="2021-02-25T15:44:00Z">
        <w:r w:rsidR="00D654C5">
          <w:rPr>
            <w:rFonts w:ascii="Times New Roman" w:hAnsi="Times New Roman" w:cs="Times New Roman"/>
            <w:color w:val="000000"/>
            <w:sz w:val="20"/>
            <w:szCs w:val="20"/>
          </w:rPr>
          <w:t>can</w:t>
        </w:r>
      </w:ins>
      <w:ins w:id="229" w:author="Abhishek Patil" w:date="2021-02-25T15:41:00Z">
        <w:r w:rsidR="008D78CC" w:rsidRPr="004556E9">
          <w:rPr>
            <w:rFonts w:ascii="Times New Roman" w:hAnsi="Times New Roman" w:cs="Times New Roman"/>
            <w:color w:val="000000"/>
            <w:sz w:val="20"/>
            <w:szCs w:val="20"/>
          </w:rPr>
          <w:t xml:space="preserve"> carry complete or partial per-STA profile(s)</w:t>
        </w:r>
      </w:ins>
      <w:ins w:id="230" w:author="Abhishek Patil" w:date="2021-02-25T15:46:00Z">
        <w:r w:rsidR="00483D09">
          <w:rPr>
            <w:rFonts w:ascii="Times New Roman" w:hAnsi="Times New Roman" w:cs="Times New Roman"/>
            <w:color w:val="000000"/>
            <w:sz w:val="20"/>
            <w:szCs w:val="20"/>
          </w:rPr>
          <w:t xml:space="preserve">, </w:t>
        </w:r>
        <w:r w:rsidR="00483D09">
          <w:rPr>
            <w:rFonts w:ascii="Times New Roman" w:hAnsi="Times New Roman" w:cs="Times New Roman"/>
            <w:color w:val="000000"/>
            <w:sz w:val="20"/>
            <w:szCs w:val="20"/>
          </w:rPr>
          <w:t>based on the soliciting request</w:t>
        </w:r>
        <w:r w:rsidR="00483D09">
          <w:rPr>
            <w:rFonts w:ascii="Times New Roman" w:hAnsi="Times New Roman" w:cs="Times New Roman"/>
            <w:color w:val="000000"/>
            <w:sz w:val="20"/>
            <w:szCs w:val="20"/>
          </w:rPr>
          <w:t xml:space="preserve">, </w:t>
        </w:r>
      </w:ins>
      <w:ins w:id="231" w:author="Abhishek Patil" w:date="2021-02-25T15:41:00Z">
        <w:r w:rsidR="008D78CC" w:rsidRPr="004556E9">
          <w:rPr>
            <w:rFonts w:ascii="Times New Roman" w:hAnsi="Times New Roman" w:cs="Times New Roman"/>
            <w:color w:val="000000"/>
            <w:sz w:val="20"/>
            <w:szCs w:val="20"/>
          </w:rPr>
          <w:t xml:space="preserve">for </w:t>
        </w:r>
      </w:ins>
      <w:ins w:id="232" w:author="Abhishek Patil" w:date="2021-02-25T15:46:00Z">
        <w:r w:rsidR="00483D09">
          <w:rPr>
            <w:rFonts w:ascii="Times New Roman" w:hAnsi="Times New Roman" w:cs="Times New Roman"/>
            <w:color w:val="000000"/>
            <w:sz w:val="20"/>
            <w:szCs w:val="20"/>
          </w:rPr>
          <w:t xml:space="preserve">each of </w:t>
        </w:r>
      </w:ins>
      <w:ins w:id="233" w:author="Abhishek Patil" w:date="2021-02-25T15:41:00Z">
        <w:r w:rsidR="008D78CC" w:rsidRPr="004556E9">
          <w:rPr>
            <w:rFonts w:ascii="Times New Roman" w:hAnsi="Times New Roman" w:cs="Times New Roman"/>
            <w:color w:val="000000"/>
            <w:sz w:val="20"/>
            <w:szCs w:val="20"/>
          </w:rPr>
          <w:t>the requested AP(s) of the AP MLD.</w:t>
        </w:r>
      </w:ins>
    </w:p>
    <w:p w14:paraId="05479BC8" w14:textId="77777777" w:rsidR="00921FB1" w:rsidRDefault="00921FB1" w:rsidP="003155B0">
      <w:pPr>
        <w:autoSpaceDE w:val="0"/>
        <w:autoSpaceDN w:val="0"/>
        <w:adjustRightInd w:val="0"/>
        <w:jc w:val="both"/>
        <w:rPr>
          <w:ins w:id="234" w:author="Abhishek Patil" w:date="2021-02-18T00:00:00Z"/>
          <w:rFonts w:ascii="Times New Roman" w:hAnsi="Times New Roman" w:cs="Times New Roman"/>
          <w:color w:val="000000"/>
          <w:sz w:val="20"/>
          <w:szCs w:val="20"/>
        </w:rPr>
      </w:pPr>
    </w:p>
    <w:p w14:paraId="04A1C112" w14:textId="2BBD8015" w:rsidR="003155B0" w:rsidRPr="00530B6E" w:rsidRDefault="003155B0" w:rsidP="003155B0">
      <w:pPr>
        <w:autoSpaceDE w:val="0"/>
        <w:autoSpaceDN w:val="0"/>
        <w:adjustRightInd w:val="0"/>
        <w:spacing w:before="240" w:after="240" w:line="240" w:lineRule="auto"/>
        <w:rPr>
          <w:rFonts w:ascii="Arial" w:hAnsi="Arial" w:cs="Arial"/>
          <w:color w:val="000000"/>
          <w:sz w:val="20"/>
          <w:szCs w:val="20"/>
        </w:rPr>
      </w:pPr>
      <w:r w:rsidRPr="00530B6E">
        <w:rPr>
          <w:rFonts w:ascii="Arial" w:hAnsi="Arial" w:cs="Arial"/>
          <w:b/>
          <w:bCs/>
          <w:color w:val="000000"/>
          <w:sz w:val="20"/>
          <w:szCs w:val="20"/>
        </w:rPr>
        <w:t>35.3.4.3 Multi-link element usage rules in the context of discovery</w:t>
      </w:r>
      <w:r w:rsidR="007338BB">
        <w:rPr>
          <w:rFonts w:ascii="Times New Roman" w:hAnsi="Times New Roman" w:cs="Times New Roman"/>
          <w:sz w:val="16"/>
          <w:szCs w:val="16"/>
          <w:highlight w:val="yellow"/>
          <w:lang w:eastAsia="ko-KR"/>
        </w:rPr>
        <w:t>[C</w:t>
      </w:r>
      <w:r w:rsidR="007338BB"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00304307">
        <w:rPr>
          <w:rFonts w:ascii="Times New Roman" w:hAnsi="Times New Roman" w:cs="Times New Roman"/>
          <w:sz w:val="16"/>
          <w:szCs w:val="16"/>
          <w:highlight w:val="yellow"/>
          <w:lang w:eastAsia="ko-KR"/>
        </w:rPr>
        <w:t>, #1</w:t>
      </w:r>
      <w:r w:rsidR="007338BB" w:rsidRPr="0003308F">
        <w:rPr>
          <w:rFonts w:ascii="Times New Roman" w:hAnsi="Times New Roman" w:cs="Times New Roman"/>
          <w:sz w:val="16"/>
          <w:szCs w:val="16"/>
          <w:highlight w:val="yellow"/>
          <w:lang w:eastAsia="ko-KR"/>
        </w:rPr>
        <w:t>]</w:t>
      </w:r>
    </w:p>
    <w:p w14:paraId="4C788736" w14:textId="77777777" w:rsidR="003155B0" w:rsidRDefault="003155B0" w:rsidP="003155B0">
      <w:pPr>
        <w:autoSpaceDE w:val="0"/>
        <w:autoSpaceDN w:val="0"/>
        <w:adjustRightInd w:val="0"/>
        <w:jc w:val="both"/>
        <w:rPr>
          <w:rFonts w:ascii="Times New Roman" w:hAnsi="Times New Roman" w:cs="Times New Roman"/>
          <w:color w:val="000000"/>
          <w:sz w:val="20"/>
          <w:szCs w:val="20"/>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update the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46E7FAE2" w14:textId="6DAF4A18" w:rsidR="003155B0" w:rsidRPr="00EE7599" w:rsidRDefault="003155B0" w:rsidP="009565ED">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E7599">
        <w:rPr>
          <w:rFonts w:ascii="Times New Roman" w:hAnsi="Times New Roman" w:cs="Times New Roman"/>
          <w:color w:val="000000"/>
          <w:sz w:val="20"/>
          <w:szCs w:val="20"/>
        </w:rPr>
        <w:t xml:space="preserve">An AP </w:t>
      </w:r>
      <w:ins w:id="235" w:author="Abhishek Patil" w:date="2021-02-25T14:15:00Z">
        <w:r w:rsidR="00134DDD">
          <w:rPr>
            <w:rFonts w:ascii="Times New Roman" w:hAnsi="Times New Roman" w:cs="Times New Roman"/>
            <w:color w:val="000000"/>
            <w:sz w:val="20"/>
            <w:szCs w:val="20"/>
          </w:rPr>
          <w:t xml:space="preserve">affiliated </w:t>
        </w:r>
      </w:ins>
      <w:r w:rsidRPr="00EE7599">
        <w:rPr>
          <w:rFonts w:ascii="Times New Roman" w:hAnsi="Times New Roman" w:cs="Times New Roman"/>
          <w:color w:val="000000"/>
          <w:sz w:val="20"/>
          <w:szCs w:val="20"/>
        </w:rPr>
        <w:t>with</w:t>
      </w:r>
      <w:del w:id="236" w:author="Abhishek Patil" w:date="2021-02-25T14:15:00Z">
        <w:r w:rsidRPr="00EE7599" w:rsidDel="00134DDD">
          <w:rPr>
            <w:rFonts w:ascii="Times New Roman" w:hAnsi="Times New Roman" w:cs="Times New Roman"/>
            <w:color w:val="000000"/>
            <w:sz w:val="20"/>
            <w:szCs w:val="20"/>
          </w:rPr>
          <w:delText>in</w:delText>
        </w:r>
      </w:del>
      <w:r w:rsidRPr="00EE7599">
        <w:rPr>
          <w:rFonts w:ascii="Times New Roman" w:hAnsi="Times New Roman" w:cs="Times New Roman"/>
          <w:color w:val="000000"/>
          <w:sz w:val="20"/>
          <w:szCs w:val="20"/>
        </w:rPr>
        <w:t xml:space="preserve"> an AP MLD should include</w:t>
      </w:r>
      <w:ins w:id="237" w:author="Abhishek Patil" w:date="2021-02-25T15:47:00Z">
        <w:r w:rsidR="008D700B">
          <w:rPr>
            <w:rFonts w:ascii="Times New Roman" w:hAnsi="Times New Roman" w:cs="Times New Roman"/>
            <w:color w:val="000000"/>
            <w:sz w:val="20"/>
            <w:szCs w:val="20"/>
          </w:rPr>
          <w:t>,</w:t>
        </w:r>
      </w:ins>
      <w:r w:rsidRPr="00EE7599">
        <w:rPr>
          <w:rFonts w:ascii="Times New Roman" w:hAnsi="Times New Roman" w:cs="Times New Roman"/>
          <w:color w:val="000000"/>
          <w:sz w:val="20"/>
          <w:szCs w:val="20"/>
        </w:rPr>
        <w:t xml:space="preserve"> in </w:t>
      </w:r>
      <w:del w:id="238" w:author="Abhishek Patil" w:date="2021-02-26T17:22:00Z">
        <w:r w:rsidRPr="00EE7599" w:rsidDel="002C2FB2">
          <w:rPr>
            <w:rFonts w:ascii="Times New Roman" w:hAnsi="Times New Roman" w:cs="Times New Roman"/>
            <w:color w:val="000000"/>
            <w:sz w:val="20"/>
            <w:szCs w:val="20"/>
          </w:rPr>
          <w:delText xml:space="preserve">the </w:delText>
        </w:r>
      </w:del>
      <w:ins w:id="239" w:author="Abhishek Patil" w:date="2021-02-26T17:22:00Z">
        <w:r w:rsidR="002C2FB2">
          <w:rPr>
            <w:rFonts w:ascii="Times New Roman" w:hAnsi="Times New Roman" w:cs="Times New Roman"/>
            <w:color w:val="000000"/>
            <w:sz w:val="20"/>
            <w:szCs w:val="20"/>
          </w:rPr>
          <w:t>a</w:t>
        </w:r>
        <w:r w:rsidR="002C2FB2" w:rsidRPr="00EE7599">
          <w:rPr>
            <w:rFonts w:ascii="Times New Roman" w:hAnsi="Times New Roman" w:cs="Times New Roman"/>
            <w:color w:val="000000"/>
            <w:sz w:val="20"/>
            <w:szCs w:val="20"/>
          </w:rPr>
          <w:t xml:space="preserve"> </w:t>
        </w:r>
      </w:ins>
      <w:r w:rsidRPr="00EE7599">
        <w:rPr>
          <w:rFonts w:ascii="Times New Roman" w:hAnsi="Times New Roman" w:cs="Times New Roman"/>
          <w:color w:val="000000"/>
          <w:sz w:val="20"/>
          <w:szCs w:val="20"/>
        </w:rPr>
        <w:t xml:space="preserve">Beacon </w:t>
      </w:r>
      <w:ins w:id="240" w:author="Abhishek Patil" w:date="2021-02-22T08:25:00Z">
        <w:r>
          <w:rPr>
            <w:rFonts w:ascii="Times New Roman" w:hAnsi="Times New Roman" w:cs="Times New Roman"/>
            <w:color w:val="000000"/>
            <w:sz w:val="20"/>
            <w:szCs w:val="20"/>
          </w:rPr>
          <w:t xml:space="preserve">frame </w:t>
        </w:r>
      </w:ins>
      <w:del w:id="241" w:author="Abhishek Patil" w:date="2021-02-26T17:22:00Z">
        <w:r w:rsidRPr="00EE7599" w:rsidDel="002C2FB2">
          <w:rPr>
            <w:rFonts w:ascii="Times New Roman" w:hAnsi="Times New Roman" w:cs="Times New Roman"/>
            <w:color w:val="000000"/>
            <w:sz w:val="20"/>
            <w:szCs w:val="20"/>
          </w:rPr>
          <w:delText xml:space="preserve">and </w:delText>
        </w:r>
      </w:del>
      <w:ins w:id="242" w:author="Abhishek Patil" w:date="2021-02-26T17:22:00Z">
        <w:r w:rsidR="002C2FB2">
          <w:rPr>
            <w:rFonts w:ascii="Times New Roman" w:hAnsi="Times New Roman" w:cs="Times New Roman"/>
            <w:color w:val="000000"/>
            <w:sz w:val="20"/>
            <w:szCs w:val="20"/>
          </w:rPr>
          <w:t>or a</w:t>
        </w:r>
        <w:r w:rsidR="002C2FB2" w:rsidRPr="00EE7599">
          <w:rPr>
            <w:rFonts w:ascii="Times New Roman" w:hAnsi="Times New Roman" w:cs="Times New Roman"/>
            <w:color w:val="000000"/>
            <w:sz w:val="20"/>
            <w:szCs w:val="20"/>
          </w:rPr>
          <w:t xml:space="preserve"> </w:t>
        </w:r>
      </w:ins>
      <w:del w:id="243" w:author="Abhishek Patil" w:date="2021-02-22T08:25:00Z">
        <w:r w:rsidRPr="00EE7599" w:rsidDel="00FC3125">
          <w:rPr>
            <w:rFonts w:ascii="Times New Roman" w:hAnsi="Times New Roman" w:cs="Times New Roman"/>
            <w:color w:val="000000"/>
            <w:sz w:val="20"/>
            <w:szCs w:val="20"/>
          </w:rPr>
          <w:delText xml:space="preserve">non-ML </w:delText>
        </w:r>
      </w:del>
      <w:r w:rsidRPr="00EE7599">
        <w:rPr>
          <w:rFonts w:ascii="Times New Roman" w:hAnsi="Times New Roman" w:cs="Times New Roman"/>
          <w:color w:val="000000"/>
          <w:sz w:val="20"/>
          <w:szCs w:val="20"/>
        </w:rPr>
        <w:t xml:space="preserve">Probe Response </w:t>
      </w:r>
      <w:del w:id="244" w:author="Abhishek Patil" w:date="2021-02-22T08:26:00Z">
        <w:r w:rsidRPr="00EE7599" w:rsidDel="0097703D">
          <w:rPr>
            <w:rFonts w:ascii="Times New Roman" w:hAnsi="Times New Roman" w:cs="Times New Roman"/>
            <w:color w:val="000000"/>
            <w:sz w:val="20"/>
            <w:szCs w:val="20"/>
          </w:rPr>
          <w:delText xml:space="preserve">frames </w:delText>
        </w:r>
      </w:del>
      <w:ins w:id="245" w:author="Abhishek Patil" w:date="2021-02-22T08:26:00Z">
        <w:r w:rsidRPr="00EE7599">
          <w:rPr>
            <w:rFonts w:ascii="Times New Roman" w:hAnsi="Times New Roman" w:cs="Times New Roman"/>
            <w:color w:val="000000"/>
            <w:sz w:val="20"/>
            <w:szCs w:val="20"/>
          </w:rPr>
          <w:t>frame</w:t>
        </w:r>
        <w:r>
          <w:rPr>
            <w:rFonts w:ascii="Times New Roman" w:hAnsi="Times New Roman" w:cs="Times New Roman"/>
            <w:color w:val="000000"/>
            <w:sz w:val="20"/>
            <w:szCs w:val="20"/>
          </w:rPr>
          <w:t xml:space="preserve">, that is not an ML probe </w:t>
        </w:r>
      </w:ins>
      <w:ins w:id="246" w:author="Abhishek Patil" w:date="2021-02-25T13:51:00Z">
        <w:r w:rsidR="00D5282C">
          <w:rPr>
            <w:rFonts w:ascii="Times New Roman" w:hAnsi="Times New Roman" w:cs="Times New Roman"/>
            <w:color w:val="000000"/>
            <w:sz w:val="20"/>
            <w:szCs w:val="20"/>
          </w:rPr>
          <w:t>response</w:t>
        </w:r>
      </w:ins>
      <w:ins w:id="247" w:author="Abhishek Patil" w:date="2021-02-22T08:26:00Z">
        <w:r>
          <w:rPr>
            <w:rFonts w:ascii="Times New Roman" w:hAnsi="Times New Roman" w:cs="Times New Roman"/>
            <w:color w:val="000000"/>
            <w:sz w:val="20"/>
            <w:szCs w:val="20"/>
          </w:rPr>
          <w:t>,</w:t>
        </w:r>
        <w:r w:rsidRPr="00EE7599">
          <w:rPr>
            <w:rFonts w:ascii="Times New Roman" w:hAnsi="Times New Roman" w:cs="Times New Roman"/>
            <w:color w:val="000000"/>
            <w:sz w:val="20"/>
            <w:szCs w:val="20"/>
          </w:rPr>
          <w:t xml:space="preserve"> </w:t>
        </w:r>
      </w:ins>
      <w:r w:rsidRPr="00EE7599">
        <w:rPr>
          <w:rFonts w:ascii="Times New Roman" w:hAnsi="Times New Roman" w:cs="Times New Roman"/>
          <w:color w:val="000000"/>
          <w:sz w:val="20"/>
          <w:szCs w:val="20"/>
        </w:rPr>
        <w:t xml:space="preserve">only </w:t>
      </w:r>
      <w:del w:id="248" w:author="Abhishek Patil" w:date="2021-02-25T14:39:00Z">
        <w:r w:rsidRPr="00EE7599" w:rsidDel="00082E56">
          <w:rPr>
            <w:rFonts w:ascii="Times New Roman" w:hAnsi="Times New Roman" w:cs="Times New Roman"/>
            <w:color w:val="000000"/>
            <w:sz w:val="20"/>
            <w:szCs w:val="20"/>
          </w:rPr>
          <w:delText xml:space="preserve">the MLD level/common information carried in </w:delText>
        </w:r>
      </w:del>
      <w:r w:rsidRPr="00EE7599">
        <w:rPr>
          <w:rFonts w:ascii="Times New Roman" w:hAnsi="Times New Roman" w:cs="Times New Roman"/>
          <w:color w:val="000000"/>
          <w:sz w:val="20"/>
          <w:szCs w:val="20"/>
        </w:rPr>
        <w:t xml:space="preserve">the </w:t>
      </w:r>
      <w:ins w:id="249" w:author="Abhishek Patil" w:date="2021-02-25T14:33:00Z">
        <w:r w:rsidR="00B419E3">
          <w:rPr>
            <w:rFonts w:ascii="Times New Roman" w:hAnsi="Times New Roman" w:cs="Times New Roman"/>
            <w:color w:val="000000"/>
            <w:sz w:val="20"/>
            <w:szCs w:val="20"/>
          </w:rPr>
          <w:t xml:space="preserve">Common Info </w:t>
        </w:r>
      </w:ins>
      <w:r w:rsidRPr="00EE7599">
        <w:rPr>
          <w:rFonts w:ascii="Times New Roman" w:hAnsi="Times New Roman" w:cs="Times New Roman"/>
          <w:color w:val="000000"/>
          <w:sz w:val="20"/>
          <w:szCs w:val="20"/>
        </w:rPr>
        <w:t>field</w:t>
      </w:r>
      <w:del w:id="250" w:author="Abhishek Patil" w:date="2021-02-25T14:36:00Z">
        <w:r w:rsidRPr="00EE7599" w:rsidDel="001A310F">
          <w:rPr>
            <w:rFonts w:ascii="Times New Roman" w:hAnsi="Times New Roman" w:cs="Times New Roman"/>
            <w:color w:val="000000"/>
            <w:sz w:val="20"/>
            <w:szCs w:val="20"/>
          </w:rPr>
          <w:delText>(s)</w:delText>
        </w:r>
      </w:del>
      <w:r w:rsidRPr="00EE7599">
        <w:rPr>
          <w:rFonts w:ascii="Times New Roman" w:hAnsi="Times New Roman" w:cs="Times New Roman"/>
          <w:color w:val="000000"/>
          <w:sz w:val="20"/>
          <w:szCs w:val="20"/>
        </w:rPr>
        <w:t xml:space="preserve"> of the </w:t>
      </w:r>
      <w:ins w:id="251" w:author="Abhishek Patil" w:date="2021-02-25T14:33:00Z">
        <w:r w:rsidR="00B419E3">
          <w:rPr>
            <w:rFonts w:ascii="Times New Roman" w:hAnsi="Times New Roman" w:cs="Times New Roman"/>
            <w:color w:val="000000"/>
            <w:sz w:val="20"/>
            <w:szCs w:val="20"/>
          </w:rPr>
          <w:t xml:space="preserve">Basic </w:t>
        </w:r>
      </w:ins>
      <w:ins w:id="252" w:author="Abhishek Patil" w:date="2021-02-25T14:34:00Z">
        <w:r w:rsidR="00B419E3">
          <w:rPr>
            <w:rFonts w:ascii="Times New Roman" w:hAnsi="Times New Roman" w:cs="Times New Roman"/>
            <w:color w:val="000000"/>
            <w:sz w:val="20"/>
            <w:szCs w:val="20"/>
          </w:rPr>
          <w:t xml:space="preserve">variant </w:t>
        </w:r>
      </w:ins>
      <w:r w:rsidRPr="00EE7599">
        <w:rPr>
          <w:rFonts w:ascii="Times New Roman" w:hAnsi="Times New Roman" w:cs="Times New Roman"/>
          <w:color w:val="000000"/>
          <w:sz w:val="20"/>
          <w:szCs w:val="20"/>
        </w:rPr>
        <w:t>Multi-Link element</w:t>
      </w:r>
      <w:del w:id="253" w:author="Abhishek Patil" w:date="2021-02-25T14:39:00Z">
        <w:r w:rsidRPr="00EE7599" w:rsidDel="002E1471">
          <w:rPr>
            <w:rFonts w:ascii="Times New Roman" w:hAnsi="Times New Roman" w:cs="Times New Roman"/>
            <w:color w:val="000000"/>
            <w:sz w:val="20"/>
            <w:szCs w:val="20"/>
          </w:rPr>
          <w:delText xml:space="preserve"> </w:delText>
        </w:r>
      </w:del>
      <w:del w:id="254" w:author="Abhishek Patil" w:date="2021-02-25T14:36:00Z">
        <w:r w:rsidRPr="00EE7599" w:rsidDel="00AB6B40">
          <w:rPr>
            <w:rFonts w:ascii="Times New Roman" w:hAnsi="Times New Roman" w:cs="Times New Roman"/>
            <w:color w:val="000000"/>
            <w:sz w:val="20"/>
            <w:szCs w:val="20"/>
          </w:rPr>
          <w:delText xml:space="preserve">as defined in 9.4.2.247b (Multi-Link element) </w:delText>
        </w:r>
      </w:del>
      <w:del w:id="255" w:author="Abhishek Patil" w:date="2021-02-25T14:37:00Z">
        <w:r w:rsidRPr="00EE7599" w:rsidDel="00E063F2">
          <w:rPr>
            <w:rFonts w:ascii="Times New Roman" w:hAnsi="Times New Roman" w:cs="Times New Roman"/>
            <w:color w:val="000000"/>
            <w:sz w:val="20"/>
            <w:szCs w:val="20"/>
          </w:rPr>
          <w:delText>that is common to all APs affiliated with the AP MLD</w:delText>
        </w:r>
      </w:del>
      <w:r w:rsidRPr="00EE7599">
        <w:rPr>
          <w:rFonts w:ascii="Times New Roman" w:hAnsi="Times New Roman" w:cs="Times New Roman"/>
          <w:color w:val="000000"/>
          <w:sz w:val="20"/>
          <w:szCs w:val="20"/>
        </w:rPr>
        <w:t xml:space="preserve">. </w:t>
      </w:r>
      <w:del w:id="256" w:author="Abhishek Patil" w:date="2021-02-27T22:47:00Z">
        <w:r w:rsidRPr="00EE7599" w:rsidDel="00D70544">
          <w:rPr>
            <w:rFonts w:ascii="Times New Roman" w:hAnsi="Times New Roman" w:cs="Times New Roman"/>
            <w:color w:val="000000"/>
            <w:sz w:val="20"/>
            <w:szCs w:val="20"/>
          </w:rPr>
          <w:delText xml:space="preserve">The </w:delText>
        </w:r>
      </w:del>
      <w:del w:id="257" w:author="Abhishek Patil" w:date="2021-02-25T14:40:00Z">
        <w:r w:rsidRPr="00EE7599" w:rsidDel="009C41C3">
          <w:rPr>
            <w:rFonts w:ascii="Times New Roman" w:hAnsi="Times New Roman" w:cs="Times New Roman"/>
            <w:color w:val="000000"/>
            <w:sz w:val="20"/>
            <w:szCs w:val="20"/>
          </w:rPr>
          <w:delText>MLD Level/</w:delText>
        </w:r>
      </w:del>
      <w:del w:id="258" w:author="Abhishek Patil" w:date="2021-02-27T22:47:00Z">
        <w:r w:rsidRPr="00EE7599" w:rsidDel="00D70544">
          <w:rPr>
            <w:rFonts w:ascii="Times New Roman" w:hAnsi="Times New Roman" w:cs="Times New Roman"/>
            <w:color w:val="000000"/>
            <w:sz w:val="20"/>
            <w:szCs w:val="20"/>
          </w:rPr>
          <w:delText>Common Info</w:delText>
        </w:r>
      </w:del>
      <w:del w:id="259" w:author="Abhishek Patil" w:date="2021-02-25T14:40:00Z">
        <w:r w:rsidRPr="00EE7599" w:rsidDel="009C41C3">
          <w:rPr>
            <w:rFonts w:ascii="Times New Roman" w:hAnsi="Times New Roman" w:cs="Times New Roman"/>
            <w:color w:val="000000"/>
            <w:sz w:val="20"/>
            <w:szCs w:val="20"/>
          </w:rPr>
          <w:delText>rmation</w:delText>
        </w:r>
      </w:del>
      <w:del w:id="260" w:author="Abhishek Patil" w:date="2021-02-27T22:47:00Z">
        <w:r w:rsidRPr="00EE7599" w:rsidDel="00D70544">
          <w:rPr>
            <w:rFonts w:ascii="Times New Roman" w:hAnsi="Times New Roman" w:cs="Times New Roman"/>
            <w:color w:val="000000"/>
            <w:sz w:val="20"/>
            <w:szCs w:val="20"/>
          </w:rPr>
          <w:delText xml:space="preserve"> field shall include the MLD MAC address of the AP MLD with which the AP is affiliated </w:delText>
        </w:r>
      </w:del>
      <w:del w:id="261" w:author="Abhishek Patil" w:date="2021-02-26T16:56:00Z">
        <w:r w:rsidRPr="00EE7599" w:rsidDel="00C463F7">
          <w:rPr>
            <w:rFonts w:ascii="Times New Roman" w:hAnsi="Times New Roman" w:cs="Times New Roman"/>
            <w:color w:val="000000"/>
            <w:sz w:val="20"/>
            <w:szCs w:val="20"/>
          </w:rPr>
          <w:delText>and other information (TBD)</w:delText>
        </w:r>
      </w:del>
      <w:del w:id="262" w:author="Abhishek Patil" w:date="2021-02-27T22:47:00Z">
        <w:r w:rsidRPr="00EE7599" w:rsidDel="00D70544">
          <w:rPr>
            <w:rFonts w:ascii="Times New Roman" w:hAnsi="Times New Roman" w:cs="Times New Roman"/>
            <w:color w:val="000000"/>
            <w:sz w:val="20"/>
            <w:szCs w:val="20"/>
          </w:rPr>
          <w:delText>.</w:delText>
        </w:r>
      </w:del>
    </w:p>
    <w:p w14:paraId="4C9088E4" w14:textId="77A525A3" w:rsidR="003155B0" w:rsidRPr="00666262" w:rsidRDefault="003155B0" w:rsidP="003155B0">
      <w:pPr>
        <w:autoSpaceDE w:val="0"/>
        <w:autoSpaceDN w:val="0"/>
        <w:adjustRightInd w:val="0"/>
        <w:spacing w:before="60" w:after="0" w:line="240" w:lineRule="auto"/>
        <w:jc w:val="both"/>
        <w:rPr>
          <w:rFonts w:ascii="Times New Roman" w:hAnsi="Times New Roman" w:cs="Times New Roman"/>
          <w:color w:val="000000"/>
          <w:sz w:val="18"/>
          <w:szCs w:val="18"/>
        </w:rPr>
      </w:pPr>
      <w:r w:rsidRPr="00666262">
        <w:rPr>
          <w:rFonts w:ascii="Times New Roman" w:hAnsi="Times New Roman" w:cs="Times New Roman"/>
          <w:color w:val="000000"/>
          <w:sz w:val="18"/>
          <w:szCs w:val="18"/>
        </w:rPr>
        <w:t xml:space="preserve">NOTE—Whether the </w:t>
      </w:r>
      <w:ins w:id="263" w:author="Abhishek Patil" w:date="2021-02-22T08:27:00Z">
        <w:r w:rsidRPr="00666262">
          <w:rPr>
            <w:rFonts w:ascii="Times New Roman" w:hAnsi="Times New Roman" w:cs="Times New Roman"/>
            <w:color w:val="000000"/>
            <w:sz w:val="18"/>
            <w:szCs w:val="18"/>
          </w:rPr>
          <w:t xml:space="preserve">Basic variant </w:t>
        </w:r>
      </w:ins>
      <w:r w:rsidRPr="00666262">
        <w:rPr>
          <w:rFonts w:ascii="Times New Roman" w:hAnsi="Times New Roman" w:cs="Times New Roman"/>
          <w:color w:val="000000"/>
          <w:sz w:val="18"/>
          <w:szCs w:val="18"/>
        </w:rPr>
        <w:t xml:space="preserve">Multi-Link element is always present in </w:t>
      </w:r>
      <w:del w:id="264" w:author="Abhishek Patil" w:date="2021-02-26T17:22:00Z">
        <w:r w:rsidRPr="00666262" w:rsidDel="00A50947">
          <w:rPr>
            <w:rFonts w:ascii="Times New Roman" w:hAnsi="Times New Roman" w:cs="Times New Roman"/>
            <w:color w:val="000000"/>
            <w:sz w:val="18"/>
            <w:szCs w:val="18"/>
          </w:rPr>
          <w:delText xml:space="preserve">the </w:delText>
        </w:r>
      </w:del>
      <w:ins w:id="265" w:author="Abhishek Patil" w:date="2021-02-26T17:22:00Z">
        <w:r w:rsidR="00A50947">
          <w:rPr>
            <w:rFonts w:ascii="Times New Roman" w:hAnsi="Times New Roman" w:cs="Times New Roman"/>
            <w:color w:val="000000"/>
            <w:sz w:val="18"/>
            <w:szCs w:val="18"/>
          </w:rPr>
          <w:t>a</w:t>
        </w:r>
        <w:r w:rsidR="00A50947" w:rsidRPr="00666262">
          <w:rPr>
            <w:rFonts w:ascii="Times New Roman" w:hAnsi="Times New Roman" w:cs="Times New Roman"/>
            <w:color w:val="000000"/>
            <w:sz w:val="18"/>
            <w:szCs w:val="18"/>
          </w:rPr>
          <w:t xml:space="preserve"> </w:t>
        </w:r>
      </w:ins>
      <w:r w:rsidRPr="00666262">
        <w:rPr>
          <w:rFonts w:ascii="Times New Roman" w:hAnsi="Times New Roman" w:cs="Times New Roman"/>
          <w:color w:val="000000"/>
          <w:sz w:val="18"/>
          <w:szCs w:val="18"/>
        </w:rPr>
        <w:t xml:space="preserve">Beacon </w:t>
      </w:r>
      <w:ins w:id="266" w:author="Abhishek Patil" w:date="2021-02-22T08:27:00Z">
        <w:r w:rsidRPr="00666262">
          <w:rPr>
            <w:rFonts w:ascii="Times New Roman" w:hAnsi="Times New Roman" w:cs="Times New Roman"/>
            <w:color w:val="000000"/>
            <w:sz w:val="18"/>
            <w:szCs w:val="18"/>
          </w:rPr>
          <w:t xml:space="preserve">frame </w:t>
        </w:r>
      </w:ins>
      <w:del w:id="267" w:author="Abhishek Patil" w:date="2021-02-26T17:22:00Z">
        <w:r w:rsidRPr="00666262" w:rsidDel="00A50947">
          <w:rPr>
            <w:rFonts w:ascii="Times New Roman" w:hAnsi="Times New Roman" w:cs="Times New Roman"/>
            <w:color w:val="000000"/>
            <w:sz w:val="18"/>
            <w:szCs w:val="18"/>
          </w:rPr>
          <w:delText xml:space="preserve">and </w:delText>
        </w:r>
      </w:del>
      <w:ins w:id="268" w:author="Abhishek Patil" w:date="2021-02-26T17:22:00Z">
        <w:r w:rsidR="00A50947">
          <w:rPr>
            <w:rFonts w:ascii="Times New Roman" w:hAnsi="Times New Roman" w:cs="Times New Roman"/>
            <w:color w:val="000000"/>
            <w:sz w:val="18"/>
            <w:szCs w:val="18"/>
          </w:rPr>
          <w:t>or a</w:t>
        </w:r>
        <w:r w:rsidR="00A50947" w:rsidRPr="00666262">
          <w:rPr>
            <w:rFonts w:ascii="Times New Roman" w:hAnsi="Times New Roman" w:cs="Times New Roman"/>
            <w:color w:val="000000"/>
            <w:sz w:val="18"/>
            <w:szCs w:val="18"/>
          </w:rPr>
          <w:t xml:space="preserve"> </w:t>
        </w:r>
      </w:ins>
      <w:del w:id="269" w:author="Abhishek Patil" w:date="2021-02-22T08:27:00Z">
        <w:r w:rsidRPr="00666262" w:rsidDel="00DE042A">
          <w:rPr>
            <w:rFonts w:ascii="Times New Roman" w:hAnsi="Times New Roman" w:cs="Times New Roman"/>
            <w:color w:val="000000"/>
            <w:sz w:val="18"/>
            <w:szCs w:val="18"/>
          </w:rPr>
          <w:delText xml:space="preserve">non-ML </w:delText>
        </w:r>
      </w:del>
      <w:r w:rsidRPr="00666262">
        <w:rPr>
          <w:rFonts w:ascii="Times New Roman" w:hAnsi="Times New Roman" w:cs="Times New Roman"/>
          <w:color w:val="000000"/>
          <w:sz w:val="18"/>
          <w:szCs w:val="18"/>
        </w:rPr>
        <w:t xml:space="preserve">Probe Response </w:t>
      </w:r>
      <w:del w:id="270" w:author="Abhishek Patil" w:date="2021-02-22T08:27:00Z">
        <w:r w:rsidRPr="00666262" w:rsidDel="00DE042A">
          <w:rPr>
            <w:rFonts w:ascii="Times New Roman" w:hAnsi="Times New Roman" w:cs="Times New Roman"/>
            <w:color w:val="000000"/>
            <w:sz w:val="18"/>
            <w:szCs w:val="18"/>
          </w:rPr>
          <w:delText xml:space="preserve">frames </w:delText>
        </w:r>
      </w:del>
      <w:ins w:id="271" w:author="Abhishek Patil" w:date="2021-02-22T08:27:00Z">
        <w:r w:rsidRPr="00666262">
          <w:rPr>
            <w:rFonts w:ascii="Times New Roman" w:hAnsi="Times New Roman" w:cs="Times New Roman"/>
            <w:color w:val="000000"/>
            <w:sz w:val="18"/>
            <w:szCs w:val="18"/>
          </w:rPr>
          <w:t xml:space="preserve">frame, that is not an ML probe </w:t>
        </w:r>
      </w:ins>
      <w:ins w:id="272" w:author="Abhishek Patil" w:date="2021-02-25T13:51:00Z">
        <w:r w:rsidR="00D5282C">
          <w:rPr>
            <w:rFonts w:ascii="Times New Roman" w:hAnsi="Times New Roman" w:cs="Times New Roman"/>
            <w:color w:val="000000"/>
            <w:sz w:val="18"/>
            <w:szCs w:val="18"/>
          </w:rPr>
          <w:t>response</w:t>
        </w:r>
      </w:ins>
      <w:ins w:id="273" w:author="Abhishek Patil" w:date="2021-02-22T08:27:00Z">
        <w:r w:rsidRPr="00666262">
          <w:rPr>
            <w:rFonts w:ascii="Times New Roman" w:hAnsi="Times New Roman" w:cs="Times New Roman"/>
            <w:color w:val="000000"/>
            <w:sz w:val="18"/>
            <w:szCs w:val="18"/>
          </w:rPr>
          <w:t xml:space="preserve">, </w:t>
        </w:r>
      </w:ins>
      <w:r w:rsidRPr="00666262">
        <w:rPr>
          <w:rFonts w:ascii="Times New Roman" w:hAnsi="Times New Roman" w:cs="Times New Roman"/>
          <w:color w:val="000000"/>
          <w:sz w:val="18"/>
          <w:szCs w:val="18"/>
        </w:rPr>
        <w:t>or is optionally present is TBD.</w:t>
      </w:r>
    </w:p>
    <w:p w14:paraId="5FE07608" w14:textId="1930293E" w:rsidR="003155B0" w:rsidRPr="000756D7"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0756D7">
        <w:rPr>
          <w:rFonts w:ascii="Times New Roman" w:hAnsi="Times New Roman" w:cs="Times New Roman"/>
          <w:color w:val="000000"/>
          <w:sz w:val="20"/>
          <w:szCs w:val="20"/>
        </w:rPr>
        <w:t xml:space="preserve">An AP </w:t>
      </w:r>
      <w:ins w:id="274" w:author="Abhishek Patil" w:date="2021-02-25T14:15:00Z">
        <w:r w:rsidR="003E33D8" w:rsidRPr="000756D7">
          <w:rPr>
            <w:rFonts w:ascii="Times New Roman" w:hAnsi="Times New Roman" w:cs="Times New Roman"/>
            <w:color w:val="000000"/>
            <w:sz w:val="20"/>
            <w:szCs w:val="20"/>
          </w:rPr>
          <w:t xml:space="preserve">affiliated with </w:t>
        </w:r>
      </w:ins>
      <w:del w:id="275" w:author="Abhishek Patil" w:date="2021-02-25T14:15:00Z">
        <w:r w:rsidRPr="000756D7" w:rsidDel="003E33D8">
          <w:rPr>
            <w:rFonts w:ascii="Times New Roman" w:hAnsi="Times New Roman" w:cs="Times New Roman"/>
            <w:color w:val="000000"/>
            <w:sz w:val="20"/>
            <w:szCs w:val="20"/>
          </w:rPr>
          <w:delText xml:space="preserve">that is part of </w:delText>
        </w:r>
      </w:del>
      <w:r w:rsidRPr="000756D7">
        <w:rPr>
          <w:rFonts w:ascii="Times New Roman" w:hAnsi="Times New Roman" w:cs="Times New Roman"/>
          <w:color w:val="000000"/>
          <w:sz w:val="20"/>
          <w:szCs w:val="20"/>
        </w:rPr>
        <w:t xml:space="preserve">an AP MLD that supports SAE authentication shall include the MLD MAC address of </w:t>
      </w:r>
      <w:del w:id="276" w:author="Abhishek Patil" w:date="2021-02-25T14:15:00Z">
        <w:r w:rsidRPr="000756D7" w:rsidDel="006649DB">
          <w:rPr>
            <w:rFonts w:ascii="Times New Roman" w:hAnsi="Times New Roman" w:cs="Times New Roman"/>
            <w:color w:val="000000"/>
            <w:sz w:val="20"/>
            <w:szCs w:val="20"/>
          </w:rPr>
          <w:delText xml:space="preserve">the </w:delText>
        </w:r>
      </w:del>
      <w:ins w:id="277" w:author="Abhishek Patil" w:date="2021-02-25T14:15:00Z">
        <w:r w:rsidR="006649DB" w:rsidRPr="000756D7">
          <w:rPr>
            <w:rFonts w:ascii="Times New Roman" w:hAnsi="Times New Roman" w:cs="Times New Roman"/>
            <w:color w:val="000000"/>
            <w:sz w:val="20"/>
            <w:szCs w:val="20"/>
          </w:rPr>
          <w:t>th</w:t>
        </w:r>
        <w:r w:rsidR="006649DB" w:rsidRPr="000756D7">
          <w:rPr>
            <w:rFonts w:ascii="Times New Roman" w:hAnsi="Times New Roman" w:cs="Times New Roman"/>
            <w:color w:val="000000"/>
            <w:sz w:val="20"/>
            <w:szCs w:val="20"/>
          </w:rPr>
          <w:t>at</w:t>
        </w:r>
        <w:r w:rsidR="006649DB" w:rsidRPr="000756D7">
          <w:rPr>
            <w:rFonts w:ascii="Times New Roman" w:hAnsi="Times New Roman" w:cs="Times New Roman"/>
            <w:color w:val="000000"/>
            <w:sz w:val="20"/>
            <w:szCs w:val="20"/>
          </w:rPr>
          <w:t xml:space="preserve"> </w:t>
        </w:r>
      </w:ins>
      <w:r w:rsidRPr="000756D7">
        <w:rPr>
          <w:rFonts w:ascii="Times New Roman" w:hAnsi="Times New Roman" w:cs="Times New Roman"/>
          <w:color w:val="000000"/>
          <w:sz w:val="20"/>
          <w:szCs w:val="20"/>
        </w:rPr>
        <w:t xml:space="preserve">AP MLD </w:t>
      </w:r>
      <w:del w:id="278" w:author="Abhishek Patil" w:date="2021-02-25T14:16:00Z">
        <w:r w:rsidRPr="000756D7" w:rsidDel="006649DB">
          <w:rPr>
            <w:rFonts w:ascii="Times New Roman" w:hAnsi="Times New Roman" w:cs="Times New Roman"/>
            <w:color w:val="000000"/>
            <w:sz w:val="20"/>
            <w:szCs w:val="20"/>
          </w:rPr>
          <w:delText xml:space="preserve">with which the AP is affiliated </w:delText>
        </w:r>
      </w:del>
      <w:r w:rsidRPr="000756D7">
        <w:rPr>
          <w:rFonts w:ascii="Times New Roman" w:hAnsi="Times New Roman" w:cs="Times New Roman"/>
          <w:color w:val="000000"/>
          <w:sz w:val="20"/>
          <w:szCs w:val="20"/>
        </w:rPr>
        <w:t>in the Beacon and Probe Response frames it transmits</w:t>
      </w:r>
      <w:ins w:id="279" w:author="Abhishek Patil" w:date="2021-02-26T17:23:00Z">
        <w:r w:rsidR="000C02B0">
          <w:rPr>
            <w:rFonts w:ascii="Times New Roman" w:hAnsi="Times New Roman" w:cs="Times New Roman"/>
            <w:color w:val="000000"/>
            <w:sz w:val="20"/>
            <w:szCs w:val="20"/>
          </w:rPr>
          <w:t xml:space="preserve"> in the Common Info field of the Basic variant of the Multi-Link element</w:t>
        </w:r>
      </w:ins>
      <w:r w:rsidRPr="000756D7">
        <w:rPr>
          <w:rFonts w:ascii="Times New Roman" w:hAnsi="Times New Roman" w:cs="Times New Roman"/>
          <w:color w:val="000000"/>
          <w:sz w:val="20"/>
          <w:szCs w:val="20"/>
        </w:rPr>
        <w:t>.</w:t>
      </w:r>
      <w:del w:id="280" w:author="Abhishek Patil" w:date="2021-02-22T10:42:00Z">
        <w:r w:rsidRPr="000756D7" w:rsidDel="00666262">
          <w:rPr>
            <w:rFonts w:ascii="Times New Roman" w:hAnsi="Times New Roman" w:cs="Times New Roman"/>
            <w:color w:val="000000"/>
            <w:sz w:val="20"/>
            <w:szCs w:val="20"/>
          </w:rPr>
          <w:delText xml:space="preserve"> The container of the MLD MAC address is TBD.</w:delText>
        </w:r>
      </w:del>
    </w:p>
    <w:p w14:paraId="411CFDA1" w14:textId="515E8F47" w:rsidR="003155B0" w:rsidRPr="00530B6E"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530B6E">
        <w:rPr>
          <w:rFonts w:ascii="Times New Roman" w:hAnsi="Times New Roman" w:cs="Times New Roman"/>
          <w:color w:val="000000"/>
          <w:sz w:val="20"/>
          <w:szCs w:val="20"/>
        </w:rPr>
        <w:t xml:space="preserve">A Probe Request frame that is </w:t>
      </w:r>
      <w:ins w:id="281" w:author="Abhishek Patil" w:date="2021-02-17T23:16:00Z">
        <w:r>
          <w:rPr>
            <w:rFonts w:ascii="Times New Roman" w:hAnsi="Times New Roman" w:cs="Times New Roman"/>
            <w:color w:val="000000"/>
            <w:sz w:val="20"/>
            <w:szCs w:val="20"/>
          </w:rPr>
          <w:t xml:space="preserve">not </w:t>
        </w:r>
      </w:ins>
      <w:r w:rsidRPr="00530B6E">
        <w:rPr>
          <w:rFonts w:ascii="Times New Roman" w:hAnsi="Times New Roman" w:cs="Times New Roman"/>
          <w:color w:val="000000"/>
          <w:sz w:val="20"/>
          <w:szCs w:val="20"/>
        </w:rPr>
        <w:t>a</w:t>
      </w:r>
      <w:ins w:id="282" w:author="Abhishek Patil" w:date="2021-02-25T13:51:00Z">
        <w:r w:rsidR="00A37C0B">
          <w:rPr>
            <w:rFonts w:ascii="Times New Roman" w:hAnsi="Times New Roman" w:cs="Times New Roman"/>
            <w:color w:val="000000"/>
            <w:sz w:val="20"/>
            <w:szCs w:val="20"/>
          </w:rPr>
          <w:t>n</w:t>
        </w:r>
      </w:ins>
      <w:r w:rsidRPr="00530B6E">
        <w:rPr>
          <w:rFonts w:ascii="Times New Roman" w:hAnsi="Times New Roman" w:cs="Times New Roman"/>
          <w:color w:val="000000"/>
          <w:sz w:val="20"/>
          <w:szCs w:val="20"/>
        </w:rPr>
        <w:t xml:space="preserve"> </w:t>
      </w:r>
      <w:del w:id="283" w:author="Abhishek Patil" w:date="2021-02-17T23:16:00Z">
        <w:r w:rsidRPr="00530B6E" w:rsidDel="00FB0F3F">
          <w:rPr>
            <w:rFonts w:ascii="Times New Roman" w:hAnsi="Times New Roman" w:cs="Times New Roman"/>
            <w:color w:val="000000"/>
            <w:sz w:val="20"/>
            <w:szCs w:val="20"/>
          </w:rPr>
          <w:delText>non-</w:delText>
        </w:r>
      </w:del>
      <w:r w:rsidRPr="00530B6E">
        <w:rPr>
          <w:rFonts w:ascii="Times New Roman" w:hAnsi="Times New Roman" w:cs="Times New Roman"/>
          <w:color w:val="000000"/>
          <w:sz w:val="20"/>
          <w:szCs w:val="20"/>
        </w:rPr>
        <w:t>ML probe request shall not include a Multi-Link element</w:t>
      </w:r>
      <w:ins w:id="284" w:author="Abhishek Patil" w:date="2021-02-27T22:48:00Z">
        <w:r w:rsidR="00231061">
          <w:rPr>
            <w:rFonts w:ascii="Times New Roman" w:hAnsi="Times New Roman" w:cs="Times New Roman"/>
            <w:color w:val="000000"/>
            <w:sz w:val="20"/>
            <w:szCs w:val="20"/>
          </w:rPr>
          <w:t xml:space="preserve"> of any type</w:t>
        </w:r>
      </w:ins>
      <w:r w:rsidRPr="00530B6E">
        <w:rPr>
          <w:rFonts w:ascii="Times New Roman" w:hAnsi="Times New Roman" w:cs="Times New Roman"/>
          <w:color w:val="000000"/>
          <w:sz w:val="20"/>
          <w:szCs w:val="20"/>
        </w:rPr>
        <w:t>.</w:t>
      </w:r>
    </w:p>
    <w:p w14:paraId="103AD279" w14:textId="77777777" w:rsidR="003155B0" w:rsidRDefault="003155B0" w:rsidP="003155B0">
      <w:pPr>
        <w:autoSpaceDE w:val="0"/>
        <w:autoSpaceDN w:val="0"/>
        <w:adjustRightInd w:val="0"/>
        <w:spacing w:before="240" w:after="0" w:line="240" w:lineRule="auto"/>
        <w:jc w:val="both"/>
        <w:rPr>
          <w:ins w:id="285" w:author="Abhishek Patil" w:date="2021-02-17T23:26:00Z"/>
          <w:rFonts w:ascii="Times New Roman" w:hAnsi="Times New Roman" w:cs="Times New Roman"/>
          <w:color w:val="000000"/>
          <w:sz w:val="20"/>
          <w:szCs w:val="20"/>
        </w:rPr>
      </w:pPr>
      <w:r w:rsidRPr="00530B6E">
        <w:rPr>
          <w:rFonts w:ascii="Times New Roman" w:hAnsi="Times New Roman" w:cs="Times New Roman"/>
          <w:color w:val="000000"/>
          <w:sz w:val="20"/>
          <w:szCs w:val="20"/>
        </w:rPr>
        <w:t>A Probe Request frame</w:t>
      </w:r>
      <w:ins w:id="286" w:author="Abhishek Patil" w:date="2021-02-17T23:26:00Z">
        <w:r>
          <w:rPr>
            <w:rFonts w:ascii="Times New Roman" w:hAnsi="Times New Roman" w:cs="Times New Roman"/>
            <w:color w:val="000000"/>
            <w:sz w:val="20"/>
            <w:szCs w:val="20"/>
          </w:rPr>
          <w:t xml:space="preserve"> that is an ML probe request</w:t>
        </w:r>
      </w:ins>
      <w:r w:rsidRPr="00530B6E">
        <w:rPr>
          <w:rFonts w:ascii="Times New Roman" w:hAnsi="Times New Roman" w:cs="Times New Roman"/>
          <w:color w:val="000000"/>
          <w:sz w:val="20"/>
          <w:szCs w:val="20"/>
        </w:rPr>
        <w:t xml:space="preserve"> shall not include a Basic variant Multi-Link element.</w:t>
      </w:r>
    </w:p>
    <w:p w14:paraId="3BA91C49" w14:textId="17896BD1" w:rsidR="003155B0"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ins w:id="287" w:author="Abhishek Patil" w:date="2021-02-17T23:26:00Z">
        <w:r>
          <w:rPr>
            <w:rFonts w:ascii="Times New Roman" w:hAnsi="Times New Roman" w:cs="Times New Roman"/>
            <w:color w:val="000000"/>
            <w:sz w:val="20"/>
            <w:szCs w:val="20"/>
          </w:rPr>
          <w:t>A</w:t>
        </w:r>
      </w:ins>
      <w:ins w:id="288" w:author="Abhishek Patil" w:date="2021-02-17T23:27:00Z">
        <w:r>
          <w:rPr>
            <w:rFonts w:ascii="Times New Roman" w:hAnsi="Times New Roman" w:cs="Times New Roman"/>
            <w:color w:val="000000"/>
            <w:sz w:val="20"/>
            <w:szCs w:val="20"/>
          </w:rPr>
          <w:t xml:space="preserve"> </w:t>
        </w:r>
        <w:r w:rsidRPr="00530B6E">
          <w:rPr>
            <w:rFonts w:ascii="Times New Roman" w:hAnsi="Times New Roman" w:cs="Times New Roman"/>
            <w:color w:val="000000"/>
            <w:sz w:val="20"/>
            <w:szCs w:val="20"/>
          </w:rPr>
          <w:t>Probe Request frame</w:t>
        </w:r>
        <w:r>
          <w:rPr>
            <w:rFonts w:ascii="Times New Roman" w:hAnsi="Times New Roman" w:cs="Times New Roman"/>
            <w:color w:val="000000"/>
            <w:sz w:val="20"/>
            <w:szCs w:val="20"/>
          </w:rPr>
          <w:t xml:space="preserve"> that is an ML probe request</w:t>
        </w:r>
        <w:r w:rsidRPr="00530B6E">
          <w:rPr>
            <w:rFonts w:ascii="Times New Roman" w:hAnsi="Times New Roman" w:cs="Times New Roman"/>
            <w:color w:val="000000"/>
            <w:sz w:val="20"/>
            <w:szCs w:val="20"/>
          </w:rPr>
          <w:t xml:space="preserve"> shall include a </w:t>
        </w:r>
        <w:r>
          <w:rPr>
            <w:rFonts w:ascii="Times New Roman" w:hAnsi="Times New Roman" w:cs="Times New Roman"/>
            <w:color w:val="000000"/>
            <w:sz w:val="20"/>
            <w:szCs w:val="20"/>
          </w:rPr>
          <w:t>Probe Request</w:t>
        </w:r>
        <w:r w:rsidRPr="00530B6E">
          <w:rPr>
            <w:rFonts w:ascii="Times New Roman" w:hAnsi="Times New Roman" w:cs="Times New Roman"/>
            <w:color w:val="000000"/>
            <w:sz w:val="20"/>
            <w:szCs w:val="20"/>
          </w:rPr>
          <w:t xml:space="preserve"> variant Multi-Link element.</w:t>
        </w:r>
      </w:ins>
    </w:p>
    <w:p w14:paraId="5A4660B0" w14:textId="09B50AE3" w:rsidR="005A1443" w:rsidRPr="001C49A6" w:rsidRDefault="005A1443" w:rsidP="005A1443">
      <w:pPr>
        <w:autoSpaceDE w:val="0"/>
        <w:autoSpaceDN w:val="0"/>
        <w:adjustRightInd w:val="0"/>
        <w:jc w:val="both"/>
        <w:rPr>
          <w:rFonts w:ascii="Times New Roman" w:hAnsi="Times New Roman" w:cs="Times New Roman"/>
          <w:b/>
          <w:bCs/>
          <w:color w:val="000000"/>
          <w:sz w:val="20"/>
          <w:szCs w:val="20"/>
          <w:highlight w:val="yellow"/>
        </w:rPr>
      </w:pPr>
    </w:p>
    <w:p w14:paraId="016F4C15" w14:textId="77777777" w:rsidR="009B3986" w:rsidRPr="001C49A6" w:rsidRDefault="009B3986" w:rsidP="005A1443">
      <w:pPr>
        <w:autoSpaceDE w:val="0"/>
        <w:autoSpaceDN w:val="0"/>
        <w:adjustRightInd w:val="0"/>
        <w:jc w:val="both"/>
        <w:rPr>
          <w:rFonts w:ascii="Times New Roman" w:hAnsi="Times New Roman" w:cs="Times New Roman"/>
          <w:b/>
          <w:bCs/>
          <w:color w:val="000000"/>
          <w:sz w:val="20"/>
          <w:szCs w:val="20"/>
          <w:highlight w:val="yellow"/>
        </w:rPr>
      </w:pPr>
    </w:p>
    <w:p w14:paraId="58F8338D" w14:textId="5FA09B77" w:rsidR="005A1443" w:rsidRDefault="005A1443" w:rsidP="005A1443">
      <w:pPr>
        <w:autoSpaceDE w:val="0"/>
        <w:autoSpaceDN w:val="0"/>
        <w:adjustRightInd w:val="0"/>
        <w:jc w:val="both"/>
        <w:rPr>
          <w:rFonts w:ascii="Times New Roman" w:hAnsi="Times New Roman" w:cs="Times New Roman"/>
          <w:b/>
          <w:bCs/>
          <w:i/>
          <w:iCs/>
          <w:color w:val="000000"/>
          <w:sz w:val="20"/>
          <w:szCs w:val="20"/>
          <w:highlight w:val="yellow"/>
        </w:rPr>
      </w:pPr>
      <w:r>
        <w:rPr>
          <w:rFonts w:ascii="Arial-BoldMT" w:hAnsi="Arial-BoldMT" w:cs="Arial-BoldMT"/>
          <w:b/>
          <w:bCs/>
        </w:rPr>
        <w:t>3.2 Definitions specific to IEEE 802.11</w:t>
      </w:r>
      <w:r w:rsidR="002C30AA" w:rsidRPr="002C30AA">
        <w:rPr>
          <w:rFonts w:ascii="Times New Roman" w:hAnsi="Times New Roman" w:cs="Times New Roman"/>
          <w:sz w:val="16"/>
          <w:szCs w:val="16"/>
          <w:highlight w:val="yellow"/>
          <w:lang w:eastAsia="ko-KR"/>
        </w:rPr>
        <w:t>[CID 1415, 2744]</w:t>
      </w:r>
    </w:p>
    <w:p w14:paraId="44DE8C7A" w14:textId="080544C3" w:rsidR="005A1443" w:rsidRDefault="005A1443" w:rsidP="005A1443">
      <w:pPr>
        <w:autoSpaceDE w:val="0"/>
        <w:autoSpaceDN w:val="0"/>
        <w:adjustRightInd w:val="0"/>
        <w:jc w:val="both"/>
        <w:rPr>
          <w:rFonts w:ascii="Times New Roman" w:hAnsi="Times New Roman" w:cs="Times New Roman"/>
          <w:b/>
          <w:bCs/>
          <w:i/>
          <w:iCs/>
          <w:color w:val="000000"/>
          <w:sz w:val="20"/>
          <w:szCs w:val="20"/>
        </w:rPr>
      </w:pPr>
      <w:r w:rsidRPr="00262BBF">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update the definitions and </w:t>
      </w:r>
      <w:r w:rsidRPr="00262BBF">
        <w:rPr>
          <w:rFonts w:ascii="Times New Roman" w:hAnsi="Times New Roman" w:cs="Times New Roman"/>
          <w:b/>
          <w:bCs/>
          <w:i/>
          <w:iCs/>
          <w:color w:val="000000"/>
          <w:sz w:val="20"/>
          <w:szCs w:val="20"/>
          <w:highlight w:val="yellow"/>
        </w:rPr>
        <w:t xml:space="preserve">insert </w:t>
      </w:r>
      <w:r>
        <w:rPr>
          <w:rFonts w:ascii="Times New Roman" w:hAnsi="Times New Roman" w:cs="Times New Roman"/>
          <w:b/>
          <w:bCs/>
          <w:i/>
          <w:iCs/>
          <w:color w:val="000000"/>
          <w:sz w:val="20"/>
          <w:szCs w:val="20"/>
          <w:highlight w:val="yellow"/>
        </w:rPr>
        <w:t>new</w:t>
      </w:r>
      <w:r w:rsidRPr="00262BBF">
        <w:rPr>
          <w:rFonts w:ascii="Times New Roman" w:hAnsi="Times New Roman" w:cs="Times New Roman"/>
          <w:b/>
          <w:bCs/>
          <w:i/>
          <w:iCs/>
          <w:color w:val="000000"/>
          <w:sz w:val="20"/>
          <w:szCs w:val="20"/>
          <w:highlight w:val="yellow"/>
        </w:rPr>
        <w:t xml:space="preserve"> definitions after “reporting access point (AP): An AP that is …” as shown below</w:t>
      </w:r>
      <w:r>
        <w:rPr>
          <w:rFonts w:ascii="Times New Roman" w:hAnsi="Times New Roman" w:cs="Times New Roman"/>
          <w:b/>
          <w:bCs/>
          <w:i/>
          <w:iCs/>
          <w:color w:val="000000"/>
          <w:sz w:val="20"/>
          <w:szCs w:val="20"/>
        </w:rPr>
        <w:t xml:space="preserve"> </w:t>
      </w:r>
    </w:p>
    <w:p w14:paraId="28BFFF83" w14:textId="77777777" w:rsidR="005A1443" w:rsidRDefault="005A1443" w:rsidP="005A1443">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reported access point (AP): </w:t>
      </w:r>
      <w:r>
        <w:rPr>
          <w:rFonts w:ascii="TimesNewRomanPSMT" w:hAnsi="TimesNewRomanPSMT" w:cs="TimesNewRomanPSMT"/>
          <w:sz w:val="20"/>
          <w:szCs w:val="20"/>
        </w:rPr>
        <w:t>An AP that is described in an element such as a Neighbor Report element or a</w:t>
      </w:r>
    </w:p>
    <w:p w14:paraId="68B9FA3D" w14:textId="77777777" w:rsidR="005A1443" w:rsidRDefault="005A1443" w:rsidP="005A1443">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Reduced Neighbor Report element</w:t>
      </w:r>
      <w:ins w:id="289" w:author="Abhishek Patil" w:date="2021-02-18T00:02:00Z">
        <w:r>
          <w:rPr>
            <w:rFonts w:ascii="TimesNewRomanPSMT" w:hAnsi="TimesNewRomanPSMT" w:cs="TimesNewRomanPSMT"/>
            <w:sz w:val="20"/>
            <w:szCs w:val="20"/>
          </w:rPr>
          <w:t xml:space="preserve"> or Multi-Link element</w:t>
        </w:r>
      </w:ins>
      <w:r>
        <w:rPr>
          <w:rFonts w:ascii="TimesNewRomanPSMT" w:hAnsi="TimesNewRomanPSMT" w:cs="TimesNewRomanPSMT"/>
          <w:sz w:val="20"/>
          <w:szCs w:val="20"/>
        </w:rPr>
        <w:t>.</w:t>
      </w:r>
    </w:p>
    <w:p w14:paraId="41C1D219" w14:textId="77777777" w:rsidR="005A1443" w:rsidRDefault="005A1443" w:rsidP="005A1443">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reporting access point (AP): </w:t>
      </w:r>
      <w:r>
        <w:rPr>
          <w:rFonts w:ascii="TimesNewRomanPSMT" w:hAnsi="TimesNewRomanPSMT" w:cs="TimesNewRomanPSMT"/>
          <w:sz w:val="20"/>
          <w:szCs w:val="20"/>
        </w:rPr>
        <w:t>An AP that is transmitting an element, such as a Neighbor Report element or</w:t>
      </w:r>
    </w:p>
    <w:p w14:paraId="43A5DE0D" w14:textId="77777777" w:rsidR="005A1443" w:rsidRDefault="005A1443" w:rsidP="005A1443">
      <w:pPr>
        <w:autoSpaceDE w:val="0"/>
        <w:autoSpaceDN w:val="0"/>
        <w:adjustRightInd w:val="0"/>
        <w:jc w:val="both"/>
        <w:rPr>
          <w:rFonts w:ascii="Times New Roman" w:hAnsi="Times New Roman" w:cs="Times New Roman"/>
          <w:b/>
          <w:bCs/>
          <w:color w:val="000000"/>
          <w:sz w:val="20"/>
          <w:szCs w:val="20"/>
        </w:rPr>
      </w:pPr>
      <w:r>
        <w:rPr>
          <w:rFonts w:ascii="TimesNewRomanPSMT" w:hAnsi="TimesNewRomanPSMT" w:cs="TimesNewRomanPSMT"/>
          <w:sz w:val="20"/>
          <w:szCs w:val="20"/>
        </w:rPr>
        <w:t>a Reduced Neighbor Report element</w:t>
      </w:r>
      <w:ins w:id="290" w:author="Abhishek Patil" w:date="2021-02-18T00:02:00Z">
        <w:r>
          <w:rPr>
            <w:rFonts w:ascii="TimesNewRomanPSMT" w:hAnsi="TimesNewRomanPSMT" w:cs="TimesNewRomanPSMT"/>
            <w:sz w:val="20"/>
            <w:szCs w:val="20"/>
          </w:rPr>
          <w:t xml:space="preserve"> or Multi-Link element</w:t>
        </w:r>
      </w:ins>
      <w:r>
        <w:rPr>
          <w:rFonts w:ascii="TimesNewRomanPSMT" w:hAnsi="TimesNewRomanPSMT" w:cs="TimesNewRomanPSMT"/>
          <w:sz w:val="20"/>
          <w:szCs w:val="20"/>
        </w:rPr>
        <w:t>, describing a reported AP.</w:t>
      </w:r>
    </w:p>
    <w:p w14:paraId="73F37DD6" w14:textId="77777777" w:rsidR="005A1443" w:rsidRDefault="005A1443" w:rsidP="005A1443">
      <w:pPr>
        <w:autoSpaceDE w:val="0"/>
        <w:autoSpaceDN w:val="0"/>
        <w:adjustRightInd w:val="0"/>
        <w:jc w:val="both"/>
        <w:rPr>
          <w:ins w:id="291" w:author="Abhishek Patil" w:date="2021-02-27T23:39:00Z"/>
          <w:rFonts w:ascii="Times New Roman" w:hAnsi="Times New Roman" w:cs="Times New Roman"/>
          <w:color w:val="000000"/>
          <w:sz w:val="20"/>
          <w:szCs w:val="20"/>
        </w:rPr>
      </w:pPr>
      <w:ins w:id="292" w:author="Abhishek Patil" w:date="2021-02-27T23:39:00Z">
        <w:r>
          <w:rPr>
            <w:rFonts w:ascii="Times New Roman" w:hAnsi="Times New Roman" w:cs="Times New Roman"/>
            <w:b/>
            <w:bCs/>
            <w:color w:val="000000"/>
            <w:sz w:val="20"/>
            <w:szCs w:val="20"/>
          </w:rPr>
          <w:t xml:space="preserve">reported station (STA): </w:t>
        </w:r>
        <w:r w:rsidRPr="00ED0B9D">
          <w:rPr>
            <w:rFonts w:ascii="Times New Roman" w:hAnsi="Times New Roman" w:cs="Times New Roman"/>
            <w:color w:val="000000"/>
            <w:sz w:val="20"/>
            <w:szCs w:val="20"/>
          </w:rPr>
          <w:t>A</w:t>
        </w:r>
        <w:r>
          <w:rPr>
            <w:rFonts w:ascii="Times New Roman" w:hAnsi="Times New Roman" w:cs="Times New Roman"/>
            <w:color w:val="000000"/>
            <w:sz w:val="20"/>
            <w:szCs w:val="20"/>
          </w:rPr>
          <w:t>n AP STA or a non-AP</w:t>
        </w:r>
        <w:r w:rsidRPr="00ED0B9D">
          <w:rPr>
            <w:rFonts w:ascii="Times New Roman" w:hAnsi="Times New Roman" w:cs="Times New Roman"/>
            <w:color w:val="000000"/>
            <w:sz w:val="20"/>
            <w:szCs w:val="20"/>
          </w:rPr>
          <w:t xml:space="preserve"> STA that is described in an element such as a Basic variant Multi-Link element</w:t>
        </w:r>
      </w:ins>
    </w:p>
    <w:p w14:paraId="5F2F64FD" w14:textId="77777777" w:rsidR="005A1443" w:rsidRPr="000D455E" w:rsidRDefault="005A1443" w:rsidP="005A1443">
      <w:pPr>
        <w:autoSpaceDE w:val="0"/>
        <w:autoSpaceDN w:val="0"/>
        <w:adjustRightInd w:val="0"/>
        <w:jc w:val="both"/>
        <w:rPr>
          <w:ins w:id="293" w:author="Abhishek Patil" w:date="2021-02-27T23:39:00Z"/>
          <w:rFonts w:ascii="Times New Roman" w:hAnsi="Times New Roman" w:cs="Times New Roman"/>
          <w:color w:val="000000"/>
          <w:sz w:val="20"/>
          <w:szCs w:val="20"/>
        </w:rPr>
      </w:pPr>
      <w:ins w:id="294" w:author="Abhishek Patil" w:date="2021-02-27T23:39:00Z">
        <w:r>
          <w:rPr>
            <w:rFonts w:ascii="Times New Roman" w:hAnsi="Times New Roman" w:cs="Times New Roman"/>
            <w:b/>
            <w:bCs/>
            <w:color w:val="000000"/>
            <w:sz w:val="20"/>
            <w:szCs w:val="20"/>
          </w:rPr>
          <w:t xml:space="preserve">reporting station (STA): </w:t>
        </w:r>
        <w:r>
          <w:rPr>
            <w:rFonts w:ascii="Times New Roman" w:hAnsi="Times New Roman" w:cs="Times New Roman"/>
            <w:color w:val="000000"/>
            <w:sz w:val="20"/>
            <w:szCs w:val="20"/>
          </w:rPr>
          <w:t>An AP STA or a non-AP STA that is transmitting an element, such as a Basic variant Multi-Link element, describing a reported STA</w:t>
        </w:r>
      </w:ins>
    </w:p>
    <w:p w14:paraId="4467B98E" w14:textId="77777777" w:rsidR="005A1443" w:rsidRDefault="005A1443" w:rsidP="003155B0">
      <w:pPr>
        <w:autoSpaceDE w:val="0"/>
        <w:autoSpaceDN w:val="0"/>
        <w:adjustRightInd w:val="0"/>
        <w:spacing w:before="240" w:after="0" w:line="240" w:lineRule="auto"/>
        <w:jc w:val="both"/>
        <w:rPr>
          <w:rFonts w:ascii="Arial" w:hAnsi="Arial" w:cs="Arial"/>
          <w:b/>
          <w:bCs/>
          <w:sz w:val="20"/>
          <w:szCs w:val="20"/>
          <w:lang w:eastAsia="ko-KR"/>
        </w:rPr>
      </w:pPr>
    </w:p>
    <w:sectPr w:rsidR="005A1443"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C95F1" w14:textId="77777777" w:rsidR="00C83F5A" w:rsidRDefault="00C83F5A">
      <w:pPr>
        <w:spacing w:after="0" w:line="240" w:lineRule="auto"/>
      </w:pPr>
      <w:r>
        <w:separator/>
      </w:r>
    </w:p>
  </w:endnote>
  <w:endnote w:type="continuationSeparator" w:id="0">
    <w:p w14:paraId="25D63648" w14:textId="77777777" w:rsidR="00C83F5A" w:rsidRDefault="00C83F5A">
      <w:pPr>
        <w:spacing w:after="0" w:line="240" w:lineRule="auto"/>
      </w:pPr>
      <w:r>
        <w:continuationSeparator/>
      </w:r>
    </w:p>
  </w:endnote>
  <w:endnote w:type="continuationNotice" w:id="1">
    <w:p w14:paraId="164C7060" w14:textId="77777777" w:rsidR="00C83F5A" w:rsidRDefault="00C83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B3031" w14:textId="77777777" w:rsidR="00C83F5A" w:rsidRDefault="00C83F5A">
      <w:pPr>
        <w:spacing w:after="0" w:line="240" w:lineRule="auto"/>
      </w:pPr>
      <w:r>
        <w:separator/>
      </w:r>
    </w:p>
  </w:footnote>
  <w:footnote w:type="continuationSeparator" w:id="0">
    <w:p w14:paraId="788EF5D9" w14:textId="77777777" w:rsidR="00C83F5A" w:rsidRDefault="00C83F5A">
      <w:pPr>
        <w:spacing w:after="0" w:line="240" w:lineRule="auto"/>
      </w:pPr>
      <w:r>
        <w:continuationSeparator/>
      </w:r>
    </w:p>
  </w:footnote>
  <w:footnote w:type="continuationNotice" w:id="1">
    <w:p w14:paraId="3997830D" w14:textId="77777777" w:rsidR="00C83F5A" w:rsidRDefault="00C83F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D0F4B54" w:rsidR="00BF026D" w:rsidRPr="002D636E" w:rsidRDefault="0094069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D1155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6454B4">
      <w:rPr>
        <w:rFonts w:ascii="Times New Roman" w:eastAsia="Malgun Gothic" w:hAnsi="Times New Roman" w:cs="Times New Roman"/>
        <w:b/>
        <w:sz w:val="28"/>
        <w:szCs w:val="20"/>
        <w:lang w:val="en-GB"/>
      </w:rPr>
      <w:t>42</w:t>
    </w:r>
    <w:r w:rsidR="00D11553">
      <w:rPr>
        <w:rFonts w:ascii="Times New Roman" w:eastAsia="Malgun Gothic" w:hAnsi="Times New Roman" w:cs="Times New Roman"/>
        <w:b/>
        <w:sz w:val="28"/>
        <w:szCs w:val="20"/>
        <w:lang w:val="en-GB"/>
      </w:rPr>
      <w:t>r</w:t>
    </w:r>
    <w:r w:rsidR="005742D4">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8018516" w:rsidR="00BF026D" w:rsidRPr="00DE6B44" w:rsidRDefault="006707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6454B4">
      <w:rPr>
        <w:rFonts w:ascii="Times New Roman" w:eastAsia="Malgun Gothic" w:hAnsi="Times New Roman" w:cs="Times New Roman"/>
        <w:b/>
        <w:sz w:val="28"/>
        <w:szCs w:val="20"/>
        <w:lang w:val="en-GB"/>
      </w:rPr>
      <w:t>42</w:t>
    </w:r>
    <w:r w:rsidR="00BF026D">
      <w:rPr>
        <w:rFonts w:ascii="Times New Roman" w:eastAsia="Malgun Gothic" w:hAnsi="Times New Roman" w:cs="Times New Roman"/>
        <w:b/>
        <w:sz w:val="28"/>
        <w:szCs w:val="20"/>
        <w:lang w:val="en-GB"/>
      </w:rPr>
      <w:t>r</w:t>
    </w:r>
    <w:r w:rsidR="005742D4">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4F6E"/>
    <w:rsid w:val="0006523F"/>
    <w:rsid w:val="00065954"/>
    <w:rsid w:val="000664AD"/>
    <w:rsid w:val="0006653E"/>
    <w:rsid w:val="000666D6"/>
    <w:rsid w:val="000668B3"/>
    <w:rsid w:val="00066A5D"/>
    <w:rsid w:val="00066F7A"/>
    <w:rsid w:val="000672C0"/>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12F2"/>
    <w:rsid w:val="003613AB"/>
    <w:rsid w:val="003618E9"/>
    <w:rsid w:val="00361B52"/>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5E9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E4B"/>
    <w:rsid w:val="00560274"/>
    <w:rsid w:val="00560911"/>
    <w:rsid w:val="00560BCC"/>
    <w:rsid w:val="005612FA"/>
    <w:rsid w:val="00561323"/>
    <w:rsid w:val="005613BF"/>
    <w:rsid w:val="00561623"/>
    <w:rsid w:val="0056162A"/>
    <w:rsid w:val="00561C00"/>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9B5"/>
    <w:rsid w:val="00633188"/>
    <w:rsid w:val="00633522"/>
    <w:rsid w:val="00633642"/>
    <w:rsid w:val="0063374B"/>
    <w:rsid w:val="00633D17"/>
    <w:rsid w:val="00633E7A"/>
    <w:rsid w:val="00634020"/>
    <w:rsid w:val="006341EC"/>
    <w:rsid w:val="00634817"/>
    <w:rsid w:val="0063484C"/>
    <w:rsid w:val="00634F66"/>
    <w:rsid w:val="006354D7"/>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761"/>
    <w:rsid w:val="008B1D70"/>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550"/>
    <w:rsid w:val="00BA3851"/>
    <w:rsid w:val="00BA3BE0"/>
    <w:rsid w:val="00BA3C76"/>
    <w:rsid w:val="00BA4254"/>
    <w:rsid w:val="00BA46A0"/>
    <w:rsid w:val="00BA60BE"/>
    <w:rsid w:val="00BA61AF"/>
    <w:rsid w:val="00BA647E"/>
    <w:rsid w:val="00BA6856"/>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629"/>
    <w:rsid w:val="00C75799"/>
    <w:rsid w:val="00C75F57"/>
    <w:rsid w:val="00C76535"/>
    <w:rsid w:val="00C765E2"/>
    <w:rsid w:val="00C76901"/>
    <w:rsid w:val="00C769C6"/>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82C"/>
    <w:rsid w:val="00D52D63"/>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AA"/>
    <w:rsid w:val="00EE5AE9"/>
    <w:rsid w:val="00EE68A4"/>
    <w:rsid w:val="00EE6EC0"/>
    <w:rsid w:val="00EE6F35"/>
    <w:rsid w:val="00EE70EB"/>
    <w:rsid w:val="00EE7599"/>
    <w:rsid w:val="00EE7809"/>
    <w:rsid w:val="00EE7AC6"/>
    <w:rsid w:val="00EE7B27"/>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6BB"/>
    <w:rsid w:val="00FA6CB3"/>
    <w:rsid w:val="00FA6FC8"/>
    <w:rsid w:val="00FA73A6"/>
    <w:rsid w:val="00FA7433"/>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16</Pages>
  <Words>6049</Words>
  <Characters>33108</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215</cp:revision>
  <dcterms:created xsi:type="dcterms:W3CDTF">2021-02-25T21:25:00Z</dcterms:created>
  <dcterms:modified xsi:type="dcterms:W3CDTF">2021-02-28T07:44:00Z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