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2134A9"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730620">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646CDA67" w:rsidR="00160B6B"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60B6B" w:rsidRPr="000A26E7" w:rsidRDefault="003458C3" w:rsidP="00C75F57">
            <w:pPr>
              <w:pStyle w:val="T2"/>
              <w:suppressAutoHyphens/>
              <w:spacing w:after="0"/>
              <w:ind w:left="0" w:right="0"/>
              <w:jc w:val="left"/>
              <w:rPr>
                <w:b w:val="0"/>
                <w:sz w:val="16"/>
                <w:szCs w:val="18"/>
                <w:lang w:eastAsia="ko-KR"/>
              </w:rPr>
            </w:pPr>
            <w:r>
              <w:rPr>
                <w:b w:val="0"/>
                <w:sz w:val="16"/>
                <w:szCs w:val="18"/>
                <w:lang w:eastAsia="ko-KR"/>
              </w:rPr>
              <w:t>appatil</w:t>
            </w:r>
            <w:r w:rsidR="00160B6B">
              <w:rPr>
                <w:b w:val="0"/>
                <w:sz w:val="16"/>
                <w:szCs w:val="18"/>
                <w:lang w:eastAsia="ko-KR"/>
              </w:rPr>
              <w:t>@qti.qualcomm.com</w:t>
            </w:r>
          </w:p>
        </w:tc>
      </w:tr>
      <w:tr w:rsidR="00AD4B74" w:rsidRPr="00CC2C3C" w14:paraId="11C7C1EF" w14:textId="77777777" w:rsidTr="004C0D53">
        <w:trPr>
          <w:jc w:val="center"/>
        </w:trPr>
        <w:tc>
          <w:tcPr>
            <w:tcW w:w="1705" w:type="dxa"/>
            <w:vAlign w:val="center"/>
          </w:tcPr>
          <w:p w14:paraId="0D3BA86A" w14:textId="77777777" w:rsidR="00AD4B74" w:rsidRPr="000A26E7" w:rsidRDefault="00AD4B74"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4B892F8" w14:textId="77777777" w:rsidR="00AD4B74" w:rsidRDefault="00AD4B74" w:rsidP="004C0D53">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EB113A" w14:textId="77777777" w:rsidR="00AD4B74" w:rsidRPr="000A26E7" w:rsidRDefault="00AD4B74"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AD4B74" w:rsidRPr="00BF7A21" w:rsidRDefault="00AD4B74"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AD4B74" w:rsidRPr="00BF7A21" w:rsidRDefault="00AD4B74"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AD4B74" w:rsidRPr="00CC2C3C" w14:paraId="1F4D4BB8" w14:textId="77777777" w:rsidTr="004C0D53">
        <w:trPr>
          <w:jc w:val="center"/>
        </w:trPr>
        <w:tc>
          <w:tcPr>
            <w:tcW w:w="1705" w:type="dxa"/>
            <w:vAlign w:val="center"/>
          </w:tcPr>
          <w:p w14:paraId="50F7D6F7"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George Cherian</w:t>
            </w:r>
          </w:p>
        </w:tc>
        <w:tc>
          <w:tcPr>
            <w:tcW w:w="1695" w:type="dxa"/>
            <w:vAlign w:val="center"/>
          </w:tcPr>
          <w:p w14:paraId="4EFE9919"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Qualcomm Inc.</w:t>
            </w:r>
          </w:p>
        </w:tc>
        <w:tc>
          <w:tcPr>
            <w:tcW w:w="2175" w:type="dxa"/>
          </w:tcPr>
          <w:p w14:paraId="184425FB" w14:textId="77777777" w:rsidR="00AD4B74" w:rsidRPr="00CC2C3C" w:rsidRDefault="00AD4B74" w:rsidP="004C0D53">
            <w:pPr>
              <w:pStyle w:val="T2"/>
              <w:suppressAutoHyphens/>
              <w:spacing w:after="0"/>
              <w:ind w:left="0" w:right="0"/>
              <w:jc w:val="left"/>
              <w:rPr>
                <w:b w:val="0"/>
                <w:sz w:val="20"/>
              </w:rPr>
            </w:pPr>
          </w:p>
        </w:tc>
        <w:tc>
          <w:tcPr>
            <w:tcW w:w="1710" w:type="dxa"/>
            <w:vAlign w:val="center"/>
          </w:tcPr>
          <w:p w14:paraId="0971D61E" w14:textId="77777777" w:rsidR="00AD4B74" w:rsidRPr="00CC2C3C" w:rsidRDefault="00AD4B74" w:rsidP="004C0D53">
            <w:pPr>
              <w:pStyle w:val="T2"/>
              <w:suppressAutoHyphens/>
              <w:spacing w:after="0"/>
              <w:ind w:left="0" w:right="0"/>
              <w:jc w:val="left"/>
              <w:rPr>
                <w:b w:val="0"/>
                <w:sz w:val="20"/>
              </w:rPr>
            </w:pPr>
          </w:p>
        </w:tc>
        <w:tc>
          <w:tcPr>
            <w:tcW w:w="2291" w:type="dxa"/>
            <w:vAlign w:val="center"/>
          </w:tcPr>
          <w:p w14:paraId="6F2FFEC2" w14:textId="77777777" w:rsidR="00AD4B74" w:rsidRPr="000A26E7" w:rsidRDefault="00AD4B74"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A353D7" w:rsidRPr="00CC2C3C" w14:paraId="7B80356F" w14:textId="77777777" w:rsidTr="00E547CE">
        <w:trPr>
          <w:jc w:val="center"/>
        </w:trPr>
        <w:tc>
          <w:tcPr>
            <w:tcW w:w="1705" w:type="dxa"/>
            <w:vAlign w:val="center"/>
          </w:tcPr>
          <w:p w14:paraId="1E23AD43" w14:textId="26C80B3F" w:rsidR="00A353D7"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A353D7" w:rsidRPr="000A26E7" w:rsidRDefault="003458C3" w:rsidP="00C75F57">
            <w:pPr>
              <w:pStyle w:val="T2"/>
              <w:suppressAutoHyphens/>
              <w:spacing w:after="0"/>
              <w:ind w:left="0" w:right="0"/>
              <w:jc w:val="left"/>
              <w:rPr>
                <w:b w:val="0"/>
                <w:sz w:val="16"/>
                <w:szCs w:val="18"/>
                <w:lang w:eastAsia="ko-KR"/>
              </w:rPr>
            </w:pPr>
            <w:r w:rsidRPr="000A26E7">
              <w:rPr>
                <w:b w:val="0"/>
                <w:sz w:val="16"/>
                <w:szCs w:val="18"/>
                <w:lang w:eastAsia="ko-KR"/>
              </w:rPr>
              <w:t>aasterja</w:t>
            </w:r>
            <w:r w:rsidR="00A353D7" w:rsidRPr="000A26E7">
              <w:rPr>
                <w:b w:val="0"/>
                <w:sz w:val="16"/>
                <w:szCs w:val="18"/>
                <w:lang w:eastAsia="ko-KR"/>
              </w:rPr>
              <w:t>@qti.qualcomm.com</w:t>
            </w:r>
          </w:p>
        </w:tc>
      </w:tr>
      <w:tr w:rsidR="005B2D2F" w:rsidRPr="00CC2C3C" w14:paraId="7F6F11AA" w14:textId="77777777" w:rsidTr="00E547CE">
        <w:trPr>
          <w:jc w:val="center"/>
        </w:trPr>
        <w:tc>
          <w:tcPr>
            <w:tcW w:w="1705" w:type="dxa"/>
            <w:vAlign w:val="center"/>
          </w:tcPr>
          <w:p w14:paraId="0B03292B" w14:textId="0D84CE2E"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134F01DC" w14:textId="112B2139"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0700FA"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5B2D2F" w:rsidRDefault="005B2D2F"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5B2D2F" w:rsidRPr="00CC2C3C" w14:paraId="67D5F356" w14:textId="77777777" w:rsidTr="00E547CE">
        <w:trPr>
          <w:jc w:val="center"/>
        </w:trPr>
        <w:tc>
          <w:tcPr>
            <w:tcW w:w="1705" w:type="dxa"/>
            <w:vAlign w:val="center"/>
          </w:tcPr>
          <w:p w14:paraId="1223B253" w14:textId="34867C6C"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7E7CE12E" w14:textId="03B1E3D8"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7D7A969"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5B2D2F" w:rsidRDefault="00F463B4"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D9285F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ED76D8" w:rsidRPr="00C65641">
        <w:rPr>
          <w:rFonts w:cs="Times New Roman"/>
          <w:sz w:val="18"/>
          <w:szCs w:val="18"/>
          <w:lang w:eastAsia="ko-KR"/>
        </w:rPr>
        <w:t>28</w:t>
      </w:r>
      <w:r w:rsidR="00CD5766" w:rsidRPr="00C65641">
        <w:rPr>
          <w:rFonts w:cs="Times New Roman"/>
          <w:sz w:val="18"/>
          <w:szCs w:val="18"/>
          <w:lang w:eastAsia="ko-KR"/>
        </w:rPr>
        <w:t xml:space="preserve"> </w:t>
      </w:r>
      <w:r w:rsidRPr="00C65641">
        <w:rPr>
          <w:rFonts w:cs="Times New Roman"/>
          <w:sz w:val="18"/>
          <w:szCs w:val="18"/>
          <w:lang w:eastAsia="ko-KR"/>
        </w:rPr>
        <w:t>CIDs received for TG</w:t>
      </w:r>
      <w:r w:rsidR="00EB5BC1" w:rsidRPr="00C65641">
        <w:rPr>
          <w:rFonts w:cs="Times New Roman"/>
          <w:sz w:val="18"/>
          <w:szCs w:val="18"/>
          <w:lang w:eastAsia="ko-KR"/>
        </w:rPr>
        <w:t>be CC</w:t>
      </w:r>
      <w:r w:rsidR="00C46986" w:rsidRPr="00C65641">
        <w:rPr>
          <w:rFonts w:cs="Times New Roman"/>
          <w:sz w:val="18"/>
          <w:szCs w:val="18"/>
          <w:lang w:eastAsia="ko-KR"/>
        </w:rPr>
        <w:t>34</w:t>
      </w:r>
      <w:r w:rsidRPr="00C65641">
        <w:rPr>
          <w:rFonts w:cs="Times New Roman"/>
          <w:sz w:val="18"/>
          <w:szCs w:val="18"/>
          <w:lang w:eastAsia="ko-KR"/>
        </w:rPr>
        <w:t>:</w:t>
      </w:r>
    </w:p>
    <w:p w14:paraId="474A4766" w14:textId="7DF4216D" w:rsidR="009C3F3E" w:rsidRPr="00C65641" w:rsidRDefault="00ED76D8" w:rsidP="00C75F57">
      <w:pPr>
        <w:suppressAutoHyphens/>
        <w:jc w:val="both"/>
        <w:rPr>
          <w:rFonts w:ascii="Times New Roman" w:hAnsi="Times New Roman" w:cs="Times New Roman"/>
          <w:sz w:val="18"/>
          <w:szCs w:val="18"/>
          <w:lang w:eastAsia="ko-KR"/>
        </w:rPr>
      </w:pPr>
      <w:r w:rsidRPr="00C65641">
        <w:rPr>
          <w:rFonts w:ascii="Times New Roman" w:hAnsi="Times New Roman" w:cs="Times New Roman"/>
          <w:sz w:val="18"/>
          <w:szCs w:val="18"/>
          <w:lang w:eastAsia="ko-KR"/>
        </w:rPr>
        <w:t>2093, 2094, 1006, 2095, 1774, 1897, 1007, 1898, 2861, 1155, 1414, 2581, 3367, 3359, 2583, 3360, 2859, 2295, 1154, 2850, 2450, 3366, 3152, 1716, 2898, 1494, 1744, 3221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400"/>
        <w:gridCol w:w="2700"/>
      </w:tblGrid>
      <w:tr w:rsidR="00D41AA9" w:rsidRPr="007E587A" w14:paraId="7B5B751B" w14:textId="77777777" w:rsidTr="00987E69">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0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740A5" w:rsidRPr="008B0293" w14:paraId="35B401CC" w14:textId="77777777" w:rsidTr="00987E69">
        <w:trPr>
          <w:trHeight w:val="220"/>
          <w:jc w:val="center"/>
        </w:trPr>
        <w:tc>
          <w:tcPr>
            <w:tcW w:w="625" w:type="dxa"/>
            <w:shd w:val="clear" w:color="auto" w:fill="auto"/>
            <w:noWrap/>
          </w:tcPr>
          <w:p w14:paraId="2FA14425" w14:textId="22107506" w:rsidR="00D740A5" w:rsidRDefault="00AF5297"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2093</w:t>
            </w:r>
          </w:p>
        </w:tc>
        <w:tc>
          <w:tcPr>
            <w:tcW w:w="1080" w:type="dxa"/>
          </w:tcPr>
          <w:p w14:paraId="58BFFAEF" w14:textId="2A25C3AB" w:rsidR="00D740A5" w:rsidRDefault="00AF529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kaiying Lu</w:t>
            </w:r>
          </w:p>
        </w:tc>
        <w:tc>
          <w:tcPr>
            <w:tcW w:w="720" w:type="dxa"/>
            <w:shd w:val="clear" w:color="auto" w:fill="auto"/>
            <w:noWrap/>
          </w:tcPr>
          <w:p w14:paraId="580A8534" w14:textId="7563F7B9" w:rsidR="00D740A5" w:rsidRDefault="00712D4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58/29</w:t>
            </w:r>
          </w:p>
        </w:tc>
        <w:tc>
          <w:tcPr>
            <w:tcW w:w="900" w:type="dxa"/>
          </w:tcPr>
          <w:p w14:paraId="26A508B0" w14:textId="55053537"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w:t>
            </w:r>
            <w:r w:rsidR="00712D48">
              <w:rPr>
                <w:rFonts w:ascii="Times New Roman" w:hAnsi="Times New Roman" w:cs="Times New Roman"/>
                <w:sz w:val="16"/>
                <w:szCs w:val="16"/>
              </w:rPr>
              <w:t>6</w:t>
            </w:r>
          </w:p>
        </w:tc>
        <w:tc>
          <w:tcPr>
            <w:tcW w:w="2550" w:type="dxa"/>
            <w:shd w:val="clear" w:color="auto" w:fill="auto"/>
            <w:noWrap/>
          </w:tcPr>
          <w:p w14:paraId="244B17E3" w14:textId="0EC9458F" w:rsidR="00D740A5" w:rsidRPr="00842B1E" w:rsidRDefault="004F7C9B" w:rsidP="00003EB0">
            <w:pPr>
              <w:suppressAutoHyphens/>
              <w:spacing w:after="0"/>
              <w:rPr>
                <w:rFonts w:ascii="Times New Roman" w:hAnsi="Times New Roman" w:cs="Times New Roman"/>
                <w:sz w:val="16"/>
                <w:szCs w:val="16"/>
              </w:rPr>
            </w:pPr>
            <w:r w:rsidRPr="004F7C9B">
              <w:rPr>
                <w:rFonts w:ascii="Times New Roman" w:hAnsi="Times New Roman" w:cs="Times New Roman"/>
                <w:sz w:val="16"/>
                <w:szCs w:val="16"/>
              </w:rPr>
              <w:t>Only when the soliciting association Request frame initiating a multi-link setup is received from a STA affiliated with a non-AP MLD, the Basic Variant multi-link element is present in the association Response frame.</w:t>
            </w:r>
          </w:p>
        </w:tc>
        <w:tc>
          <w:tcPr>
            <w:tcW w:w="2400" w:type="dxa"/>
            <w:shd w:val="clear" w:color="auto" w:fill="auto"/>
            <w:noWrap/>
          </w:tcPr>
          <w:p w14:paraId="6FE03209" w14:textId="05799B9C" w:rsidR="00D740A5" w:rsidRDefault="00733248" w:rsidP="00003EB0">
            <w:pPr>
              <w:suppressAutoHyphens/>
              <w:spacing w:after="0"/>
              <w:rPr>
                <w:rFonts w:ascii="Times New Roman" w:hAnsi="Times New Roman" w:cs="Times New Roman"/>
                <w:sz w:val="16"/>
                <w:szCs w:val="16"/>
              </w:rPr>
            </w:pPr>
            <w:r w:rsidRPr="00733248">
              <w:rPr>
                <w:rFonts w:ascii="Times New Roman" w:hAnsi="Times New Roman" w:cs="Times New Roman"/>
                <w:sz w:val="16"/>
                <w:szCs w:val="16"/>
              </w:rPr>
              <w:t>change to "...the soliciting Association Request frame initiating a multi-link setup is received from a STA affiliated with a non-AP MLD"</w:t>
            </w:r>
          </w:p>
        </w:tc>
        <w:tc>
          <w:tcPr>
            <w:tcW w:w="2700" w:type="dxa"/>
            <w:shd w:val="clear" w:color="auto" w:fill="auto"/>
          </w:tcPr>
          <w:p w14:paraId="6CBF7023" w14:textId="77777777" w:rsidR="009B10A2" w:rsidRPr="00873E72" w:rsidRDefault="009B10A2" w:rsidP="009B10A2">
            <w:pPr>
              <w:suppressAutoHyphens/>
              <w:spacing w:after="0"/>
              <w:rPr>
                <w:rFonts w:ascii="Times New Roman" w:hAnsi="Times New Roman" w:cs="Times New Roman"/>
                <w:b/>
                <w:sz w:val="16"/>
                <w:szCs w:val="16"/>
              </w:rPr>
            </w:pPr>
            <w:r w:rsidRPr="00873E72">
              <w:rPr>
                <w:rFonts w:ascii="Times New Roman" w:hAnsi="Times New Roman" w:cs="Times New Roman"/>
                <w:b/>
                <w:sz w:val="16"/>
                <w:szCs w:val="16"/>
              </w:rPr>
              <w:t>Revised</w:t>
            </w:r>
          </w:p>
          <w:p w14:paraId="073DDD3D" w14:textId="77777777" w:rsidR="009B10A2" w:rsidRPr="00873E72" w:rsidRDefault="009B10A2" w:rsidP="009B10A2">
            <w:pPr>
              <w:suppressAutoHyphens/>
              <w:spacing w:after="0"/>
              <w:rPr>
                <w:rFonts w:ascii="Times New Roman" w:hAnsi="Times New Roman" w:cs="Times New Roman"/>
                <w:b/>
                <w:sz w:val="16"/>
                <w:szCs w:val="16"/>
              </w:rPr>
            </w:pPr>
          </w:p>
          <w:p w14:paraId="6B5D1DA3" w14:textId="65E5EBBC" w:rsidR="00E30EA6" w:rsidRPr="00873E72" w:rsidRDefault="00B11D88" w:rsidP="00E30EA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non-AP MLD that is interested in mu</w:t>
            </w:r>
            <w:r w:rsidR="002946C5">
              <w:rPr>
                <w:rFonts w:ascii="Times New Roman" w:hAnsi="Times New Roman" w:cs="Times New Roman"/>
                <w:bCs/>
                <w:sz w:val="16"/>
                <w:szCs w:val="16"/>
              </w:rPr>
              <w:t>lt</w:t>
            </w:r>
            <w:r>
              <w:rPr>
                <w:rFonts w:ascii="Times New Roman" w:hAnsi="Times New Roman" w:cs="Times New Roman"/>
                <w:bCs/>
                <w:sz w:val="16"/>
                <w:szCs w:val="16"/>
              </w:rPr>
              <w:t>i-link setup would include Multi-Link element in its Association Request frame</w:t>
            </w:r>
            <w:r w:rsidR="00B510BB">
              <w:rPr>
                <w:rFonts w:ascii="Times New Roman" w:hAnsi="Times New Roman" w:cs="Times New Roman"/>
                <w:bCs/>
                <w:sz w:val="16"/>
                <w:szCs w:val="16"/>
              </w:rPr>
              <w:t xml:space="preserve">. An AP of an AP MLD would </w:t>
            </w:r>
            <w:r w:rsidR="005233DF">
              <w:rPr>
                <w:rFonts w:ascii="Times New Roman" w:hAnsi="Times New Roman" w:cs="Times New Roman"/>
                <w:bCs/>
                <w:sz w:val="16"/>
                <w:szCs w:val="16"/>
              </w:rPr>
              <w:t xml:space="preserve">optionally </w:t>
            </w:r>
            <w:r w:rsidR="00B510BB">
              <w:rPr>
                <w:rFonts w:ascii="Times New Roman" w:hAnsi="Times New Roman" w:cs="Times New Roman"/>
                <w:bCs/>
                <w:sz w:val="16"/>
                <w:szCs w:val="16"/>
              </w:rPr>
              <w:t>include Multi-Link element</w:t>
            </w:r>
            <w:r w:rsidR="00AC4CFB">
              <w:rPr>
                <w:rFonts w:ascii="Times New Roman" w:hAnsi="Times New Roman" w:cs="Times New Roman"/>
                <w:bCs/>
                <w:sz w:val="16"/>
                <w:szCs w:val="16"/>
              </w:rPr>
              <w:t xml:space="preserve"> when responding to such a request if </w:t>
            </w:r>
            <w:r w:rsidR="002656BE">
              <w:rPr>
                <w:rFonts w:ascii="Times New Roman" w:hAnsi="Times New Roman" w:cs="Times New Roman"/>
                <w:bCs/>
                <w:sz w:val="16"/>
                <w:szCs w:val="16"/>
              </w:rPr>
              <w:t>the AP MLD</w:t>
            </w:r>
            <w:r w:rsidR="00AC4CFB">
              <w:rPr>
                <w:rFonts w:ascii="Times New Roman" w:hAnsi="Times New Roman" w:cs="Times New Roman"/>
                <w:bCs/>
                <w:sz w:val="16"/>
                <w:szCs w:val="16"/>
              </w:rPr>
              <w:t xml:space="preserve"> </w:t>
            </w:r>
            <w:r w:rsidR="005233DF">
              <w:rPr>
                <w:rFonts w:ascii="Times New Roman" w:hAnsi="Times New Roman" w:cs="Times New Roman"/>
                <w:bCs/>
                <w:sz w:val="16"/>
                <w:szCs w:val="16"/>
              </w:rPr>
              <w:t>accept</w:t>
            </w:r>
            <w:r w:rsidR="002656BE">
              <w:rPr>
                <w:rFonts w:ascii="Times New Roman" w:hAnsi="Times New Roman" w:cs="Times New Roman"/>
                <w:bCs/>
                <w:sz w:val="16"/>
                <w:szCs w:val="16"/>
              </w:rPr>
              <w:t>s</w:t>
            </w:r>
            <w:r w:rsidR="005233DF">
              <w:rPr>
                <w:rFonts w:ascii="Times New Roman" w:hAnsi="Times New Roman" w:cs="Times New Roman"/>
                <w:bCs/>
                <w:sz w:val="16"/>
                <w:szCs w:val="16"/>
              </w:rPr>
              <w:t xml:space="preserve"> </w:t>
            </w:r>
            <w:r w:rsidR="008D226B">
              <w:rPr>
                <w:rFonts w:ascii="Times New Roman" w:hAnsi="Times New Roman" w:cs="Times New Roman"/>
                <w:bCs/>
                <w:sz w:val="16"/>
                <w:szCs w:val="16"/>
              </w:rPr>
              <w:t>the association request and wants to establish multi-link setup with the non-AP MLD</w:t>
            </w:r>
            <w:r w:rsidR="002946C5">
              <w:rPr>
                <w:rFonts w:ascii="Times New Roman" w:hAnsi="Times New Roman" w:cs="Times New Roman"/>
                <w:bCs/>
                <w:sz w:val="16"/>
                <w:szCs w:val="16"/>
              </w:rPr>
              <w:t>.</w:t>
            </w:r>
          </w:p>
          <w:p w14:paraId="6E46E40F" w14:textId="77777777" w:rsidR="000E588B" w:rsidRPr="00873E72" w:rsidRDefault="000E588B" w:rsidP="009B10A2">
            <w:pPr>
              <w:suppressAutoHyphens/>
              <w:spacing w:after="0"/>
              <w:rPr>
                <w:rFonts w:ascii="Times New Roman" w:hAnsi="Times New Roman" w:cs="Times New Roman"/>
                <w:bCs/>
                <w:sz w:val="16"/>
                <w:szCs w:val="16"/>
              </w:rPr>
            </w:pPr>
          </w:p>
          <w:p w14:paraId="06EC638E" w14:textId="4C886067" w:rsidR="00D740A5" w:rsidRPr="00873E72" w:rsidRDefault="009B10A2" w:rsidP="009B10A2">
            <w:pPr>
              <w:suppressAutoHyphens/>
              <w:spacing w:after="0"/>
              <w:rPr>
                <w:rFonts w:ascii="Times New Roman" w:hAnsi="Times New Roman" w:cs="Times New Roman"/>
                <w:b/>
                <w:sz w:val="16"/>
                <w:szCs w:val="16"/>
              </w:rPr>
            </w:pPr>
            <w:r w:rsidRPr="00873E72">
              <w:rPr>
                <w:rFonts w:ascii="Times New Roman" w:hAnsi="Times New Roman" w:cs="Times New Roman"/>
                <w:b/>
                <w:sz w:val="16"/>
                <w:szCs w:val="16"/>
              </w:rPr>
              <w:t>T</w:t>
            </w:r>
            <w:r w:rsidR="0037699B">
              <w:rPr>
                <w:rFonts w:ascii="Times New Roman" w:hAnsi="Times New Roman" w:cs="Times New Roman"/>
                <w:b/>
                <w:sz w:val="16"/>
                <w:szCs w:val="16"/>
              </w:rPr>
              <w:t>G</w:t>
            </w:r>
            <w:r w:rsidRPr="00873E72">
              <w:rPr>
                <w:rFonts w:ascii="Times New Roman" w:hAnsi="Times New Roman" w:cs="Times New Roman"/>
                <w:b/>
                <w:sz w:val="16"/>
                <w:szCs w:val="16"/>
              </w:rPr>
              <w:t>be editor please implement changes as shown in doc 11-21/</w:t>
            </w:r>
            <w:r w:rsidR="006657CA">
              <w:rPr>
                <w:rFonts w:ascii="Times New Roman" w:hAnsi="Times New Roman" w:cs="Times New Roman"/>
                <w:b/>
                <w:sz w:val="16"/>
                <w:szCs w:val="16"/>
              </w:rPr>
              <w:t>0242r0</w:t>
            </w:r>
            <w:r w:rsidRPr="00873E72">
              <w:rPr>
                <w:rFonts w:ascii="Times New Roman" w:hAnsi="Times New Roman" w:cs="Times New Roman"/>
                <w:b/>
                <w:sz w:val="16"/>
                <w:szCs w:val="16"/>
              </w:rPr>
              <w:t xml:space="preserve"> tagged as </w:t>
            </w:r>
            <w:r w:rsidR="00E30EA6" w:rsidRPr="00873E72">
              <w:rPr>
                <w:rFonts w:ascii="Times New Roman" w:hAnsi="Times New Roman" w:cs="Times New Roman"/>
                <w:b/>
                <w:sz w:val="16"/>
                <w:szCs w:val="16"/>
              </w:rPr>
              <w:t>2093</w:t>
            </w:r>
            <w:r w:rsidRPr="00873E72">
              <w:rPr>
                <w:rFonts w:ascii="Times New Roman" w:hAnsi="Times New Roman" w:cs="Times New Roman"/>
                <w:b/>
                <w:sz w:val="16"/>
                <w:szCs w:val="16"/>
              </w:rPr>
              <w:t>.</w:t>
            </w:r>
          </w:p>
        </w:tc>
      </w:tr>
      <w:tr w:rsidR="007A0871" w:rsidRPr="008B0293" w14:paraId="7D5FA615" w14:textId="77777777" w:rsidTr="00987E69">
        <w:trPr>
          <w:trHeight w:val="220"/>
          <w:jc w:val="center"/>
        </w:trPr>
        <w:tc>
          <w:tcPr>
            <w:tcW w:w="625" w:type="dxa"/>
            <w:shd w:val="clear" w:color="auto" w:fill="auto"/>
            <w:noWrap/>
          </w:tcPr>
          <w:p w14:paraId="39A7E722" w14:textId="2A42A15D" w:rsidR="007A0871" w:rsidRDefault="00AF5297"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2094</w:t>
            </w:r>
          </w:p>
        </w:tc>
        <w:tc>
          <w:tcPr>
            <w:tcW w:w="1080" w:type="dxa"/>
          </w:tcPr>
          <w:p w14:paraId="795AC6B5" w14:textId="3FE17910" w:rsidR="007A0871" w:rsidRDefault="00AF529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kaiying Lu</w:t>
            </w:r>
          </w:p>
        </w:tc>
        <w:tc>
          <w:tcPr>
            <w:tcW w:w="720" w:type="dxa"/>
            <w:shd w:val="clear" w:color="auto" w:fill="auto"/>
            <w:noWrap/>
          </w:tcPr>
          <w:p w14:paraId="2A861946" w14:textId="75890788" w:rsidR="007A0871" w:rsidRDefault="00712D4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58/63</w:t>
            </w:r>
          </w:p>
        </w:tc>
        <w:tc>
          <w:tcPr>
            <w:tcW w:w="900" w:type="dxa"/>
          </w:tcPr>
          <w:p w14:paraId="75844E4B" w14:textId="40CFA894" w:rsidR="007A0871" w:rsidRDefault="00712D4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9.3.3.8</w:t>
            </w:r>
          </w:p>
        </w:tc>
        <w:tc>
          <w:tcPr>
            <w:tcW w:w="2550" w:type="dxa"/>
            <w:shd w:val="clear" w:color="auto" w:fill="auto"/>
            <w:noWrap/>
          </w:tcPr>
          <w:p w14:paraId="6FBC9877" w14:textId="79A42840" w:rsidR="007A0871" w:rsidRPr="00A1275F" w:rsidRDefault="00703A97" w:rsidP="00003EB0">
            <w:pPr>
              <w:suppressAutoHyphens/>
              <w:spacing w:after="0"/>
              <w:rPr>
                <w:rFonts w:ascii="Times New Roman" w:hAnsi="Times New Roman" w:cs="Times New Roman"/>
                <w:sz w:val="16"/>
                <w:szCs w:val="16"/>
              </w:rPr>
            </w:pPr>
            <w:r w:rsidRPr="00703A97">
              <w:rPr>
                <w:rFonts w:ascii="Times New Roman" w:hAnsi="Times New Roman" w:cs="Times New Roman"/>
                <w:sz w:val="16"/>
                <w:szCs w:val="16"/>
              </w:rPr>
              <w:t>Only when the soliciting Reassociation Request frame initiating a multi-link setup is received from a STA affiliated with a non-AP MLD, the Basic Variant multi-link element is present in the Reassociation Response frame.</w:t>
            </w:r>
          </w:p>
        </w:tc>
        <w:tc>
          <w:tcPr>
            <w:tcW w:w="2400" w:type="dxa"/>
            <w:shd w:val="clear" w:color="auto" w:fill="auto"/>
            <w:noWrap/>
          </w:tcPr>
          <w:p w14:paraId="31320BEF" w14:textId="31F659D0" w:rsidR="007A0871" w:rsidRDefault="00E30EA6" w:rsidP="00003EB0">
            <w:pPr>
              <w:suppressAutoHyphens/>
              <w:spacing w:after="0"/>
              <w:rPr>
                <w:rFonts w:ascii="Times New Roman" w:hAnsi="Times New Roman" w:cs="Times New Roman"/>
                <w:sz w:val="16"/>
                <w:szCs w:val="16"/>
              </w:rPr>
            </w:pPr>
            <w:r w:rsidRPr="00E30EA6">
              <w:rPr>
                <w:rFonts w:ascii="Times New Roman" w:hAnsi="Times New Roman" w:cs="Times New Roman"/>
                <w:sz w:val="16"/>
                <w:szCs w:val="16"/>
              </w:rPr>
              <w:t>change to "...the soliciting Reassociation Request frame initiating a multi-link setup is received from a STA affiliated with a non-AP MLD"</w:t>
            </w:r>
          </w:p>
        </w:tc>
        <w:tc>
          <w:tcPr>
            <w:tcW w:w="2700" w:type="dxa"/>
            <w:shd w:val="clear" w:color="auto" w:fill="auto"/>
          </w:tcPr>
          <w:p w14:paraId="2F208009" w14:textId="77777777" w:rsidR="00E30EA6" w:rsidRPr="00873E72" w:rsidRDefault="00E30EA6" w:rsidP="00E30EA6">
            <w:pPr>
              <w:suppressAutoHyphens/>
              <w:spacing w:after="0"/>
              <w:rPr>
                <w:rFonts w:ascii="Times New Roman" w:hAnsi="Times New Roman" w:cs="Times New Roman"/>
                <w:b/>
                <w:sz w:val="16"/>
                <w:szCs w:val="16"/>
              </w:rPr>
            </w:pPr>
            <w:r w:rsidRPr="00873E72">
              <w:rPr>
                <w:rFonts w:ascii="Times New Roman" w:hAnsi="Times New Roman" w:cs="Times New Roman"/>
                <w:b/>
                <w:sz w:val="16"/>
                <w:szCs w:val="16"/>
              </w:rPr>
              <w:t>Revised</w:t>
            </w:r>
          </w:p>
          <w:p w14:paraId="0CDCAE3E" w14:textId="77777777" w:rsidR="00E30EA6" w:rsidRPr="00873E72" w:rsidRDefault="00E30EA6" w:rsidP="00E30EA6">
            <w:pPr>
              <w:suppressAutoHyphens/>
              <w:spacing w:after="0"/>
              <w:rPr>
                <w:rFonts w:ascii="Times New Roman" w:hAnsi="Times New Roman" w:cs="Times New Roman"/>
                <w:b/>
                <w:sz w:val="16"/>
                <w:szCs w:val="16"/>
              </w:rPr>
            </w:pPr>
          </w:p>
          <w:p w14:paraId="3A034FBB" w14:textId="32363441" w:rsidR="002946C5" w:rsidRPr="00873E72" w:rsidRDefault="002946C5" w:rsidP="002946C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non-AP MLD that is interested in multi-link setup would include Multi-Link element in its Reassociation Request frame. An AP of an AP MLD would optionally include Multi-Link element when responding to such a request if the AP MLD accepts the association request and wants to establish multi-link setup with the non-AP MLD.</w:t>
            </w:r>
          </w:p>
          <w:p w14:paraId="0F15331E" w14:textId="77777777" w:rsidR="00E30EA6" w:rsidRPr="00873E72" w:rsidRDefault="00E30EA6" w:rsidP="00E30EA6">
            <w:pPr>
              <w:suppressAutoHyphens/>
              <w:spacing w:after="0"/>
              <w:rPr>
                <w:rFonts w:ascii="Times New Roman" w:hAnsi="Times New Roman" w:cs="Times New Roman"/>
                <w:bCs/>
                <w:sz w:val="16"/>
                <w:szCs w:val="16"/>
              </w:rPr>
            </w:pPr>
          </w:p>
          <w:p w14:paraId="6800AFA8" w14:textId="0DD312E4" w:rsidR="007A0871" w:rsidRPr="00873E72" w:rsidRDefault="00E30EA6" w:rsidP="00E30EA6">
            <w:pPr>
              <w:suppressAutoHyphens/>
              <w:spacing w:after="0"/>
              <w:rPr>
                <w:rFonts w:ascii="Times New Roman" w:hAnsi="Times New Roman" w:cs="Times New Roman"/>
                <w:b/>
                <w:sz w:val="16"/>
                <w:szCs w:val="16"/>
              </w:rPr>
            </w:pPr>
            <w:r w:rsidRPr="00873E72">
              <w:rPr>
                <w:rFonts w:ascii="Times New Roman" w:hAnsi="Times New Roman" w:cs="Times New Roman"/>
                <w:b/>
                <w:sz w:val="16"/>
                <w:szCs w:val="16"/>
              </w:rPr>
              <w:t>T</w:t>
            </w:r>
            <w:r w:rsidR="00AD1716">
              <w:rPr>
                <w:rFonts w:ascii="Times New Roman" w:hAnsi="Times New Roman" w:cs="Times New Roman"/>
                <w:b/>
                <w:sz w:val="16"/>
                <w:szCs w:val="16"/>
              </w:rPr>
              <w:t>G</w:t>
            </w:r>
            <w:r w:rsidRPr="00873E72">
              <w:rPr>
                <w:rFonts w:ascii="Times New Roman" w:hAnsi="Times New Roman" w:cs="Times New Roman"/>
                <w:b/>
                <w:sz w:val="16"/>
                <w:szCs w:val="16"/>
              </w:rPr>
              <w:t>be editor please implement changes as shown in doc 11-21/</w:t>
            </w:r>
            <w:r w:rsidR="006657CA">
              <w:rPr>
                <w:rFonts w:ascii="Times New Roman" w:hAnsi="Times New Roman" w:cs="Times New Roman"/>
                <w:b/>
                <w:sz w:val="16"/>
                <w:szCs w:val="16"/>
              </w:rPr>
              <w:t>0242r0</w:t>
            </w:r>
            <w:r w:rsidRPr="00873E72">
              <w:rPr>
                <w:rFonts w:ascii="Times New Roman" w:hAnsi="Times New Roman" w:cs="Times New Roman"/>
                <w:b/>
                <w:sz w:val="16"/>
                <w:szCs w:val="16"/>
              </w:rPr>
              <w:t xml:space="preserve"> tagged as 2094.</w:t>
            </w:r>
          </w:p>
        </w:tc>
      </w:tr>
      <w:tr w:rsidR="007A0871" w:rsidRPr="008B0293" w14:paraId="5F40A64A" w14:textId="77777777" w:rsidTr="00987E69">
        <w:trPr>
          <w:trHeight w:val="220"/>
          <w:jc w:val="center"/>
        </w:trPr>
        <w:tc>
          <w:tcPr>
            <w:tcW w:w="625" w:type="dxa"/>
            <w:shd w:val="clear" w:color="auto" w:fill="auto"/>
            <w:noWrap/>
          </w:tcPr>
          <w:p w14:paraId="4FA99A1F" w14:textId="7AFD3075"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1006</w:t>
            </w:r>
          </w:p>
        </w:tc>
        <w:tc>
          <w:tcPr>
            <w:tcW w:w="1080" w:type="dxa"/>
          </w:tcPr>
          <w:p w14:paraId="388A899A" w14:textId="5E38EBD1"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35CDB9D4" w14:textId="48BB9FBF"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tcPr>
          <w:p w14:paraId="305ECE89" w14:textId="60EC2EA9"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4026336A" w14:textId="5FC70626" w:rsidR="007A0871" w:rsidRPr="00A1275F" w:rsidRDefault="007A0871" w:rsidP="007A0871">
            <w:pPr>
              <w:suppressAutoHyphens/>
              <w:spacing w:after="0"/>
              <w:rPr>
                <w:rFonts w:ascii="Times New Roman" w:hAnsi="Times New Roman" w:cs="Times New Roman"/>
                <w:sz w:val="16"/>
                <w:szCs w:val="16"/>
              </w:rPr>
            </w:pPr>
            <w:r w:rsidRPr="00A1275F">
              <w:rPr>
                <w:rFonts w:ascii="Times New Roman" w:hAnsi="Times New Roman" w:cs="Times New Roman"/>
                <w:sz w:val="16"/>
                <w:szCs w:val="16"/>
              </w:rPr>
              <w:t>Fix the TBD - the ML IE is present if the frame is an ML Probe Request frame. Non-ML Probe Request does not include ML IE (see 35.3.4.3). Update the variant to be ML Probe Request variant</w:t>
            </w:r>
          </w:p>
        </w:tc>
        <w:tc>
          <w:tcPr>
            <w:tcW w:w="240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270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0D6BE082"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7E9097D7" w14:textId="77777777" w:rsidR="007A0871" w:rsidRDefault="007A0871" w:rsidP="007A0871">
            <w:pPr>
              <w:suppressAutoHyphens/>
              <w:spacing w:after="0"/>
              <w:rPr>
                <w:rFonts w:ascii="Times New Roman" w:hAnsi="Times New Roman" w:cs="Times New Roman"/>
                <w:bCs/>
                <w:sz w:val="16"/>
                <w:szCs w:val="16"/>
              </w:rPr>
            </w:pPr>
          </w:p>
          <w:p w14:paraId="54E1387B" w14:textId="1035660F"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1006.</w:t>
            </w:r>
          </w:p>
        </w:tc>
      </w:tr>
      <w:tr w:rsidR="007A0871" w:rsidRPr="008B0293" w14:paraId="2BB7070A" w14:textId="77777777" w:rsidTr="00987E69">
        <w:trPr>
          <w:trHeight w:val="220"/>
          <w:jc w:val="center"/>
        </w:trPr>
        <w:tc>
          <w:tcPr>
            <w:tcW w:w="625" w:type="dxa"/>
            <w:shd w:val="clear" w:color="auto" w:fill="auto"/>
            <w:noWrap/>
          </w:tcPr>
          <w:p w14:paraId="3B46127A" w14:textId="6E626BCD"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2095</w:t>
            </w:r>
          </w:p>
        </w:tc>
        <w:tc>
          <w:tcPr>
            <w:tcW w:w="1080" w:type="dxa"/>
          </w:tcPr>
          <w:p w14:paraId="0A3F9BFA" w14:textId="76B32EC5"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kaiying Lu</w:t>
            </w:r>
          </w:p>
        </w:tc>
        <w:tc>
          <w:tcPr>
            <w:tcW w:w="720" w:type="dxa"/>
            <w:shd w:val="clear" w:color="auto" w:fill="auto"/>
            <w:noWrap/>
          </w:tcPr>
          <w:p w14:paraId="454F8E80" w14:textId="012FB1FA"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81AA5AF" w14:textId="04021C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5152F49A" w14:textId="7F6F687C" w:rsidR="007A0871" w:rsidRPr="00FB5B72" w:rsidRDefault="007A0871" w:rsidP="007A0871">
            <w:pPr>
              <w:suppressAutoHyphens/>
              <w:spacing w:after="0"/>
              <w:rPr>
                <w:rFonts w:ascii="Times New Roman" w:hAnsi="Times New Roman" w:cs="Times New Roman"/>
                <w:sz w:val="16"/>
                <w:szCs w:val="16"/>
              </w:rPr>
            </w:pPr>
            <w:r w:rsidRPr="00A977DA">
              <w:rPr>
                <w:rFonts w:ascii="Times New Roman" w:hAnsi="Times New Roman" w:cs="Times New Roman"/>
                <w:sz w:val="16"/>
                <w:szCs w:val="16"/>
              </w:rPr>
              <w:t>it is not consistent with "35.3.4.3" by "The Basic variant Multi-Link element is TBD present if the STA is affiliated with a non-AP MLD and the frame is a non-ML or ML Probe Request frame."</w:t>
            </w:r>
          </w:p>
        </w:tc>
        <w:tc>
          <w:tcPr>
            <w:tcW w:w="2400" w:type="dxa"/>
            <w:shd w:val="clear" w:color="auto" w:fill="auto"/>
            <w:noWrap/>
          </w:tcPr>
          <w:p w14:paraId="767EA377" w14:textId="64479EAC" w:rsidR="007A0871" w:rsidRPr="00011C44"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please clarify it</w:t>
            </w:r>
          </w:p>
        </w:tc>
        <w:tc>
          <w:tcPr>
            <w:tcW w:w="2700" w:type="dxa"/>
            <w:shd w:val="clear" w:color="auto" w:fill="auto"/>
          </w:tcPr>
          <w:p w14:paraId="55A2273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C83477" w14:textId="77777777" w:rsidR="007A0871" w:rsidRDefault="007A0871" w:rsidP="007A0871">
            <w:pPr>
              <w:suppressAutoHyphens/>
              <w:spacing w:after="0"/>
              <w:rPr>
                <w:rFonts w:ascii="Times New Roman" w:hAnsi="Times New Roman" w:cs="Times New Roman"/>
                <w:b/>
                <w:sz w:val="16"/>
                <w:szCs w:val="16"/>
              </w:rPr>
            </w:pPr>
          </w:p>
          <w:p w14:paraId="439182E3" w14:textId="09C164A8"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This makes it consistent with 35.3.4.3.</w:t>
            </w:r>
          </w:p>
          <w:p w14:paraId="40570725" w14:textId="77777777" w:rsidR="007A0871" w:rsidRDefault="007A0871" w:rsidP="007A0871">
            <w:pPr>
              <w:suppressAutoHyphens/>
              <w:spacing w:after="0"/>
              <w:rPr>
                <w:rFonts w:ascii="Times New Roman" w:hAnsi="Times New Roman" w:cs="Times New Roman"/>
                <w:bCs/>
                <w:sz w:val="16"/>
                <w:szCs w:val="16"/>
              </w:rPr>
            </w:pPr>
          </w:p>
          <w:p w14:paraId="7351FF2B" w14:textId="687D4D7E"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T</w:t>
            </w:r>
            <w:r w:rsidR="007716A5">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2</w:t>
            </w:r>
            <w:r w:rsidR="007716A5">
              <w:rPr>
                <w:rFonts w:ascii="Times New Roman" w:hAnsi="Times New Roman" w:cs="Times New Roman"/>
                <w:b/>
                <w:sz w:val="16"/>
                <w:szCs w:val="16"/>
              </w:rPr>
              <w:t>095</w:t>
            </w:r>
            <w:r>
              <w:rPr>
                <w:rFonts w:ascii="Times New Roman" w:hAnsi="Times New Roman" w:cs="Times New Roman"/>
                <w:b/>
                <w:sz w:val="16"/>
                <w:szCs w:val="16"/>
              </w:rPr>
              <w:t>.</w:t>
            </w:r>
          </w:p>
        </w:tc>
      </w:tr>
      <w:tr w:rsidR="007A0871" w:rsidRPr="008B0293" w14:paraId="33F8DE77" w14:textId="77777777" w:rsidTr="00987E69">
        <w:trPr>
          <w:trHeight w:val="220"/>
          <w:jc w:val="center"/>
        </w:trPr>
        <w:tc>
          <w:tcPr>
            <w:tcW w:w="625" w:type="dxa"/>
            <w:shd w:val="clear" w:color="auto" w:fill="auto"/>
            <w:noWrap/>
          </w:tcPr>
          <w:p w14:paraId="28700CB7" w14:textId="6C9EF0B1"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1774</w:t>
            </w:r>
          </w:p>
        </w:tc>
        <w:tc>
          <w:tcPr>
            <w:tcW w:w="1080" w:type="dxa"/>
          </w:tcPr>
          <w:p w14:paraId="6DA4859F" w14:textId="12B6D849"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Insun Jang</w:t>
            </w:r>
          </w:p>
        </w:tc>
        <w:tc>
          <w:tcPr>
            <w:tcW w:w="720" w:type="dxa"/>
            <w:shd w:val="clear" w:color="auto" w:fill="auto"/>
            <w:noWrap/>
          </w:tcPr>
          <w:p w14:paraId="5BA706FE" w14:textId="6874DEC8"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31C41D35" w14:textId="27CF80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4BA1596A" w14:textId="3565B3EB" w:rsidR="007A0871" w:rsidRPr="00A977DA" w:rsidRDefault="007A0871" w:rsidP="007A0871">
            <w:pPr>
              <w:suppressAutoHyphens/>
              <w:spacing w:after="0"/>
              <w:rPr>
                <w:rFonts w:ascii="Times New Roman" w:hAnsi="Times New Roman" w:cs="Times New Roman"/>
                <w:sz w:val="16"/>
                <w:szCs w:val="16"/>
              </w:rPr>
            </w:pPr>
            <w:r w:rsidRPr="0053416D">
              <w:rPr>
                <w:rFonts w:ascii="Times New Roman" w:hAnsi="Times New Roman" w:cs="Times New Roman"/>
                <w:sz w:val="16"/>
                <w:szCs w:val="16"/>
              </w:rPr>
              <w:t>For Table 9-38, in case of ML Probe Request frame, it includes Probe Request variant ML IE not Basic variant ML IE, which needs to be described in Notes</w:t>
            </w:r>
          </w:p>
        </w:tc>
        <w:tc>
          <w:tcPr>
            <w:tcW w:w="2400" w:type="dxa"/>
            <w:shd w:val="clear" w:color="auto" w:fill="auto"/>
            <w:noWrap/>
          </w:tcPr>
          <w:p w14:paraId="07F00536" w14:textId="36CB7DD6" w:rsidR="007A0871" w:rsidRDefault="007A0871" w:rsidP="007A0871">
            <w:pPr>
              <w:suppressAutoHyphens/>
              <w:spacing w:after="0"/>
              <w:rPr>
                <w:rFonts w:ascii="Times New Roman" w:hAnsi="Times New Roman" w:cs="Times New Roman"/>
                <w:sz w:val="16"/>
                <w:szCs w:val="16"/>
              </w:rPr>
            </w:pPr>
            <w:r w:rsidRPr="00545C33">
              <w:rPr>
                <w:rFonts w:ascii="Times New Roman" w:hAnsi="Times New Roman" w:cs="Times New Roman"/>
                <w:sz w:val="16"/>
                <w:szCs w:val="16"/>
              </w:rPr>
              <w:t>We need to add descriptions regarding Probe Request variant ML IE in Notes of Table 9-38</w:t>
            </w:r>
          </w:p>
        </w:tc>
        <w:tc>
          <w:tcPr>
            <w:tcW w:w="270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495D1F0" w14:textId="35890371"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w:t>
            </w:r>
          </w:p>
          <w:p w14:paraId="42A3BC87" w14:textId="77777777" w:rsidR="007A0871" w:rsidRDefault="007A0871" w:rsidP="007A0871">
            <w:pPr>
              <w:suppressAutoHyphens/>
              <w:spacing w:after="0"/>
              <w:rPr>
                <w:rFonts w:ascii="Times New Roman" w:hAnsi="Times New Roman" w:cs="Times New Roman"/>
                <w:bCs/>
                <w:sz w:val="16"/>
                <w:szCs w:val="16"/>
              </w:rPr>
            </w:pPr>
          </w:p>
          <w:p w14:paraId="1E04A9F5" w14:textId="2B5434F3"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1774.</w:t>
            </w:r>
          </w:p>
        </w:tc>
      </w:tr>
      <w:tr w:rsidR="007A0871" w:rsidRPr="008B0293" w14:paraId="4295AF96" w14:textId="77777777" w:rsidTr="00987E69">
        <w:trPr>
          <w:trHeight w:val="220"/>
          <w:jc w:val="center"/>
        </w:trPr>
        <w:tc>
          <w:tcPr>
            <w:tcW w:w="625" w:type="dxa"/>
            <w:shd w:val="clear" w:color="auto" w:fill="auto"/>
            <w:noWrap/>
          </w:tcPr>
          <w:p w14:paraId="488F519B" w14:textId="2A06F2B3"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1897</w:t>
            </w:r>
          </w:p>
        </w:tc>
        <w:tc>
          <w:tcPr>
            <w:tcW w:w="1080" w:type="dxa"/>
          </w:tcPr>
          <w:p w14:paraId="3D3A95D4" w14:textId="06B86E90"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0B92BCC9" w14:textId="6E44E72E"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58/12</w:t>
            </w:r>
          </w:p>
        </w:tc>
        <w:tc>
          <w:tcPr>
            <w:tcW w:w="900" w:type="dxa"/>
          </w:tcPr>
          <w:p w14:paraId="17612B89" w14:textId="3CFA67E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05CFE94F" w14:textId="028718DC" w:rsidR="007A0871" w:rsidRPr="0053416D" w:rsidRDefault="007A0871" w:rsidP="007A0871">
            <w:pPr>
              <w:suppressAutoHyphens/>
              <w:spacing w:after="0"/>
              <w:rPr>
                <w:rFonts w:ascii="Times New Roman" w:hAnsi="Times New Roman" w:cs="Times New Roman"/>
                <w:sz w:val="16"/>
                <w:szCs w:val="16"/>
              </w:rPr>
            </w:pPr>
            <w:r w:rsidRPr="00856140">
              <w:rPr>
                <w:rFonts w:ascii="Times New Roman" w:hAnsi="Times New Roman" w:cs="Times New Roman"/>
                <w:sz w:val="16"/>
                <w:szCs w:val="16"/>
              </w:rPr>
              <w:t>The Basic variant Multi-Link element should be present in the Probe Request frame if the STA is affiliated with a non-AP MLD and the frame is a non-ML or ML Probe Request frame. So remve the TBD in the related text. If there is the case that does not include ML element, change TBD to optionally.</w:t>
            </w:r>
          </w:p>
        </w:tc>
        <w:tc>
          <w:tcPr>
            <w:tcW w:w="2400" w:type="dxa"/>
            <w:shd w:val="clear" w:color="auto" w:fill="auto"/>
            <w:noWrap/>
          </w:tcPr>
          <w:p w14:paraId="14363A91" w14:textId="40340B4F" w:rsidR="007A0871" w:rsidRPr="00545C33" w:rsidRDefault="007A0871" w:rsidP="007A0871">
            <w:pPr>
              <w:suppressAutoHyphens/>
              <w:spacing w:after="0"/>
              <w:rPr>
                <w:rFonts w:ascii="Times New Roman" w:hAnsi="Times New Roman" w:cs="Times New Roman"/>
                <w:sz w:val="16"/>
                <w:szCs w:val="16"/>
              </w:rPr>
            </w:pPr>
            <w:r w:rsidRPr="00730276">
              <w:rPr>
                <w:rFonts w:ascii="Times New Roman" w:hAnsi="Times New Roman" w:cs="Times New Roman"/>
                <w:sz w:val="16"/>
                <w:szCs w:val="16"/>
              </w:rPr>
              <w:t>Either Remove the TBD or change TBD to optionally</w:t>
            </w:r>
          </w:p>
        </w:tc>
        <w:tc>
          <w:tcPr>
            <w:tcW w:w="270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6CEE432B" w14:textId="71299D85"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The TBD was fixed.</w:t>
            </w:r>
          </w:p>
          <w:p w14:paraId="0CDE53A3" w14:textId="77777777" w:rsidR="007A0871" w:rsidRDefault="007A0871" w:rsidP="007A0871">
            <w:pPr>
              <w:suppressAutoHyphens/>
              <w:spacing w:after="0"/>
              <w:rPr>
                <w:rFonts w:ascii="Times New Roman" w:hAnsi="Times New Roman" w:cs="Times New Roman"/>
                <w:bCs/>
                <w:sz w:val="16"/>
                <w:szCs w:val="16"/>
              </w:rPr>
            </w:pPr>
          </w:p>
          <w:p w14:paraId="7F718F5C" w14:textId="44EF36D5"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1898.</w:t>
            </w:r>
          </w:p>
        </w:tc>
      </w:tr>
      <w:tr w:rsidR="00D740A5" w:rsidRPr="008B0293" w14:paraId="7069B0CA" w14:textId="77777777" w:rsidTr="00987E69">
        <w:trPr>
          <w:trHeight w:val="220"/>
          <w:jc w:val="center"/>
        </w:trPr>
        <w:tc>
          <w:tcPr>
            <w:tcW w:w="625" w:type="dxa"/>
            <w:shd w:val="clear" w:color="auto" w:fill="auto"/>
            <w:noWrap/>
          </w:tcPr>
          <w:p w14:paraId="1F84523C" w14:textId="538C5247" w:rsidR="00D740A5" w:rsidRDefault="00D740A5"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1007</w:t>
            </w:r>
          </w:p>
        </w:tc>
        <w:tc>
          <w:tcPr>
            <w:tcW w:w="1080" w:type="dxa"/>
          </w:tcPr>
          <w:p w14:paraId="325399B2" w14:textId="646CC740" w:rsidR="00D740A5" w:rsidRDefault="00D740A5"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4C3C0998" w14:textId="71417647"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27D6864B" w14:textId="7EC9122A" w:rsidR="00D740A5" w:rsidRPr="00842B1E" w:rsidRDefault="009B10A2" w:rsidP="00003EB0">
            <w:pPr>
              <w:suppressAutoHyphens/>
              <w:spacing w:after="0"/>
              <w:rPr>
                <w:rFonts w:ascii="Times New Roman" w:hAnsi="Times New Roman" w:cs="Times New Roman"/>
                <w:sz w:val="16"/>
                <w:szCs w:val="16"/>
              </w:rPr>
            </w:pPr>
            <w:r w:rsidRPr="009B10A2">
              <w:rPr>
                <w:rFonts w:ascii="Times New Roman" w:hAnsi="Times New Roman" w:cs="Times New Roman"/>
                <w:sz w:val="16"/>
                <w:szCs w:val="16"/>
              </w:rPr>
              <w:t>Fix the TBD - the Basic variant of ML IE is optionally present in the non-ML Probe Response frame (for example when the AP support SAE authentication)</w:t>
            </w:r>
          </w:p>
        </w:tc>
        <w:tc>
          <w:tcPr>
            <w:tcW w:w="2400" w:type="dxa"/>
            <w:shd w:val="clear" w:color="auto" w:fill="auto"/>
            <w:noWrap/>
          </w:tcPr>
          <w:p w14:paraId="6BEAACA8" w14:textId="175B75BD" w:rsidR="00D740A5" w:rsidRDefault="009B10A2"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2700" w:type="dxa"/>
            <w:shd w:val="clear" w:color="auto" w:fill="auto"/>
          </w:tcPr>
          <w:p w14:paraId="6F757FE7" w14:textId="77777777"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B8B091" w14:textId="77777777" w:rsidR="009B10A2" w:rsidRDefault="009B10A2" w:rsidP="009B10A2">
            <w:pPr>
              <w:suppressAutoHyphens/>
              <w:spacing w:after="0"/>
              <w:rPr>
                <w:rFonts w:ascii="Times New Roman" w:hAnsi="Times New Roman" w:cs="Times New Roman"/>
                <w:b/>
                <w:sz w:val="16"/>
                <w:szCs w:val="16"/>
              </w:rPr>
            </w:pPr>
          </w:p>
          <w:p w14:paraId="50DA26AE" w14:textId="77777777" w:rsidR="0069372B" w:rsidRDefault="0069372B" w:rsidP="0069372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5CD5671E" w14:textId="5230F9B5" w:rsidR="009B10A2" w:rsidRDefault="009B10A2" w:rsidP="009B10A2">
            <w:pPr>
              <w:suppressAutoHyphens/>
              <w:spacing w:after="0"/>
              <w:rPr>
                <w:rFonts w:ascii="Times New Roman" w:hAnsi="Times New Roman" w:cs="Times New Roman"/>
                <w:bCs/>
                <w:sz w:val="16"/>
                <w:szCs w:val="16"/>
              </w:rPr>
            </w:pPr>
          </w:p>
          <w:p w14:paraId="24EE98D4" w14:textId="24FE24BE" w:rsidR="00D740A5"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1007.</w:t>
            </w:r>
          </w:p>
        </w:tc>
      </w:tr>
      <w:tr w:rsidR="007A0871" w:rsidRPr="008B0293" w14:paraId="3E59C1FD" w14:textId="77777777" w:rsidTr="00987E69">
        <w:trPr>
          <w:trHeight w:val="220"/>
          <w:jc w:val="center"/>
        </w:trPr>
        <w:tc>
          <w:tcPr>
            <w:tcW w:w="625" w:type="dxa"/>
            <w:shd w:val="clear" w:color="auto" w:fill="auto"/>
            <w:noWrap/>
          </w:tcPr>
          <w:p w14:paraId="052A85FA" w14:textId="4A09091B"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1898</w:t>
            </w:r>
          </w:p>
        </w:tc>
        <w:tc>
          <w:tcPr>
            <w:tcW w:w="1080" w:type="dxa"/>
          </w:tcPr>
          <w:p w14:paraId="4B627334" w14:textId="259B9D1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1AEA7240" w14:textId="7FD2757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58/29</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0ADF2E30" w14:textId="73AD09A2" w:rsidR="007A0871" w:rsidRPr="009B10A2" w:rsidRDefault="007A0871" w:rsidP="007A0871">
            <w:pPr>
              <w:suppressAutoHyphens/>
              <w:spacing w:after="0"/>
              <w:rPr>
                <w:rFonts w:ascii="Times New Roman" w:hAnsi="Times New Roman" w:cs="Times New Roman"/>
                <w:sz w:val="16"/>
                <w:szCs w:val="16"/>
              </w:rPr>
            </w:pPr>
            <w:r w:rsidRPr="0056374C">
              <w:rPr>
                <w:rFonts w:ascii="Times New Roman" w:hAnsi="Times New Roman" w:cs="Times New Roman"/>
                <w:sz w:val="16"/>
                <w:szCs w:val="16"/>
              </w:rPr>
              <w:t>The Basic variant Multi-Link element should be present if the AP is affiliated with an AP MLD and the frame is a non-ML Probe Response frame to carry some ML related capabilities to the AP</w:t>
            </w:r>
          </w:p>
        </w:tc>
        <w:tc>
          <w:tcPr>
            <w:tcW w:w="2400" w:type="dxa"/>
            <w:shd w:val="clear" w:color="auto" w:fill="auto"/>
            <w:noWrap/>
          </w:tcPr>
          <w:p w14:paraId="2EFBAFE5" w14:textId="60760BE6" w:rsidR="007A0871" w:rsidRDefault="007A0871" w:rsidP="007A0871">
            <w:pPr>
              <w:suppressAutoHyphens/>
              <w:spacing w:after="0"/>
              <w:rPr>
                <w:rFonts w:ascii="Times New Roman" w:hAnsi="Times New Roman" w:cs="Times New Roman"/>
                <w:sz w:val="16"/>
                <w:szCs w:val="16"/>
              </w:rPr>
            </w:pPr>
            <w:r w:rsidRPr="00334135">
              <w:rPr>
                <w:rFonts w:ascii="Times New Roman" w:hAnsi="Times New Roman" w:cs="Times New Roman"/>
                <w:sz w:val="16"/>
                <w:szCs w:val="16"/>
              </w:rPr>
              <w:t>Either Remove the TBD</w:t>
            </w:r>
          </w:p>
        </w:tc>
        <w:tc>
          <w:tcPr>
            <w:tcW w:w="270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551CA073"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46442EA6" w14:textId="77777777" w:rsidR="007A0871" w:rsidRDefault="007A0871" w:rsidP="007A0871">
            <w:pPr>
              <w:suppressAutoHyphens/>
              <w:spacing w:after="0"/>
              <w:rPr>
                <w:rFonts w:ascii="Times New Roman" w:hAnsi="Times New Roman" w:cs="Times New Roman"/>
                <w:bCs/>
                <w:sz w:val="16"/>
                <w:szCs w:val="16"/>
              </w:rPr>
            </w:pPr>
          </w:p>
          <w:p w14:paraId="0897B079" w14:textId="1E61F8AC"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1898.</w:t>
            </w:r>
          </w:p>
        </w:tc>
      </w:tr>
      <w:tr w:rsidR="00284063" w:rsidRPr="008B0293" w14:paraId="390252B6" w14:textId="77777777" w:rsidTr="00987E69">
        <w:trPr>
          <w:trHeight w:val="220"/>
          <w:jc w:val="center"/>
        </w:trPr>
        <w:tc>
          <w:tcPr>
            <w:tcW w:w="625" w:type="dxa"/>
            <w:shd w:val="clear" w:color="auto" w:fill="auto"/>
            <w:noWrap/>
          </w:tcPr>
          <w:p w14:paraId="71D654D6" w14:textId="77777777" w:rsidR="00284063" w:rsidRDefault="0028406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2861</w:t>
            </w:r>
          </w:p>
        </w:tc>
        <w:tc>
          <w:tcPr>
            <w:tcW w:w="1080" w:type="dxa"/>
          </w:tcPr>
          <w:p w14:paraId="4681950C"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743FB836"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4B8ADB10"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2902E0F0" w14:textId="77777777" w:rsidR="00284063" w:rsidRPr="00A1275F" w:rsidRDefault="00284063" w:rsidP="0065249A">
            <w:pPr>
              <w:suppressAutoHyphens/>
              <w:spacing w:after="0"/>
              <w:rPr>
                <w:rFonts w:ascii="Times New Roman" w:hAnsi="Times New Roman" w:cs="Times New Roman"/>
                <w:sz w:val="16"/>
                <w:szCs w:val="16"/>
              </w:rPr>
            </w:pPr>
            <w:r w:rsidRPr="00FB5B72">
              <w:rPr>
                <w:rFonts w:ascii="Times New Roman" w:hAnsi="Times New Roman" w:cs="Times New Roman"/>
                <w:sz w:val="16"/>
                <w:szCs w:val="16"/>
              </w:rPr>
              <w:t>The sentences do not make sense logically, as they state that the ML element is present for both a non-ML and ML probe.</w:t>
            </w:r>
          </w:p>
        </w:tc>
        <w:tc>
          <w:tcPr>
            <w:tcW w:w="2400" w:type="dxa"/>
            <w:shd w:val="clear" w:color="auto" w:fill="auto"/>
            <w:noWrap/>
          </w:tcPr>
          <w:p w14:paraId="6E7C0EC8" w14:textId="77777777" w:rsidR="00284063" w:rsidRDefault="00284063" w:rsidP="0065249A">
            <w:pPr>
              <w:suppressAutoHyphens/>
              <w:spacing w:after="0"/>
              <w:rPr>
                <w:rFonts w:ascii="Times New Roman" w:hAnsi="Times New Roman" w:cs="Times New Roman"/>
                <w:sz w:val="16"/>
                <w:szCs w:val="16"/>
              </w:rPr>
            </w:pPr>
            <w:r w:rsidRPr="00011C44">
              <w:rPr>
                <w:rFonts w:ascii="Times New Roman" w:hAnsi="Times New Roman" w:cs="Times New Roman"/>
                <w:sz w:val="16"/>
                <w:szCs w:val="16"/>
              </w:rPr>
              <w:t>Change all the sentences in the table to "The Basic variant Multi-Link element is present if the frame is a MLD probe response frame"</w:t>
            </w:r>
          </w:p>
        </w:tc>
        <w:tc>
          <w:tcPr>
            <w:tcW w:w="2700" w:type="dxa"/>
            <w:shd w:val="clear" w:color="auto" w:fill="auto"/>
          </w:tcPr>
          <w:p w14:paraId="28500652" w14:textId="77777777" w:rsidR="00284063" w:rsidRDefault="0028406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F2E6A" w14:textId="77777777" w:rsidR="00284063" w:rsidRDefault="00284063" w:rsidP="0065249A">
            <w:pPr>
              <w:suppressAutoHyphens/>
              <w:spacing w:after="0"/>
              <w:rPr>
                <w:rFonts w:ascii="Times New Roman" w:hAnsi="Times New Roman" w:cs="Times New Roman"/>
                <w:b/>
                <w:sz w:val="16"/>
                <w:szCs w:val="16"/>
              </w:rPr>
            </w:pPr>
          </w:p>
          <w:p w14:paraId="5E745BF1" w14:textId="4AAD9DB9" w:rsidR="00284063" w:rsidRDefault="00284063"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was revised to clarify the conditions when Multi-Link element is carried in the Probe Request frame. </w:t>
            </w:r>
          </w:p>
          <w:p w14:paraId="30F818AC" w14:textId="77777777" w:rsidR="00284063" w:rsidRDefault="00284063" w:rsidP="0065249A">
            <w:pPr>
              <w:suppressAutoHyphens/>
              <w:spacing w:after="0"/>
              <w:rPr>
                <w:rFonts w:ascii="Times New Roman" w:hAnsi="Times New Roman" w:cs="Times New Roman"/>
                <w:bCs/>
                <w:sz w:val="16"/>
                <w:szCs w:val="16"/>
              </w:rPr>
            </w:pPr>
          </w:p>
          <w:p w14:paraId="38D75C72" w14:textId="6980A9DC" w:rsidR="00284063" w:rsidRDefault="0028406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2861</w:t>
            </w:r>
            <w:r w:rsidR="00081AD0">
              <w:rPr>
                <w:rFonts w:ascii="Times New Roman" w:hAnsi="Times New Roman" w:cs="Times New Roman"/>
                <w:b/>
                <w:sz w:val="16"/>
                <w:szCs w:val="16"/>
              </w:rPr>
              <w:t>.</w:t>
            </w:r>
          </w:p>
        </w:tc>
      </w:tr>
      <w:tr w:rsidR="000C7EEE" w:rsidRPr="008B0293" w14:paraId="4A6BE450" w14:textId="77777777" w:rsidTr="00987E69">
        <w:trPr>
          <w:trHeight w:val="220"/>
          <w:jc w:val="center"/>
        </w:trPr>
        <w:tc>
          <w:tcPr>
            <w:tcW w:w="625" w:type="dxa"/>
            <w:shd w:val="clear" w:color="auto" w:fill="auto"/>
            <w:noWrap/>
          </w:tcPr>
          <w:p w14:paraId="018B62F3" w14:textId="546EE0AD" w:rsidR="000C7EEE" w:rsidRPr="00422DAA" w:rsidRDefault="000C7EEE" w:rsidP="000C7EE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1155</w:t>
            </w:r>
          </w:p>
        </w:tc>
        <w:tc>
          <w:tcPr>
            <w:tcW w:w="1080" w:type="dxa"/>
          </w:tcPr>
          <w:p w14:paraId="5B5FC2B1" w14:textId="03E409A7"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03BCE5E9" w14:textId="01801C03"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126/11</w:t>
            </w:r>
          </w:p>
        </w:tc>
        <w:tc>
          <w:tcPr>
            <w:tcW w:w="900" w:type="dxa"/>
          </w:tcPr>
          <w:p w14:paraId="00CCBFEA" w14:textId="2C42882F"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49EB2430" w14:textId="70C772CA" w:rsidR="000C7EEE" w:rsidRPr="00C92EBB" w:rsidRDefault="000C7EEE" w:rsidP="000C7EEE">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What are non-ML Probe Response frames? Please clarify. Also in the next paragraph it specifies that the AP follows some rules defined in a subclause that deals with probe requests. Please note that AP does not send probe requests. Overall there is a lot of duplicate text in this subclause (generally it is simply saying that rules are defined elsewhere). Evaluate if it can be compressed.</w:t>
            </w:r>
          </w:p>
        </w:tc>
        <w:tc>
          <w:tcPr>
            <w:tcW w:w="2400" w:type="dxa"/>
            <w:shd w:val="clear" w:color="auto" w:fill="auto"/>
            <w:noWrap/>
          </w:tcPr>
          <w:p w14:paraId="5CD81769" w14:textId="06D9B31D" w:rsidR="000C7EEE" w:rsidRPr="00C92EBB" w:rsidRDefault="000C7EEE" w:rsidP="000C7EEE">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As in comment.</w:t>
            </w:r>
          </w:p>
        </w:tc>
        <w:tc>
          <w:tcPr>
            <w:tcW w:w="2700" w:type="dxa"/>
            <w:shd w:val="clear" w:color="auto" w:fill="auto"/>
          </w:tcPr>
          <w:p w14:paraId="71CA91EF" w14:textId="77777777"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4D708B" w14:textId="3096852B" w:rsidR="000C7EEE" w:rsidRDefault="000C7EEE" w:rsidP="000C7EEE">
            <w:pPr>
              <w:suppressAutoHyphens/>
              <w:spacing w:after="0"/>
              <w:rPr>
                <w:rFonts w:ascii="Times New Roman" w:hAnsi="Times New Roman" w:cs="Times New Roman"/>
                <w:b/>
                <w:sz w:val="16"/>
                <w:szCs w:val="16"/>
              </w:rPr>
            </w:pPr>
          </w:p>
          <w:p w14:paraId="197F8DB4" w14:textId="54DAE0A5" w:rsidR="00DB3011" w:rsidRPr="006E0970" w:rsidRDefault="00706171" w:rsidP="000C7EE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w:t>
            </w:r>
            <w:r w:rsidR="00497934">
              <w:rPr>
                <w:rFonts w:ascii="Times New Roman" w:hAnsi="Times New Roman" w:cs="Times New Roman"/>
                <w:bCs/>
                <w:sz w:val="16"/>
                <w:szCs w:val="16"/>
              </w:rPr>
              <w:t xml:space="preserve">to </w:t>
            </w:r>
            <w:r w:rsidR="005D7804">
              <w:rPr>
                <w:rFonts w:ascii="Times New Roman" w:hAnsi="Times New Roman" w:cs="Times New Roman"/>
                <w:bCs/>
                <w:sz w:val="16"/>
                <w:szCs w:val="16"/>
              </w:rPr>
              <w:t>differentiate between</w:t>
            </w:r>
            <w:r w:rsidR="00497934">
              <w:rPr>
                <w:rFonts w:ascii="Times New Roman" w:hAnsi="Times New Roman" w:cs="Times New Roman"/>
                <w:bCs/>
                <w:sz w:val="16"/>
                <w:szCs w:val="16"/>
              </w:rPr>
              <w:t xml:space="preserve"> </w:t>
            </w:r>
            <w:r w:rsidR="006E0970">
              <w:rPr>
                <w:rFonts w:ascii="Times New Roman" w:hAnsi="Times New Roman" w:cs="Times New Roman"/>
                <w:bCs/>
                <w:sz w:val="16"/>
                <w:szCs w:val="16"/>
              </w:rPr>
              <w:t xml:space="preserve">ML </w:t>
            </w:r>
            <w:r w:rsidR="00497934">
              <w:rPr>
                <w:rFonts w:ascii="Times New Roman" w:hAnsi="Times New Roman" w:cs="Times New Roman"/>
                <w:bCs/>
                <w:sz w:val="16"/>
                <w:szCs w:val="16"/>
              </w:rPr>
              <w:t>p</w:t>
            </w:r>
            <w:r w:rsidR="006E0970">
              <w:rPr>
                <w:rFonts w:ascii="Times New Roman" w:hAnsi="Times New Roman" w:cs="Times New Roman"/>
                <w:bCs/>
                <w:sz w:val="16"/>
                <w:szCs w:val="16"/>
              </w:rPr>
              <w:t xml:space="preserve">robe </w:t>
            </w:r>
            <w:r w:rsidR="00497934">
              <w:rPr>
                <w:rFonts w:ascii="Times New Roman" w:hAnsi="Times New Roman" w:cs="Times New Roman"/>
                <w:bCs/>
                <w:sz w:val="16"/>
                <w:szCs w:val="16"/>
              </w:rPr>
              <w:t>r</w:t>
            </w:r>
            <w:r w:rsidR="006E0970">
              <w:rPr>
                <w:rFonts w:ascii="Times New Roman" w:hAnsi="Times New Roman" w:cs="Times New Roman"/>
                <w:bCs/>
                <w:sz w:val="16"/>
                <w:szCs w:val="16"/>
              </w:rPr>
              <w:t xml:space="preserve">esponse and non-ML Probe </w:t>
            </w:r>
            <w:r w:rsidR="005D7804">
              <w:rPr>
                <w:rFonts w:ascii="Times New Roman" w:hAnsi="Times New Roman" w:cs="Times New Roman"/>
                <w:bCs/>
                <w:sz w:val="16"/>
                <w:szCs w:val="16"/>
              </w:rPr>
              <w:t>r</w:t>
            </w:r>
            <w:r w:rsidR="006E0970">
              <w:rPr>
                <w:rFonts w:ascii="Times New Roman" w:hAnsi="Times New Roman" w:cs="Times New Roman"/>
                <w:bCs/>
                <w:sz w:val="16"/>
                <w:szCs w:val="16"/>
              </w:rPr>
              <w:t>esponse</w:t>
            </w:r>
            <w:r w:rsidR="005D7804">
              <w:rPr>
                <w:rFonts w:ascii="Times New Roman" w:hAnsi="Times New Roman" w:cs="Times New Roman"/>
                <w:bCs/>
                <w:sz w:val="16"/>
                <w:szCs w:val="16"/>
              </w:rPr>
              <w:t xml:space="preserve">. </w:t>
            </w:r>
            <w:r w:rsidR="00DD4E2C">
              <w:rPr>
                <w:rFonts w:ascii="Times New Roman" w:hAnsi="Times New Roman" w:cs="Times New Roman"/>
                <w:bCs/>
                <w:sz w:val="16"/>
                <w:szCs w:val="16"/>
              </w:rPr>
              <w:t>Further, spec references to ML probe req/resp</w:t>
            </w:r>
            <w:r w:rsidR="00476B67">
              <w:rPr>
                <w:rFonts w:ascii="Times New Roman" w:hAnsi="Times New Roman" w:cs="Times New Roman"/>
                <w:bCs/>
                <w:sz w:val="16"/>
                <w:szCs w:val="16"/>
              </w:rPr>
              <w:t xml:space="preserve"> (including the cited reference) </w:t>
            </w:r>
            <w:r w:rsidR="00DD4E2C">
              <w:rPr>
                <w:rFonts w:ascii="Times New Roman" w:hAnsi="Times New Roman" w:cs="Times New Roman"/>
                <w:bCs/>
                <w:sz w:val="16"/>
                <w:szCs w:val="16"/>
              </w:rPr>
              <w:t>are updated to</w:t>
            </w:r>
            <w:r w:rsidR="000E5365">
              <w:rPr>
                <w:rFonts w:ascii="Times New Roman" w:hAnsi="Times New Roman" w:cs="Times New Roman"/>
                <w:bCs/>
                <w:sz w:val="16"/>
                <w:szCs w:val="16"/>
              </w:rPr>
              <w:t xml:space="preserve"> remove the term non-ML probe. Clause 35.3.4.3 was updated to clarify that an ML probe request includes Probe Request variant of Multi-link element.</w:t>
            </w:r>
            <w:r w:rsidR="00FA0460">
              <w:rPr>
                <w:rFonts w:ascii="Times New Roman" w:hAnsi="Times New Roman" w:cs="Times New Roman"/>
                <w:bCs/>
                <w:sz w:val="16"/>
                <w:szCs w:val="16"/>
              </w:rPr>
              <w:t xml:space="preserve"> Since the container </w:t>
            </w:r>
            <w:r w:rsidR="0058597D">
              <w:rPr>
                <w:rFonts w:ascii="Times New Roman" w:hAnsi="Times New Roman" w:cs="Times New Roman"/>
                <w:bCs/>
                <w:sz w:val="16"/>
                <w:szCs w:val="16"/>
              </w:rPr>
              <w:t xml:space="preserve">is Multi-Link element, </w:t>
            </w:r>
            <w:r w:rsidR="00A45945">
              <w:rPr>
                <w:rFonts w:ascii="Times New Roman" w:hAnsi="Times New Roman" w:cs="Times New Roman"/>
                <w:bCs/>
                <w:sz w:val="16"/>
                <w:szCs w:val="16"/>
              </w:rPr>
              <w:t xml:space="preserve">a sentence </w:t>
            </w:r>
            <w:r w:rsidR="00532A60">
              <w:rPr>
                <w:rFonts w:ascii="Times New Roman" w:hAnsi="Times New Roman" w:cs="Times New Roman"/>
                <w:bCs/>
                <w:sz w:val="16"/>
                <w:szCs w:val="16"/>
              </w:rPr>
              <w:t xml:space="preserve">indicating TBD container is </w:t>
            </w:r>
            <w:r w:rsidR="00532A60">
              <w:rPr>
                <w:rFonts w:ascii="Times New Roman" w:hAnsi="Times New Roman" w:cs="Times New Roman"/>
                <w:bCs/>
                <w:sz w:val="16"/>
                <w:szCs w:val="16"/>
              </w:rPr>
              <w:lastRenderedPageBreak/>
              <w:t>deleted (resolves a TBD).</w:t>
            </w:r>
            <w:r w:rsidR="00477138">
              <w:rPr>
                <w:rFonts w:ascii="Times New Roman" w:hAnsi="Times New Roman" w:cs="Times New Roman"/>
                <w:bCs/>
                <w:sz w:val="16"/>
                <w:szCs w:val="16"/>
              </w:rPr>
              <w:t xml:space="preserve"> Furthermore, the clause title is updated to ML probing to remove the ambiguity pointed by the commenter (‘an AP doesn’t send a probe request’).</w:t>
            </w:r>
          </w:p>
          <w:p w14:paraId="4CE33B91" w14:textId="77777777" w:rsidR="000C7EEE" w:rsidRDefault="000C7EEE" w:rsidP="000C7EEE">
            <w:pPr>
              <w:suppressAutoHyphens/>
              <w:spacing w:after="0"/>
              <w:rPr>
                <w:rFonts w:ascii="Times New Roman" w:hAnsi="Times New Roman" w:cs="Times New Roman"/>
                <w:bCs/>
                <w:sz w:val="16"/>
                <w:szCs w:val="16"/>
              </w:rPr>
            </w:pPr>
          </w:p>
          <w:p w14:paraId="6906F182" w14:textId="40CE2572"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1155.</w:t>
            </w:r>
          </w:p>
        </w:tc>
      </w:tr>
      <w:tr w:rsidR="000C7EEE" w:rsidRPr="008B0293" w14:paraId="61FD7DDF" w14:textId="77777777" w:rsidTr="00987E69">
        <w:trPr>
          <w:trHeight w:val="220"/>
          <w:jc w:val="center"/>
        </w:trPr>
        <w:tc>
          <w:tcPr>
            <w:tcW w:w="625" w:type="dxa"/>
            <w:shd w:val="clear" w:color="auto" w:fill="auto"/>
            <w:noWrap/>
          </w:tcPr>
          <w:p w14:paraId="7B625CF7" w14:textId="2A4C7423" w:rsidR="000C7EEE" w:rsidRPr="00422DAA" w:rsidRDefault="000C7EEE" w:rsidP="000C7EE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1414</w:t>
            </w:r>
          </w:p>
        </w:tc>
        <w:tc>
          <w:tcPr>
            <w:tcW w:w="1080" w:type="dxa"/>
          </w:tcPr>
          <w:p w14:paraId="07957C26" w14:textId="62E86C73"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Chien-Fang Hsu</w:t>
            </w:r>
          </w:p>
        </w:tc>
        <w:tc>
          <w:tcPr>
            <w:tcW w:w="720" w:type="dxa"/>
            <w:shd w:val="clear" w:color="auto" w:fill="auto"/>
            <w:noWrap/>
          </w:tcPr>
          <w:p w14:paraId="0CC88092" w14:textId="370B160E"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2F90E73" w14:textId="0378AE08"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27AC081A" w14:textId="24627080" w:rsidR="000C7EEE" w:rsidRPr="00C92EBB" w:rsidRDefault="000C7EEE" w:rsidP="000C7EEE">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"non-ML probe response frame" meaning is not clear since there is no ML probe response frame.</w:t>
            </w:r>
          </w:p>
        </w:tc>
        <w:tc>
          <w:tcPr>
            <w:tcW w:w="2400" w:type="dxa"/>
            <w:shd w:val="clear" w:color="auto" w:fill="auto"/>
            <w:noWrap/>
          </w:tcPr>
          <w:p w14:paraId="0DBF9B60" w14:textId="50F2F8ED" w:rsidR="000C7EEE" w:rsidRPr="00C92EBB" w:rsidRDefault="000C7EEE" w:rsidP="000C7EEE">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Provide definition</w:t>
            </w:r>
          </w:p>
        </w:tc>
        <w:tc>
          <w:tcPr>
            <w:tcW w:w="2700" w:type="dxa"/>
            <w:shd w:val="clear" w:color="auto" w:fill="auto"/>
          </w:tcPr>
          <w:p w14:paraId="09BCBA7C" w14:textId="77777777"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4AD847" w14:textId="77777777" w:rsidR="000C7EEE" w:rsidRDefault="000C7EEE" w:rsidP="000C7EEE">
            <w:pPr>
              <w:suppressAutoHyphens/>
              <w:spacing w:after="0"/>
              <w:rPr>
                <w:rFonts w:ascii="Times New Roman" w:hAnsi="Times New Roman" w:cs="Times New Roman"/>
                <w:b/>
                <w:sz w:val="16"/>
                <w:szCs w:val="16"/>
              </w:rPr>
            </w:pPr>
          </w:p>
          <w:p w14:paraId="30EA7507" w14:textId="7F35927E" w:rsidR="0022607D" w:rsidRDefault="00477138" w:rsidP="000C7EE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w:t>
            </w:r>
            <w:r w:rsidR="00476B67">
              <w:rPr>
                <w:rFonts w:ascii="Times New Roman" w:hAnsi="Times New Roman" w:cs="Times New Roman"/>
                <w:bCs/>
                <w:sz w:val="16"/>
                <w:szCs w:val="16"/>
              </w:rPr>
              <w:t xml:space="preserve"> (including the cited reference) </w:t>
            </w:r>
            <w:r>
              <w:rPr>
                <w:rFonts w:ascii="Times New Roman" w:hAnsi="Times New Roman" w:cs="Times New Roman"/>
                <w:bCs/>
                <w:sz w:val="16"/>
                <w:szCs w:val="16"/>
              </w:rPr>
              <w:t xml:space="preserve">are updated to remove the term non-ML probe. Clause 35.3.4.3 was updated to clarify that an ML probe request includes Probe Request variant of Multi-link element. </w:t>
            </w:r>
            <w:r w:rsidR="00532A60">
              <w:rPr>
                <w:rFonts w:ascii="Times New Roman" w:hAnsi="Times New Roman" w:cs="Times New Roman"/>
                <w:bCs/>
                <w:sz w:val="16"/>
                <w:szCs w:val="16"/>
              </w:rPr>
              <w:t>Since the container is Multi-Link element, a sentence indicating TBD container is deleted (resolves a TBD).</w:t>
            </w:r>
          </w:p>
          <w:p w14:paraId="1407D8F9" w14:textId="77777777" w:rsidR="00477138" w:rsidRDefault="00477138" w:rsidP="000C7EEE">
            <w:pPr>
              <w:suppressAutoHyphens/>
              <w:spacing w:after="0"/>
              <w:rPr>
                <w:rFonts w:ascii="Times New Roman" w:hAnsi="Times New Roman" w:cs="Times New Roman"/>
                <w:bCs/>
                <w:sz w:val="16"/>
                <w:szCs w:val="16"/>
              </w:rPr>
            </w:pPr>
          </w:p>
          <w:p w14:paraId="0AB878C3" w14:textId="155A26C1"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1414.</w:t>
            </w:r>
          </w:p>
        </w:tc>
      </w:tr>
      <w:tr w:rsidR="000C7EEE" w:rsidRPr="008B0293" w14:paraId="5AD9C97A" w14:textId="77777777" w:rsidTr="00987E69">
        <w:trPr>
          <w:trHeight w:val="220"/>
          <w:jc w:val="center"/>
        </w:trPr>
        <w:tc>
          <w:tcPr>
            <w:tcW w:w="625" w:type="dxa"/>
            <w:shd w:val="clear" w:color="auto" w:fill="auto"/>
            <w:noWrap/>
          </w:tcPr>
          <w:p w14:paraId="58FF8978" w14:textId="5C82DD94" w:rsidR="000C7EEE" w:rsidRPr="00422DAA" w:rsidRDefault="000C7EEE" w:rsidP="000C7EE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2581</w:t>
            </w:r>
          </w:p>
        </w:tc>
        <w:tc>
          <w:tcPr>
            <w:tcW w:w="1080" w:type="dxa"/>
          </w:tcPr>
          <w:p w14:paraId="5E49B7BA" w14:textId="490232EB"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D1A536E" w14:textId="584625A0"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5FF7C48" w14:textId="47B90A79"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354F770D" w14:textId="04115687" w:rsidR="000C7EEE" w:rsidRPr="00C92EBB" w:rsidRDefault="000C7EEE" w:rsidP="000C7EEE">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a non-ML Probe Response frame? Is it supposed to be the regular Probe Response frame?</w:t>
            </w:r>
          </w:p>
        </w:tc>
        <w:tc>
          <w:tcPr>
            <w:tcW w:w="2400" w:type="dxa"/>
            <w:shd w:val="clear" w:color="auto" w:fill="auto"/>
            <w:noWrap/>
          </w:tcPr>
          <w:p w14:paraId="4496FD99" w14:textId="4E3D9BE3" w:rsidR="000C7EEE" w:rsidRPr="00C92EBB" w:rsidRDefault="000C7EEE" w:rsidP="000C7EEE">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Provide the definition of non-ML Probe Resonse frame.</w:t>
            </w:r>
          </w:p>
        </w:tc>
        <w:tc>
          <w:tcPr>
            <w:tcW w:w="2700" w:type="dxa"/>
            <w:shd w:val="clear" w:color="auto" w:fill="auto"/>
          </w:tcPr>
          <w:p w14:paraId="1BDCCA23" w14:textId="77777777"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43632E" w14:textId="77777777" w:rsidR="000C7EEE" w:rsidRDefault="000C7EEE" w:rsidP="000C7EEE">
            <w:pPr>
              <w:suppressAutoHyphens/>
              <w:spacing w:after="0"/>
              <w:rPr>
                <w:rFonts w:ascii="Times New Roman" w:hAnsi="Times New Roman" w:cs="Times New Roman"/>
                <w:b/>
                <w:sz w:val="16"/>
                <w:szCs w:val="16"/>
              </w:rPr>
            </w:pPr>
          </w:p>
          <w:p w14:paraId="6A8379BC" w14:textId="4541F6B1" w:rsidR="00BF0750" w:rsidRDefault="00477138" w:rsidP="000C7EE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w:t>
            </w:r>
            <w:r w:rsidR="00476B67">
              <w:rPr>
                <w:rFonts w:ascii="Times New Roman" w:hAnsi="Times New Roman" w:cs="Times New Roman"/>
                <w:bCs/>
                <w:sz w:val="16"/>
                <w:szCs w:val="16"/>
              </w:rPr>
              <w:t xml:space="preserve"> (including the cited reference) </w:t>
            </w:r>
            <w:r>
              <w:rPr>
                <w:rFonts w:ascii="Times New Roman" w:hAnsi="Times New Roman" w:cs="Times New Roman"/>
                <w:bCs/>
                <w:sz w:val="16"/>
                <w:szCs w:val="16"/>
              </w:rPr>
              <w:t xml:space="preserve">are updated to remove the term non-ML probe. Clause 35.3.4.3 was updated to clarify that an ML probe request includes Probe Request variant of Multi-link element. </w:t>
            </w:r>
            <w:r w:rsidR="00532A60">
              <w:rPr>
                <w:rFonts w:ascii="Times New Roman" w:hAnsi="Times New Roman" w:cs="Times New Roman"/>
                <w:bCs/>
                <w:sz w:val="16"/>
                <w:szCs w:val="16"/>
              </w:rPr>
              <w:t>Since the container is Multi-Link element, a sentence indicating TBD container is deleted (resolves a TBD).</w:t>
            </w:r>
          </w:p>
          <w:p w14:paraId="39AE148F" w14:textId="77777777" w:rsidR="00477138" w:rsidRDefault="00477138" w:rsidP="000C7EEE">
            <w:pPr>
              <w:suppressAutoHyphens/>
              <w:spacing w:after="0"/>
              <w:rPr>
                <w:rFonts w:ascii="Times New Roman" w:hAnsi="Times New Roman" w:cs="Times New Roman"/>
                <w:bCs/>
                <w:sz w:val="16"/>
                <w:szCs w:val="16"/>
              </w:rPr>
            </w:pPr>
          </w:p>
          <w:p w14:paraId="6F8BA22F" w14:textId="521C9240" w:rsidR="00081AD0"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2581.</w:t>
            </w:r>
          </w:p>
        </w:tc>
      </w:tr>
      <w:tr w:rsidR="000C7EEE" w:rsidRPr="008B0293" w14:paraId="4B5B0DCF" w14:textId="77777777" w:rsidTr="00987E69">
        <w:trPr>
          <w:trHeight w:val="220"/>
          <w:jc w:val="center"/>
        </w:trPr>
        <w:tc>
          <w:tcPr>
            <w:tcW w:w="625" w:type="dxa"/>
            <w:shd w:val="clear" w:color="auto" w:fill="auto"/>
            <w:noWrap/>
          </w:tcPr>
          <w:p w14:paraId="347523A2" w14:textId="7A430BF8" w:rsidR="000C7EEE" w:rsidRPr="00422DAA" w:rsidRDefault="000C7EEE" w:rsidP="000C7EE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3367</w:t>
            </w:r>
          </w:p>
        </w:tc>
        <w:tc>
          <w:tcPr>
            <w:tcW w:w="1080" w:type="dxa"/>
          </w:tcPr>
          <w:p w14:paraId="0CE4CABB" w14:textId="378D022E"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Zhiqiang Han</w:t>
            </w:r>
          </w:p>
        </w:tc>
        <w:tc>
          <w:tcPr>
            <w:tcW w:w="720" w:type="dxa"/>
            <w:shd w:val="clear" w:color="auto" w:fill="auto"/>
            <w:noWrap/>
          </w:tcPr>
          <w:p w14:paraId="40422959" w14:textId="53BA91C2"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453904C3" w14:textId="20D3AC2F"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377886FB" w14:textId="62F4B069" w:rsidR="000C7EEE" w:rsidRPr="00C92EBB" w:rsidRDefault="000C7EEE" w:rsidP="000C7EEE">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non-ML Probe Response? define it</w:t>
            </w:r>
          </w:p>
        </w:tc>
        <w:tc>
          <w:tcPr>
            <w:tcW w:w="2400" w:type="dxa"/>
            <w:shd w:val="clear" w:color="auto" w:fill="auto"/>
            <w:noWrap/>
          </w:tcPr>
          <w:p w14:paraId="25DF125E" w14:textId="797E7AC8"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as the comment</w:t>
            </w:r>
          </w:p>
        </w:tc>
        <w:tc>
          <w:tcPr>
            <w:tcW w:w="2700" w:type="dxa"/>
            <w:shd w:val="clear" w:color="auto" w:fill="auto"/>
          </w:tcPr>
          <w:p w14:paraId="3545DF7F" w14:textId="77777777"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9BEAAB" w14:textId="5FF6EA24" w:rsidR="000C7EEE" w:rsidRDefault="000C7EEE" w:rsidP="000C7EEE">
            <w:pPr>
              <w:suppressAutoHyphens/>
              <w:spacing w:after="0"/>
              <w:rPr>
                <w:rFonts w:ascii="Times New Roman" w:hAnsi="Times New Roman" w:cs="Times New Roman"/>
                <w:b/>
                <w:sz w:val="16"/>
                <w:szCs w:val="16"/>
              </w:rPr>
            </w:pPr>
          </w:p>
          <w:p w14:paraId="7C8692A9" w14:textId="0EA1B527" w:rsidR="000C7EEE" w:rsidRDefault="00477138" w:rsidP="000C7EE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w:t>
            </w:r>
            <w:r w:rsidR="00476B67">
              <w:rPr>
                <w:rFonts w:ascii="Times New Roman" w:hAnsi="Times New Roman" w:cs="Times New Roman"/>
                <w:bCs/>
                <w:sz w:val="16"/>
                <w:szCs w:val="16"/>
              </w:rPr>
              <w:t xml:space="preserve"> (including the cited reference) </w:t>
            </w:r>
            <w:r>
              <w:rPr>
                <w:rFonts w:ascii="Times New Roman" w:hAnsi="Times New Roman" w:cs="Times New Roman"/>
                <w:bCs/>
                <w:sz w:val="16"/>
                <w:szCs w:val="16"/>
              </w:rPr>
              <w:t xml:space="preserve">are updated to remove the term non-ML probe. Clause 35.3.4.3 was updated to clarify that an ML probe request includes Probe Request variant of Multi-link element. </w:t>
            </w:r>
            <w:r w:rsidR="00532A60">
              <w:rPr>
                <w:rFonts w:ascii="Times New Roman" w:hAnsi="Times New Roman" w:cs="Times New Roman"/>
                <w:bCs/>
                <w:sz w:val="16"/>
                <w:szCs w:val="16"/>
              </w:rPr>
              <w:t>Since the container is Multi-Link element, a sentence indicating TBD container is deleted (resolves a TBD).</w:t>
            </w:r>
          </w:p>
          <w:p w14:paraId="38AE1ACF" w14:textId="77777777" w:rsidR="00477138" w:rsidRDefault="00477138" w:rsidP="000C7EEE">
            <w:pPr>
              <w:suppressAutoHyphens/>
              <w:spacing w:after="0"/>
              <w:rPr>
                <w:rFonts w:ascii="Times New Roman" w:hAnsi="Times New Roman" w:cs="Times New Roman"/>
                <w:bCs/>
                <w:sz w:val="16"/>
                <w:szCs w:val="16"/>
              </w:rPr>
            </w:pPr>
          </w:p>
          <w:p w14:paraId="79D0690D" w14:textId="48830D01"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3367.</w:t>
            </w:r>
          </w:p>
        </w:tc>
      </w:tr>
      <w:tr w:rsidR="009A3642" w:rsidRPr="008B0293" w14:paraId="26A1D897" w14:textId="77777777" w:rsidTr="00987E69">
        <w:trPr>
          <w:trHeight w:val="220"/>
          <w:jc w:val="center"/>
        </w:trPr>
        <w:tc>
          <w:tcPr>
            <w:tcW w:w="625" w:type="dxa"/>
            <w:shd w:val="clear" w:color="auto" w:fill="auto"/>
            <w:noWrap/>
          </w:tcPr>
          <w:p w14:paraId="1CFF1EB9" w14:textId="77777777" w:rsidR="009A3642" w:rsidRDefault="009A3642"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3359</w:t>
            </w:r>
          </w:p>
        </w:tc>
        <w:tc>
          <w:tcPr>
            <w:tcW w:w="1080" w:type="dxa"/>
          </w:tcPr>
          <w:p w14:paraId="024A70E2" w14:textId="77777777" w:rsidR="009A3642" w:rsidRDefault="009A3642" w:rsidP="0065249A">
            <w:pPr>
              <w:suppressAutoHyphens/>
              <w:spacing w:after="0"/>
              <w:rPr>
                <w:rFonts w:ascii="Times New Roman" w:hAnsi="Times New Roman" w:cs="Times New Roman"/>
                <w:sz w:val="16"/>
                <w:szCs w:val="16"/>
              </w:rPr>
            </w:pPr>
            <w:r w:rsidRPr="00A231E9">
              <w:rPr>
                <w:rFonts w:ascii="Times New Roman" w:hAnsi="Times New Roman" w:cs="Times New Roman"/>
                <w:sz w:val="16"/>
                <w:szCs w:val="16"/>
              </w:rPr>
              <w:t>Zhiqiang Han</w:t>
            </w:r>
          </w:p>
        </w:tc>
        <w:tc>
          <w:tcPr>
            <w:tcW w:w="720" w:type="dxa"/>
            <w:shd w:val="clear" w:color="auto" w:fill="auto"/>
            <w:noWrap/>
          </w:tcPr>
          <w:p w14:paraId="7CD94120" w14:textId="77777777" w:rsidR="009A3642" w:rsidRDefault="009A3642"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59/31</w:t>
            </w:r>
          </w:p>
        </w:tc>
        <w:tc>
          <w:tcPr>
            <w:tcW w:w="900" w:type="dxa"/>
          </w:tcPr>
          <w:p w14:paraId="35A45D37" w14:textId="77777777" w:rsidR="009A3642" w:rsidRDefault="009A3642"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7D98E9CF" w14:textId="77777777" w:rsidR="009A3642" w:rsidRPr="00B32401" w:rsidRDefault="009A3642" w:rsidP="0065249A">
            <w:pPr>
              <w:suppressAutoHyphens/>
              <w:spacing w:after="0"/>
              <w:rPr>
                <w:rFonts w:ascii="Times New Roman" w:hAnsi="Times New Roman" w:cs="Times New Roman"/>
                <w:sz w:val="16"/>
                <w:szCs w:val="16"/>
              </w:rPr>
            </w:pPr>
            <w:r w:rsidRPr="00DC4C7E">
              <w:rPr>
                <w:rFonts w:ascii="Times New Roman" w:hAnsi="Times New Roman" w:cs="Times New Roman"/>
                <w:sz w:val="16"/>
                <w:szCs w:val="16"/>
              </w:rPr>
              <w:t>What is non-ML Probe Response? define it</w:t>
            </w:r>
          </w:p>
        </w:tc>
        <w:tc>
          <w:tcPr>
            <w:tcW w:w="2400" w:type="dxa"/>
            <w:shd w:val="clear" w:color="auto" w:fill="auto"/>
            <w:noWrap/>
          </w:tcPr>
          <w:p w14:paraId="6E4E9A70" w14:textId="77777777" w:rsidR="009A3642" w:rsidRDefault="009A3642" w:rsidP="0065249A">
            <w:pPr>
              <w:suppressAutoHyphens/>
              <w:spacing w:after="0"/>
              <w:rPr>
                <w:rFonts w:ascii="Times New Roman" w:hAnsi="Times New Roman" w:cs="Times New Roman"/>
                <w:sz w:val="16"/>
                <w:szCs w:val="16"/>
              </w:rPr>
            </w:pPr>
            <w:r w:rsidRPr="00F110E6">
              <w:rPr>
                <w:rFonts w:ascii="Times New Roman" w:hAnsi="Times New Roman" w:cs="Times New Roman"/>
                <w:sz w:val="16"/>
                <w:szCs w:val="16"/>
              </w:rPr>
              <w:t>as the comment</w:t>
            </w:r>
          </w:p>
        </w:tc>
        <w:tc>
          <w:tcPr>
            <w:tcW w:w="2700" w:type="dxa"/>
            <w:shd w:val="clear" w:color="auto" w:fill="auto"/>
          </w:tcPr>
          <w:p w14:paraId="5887BEC9" w14:textId="77777777" w:rsidR="009A3642" w:rsidRDefault="009A3642"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AF07D9" w14:textId="77777777" w:rsidR="009A3642" w:rsidRDefault="009A3642" w:rsidP="0065249A">
            <w:pPr>
              <w:suppressAutoHyphens/>
              <w:spacing w:after="0"/>
              <w:rPr>
                <w:rFonts w:ascii="Times New Roman" w:hAnsi="Times New Roman" w:cs="Times New Roman"/>
                <w:b/>
                <w:sz w:val="16"/>
                <w:szCs w:val="16"/>
              </w:rPr>
            </w:pPr>
          </w:p>
          <w:p w14:paraId="57CD0013" w14:textId="6CAF4C44" w:rsidR="009A3642" w:rsidRDefault="009A3642"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to differentiate between ML probe response and non-ML Probe response. Further, spec references to ML probe req/resp </w:t>
            </w:r>
            <w:r w:rsidR="00476B67">
              <w:rPr>
                <w:rFonts w:ascii="Times New Roman" w:hAnsi="Times New Roman" w:cs="Times New Roman"/>
                <w:bCs/>
                <w:sz w:val="16"/>
                <w:szCs w:val="16"/>
              </w:rPr>
              <w:t xml:space="preserve">(including the cited reference) </w:t>
            </w:r>
            <w:r>
              <w:rPr>
                <w:rFonts w:ascii="Times New Roman" w:hAnsi="Times New Roman" w:cs="Times New Roman"/>
                <w:bCs/>
                <w:sz w:val="16"/>
                <w:szCs w:val="16"/>
              </w:rPr>
              <w:t xml:space="preserve">are updated to remove the term non-ML probe. Clause 35.3.4.3 was updated to clarify that an ML probe request includes Probe Request variant of Multi-link element. </w:t>
            </w:r>
            <w:r w:rsidR="00532A60">
              <w:rPr>
                <w:rFonts w:ascii="Times New Roman" w:hAnsi="Times New Roman" w:cs="Times New Roman"/>
                <w:bCs/>
                <w:sz w:val="16"/>
                <w:szCs w:val="16"/>
              </w:rPr>
              <w:t>Since the container is Multi-Link element, a sentence indicating TBD container is deleted (resolves a TBD).</w:t>
            </w:r>
          </w:p>
          <w:p w14:paraId="6E88B67C" w14:textId="77777777" w:rsidR="009A3642" w:rsidRDefault="009A3642" w:rsidP="0065249A">
            <w:pPr>
              <w:suppressAutoHyphens/>
              <w:spacing w:after="0"/>
              <w:rPr>
                <w:rFonts w:ascii="Times New Roman" w:hAnsi="Times New Roman" w:cs="Times New Roman"/>
                <w:bCs/>
                <w:sz w:val="16"/>
                <w:szCs w:val="16"/>
              </w:rPr>
            </w:pPr>
          </w:p>
          <w:p w14:paraId="0DCDAE3B" w14:textId="77777777" w:rsidR="009A3642" w:rsidRDefault="009A3642"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11-21/0242r0 tagged as 3359.</w:t>
            </w:r>
          </w:p>
        </w:tc>
      </w:tr>
      <w:tr w:rsidR="009601D3" w:rsidRPr="008B0293" w14:paraId="5791561D" w14:textId="77777777" w:rsidTr="00987E69">
        <w:trPr>
          <w:trHeight w:val="220"/>
          <w:jc w:val="center"/>
        </w:trPr>
        <w:tc>
          <w:tcPr>
            <w:tcW w:w="625" w:type="dxa"/>
            <w:shd w:val="clear" w:color="auto" w:fill="auto"/>
            <w:noWrap/>
          </w:tcPr>
          <w:p w14:paraId="019B1023" w14:textId="77777777" w:rsidR="009601D3" w:rsidRDefault="009601D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2583</w:t>
            </w:r>
          </w:p>
        </w:tc>
        <w:tc>
          <w:tcPr>
            <w:tcW w:w="1080" w:type="dxa"/>
          </w:tcPr>
          <w:p w14:paraId="34C6AD96"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4FE270A"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126/57</w:t>
            </w:r>
          </w:p>
        </w:tc>
        <w:tc>
          <w:tcPr>
            <w:tcW w:w="900" w:type="dxa"/>
          </w:tcPr>
          <w:p w14:paraId="652C7DEA"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550" w:type="dxa"/>
            <w:shd w:val="clear" w:color="auto" w:fill="auto"/>
            <w:noWrap/>
          </w:tcPr>
          <w:p w14:paraId="76E762E8" w14:textId="77777777" w:rsidR="009601D3" w:rsidRPr="001E68E5" w:rsidRDefault="009601D3" w:rsidP="0065249A">
            <w:pPr>
              <w:suppressAutoHyphens/>
              <w:spacing w:after="0"/>
              <w:rPr>
                <w:rFonts w:ascii="Times New Roman" w:hAnsi="Times New Roman" w:cs="Times New Roman"/>
                <w:sz w:val="16"/>
                <w:szCs w:val="16"/>
              </w:rPr>
            </w:pPr>
            <w:r w:rsidRPr="00E81F1B">
              <w:rPr>
                <w:rFonts w:ascii="Times New Roman" w:hAnsi="Times New Roman" w:cs="Times New Roman"/>
                <w:sz w:val="16"/>
                <w:szCs w:val="16"/>
              </w:rPr>
              <w:t>ML Probe Response frame is called MLD probe response in 35.3.4.2; which is correct?</w:t>
            </w:r>
          </w:p>
        </w:tc>
        <w:tc>
          <w:tcPr>
            <w:tcW w:w="2400" w:type="dxa"/>
            <w:shd w:val="clear" w:color="auto" w:fill="auto"/>
            <w:noWrap/>
          </w:tcPr>
          <w:p w14:paraId="25CA4383" w14:textId="77777777" w:rsidR="009601D3" w:rsidRPr="00252C32" w:rsidRDefault="009601D3" w:rsidP="0065249A">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Use consistent name for MLD probe response.</w:t>
            </w:r>
          </w:p>
        </w:tc>
        <w:tc>
          <w:tcPr>
            <w:tcW w:w="2700" w:type="dxa"/>
            <w:shd w:val="clear" w:color="auto" w:fill="auto"/>
          </w:tcPr>
          <w:p w14:paraId="5B8CBB59" w14:textId="77777777" w:rsidR="009601D3" w:rsidRPr="00BA2DC0" w:rsidRDefault="009601D3" w:rsidP="0065249A">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Revised</w:t>
            </w:r>
          </w:p>
          <w:p w14:paraId="40FC3F77" w14:textId="77777777" w:rsidR="009601D3" w:rsidRPr="00BA2DC0" w:rsidRDefault="009601D3" w:rsidP="0065249A">
            <w:pPr>
              <w:suppressAutoHyphens/>
              <w:spacing w:after="0"/>
              <w:rPr>
                <w:rFonts w:ascii="Times New Roman" w:hAnsi="Times New Roman" w:cs="Times New Roman"/>
                <w:b/>
                <w:sz w:val="16"/>
                <w:szCs w:val="16"/>
              </w:rPr>
            </w:pPr>
          </w:p>
          <w:p w14:paraId="281B94EB" w14:textId="3ACF77BE" w:rsidR="009601D3" w:rsidRDefault="009601D3" w:rsidP="0065249A">
            <w:pPr>
              <w:suppressAutoHyphens/>
              <w:spacing w:after="0"/>
              <w:rPr>
                <w:rFonts w:ascii="Times New Roman" w:hAnsi="Times New Roman" w:cs="Times New Roman"/>
                <w:bCs/>
                <w:sz w:val="16"/>
                <w:szCs w:val="16"/>
              </w:rPr>
            </w:pPr>
            <w:r w:rsidRPr="00BA2DC0">
              <w:rPr>
                <w:rFonts w:ascii="Times New Roman" w:hAnsi="Times New Roman" w:cs="Times New Roman"/>
                <w:bCs/>
                <w:sz w:val="16"/>
                <w:szCs w:val="16"/>
              </w:rPr>
              <w:t>Agree with the comment. The standard must use consistent terms throughout the spec.</w:t>
            </w:r>
          </w:p>
          <w:p w14:paraId="5EA53C58" w14:textId="77777777" w:rsidR="009601D3" w:rsidRDefault="009601D3" w:rsidP="009601D3">
            <w:pPr>
              <w:suppressAutoHyphens/>
              <w:spacing w:after="0"/>
              <w:rPr>
                <w:rFonts w:ascii="Times New Roman" w:hAnsi="Times New Roman" w:cs="Times New Roman"/>
                <w:bCs/>
                <w:sz w:val="16"/>
                <w:szCs w:val="16"/>
              </w:rPr>
            </w:pPr>
          </w:p>
          <w:p w14:paraId="3B69F0FA" w14:textId="0408E240" w:rsidR="009601D3" w:rsidRDefault="009601D3" w:rsidP="009601D3">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44318938" w14:textId="77777777" w:rsidR="009601D3" w:rsidRPr="00BA2DC0" w:rsidRDefault="009601D3" w:rsidP="0065249A">
            <w:pPr>
              <w:suppressAutoHyphens/>
              <w:spacing w:after="0"/>
              <w:rPr>
                <w:rFonts w:ascii="Times New Roman" w:hAnsi="Times New Roman" w:cs="Times New Roman"/>
                <w:bCs/>
                <w:sz w:val="16"/>
                <w:szCs w:val="16"/>
              </w:rPr>
            </w:pPr>
          </w:p>
          <w:p w14:paraId="452CC94C" w14:textId="77777777" w:rsidR="009601D3" w:rsidRPr="00BA2DC0" w:rsidRDefault="009601D3" w:rsidP="0065249A">
            <w:pPr>
              <w:suppressAutoHyphens/>
              <w:spacing w:after="0"/>
              <w:rPr>
                <w:rFonts w:ascii="Times New Roman" w:hAnsi="Times New Roman" w:cs="Times New Roman"/>
                <w:bCs/>
                <w:sz w:val="16"/>
                <w:szCs w:val="16"/>
              </w:rPr>
            </w:pPr>
          </w:p>
          <w:p w14:paraId="62333EDA" w14:textId="77777777" w:rsidR="009601D3" w:rsidRDefault="009601D3" w:rsidP="0065249A">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TGbe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62FF0DA8" w14:textId="77777777" w:rsidR="009601D3" w:rsidRDefault="009601D3" w:rsidP="0065249A">
            <w:pPr>
              <w:suppressAutoHyphens/>
              <w:spacing w:after="0"/>
              <w:rPr>
                <w:rFonts w:ascii="Times New Roman" w:hAnsi="Times New Roman" w:cs="Times New Roman"/>
                <w:b/>
                <w:sz w:val="16"/>
                <w:szCs w:val="16"/>
              </w:rPr>
            </w:pPr>
          </w:p>
          <w:p w14:paraId="6DBBC56A" w14:textId="77777777" w:rsidR="009601D3" w:rsidRPr="006C10F6" w:rsidRDefault="009601D3" w:rsidP="0065249A">
            <w:pPr>
              <w:suppressAutoHyphens/>
              <w:spacing w:after="0"/>
              <w:rPr>
                <w:rFonts w:ascii="Times New Roman" w:hAnsi="Times New Roman" w:cs="Times New Roman"/>
                <w:b/>
                <w:sz w:val="16"/>
                <w:szCs w:val="16"/>
                <w:highlight w:val="yellow"/>
              </w:rPr>
            </w:pPr>
            <w:r>
              <w:rPr>
                <w:rFonts w:ascii="Times New Roman" w:hAnsi="Times New Roman" w:cs="Times New Roman"/>
                <w:b/>
                <w:sz w:val="16"/>
                <w:szCs w:val="16"/>
              </w:rPr>
              <w:t>TGbe editor, please note, the changes are not shown in doc 11-21/0242r0.</w:t>
            </w:r>
          </w:p>
        </w:tc>
      </w:tr>
      <w:tr w:rsidR="009601D3" w:rsidRPr="008B0293" w14:paraId="7C4DE841" w14:textId="77777777" w:rsidTr="00987E69">
        <w:trPr>
          <w:trHeight w:val="220"/>
          <w:jc w:val="center"/>
        </w:trPr>
        <w:tc>
          <w:tcPr>
            <w:tcW w:w="625" w:type="dxa"/>
            <w:shd w:val="clear" w:color="auto" w:fill="auto"/>
            <w:noWrap/>
          </w:tcPr>
          <w:p w14:paraId="7DA171DF" w14:textId="77777777" w:rsidR="009601D3" w:rsidRDefault="009601D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3360</w:t>
            </w:r>
          </w:p>
        </w:tc>
        <w:tc>
          <w:tcPr>
            <w:tcW w:w="1080" w:type="dxa"/>
          </w:tcPr>
          <w:p w14:paraId="359A61F6" w14:textId="77777777" w:rsidR="009601D3" w:rsidRDefault="009601D3" w:rsidP="0065249A">
            <w:pPr>
              <w:suppressAutoHyphens/>
              <w:spacing w:after="0"/>
              <w:rPr>
                <w:rFonts w:ascii="Times New Roman" w:hAnsi="Times New Roman" w:cs="Times New Roman"/>
                <w:sz w:val="16"/>
                <w:szCs w:val="16"/>
              </w:rPr>
            </w:pPr>
            <w:r w:rsidRPr="00DF6914">
              <w:rPr>
                <w:rFonts w:ascii="Times New Roman" w:hAnsi="Times New Roman" w:cs="Times New Roman"/>
                <w:sz w:val="16"/>
                <w:szCs w:val="16"/>
              </w:rPr>
              <w:t>Zhiqiang Han</w:t>
            </w:r>
          </w:p>
        </w:tc>
        <w:tc>
          <w:tcPr>
            <w:tcW w:w="720" w:type="dxa"/>
            <w:shd w:val="clear" w:color="auto" w:fill="auto"/>
            <w:noWrap/>
          </w:tcPr>
          <w:p w14:paraId="7EACEE35"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59/33</w:t>
            </w:r>
          </w:p>
        </w:tc>
        <w:tc>
          <w:tcPr>
            <w:tcW w:w="900" w:type="dxa"/>
          </w:tcPr>
          <w:p w14:paraId="4B3B7145"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42755462" w14:textId="77777777" w:rsidR="009601D3" w:rsidRPr="00E81F1B" w:rsidRDefault="009601D3" w:rsidP="0065249A">
            <w:pPr>
              <w:suppressAutoHyphens/>
              <w:spacing w:after="0"/>
              <w:rPr>
                <w:rFonts w:ascii="Times New Roman" w:hAnsi="Times New Roman" w:cs="Times New Roman"/>
                <w:sz w:val="16"/>
                <w:szCs w:val="16"/>
              </w:rPr>
            </w:pPr>
            <w:r w:rsidRPr="00C15713">
              <w:rPr>
                <w:rFonts w:ascii="Times New Roman" w:hAnsi="Times New Roman" w:cs="Times New Roman"/>
                <w:sz w:val="16"/>
                <w:szCs w:val="16"/>
              </w:rPr>
              <w:t>Change ML Probe Response frame to MLD Probe Response frame as defined in 35.3.4.2 Use of MLD probe request</w:t>
            </w:r>
          </w:p>
        </w:tc>
        <w:tc>
          <w:tcPr>
            <w:tcW w:w="2400" w:type="dxa"/>
            <w:shd w:val="clear" w:color="auto" w:fill="auto"/>
            <w:noWrap/>
          </w:tcPr>
          <w:p w14:paraId="2A331828" w14:textId="77777777" w:rsidR="009601D3" w:rsidRPr="00EB1473" w:rsidRDefault="009601D3" w:rsidP="0065249A">
            <w:pPr>
              <w:suppressAutoHyphens/>
              <w:spacing w:after="0"/>
              <w:rPr>
                <w:rFonts w:ascii="Times New Roman" w:hAnsi="Times New Roman" w:cs="Times New Roman"/>
                <w:sz w:val="16"/>
                <w:szCs w:val="16"/>
              </w:rPr>
            </w:pPr>
            <w:r w:rsidRPr="003B5E90">
              <w:rPr>
                <w:rFonts w:ascii="Times New Roman" w:hAnsi="Times New Roman" w:cs="Times New Roman"/>
                <w:sz w:val="16"/>
                <w:szCs w:val="16"/>
              </w:rPr>
              <w:t>as the comment</w:t>
            </w:r>
          </w:p>
        </w:tc>
        <w:tc>
          <w:tcPr>
            <w:tcW w:w="2700" w:type="dxa"/>
            <w:shd w:val="clear" w:color="auto" w:fill="auto"/>
          </w:tcPr>
          <w:p w14:paraId="0532873C" w14:textId="77777777" w:rsidR="009601D3" w:rsidRDefault="009601D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7AADF5" w14:textId="77777777" w:rsidR="009601D3" w:rsidRDefault="009601D3" w:rsidP="0065249A">
            <w:pPr>
              <w:suppressAutoHyphens/>
              <w:spacing w:after="0"/>
              <w:rPr>
                <w:rFonts w:ascii="Times New Roman" w:hAnsi="Times New Roman" w:cs="Times New Roman"/>
                <w:b/>
                <w:sz w:val="16"/>
                <w:szCs w:val="16"/>
              </w:rPr>
            </w:pPr>
          </w:p>
          <w:p w14:paraId="4B74C7D4" w14:textId="77777777" w:rsidR="00862D16" w:rsidRDefault="00862D16" w:rsidP="00862D1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(instead of MLD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50E30CCB" w14:textId="77777777" w:rsidR="009601D3" w:rsidRDefault="009601D3" w:rsidP="0065249A">
            <w:pPr>
              <w:suppressAutoHyphens/>
              <w:spacing w:after="0"/>
              <w:rPr>
                <w:rFonts w:ascii="Times New Roman" w:hAnsi="Times New Roman" w:cs="Times New Roman"/>
                <w:bCs/>
                <w:sz w:val="16"/>
                <w:szCs w:val="16"/>
              </w:rPr>
            </w:pPr>
          </w:p>
          <w:p w14:paraId="0B53513F" w14:textId="77777777" w:rsidR="009F10AB" w:rsidRDefault="009F10AB" w:rsidP="009F10AB">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TGbe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16609F9A" w14:textId="77777777" w:rsidR="009F10AB" w:rsidRDefault="009F10AB" w:rsidP="009F10AB">
            <w:pPr>
              <w:suppressAutoHyphens/>
              <w:spacing w:after="0"/>
              <w:rPr>
                <w:rFonts w:ascii="Times New Roman" w:hAnsi="Times New Roman" w:cs="Times New Roman"/>
                <w:b/>
                <w:sz w:val="16"/>
                <w:szCs w:val="16"/>
              </w:rPr>
            </w:pPr>
          </w:p>
          <w:p w14:paraId="316EA21C" w14:textId="13D795E3" w:rsidR="009601D3" w:rsidRDefault="009F10AB" w:rsidP="009F10AB">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note, the changes 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11-21/0242r0.</w:t>
            </w:r>
          </w:p>
        </w:tc>
      </w:tr>
      <w:tr w:rsidR="00C0564A" w:rsidRPr="008B0293" w14:paraId="56C44CFA" w14:textId="77777777" w:rsidTr="00987E69">
        <w:trPr>
          <w:trHeight w:val="220"/>
          <w:jc w:val="center"/>
        </w:trPr>
        <w:tc>
          <w:tcPr>
            <w:tcW w:w="625" w:type="dxa"/>
            <w:shd w:val="clear" w:color="auto" w:fill="auto"/>
            <w:noWrap/>
          </w:tcPr>
          <w:p w14:paraId="61B8EB5F" w14:textId="77777777" w:rsidR="00C0564A" w:rsidRDefault="00C0564A"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2859</w:t>
            </w:r>
          </w:p>
        </w:tc>
        <w:tc>
          <w:tcPr>
            <w:tcW w:w="1080" w:type="dxa"/>
          </w:tcPr>
          <w:p w14:paraId="0E2A75F4" w14:textId="77777777" w:rsidR="00C0564A" w:rsidRDefault="00C0564A"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DFBCE56" w14:textId="77777777" w:rsidR="00C0564A" w:rsidRDefault="00C0564A"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02771AB" w14:textId="77777777" w:rsidR="00C0564A" w:rsidRDefault="00C0564A"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544057FB" w14:textId="77777777" w:rsidR="00C0564A" w:rsidRPr="00E81F1B" w:rsidRDefault="00C0564A" w:rsidP="0065249A">
            <w:pPr>
              <w:suppressAutoHyphens/>
              <w:spacing w:after="0"/>
              <w:rPr>
                <w:rFonts w:ascii="Times New Roman" w:hAnsi="Times New Roman" w:cs="Times New Roman"/>
                <w:sz w:val="16"/>
                <w:szCs w:val="16"/>
              </w:rPr>
            </w:pPr>
            <w:r w:rsidRPr="00546A70">
              <w:rPr>
                <w:rFonts w:ascii="Times New Roman" w:hAnsi="Times New Roman" w:cs="Times New Roman"/>
                <w:sz w:val="16"/>
                <w:szCs w:val="16"/>
              </w:rPr>
              <w:t>What is a non-ML probe request? I think this is a "probe request"?  In addition, an "ML probe" should be "MLD probe".</w:t>
            </w:r>
          </w:p>
        </w:tc>
        <w:tc>
          <w:tcPr>
            <w:tcW w:w="2400" w:type="dxa"/>
            <w:shd w:val="clear" w:color="auto" w:fill="auto"/>
            <w:noWrap/>
          </w:tcPr>
          <w:p w14:paraId="437C0E20" w14:textId="77777777" w:rsidR="00C0564A" w:rsidRPr="00EB1473" w:rsidRDefault="00C0564A" w:rsidP="0065249A">
            <w:pPr>
              <w:suppressAutoHyphens/>
              <w:spacing w:after="0"/>
              <w:rPr>
                <w:rFonts w:ascii="Times New Roman" w:hAnsi="Times New Roman" w:cs="Times New Roman"/>
                <w:sz w:val="16"/>
                <w:szCs w:val="16"/>
              </w:rPr>
            </w:pPr>
            <w:r w:rsidRPr="001F3B11">
              <w:rPr>
                <w:rFonts w:ascii="Times New Roman" w:hAnsi="Times New Roman" w:cs="Times New Roman"/>
                <w:sz w:val="16"/>
                <w:szCs w:val="16"/>
              </w:rPr>
              <w:t>Delete all occurances of "non-ML" in the draft.</w:t>
            </w:r>
          </w:p>
        </w:tc>
        <w:tc>
          <w:tcPr>
            <w:tcW w:w="2700" w:type="dxa"/>
            <w:shd w:val="clear" w:color="auto" w:fill="auto"/>
          </w:tcPr>
          <w:p w14:paraId="0936C895" w14:textId="77777777" w:rsidR="00C0564A" w:rsidRDefault="00C0564A"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B99F46" w14:textId="77777777" w:rsidR="00C0564A" w:rsidRDefault="00C0564A" w:rsidP="0065249A">
            <w:pPr>
              <w:suppressAutoHyphens/>
              <w:spacing w:after="0"/>
              <w:rPr>
                <w:rFonts w:ascii="Times New Roman" w:hAnsi="Times New Roman" w:cs="Times New Roman"/>
                <w:b/>
                <w:sz w:val="16"/>
                <w:szCs w:val="16"/>
              </w:rPr>
            </w:pPr>
          </w:p>
          <w:p w14:paraId="0D1FFB2D" w14:textId="77777777" w:rsidR="00C0564A" w:rsidRDefault="00C0564A"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w:t>
            </w:r>
          </w:p>
          <w:p w14:paraId="1EF3B069" w14:textId="77777777" w:rsidR="00C0564A" w:rsidRDefault="00C0564A" w:rsidP="0065249A">
            <w:pPr>
              <w:suppressAutoHyphens/>
              <w:spacing w:after="0"/>
              <w:rPr>
                <w:rFonts w:ascii="Times New Roman" w:hAnsi="Times New Roman" w:cs="Times New Roman"/>
                <w:bCs/>
                <w:sz w:val="16"/>
                <w:szCs w:val="16"/>
              </w:rPr>
            </w:pPr>
          </w:p>
          <w:p w14:paraId="05C3756E" w14:textId="77777777" w:rsidR="00C0564A" w:rsidRDefault="00C0564A"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(instead of MLD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367CA2CD" w14:textId="77777777" w:rsidR="00C0564A" w:rsidRDefault="00C0564A" w:rsidP="0065249A">
            <w:pPr>
              <w:suppressAutoHyphens/>
              <w:spacing w:after="0"/>
              <w:rPr>
                <w:rFonts w:ascii="Times New Roman" w:hAnsi="Times New Roman" w:cs="Times New Roman"/>
                <w:bCs/>
                <w:sz w:val="16"/>
                <w:szCs w:val="16"/>
              </w:rPr>
            </w:pPr>
          </w:p>
          <w:p w14:paraId="667E61E5" w14:textId="77777777" w:rsidR="00C0564A" w:rsidRDefault="00C0564A"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11-21/0242r0 tagged as 2859.</w:t>
            </w:r>
          </w:p>
          <w:p w14:paraId="197E7CB7" w14:textId="77777777" w:rsidR="00C0564A" w:rsidRDefault="00C0564A" w:rsidP="0065249A">
            <w:pPr>
              <w:suppressAutoHyphens/>
              <w:spacing w:after="0"/>
              <w:rPr>
                <w:rFonts w:ascii="Times New Roman" w:hAnsi="Times New Roman" w:cs="Times New Roman"/>
                <w:b/>
                <w:sz w:val="16"/>
                <w:szCs w:val="16"/>
              </w:rPr>
            </w:pPr>
          </w:p>
          <w:p w14:paraId="248328E3" w14:textId="3321555D" w:rsidR="00C0564A" w:rsidRDefault="00C0564A"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note, the changes </w:t>
            </w:r>
            <w:r w:rsidR="0065249A">
              <w:rPr>
                <w:rFonts w:ascii="Times New Roman" w:hAnsi="Times New Roman" w:cs="Times New Roman"/>
                <w:b/>
                <w:sz w:val="16"/>
                <w:szCs w:val="16"/>
              </w:rPr>
              <w:t xml:space="preserve">related to name change </w:t>
            </w:r>
            <w:r>
              <w:rPr>
                <w:rFonts w:ascii="Times New Roman" w:hAnsi="Times New Roman" w:cs="Times New Roman"/>
                <w:b/>
                <w:sz w:val="16"/>
                <w:szCs w:val="16"/>
              </w:rPr>
              <w:t xml:space="preserve">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11-21/0242r0.</w:t>
            </w:r>
          </w:p>
        </w:tc>
      </w:tr>
      <w:tr w:rsidR="00211434" w:rsidRPr="008B0293" w14:paraId="558DC50A"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481FEC"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2295</w:t>
            </w:r>
          </w:p>
        </w:tc>
        <w:tc>
          <w:tcPr>
            <w:tcW w:w="1080" w:type="dxa"/>
            <w:tcBorders>
              <w:top w:val="single" w:sz="4" w:space="0" w:color="auto"/>
              <w:left w:val="single" w:sz="4" w:space="0" w:color="auto"/>
              <w:bottom w:val="single" w:sz="4" w:space="0" w:color="auto"/>
              <w:right w:val="single" w:sz="4" w:space="0" w:color="auto"/>
            </w:tcBorders>
          </w:tcPr>
          <w:p w14:paraId="37FD7508"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7F74A6"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126.06</w:t>
            </w:r>
          </w:p>
        </w:tc>
        <w:tc>
          <w:tcPr>
            <w:tcW w:w="900" w:type="dxa"/>
            <w:tcBorders>
              <w:top w:val="single" w:sz="4" w:space="0" w:color="auto"/>
              <w:left w:val="single" w:sz="4" w:space="0" w:color="auto"/>
              <w:bottom w:val="single" w:sz="4" w:space="0" w:color="auto"/>
              <w:right w:val="single" w:sz="4" w:space="0" w:color="auto"/>
            </w:tcBorders>
          </w:tcPr>
          <w:p w14:paraId="61AAB562"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CFD4977"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an MLD is really a STA affiliated with an MLD.</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4BF84467"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Change "STA of an MLD" to "STA affiliated with an MLD" at 126.6, 126.32, 126.44,</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"STA affiliated with a non-AP MLD" at 126.24, 126.27,  139.9, 139.42, 140.3, 140.5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an MLD" to "MLD"  at 126.44, 127.25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"non-AP MLD" at 1</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the MLD it is affiliated" to "STAs affiliated with the MLD" at 125.6</w:t>
            </w:r>
            <w:r w:rsidRPr="001154BC">
              <w:rPr>
                <w:rFonts w:ascii="Times New Roman" w:hAnsi="Times New Roman" w:cs="Times New Roman"/>
                <w:sz w:val="16"/>
                <w:szCs w:val="16"/>
              </w:rPr>
              <w:br/>
            </w:r>
            <w:r w:rsidRPr="001154BC">
              <w:rPr>
                <w:rFonts w:ascii="Times New Roman" w:hAnsi="Times New Roman" w:cs="Times New Roman"/>
                <w:sz w:val="16"/>
                <w:szCs w:val="16"/>
              </w:rPr>
              <w:br/>
              <w:t xml:space="preserve">Change "AP of an AP MLD" to "AP affiiated with an MLD" at </w:t>
            </w:r>
            <w:r w:rsidRPr="001154BC">
              <w:rPr>
                <w:rFonts w:ascii="Times New Roman" w:hAnsi="Times New Roman" w:cs="Times New Roman"/>
                <w:sz w:val="16"/>
                <w:szCs w:val="16"/>
              </w:rPr>
              <w:lastRenderedPageBreak/>
              <w:t>126.10, 126.15, 126.19, 126.37, 129.31, 138.51, 139.60, 139.61, 146.24, 387.60 .</w:t>
            </w:r>
            <w:r w:rsidRPr="001154BC">
              <w:rPr>
                <w:rFonts w:ascii="Times New Roman" w:hAnsi="Times New Roman" w:cs="Times New Roman"/>
                <w:sz w:val="16"/>
                <w:szCs w:val="16"/>
              </w:rPr>
              <w:br/>
            </w:r>
            <w:r w:rsidRPr="001154BC">
              <w:rPr>
                <w:rFonts w:ascii="Times New Roman" w:hAnsi="Times New Roman" w:cs="Times New Roman"/>
                <w:sz w:val="16"/>
                <w:szCs w:val="16"/>
              </w:rPr>
              <w:br/>
              <w:t>Change "AP of the AP MLD" to "AP affiiated with the MLD" at 138.39, 139.61</w:t>
            </w:r>
            <w:r w:rsidRPr="001154BC">
              <w:rPr>
                <w:rFonts w:ascii="Times New Roman" w:hAnsi="Times New Roman" w:cs="Times New Roman"/>
                <w:sz w:val="16"/>
                <w:szCs w:val="16"/>
              </w:rPr>
              <w:br/>
            </w:r>
            <w:r w:rsidRPr="001154BC">
              <w:rPr>
                <w:rFonts w:ascii="Times New Roman" w:hAnsi="Times New Roman" w:cs="Times New Roman"/>
                <w:sz w:val="16"/>
                <w:szCs w:val="16"/>
              </w:rPr>
              <w:br/>
              <w:t>Change "AP of an AP MLD" to "AP MLD" at 126.56, 126.60</w:t>
            </w:r>
            <w:r w:rsidRPr="001154BC">
              <w:rPr>
                <w:rFonts w:ascii="Times New Roman" w:hAnsi="Times New Roman" w:cs="Times New Roman"/>
                <w:sz w:val="16"/>
                <w:szCs w:val="16"/>
              </w:rPr>
              <w:br/>
            </w:r>
            <w:r w:rsidRPr="001154BC">
              <w:rPr>
                <w:rFonts w:ascii="Times New Roman" w:hAnsi="Times New Roman" w:cs="Times New Roman"/>
                <w:sz w:val="16"/>
                <w:szCs w:val="16"/>
              </w:rPr>
              <w:br/>
              <w:t>Change "affiliated AP of the AP MLD" to "AP affiliated with the AP MLD" at 108.8, 138.55, 138.60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904CA15" w14:textId="77777777" w:rsidR="00211434" w:rsidRDefault="00211434"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Accept</w:t>
            </w:r>
          </w:p>
          <w:p w14:paraId="4359AE04" w14:textId="77777777" w:rsidR="00467769" w:rsidRDefault="00467769" w:rsidP="0065249A">
            <w:pPr>
              <w:suppressAutoHyphens/>
              <w:spacing w:after="0"/>
              <w:rPr>
                <w:rFonts w:ascii="Times New Roman" w:hAnsi="Times New Roman" w:cs="Times New Roman"/>
                <w:b/>
                <w:sz w:val="16"/>
                <w:szCs w:val="16"/>
              </w:rPr>
            </w:pPr>
          </w:p>
          <w:p w14:paraId="0E650C19" w14:textId="6275AD43" w:rsidR="00467769" w:rsidRPr="001154BC" w:rsidRDefault="00467769"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note, the changes 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11-21/0242r0.</w:t>
            </w:r>
          </w:p>
        </w:tc>
      </w:tr>
      <w:tr w:rsidR="008F52ED" w:rsidRPr="008B0293" w14:paraId="440C4C6B" w14:textId="77777777" w:rsidTr="00987E69">
        <w:trPr>
          <w:trHeight w:val="220"/>
          <w:jc w:val="center"/>
        </w:trPr>
        <w:tc>
          <w:tcPr>
            <w:tcW w:w="625" w:type="dxa"/>
            <w:shd w:val="clear" w:color="auto" w:fill="auto"/>
            <w:noWrap/>
          </w:tcPr>
          <w:p w14:paraId="40FAB6E5" w14:textId="77777777" w:rsidR="008F52ED" w:rsidRPr="00422DAA" w:rsidRDefault="008F52ED"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1154</w:t>
            </w:r>
          </w:p>
        </w:tc>
        <w:tc>
          <w:tcPr>
            <w:tcW w:w="1080" w:type="dxa"/>
          </w:tcPr>
          <w:p w14:paraId="6D475970"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653F0D41"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3EEC6249"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0D836509" w14:textId="77777777" w:rsidR="008F52ED" w:rsidRPr="00C92EBB" w:rsidRDefault="008F52ED" w:rsidP="0065249A">
            <w:pPr>
              <w:suppressAutoHyphens/>
              <w:spacing w:after="0"/>
              <w:rPr>
                <w:rFonts w:ascii="Times New Roman" w:hAnsi="Times New Roman" w:cs="Times New Roman"/>
                <w:sz w:val="16"/>
                <w:szCs w:val="16"/>
              </w:rPr>
            </w:pPr>
            <w:r w:rsidRPr="00842B1E">
              <w:rPr>
                <w:rFonts w:ascii="Times New Roman" w:hAnsi="Times New Roman" w:cs="Times New Roman"/>
                <w:sz w:val="16"/>
                <w:szCs w:val="16"/>
              </w:rPr>
              <w:t>Not precise enough "certain". I think it should be fine to not mention it at all here as long as Clause 6 is complete for this with the addition of the presence of ML element in the tables of clause 9. Otherwise just list all possible MGMT frames that can carry the element (AP MLD side and non-AP MLD side).</w:t>
            </w:r>
          </w:p>
        </w:tc>
        <w:tc>
          <w:tcPr>
            <w:tcW w:w="2400" w:type="dxa"/>
            <w:shd w:val="clear" w:color="auto" w:fill="auto"/>
            <w:noWrap/>
          </w:tcPr>
          <w:p w14:paraId="04C7CDEF"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2700" w:type="dxa"/>
            <w:shd w:val="clear" w:color="auto" w:fill="auto"/>
          </w:tcPr>
          <w:p w14:paraId="0033FE21" w14:textId="77777777"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A8E338" w14:textId="77777777" w:rsidR="008F52ED" w:rsidRDefault="008F52ED" w:rsidP="0065249A">
            <w:pPr>
              <w:suppressAutoHyphens/>
              <w:spacing w:after="0"/>
              <w:rPr>
                <w:rFonts w:ascii="Times New Roman" w:hAnsi="Times New Roman" w:cs="Times New Roman"/>
                <w:b/>
                <w:sz w:val="16"/>
                <w:szCs w:val="16"/>
              </w:rPr>
            </w:pPr>
          </w:p>
          <w:p w14:paraId="1B21D422" w14:textId="77777777" w:rsidR="008F52ED" w:rsidRDefault="008F52ED"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7BD3D6B8" w14:textId="77777777" w:rsidR="008F52ED" w:rsidRDefault="008F52ED" w:rsidP="0065249A">
            <w:pPr>
              <w:suppressAutoHyphens/>
              <w:spacing w:after="0"/>
              <w:rPr>
                <w:rFonts w:ascii="Times New Roman" w:hAnsi="Times New Roman" w:cs="Times New Roman"/>
                <w:bCs/>
                <w:sz w:val="16"/>
                <w:szCs w:val="16"/>
              </w:rPr>
            </w:pPr>
          </w:p>
          <w:p w14:paraId="08E13DCB" w14:textId="41A1B6AA" w:rsidR="008F52ED" w:rsidRPr="00C9143E"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1154.</w:t>
            </w:r>
          </w:p>
        </w:tc>
      </w:tr>
      <w:tr w:rsidR="008F52ED" w:rsidRPr="008B0293" w14:paraId="0FC13947" w14:textId="77777777" w:rsidTr="00987E69">
        <w:trPr>
          <w:trHeight w:val="220"/>
          <w:jc w:val="center"/>
        </w:trPr>
        <w:tc>
          <w:tcPr>
            <w:tcW w:w="625" w:type="dxa"/>
            <w:shd w:val="clear" w:color="auto" w:fill="auto"/>
            <w:noWrap/>
          </w:tcPr>
          <w:p w14:paraId="26DC7D23" w14:textId="77777777" w:rsidR="008F52ED" w:rsidRPr="00422DAA" w:rsidRDefault="008F52ED"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2850</w:t>
            </w:r>
          </w:p>
        </w:tc>
        <w:tc>
          <w:tcPr>
            <w:tcW w:w="1080" w:type="dxa"/>
          </w:tcPr>
          <w:p w14:paraId="73B98081"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stephane baron</w:t>
            </w:r>
          </w:p>
        </w:tc>
        <w:tc>
          <w:tcPr>
            <w:tcW w:w="720" w:type="dxa"/>
            <w:shd w:val="clear" w:color="auto" w:fill="auto"/>
            <w:noWrap/>
          </w:tcPr>
          <w:p w14:paraId="2E83B812"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0E3950E6"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47E15089" w14:textId="77777777" w:rsidR="008F52ED" w:rsidRPr="00C92EBB" w:rsidRDefault="008F52ED" w:rsidP="0065249A">
            <w:pPr>
              <w:suppressAutoHyphens/>
              <w:spacing w:after="0"/>
              <w:rPr>
                <w:rFonts w:ascii="Times New Roman" w:hAnsi="Times New Roman" w:cs="Times New Roman"/>
                <w:sz w:val="16"/>
                <w:szCs w:val="16"/>
              </w:rPr>
            </w:pPr>
            <w:r w:rsidRPr="00AF79C8">
              <w:rPr>
                <w:rFonts w:ascii="Times New Roman" w:hAnsi="Times New Roman" w:cs="Times New Roman"/>
                <w:sz w:val="16"/>
                <w:szCs w:val="16"/>
              </w:rPr>
              <w:t>the sentence "A STA of an MLD shall advertise multi-link capabilities and information of other STA of the MLD it is affiliated with by including a Basic variant Multi-Link element in certain Management frames that it transmits." looks strange to me because of the usage of the words "certain Management frames". How can we mandate an action in "certain" frames without indicating those frames, or giving additional constraints ? I think we should list those frames to clarify this mandatory behaviour, or relaxe the constraint by replacing the shall by a may.</w:t>
            </w:r>
          </w:p>
        </w:tc>
        <w:tc>
          <w:tcPr>
            <w:tcW w:w="2400" w:type="dxa"/>
            <w:shd w:val="clear" w:color="auto" w:fill="auto"/>
            <w:noWrap/>
          </w:tcPr>
          <w:p w14:paraId="29DB6E77" w14:textId="77777777" w:rsidR="008F52ED" w:rsidRPr="00C92EBB" w:rsidRDefault="008F52ED" w:rsidP="0065249A">
            <w:pPr>
              <w:suppressAutoHyphens/>
              <w:spacing w:after="0"/>
              <w:rPr>
                <w:rFonts w:ascii="Times New Roman" w:hAnsi="Times New Roman" w:cs="Times New Roman"/>
                <w:sz w:val="16"/>
                <w:szCs w:val="16"/>
              </w:rPr>
            </w:pPr>
            <w:r w:rsidRPr="001C5637">
              <w:rPr>
                <w:rFonts w:ascii="Times New Roman" w:hAnsi="Times New Roman" w:cs="Times New Roman"/>
                <w:sz w:val="16"/>
                <w:szCs w:val="16"/>
              </w:rPr>
              <w:t>As in comment</w:t>
            </w:r>
          </w:p>
        </w:tc>
        <w:tc>
          <w:tcPr>
            <w:tcW w:w="2700" w:type="dxa"/>
            <w:shd w:val="clear" w:color="auto" w:fill="auto"/>
          </w:tcPr>
          <w:p w14:paraId="622984C6" w14:textId="77777777"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D78CF3" w14:textId="77777777" w:rsidR="008F52ED" w:rsidRDefault="008F52ED" w:rsidP="0065249A">
            <w:pPr>
              <w:suppressAutoHyphens/>
              <w:spacing w:after="0"/>
              <w:rPr>
                <w:rFonts w:ascii="Times New Roman" w:hAnsi="Times New Roman" w:cs="Times New Roman"/>
                <w:b/>
                <w:sz w:val="16"/>
                <w:szCs w:val="16"/>
              </w:rPr>
            </w:pPr>
          </w:p>
          <w:p w14:paraId="01472B23" w14:textId="77777777" w:rsidR="008F52ED" w:rsidRDefault="008F52ED"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224E7DB6" w14:textId="77777777" w:rsidR="008F52ED" w:rsidRDefault="008F52ED" w:rsidP="0065249A">
            <w:pPr>
              <w:suppressAutoHyphens/>
              <w:spacing w:after="0"/>
              <w:rPr>
                <w:rFonts w:ascii="Times New Roman" w:hAnsi="Times New Roman" w:cs="Times New Roman"/>
                <w:bCs/>
                <w:sz w:val="16"/>
                <w:szCs w:val="16"/>
              </w:rPr>
            </w:pPr>
          </w:p>
          <w:p w14:paraId="38397819" w14:textId="5BACA3CA"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2850.</w:t>
            </w:r>
          </w:p>
        </w:tc>
      </w:tr>
      <w:tr w:rsidR="008F52ED" w:rsidRPr="008B0293" w14:paraId="73BBFEE1" w14:textId="77777777" w:rsidTr="00987E69">
        <w:trPr>
          <w:trHeight w:val="220"/>
          <w:jc w:val="center"/>
        </w:trPr>
        <w:tc>
          <w:tcPr>
            <w:tcW w:w="625" w:type="dxa"/>
            <w:shd w:val="clear" w:color="auto" w:fill="auto"/>
            <w:noWrap/>
          </w:tcPr>
          <w:p w14:paraId="02BF2107" w14:textId="77777777" w:rsidR="008F52ED" w:rsidRPr="00422DAA" w:rsidRDefault="008F52ED"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2450</w:t>
            </w:r>
          </w:p>
        </w:tc>
        <w:tc>
          <w:tcPr>
            <w:tcW w:w="1080" w:type="dxa"/>
          </w:tcPr>
          <w:p w14:paraId="7962C0E9"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Patrice Nezou</w:t>
            </w:r>
          </w:p>
        </w:tc>
        <w:tc>
          <w:tcPr>
            <w:tcW w:w="720" w:type="dxa"/>
            <w:shd w:val="clear" w:color="auto" w:fill="auto"/>
            <w:noWrap/>
          </w:tcPr>
          <w:p w14:paraId="5C8FB3C4"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0FF04032"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0EDB776A" w14:textId="77777777" w:rsidR="008F52ED" w:rsidRPr="00C92EBB" w:rsidRDefault="008F52ED" w:rsidP="0065249A">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The word "certain" does not define any management frames. The management frames supporting the Basic variant Multi-Link element have to be specified. Otherwise remove the sentence.</w:t>
            </w:r>
          </w:p>
        </w:tc>
        <w:tc>
          <w:tcPr>
            <w:tcW w:w="2400" w:type="dxa"/>
            <w:shd w:val="clear" w:color="auto" w:fill="auto"/>
            <w:noWrap/>
          </w:tcPr>
          <w:p w14:paraId="1480C84B" w14:textId="77777777" w:rsidR="008F52ED" w:rsidRPr="00C92EBB" w:rsidRDefault="008F52ED" w:rsidP="0065249A">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Define the management frames that supports the Multi link IE.</w:t>
            </w:r>
          </w:p>
        </w:tc>
        <w:tc>
          <w:tcPr>
            <w:tcW w:w="2700" w:type="dxa"/>
            <w:shd w:val="clear" w:color="auto" w:fill="auto"/>
          </w:tcPr>
          <w:p w14:paraId="2B90B439" w14:textId="77777777"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5EB36A" w14:textId="77777777" w:rsidR="008F52ED" w:rsidRDefault="008F52ED" w:rsidP="0065249A">
            <w:pPr>
              <w:suppressAutoHyphens/>
              <w:spacing w:after="0"/>
              <w:rPr>
                <w:rFonts w:ascii="Times New Roman" w:hAnsi="Times New Roman" w:cs="Times New Roman"/>
                <w:b/>
                <w:sz w:val="16"/>
                <w:szCs w:val="16"/>
              </w:rPr>
            </w:pPr>
          </w:p>
          <w:p w14:paraId="7115D900" w14:textId="77777777" w:rsidR="008F52ED" w:rsidRDefault="008F52ED"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6E32B9A0" w14:textId="77777777" w:rsidR="008F52ED" w:rsidRDefault="008F52ED" w:rsidP="0065249A">
            <w:pPr>
              <w:suppressAutoHyphens/>
              <w:spacing w:after="0"/>
              <w:rPr>
                <w:rFonts w:ascii="Times New Roman" w:hAnsi="Times New Roman" w:cs="Times New Roman"/>
                <w:bCs/>
                <w:sz w:val="16"/>
                <w:szCs w:val="16"/>
              </w:rPr>
            </w:pPr>
          </w:p>
          <w:p w14:paraId="2B082D3B" w14:textId="6F55F6AF"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2450.</w:t>
            </w:r>
          </w:p>
        </w:tc>
      </w:tr>
      <w:tr w:rsidR="008F52ED" w:rsidRPr="008B0293" w14:paraId="7ED5B410" w14:textId="77777777" w:rsidTr="00987E69">
        <w:trPr>
          <w:trHeight w:val="220"/>
          <w:jc w:val="center"/>
        </w:trPr>
        <w:tc>
          <w:tcPr>
            <w:tcW w:w="625" w:type="dxa"/>
            <w:shd w:val="clear" w:color="auto" w:fill="auto"/>
            <w:noWrap/>
          </w:tcPr>
          <w:p w14:paraId="0E2E04C3" w14:textId="77777777" w:rsidR="008F52ED" w:rsidRPr="00422DAA" w:rsidRDefault="008F52ED"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3366</w:t>
            </w:r>
          </w:p>
        </w:tc>
        <w:tc>
          <w:tcPr>
            <w:tcW w:w="1080" w:type="dxa"/>
          </w:tcPr>
          <w:p w14:paraId="16796C9B" w14:textId="77777777" w:rsidR="008F52ED" w:rsidRPr="00C92EBB" w:rsidRDefault="008F52ED" w:rsidP="0065249A">
            <w:pPr>
              <w:suppressAutoHyphens/>
              <w:spacing w:after="0"/>
              <w:rPr>
                <w:rFonts w:ascii="Times New Roman" w:hAnsi="Times New Roman" w:cs="Times New Roman"/>
                <w:sz w:val="16"/>
                <w:szCs w:val="16"/>
              </w:rPr>
            </w:pPr>
            <w:r w:rsidRPr="006925D3">
              <w:rPr>
                <w:rFonts w:ascii="Times New Roman" w:hAnsi="Times New Roman" w:cs="Times New Roman"/>
                <w:sz w:val="16"/>
                <w:szCs w:val="16"/>
              </w:rPr>
              <w:t>Zhiqiang Han</w:t>
            </w:r>
          </w:p>
        </w:tc>
        <w:tc>
          <w:tcPr>
            <w:tcW w:w="720" w:type="dxa"/>
            <w:shd w:val="clear" w:color="auto" w:fill="auto"/>
            <w:noWrap/>
          </w:tcPr>
          <w:p w14:paraId="4B483FE3"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2DC7CF8B" w14:textId="77777777" w:rsidR="008F52ED" w:rsidRPr="00C92EBB"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6571C66F" w14:textId="77777777" w:rsidR="008F52ED" w:rsidRPr="00C92EBB" w:rsidRDefault="008F52ED" w:rsidP="0065249A">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Certain management frames are unclear, please clarify it</w:t>
            </w:r>
          </w:p>
        </w:tc>
        <w:tc>
          <w:tcPr>
            <w:tcW w:w="2400" w:type="dxa"/>
            <w:shd w:val="clear" w:color="auto" w:fill="auto"/>
            <w:noWrap/>
          </w:tcPr>
          <w:p w14:paraId="58D68057" w14:textId="77777777" w:rsidR="008F52ED" w:rsidRPr="00C92EBB" w:rsidRDefault="008F52ED" w:rsidP="0065249A">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Clarify which management frame can carry the Basic variant Multi-Link element.</w:t>
            </w:r>
          </w:p>
        </w:tc>
        <w:tc>
          <w:tcPr>
            <w:tcW w:w="2700" w:type="dxa"/>
            <w:shd w:val="clear" w:color="auto" w:fill="auto"/>
          </w:tcPr>
          <w:p w14:paraId="380678A6" w14:textId="77777777"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4F597C" w14:textId="77777777" w:rsidR="008F52ED" w:rsidRDefault="008F52ED" w:rsidP="0065249A">
            <w:pPr>
              <w:suppressAutoHyphens/>
              <w:spacing w:after="0"/>
              <w:rPr>
                <w:rFonts w:ascii="Times New Roman" w:hAnsi="Times New Roman" w:cs="Times New Roman"/>
                <w:b/>
                <w:sz w:val="16"/>
                <w:szCs w:val="16"/>
              </w:rPr>
            </w:pPr>
          </w:p>
          <w:p w14:paraId="5E28DA70" w14:textId="77777777" w:rsidR="008F52ED" w:rsidRDefault="008F52ED"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6050E635" w14:textId="77777777" w:rsidR="008F52ED" w:rsidRDefault="008F52ED" w:rsidP="0065249A">
            <w:pPr>
              <w:suppressAutoHyphens/>
              <w:spacing w:after="0"/>
              <w:rPr>
                <w:rFonts w:ascii="Times New Roman" w:hAnsi="Times New Roman" w:cs="Times New Roman"/>
                <w:bCs/>
                <w:sz w:val="16"/>
                <w:szCs w:val="16"/>
              </w:rPr>
            </w:pPr>
          </w:p>
          <w:p w14:paraId="1A9C7232" w14:textId="3230EAC1"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3366.</w:t>
            </w:r>
          </w:p>
        </w:tc>
      </w:tr>
      <w:tr w:rsidR="008F52ED" w:rsidRPr="008B0293" w14:paraId="1E2B8181" w14:textId="77777777" w:rsidTr="00987E69">
        <w:trPr>
          <w:trHeight w:val="220"/>
          <w:jc w:val="center"/>
        </w:trPr>
        <w:tc>
          <w:tcPr>
            <w:tcW w:w="625" w:type="dxa"/>
            <w:shd w:val="clear" w:color="auto" w:fill="auto"/>
            <w:noWrap/>
          </w:tcPr>
          <w:p w14:paraId="6769CA16" w14:textId="77777777" w:rsidR="008F52ED" w:rsidRDefault="008F52ED"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3152</w:t>
            </w:r>
          </w:p>
        </w:tc>
        <w:tc>
          <w:tcPr>
            <w:tcW w:w="1080" w:type="dxa"/>
          </w:tcPr>
          <w:p w14:paraId="607AACFE" w14:textId="77777777" w:rsidR="008F52ED" w:rsidRPr="006925D3"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Yongho Seok</w:t>
            </w:r>
          </w:p>
        </w:tc>
        <w:tc>
          <w:tcPr>
            <w:tcW w:w="720" w:type="dxa"/>
            <w:shd w:val="clear" w:color="auto" w:fill="auto"/>
            <w:noWrap/>
          </w:tcPr>
          <w:p w14:paraId="5D4B87E7" w14:textId="77777777" w:rsidR="008F52ED"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35A99DE2" w14:textId="77777777" w:rsidR="008F52ED"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471AAF55" w14:textId="77777777" w:rsidR="008F52ED" w:rsidRPr="00DE1DF8" w:rsidRDefault="008F52ED" w:rsidP="0065249A">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"A STA of an MLD shall advertise multi-link capabilities and information of other STA of the MLD it is affiliated with by including a Basic variant Multi-Link element in certain Management frames that it transmits."</w:t>
            </w:r>
          </w:p>
          <w:p w14:paraId="65C52D9D" w14:textId="77777777" w:rsidR="008F52ED" w:rsidRPr="009B1D26" w:rsidRDefault="008F52ED" w:rsidP="0065249A">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Since this is "shall" statement, it is necessary to specify which management frames correspond to certain Management frames. Otherwise, remove "shall".</w:t>
            </w:r>
          </w:p>
        </w:tc>
        <w:tc>
          <w:tcPr>
            <w:tcW w:w="2400" w:type="dxa"/>
            <w:shd w:val="clear" w:color="auto" w:fill="auto"/>
            <w:noWrap/>
          </w:tcPr>
          <w:p w14:paraId="5873C2CA" w14:textId="77777777" w:rsidR="008F52ED" w:rsidRPr="009B1D26"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2700" w:type="dxa"/>
            <w:shd w:val="clear" w:color="auto" w:fill="auto"/>
          </w:tcPr>
          <w:p w14:paraId="6C04A8A8" w14:textId="77777777"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C716BE" w14:textId="77777777" w:rsidR="008F52ED" w:rsidRDefault="008F52ED" w:rsidP="0065249A">
            <w:pPr>
              <w:suppressAutoHyphens/>
              <w:spacing w:after="0"/>
              <w:rPr>
                <w:rFonts w:ascii="Times New Roman" w:hAnsi="Times New Roman" w:cs="Times New Roman"/>
                <w:b/>
                <w:sz w:val="16"/>
                <w:szCs w:val="16"/>
              </w:rPr>
            </w:pPr>
          </w:p>
          <w:p w14:paraId="35C0251B" w14:textId="77777777" w:rsidR="008F52ED" w:rsidRDefault="008F52ED"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275C4B7C" w14:textId="77777777" w:rsidR="008F52ED" w:rsidRDefault="008F52ED" w:rsidP="0065249A">
            <w:pPr>
              <w:suppressAutoHyphens/>
              <w:spacing w:after="0"/>
              <w:rPr>
                <w:rFonts w:ascii="Times New Roman" w:hAnsi="Times New Roman" w:cs="Times New Roman"/>
                <w:bCs/>
                <w:sz w:val="16"/>
                <w:szCs w:val="16"/>
              </w:rPr>
            </w:pPr>
          </w:p>
          <w:p w14:paraId="1AC8A340" w14:textId="44C62FD8"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3152.</w:t>
            </w:r>
          </w:p>
        </w:tc>
      </w:tr>
      <w:tr w:rsidR="008F52ED" w:rsidRPr="008B0293" w14:paraId="2621CB29" w14:textId="77777777" w:rsidTr="00987E69">
        <w:trPr>
          <w:trHeight w:val="220"/>
          <w:jc w:val="center"/>
        </w:trPr>
        <w:tc>
          <w:tcPr>
            <w:tcW w:w="625" w:type="dxa"/>
            <w:shd w:val="clear" w:color="auto" w:fill="auto"/>
            <w:noWrap/>
          </w:tcPr>
          <w:p w14:paraId="0613EEA2" w14:textId="77777777" w:rsidR="008F52ED" w:rsidRDefault="008F52ED"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1716</w:t>
            </w:r>
          </w:p>
        </w:tc>
        <w:tc>
          <w:tcPr>
            <w:tcW w:w="1080" w:type="dxa"/>
          </w:tcPr>
          <w:p w14:paraId="45B67C3E" w14:textId="77777777" w:rsidR="008F52ED" w:rsidRPr="006925D3"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Hanqing Lou</w:t>
            </w:r>
          </w:p>
        </w:tc>
        <w:tc>
          <w:tcPr>
            <w:tcW w:w="720" w:type="dxa"/>
            <w:shd w:val="clear" w:color="auto" w:fill="auto"/>
            <w:noWrap/>
          </w:tcPr>
          <w:p w14:paraId="04C923A1" w14:textId="77777777" w:rsidR="008F52ED"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33688772" w14:textId="77777777" w:rsidR="008F52ED"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4C20DD7B" w14:textId="77777777" w:rsidR="008F52ED" w:rsidRPr="009B1D26" w:rsidRDefault="008F52ED" w:rsidP="0065249A">
            <w:pPr>
              <w:suppressAutoHyphens/>
              <w:spacing w:after="0"/>
              <w:rPr>
                <w:rFonts w:ascii="Times New Roman" w:hAnsi="Times New Roman" w:cs="Times New Roman"/>
                <w:sz w:val="16"/>
                <w:szCs w:val="16"/>
              </w:rPr>
            </w:pPr>
            <w:r w:rsidRPr="001E68E5">
              <w:rPr>
                <w:rFonts w:ascii="Times New Roman" w:hAnsi="Times New Roman" w:cs="Times New Roman"/>
                <w:sz w:val="16"/>
                <w:szCs w:val="16"/>
              </w:rPr>
              <w:t>It is not clear if a STA of an MLD has one active link should include the Basic variant ML element in certain Management frames.</w:t>
            </w:r>
          </w:p>
        </w:tc>
        <w:tc>
          <w:tcPr>
            <w:tcW w:w="2400" w:type="dxa"/>
            <w:shd w:val="clear" w:color="auto" w:fill="auto"/>
            <w:noWrap/>
          </w:tcPr>
          <w:p w14:paraId="23DD92F3" w14:textId="77777777" w:rsidR="008F52ED" w:rsidRPr="009B1D26" w:rsidRDefault="008F52ED" w:rsidP="0065249A">
            <w:pPr>
              <w:suppressAutoHyphens/>
              <w:spacing w:after="0"/>
              <w:rPr>
                <w:rFonts w:ascii="Times New Roman" w:hAnsi="Times New Roman" w:cs="Times New Roman"/>
                <w:sz w:val="16"/>
                <w:szCs w:val="16"/>
              </w:rPr>
            </w:pPr>
            <w:r w:rsidRPr="00252C32">
              <w:rPr>
                <w:rFonts w:ascii="Times New Roman" w:hAnsi="Times New Roman" w:cs="Times New Roman"/>
                <w:sz w:val="16"/>
                <w:szCs w:val="16"/>
              </w:rPr>
              <w:t>Need clearifications</w:t>
            </w:r>
          </w:p>
        </w:tc>
        <w:tc>
          <w:tcPr>
            <w:tcW w:w="2700" w:type="dxa"/>
            <w:shd w:val="clear" w:color="auto" w:fill="auto"/>
          </w:tcPr>
          <w:p w14:paraId="065B30E6" w14:textId="77777777"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6F9901" w14:textId="77777777" w:rsidR="008F52ED" w:rsidRDefault="008F52ED" w:rsidP="0065249A">
            <w:pPr>
              <w:suppressAutoHyphens/>
              <w:spacing w:after="0"/>
              <w:rPr>
                <w:rFonts w:ascii="Times New Roman" w:hAnsi="Times New Roman" w:cs="Times New Roman"/>
                <w:b/>
                <w:sz w:val="16"/>
                <w:szCs w:val="16"/>
              </w:rPr>
            </w:pPr>
          </w:p>
          <w:p w14:paraId="1B4DB713" w14:textId="77777777" w:rsidR="008F52ED" w:rsidRPr="007C69C0" w:rsidRDefault="008F52ED"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0F75032F" w14:textId="77777777" w:rsidR="008F52ED" w:rsidRDefault="008F52ED" w:rsidP="0065249A">
            <w:pPr>
              <w:suppressAutoHyphens/>
              <w:spacing w:after="0"/>
              <w:rPr>
                <w:rFonts w:ascii="Times New Roman" w:hAnsi="Times New Roman" w:cs="Times New Roman"/>
                <w:bCs/>
                <w:sz w:val="16"/>
                <w:szCs w:val="16"/>
              </w:rPr>
            </w:pPr>
          </w:p>
          <w:p w14:paraId="1707ED28" w14:textId="54A19C51"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1716.</w:t>
            </w:r>
          </w:p>
        </w:tc>
      </w:tr>
      <w:tr w:rsidR="008F52ED" w:rsidRPr="008B0293" w14:paraId="0746AFE6" w14:textId="77777777" w:rsidTr="00987E69">
        <w:trPr>
          <w:trHeight w:val="220"/>
          <w:jc w:val="center"/>
        </w:trPr>
        <w:tc>
          <w:tcPr>
            <w:tcW w:w="625" w:type="dxa"/>
            <w:shd w:val="clear" w:color="auto" w:fill="auto"/>
            <w:noWrap/>
          </w:tcPr>
          <w:p w14:paraId="797B9D23" w14:textId="77777777" w:rsidR="008F52ED" w:rsidRDefault="008F52ED"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2898</w:t>
            </w:r>
          </w:p>
        </w:tc>
        <w:tc>
          <w:tcPr>
            <w:tcW w:w="1080" w:type="dxa"/>
          </w:tcPr>
          <w:p w14:paraId="16483F3A" w14:textId="77777777" w:rsidR="008F52ED"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6CAE631E" w14:textId="77777777" w:rsidR="008F52ED"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791D67F0" w14:textId="77777777" w:rsidR="008F52ED" w:rsidRDefault="008F52ED"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78294DB5" w14:textId="77777777" w:rsidR="008F52ED" w:rsidRPr="001E68E5" w:rsidRDefault="008F52ED" w:rsidP="0065249A">
            <w:pPr>
              <w:suppressAutoHyphens/>
              <w:spacing w:after="0"/>
              <w:rPr>
                <w:rFonts w:ascii="Times New Roman" w:hAnsi="Times New Roman" w:cs="Times New Roman"/>
                <w:sz w:val="16"/>
                <w:szCs w:val="16"/>
              </w:rPr>
            </w:pPr>
            <w:r w:rsidRPr="0092569B">
              <w:rPr>
                <w:rFonts w:ascii="Times New Roman" w:hAnsi="Times New Roman" w:cs="Times New Roman"/>
                <w:sz w:val="16"/>
                <w:szCs w:val="16"/>
              </w:rPr>
              <w:t>Some of the MLD terminology is overly complex and can be simplified.</w:t>
            </w:r>
          </w:p>
        </w:tc>
        <w:tc>
          <w:tcPr>
            <w:tcW w:w="2400" w:type="dxa"/>
            <w:shd w:val="clear" w:color="auto" w:fill="auto"/>
            <w:noWrap/>
          </w:tcPr>
          <w:p w14:paraId="63970BC4" w14:textId="77777777" w:rsidR="008F52ED" w:rsidRPr="00252C32" w:rsidRDefault="008F52ED" w:rsidP="0065249A">
            <w:pPr>
              <w:suppressAutoHyphens/>
              <w:spacing w:after="0"/>
              <w:rPr>
                <w:rFonts w:ascii="Times New Roman" w:hAnsi="Times New Roman" w:cs="Times New Roman"/>
                <w:sz w:val="16"/>
                <w:szCs w:val="16"/>
              </w:rPr>
            </w:pPr>
            <w:r w:rsidRPr="00212A68">
              <w:rPr>
                <w:rFonts w:ascii="Times New Roman" w:hAnsi="Times New Roman" w:cs="Times New Roman"/>
                <w:sz w:val="16"/>
                <w:szCs w:val="16"/>
              </w:rPr>
              <w:t>Change the cited sentence to read "An MLD shall advertise multi-link capabilities and information of all affiliated STAs by including a Basic variant Multi-Link element in certain Management frames that it transmits."</w:t>
            </w:r>
          </w:p>
        </w:tc>
        <w:tc>
          <w:tcPr>
            <w:tcW w:w="2700" w:type="dxa"/>
            <w:shd w:val="clear" w:color="auto" w:fill="auto"/>
          </w:tcPr>
          <w:p w14:paraId="34AB5783" w14:textId="77777777"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49195A" w14:textId="77777777" w:rsidR="008F52ED" w:rsidRDefault="008F52ED" w:rsidP="0065249A">
            <w:pPr>
              <w:suppressAutoHyphens/>
              <w:spacing w:after="0"/>
              <w:rPr>
                <w:rFonts w:ascii="Times New Roman" w:hAnsi="Times New Roman" w:cs="Times New Roman"/>
                <w:b/>
                <w:sz w:val="16"/>
                <w:szCs w:val="16"/>
              </w:rPr>
            </w:pPr>
          </w:p>
          <w:p w14:paraId="0B5E6698" w14:textId="77777777" w:rsidR="008F52ED" w:rsidRPr="007C69C0" w:rsidRDefault="008F52ED"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3F9280FA" w14:textId="77777777" w:rsidR="008F52ED" w:rsidRDefault="008F52ED" w:rsidP="0065249A">
            <w:pPr>
              <w:suppressAutoHyphens/>
              <w:spacing w:after="0"/>
              <w:rPr>
                <w:rFonts w:ascii="Times New Roman" w:hAnsi="Times New Roman" w:cs="Times New Roman"/>
                <w:bCs/>
                <w:sz w:val="16"/>
                <w:szCs w:val="16"/>
              </w:rPr>
            </w:pPr>
          </w:p>
          <w:p w14:paraId="726AD3A7" w14:textId="2A271B9C" w:rsidR="008F52ED" w:rsidRDefault="008F52ED"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6657CA">
              <w:rPr>
                <w:rFonts w:ascii="Times New Roman" w:hAnsi="Times New Roman" w:cs="Times New Roman"/>
                <w:b/>
                <w:sz w:val="16"/>
                <w:szCs w:val="16"/>
              </w:rPr>
              <w:t>0242r0</w:t>
            </w:r>
            <w:r>
              <w:rPr>
                <w:rFonts w:ascii="Times New Roman" w:hAnsi="Times New Roman" w:cs="Times New Roman"/>
                <w:b/>
                <w:sz w:val="16"/>
                <w:szCs w:val="16"/>
              </w:rPr>
              <w:t xml:space="preserve"> tagged as 2898.</w:t>
            </w:r>
          </w:p>
        </w:tc>
      </w:tr>
      <w:tr w:rsidR="00570737" w:rsidRPr="008B0293" w14:paraId="0BA037CE"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747E9E"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1494</w:t>
            </w:r>
          </w:p>
        </w:tc>
        <w:tc>
          <w:tcPr>
            <w:tcW w:w="1080" w:type="dxa"/>
            <w:tcBorders>
              <w:top w:val="single" w:sz="4" w:space="0" w:color="auto"/>
              <w:left w:val="single" w:sz="4" w:space="0" w:color="auto"/>
              <w:bottom w:val="single" w:sz="4" w:space="0" w:color="auto"/>
              <w:right w:val="single" w:sz="4" w:space="0" w:color="auto"/>
            </w:tcBorders>
          </w:tcPr>
          <w:p w14:paraId="6A2A382E"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BA332B"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28.28</w:t>
            </w:r>
          </w:p>
        </w:tc>
        <w:tc>
          <w:tcPr>
            <w:tcW w:w="900" w:type="dxa"/>
            <w:tcBorders>
              <w:top w:val="single" w:sz="4" w:space="0" w:color="auto"/>
              <w:left w:val="single" w:sz="4" w:space="0" w:color="auto"/>
              <w:bottom w:val="single" w:sz="4" w:space="0" w:color="auto"/>
              <w:right w:val="single" w:sz="4" w:space="0" w:color="auto"/>
            </w:tcBorders>
          </w:tcPr>
          <w:p w14:paraId="3249FF7E"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BDB5CD0"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Both sentences after L27 is pointing to same section.</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098481D1"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Change to "A STA of a non-AP MLD shall follow the rules in 35.3.5.4 (Usage and rules of Basic variant Multi-link</w:t>
            </w:r>
            <w:r w:rsidRPr="001154BC">
              <w:rPr>
                <w:rFonts w:ascii="Times New Roman" w:hAnsi="Times New Roman" w:cs="Times New Roman"/>
                <w:sz w:val="16"/>
                <w:szCs w:val="16"/>
              </w:rPr>
              <w:br/>
              <w:t>element in the context of multi-link setup) for including a Basic variant Multi-Link element in the</w:t>
            </w:r>
            <w:r w:rsidRPr="001154BC">
              <w:rPr>
                <w:rFonts w:ascii="Times New Roman" w:hAnsi="Times New Roman" w:cs="Times New Roman"/>
                <w:sz w:val="16"/>
                <w:szCs w:val="16"/>
              </w:rPr>
              <w:br/>
              <w:t>(Re-)Association Request and Authentication frame that it transmits"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263E78" w14:textId="77777777" w:rsidR="00570737" w:rsidRDefault="00570737"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0D2BD4F8" w14:textId="77777777" w:rsidR="00BB712A" w:rsidRDefault="00BB712A" w:rsidP="0065249A">
            <w:pPr>
              <w:suppressAutoHyphens/>
              <w:spacing w:after="0"/>
              <w:rPr>
                <w:rFonts w:ascii="Times New Roman" w:hAnsi="Times New Roman" w:cs="Times New Roman"/>
                <w:b/>
                <w:sz w:val="16"/>
                <w:szCs w:val="16"/>
              </w:rPr>
            </w:pPr>
          </w:p>
          <w:p w14:paraId="3B74D1C5" w14:textId="41C5A334" w:rsidR="00BB712A" w:rsidRPr="001154BC" w:rsidRDefault="00BB712A"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note, the changes are shown in doc 11-21/0242r0 tagged as CID 1494.</w:t>
            </w:r>
          </w:p>
        </w:tc>
      </w:tr>
      <w:tr w:rsidR="00570737" w:rsidRPr="008B0293" w14:paraId="6351919E" w14:textId="77777777" w:rsidTr="00987E69">
        <w:trPr>
          <w:trHeight w:val="220"/>
          <w:jc w:val="center"/>
        </w:trPr>
        <w:tc>
          <w:tcPr>
            <w:tcW w:w="625" w:type="dxa"/>
            <w:shd w:val="clear" w:color="auto" w:fill="auto"/>
            <w:noWrap/>
          </w:tcPr>
          <w:p w14:paraId="1C898705" w14:textId="77777777" w:rsidR="00570737" w:rsidRDefault="00570737"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1744</w:t>
            </w:r>
          </w:p>
        </w:tc>
        <w:tc>
          <w:tcPr>
            <w:tcW w:w="1080" w:type="dxa"/>
          </w:tcPr>
          <w:p w14:paraId="630D9299" w14:textId="77777777" w:rsidR="00570737" w:rsidRDefault="00570737" w:rsidP="0065249A">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Hanseul Hong</w:t>
            </w:r>
          </w:p>
        </w:tc>
        <w:tc>
          <w:tcPr>
            <w:tcW w:w="720" w:type="dxa"/>
            <w:shd w:val="clear" w:color="auto" w:fill="auto"/>
            <w:noWrap/>
          </w:tcPr>
          <w:p w14:paraId="1ABDD1E0" w14:textId="77777777" w:rsidR="00570737"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126/44</w:t>
            </w:r>
          </w:p>
        </w:tc>
        <w:tc>
          <w:tcPr>
            <w:tcW w:w="900" w:type="dxa"/>
          </w:tcPr>
          <w:p w14:paraId="7F292D20" w14:textId="77777777" w:rsidR="00570737"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69B53203" w14:textId="77777777" w:rsidR="00570737" w:rsidRPr="00E81F1B" w:rsidRDefault="00570737" w:rsidP="0065249A">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Neighbor Report element is not needed to be included in Basic variant Multi-Link element</w:t>
            </w:r>
          </w:p>
        </w:tc>
        <w:tc>
          <w:tcPr>
            <w:tcW w:w="2400" w:type="dxa"/>
            <w:shd w:val="clear" w:color="auto" w:fill="auto"/>
            <w:noWrap/>
          </w:tcPr>
          <w:p w14:paraId="674C9400" w14:textId="77777777" w:rsidR="00570737" w:rsidRPr="00EB1473" w:rsidRDefault="00570737" w:rsidP="0065249A">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Add the "Neighbor Report element" in the sentence</w:t>
            </w:r>
          </w:p>
        </w:tc>
        <w:tc>
          <w:tcPr>
            <w:tcW w:w="2700" w:type="dxa"/>
            <w:shd w:val="clear" w:color="auto" w:fill="auto"/>
          </w:tcPr>
          <w:p w14:paraId="7FD6A7F3" w14:textId="77777777" w:rsidR="00570737" w:rsidRDefault="00570737"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F62151" w14:textId="77777777" w:rsidR="00570737" w:rsidRDefault="00570737" w:rsidP="0065249A">
            <w:pPr>
              <w:suppressAutoHyphens/>
              <w:spacing w:after="0"/>
              <w:rPr>
                <w:rFonts w:ascii="Times New Roman" w:hAnsi="Times New Roman" w:cs="Times New Roman"/>
                <w:b/>
                <w:sz w:val="16"/>
                <w:szCs w:val="16"/>
              </w:rPr>
            </w:pPr>
          </w:p>
          <w:p w14:paraId="45690CFF" w14:textId="6F0D0D0C" w:rsidR="00570737" w:rsidRPr="003C2D4B" w:rsidRDefault="00570737"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The Neighbor Report element was added in the sentence.</w:t>
            </w:r>
            <w:r w:rsidR="009B39B6">
              <w:rPr>
                <w:rFonts w:ascii="Times New Roman" w:hAnsi="Times New Roman" w:cs="Times New Roman"/>
                <w:bCs/>
                <w:sz w:val="16"/>
                <w:szCs w:val="16"/>
              </w:rPr>
              <w:t xml:space="preserve"> </w:t>
            </w:r>
            <w:r w:rsidR="00413CC7">
              <w:rPr>
                <w:rFonts w:ascii="Times New Roman" w:hAnsi="Times New Roman" w:cs="Times New Roman"/>
                <w:bCs/>
                <w:sz w:val="16"/>
                <w:szCs w:val="16"/>
              </w:rPr>
              <w:t>In addition,</w:t>
            </w:r>
            <w:r w:rsidR="009B39B6">
              <w:rPr>
                <w:rFonts w:ascii="Times New Roman" w:hAnsi="Times New Roman" w:cs="Times New Roman"/>
                <w:bCs/>
                <w:sz w:val="16"/>
                <w:szCs w:val="16"/>
              </w:rPr>
              <w:t xml:space="preserve"> </w:t>
            </w:r>
            <w:r w:rsidR="002A5C4F">
              <w:rPr>
                <w:rFonts w:ascii="Times New Roman" w:hAnsi="Times New Roman" w:cs="Times New Roman"/>
                <w:bCs/>
                <w:sz w:val="16"/>
                <w:szCs w:val="16"/>
              </w:rPr>
              <w:t>a duplicate paragraph in clause 35.3.4.2 was deleted</w:t>
            </w:r>
            <w:r w:rsidR="006C3CEB">
              <w:rPr>
                <w:rFonts w:ascii="Times New Roman" w:hAnsi="Times New Roman" w:cs="Times New Roman"/>
                <w:bCs/>
                <w:sz w:val="16"/>
                <w:szCs w:val="16"/>
              </w:rPr>
              <w:t xml:space="preserve"> (</w:t>
            </w:r>
            <w:r w:rsidR="00DB3A15">
              <w:rPr>
                <w:rFonts w:ascii="Times New Roman" w:hAnsi="Times New Roman" w:cs="Times New Roman"/>
                <w:bCs/>
                <w:sz w:val="16"/>
                <w:szCs w:val="16"/>
              </w:rPr>
              <w:t xml:space="preserve">also </w:t>
            </w:r>
            <w:r w:rsidR="006C3CEB">
              <w:rPr>
                <w:rFonts w:ascii="Times New Roman" w:hAnsi="Times New Roman" w:cs="Times New Roman"/>
                <w:bCs/>
                <w:sz w:val="16"/>
                <w:szCs w:val="16"/>
              </w:rPr>
              <w:t>resolves a TBD)</w:t>
            </w:r>
            <w:r w:rsidR="002A5C4F">
              <w:rPr>
                <w:rFonts w:ascii="Times New Roman" w:hAnsi="Times New Roman" w:cs="Times New Roman"/>
                <w:bCs/>
                <w:sz w:val="16"/>
                <w:szCs w:val="16"/>
              </w:rPr>
              <w:t>.</w:t>
            </w:r>
          </w:p>
          <w:p w14:paraId="6A24740B" w14:textId="77777777" w:rsidR="00570737" w:rsidRDefault="00570737" w:rsidP="0065249A">
            <w:pPr>
              <w:suppressAutoHyphens/>
              <w:spacing w:after="0"/>
              <w:rPr>
                <w:rFonts w:ascii="Times New Roman" w:hAnsi="Times New Roman" w:cs="Times New Roman"/>
                <w:bCs/>
                <w:sz w:val="16"/>
                <w:szCs w:val="16"/>
              </w:rPr>
            </w:pPr>
          </w:p>
          <w:p w14:paraId="1384A8EF" w14:textId="13DD704C" w:rsidR="00570737" w:rsidRDefault="00570737"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2E0945">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11-21/0242r0 tagged as 1744.</w:t>
            </w:r>
          </w:p>
        </w:tc>
      </w:tr>
      <w:tr w:rsidR="00570737" w:rsidRPr="008B0293" w14:paraId="6410245B" w14:textId="77777777" w:rsidTr="00987E69">
        <w:trPr>
          <w:trHeight w:val="220"/>
          <w:jc w:val="center"/>
        </w:trPr>
        <w:tc>
          <w:tcPr>
            <w:tcW w:w="625" w:type="dxa"/>
            <w:shd w:val="clear" w:color="auto" w:fill="auto"/>
            <w:noWrap/>
          </w:tcPr>
          <w:p w14:paraId="4B4C4E76" w14:textId="77777777" w:rsidR="00570737" w:rsidRDefault="00570737"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3221</w:t>
            </w:r>
          </w:p>
        </w:tc>
        <w:tc>
          <w:tcPr>
            <w:tcW w:w="1080" w:type="dxa"/>
          </w:tcPr>
          <w:p w14:paraId="496AEC91" w14:textId="77777777" w:rsidR="00570737" w:rsidRPr="004B025C"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Young Hoon Kwon</w:t>
            </w:r>
          </w:p>
        </w:tc>
        <w:tc>
          <w:tcPr>
            <w:tcW w:w="720" w:type="dxa"/>
            <w:shd w:val="clear" w:color="auto" w:fill="auto"/>
            <w:noWrap/>
          </w:tcPr>
          <w:p w14:paraId="26025F81" w14:textId="77777777" w:rsidR="00570737"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132/57</w:t>
            </w:r>
          </w:p>
        </w:tc>
        <w:tc>
          <w:tcPr>
            <w:tcW w:w="900" w:type="dxa"/>
          </w:tcPr>
          <w:p w14:paraId="44168FC3" w14:textId="77777777" w:rsidR="00570737"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35.3.5.4</w:t>
            </w:r>
          </w:p>
        </w:tc>
        <w:tc>
          <w:tcPr>
            <w:tcW w:w="2550" w:type="dxa"/>
            <w:shd w:val="clear" w:color="auto" w:fill="auto"/>
            <w:noWrap/>
          </w:tcPr>
          <w:p w14:paraId="3095F2A6" w14:textId="77777777" w:rsidR="00570737" w:rsidRPr="004B025C"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What if the size of the ML element is greater than 256Byte?</w:t>
            </w:r>
          </w:p>
        </w:tc>
        <w:tc>
          <w:tcPr>
            <w:tcW w:w="2400" w:type="dxa"/>
            <w:shd w:val="clear" w:color="auto" w:fill="auto"/>
            <w:noWrap/>
          </w:tcPr>
          <w:p w14:paraId="038A96BC" w14:textId="77777777" w:rsidR="00570737" w:rsidRPr="004B025C"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As shown in the comment.</w:t>
            </w:r>
          </w:p>
        </w:tc>
        <w:tc>
          <w:tcPr>
            <w:tcW w:w="2700" w:type="dxa"/>
            <w:shd w:val="clear" w:color="auto" w:fill="auto"/>
          </w:tcPr>
          <w:p w14:paraId="76C56842" w14:textId="77777777" w:rsidR="00570737" w:rsidRDefault="00570737"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3DB480" w14:textId="77777777" w:rsidR="00570737" w:rsidRDefault="00570737" w:rsidP="0065249A">
            <w:pPr>
              <w:suppressAutoHyphens/>
              <w:spacing w:after="0"/>
              <w:rPr>
                <w:rFonts w:ascii="Times New Roman" w:hAnsi="Times New Roman" w:cs="Times New Roman"/>
                <w:b/>
                <w:sz w:val="16"/>
                <w:szCs w:val="16"/>
              </w:rPr>
            </w:pPr>
          </w:p>
          <w:p w14:paraId="7042442D" w14:textId="01C9ECDF" w:rsidR="00570737" w:rsidRDefault="00570737"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Multi-Link element is fragmentable (see Table 9-92 in D0.3). A </w:t>
            </w:r>
            <w:r w:rsidR="00445054">
              <w:rPr>
                <w:rFonts w:ascii="Times New Roman" w:hAnsi="Times New Roman" w:cs="Times New Roman"/>
                <w:bCs/>
                <w:sz w:val="16"/>
                <w:szCs w:val="16"/>
              </w:rPr>
              <w:t xml:space="preserve">clarification </w:t>
            </w:r>
            <w:r>
              <w:rPr>
                <w:rFonts w:ascii="Times New Roman" w:hAnsi="Times New Roman" w:cs="Times New Roman"/>
                <w:bCs/>
                <w:sz w:val="16"/>
                <w:szCs w:val="16"/>
              </w:rPr>
              <w:t xml:space="preserve">NOTE was added </w:t>
            </w:r>
            <w:r w:rsidR="00445054">
              <w:rPr>
                <w:rFonts w:ascii="Times New Roman" w:hAnsi="Times New Roman" w:cs="Times New Roman"/>
                <w:bCs/>
                <w:sz w:val="16"/>
                <w:szCs w:val="16"/>
              </w:rPr>
              <w:t>at the end of</w:t>
            </w:r>
            <w:r>
              <w:rPr>
                <w:rFonts w:ascii="Times New Roman" w:hAnsi="Times New Roman" w:cs="Times New Roman"/>
                <w:bCs/>
                <w:sz w:val="16"/>
                <w:szCs w:val="16"/>
              </w:rPr>
              <w:t xml:space="preserve"> clause 35.3.2.1.</w:t>
            </w:r>
          </w:p>
          <w:p w14:paraId="393E5C99" w14:textId="77777777" w:rsidR="00570737" w:rsidRDefault="00570737" w:rsidP="0065249A">
            <w:pPr>
              <w:suppressAutoHyphens/>
              <w:spacing w:after="0"/>
              <w:rPr>
                <w:rFonts w:ascii="Times New Roman" w:hAnsi="Times New Roman" w:cs="Times New Roman"/>
                <w:bCs/>
                <w:sz w:val="16"/>
                <w:szCs w:val="16"/>
              </w:rPr>
            </w:pPr>
          </w:p>
          <w:p w14:paraId="287322F0" w14:textId="2CB8B24B" w:rsidR="00570737" w:rsidRPr="00E5001A" w:rsidRDefault="00570737" w:rsidP="0065249A">
            <w:pPr>
              <w:suppressAutoHyphens/>
              <w:spacing w:after="0"/>
              <w:rPr>
                <w:rFonts w:ascii="Times New Roman" w:hAnsi="Times New Roman" w:cs="Times New Roman"/>
                <w:bCs/>
                <w:sz w:val="16"/>
                <w:szCs w:val="16"/>
              </w:rPr>
            </w:pPr>
            <w:r>
              <w:rPr>
                <w:rFonts w:ascii="Times New Roman" w:hAnsi="Times New Roman" w:cs="Times New Roman"/>
                <w:b/>
                <w:sz w:val="16"/>
                <w:szCs w:val="16"/>
              </w:rPr>
              <w:t>T</w:t>
            </w:r>
            <w:r w:rsidR="002E0945">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11-21/0242r0 tagged as 3221.</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77777777" w:rsidR="00166015" w:rsidRDefault="00166015" w:rsidP="00166015">
      <w:pPr>
        <w:pStyle w:val="T"/>
        <w:spacing w:after="0" w:line="240" w:lineRule="auto"/>
        <w:rPr>
          <w:b/>
          <w:i/>
          <w:iCs/>
          <w:highlight w:val="yellow"/>
        </w:rPr>
      </w:pPr>
      <w:r>
        <w:rPr>
          <w:b/>
          <w:i/>
          <w:iCs/>
          <w:highlight w:val="yellow"/>
        </w:rPr>
        <w:lastRenderedPageBreak/>
        <w:t>TGbe editor: Please note Baseline is REVmd D5.0, 11ax D8.0, 11be D0.3and doc 11-21/0290r0</w:t>
      </w:r>
    </w:p>
    <w:p w14:paraId="133AEBF6" w14:textId="77777777" w:rsidR="00166015" w:rsidRDefault="00166015" w:rsidP="001A0B4A">
      <w:pPr>
        <w:autoSpaceDE w:val="0"/>
        <w:autoSpaceDN w:val="0"/>
        <w:adjustRightInd w:val="0"/>
        <w:rPr>
          <w:rFonts w:ascii="Arial" w:hAnsi="Arial" w:cs="Arial"/>
          <w:b/>
          <w:bCs/>
          <w:sz w:val="20"/>
          <w:szCs w:val="20"/>
          <w:lang w:eastAsia="ko-KR"/>
        </w:rPr>
      </w:pPr>
    </w:p>
    <w:p w14:paraId="2DEA1CFE" w14:textId="6075689B" w:rsidR="001A0B4A" w:rsidRDefault="001A0B4A" w:rsidP="001A0B4A">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w:t>
      </w:r>
      <w:r w:rsidR="008D4316">
        <w:rPr>
          <w:rFonts w:ascii="Arial" w:hAnsi="Arial" w:cs="Arial"/>
          <w:b/>
          <w:bCs/>
          <w:sz w:val="20"/>
          <w:szCs w:val="20"/>
          <w:lang w:eastAsia="ko-KR"/>
        </w:rPr>
        <w:t>6</w:t>
      </w:r>
      <w:r w:rsidRPr="00E900C2">
        <w:rPr>
          <w:rFonts w:ascii="Arial" w:hAnsi="Arial" w:cs="Arial"/>
          <w:b/>
          <w:bCs/>
          <w:sz w:val="20"/>
          <w:szCs w:val="20"/>
          <w:lang w:eastAsia="ko-KR"/>
        </w:rPr>
        <w:t xml:space="preserve"> </w:t>
      </w:r>
      <w:r w:rsidR="00264FD2">
        <w:rPr>
          <w:rFonts w:ascii="Arial" w:hAnsi="Arial" w:cs="Arial"/>
          <w:b/>
          <w:bCs/>
          <w:sz w:val="20"/>
          <w:szCs w:val="20"/>
          <w:lang w:eastAsia="ko-KR"/>
        </w:rPr>
        <w:t>Association Response</w:t>
      </w:r>
      <w:r>
        <w:rPr>
          <w:rFonts w:ascii="Arial" w:hAnsi="Arial" w:cs="Arial"/>
          <w:b/>
          <w:bCs/>
          <w:sz w:val="20"/>
          <w:szCs w:val="20"/>
          <w:lang w:eastAsia="ko-KR"/>
        </w:rPr>
        <w:t xml:space="preserve"> frame format</w:t>
      </w:r>
    </w:p>
    <w:p w14:paraId="0966FC91" w14:textId="617CD586" w:rsidR="001A0B4A" w:rsidRPr="00591BB5" w:rsidRDefault="001A0B4A" w:rsidP="001A0B4A">
      <w:pPr>
        <w:autoSpaceDE w:val="0"/>
        <w:autoSpaceDN w:val="0"/>
        <w:adjustRightInd w:val="0"/>
        <w:rPr>
          <w:rFonts w:ascii="Times New Roman" w:hAnsi="Times New Roman" w:cs="Times New Roman"/>
          <w:b/>
          <w:bCs/>
          <w:i/>
          <w:iCs/>
          <w:sz w:val="20"/>
          <w:szCs w:val="20"/>
          <w:lang w:eastAsia="ko-KR"/>
        </w:rPr>
      </w:pPr>
      <w:r w:rsidRPr="00591BB5">
        <w:rPr>
          <w:rFonts w:ascii="Times New Roman" w:hAnsi="Times New Roman" w:cs="Times New Roman"/>
          <w:b/>
          <w:bCs/>
          <w:i/>
          <w:iCs/>
          <w:sz w:val="20"/>
          <w:szCs w:val="20"/>
          <w:highlight w:val="yellow"/>
          <w:lang w:eastAsia="ko-KR"/>
        </w:rPr>
        <w:t>TGbe editor: Please update the third column of Table 9-3</w:t>
      </w:r>
      <w:r w:rsidR="008D433B">
        <w:rPr>
          <w:rFonts w:ascii="Times New Roman" w:hAnsi="Times New Roman" w:cs="Times New Roman"/>
          <w:b/>
          <w:bCs/>
          <w:i/>
          <w:iCs/>
          <w:sz w:val="20"/>
          <w:szCs w:val="20"/>
          <w:highlight w:val="yellow"/>
          <w:lang w:eastAsia="ko-KR"/>
        </w:rPr>
        <w:t>5</w:t>
      </w:r>
      <w:r w:rsidRPr="00591BB5">
        <w:rPr>
          <w:rFonts w:ascii="Times New Roman" w:hAnsi="Times New Roman" w:cs="Times New Roman"/>
          <w:b/>
          <w:bCs/>
          <w:i/>
          <w:iCs/>
          <w:sz w:val="20"/>
          <w:szCs w:val="20"/>
          <w:highlight w:val="yellow"/>
          <w:lang w:eastAsia="ko-KR"/>
        </w:rPr>
        <w:t xml:space="preserve"> (</w:t>
      </w:r>
      <w:r w:rsidR="008D433B">
        <w:rPr>
          <w:rFonts w:ascii="Times New Roman" w:hAnsi="Times New Roman" w:cs="Times New Roman"/>
          <w:b/>
          <w:bCs/>
          <w:i/>
          <w:iCs/>
          <w:sz w:val="20"/>
          <w:szCs w:val="20"/>
          <w:highlight w:val="yellow"/>
          <w:lang w:eastAsia="ko-KR"/>
        </w:rPr>
        <w:t>Association Response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4EF3F44E" w14:textId="23F99B01" w:rsidR="001A0B4A" w:rsidRPr="004B5170" w:rsidRDefault="001A0B4A" w:rsidP="001A0B4A">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827DD2">
        <w:rPr>
          <w:rFonts w:ascii="Arial" w:hAnsi="Arial" w:cs="Arial"/>
          <w:sz w:val="20"/>
          <w:szCs w:val="16"/>
        </w:rPr>
        <w:t>5</w:t>
      </w:r>
      <w:r w:rsidRPr="004B5170">
        <w:rPr>
          <w:rFonts w:ascii="Arial" w:hAnsi="Arial" w:cs="Arial"/>
          <w:sz w:val="20"/>
          <w:szCs w:val="16"/>
        </w:rPr>
        <w:t>—</w:t>
      </w:r>
      <w:r w:rsidR="00827DD2">
        <w:rPr>
          <w:rFonts w:ascii="Arial" w:hAnsi="Arial" w:cs="Arial"/>
          <w:sz w:val="20"/>
          <w:szCs w:val="16"/>
        </w:rPr>
        <w:t>Association Response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7FF045EC" w14:textId="77777777" w:rsidR="001A0B4A" w:rsidRDefault="001A0B4A" w:rsidP="001A0B4A">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2" behindDoc="0" locked="0" layoutInCell="0" allowOverlap="1" wp14:anchorId="2A28A9F4" wp14:editId="437CE173">
                <wp:simplePos x="0" y="0"/>
                <wp:positionH relativeFrom="margin">
                  <wp:align>left</wp:align>
                </wp:positionH>
                <wp:positionV relativeFrom="paragraph">
                  <wp:posOffset>84081</wp:posOffset>
                </wp:positionV>
                <wp:extent cx="5931535" cy="928048"/>
                <wp:effectExtent l="0" t="0" r="1206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928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194"/>
                              <w:gridCol w:w="1463"/>
                              <w:gridCol w:w="6052"/>
                            </w:tblGrid>
                            <w:tr w:rsidR="001A0B4A" w14:paraId="71BF66C3" w14:textId="77777777" w:rsidTr="00205BD1">
                              <w:trPr>
                                <w:trHeight w:val="67"/>
                                <w:jc w:val="center"/>
                              </w:trPr>
                              <w:tc>
                                <w:tcPr>
                                  <w:tcW w:w="1194" w:type="dxa"/>
                                  <w:tcBorders>
                                    <w:top w:val="single" w:sz="12" w:space="0" w:color="000000"/>
                                    <w:left w:val="single" w:sz="12" w:space="0" w:color="000000"/>
                                    <w:bottom w:val="single" w:sz="12" w:space="0" w:color="000000"/>
                                    <w:right w:val="single" w:sz="2" w:space="0" w:color="000000"/>
                                  </w:tcBorders>
                                </w:tcPr>
                                <w:p w14:paraId="7AFB5A2D" w14:textId="77777777" w:rsidR="001A0B4A" w:rsidRPr="00BA19FD" w:rsidRDefault="001A0B4A">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63" w:type="dxa"/>
                                  <w:tcBorders>
                                    <w:top w:val="single" w:sz="12" w:space="0" w:color="000000"/>
                                    <w:left w:val="single" w:sz="2" w:space="0" w:color="000000"/>
                                    <w:bottom w:val="single" w:sz="12" w:space="0" w:color="000000"/>
                                    <w:right w:val="single" w:sz="2" w:space="0" w:color="000000"/>
                                  </w:tcBorders>
                                </w:tcPr>
                                <w:p w14:paraId="17BF7473" w14:textId="77777777" w:rsidR="001A0B4A" w:rsidRPr="00BA19FD" w:rsidRDefault="001A0B4A">
                                  <w:pPr>
                                    <w:pStyle w:val="TableParagraph"/>
                                    <w:kinsoku w:val="0"/>
                                    <w:overflowPunct w:val="0"/>
                                    <w:spacing w:before="76"/>
                                    <w:ind w:left="419"/>
                                    <w:rPr>
                                      <w:b/>
                                      <w:bCs/>
                                      <w:sz w:val="18"/>
                                      <w:szCs w:val="18"/>
                                      <w:u w:val="none"/>
                                    </w:rPr>
                                  </w:pPr>
                                  <w:r w:rsidRPr="00BA19FD">
                                    <w:rPr>
                                      <w:b/>
                                      <w:bCs/>
                                      <w:sz w:val="18"/>
                                      <w:szCs w:val="18"/>
                                      <w:u w:val="none"/>
                                    </w:rPr>
                                    <w:t>Information</w:t>
                                  </w:r>
                                </w:p>
                              </w:tc>
                              <w:tc>
                                <w:tcPr>
                                  <w:tcW w:w="6052" w:type="dxa"/>
                                  <w:tcBorders>
                                    <w:top w:val="single" w:sz="12" w:space="0" w:color="000000"/>
                                    <w:left w:val="single" w:sz="2" w:space="0" w:color="000000"/>
                                    <w:bottom w:val="single" w:sz="12" w:space="0" w:color="000000"/>
                                    <w:right w:val="single" w:sz="12" w:space="0" w:color="000000"/>
                                  </w:tcBorders>
                                </w:tcPr>
                                <w:p w14:paraId="26E31C3F" w14:textId="77777777" w:rsidR="001A0B4A" w:rsidRPr="00BA19FD" w:rsidRDefault="001A0B4A">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1A0B4A" w14:paraId="151C4AD9" w14:textId="77777777" w:rsidTr="00205BD1">
                              <w:trPr>
                                <w:trHeight w:val="788"/>
                                <w:jc w:val="center"/>
                              </w:trPr>
                              <w:tc>
                                <w:tcPr>
                                  <w:tcW w:w="1194" w:type="dxa"/>
                                  <w:tcBorders>
                                    <w:top w:val="single" w:sz="12" w:space="0" w:color="000000"/>
                                    <w:left w:val="single" w:sz="12" w:space="0" w:color="000000"/>
                                    <w:bottom w:val="single" w:sz="12" w:space="0" w:color="000000"/>
                                    <w:right w:val="single" w:sz="2" w:space="0" w:color="000000"/>
                                  </w:tcBorders>
                                </w:tcPr>
                                <w:p w14:paraId="56D64ACA" w14:textId="77777777" w:rsidR="001A0B4A" w:rsidRDefault="001A0B4A">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63" w:type="dxa"/>
                                  <w:tcBorders>
                                    <w:top w:val="single" w:sz="12" w:space="0" w:color="000000"/>
                                    <w:left w:val="single" w:sz="2" w:space="0" w:color="000000"/>
                                    <w:bottom w:val="single" w:sz="12" w:space="0" w:color="000000"/>
                                    <w:right w:val="single" w:sz="2" w:space="0" w:color="000000"/>
                                  </w:tcBorders>
                                </w:tcPr>
                                <w:p w14:paraId="75FFFC46" w14:textId="77777777" w:rsidR="001A0B4A" w:rsidRPr="004055C2" w:rsidRDefault="001A0B4A">
                                  <w:pPr>
                                    <w:pStyle w:val="TableParagraph"/>
                                    <w:kinsoku w:val="0"/>
                                    <w:overflowPunct w:val="0"/>
                                    <w:spacing w:before="36"/>
                                    <w:ind w:left="130"/>
                                    <w:rPr>
                                      <w:sz w:val="18"/>
                                      <w:szCs w:val="18"/>
                                      <w:u w:val="none"/>
                                    </w:rPr>
                                  </w:pPr>
                                  <w:r w:rsidRPr="004055C2">
                                    <w:rPr>
                                      <w:sz w:val="18"/>
                                      <w:szCs w:val="18"/>
                                      <w:u w:val="none"/>
                                    </w:rPr>
                                    <w:t>Multi-Link</w:t>
                                  </w:r>
                                </w:p>
                              </w:tc>
                              <w:tc>
                                <w:tcPr>
                                  <w:tcW w:w="6052" w:type="dxa"/>
                                  <w:tcBorders>
                                    <w:top w:val="single" w:sz="12" w:space="0" w:color="000000"/>
                                    <w:left w:val="single" w:sz="2" w:space="0" w:color="000000"/>
                                    <w:bottom w:val="single" w:sz="12" w:space="0" w:color="000000"/>
                                    <w:right w:val="single" w:sz="12" w:space="0" w:color="000000"/>
                                  </w:tcBorders>
                                </w:tcPr>
                                <w:p w14:paraId="787E01E9" w14:textId="7F199CE8" w:rsidR="001A0B4A" w:rsidRPr="004055C2" w:rsidRDefault="00A06E5F" w:rsidP="00A65FF1">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Multi-Link element is present if the AP is affiliated with an AP MLD and the soliciting Association Request frame </w:t>
                                  </w:r>
                                  <w:ins w:id="1" w:author="Abhishek Patil" w:date="2021-02-17T21:29:00Z">
                                    <w:r w:rsidR="00DC2C06">
                                      <w:rPr>
                                        <w:color w:val="000000"/>
                                        <w:sz w:val="18"/>
                                        <w:szCs w:val="18"/>
                                        <w:u w:val="none"/>
                                      </w:rPr>
                                      <w:t>includes Basic variant Multi-Link element</w:t>
                                    </w:r>
                                  </w:ins>
                                  <w:ins w:id="2" w:author="Gaurang Naik" w:date="2021-02-17T20:46:00Z">
                                    <w:del w:id="3" w:author="Abhishek Patil" w:date="2021-02-17T21:30:00Z">
                                      <w:r w:rsidR="00D82E51" w:rsidDel="00357646">
                                        <w:rPr>
                                          <w:color w:val="000000"/>
                                          <w:sz w:val="18"/>
                                          <w:szCs w:val="18"/>
                                          <w:u w:val="none"/>
                                        </w:rPr>
                                        <w:delText xml:space="preserve"> </w:delText>
                                      </w:r>
                                    </w:del>
                                  </w:ins>
                                  <w:del w:id="4" w:author="Abhishek Patil" w:date="2021-02-17T21:30:00Z">
                                    <w:r w:rsidDel="00357646">
                                      <w:rPr>
                                        <w:color w:val="000000"/>
                                        <w:sz w:val="18"/>
                                        <w:szCs w:val="18"/>
                                        <w:u w:val="none"/>
                                      </w:rPr>
                                      <w:delText>is received from a STA affiliated with a non-AP MLD</w:delText>
                                    </w:r>
                                  </w:del>
                                  <w:r>
                                    <w:rPr>
                                      <w:color w:val="000000"/>
                                      <w:sz w:val="18"/>
                                      <w:szCs w:val="18"/>
                                      <w:u w:val="none"/>
                                    </w:rPr>
                                    <w:t>. Otherwise it is not present.</w:t>
                                  </w:r>
                                  <w:r w:rsidR="009328B0" w:rsidRPr="0003308F">
                                    <w:rPr>
                                      <w:color w:val="000000"/>
                                      <w:sz w:val="16"/>
                                      <w:szCs w:val="16"/>
                                      <w:highlight w:val="yellow"/>
                                      <w:u w:val="none"/>
                                    </w:rPr>
                                    <w:t>[CID 2093]</w:t>
                                  </w:r>
                                </w:p>
                              </w:tc>
                            </w:tr>
                          </w:tbl>
                          <w:p w14:paraId="79701C67" w14:textId="77777777" w:rsidR="001A0B4A" w:rsidRDefault="001A0B4A" w:rsidP="001A0B4A">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8A9F4" id="_x0000_t202" coordsize="21600,21600" o:spt="202" path="m,l,21600r21600,l21600,xe">
                <v:stroke joinstyle="miter"/>
                <v:path gradientshapeok="t" o:connecttype="rect"/>
              </v:shapetype>
              <v:shape id="Text Box 4" o:spid="_x0000_s1026" type="#_x0000_t202" style="position:absolute;margin-left:0;margin-top:6.6pt;width:467.05pt;height:73.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194"/>
                        <w:gridCol w:w="1463"/>
                        <w:gridCol w:w="6052"/>
                      </w:tblGrid>
                      <w:tr w:rsidR="001A0B4A" w14:paraId="71BF66C3" w14:textId="77777777" w:rsidTr="00205BD1">
                        <w:trPr>
                          <w:trHeight w:val="67"/>
                          <w:jc w:val="center"/>
                        </w:trPr>
                        <w:tc>
                          <w:tcPr>
                            <w:tcW w:w="1194" w:type="dxa"/>
                            <w:tcBorders>
                              <w:top w:val="single" w:sz="12" w:space="0" w:color="000000"/>
                              <w:left w:val="single" w:sz="12" w:space="0" w:color="000000"/>
                              <w:bottom w:val="single" w:sz="12" w:space="0" w:color="000000"/>
                              <w:right w:val="single" w:sz="2" w:space="0" w:color="000000"/>
                            </w:tcBorders>
                          </w:tcPr>
                          <w:p w14:paraId="7AFB5A2D" w14:textId="77777777" w:rsidR="001A0B4A" w:rsidRPr="00BA19FD" w:rsidRDefault="001A0B4A">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63" w:type="dxa"/>
                            <w:tcBorders>
                              <w:top w:val="single" w:sz="12" w:space="0" w:color="000000"/>
                              <w:left w:val="single" w:sz="2" w:space="0" w:color="000000"/>
                              <w:bottom w:val="single" w:sz="12" w:space="0" w:color="000000"/>
                              <w:right w:val="single" w:sz="2" w:space="0" w:color="000000"/>
                            </w:tcBorders>
                          </w:tcPr>
                          <w:p w14:paraId="17BF7473" w14:textId="77777777" w:rsidR="001A0B4A" w:rsidRPr="00BA19FD" w:rsidRDefault="001A0B4A">
                            <w:pPr>
                              <w:pStyle w:val="TableParagraph"/>
                              <w:kinsoku w:val="0"/>
                              <w:overflowPunct w:val="0"/>
                              <w:spacing w:before="76"/>
                              <w:ind w:left="419"/>
                              <w:rPr>
                                <w:b/>
                                <w:bCs/>
                                <w:sz w:val="18"/>
                                <w:szCs w:val="18"/>
                                <w:u w:val="none"/>
                              </w:rPr>
                            </w:pPr>
                            <w:r w:rsidRPr="00BA19FD">
                              <w:rPr>
                                <w:b/>
                                <w:bCs/>
                                <w:sz w:val="18"/>
                                <w:szCs w:val="18"/>
                                <w:u w:val="none"/>
                              </w:rPr>
                              <w:t>Information</w:t>
                            </w:r>
                          </w:p>
                        </w:tc>
                        <w:tc>
                          <w:tcPr>
                            <w:tcW w:w="6052" w:type="dxa"/>
                            <w:tcBorders>
                              <w:top w:val="single" w:sz="12" w:space="0" w:color="000000"/>
                              <w:left w:val="single" w:sz="2" w:space="0" w:color="000000"/>
                              <w:bottom w:val="single" w:sz="12" w:space="0" w:color="000000"/>
                              <w:right w:val="single" w:sz="12" w:space="0" w:color="000000"/>
                            </w:tcBorders>
                          </w:tcPr>
                          <w:p w14:paraId="26E31C3F" w14:textId="77777777" w:rsidR="001A0B4A" w:rsidRPr="00BA19FD" w:rsidRDefault="001A0B4A">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1A0B4A" w14:paraId="151C4AD9" w14:textId="77777777" w:rsidTr="00205BD1">
                        <w:trPr>
                          <w:trHeight w:val="788"/>
                          <w:jc w:val="center"/>
                        </w:trPr>
                        <w:tc>
                          <w:tcPr>
                            <w:tcW w:w="1194" w:type="dxa"/>
                            <w:tcBorders>
                              <w:top w:val="single" w:sz="12" w:space="0" w:color="000000"/>
                              <w:left w:val="single" w:sz="12" w:space="0" w:color="000000"/>
                              <w:bottom w:val="single" w:sz="12" w:space="0" w:color="000000"/>
                              <w:right w:val="single" w:sz="2" w:space="0" w:color="000000"/>
                            </w:tcBorders>
                          </w:tcPr>
                          <w:p w14:paraId="56D64ACA" w14:textId="77777777" w:rsidR="001A0B4A" w:rsidRDefault="001A0B4A">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63" w:type="dxa"/>
                            <w:tcBorders>
                              <w:top w:val="single" w:sz="12" w:space="0" w:color="000000"/>
                              <w:left w:val="single" w:sz="2" w:space="0" w:color="000000"/>
                              <w:bottom w:val="single" w:sz="12" w:space="0" w:color="000000"/>
                              <w:right w:val="single" w:sz="2" w:space="0" w:color="000000"/>
                            </w:tcBorders>
                          </w:tcPr>
                          <w:p w14:paraId="75FFFC46" w14:textId="77777777" w:rsidR="001A0B4A" w:rsidRPr="004055C2" w:rsidRDefault="001A0B4A">
                            <w:pPr>
                              <w:pStyle w:val="TableParagraph"/>
                              <w:kinsoku w:val="0"/>
                              <w:overflowPunct w:val="0"/>
                              <w:spacing w:before="36"/>
                              <w:ind w:left="130"/>
                              <w:rPr>
                                <w:sz w:val="18"/>
                                <w:szCs w:val="18"/>
                                <w:u w:val="none"/>
                              </w:rPr>
                            </w:pPr>
                            <w:r w:rsidRPr="004055C2">
                              <w:rPr>
                                <w:sz w:val="18"/>
                                <w:szCs w:val="18"/>
                                <w:u w:val="none"/>
                              </w:rPr>
                              <w:t>Multi-Link</w:t>
                            </w:r>
                          </w:p>
                        </w:tc>
                        <w:tc>
                          <w:tcPr>
                            <w:tcW w:w="6052" w:type="dxa"/>
                            <w:tcBorders>
                              <w:top w:val="single" w:sz="12" w:space="0" w:color="000000"/>
                              <w:left w:val="single" w:sz="2" w:space="0" w:color="000000"/>
                              <w:bottom w:val="single" w:sz="12" w:space="0" w:color="000000"/>
                              <w:right w:val="single" w:sz="12" w:space="0" w:color="000000"/>
                            </w:tcBorders>
                          </w:tcPr>
                          <w:p w14:paraId="787E01E9" w14:textId="7F199CE8" w:rsidR="001A0B4A" w:rsidRPr="004055C2" w:rsidRDefault="00A06E5F" w:rsidP="00A65FF1">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Multi-Link element is present if the AP is affiliated with an AP MLD and the soliciting Association Request frame </w:t>
                            </w:r>
                            <w:ins w:id="5" w:author="Abhishek Patil" w:date="2021-02-17T21:29:00Z">
                              <w:r w:rsidR="00DC2C06">
                                <w:rPr>
                                  <w:color w:val="000000"/>
                                  <w:sz w:val="18"/>
                                  <w:szCs w:val="18"/>
                                  <w:u w:val="none"/>
                                </w:rPr>
                                <w:t>includes Basic variant Multi-Link element</w:t>
                              </w:r>
                            </w:ins>
                            <w:ins w:id="6" w:author="Gaurang Naik" w:date="2021-02-17T20:46:00Z">
                              <w:del w:id="7" w:author="Abhishek Patil" w:date="2021-02-17T21:30:00Z">
                                <w:r w:rsidR="00D82E51" w:rsidDel="00357646">
                                  <w:rPr>
                                    <w:color w:val="000000"/>
                                    <w:sz w:val="18"/>
                                    <w:szCs w:val="18"/>
                                    <w:u w:val="none"/>
                                  </w:rPr>
                                  <w:delText xml:space="preserve"> </w:delText>
                                </w:r>
                              </w:del>
                            </w:ins>
                            <w:del w:id="8" w:author="Abhishek Patil" w:date="2021-02-17T21:30:00Z">
                              <w:r w:rsidDel="00357646">
                                <w:rPr>
                                  <w:color w:val="000000"/>
                                  <w:sz w:val="18"/>
                                  <w:szCs w:val="18"/>
                                  <w:u w:val="none"/>
                                </w:rPr>
                                <w:delText>is received from a STA affiliated with a non-AP MLD</w:delText>
                              </w:r>
                            </w:del>
                            <w:r>
                              <w:rPr>
                                <w:color w:val="000000"/>
                                <w:sz w:val="18"/>
                                <w:szCs w:val="18"/>
                                <w:u w:val="none"/>
                              </w:rPr>
                              <w:t>. Otherwise it is not present.</w:t>
                            </w:r>
                            <w:r w:rsidR="009328B0" w:rsidRPr="0003308F">
                              <w:rPr>
                                <w:color w:val="000000"/>
                                <w:sz w:val="16"/>
                                <w:szCs w:val="16"/>
                                <w:highlight w:val="yellow"/>
                                <w:u w:val="none"/>
                              </w:rPr>
                              <w:t>[CID 2093]</w:t>
                            </w:r>
                          </w:p>
                        </w:tc>
                      </w:tr>
                    </w:tbl>
                    <w:p w14:paraId="79701C67" w14:textId="77777777" w:rsidR="001A0B4A" w:rsidRDefault="001A0B4A" w:rsidP="001A0B4A">
                      <w:pPr>
                        <w:pStyle w:val="BodyText0"/>
                        <w:kinsoku w:val="0"/>
                        <w:overflowPunct w:val="0"/>
                        <w:rPr>
                          <w:sz w:val="24"/>
                          <w:szCs w:val="24"/>
                        </w:rPr>
                      </w:pPr>
                    </w:p>
                  </w:txbxContent>
                </v:textbox>
                <w10:wrap anchorx="margin"/>
              </v:shape>
            </w:pict>
          </mc:Fallback>
        </mc:AlternateContent>
      </w:r>
    </w:p>
    <w:p w14:paraId="3FB77D06" w14:textId="77777777" w:rsidR="001A0B4A" w:rsidRDefault="001A0B4A" w:rsidP="001A0B4A">
      <w:pPr>
        <w:pStyle w:val="BodyText0"/>
        <w:kinsoku w:val="0"/>
        <w:overflowPunct w:val="0"/>
        <w:spacing w:line="200" w:lineRule="exact"/>
        <w:ind w:left="106"/>
        <w:rPr>
          <w:spacing w:val="-8"/>
          <w:sz w:val="18"/>
          <w:szCs w:val="18"/>
        </w:rPr>
      </w:pPr>
    </w:p>
    <w:p w14:paraId="7D44269E" w14:textId="77777777" w:rsidR="001A0B4A" w:rsidRDefault="001A0B4A" w:rsidP="001A0B4A">
      <w:pPr>
        <w:pStyle w:val="BodyText0"/>
        <w:kinsoku w:val="0"/>
        <w:overflowPunct w:val="0"/>
        <w:spacing w:line="200" w:lineRule="exact"/>
        <w:ind w:left="106"/>
        <w:rPr>
          <w:sz w:val="18"/>
          <w:szCs w:val="18"/>
        </w:rPr>
      </w:pPr>
    </w:p>
    <w:p w14:paraId="3A8A7AA1" w14:textId="77777777" w:rsidR="001A0B4A" w:rsidRDefault="001A0B4A" w:rsidP="001A0B4A">
      <w:pPr>
        <w:pStyle w:val="BodyText0"/>
        <w:kinsoku w:val="0"/>
        <w:overflowPunct w:val="0"/>
        <w:spacing w:line="200" w:lineRule="exact"/>
        <w:ind w:left="106"/>
        <w:rPr>
          <w:sz w:val="18"/>
          <w:szCs w:val="18"/>
        </w:rPr>
      </w:pPr>
    </w:p>
    <w:p w14:paraId="6D8F3672" w14:textId="77777777" w:rsidR="001A0B4A" w:rsidRDefault="001A0B4A" w:rsidP="001A0B4A">
      <w:pPr>
        <w:pStyle w:val="BodyText0"/>
        <w:kinsoku w:val="0"/>
        <w:overflowPunct w:val="0"/>
        <w:spacing w:line="200" w:lineRule="exact"/>
        <w:ind w:left="106"/>
        <w:rPr>
          <w:sz w:val="18"/>
          <w:szCs w:val="18"/>
        </w:rPr>
      </w:pPr>
    </w:p>
    <w:p w14:paraId="4D70256B" w14:textId="77777777" w:rsidR="00AB4A9D" w:rsidRDefault="00AB4A9D" w:rsidP="001A0B4A">
      <w:pPr>
        <w:autoSpaceDE w:val="0"/>
        <w:autoSpaceDN w:val="0"/>
        <w:adjustRightInd w:val="0"/>
        <w:rPr>
          <w:rFonts w:ascii="Arial" w:hAnsi="Arial" w:cs="Arial"/>
          <w:b/>
          <w:bCs/>
          <w:sz w:val="20"/>
          <w:szCs w:val="20"/>
          <w:lang w:eastAsia="ko-KR"/>
        </w:rPr>
      </w:pPr>
    </w:p>
    <w:p w14:paraId="221EAA18" w14:textId="3307CDD5" w:rsidR="001A0B4A" w:rsidRDefault="001A0B4A" w:rsidP="001A0B4A">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9.3.3.9</w:t>
      </w:r>
      <w:r w:rsidRPr="00E900C2">
        <w:rPr>
          <w:rFonts w:ascii="Arial" w:hAnsi="Arial" w:cs="Arial"/>
          <w:b/>
          <w:bCs/>
          <w:sz w:val="20"/>
          <w:szCs w:val="20"/>
          <w:lang w:eastAsia="ko-KR"/>
        </w:rPr>
        <w:t xml:space="preserve"> </w:t>
      </w:r>
      <w:r w:rsidR="00B56881">
        <w:rPr>
          <w:rFonts w:ascii="Arial" w:hAnsi="Arial" w:cs="Arial"/>
          <w:b/>
          <w:bCs/>
          <w:sz w:val="20"/>
          <w:szCs w:val="20"/>
          <w:lang w:eastAsia="ko-KR"/>
        </w:rPr>
        <w:t>Reassociation Response</w:t>
      </w:r>
      <w:r>
        <w:rPr>
          <w:rFonts w:ascii="Arial" w:hAnsi="Arial" w:cs="Arial"/>
          <w:b/>
          <w:bCs/>
          <w:sz w:val="20"/>
          <w:szCs w:val="20"/>
          <w:lang w:eastAsia="ko-KR"/>
        </w:rPr>
        <w:t xml:space="preserve"> frame format</w:t>
      </w:r>
    </w:p>
    <w:p w14:paraId="0D700D39" w14:textId="32ADDEA6" w:rsidR="001A0B4A" w:rsidRPr="00591BB5" w:rsidRDefault="001A0B4A" w:rsidP="001A0B4A">
      <w:pPr>
        <w:autoSpaceDE w:val="0"/>
        <w:autoSpaceDN w:val="0"/>
        <w:adjustRightInd w:val="0"/>
        <w:rPr>
          <w:rFonts w:ascii="Times New Roman" w:hAnsi="Times New Roman" w:cs="Times New Roman"/>
          <w:b/>
          <w:bCs/>
          <w:i/>
          <w:iCs/>
          <w:sz w:val="20"/>
          <w:szCs w:val="20"/>
          <w:lang w:eastAsia="ko-KR"/>
        </w:rPr>
      </w:pPr>
      <w:r w:rsidRPr="00591BB5">
        <w:rPr>
          <w:rFonts w:ascii="Times New Roman" w:hAnsi="Times New Roman" w:cs="Times New Roman"/>
          <w:b/>
          <w:bCs/>
          <w:i/>
          <w:iCs/>
          <w:sz w:val="20"/>
          <w:szCs w:val="20"/>
          <w:highlight w:val="yellow"/>
          <w:lang w:eastAsia="ko-KR"/>
        </w:rPr>
        <w:t>TGbe editor: Please update the third column of Table 9-3</w:t>
      </w:r>
      <w:r w:rsidR="005E39C8">
        <w:rPr>
          <w:rFonts w:ascii="Times New Roman" w:hAnsi="Times New Roman" w:cs="Times New Roman"/>
          <w:b/>
          <w:bCs/>
          <w:i/>
          <w:iCs/>
          <w:sz w:val="20"/>
          <w:szCs w:val="20"/>
          <w:highlight w:val="yellow"/>
          <w:lang w:eastAsia="ko-KR"/>
        </w:rPr>
        <w:t>7</w:t>
      </w:r>
      <w:r w:rsidRPr="00591BB5">
        <w:rPr>
          <w:rFonts w:ascii="Times New Roman" w:hAnsi="Times New Roman" w:cs="Times New Roman"/>
          <w:b/>
          <w:bCs/>
          <w:i/>
          <w:iCs/>
          <w:sz w:val="20"/>
          <w:szCs w:val="20"/>
          <w:highlight w:val="yellow"/>
          <w:lang w:eastAsia="ko-KR"/>
        </w:rPr>
        <w:t xml:space="preserve"> (</w:t>
      </w:r>
      <w:r w:rsidR="005E39C8">
        <w:rPr>
          <w:rFonts w:ascii="Times New Roman" w:hAnsi="Times New Roman" w:cs="Times New Roman"/>
          <w:b/>
          <w:bCs/>
          <w:i/>
          <w:iCs/>
          <w:sz w:val="20"/>
          <w:szCs w:val="20"/>
          <w:highlight w:val="yellow"/>
          <w:lang w:eastAsia="ko-KR"/>
        </w:rPr>
        <w:t>Reassociation Response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1EB80785" w14:textId="3B8BDEED" w:rsidR="001A0B4A" w:rsidRPr="004B5170" w:rsidRDefault="001A0B4A" w:rsidP="001A0B4A">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A70882">
        <w:rPr>
          <w:rFonts w:ascii="Arial" w:hAnsi="Arial" w:cs="Arial"/>
          <w:sz w:val="20"/>
          <w:szCs w:val="16"/>
        </w:rPr>
        <w:t>7</w:t>
      </w:r>
      <w:r w:rsidRPr="004B5170">
        <w:rPr>
          <w:rFonts w:ascii="Arial" w:hAnsi="Arial" w:cs="Arial"/>
          <w:sz w:val="20"/>
          <w:szCs w:val="16"/>
        </w:rPr>
        <w:t>—</w:t>
      </w:r>
      <w:r w:rsidR="00A70882">
        <w:rPr>
          <w:rFonts w:ascii="Arial" w:hAnsi="Arial" w:cs="Arial"/>
          <w:sz w:val="20"/>
          <w:szCs w:val="16"/>
        </w:rPr>
        <w:t>Reassociation Response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15053B8E" w14:textId="77777777" w:rsidR="001A0B4A" w:rsidRDefault="001A0B4A" w:rsidP="001A0B4A">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3" behindDoc="0" locked="0" layoutInCell="0" allowOverlap="1" wp14:anchorId="53B6FD82" wp14:editId="5DD929C8">
                <wp:simplePos x="0" y="0"/>
                <wp:positionH relativeFrom="margin">
                  <wp:align>right</wp:align>
                </wp:positionH>
                <wp:positionV relativeFrom="paragraph">
                  <wp:posOffset>83260</wp:posOffset>
                </wp:positionV>
                <wp:extent cx="5943114" cy="839337"/>
                <wp:effectExtent l="0" t="0" r="63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114" cy="839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09" w:type="dxa"/>
                              <w:jc w:val="center"/>
                              <w:tblLayout w:type="fixed"/>
                              <w:tblCellMar>
                                <w:left w:w="0" w:type="dxa"/>
                                <w:right w:w="0" w:type="dxa"/>
                              </w:tblCellMar>
                              <w:tblLook w:val="0000" w:firstRow="0" w:lastRow="0" w:firstColumn="0" w:lastColumn="0" w:noHBand="0" w:noVBand="0"/>
                            </w:tblPr>
                            <w:tblGrid>
                              <w:gridCol w:w="1180"/>
                              <w:gridCol w:w="1446"/>
                              <w:gridCol w:w="5983"/>
                            </w:tblGrid>
                            <w:tr w:rsidR="001A0B4A" w14:paraId="6A9D11DD" w14:textId="77777777" w:rsidTr="00205BD1">
                              <w:trPr>
                                <w:trHeight w:val="18"/>
                                <w:jc w:val="center"/>
                              </w:trPr>
                              <w:tc>
                                <w:tcPr>
                                  <w:tcW w:w="1180" w:type="dxa"/>
                                  <w:tcBorders>
                                    <w:top w:val="single" w:sz="12" w:space="0" w:color="000000"/>
                                    <w:left w:val="single" w:sz="12" w:space="0" w:color="000000"/>
                                    <w:bottom w:val="single" w:sz="12" w:space="0" w:color="000000"/>
                                    <w:right w:val="single" w:sz="2" w:space="0" w:color="000000"/>
                                  </w:tcBorders>
                                </w:tcPr>
                                <w:p w14:paraId="03D19DC7" w14:textId="77777777" w:rsidR="001A0B4A" w:rsidRPr="00BA19FD" w:rsidRDefault="001A0B4A">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46" w:type="dxa"/>
                                  <w:tcBorders>
                                    <w:top w:val="single" w:sz="12" w:space="0" w:color="000000"/>
                                    <w:left w:val="single" w:sz="2" w:space="0" w:color="000000"/>
                                    <w:bottom w:val="single" w:sz="12" w:space="0" w:color="000000"/>
                                    <w:right w:val="single" w:sz="2" w:space="0" w:color="000000"/>
                                  </w:tcBorders>
                                </w:tcPr>
                                <w:p w14:paraId="1B9E9777" w14:textId="77777777" w:rsidR="001A0B4A" w:rsidRPr="00BA19FD" w:rsidRDefault="001A0B4A">
                                  <w:pPr>
                                    <w:pStyle w:val="TableParagraph"/>
                                    <w:kinsoku w:val="0"/>
                                    <w:overflowPunct w:val="0"/>
                                    <w:spacing w:before="76"/>
                                    <w:ind w:left="419"/>
                                    <w:rPr>
                                      <w:b/>
                                      <w:bCs/>
                                      <w:sz w:val="18"/>
                                      <w:szCs w:val="18"/>
                                      <w:u w:val="none"/>
                                    </w:rPr>
                                  </w:pPr>
                                  <w:r w:rsidRPr="00BA19FD">
                                    <w:rPr>
                                      <w:b/>
                                      <w:bCs/>
                                      <w:sz w:val="18"/>
                                      <w:szCs w:val="18"/>
                                      <w:u w:val="none"/>
                                    </w:rPr>
                                    <w:t>Information</w:t>
                                  </w:r>
                                </w:p>
                              </w:tc>
                              <w:tc>
                                <w:tcPr>
                                  <w:tcW w:w="5983" w:type="dxa"/>
                                  <w:tcBorders>
                                    <w:top w:val="single" w:sz="12" w:space="0" w:color="000000"/>
                                    <w:left w:val="single" w:sz="2" w:space="0" w:color="000000"/>
                                    <w:bottom w:val="single" w:sz="12" w:space="0" w:color="000000"/>
                                    <w:right w:val="single" w:sz="12" w:space="0" w:color="000000"/>
                                  </w:tcBorders>
                                </w:tcPr>
                                <w:p w14:paraId="2E255E3D" w14:textId="77777777" w:rsidR="001A0B4A" w:rsidRPr="00BA19FD" w:rsidRDefault="001A0B4A">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1A0B4A" w14:paraId="200F1B67" w14:textId="77777777" w:rsidTr="00205BD1">
                              <w:trPr>
                                <w:trHeight w:val="699"/>
                                <w:jc w:val="center"/>
                              </w:trPr>
                              <w:tc>
                                <w:tcPr>
                                  <w:tcW w:w="1180" w:type="dxa"/>
                                  <w:tcBorders>
                                    <w:top w:val="single" w:sz="12" w:space="0" w:color="000000"/>
                                    <w:left w:val="single" w:sz="12" w:space="0" w:color="000000"/>
                                    <w:bottom w:val="single" w:sz="12" w:space="0" w:color="000000"/>
                                    <w:right w:val="single" w:sz="2" w:space="0" w:color="000000"/>
                                  </w:tcBorders>
                                </w:tcPr>
                                <w:p w14:paraId="26C344F8" w14:textId="77777777" w:rsidR="001A0B4A" w:rsidRDefault="001A0B4A">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46" w:type="dxa"/>
                                  <w:tcBorders>
                                    <w:top w:val="single" w:sz="12" w:space="0" w:color="000000"/>
                                    <w:left w:val="single" w:sz="2" w:space="0" w:color="000000"/>
                                    <w:bottom w:val="single" w:sz="12" w:space="0" w:color="000000"/>
                                    <w:right w:val="single" w:sz="2" w:space="0" w:color="000000"/>
                                  </w:tcBorders>
                                </w:tcPr>
                                <w:p w14:paraId="2C39B756" w14:textId="77777777" w:rsidR="001A0B4A" w:rsidRPr="004055C2" w:rsidRDefault="001A0B4A" w:rsidP="00205BD1">
                                  <w:pPr>
                                    <w:pStyle w:val="TableParagraph"/>
                                    <w:kinsoku w:val="0"/>
                                    <w:overflowPunct w:val="0"/>
                                    <w:spacing w:before="36"/>
                                    <w:ind w:left="130"/>
                                    <w:jc w:val="center"/>
                                    <w:rPr>
                                      <w:sz w:val="18"/>
                                      <w:szCs w:val="18"/>
                                      <w:u w:val="none"/>
                                    </w:rPr>
                                  </w:pPr>
                                  <w:r w:rsidRPr="004055C2">
                                    <w:rPr>
                                      <w:sz w:val="18"/>
                                      <w:szCs w:val="18"/>
                                      <w:u w:val="none"/>
                                    </w:rPr>
                                    <w:t>Multi-Link</w:t>
                                  </w:r>
                                </w:p>
                              </w:tc>
                              <w:tc>
                                <w:tcPr>
                                  <w:tcW w:w="5983" w:type="dxa"/>
                                  <w:tcBorders>
                                    <w:top w:val="single" w:sz="12" w:space="0" w:color="000000"/>
                                    <w:left w:val="single" w:sz="2" w:space="0" w:color="000000"/>
                                    <w:bottom w:val="single" w:sz="12" w:space="0" w:color="000000"/>
                                    <w:right w:val="single" w:sz="12" w:space="0" w:color="000000"/>
                                  </w:tcBorders>
                                </w:tcPr>
                                <w:p w14:paraId="3D3B1E88" w14:textId="14A55FA1" w:rsidR="001A0B4A" w:rsidRPr="004055C2" w:rsidRDefault="008125AF" w:rsidP="00A65FF1">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The Basic variant Multi-Link element is</w:t>
                                  </w:r>
                                  <w:ins w:id="9" w:author="Abhishek Patil" w:date="2021-02-21T21:41:00Z">
                                    <w:r w:rsidR="00F973E2">
                                      <w:rPr>
                                        <w:color w:val="000000"/>
                                        <w:sz w:val="18"/>
                                        <w:szCs w:val="18"/>
                                        <w:u w:val="none"/>
                                      </w:rPr>
                                      <w:t xml:space="preserve"> </w:t>
                                    </w:r>
                                  </w:ins>
                                  <w:r>
                                    <w:rPr>
                                      <w:color w:val="000000"/>
                                      <w:sz w:val="18"/>
                                      <w:szCs w:val="18"/>
                                      <w:u w:val="none"/>
                                    </w:rPr>
                                    <w:t xml:space="preserve">present if the AP is affiliated with an AP MLD and the soliciting Reassociation Request frame </w:t>
                                  </w:r>
                                  <w:ins w:id="10" w:author="Abhishek Patil" w:date="2021-02-17T21:30:00Z">
                                    <w:r w:rsidR="00357646">
                                      <w:rPr>
                                        <w:color w:val="000000"/>
                                        <w:sz w:val="18"/>
                                        <w:szCs w:val="18"/>
                                        <w:u w:val="none"/>
                                      </w:rPr>
                                      <w:t>includes Basic variant Multi-Link element</w:t>
                                    </w:r>
                                  </w:ins>
                                  <w:del w:id="11" w:author="Abhishek Patil" w:date="2021-02-17T21:30:00Z">
                                    <w:r w:rsidDel="00357646">
                                      <w:rPr>
                                        <w:color w:val="000000"/>
                                        <w:sz w:val="18"/>
                                        <w:szCs w:val="18"/>
                                        <w:u w:val="none"/>
                                      </w:rPr>
                                      <w:delText>is received from a STA affiliated with a non-AP MLD</w:delText>
                                    </w:r>
                                  </w:del>
                                  <w:r>
                                    <w:rPr>
                                      <w:color w:val="000000"/>
                                      <w:sz w:val="18"/>
                                      <w:szCs w:val="18"/>
                                      <w:u w:val="none"/>
                                    </w:rPr>
                                    <w:t>. Otherwise it is not present.</w:t>
                                  </w:r>
                                  <w:r w:rsidR="009328B0" w:rsidRPr="0003308F">
                                    <w:rPr>
                                      <w:color w:val="000000"/>
                                      <w:sz w:val="16"/>
                                      <w:szCs w:val="16"/>
                                      <w:highlight w:val="yellow"/>
                                      <w:u w:val="none"/>
                                    </w:rPr>
                                    <w:t>[CID 2094]</w:t>
                                  </w:r>
                                </w:p>
                              </w:tc>
                            </w:tr>
                          </w:tbl>
                          <w:p w14:paraId="7E9B09A4" w14:textId="77777777" w:rsidR="001A0B4A" w:rsidRDefault="001A0B4A" w:rsidP="001A0B4A">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FD82" id="Text Box 5" o:spid="_x0000_s1027" type="#_x0000_t202" style="position:absolute;margin-left:416.75pt;margin-top:6.55pt;width:467.95pt;height:66.1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" o:allowincell="f" filled="f" stroked="f">
                <v:textbox inset="0,0,0,0">
                  <w:txbxContent>
                    <w:tbl>
                      <w:tblPr>
                        <w:tblW w:w="8609" w:type="dxa"/>
                        <w:jc w:val="center"/>
                        <w:tblLayout w:type="fixed"/>
                        <w:tblCellMar>
                          <w:left w:w="0" w:type="dxa"/>
                          <w:right w:w="0" w:type="dxa"/>
                        </w:tblCellMar>
                        <w:tblLook w:val="0000" w:firstRow="0" w:lastRow="0" w:firstColumn="0" w:lastColumn="0" w:noHBand="0" w:noVBand="0"/>
                      </w:tblPr>
                      <w:tblGrid>
                        <w:gridCol w:w="1180"/>
                        <w:gridCol w:w="1446"/>
                        <w:gridCol w:w="5983"/>
                      </w:tblGrid>
                      <w:tr w:rsidR="001A0B4A" w14:paraId="6A9D11DD" w14:textId="77777777" w:rsidTr="00205BD1">
                        <w:trPr>
                          <w:trHeight w:val="18"/>
                          <w:jc w:val="center"/>
                        </w:trPr>
                        <w:tc>
                          <w:tcPr>
                            <w:tcW w:w="1180" w:type="dxa"/>
                            <w:tcBorders>
                              <w:top w:val="single" w:sz="12" w:space="0" w:color="000000"/>
                              <w:left w:val="single" w:sz="12" w:space="0" w:color="000000"/>
                              <w:bottom w:val="single" w:sz="12" w:space="0" w:color="000000"/>
                              <w:right w:val="single" w:sz="2" w:space="0" w:color="000000"/>
                            </w:tcBorders>
                          </w:tcPr>
                          <w:p w14:paraId="03D19DC7" w14:textId="77777777" w:rsidR="001A0B4A" w:rsidRPr="00BA19FD" w:rsidRDefault="001A0B4A">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46" w:type="dxa"/>
                            <w:tcBorders>
                              <w:top w:val="single" w:sz="12" w:space="0" w:color="000000"/>
                              <w:left w:val="single" w:sz="2" w:space="0" w:color="000000"/>
                              <w:bottom w:val="single" w:sz="12" w:space="0" w:color="000000"/>
                              <w:right w:val="single" w:sz="2" w:space="0" w:color="000000"/>
                            </w:tcBorders>
                          </w:tcPr>
                          <w:p w14:paraId="1B9E9777" w14:textId="77777777" w:rsidR="001A0B4A" w:rsidRPr="00BA19FD" w:rsidRDefault="001A0B4A">
                            <w:pPr>
                              <w:pStyle w:val="TableParagraph"/>
                              <w:kinsoku w:val="0"/>
                              <w:overflowPunct w:val="0"/>
                              <w:spacing w:before="76"/>
                              <w:ind w:left="419"/>
                              <w:rPr>
                                <w:b/>
                                <w:bCs/>
                                <w:sz w:val="18"/>
                                <w:szCs w:val="18"/>
                                <w:u w:val="none"/>
                              </w:rPr>
                            </w:pPr>
                            <w:r w:rsidRPr="00BA19FD">
                              <w:rPr>
                                <w:b/>
                                <w:bCs/>
                                <w:sz w:val="18"/>
                                <w:szCs w:val="18"/>
                                <w:u w:val="none"/>
                              </w:rPr>
                              <w:t>Information</w:t>
                            </w:r>
                          </w:p>
                        </w:tc>
                        <w:tc>
                          <w:tcPr>
                            <w:tcW w:w="5983" w:type="dxa"/>
                            <w:tcBorders>
                              <w:top w:val="single" w:sz="12" w:space="0" w:color="000000"/>
                              <w:left w:val="single" w:sz="2" w:space="0" w:color="000000"/>
                              <w:bottom w:val="single" w:sz="12" w:space="0" w:color="000000"/>
                              <w:right w:val="single" w:sz="12" w:space="0" w:color="000000"/>
                            </w:tcBorders>
                          </w:tcPr>
                          <w:p w14:paraId="2E255E3D" w14:textId="77777777" w:rsidR="001A0B4A" w:rsidRPr="00BA19FD" w:rsidRDefault="001A0B4A">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1A0B4A" w14:paraId="200F1B67" w14:textId="77777777" w:rsidTr="00205BD1">
                        <w:trPr>
                          <w:trHeight w:val="699"/>
                          <w:jc w:val="center"/>
                        </w:trPr>
                        <w:tc>
                          <w:tcPr>
                            <w:tcW w:w="1180" w:type="dxa"/>
                            <w:tcBorders>
                              <w:top w:val="single" w:sz="12" w:space="0" w:color="000000"/>
                              <w:left w:val="single" w:sz="12" w:space="0" w:color="000000"/>
                              <w:bottom w:val="single" w:sz="12" w:space="0" w:color="000000"/>
                              <w:right w:val="single" w:sz="2" w:space="0" w:color="000000"/>
                            </w:tcBorders>
                          </w:tcPr>
                          <w:p w14:paraId="26C344F8" w14:textId="77777777" w:rsidR="001A0B4A" w:rsidRDefault="001A0B4A">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46" w:type="dxa"/>
                            <w:tcBorders>
                              <w:top w:val="single" w:sz="12" w:space="0" w:color="000000"/>
                              <w:left w:val="single" w:sz="2" w:space="0" w:color="000000"/>
                              <w:bottom w:val="single" w:sz="12" w:space="0" w:color="000000"/>
                              <w:right w:val="single" w:sz="2" w:space="0" w:color="000000"/>
                            </w:tcBorders>
                          </w:tcPr>
                          <w:p w14:paraId="2C39B756" w14:textId="77777777" w:rsidR="001A0B4A" w:rsidRPr="004055C2" w:rsidRDefault="001A0B4A" w:rsidP="00205BD1">
                            <w:pPr>
                              <w:pStyle w:val="TableParagraph"/>
                              <w:kinsoku w:val="0"/>
                              <w:overflowPunct w:val="0"/>
                              <w:spacing w:before="36"/>
                              <w:ind w:left="130"/>
                              <w:jc w:val="center"/>
                              <w:rPr>
                                <w:sz w:val="18"/>
                                <w:szCs w:val="18"/>
                                <w:u w:val="none"/>
                              </w:rPr>
                            </w:pPr>
                            <w:r w:rsidRPr="004055C2">
                              <w:rPr>
                                <w:sz w:val="18"/>
                                <w:szCs w:val="18"/>
                                <w:u w:val="none"/>
                              </w:rPr>
                              <w:t>Multi-Link</w:t>
                            </w:r>
                          </w:p>
                        </w:tc>
                        <w:tc>
                          <w:tcPr>
                            <w:tcW w:w="5983" w:type="dxa"/>
                            <w:tcBorders>
                              <w:top w:val="single" w:sz="12" w:space="0" w:color="000000"/>
                              <w:left w:val="single" w:sz="2" w:space="0" w:color="000000"/>
                              <w:bottom w:val="single" w:sz="12" w:space="0" w:color="000000"/>
                              <w:right w:val="single" w:sz="12" w:space="0" w:color="000000"/>
                            </w:tcBorders>
                          </w:tcPr>
                          <w:p w14:paraId="3D3B1E88" w14:textId="14A55FA1" w:rsidR="001A0B4A" w:rsidRPr="004055C2" w:rsidRDefault="008125AF" w:rsidP="00A65FF1">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The Basic variant Multi-Link element is</w:t>
                            </w:r>
                            <w:ins w:id="12" w:author="Abhishek Patil" w:date="2021-02-21T21:41:00Z">
                              <w:r w:rsidR="00F973E2">
                                <w:rPr>
                                  <w:color w:val="000000"/>
                                  <w:sz w:val="18"/>
                                  <w:szCs w:val="18"/>
                                  <w:u w:val="none"/>
                                </w:rPr>
                                <w:t xml:space="preserve"> </w:t>
                              </w:r>
                            </w:ins>
                            <w:r>
                              <w:rPr>
                                <w:color w:val="000000"/>
                                <w:sz w:val="18"/>
                                <w:szCs w:val="18"/>
                                <w:u w:val="none"/>
                              </w:rPr>
                              <w:t xml:space="preserve">present if the AP is affiliated with an AP MLD and the soliciting Reassociation Request frame </w:t>
                            </w:r>
                            <w:ins w:id="13" w:author="Abhishek Patil" w:date="2021-02-17T21:30:00Z">
                              <w:r w:rsidR="00357646">
                                <w:rPr>
                                  <w:color w:val="000000"/>
                                  <w:sz w:val="18"/>
                                  <w:szCs w:val="18"/>
                                  <w:u w:val="none"/>
                                </w:rPr>
                                <w:t>includes Basic variant Multi-Link element</w:t>
                              </w:r>
                            </w:ins>
                            <w:del w:id="14" w:author="Abhishek Patil" w:date="2021-02-17T21:30:00Z">
                              <w:r w:rsidDel="00357646">
                                <w:rPr>
                                  <w:color w:val="000000"/>
                                  <w:sz w:val="18"/>
                                  <w:szCs w:val="18"/>
                                  <w:u w:val="none"/>
                                </w:rPr>
                                <w:delText>is received from a STA affiliated with a non-AP MLD</w:delText>
                              </w:r>
                            </w:del>
                            <w:r>
                              <w:rPr>
                                <w:color w:val="000000"/>
                                <w:sz w:val="18"/>
                                <w:szCs w:val="18"/>
                                <w:u w:val="none"/>
                              </w:rPr>
                              <w:t>. Otherwise it is not present.</w:t>
                            </w:r>
                            <w:r w:rsidR="009328B0" w:rsidRPr="0003308F">
                              <w:rPr>
                                <w:color w:val="000000"/>
                                <w:sz w:val="16"/>
                                <w:szCs w:val="16"/>
                                <w:highlight w:val="yellow"/>
                                <w:u w:val="none"/>
                              </w:rPr>
                              <w:t>[CID 2094]</w:t>
                            </w:r>
                          </w:p>
                        </w:tc>
                      </w:tr>
                    </w:tbl>
                    <w:p w14:paraId="7E9B09A4" w14:textId="77777777" w:rsidR="001A0B4A" w:rsidRDefault="001A0B4A" w:rsidP="001A0B4A">
                      <w:pPr>
                        <w:pStyle w:val="BodyText0"/>
                        <w:kinsoku w:val="0"/>
                        <w:overflowPunct w:val="0"/>
                        <w:rPr>
                          <w:sz w:val="24"/>
                          <w:szCs w:val="24"/>
                        </w:rPr>
                      </w:pPr>
                    </w:p>
                  </w:txbxContent>
                </v:textbox>
                <w10:wrap anchorx="margin"/>
              </v:shape>
            </w:pict>
          </mc:Fallback>
        </mc:AlternateContent>
      </w:r>
    </w:p>
    <w:p w14:paraId="04CA7FF2" w14:textId="77777777" w:rsidR="001A0B4A" w:rsidRDefault="001A0B4A" w:rsidP="001A0B4A">
      <w:pPr>
        <w:pStyle w:val="BodyText0"/>
        <w:kinsoku w:val="0"/>
        <w:overflowPunct w:val="0"/>
        <w:spacing w:line="200" w:lineRule="exact"/>
        <w:ind w:left="106"/>
        <w:rPr>
          <w:spacing w:val="-8"/>
          <w:sz w:val="18"/>
          <w:szCs w:val="18"/>
        </w:rPr>
      </w:pPr>
    </w:p>
    <w:p w14:paraId="679B13B8" w14:textId="77777777" w:rsidR="001A0B4A" w:rsidRDefault="001A0B4A" w:rsidP="001A0B4A">
      <w:pPr>
        <w:pStyle w:val="BodyText0"/>
        <w:kinsoku w:val="0"/>
        <w:overflowPunct w:val="0"/>
        <w:spacing w:line="200" w:lineRule="exact"/>
        <w:ind w:left="106"/>
        <w:rPr>
          <w:sz w:val="18"/>
          <w:szCs w:val="18"/>
        </w:rPr>
      </w:pPr>
    </w:p>
    <w:p w14:paraId="43506B83" w14:textId="77777777" w:rsidR="001A0B4A" w:rsidRDefault="001A0B4A" w:rsidP="001A0B4A">
      <w:pPr>
        <w:pStyle w:val="BodyText0"/>
        <w:kinsoku w:val="0"/>
        <w:overflowPunct w:val="0"/>
        <w:spacing w:line="200" w:lineRule="exact"/>
        <w:ind w:left="106"/>
        <w:rPr>
          <w:sz w:val="18"/>
          <w:szCs w:val="18"/>
        </w:rPr>
      </w:pPr>
    </w:p>
    <w:p w14:paraId="7F39491E" w14:textId="77777777" w:rsidR="001A0B4A" w:rsidRDefault="001A0B4A" w:rsidP="001A0B4A">
      <w:pPr>
        <w:pStyle w:val="BodyText0"/>
        <w:kinsoku w:val="0"/>
        <w:overflowPunct w:val="0"/>
        <w:spacing w:line="200" w:lineRule="exact"/>
        <w:ind w:left="106"/>
        <w:rPr>
          <w:sz w:val="18"/>
          <w:szCs w:val="18"/>
        </w:rPr>
      </w:pPr>
    </w:p>
    <w:p w14:paraId="65ACD8D8" w14:textId="77777777" w:rsidR="00AB4A9D" w:rsidRDefault="00AB4A9D" w:rsidP="003C77F3">
      <w:pPr>
        <w:autoSpaceDE w:val="0"/>
        <w:autoSpaceDN w:val="0"/>
        <w:adjustRightInd w:val="0"/>
        <w:rPr>
          <w:rFonts w:ascii="Arial" w:hAnsi="Arial" w:cs="Arial"/>
          <w:b/>
          <w:bCs/>
          <w:sz w:val="20"/>
          <w:szCs w:val="20"/>
          <w:lang w:eastAsia="ko-KR"/>
        </w:rPr>
      </w:pPr>
    </w:p>
    <w:p w14:paraId="78479549" w14:textId="71625D94" w:rsidR="003C77F3" w:rsidRDefault="00376F7C" w:rsidP="003C77F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9.3.3.9</w:t>
      </w:r>
      <w:r w:rsidR="003C77F3" w:rsidRPr="00E900C2">
        <w:rPr>
          <w:rFonts w:ascii="Arial" w:hAnsi="Arial" w:cs="Arial"/>
          <w:b/>
          <w:bCs/>
          <w:sz w:val="20"/>
          <w:szCs w:val="20"/>
          <w:lang w:eastAsia="ko-KR"/>
        </w:rPr>
        <w:t xml:space="preserve"> </w:t>
      </w:r>
      <w:r w:rsidR="00FF74B6">
        <w:rPr>
          <w:rFonts w:ascii="Arial" w:hAnsi="Arial" w:cs="Arial"/>
          <w:b/>
          <w:bCs/>
          <w:sz w:val="20"/>
          <w:szCs w:val="20"/>
          <w:lang w:eastAsia="ko-KR"/>
        </w:rPr>
        <w:t>Probe Request frame format</w:t>
      </w:r>
    </w:p>
    <w:p w14:paraId="2BA9B297" w14:textId="060FDAF5" w:rsidR="00C9460A" w:rsidRPr="00591BB5" w:rsidRDefault="00C9460A" w:rsidP="003C77F3">
      <w:pPr>
        <w:autoSpaceDE w:val="0"/>
        <w:autoSpaceDN w:val="0"/>
        <w:adjustRightInd w:val="0"/>
        <w:rPr>
          <w:rFonts w:ascii="Times New Roman" w:hAnsi="Times New Roman" w:cs="Times New Roman"/>
          <w:b/>
          <w:i/>
          <w:sz w:val="20"/>
          <w:szCs w:val="20"/>
          <w:lang w:eastAsia="ko-KR"/>
        </w:rPr>
      </w:pPr>
      <w:r w:rsidRPr="00591BB5">
        <w:rPr>
          <w:rFonts w:ascii="Times New Roman" w:hAnsi="Times New Roman" w:cs="Times New Roman"/>
          <w:b/>
          <w:i/>
          <w:sz w:val="20"/>
          <w:szCs w:val="20"/>
          <w:highlight w:val="yellow"/>
          <w:lang w:eastAsia="ko-KR"/>
        </w:rPr>
        <w:t>T</w:t>
      </w:r>
      <w:r w:rsidR="0090680B" w:rsidRPr="00591BB5">
        <w:rPr>
          <w:rFonts w:ascii="Times New Roman" w:hAnsi="Times New Roman" w:cs="Times New Roman"/>
          <w:b/>
          <w:i/>
          <w:sz w:val="20"/>
          <w:szCs w:val="20"/>
          <w:highlight w:val="yellow"/>
          <w:lang w:eastAsia="ko-KR"/>
        </w:rPr>
        <w:t xml:space="preserve">Gbe editor: Please update the </w:t>
      </w:r>
      <w:r w:rsidR="00CB20D4" w:rsidRPr="00591BB5">
        <w:rPr>
          <w:rFonts w:ascii="Times New Roman" w:hAnsi="Times New Roman" w:cs="Times New Roman"/>
          <w:b/>
          <w:i/>
          <w:sz w:val="20"/>
          <w:szCs w:val="20"/>
          <w:highlight w:val="yellow"/>
          <w:lang w:eastAsia="ko-KR"/>
        </w:rPr>
        <w:t xml:space="preserve">third column of Table 9-38 </w:t>
      </w:r>
      <w:r w:rsidR="00591BB5" w:rsidRPr="00591BB5">
        <w:rPr>
          <w:rFonts w:ascii="Times New Roman" w:hAnsi="Times New Roman" w:cs="Times New Roman"/>
          <w:b/>
          <w:bCs/>
          <w:i/>
          <w:iCs/>
          <w:sz w:val="20"/>
          <w:szCs w:val="20"/>
          <w:highlight w:val="yellow"/>
          <w:lang w:eastAsia="ko-KR"/>
        </w:rPr>
        <w:t xml:space="preserve">(Probe Request frame body) </w:t>
      </w:r>
      <w:r w:rsidR="00CB20D4" w:rsidRPr="00591BB5">
        <w:rPr>
          <w:rFonts w:ascii="Times New Roman" w:hAnsi="Times New Roman" w:cs="Times New Roman"/>
          <w:b/>
          <w:i/>
          <w:sz w:val="20"/>
          <w:szCs w:val="20"/>
          <w:highlight w:val="yellow"/>
          <w:lang w:eastAsia="ko-KR"/>
        </w:rPr>
        <w:t>as shown below</w:t>
      </w:r>
      <w:r w:rsidR="00591BB5">
        <w:rPr>
          <w:rFonts w:ascii="Times New Roman" w:hAnsi="Times New Roman" w:cs="Times New Roman"/>
          <w:b/>
          <w:bCs/>
          <w:i/>
          <w:iCs/>
          <w:sz w:val="20"/>
          <w:szCs w:val="20"/>
          <w:lang w:eastAsia="ko-KR"/>
        </w:rPr>
        <w:t>:</w:t>
      </w:r>
    </w:p>
    <w:p w14:paraId="7610F207" w14:textId="77777777" w:rsidR="004B5170" w:rsidRPr="004B5170" w:rsidRDefault="004B5170" w:rsidP="004B5170">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9-38—Probe Request frame</w:t>
      </w:r>
      <w:r w:rsidRPr="004B5170">
        <w:rPr>
          <w:rFonts w:ascii="Arial" w:hAnsi="Arial" w:cs="Arial"/>
          <w:spacing w:val="-2"/>
          <w:sz w:val="20"/>
          <w:szCs w:val="16"/>
        </w:rPr>
        <w:t xml:space="preserve"> </w:t>
      </w:r>
      <w:r w:rsidRPr="004B5170">
        <w:rPr>
          <w:rFonts w:ascii="Arial" w:hAnsi="Arial" w:cs="Arial"/>
          <w:sz w:val="20"/>
          <w:szCs w:val="16"/>
        </w:rPr>
        <w:t>body</w:t>
      </w:r>
    </w:p>
    <w:p w14:paraId="49E6E4FE" w14:textId="73027D34" w:rsidR="004B5170" w:rsidRDefault="004B5170" w:rsidP="004B5170">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0" behindDoc="0" locked="0" layoutInCell="0" allowOverlap="1" wp14:anchorId="2D2B0B1F" wp14:editId="18984C2E">
                <wp:simplePos x="0" y="0"/>
                <wp:positionH relativeFrom="margin">
                  <wp:align>right</wp:align>
                </wp:positionH>
                <wp:positionV relativeFrom="paragraph">
                  <wp:posOffset>81803</wp:posOffset>
                </wp:positionV>
                <wp:extent cx="5937250" cy="832513"/>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3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01925A29"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del w:id="15" w:author="Gaurang Naik" w:date="2021-02-17T19:45:00Z">
                                    <w:r>
                                      <w:rPr>
                                        <w:color w:val="000000"/>
                                        <w:sz w:val="18"/>
                                        <w:szCs w:val="18"/>
                                        <w:u w:val="none"/>
                                      </w:rPr>
                                      <w:delText xml:space="preserve">Basic </w:delText>
                                    </w:r>
                                  </w:del>
                                  <w:ins w:id="16" w:author="Gaurang Naik" w:date="2021-02-17T19:45:00Z">
                                    <w:r w:rsidR="00424357">
                                      <w:rPr>
                                        <w:color w:val="000000"/>
                                        <w:sz w:val="18"/>
                                        <w:szCs w:val="18"/>
                                        <w:u w:val="none"/>
                                      </w:rPr>
                                      <w:t xml:space="preserve">Probe Request </w:t>
                                    </w:r>
                                  </w:ins>
                                  <w:r>
                                    <w:rPr>
                                      <w:color w:val="000000"/>
                                      <w:sz w:val="18"/>
                                      <w:szCs w:val="18"/>
                                      <w:u w:val="none"/>
                                    </w:rPr>
                                    <w:t xml:space="preserve">variant Multi-Link element is </w:t>
                                  </w:r>
                                  <w:del w:id="17" w:author="Gaurang Naik" w:date="2021-02-17T19:45:00Z">
                                    <w:r w:rsidRPr="009F053F">
                                      <w:rPr>
                                        <w:color w:val="FF0000"/>
                                        <w:sz w:val="18"/>
                                        <w:szCs w:val="18"/>
                                        <w:u w:val="none"/>
                                      </w:rPr>
                                      <w:delText>TBD</w:delText>
                                    </w:r>
                                    <w:r>
                                      <w:rPr>
                                        <w:color w:val="000000"/>
                                        <w:sz w:val="18"/>
                                        <w:szCs w:val="18"/>
                                        <w:u w:val="none"/>
                                      </w:rPr>
                                      <w:delText xml:space="preserve"> </w:delText>
                                    </w:r>
                                  </w:del>
                                  <w:r>
                                    <w:rPr>
                                      <w:color w:val="000000"/>
                                      <w:sz w:val="18"/>
                                      <w:szCs w:val="18"/>
                                      <w:u w:val="none"/>
                                    </w:rPr>
                                    <w:t xml:space="preserve">present if the STA is affiliated with a non-AP MLD and the </w:t>
                                  </w:r>
                                  <w:del w:id="18" w:author="Abhishek Patil" w:date="2021-02-17T22:19:00Z">
                                    <w:r w:rsidDel="00E7328E">
                                      <w:rPr>
                                        <w:color w:val="000000"/>
                                        <w:sz w:val="18"/>
                                        <w:szCs w:val="18"/>
                                        <w:u w:val="none"/>
                                      </w:rPr>
                                      <w:delText>frame is a</w:delText>
                                    </w:r>
                                  </w:del>
                                  <w:ins w:id="19" w:author="Gaurang Naik" w:date="2021-02-17T19:45:00Z">
                                    <w:del w:id="20" w:author="Abhishek Patil" w:date="2021-02-17T22:19:00Z">
                                      <w:r w:rsidR="009F1F79" w:rsidDel="00E7328E">
                                        <w:rPr>
                                          <w:color w:val="000000"/>
                                          <w:sz w:val="18"/>
                                          <w:szCs w:val="18"/>
                                          <w:u w:val="none"/>
                                        </w:rPr>
                                        <w:delText>n</w:delText>
                                      </w:r>
                                    </w:del>
                                  </w:ins>
                                  <w:del w:id="21" w:author="Abhishek Patil" w:date="2021-02-17T22:19:00Z">
                                    <w:r w:rsidDel="00E7328E">
                                      <w:rPr>
                                        <w:color w:val="000000"/>
                                        <w:sz w:val="18"/>
                                        <w:szCs w:val="18"/>
                                        <w:u w:val="none"/>
                                      </w:rPr>
                                      <w:delText xml:space="preserve"> non-ML or ML </w:delText>
                                    </w:r>
                                  </w:del>
                                  <w:r>
                                    <w:rPr>
                                      <w:color w:val="000000"/>
                                      <w:sz w:val="18"/>
                                      <w:szCs w:val="18"/>
                                      <w:u w:val="none"/>
                                    </w:rPr>
                                    <w:t xml:space="preserve">Probe Request </w:t>
                                  </w:r>
                                  <w:ins w:id="22" w:author="Abhishek Patil" w:date="2021-02-17T22:19:00Z">
                                    <w:r w:rsidR="00E7328E">
                                      <w:rPr>
                                        <w:color w:val="000000"/>
                                        <w:sz w:val="18"/>
                                        <w:szCs w:val="18"/>
                                        <w:u w:val="none"/>
                                      </w:rPr>
                                      <w:t xml:space="preserve">is </w:t>
                                    </w:r>
                                  </w:ins>
                                  <w:ins w:id="23" w:author="Abhishek Patil" w:date="2021-02-17T22:21:00Z">
                                    <w:r w:rsidR="006B752B">
                                      <w:rPr>
                                        <w:color w:val="000000"/>
                                        <w:sz w:val="18"/>
                                        <w:szCs w:val="18"/>
                                        <w:u w:val="none"/>
                                      </w:rPr>
                                      <w:t xml:space="preserve">an </w:t>
                                    </w:r>
                                  </w:ins>
                                  <w:ins w:id="24" w:author="Abhishek Patil" w:date="2021-02-17T22:19:00Z">
                                    <w:r w:rsidR="00E7328E">
                                      <w:rPr>
                                        <w:color w:val="000000"/>
                                        <w:sz w:val="18"/>
                                        <w:szCs w:val="18"/>
                                        <w:u w:val="none"/>
                                      </w:rPr>
                                      <w:t xml:space="preserve">ML </w:t>
                                    </w:r>
                                  </w:ins>
                                  <w:ins w:id="25" w:author="Abhishek Patil" w:date="2021-02-17T23:06:00Z">
                                    <w:r w:rsidR="00DA69BA">
                                      <w:rPr>
                                        <w:color w:val="000000"/>
                                        <w:sz w:val="18"/>
                                        <w:szCs w:val="18"/>
                                        <w:u w:val="none"/>
                                      </w:rPr>
                                      <w:t>p</w:t>
                                    </w:r>
                                  </w:ins>
                                  <w:ins w:id="26" w:author="Abhishek Patil" w:date="2021-02-17T22:19:00Z">
                                    <w:r w:rsidR="00E7328E">
                                      <w:rPr>
                                        <w:color w:val="000000"/>
                                        <w:sz w:val="18"/>
                                        <w:szCs w:val="18"/>
                                        <w:u w:val="none"/>
                                      </w:rPr>
                                      <w:t xml:space="preserve">robe </w:t>
                                    </w:r>
                                  </w:ins>
                                  <w:ins w:id="27" w:author="Abhishek Patil" w:date="2021-02-17T23:06:00Z">
                                    <w:r w:rsidR="00DA69BA">
                                      <w:rPr>
                                        <w:color w:val="000000"/>
                                        <w:sz w:val="18"/>
                                        <w:szCs w:val="18"/>
                                        <w:u w:val="none"/>
                                      </w:rPr>
                                      <w:t>r</w:t>
                                    </w:r>
                                  </w:ins>
                                  <w:ins w:id="28" w:author="Abhishek Patil" w:date="2021-02-17T22:19:00Z">
                                    <w:r w:rsidR="00E7328E">
                                      <w:rPr>
                                        <w:color w:val="000000"/>
                                        <w:sz w:val="18"/>
                                        <w:szCs w:val="18"/>
                                        <w:u w:val="none"/>
                                      </w:rPr>
                                      <w:t xml:space="preserve">equest (see </w:t>
                                    </w:r>
                                    <w:r w:rsidR="001644C5">
                                      <w:rPr>
                                        <w:color w:val="000000"/>
                                        <w:sz w:val="18"/>
                                        <w:szCs w:val="18"/>
                                        <w:u w:val="none"/>
                                      </w:rPr>
                                      <w:t>35.3.4.2)</w:t>
                                    </w:r>
                                  </w:ins>
                                  <w:del w:id="29" w:author="Abhishek Patil" w:date="2021-02-17T22:19:00Z">
                                    <w:r w:rsidDel="001644C5">
                                      <w:rPr>
                                        <w:color w:val="000000"/>
                                        <w:sz w:val="18"/>
                                        <w:szCs w:val="18"/>
                                        <w:u w:val="none"/>
                                      </w:rPr>
                                      <w:delText>frame</w:delText>
                                    </w:r>
                                  </w:del>
                                  <w:r>
                                    <w:rPr>
                                      <w:color w:val="000000"/>
                                      <w:sz w:val="18"/>
                                      <w:szCs w:val="18"/>
                                      <w:u w:val="none"/>
                                    </w:rPr>
                                    <w:t>. Otherwise it is not present.</w:t>
                                  </w:r>
                                  <w:r w:rsidR="009328B0" w:rsidRPr="0003308F">
                                    <w:rPr>
                                      <w:color w:val="000000"/>
                                      <w:sz w:val="16"/>
                                      <w:szCs w:val="16"/>
                                      <w:highlight w:val="yellow"/>
                                      <w:u w:val="none"/>
                                    </w:rPr>
                                    <w:t>[CID 1006, 2095, 1774, 1897</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0B1F" id="Text Box 2" o:spid="_x0000_s1028" type="#_x0000_t202" style="position:absolute;margin-left:416.3pt;margin-top:6.45pt;width:467.5pt;height:6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01925A29"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del w:id="30" w:author="Gaurang Naik" w:date="2021-02-17T19:45:00Z">
                              <w:r>
                                <w:rPr>
                                  <w:color w:val="000000"/>
                                  <w:sz w:val="18"/>
                                  <w:szCs w:val="18"/>
                                  <w:u w:val="none"/>
                                </w:rPr>
                                <w:delText xml:space="preserve">Basic </w:delText>
                              </w:r>
                            </w:del>
                            <w:ins w:id="31" w:author="Gaurang Naik" w:date="2021-02-17T19:45:00Z">
                              <w:r w:rsidR="00424357">
                                <w:rPr>
                                  <w:color w:val="000000"/>
                                  <w:sz w:val="18"/>
                                  <w:szCs w:val="18"/>
                                  <w:u w:val="none"/>
                                </w:rPr>
                                <w:t xml:space="preserve">Probe Request </w:t>
                              </w:r>
                            </w:ins>
                            <w:r>
                              <w:rPr>
                                <w:color w:val="000000"/>
                                <w:sz w:val="18"/>
                                <w:szCs w:val="18"/>
                                <w:u w:val="none"/>
                              </w:rPr>
                              <w:t xml:space="preserve">variant Multi-Link element is </w:t>
                            </w:r>
                            <w:del w:id="32" w:author="Gaurang Naik" w:date="2021-02-17T19:45:00Z">
                              <w:r w:rsidRPr="009F053F">
                                <w:rPr>
                                  <w:color w:val="FF0000"/>
                                  <w:sz w:val="18"/>
                                  <w:szCs w:val="18"/>
                                  <w:u w:val="none"/>
                                </w:rPr>
                                <w:delText>TBD</w:delText>
                              </w:r>
                              <w:r>
                                <w:rPr>
                                  <w:color w:val="000000"/>
                                  <w:sz w:val="18"/>
                                  <w:szCs w:val="18"/>
                                  <w:u w:val="none"/>
                                </w:rPr>
                                <w:delText xml:space="preserve"> </w:delText>
                              </w:r>
                            </w:del>
                            <w:r>
                              <w:rPr>
                                <w:color w:val="000000"/>
                                <w:sz w:val="18"/>
                                <w:szCs w:val="18"/>
                                <w:u w:val="none"/>
                              </w:rPr>
                              <w:t xml:space="preserve">present if the STA is affiliated with a non-AP MLD and the </w:t>
                            </w:r>
                            <w:del w:id="33" w:author="Abhishek Patil" w:date="2021-02-17T22:19:00Z">
                              <w:r w:rsidDel="00E7328E">
                                <w:rPr>
                                  <w:color w:val="000000"/>
                                  <w:sz w:val="18"/>
                                  <w:szCs w:val="18"/>
                                  <w:u w:val="none"/>
                                </w:rPr>
                                <w:delText>frame is a</w:delText>
                              </w:r>
                            </w:del>
                            <w:ins w:id="34" w:author="Gaurang Naik" w:date="2021-02-17T19:45:00Z">
                              <w:del w:id="35" w:author="Abhishek Patil" w:date="2021-02-17T22:19:00Z">
                                <w:r w:rsidR="009F1F79" w:rsidDel="00E7328E">
                                  <w:rPr>
                                    <w:color w:val="000000"/>
                                    <w:sz w:val="18"/>
                                    <w:szCs w:val="18"/>
                                    <w:u w:val="none"/>
                                  </w:rPr>
                                  <w:delText>n</w:delText>
                                </w:r>
                              </w:del>
                            </w:ins>
                            <w:del w:id="36" w:author="Abhishek Patil" w:date="2021-02-17T22:19:00Z">
                              <w:r w:rsidDel="00E7328E">
                                <w:rPr>
                                  <w:color w:val="000000"/>
                                  <w:sz w:val="18"/>
                                  <w:szCs w:val="18"/>
                                  <w:u w:val="none"/>
                                </w:rPr>
                                <w:delText xml:space="preserve"> non-ML or ML </w:delText>
                              </w:r>
                            </w:del>
                            <w:r>
                              <w:rPr>
                                <w:color w:val="000000"/>
                                <w:sz w:val="18"/>
                                <w:szCs w:val="18"/>
                                <w:u w:val="none"/>
                              </w:rPr>
                              <w:t xml:space="preserve">Probe Request </w:t>
                            </w:r>
                            <w:ins w:id="37" w:author="Abhishek Patil" w:date="2021-02-17T22:19:00Z">
                              <w:r w:rsidR="00E7328E">
                                <w:rPr>
                                  <w:color w:val="000000"/>
                                  <w:sz w:val="18"/>
                                  <w:szCs w:val="18"/>
                                  <w:u w:val="none"/>
                                </w:rPr>
                                <w:t xml:space="preserve">is </w:t>
                              </w:r>
                            </w:ins>
                            <w:ins w:id="38" w:author="Abhishek Patil" w:date="2021-02-17T22:21:00Z">
                              <w:r w:rsidR="006B752B">
                                <w:rPr>
                                  <w:color w:val="000000"/>
                                  <w:sz w:val="18"/>
                                  <w:szCs w:val="18"/>
                                  <w:u w:val="none"/>
                                </w:rPr>
                                <w:t xml:space="preserve">an </w:t>
                              </w:r>
                            </w:ins>
                            <w:ins w:id="39" w:author="Abhishek Patil" w:date="2021-02-17T22:19:00Z">
                              <w:r w:rsidR="00E7328E">
                                <w:rPr>
                                  <w:color w:val="000000"/>
                                  <w:sz w:val="18"/>
                                  <w:szCs w:val="18"/>
                                  <w:u w:val="none"/>
                                </w:rPr>
                                <w:t xml:space="preserve">ML </w:t>
                              </w:r>
                            </w:ins>
                            <w:ins w:id="40" w:author="Abhishek Patil" w:date="2021-02-17T23:06:00Z">
                              <w:r w:rsidR="00DA69BA">
                                <w:rPr>
                                  <w:color w:val="000000"/>
                                  <w:sz w:val="18"/>
                                  <w:szCs w:val="18"/>
                                  <w:u w:val="none"/>
                                </w:rPr>
                                <w:t>p</w:t>
                              </w:r>
                            </w:ins>
                            <w:ins w:id="41" w:author="Abhishek Patil" w:date="2021-02-17T22:19:00Z">
                              <w:r w:rsidR="00E7328E">
                                <w:rPr>
                                  <w:color w:val="000000"/>
                                  <w:sz w:val="18"/>
                                  <w:szCs w:val="18"/>
                                  <w:u w:val="none"/>
                                </w:rPr>
                                <w:t xml:space="preserve">robe </w:t>
                              </w:r>
                            </w:ins>
                            <w:ins w:id="42" w:author="Abhishek Patil" w:date="2021-02-17T23:06:00Z">
                              <w:r w:rsidR="00DA69BA">
                                <w:rPr>
                                  <w:color w:val="000000"/>
                                  <w:sz w:val="18"/>
                                  <w:szCs w:val="18"/>
                                  <w:u w:val="none"/>
                                </w:rPr>
                                <w:t>r</w:t>
                              </w:r>
                            </w:ins>
                            <w:ins w:id="43" w:author="Abhishek Patil" w:date="2021-02-17T22:19:00Z">
                              <w:r w:rsidR="00E7328E">
                                <w:rPr>
                                  <w:color w:val="000000"/>
                                  <w:sz w:val="18"/>
                                  <w:szCs w:val="18"/>
                                  <w:u w:val="none"/>
                                </w:rPr>
                                <w:t xml:space="preserve">equest (see </w:t>
                              </w:r>
                              <w:r w:rsidR="001644C5">
                                <w:rPr>
                                  <w:color w:val="000000"/>
                                  <w:sz w:val="18"/>
                                  <w:szCs w:val="18"/>
                                  <w:u w:val="none"/>
                                </w:rPr>
                                <w:t>35.3.4.2)</w:t>
                              </w:r>
                            </w:ins>
                            <w:del w:id="44" w:author="Abhishek Patil" w:date="2021-02-17T22:19:00Z">
                              <w:r w:rsidDel="001644C5">
                                <w:rPr>
                                  <w:color w:val="000000"/>
                                  <w:sz w:val="18"/>
                                  <w:szCs w:val="18"/>
                                  <w:u w:val="none"/>
                                </w:rPr>
                                <w:delText>frame</w:delText>
                              </w:r>
                            </w:del>
                            <w:r>
                              <w:rPr>
                                <w:color w:val="000000"/>
                                <w:sz w:val="18"/>
                                <w:szCs w:val="18"/>
                                <w:u w:val="none"/>
                              </w:rPr>
                              <w:t>. Otherwise it is not present.</w:t>
                            </w:r>
                            <w:r w:rsidR="009328B0" w:rsidRPr="0003308F">
                              <w:rPr>
                                <w:color w:val="000000"/>
                                <w:sz w:val="16"/>
                                <w:szCs w:val="16"/>
                                <w:highlight w:val="yellow"/>
                                <w:u w:val="none"/>
                              </w:rPr>
                              <w:t>[CID 1006, 2095, 1774, 1897</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v:textbox>
                <w10:wrap anchorx="margin"/>
              </v:shape>
            </w:pict>
          </mc:Fallback>
        </mc:AlternateContent>
      </w:r>
    </w:p>
    <w:p w14:paraId="2322F023" w14:textId="2A997766" w:rsidR="004B5170" w:rsidRDefault="004B5170" w:rsidP="004B5170">
      <w:pPr>
        <w:pStyle w:val="BodyText0"/>
        <w:kinsoku w:val="0"/>
        <w:overflowPunct w:val="0"/>
        <w:spacing w:line="200" w:lineRule="exact"/>
        <w:ind w:left="106"/>
        <w:rPr>
          <w:spacing w:val="-8"/>
          <w:sz w:val="18"/>
          <w:szCs w:val="18"/>
        </w:rPr>
      </w:pPr>
    </w:p>
    <w:p w14:paraId="0E63287D" w14:textId="2970F001" w:rsidR="004B5170" w:rsidRDefault="004B5170" w:rsidP="004B5170">
      <w:pPr>
        <w:pStyle w:val="BodyText0"/>
        <w:kinsoku w:val="0"/>
        <w:overflowPunct w:val="0"/>
        <w:spacing w:line="200" w:lineRule="exact"/>
        <w:ind w:left="106"/>
        <w:rPr>
          <w:sz w:val="18"/>
          <w:szCs w:val="18"/>
        </w:rPr>
      </w:pPr>
    </w:p>
    <w:p w14:paraId="0D14F89D" w14:textId="545CF295" w:rsidR="004B5170" w:rsidRDefault="004B5170" w:rsidP="004B5170">
      <w:pPr>
        <w:pStyle w:val="BodyText0"/>
        <w:kinsoku w:val="0"/>
        <w:overflowPunct w:val="0"/>
        <w:spacing w:line="200" w:lineRule="exact"/>
        <w:ind w:left="106"/>
        <w:rPr>
          <w:sz w:val="18"/>
          <w:szCs w:val="18"/>
        </w:rPr>
      </w:pPr>
    </w:p>
    <w:p w14:paraId="7DEE3335" w14:textId="77777777" w:rsidR="004F73C3" w:rsidRDefault="004F73C3" w:rsidP="004B5170">
      <w:pPr>
        <w:pStyle w:val="BodyText0"/>
        <w:kinsoku w:val="0"/>
        <w:overflowPunct w:val="0"/>
        <w:spacing w:line="200" w:lineRule="exact"/>
        <w:ind w:left="106"/>
        <w:rPr>
          <w:sz w:val="18"/>
          <w:szCs w:val="18"/>
        </w:rPr>
      </w:pPr>
    </w:p>
    <w:p w14:paraId="57D338B6" w14:textId="77777777" w:rsidR="00530982" w:rsidRDefault="00530982" w:rsidP="004F73C3">
      <w:pPr>
        <w:autoSpaceDE w:val="0"/>
        <w:autoSpaceDN w:val="0"/>
        <w:adjustRightInd w:val="0"/>
        <w:rPr>
          <w:rFonts w:ascii="Arial" w:hAnsi="Arial" w:cs="Arial"/>
          <w:b/>
          <w:bCs/>
          <w:sz w:val="20"/>
          <w:szCs w:val="20"/>
          <w:lang w:eastAsia="ko-KR"/>
        </w:rPr>
      </w:pPr>
    </w:p>
    <w:p w14:paraId="7985D8EA" w14:textId="01C759F8" w:rsidR="004F73C3" w:rsidRPr="00E900C2" w:rsidRDefault="004F73C3" w:rsidP="004F73C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w:t>
      </w:r>
      <w:r w:rsidR="00733D95">
        <w:rPr>
          <w:rFonts w:ascii="Arial" w:hAnsi="Arial" w:cs="Arial"/>
          <w:b/>
          <w:bCs/>
          <w:sz w:val="20"/>
          <w:szCs w:val="20"/>
          <w:lang w:eastAsia="ko-KR"/>
        </w:rPr>
        <w:t>10</w:t>
      </w:r>
      <w:r w:rsidRPr="00E900C2">
        <w:rPr>
          <w:rFonts w:ascii="Arial" w:hAnsi="Arial" w:cs="Arial"/>
          <w:b/>
          <w:bCs/>
          <w:sz w:val="20"/>
          <w:szCs w:val="20"/>
          <w:lang w:eastAsia="ko-KR"/>
        </w:rPr>
        <w:t xml:space="preserve"> </w:t>
      </w:r>
      <w:r>
        <w:rPr>
          <w:rFonts w:ascii="Arial" w:hAnsi="Arial" w:cs="Arial"/>
          <w:b/>
          <w:bCs/>
          <w:sz w:val="20"/>
          <w:szCs w:val="20"/>
          <w:lang w:eastAsia="ko-KR"/>
        </w:rPr>
        <w:t>Probe Re</w:t>
      </w:r>
      <w:r w:rsidR="008915E7">
        <w:rPr>
          <w:rFonts w:ascii="Arial" w:hAnsi="Arial" w:cs="Arial"/>
          <w:b/>
          <w:bCs/>
          <w:sz w:val="20"/>
          <w:szCs w:val="20"/>
          <w:lang w:eastAsia="ko-KR"/>
        </w:rPr>
        <w:t>sponse</w:t>
      </w:r>
      <w:r>
        <w:rPr>
          <w:rFonts w:ascii="Arial" w:hAnsi="Arial" w:cs="Arial"/>
          <w:b/>
          <w:bCs/>
          <w:sz w:val="20"/>
          <w:szCs w:val="20"/>
          <w:lang w:eastAsia="ko-KR"/>
        </w:rPr>
        <w:t xml:space="preserve"> frame format</w:t>
      </w:r>
    </w:p>
    <w:p w14:paraId="3EEE0B87" w14:textId="0CA7C6D8" w:rsidR="00591BB5" w:rsidRPr="00591BB5" w:rsidRDefault="00591BB5" w:rsidP="00591BB5">
      <w:pPr>
        <w:autoSpaceDE w:val="0"/>
        <w:autoSpaceDN w:val="0"/>
        <w:adjustRightInd w:val="0"/>
        <w:rPr>
          <w:rFonts w:ascii="Times New Roman" w:hAnsi="Times New Roman" w:cs="Times New Roman"/>
          <w:b/>
          <w:bCs/>
          <w:i/>
          <w:iCs/>
          <w:sz w:val="20"/>
          <w:szCs w:val="20"/>
          <w:lang w:eastAsia="ko-KR"/>
        </w:rPr>
      </w:pPr>
      <w:r w:rsidRPr="00591BB5">
        <w:rPr>
          <w:rFonts w:ascii="Times New Roman" w:hAnsi="Times New Roman" w:cs="Times New Roman"/>
          <w:b/>
          <w:bCs/>
          <w:i/>
          <w:iCs/>
          <w:sz w:val="20"/>
          <w:szCs w:val="20"/>
          <w:highlight w:val="yellow"/>
          <w:lang w:eastAsia="ko-KR"/>
        </w:rPr>
        <w:t>TGbe editor: Please update the third column of Table 9-3</w:t>
      </w:r>
      <w:r w:rsidR="008B1761">
        <w:rPr>
          <w:rFonts w:ascii="Times New Roman" w:hAnsi="Times New Roman" w:cs="Times New Roman"/>
          <w:b/>
          <w:bCs/>
          <w:i/>
          <w:iCs/>
          <w:sz w:val="20"/>
          <w:szCs w:val="20"/>
          <w:highlight w:val="yellow"/>
          <w:lang w:eastAsia="ko-KR"/>
        </w:rPr>
        <w:t>9</w:t>
      </w:r>
      <w:r w:rsidRPr="00591BB5">
        <w:rPr>
          <w:rFonts w:ascii="Times New Roman" w:hAnsi="Times New Roman" w:cs="Times New Roman"/>
          <w:b/>
          <w:bCs/>
          <w:i/>
          <w:iCs/>
          <w:sz w:val="20"/>
          <w:szCs w:val="20"/>
          <w:highlight w:val="yellow"/>
          <w:lang w:eastAsia="ko-KR"/>
        </w:rPr>
        <w:t xml:space="preserve"> (Probe Re</w:t>
      </w:r>
      <w:r w:rsidR="008B1761">
        <w:rPr>
          <w:rFonts w:ascii="Times New Roman" w:hAnsi="Times New Roman" w:cs="Times New Roman"/>
          <w:b/>
          <w:bCs/>
          <w:i/>
          <w:iCs/>
          <w:sz w:val="20"/>
          <w:szCs w:val="20"/>
          <w:highlight w:val="yellow"/>
          <w:lang w:eastAsia="ko-KR"/>
        </w:rPr>
        <w:t>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1EDF726F" w14:textId="218C193F" w:rsidR="004F73C3" w:rsidRPr="004B5170" w:rsidRDefault="004F73C3" w:rsidP="004F73C3">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BA006D">
        <w:rPr>
          <w:rFonts w:ascii="Arial" w:hAnsi="Arial" w:cs="Arial"/>
          <w:sz w:val="20"/>
          <w:szCs w:val="16"/>
        </w:rPr>
        <w:t>9</w:t>
      </w:r>
      <w:r w:rsidRPr="004B5170">
        <w:rPr>
          <w:rFonts w:ascii="Arial" w:hAnsi="Arial" w:cs="Arial"/>
          <w:sz w:val="20"/>
          <w:szCs w:val="16"/>
        </w:rPr>
        <w:t>—Probe Re</w:t>
      </w:r>
      <w:r w:rsidR="00A66B8B">
        <w:rPr>
          <w:rFonts w:ascii="Arial" w:hAnsi="Arial" w:cs="Arial"/>
          <w:sz w:val="20"/>
          <w:szCs w:val="16"/>
        </w:rPr>
        <w:t>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7D35D5AD" w14:textId="77777777" w:rsidR="004F73C3" w:rsidRDefault="004F73C3" w:rsidP="004F73C3">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1" behindDoc="0" locked="0" layoutInCell="0" allowOverlap="1" wp14:anchorId="7D83DB96" wp14:editId="3A090BE8">
                <wp:simplePos x="0" y="0"/>
                <wp:positionH relativeFrom="margin">
                  <wp:align>left</wp:align>
                </wp:positionH>
                <wp:positionV relativeFrom="paragraph">
                  <wp:posOffset>89946</wp:posOffset>
                </wp:positionV>
                <wp:extent cx="5930900" cy="1272988"/>
                <wp:effectExtent l="0" t="0" r="1270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72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1E9BF6E1"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del w:id="45" w:author="Gaurang Naik" w:date="2021-02-17T19:41:00Z">
                                    <w:r w:rsidR="00972986" w:rsidRPr="005E60F5">
                                      <w:rPr>
                                        <w:color w:val="FF0000"/>
                                        <w:sz w:val="18"/>
                                        <w:szCs w:val="18"/>
                                        <w:u w:val="none"/>
                                      </w:rPr>
                                      <w:delText>TBD</w:delText>
                                    </w:r>
                                    <w:r w:rsidR="00972986">
                                      <w:rPr>
                                        <w:color w:val="000000"/>
                                        <w:sz w:val="18"/>
                                        <w:szCs w:val="18"/>
                                        <w:u w:val="none"/>
                                      </w:rPr>
                                      <w:delText xml:space="preserve"> </w:delText>
                                    </w:r>
                                  </w:del>
                                  <w:ins w:id="46" w:author="Gaurang Naik" w:date="2021-02-17T19:41:00Z">
                                    <w:r w:rsidR="008401B0">
                                      <w:rPr>
                                        <w:color w:val="000000"/>
                                        <w:sz w:val="18"/>
                                        <w:szCs w:val="18"/>
                                        <w:u w:val="none"/>
                                      </w:rPr>
                                      <w:t xml:space="preserve">optionally </w:t>
                                    </w:r>
                                  </w:ins>
                                  <w:r w:rsidR="00972986">
                                    <w:rPr>
                                      <w:color w:val="000000"/>
                                      <w:sz w:val="18"/>
                                      <w:szCs w:val="18"/>
                                      <w:u w:val="none"/>
                                    </w:rPr>
                                    <w:t xml:space="preserve">present if the AP is affiliated with an AP MLD and the </w:t>
                                  </w:r>
                                  <w:del w:id="47" w:author="Abhishek Patil" w:date="2021-02-17T22:20:00Z">
                                    <w:r w:rsidR="00972986" w:rsidDel="005C4AB0">
                                      <w:rPr>
                                        <w:color w:val="000000"/>
                                        <w:sz w:val="18"/>
                                        <w:szCs w:val="18"/>
                                        <w:u w:val="none"/>
                                      </w:rPr>
                                      <w:delText xml:space="preserve">frame is a non-ML </w:delText>
                                    </w:r>
                                  </w:del>
                                  <w:ins w:id="48"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49" w:author="Abhishek Patil" w:date="2021-02-21T21:50:00Z">
                                    <w:r w:rsidR="00394F64">
                                      <w:rPr>
                                        <w:color w:val="000000"/>
                                        <w:sz w:val="18"/>
                                        <w:szCs w:val="18"/>
                                        <w:u w:val="none"/>
                                      </w:rPr>
                                      <w:t xml:space="preserve">Request </w:t>
                                    </w:r>
                                  </w:ins>
                                  <w:del w:id="50" w:author="Abhishek Patil" w:date="2021-02-21T21:50:00Z">
                                    <w:r w:rsidR="00972986" w:rsidDel="00394F64">
                                      <w:rPr>
                                        <w:color w:val="000000"/>
                                        <w:sz w:val="18"/>
                                        <w:szCs w:val="18"/>
                                        <w:u w:val="none"/>
                                      </w:rPr>
                                      <w:delText xml:space="preserve">Response </w:delText>
                                    </w:r>
                                  </w:del>
                                  <w:ins w:id="51" w:author="Abhishek Patil" w:date="2021-02-21T21:50:00Z">
                                    <w:r w:rsidR="00394F64">
                                      <w:rPr>
                                        <w:color w:val="000000"/>
                                        <w:sz w:val="18"/>
                                        <w:szCs w:val="18"/>
                                        <w:u w:val="none"/>
                                      </w:rPr>
                                      <w:t xml:space="preserve">frame </w:t>
                                    </w:r>
                                  </w:ins>
                                  <w:ins w:id="52" w:author="Abhishek Patil" w:date="2021-02-17T22:20:00Z">
                                    <w:r w:rsidR="005C4AB0">
                                      <w:rPr>
                                        <w:color w:val="000000"/>
                                        <w:sz w:val="18"/>
                                        <w:szCs w:val="18"/>
                                        <w:u w:val="none"/>
                                      </w:rPr>
                                      <w:t xml:space="preserve">is not </w:t>
                                    </w:r>
                                  </w:ins>
                                  <w:ins w:id="53" w:author="Abhishek Patil" w:date="2021-02-17T22:21:00Z">
                                    <w:r w:rsidR="006B752B">
                                      <w:rPr>
                                        <w:color w:val="000000"/>
                                        <w:sz w:val="18"/>
                                        <w:szCs w:val="18"/>
                                        <w:u w:val="none"/>
                                      </w:rPr>
                                      <w:t xml:space="preserve">an </w:t>
                                    </w:r>
                                  </w:ins>
                                  <w:ins w:id="54" w:author="Abhishek Patil" w:date="2021-02-17T22:20:00Z">
                                    <w:r w:rsidR="006B752B">
                                      <w:rPr>
                                        <w:color w:val="000000"/>
                                        <w:sz w:val="18"/>
                                        <w:szCs w:val="18"/>
                                        <w:u w:val="none"/>
                                      </w:rPr>
                                      <w:t>ML</w:t>
                                    </w:r>
                                  </w:ins>
                                  <w:ins w:id="55" w:author="Abhishek Patil" w:date="2021-02-17T22:21:00Z">
                                    <w:r w:rsidR="00CF063E">
                                      <w:rPr>
                                        <w:color w:val="000000"/>
                                        <w:sz w:val="18"/>
                                        <w:szCs w:val="18"/>
                                        <w:u w:val="none"/>
                                      </w:rPr>
                                      <w:t xml:space="preserve"> </w:t>
                                    </w:r>
                                  </w:ins>
                                  <w:ins w:id="56" w:author="Abhishek Patil" w:date="2021-02-17T23:06:00Z">
                                    <w:r w:rsidR="00DA69BA">
                                      <w:rPr>
                                        <w:color w:val="000000"/>
                                        <w:sz w:val="18"/>
                                        <w:szCs w:val="18"/>
                                        <w:u w:val="none"/>
                                      </w:rPr>
                                      <w:t>p</w:t>
                                    </w:r>
                                  </w:ins>
                                  <w:ins w:id="57" w:author="Abhishek Patil" w:date="2021-02-17T22:21:00Z">
                                    <w:r w:rsidR="006B752B">
                                      <w:rPr>
                                        <w:color w:val="000000"/>
                                        <w:sz w:val="18"/>
                                        <w:szCs w:val="18"/>
                                        <w:u w:val="none"/>
                                      </w:rPr>
                                      <w:t xml:space="preserve">robe </w:t>
                                    </w:r>
                                  </w:ins>
                                  <w:ins w:id="58" w:author="Abhishek Patil" w:date="2021-02-17T23:06:00Z">
                                    <w:r w:rsidR="00DA69BA">
                                      <w:rPr>
                                        <w:color w:val="000000"/>
                                        <w:sz w:val="18"/>
                                        <w:szCs w:val="18"/>
                                        <w:u w:val="none"/>
                                      </w:rPr>
                                      <w:t>r</w:t>
                                    </w:r>
                                  </w:ins>
                                  <w:ins w:id="59" w:author="Abhishek Patil" w:date="2021-02-17T22:21:00Z">
                                    <w:r w:rsidR="006B752B">
                                      <w:rPr>
                                        <w:color w:val="000000"/>
                                        <w:sz w:val="18"/>
                                        <w:szCs w:val="18"/>
                                        <w:u w:val="none"/>
                                      </w:rPr>
                                      <w:t>e</w:t>
                                    </w:r>
                                  </w:ins>
                                  <w:ins w:id="60" w:author="Abhishek Patil" w:date="2021-02-21T21:50:00Z">
                                    <w:r w:rsidR="00602FEC">
                                      <w:rPr>
                                        <w:color w:val="000000"/>
                                        <w:sz w:val="18"/>
                                        <w:szCs w:val="18"/>
                                        <w:u w:val="none"/>
                                      </w:rPr>
                                      <w:t>quest</w:t>
                                    </w:r>
                                  </w:ins>
                                  <w:del w:id="61" w:author="Abhishek Patil" w:date="2021-02-17T22:21:00Z">
                                    <w:r w:rsidR="00972986" w:rsidDel="00CF063E">
                                      <w:rPr>
                                        <w:color w:val="000000"/>
                                        <w:sz w:val="18"/>
                                        <w:szCs w:val="18"/>
                                        <w:u w:val="none"/>
                                      </w:rPr>
                                      <w:delText>frame</w:delText>
                                    </w:r>
                                  </w:del>
                                  <w:ins w:id="62" w:author="Abhishek Patil" w:date="2021-02-21T22:39:00Z">
                                    <w:r w:rsidR="00600554">
                                      <w:rPr>
                                        <w:color w:val="000000"/>
                                        <w:sz w:val="18"/>
                                        <w:szCs w:val="18"/>
                                        <w:u w:val="none"/>
                                      </w:rPr>
                                      <w:t xml:space="preserve"> (see </w:t>
                                    </w:r>
                                    <w:r w:rsidR="00600554" w:rsidRPr="00600554">
                                      <w:rPr>
                                        <w:color w:val="000000"/>
                                        <w:sz w:val="18"/>
                                        <w:szCs w:val="18"/>
                                        <w:u w:val="none"/>
                                      </w:rPr>
                                      <w:t>35.3.4.3</w:t>
                                    </w:r>
                                    <w:r w:rsidR="00600554">
                                      <w:rPr>
                                        <w:color w:val="000000"/>
                                        <w:sz w:val="18"/>
                                        <w:szCs w:val="18"/>
                                        <w:u w:val="none"/>
                                      </w:rPr>
                                      <w:t>)</w:t>
                                    </w:r>
                                  </w:ins>
                                  <w:r w:rsidR="00972986">
                                    <w:rPr>
                                      <w:color w:val="000000"/>
                                      <w:sz w:val="18"/>
                                      <w:szCs w:val="18"/>
                                      <w:u w:val="none"/>
                                    </w:rPr>
                                    <w:t xml:space="preserve">. The Basic variant Multi-Link element is present if the </w:t>
                                  </w:r>
                                  <w:del w:id="63"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64"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65" w:author="Abhishek Patil" w:date="2021-02-21T21:51:00Z">
                                    <w:r w:rsidR="00602FEC">
                                      <w:rPr>
                                        <w:color w:val="000000"/>
                                        <w:sz w:val="18"/>
                                        <w:szCs w:val="18"/>
                                        <w:u w:val="none"/>
                                      </w:rPr>
                                      <w:t xml:space="preserve">Request frame </w:t>
                                    </w:r>
                                  </w:ins>
                                  <w:del w:id="66" w:author="Abhishek Patil" w:date="2021-02-21T21:51:00Z">
                                    <w:r w:rsidR="00D70FB0" w:rsidDel="00602FEC">
                                      <w:rPr>
                                        <w:color w:val="000000"/>
                                        <w:sz w:val="18"/>
                                        <w:szCs w:val="18"/>
                                        <w:u w:val="none"/>
                                      </w:rPr>
                                      <w:delText xml:space="preserve">Response </w:delText>
                                    </w:r>
                                  </w:del>
                                  <w:ins w:id="67" w:author="Abhishek Patil" w:date="2021-02-17T22:22:00Z">
                                    <w:r w:rsidR="00830808">
                                      <w:rPr>
                                        <w:color w:val="000000"/>
                                        <w:sz w:val="18"/>
                                        <w:szCs w:val="18"/>
                                        <w:u w:val="none"/>
                                      </w:rPr>
                                      <w:t xml:space="preserve">is an ML </w:t>
                                    </w:r>
                                  </w:ins>
                                  <w:ins w:id="68" w:author="Abhishek Patil" w:date="2021-02-17T23:06:00Z">
                                    <w:r w:rsidR="00DA69BA">
                                      <w:rPr>
                                        <w:color w:val="000000"/>
                                        <w:sz w:val="18"/>
                                        <w:szCs w:val="18"/>
                                        <w:u w:val="none"/>
                                      </w:rPr>
                                      <w:t>p</w:t>
                                    </w:r>
                                  </w:ins>
                                  <w:ins w:id="69" w:author="Abhishek Patil" w:date="2021-02-17T22:22:00Z">
                                    <w:r w:rsidR="00830808">
                                      <w:rPr>
                                        <w:color w:val="000000"/>
                                        <w:sz w:val="18"/>
                                        <w:szCs w:val="18"/>
                                        <w:u w:val="none"/>
                                      </w:rPr>
                                      <w:t xml:space="preserve">robe </w:t>
                                    </w:r>
                                  </w:ins>
                                  <w:ins w:id="70" w:author="Abhishek Patil" w:date="2021-02-17T23:06:00Z">
                                    <w:r w:rsidR="00DA69BA">
                                      <w:rPr>
                                        <w:color w:val="000000"/>
                                        <w:sz w:val="18"/>
                                        <w:szCs w:val="18"/>
                                        <w:u w:val="none"/>
                                      </w:rPr>
                                      <w:t>r</w:t>
                                    </w:r>
                                  </w:ins>
                                  <w:ins w:id="71" w:author="Abhishek Patil" w:date="2021-02-17T22:22:00Z">
                                    <w:r w:rsidR="00830808">
                                      <w:rPr>
                                        <w:color w:val="000000"/>
                                        <w:sz w:val="18"/>
                                        <w:szCs w:val="18"/>
                                        <w:u w:val="none"/>
                                      </w:rPr>
                                      <w:t>e</w:t>
                                    </w:r>
                                  </w:ins>
                                  <w:ins w:id="72" w:author="Abhishek Patil" w:date="2021-02-21T21:51:00Z">
                                    <w:r w:rsidR="00602FEC">
                                      <w:rPr>
                                        <w:color w:val="000000"/>
                                        <w:sz w:val="18"/>
                                        <w:szCs w:val="18"/>
                                        <w:u w:val="none"/>
                                      </w:rPr>
                                      <w:t>quest</w:t>
                                    </w:r>
                                  </w:ins>
                                  <w:ins w:id="73" w:author="Abhishek Patil" w:date="2021-02-17T22:22:00Z">
                                    <w:r w:rsidR="00830808">
                                      <w:rPr>
                                        <w:color w:val="000000"/>
                                        <w:sz w:val="18"/>
                                        <w:szCs w:val="18"/>
                                        <w:u w:val="none"/>
                                      </w:rPr>
                                      <w:t xml:space="preserve"> (see 35.3.4.2)</w:t>
                                    </w:r>
                                  </w:ins>
                                  <w:del w:id="74" w:author="Abhishek Patil" w:date="2021-02-17T22:22:00Z">
                                    <w:r w:rsidR="00D70FB0" w:rsidDel="00830808">
                                      <w:rPr>
                                        <w:color w:val="000000"/>
                                        <w:sz w:val="18"/>
                                        <w:szCs w:val="18"/>
                                        <w:u w:val="none"/>
                                      </w:rPr>
                                      <w:delText>frame</w:delText>
                                    </w:r>
                                  </w:del>
                                  <w:r w:rsidR="00D70FB0">
                                    <w:rPr>
                                      <w:color w:val="000000"/>
                                      <w:sz w:val="18"/>
                                      <w:szCs w:val="18"/>
                                      <w:u w:val="none"/>
                                    </w:rPr>
                                    <w:t>. Otherwise it is not present.</w:t>
                                  </w:r>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4F73C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DB96" id="Text Box 3" o:spid="_x0000_s1029" type="#_x0000_t202" style="position:absolute;margin-left:0;margin-top:7.1pt;width:467pt;height:100.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1E9BF6E1"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del w:id="75" w:author="Gaurang Naik" w:date="2021-02-17T19:41:00Z">
                              <w:r w:rsidR="00972986" w:rsidRPr="005E60F5">
                                <w:rPr>
                                  <w:color w:val="FF0000"/>
                                  <w:sz w:val="18"/>
                                  <w:szCs w:val="18"/>
                                  <w:u w:val="none"/>
                                </w:rPr>
                                <w:delText>TBD</w:delText>
                              </w:r>
                              <w:r w:rsidR="00972986">
                                <w:rPr>
                                  <w:color w:val="000000"/>
                                  <w:sz w:val="18"/>
                                  <w:szCs w:val="18"/>
                                  <w:u w:val="none"/>
                                </w:rPr>
                                <w:delText xml:space="preserve"> </w:delText>
                              </w:r>
                            </w:del>
                            <w:ins w:id="76" w:author="Gaurang Naik" w:date="2021-02-17T19:41:00Z">
                              <w:r w:rsidR="008401B0">
                                <w:rPr>
                                  <w:color w:val="000000"/>
                                  <w:sz w:val="18"/>
                                  <w:szCs w:val="18"/>
                                  <w:u w:val="none"/>
                                </w:rPr>
                                <w:t xml:space="preserve">optionally </w:t>
                              </w:r>
                            </w:ins>
                            <w:r w:rsidR="00972986">
                              <w:rPr>
                                <w:color w:val="000000"/>
                                <w:sz w:val="18"/>
                                <w:szCs w:val="18"/>
                                <w:u w:val="none"/>
                              </w:rPr>
                              <w:t xml:space="preserve">present if the AP is affiliated with an AP MLD and the </w:t>
                            </w:r>
                            <w:del w:id="77" w:author="Abhishek Patil" w:date="2021-02-17T22:20:00Z">
                              <w:r w:rsidR="00972986" w:rsidDel="005C4AB0">
                                <w:rPr>
                                  <w:color w:val="000000"/>
                                  <w:sz w:val="18"/>
                                  <w:szCs w:val="18"/>
                                  <w:u w:val="none"/>
                                </w:rPr>
                                <w:delText xml:space="preserve">frame is a non-ML </w:delText>
                              </w:r>
                            </w:del>
                            <w:ins w:id="78"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79" w:author="Abhishek Patil" w:date="2021-02-21T21:50:00Z">
                              <w:r w:rsidR="00394F64">
                                <w:rPr>
                                  <w:color w:val="000000"/>
                                  <w:sz w:val="18"/>
                                  <w:szCs w:val="18"/>
                                  <w:u w:val="none"/>
                                </w:rPr>
                                <w:t xml:space="preserve">Request </w:t>
                              </w:r>
                            </w:ins>
                            <w:del w:id="80" w:author="Abhishek Patil" w:date="2021-02-21T21:50:00Z">
                              <w:r w:rsidR="00972986" w:rsidDel="00394F64">
                                <w:rPr>
                                  <w:color w:val="000000"/>
                                  <w:sz w:val="18"/>
                                  <w:szCs w:val="18"/>
                                  <w:u w:val="none"/>
                                </w:rPr>
                                <w:delText xml:space="preserve">Response </w:delText>
                              </w:r>
                            </w:del>
                            <w:ins w:id="81" w:author="Abhishek Patil" w:date="2021-02-21T21:50:00Z">
                              <w:r w:rsidR="00394F64">
                                <w:rPr>
                                  <w:color w:val="000000"/>
                                  <w:sz w:val="18"/>
                                  <w:szCs w:val="18"/>
                                  <w:u w:val="none"/>
                                </w:rPr>
                                <w:t xml:space="preserve">frame </w:t>
                              </w:r>
                            </w:ins>
                            <w:ins w:id="82" w:author="Abhishek Patil" w:date="2021-02-17T22:20:00Z">
                              <w:r w:rsidR="005C4AB0">
                                <w:rPr>
                                  <w:color w:val="000000"/>
                                  <w:sz w:val="18"/>
                                  <w:szCs w:val="18"/>
                                  <w:u w:val="none"/>
                                </w:rPr>
                                <w:t xml:space="preserve">is not </w:t>
                              </w:r>
                            </w:ins>
                            <w:ins w:id="83" w:author="Abhishek Patil" w:date="2021-02-17T22:21:00Z">
                              <w:r w:rsidR="006B752B">
                                <w:rPr>
                                  <w:color w:val="000000"/>
                                  <w:sz w:val="18"/>
                                  <w:szCs w:val="18"/>
                                  <w:u w:val="none"/>
                                </w:rPr>
                                <w:t xml:space="preserve">an </w:t>
                              </w:r>
                            </w:ins>
                            <w:ins w:id="84" w:author="Abhishek Patil" w:date="2021-02-17T22:20:00Z">
                              <w:r w:rsidR="006B752B">
                                <w:rPr>
                                  <w:color w:val="000000"/>
                                  <w:sz w:val="18"/>
                                  <w:szCs w:val="18"/>
                                  <w:u w:val="none"/>
                                </w:rPr>
                                <w:t>ML</w:t>
                              </w:r>
                            </w:ins>
                            <w:ins w:id="85" w:author="Abhishek Patil" w:date="2021-02-17T22:21:00Z">
                              <w:r w:rsidR="00CF063E">
                                <w:rPr>
                                  <w:color w:val="000000"/>
                                  <w:sz w:val="18"/>
                                  <w:szCs w:val="18"/>
                                  <w:u w:val="none"/>
                                </w:rPr>
                                <w:t xml:space="preserve"> </w:t>
                              </w:r>
                            </w:ins>
                            <w:ins w:id="86" w:author="Abhishek Patil" w:date="2021-02-17T23:06:00Z">
                              <w:r w:rsidR="00DA69BA">
                                <w:rPr>
                                  <w:color w:val="000000"/>
                                  <w:sz w:val="18"/>
                                  <w:szCs w:val="18"/>
                                  <w:u w:val="none"/>
                                </w:rPr>
                                <w:t>p</w:t>
                              </w:r>
                            </w:ins>
                            <w:ins w:id="87" w:author="Abhishek Patil" w:date="2021-02-17T22:21:00Z">
                              <w:r w:rsidR="006B752B">
                                <w:rPr>
                                  <w:color w:val="000000"/>
                                  <w:sz w:val="18"/>
                                  <w:szCs w:val="18"/>
                                  <w:u w:val="none"/>
                                </w:rPr>
                                <w:t xml:space="preserve">robe </w:t>
                              </w:r>
                            </w:ins>
                            <w:ins w:id="88" w:author="Abhishek Patil" w:date="2021-02-17T23:06:00Z">
                              <w:r w:rsidR="00DA69BA">
                                <w:rPr>
                                  <w:color w:val="000000"/>
                                  <w:sz w:val="18"/>
                                  <w:szCs w:val="18"/>
                                  <w:u w:val="none"/>
                                </w:rPr>
                                <w:t>r</w:t>
                              </w:r>
                            </w:ins>
                            <w:ins w:id="89" w:author="Abhishek Patil" w:date="2021-02-17T22:21:00Z">
                              <w:r w:rsidR="006B752B">
                                <w:rPr>
                                  <w:color w:val="000000"/>
                                  <w:sz w:val="18"/>
                                  <w:szCs w:val="18"/>
                                  <w:u w:val="none"/>
                                </w:rPr>
                                <w:t>e</w:t>
                              </w:r>
                            </w:ins>
                            <w:ins w:id="90" w:author="Abhishek Patil" w:date="2021-02-21T21:50:00Z">
                              <w:r w:rsidR="00602FEC">
                                <w:rPr>
                                  <w:color w:val="000000"/>
                                  <w:sz w:val="18"/>
                                  <w:szCs w:val="18"/>
                                  <w:u w:val="none"/>
                                </w:rPr>
                                <w:t>quest</w:t>
                              </w:r>
                            </w:ins>
                            <w:del w:id="91" w:author="Abhishek Patil" w:date="2021-02-17T22:21:00Z">
                              <w:r w:rsidR="00972986" w:rsidDel="00CF063E">
                                <w:rPr>
                                  <w:color w:val="000000"/>
                                  <w:sz w:val="18"/>
                                  <w:szCs w:val="18"/>
                                  <w:u w:val="none"/>
                                </w:rPr>
                                <w:delText>frame</w:delText>
                              </w:r>
                            </w:del>
                            <w:ins w:id="92" w:author="Abhishek Patil" w:date="2021-02-21T22:39:00Z">
                              <w:r w:rsidR="00600554">
                                <w:rPr>
                                  <w:color w:val="000000"/>
                                  <w:sz w:val="18"/>
                                  <w:szCs w:val="18"/>
                                  <w:u w:val="none"/>
                                </w:rPr>
                                <w:t xml:space="preserve"> (see </w:t>
                              </w:r>
                              <w:r w:rsidR="00600554" w:rsidRPr="00600554">
                                <w:rPr>
                                  <w:color w:val="000000"/>
                                  <w:sz w:val="18"/>
                                  <w:szCs w:val="18"/>
                                  <w:u w:val="none"/>
                                </w:rPr>
                                <w:t>35.3.4.3</w:t>
                              </w:r>
                              <w:r w:rsidR="00600554">
                                <w:rPr>
                                  <w:color w:val="000000"/>
                                  <w:sz w:val="18"/>
                                  <w:szCs w:val="18"/>
                                  <w:u w:val="none"/>
                                </w:rPr>
                                <w:t>)</w:t>
                              </w:r>
                            </w:ins>
                            <w:r w:rsidR="00972986">
                              <w:rPr>
                                <w:color w:val="000000"/>
                                <w:sz w:val="18"/>
                                <w:szCs w:val="18"/>
                                <w:u w:val="none"/>
                              </w:rPr>
                              <w:t xml:space="preserve">. The Basic variant Multi-Link element is present if the </w:t>
                            </w:r>
                            <w:del w:id="93"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94"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95" w:author="Abhishek Patil" w:date="2021-02-21T21:51:00Z">
                              <w:r w:rsidR="00602FEC">
                                <w:rPr>
                                  <w:color w:val="000000"/>
                                  <w:sz w:val="18"/>
                                  <w:szCs w:val="18"/>
                                  <w:u w:val="none"/>
                                </w:rPr>
                                <w:t xml:space="preserve">Request frame </w:t>
                              </w:r>
                            </w:ins>
                            <w:del w:id="96" w:author="Abhishek Patil" w:date="2021-02-21T21:51:00Z">
                              <w:r w:rsidR="00D70FB0" w:rsidDel="00602FEC">
                                <w:rPr>
                                  <w:color w:val="000000"/>
                                  <w:sz w:val="18"/>
                                  <w:szCs w:val="18"/>
                                  <w:u w:val="none"/>
                                </w:rPr>
                                <w:delText xml:space="preserve">Response </w:delText>
                              </w:r>
                            </w:del>
                            <w:ins w:id="97" w:author="Abhishek Patil" w:date="2021-02-17T22:22:00Z">
                              <w:r w:rsidR="00830808">
                                <w:rPr>
                                  <w:color w:val="000000"/>
                                  <w:sz w:val="18"/>
                                  <w:szCs w:val="18"/>
                                  <w:u w:val="none"/>
                                </w:rPr>
                                <w:t xml:space="preserve">is an ML </w:t>
                              </w:r>
                            </w:ins>
                            <w:ins w:id="98" w:author="Abhishek Patil" w:date="2021-02-17T23:06:00Z">
                              <w:r w:rsidR="00DA69BA">
                                <w:rPr>
                                  <w:color w:val="000000"/>
                                  <w:sz w:val="18"/>
                                  <w:szCs w:val="18"/>
                                  <w:u w:val="none"/>
                                </w:rPr>
                                <w:t>p</w:t>
                              </w:r>
                            </w:ins>
                            <w:ins w:id="99" w:author="Abhishek Patil" w:date="2021-02-17T22:22:00Z">
                              <w:r w:rsidR="00830808">
                                <w:rPr>
                                  <w:color w:val="000000"/>
                                  <w:sz w:val="18"/>
                                  <w:szCs w:val="18"/>
                                  <w:u w:val="none"/>
                                </w:rPr>
                                <w:t xml:space="preserve">robe </w:t>
                              </w:r>
                            </w:ins>
                            <w:ins w:id="100" w:author="Abhishek Patil" w:date="2021-02-17T23:06:00Z">
                              <w:r w:rsidR="00DA69BA">
                                <w:rPr>
                                  <w:color w:val="000000"/>
                                  <w:sz w:val="18"/>
                                  <w:szCs w:val="18"/>
                                  <w:u w:val="none"/>
                                </w:rPr>
                                <w:t>r</w:t>
                              </w:r>
                            </w:ins>
                            <w:ins w:id="101" w:author="Abhishek Patil" w:date="2021-02-17T22:22:00Z">
                              <w:r w:rsidR="00830808">
                                <w:rPr>
                                  <w:color w:val="000000"/>
                                  <w:sz w:val="18"/>
                                  <w:szCs w:val="18"/>
                                  <w:u w:val="none"/>
                                </w:rPr>
                                <w:t>e</w:t>
                              </w:r>
                            </w:ins>
                            <w:ins w:id="102" w:author="Abhishek Patil" w:date="2021-02-21T21:51:00Z">
                              <w:r w:rsidR="00602FEC">
                                <w:rPr>
                                  <w:color w:val="000000"/>
                                  <w:sz w:val="18"/>
                                  <w:szCs w:val="18"/>
                                  <w:u w:val="none"/>
                                </w:rPr>
                                <w:t>quest</w:t>
                              </w:r>
                            </w:ins>
                            <w:ins w:id="103" w:author="Abhishek Patil" w:date="2021-02-17T22:22:00Z">
                              <w:r w:rsidR="00830808">
                                <w:rPr>
                                  <w:color w:val="000000"/>
                                  <w:sz w:val="18"/>
                                  <w:szCs w:val="18"/>
                                  <w:u w:val="none"/>
                                </w:rPr>
                                <w:t xml:space="preserve"> (see 35.3.4.2)</w:t>
                              </w:r>
                            </w:ins>
                            <w:del w:id="104" w:author="Abhishek Patil" w:date="2021-02-17T22:22:00Z">
                              <w:r w:rsidR="00D70FB0" w:rsidDel="00830808">
                                <w:rPr>
                                  <w:color w:val="000000"/>
                                  <w:sz w:val="18"/>
                                  <w:szCs w:val="18"/>
                                  <w:u w:val="none"/>
                                </w:rPr>
                                <w:delText>frame</w:delText>
                              </w:r>
                            </w:del>
                            <w:r w:rsidR="00D70FB0">
                              <w:rPr>
                                <w:color w:val="000000"/>
                                <w:sz w:val="18"/>
                                <w:szCs w:val="18"/>
                                <w:u w:val="none"/>
                              </w:rPr>
                              <w:t>. Otherwise it is not present.</w:t>
                            </w:r>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4F73C3">
                      <w:pPr>
                        <w:pStyle w:val="BodyText0"/>
                        <w:kinsoku w:val="0"/>
                        <w:overflowPunct w:val="0"/>
                        <w:rPr>
                          <w:sz w:val="24"/>
                          <w:szCs w:val="24"/>
                        </w:rPr>
                      </w:pPr>
                    </w:p>
                  </w:txbxContent>
                </v:textbox>
                <w10:wrap anchorx="margin"/>
              </v:shape>
            </w:pict>
          </mc:Fallback>
        </mc:AlternateContent>
      </w:r>
    </w:p>
    <w:p w14:paraId="15534762" w14:textId="77777777" w:rsidR="004F73C3" w:rsidRDefault="004F73C3" w:rsidP="004F73C3">
      <w:pPr>
        <w:pStyle w:val="BodyText0"/>
        <w:kinsoku w:val="0"/>
        <w:overflowPunct w:val="0"/>
        <w:spacing w:line="200" w:lineRule="exact"/>
        <w:ind w:left="106"/>
        <w:rPr>
          <w:spacing w:val="-8"/>
          <w:sz w:val="18"/>
          <w:szCs w:val="18"/>
        </w:rPr>
      </w:pPr>
    </w:p>
    <w:p w14:paraId="36E6460E" w14:textId="77777777" w:rsidR="004F73C3" w:rsidRDefault="004F73C3" w:rsidP="004F73C3">
      <w:pPr>
        <w:pStyle w:val="BodyText0"/>
        <w:kinsoku w:val="0"/>
        <w:overflowPunct w:val="0"/>
        <w:spacing w:line="200" w:lineRule="exact"/>
        <w:ind w:left="106"/>
        <w:rPr>
          <w:sz w:val="18"/>
          <w:szCs w:val="18"/>
        </w:rPr>
      </w:pPr>
    </w:p>
    <w:p w14:paraId="3B1A5D8E" w14:textId="77777777" w:rsidR="004F73C3" w:rsidRDefault="004F73C3" w:rsidP="004F73C3">
      <w:pPr>
        <w:pStyle w:val="BodyText0"/>
        <w:kinsoku w:val="0"/>
        <w:overflowPunct w:val="0"/>
        <w:spacing w:line="200" w:lineRule="exact"/>
        <w:ind w:left="106"/>
        <w:rPr>
          <w:sz w:val="18"/>
          <w:szCs w:val="18"/>
        </w:rPr>
      </w:pPr>
    </w:p>
    <w:p w14:paraId="219D1D2C" w14:textId="66B9878A" w:rsidR="001B5342" w:rsidRP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lastRenderedPageBreak/>
        <w:t>35.3.2 Container for multi-link information</w:t>
      </w:r>
    </w:p>
    <w:p w14:paraId="2427F720" w14:textId="405F762E" w:rsid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p>
    <w:p w14:paraId="19623E49" w14:textId="74BE5E14" w:rsidR="001560F6" w:rsidRDefault="001560F6" w:rsidP="001560F6">
      <w:pPr>
        <w:autoSpaceDE w:val="0"/>
        <w:autoSpaceDN w:val="0"/>
        <w:adjustRightInd w:val="0"/>
        <w:rPr>
          <w:rFonts w:ascii="Times New Roman" w:hAnsi="Times New Roman" w:cs="Times New Roman"/>
          <w:b/>
          <w:bCs/>
          <w:i/>
          <w:iCs/>
          <w:sz w:val="20"/>
          <w:szCs w:val="20"/>
          <w:lang w:eastAsia="ko-KR"/>
        </w:rPr>
      </w:pPr>
      <w:r w:rsidRPr="00F81497">
        <w:rPr>
          <w:rFonts w:ascii="Times New Roman" w:hAnsi="Times New Roman" w:cs="Times New Roman"/>
          <w:b/>
          <w:bCs/>
          <w:i/>
          <w:iCs/>
          <w:sz w:val="20"/>
          <w:szCs w:val="20"/>
          <w:highlight w:val="yellow"/>
          <w:lang w:eastAsia="ko-KR"/>
        </w:rPr>
        <w:t xml:space="preserve">TGbe editor: Please </w:t>
      </w:r>
      <w:r w:rsidR="00EE10CE">
        <w:rPr>
          <w:rFonts w:ascii="Times New Roman" w:hAnsi="Times New Roman" w:cs="Times New Roman"/>
          <w:b/>
          <w:bCs/>
          <w:i/>
          <w:iCs/>
          <w:sz w:val="20"/>
          <w:szCs w:val="20"/>
          <w:highlight w:val="yellow"/>
          <w:lang w:eastAsia="ko-KR"/>
        </w:rPr>
        <w:t xml:space="preserve">modify this clause </w:t>
      </w:r>
      <w:r w:rsidRPr="00F81497">
        <w:rPr>
          <w:rFonts w:ascii="Times New Roman" w:hAnsi="Times New Roman" w:cs="Times New Roman"/>
          <w:b/>
          <w:bCs/>
          <w:i/>
          <w:iCs/>
          <w:sz w:val="20"/>
          <w:szCs w:val="20"/>
          <w:highlight w:val="yellow"/>
          <w:lang w:eastAsia="ko-KR"/>
        </w:rPr>
        <w:t>as shown below</w:t>
      </w:r>
      <w:r>
        <w:rPr>
          <w:rFonts w:ascii="Times New Roman" w:hAnsi="Times New Roman" w:cs="Times New Roman"/>
          <w:b/>
          <w:bCs/>
          <w:i/>
          <w:iCs/>
          <w:sz w:val="20"/>
          <w:szCs w:val="20"/>
          <w:lang w:eastAsia="ko-KR"/>
        </w:rPr>
        <w:t>:</w:t>
      </w:r>
    </w:p>
    <w:p w14:paraId="29458B9E" w14:textId="427070C5" w:rsidR="00E900C2" w:rsidRDefault="00EE10CE" w:rsidP="00AF0A4A">
      <w:pPr>
        <w:autoSpaceDE w:val="0"/>
        <w:autoSpaceDN w:val="0"/>
        <w:adjustRightInd w:val="0"/>
        <w:rPr>
          <w:rStyle w:val="SC15323589"/>
          <w:rFonts w:ascii="Times New Roman" w:hAnsi="Times New Roman" w:cs="Times New Roman"/>
        </w:rPr>
      </w:pPr>
      <w:r w:rsidRPr="0003308F">
        <w:rPr>
          <w:rFonts w:ascii="Times New Roman" w:hAnsi="Times New Roman" w:cs="Times New Roman"/>
          <w:sz w:val="16"/>
          <w:szCs w:val="16"/>
          <w:highlight w:val="yellow"/>
          <w:lang w:eastAsia="ko-KR"/>
        </w:rPr>
        <w:t>[CID 1154, 2850, 2450, 3366, 3152, 1716, 2898]</w:t>
      </w:r>
      <w:del w:id="105" w:author="Gaurang Naik" w:date="2021-02-16T19:17:00Z">
        <w:r w:rsidR="00AF0A4A" w:rsidRPr="00AF0A4A" w:rsidDel="00AF0A4A">
          <w:rPr>
            <w:rStyle w:val="SC15323589"/>
            <w:rFonts w:ascii="Times New Roman" w:hAnsi="Times New Roman" w:cs="Times New Roman"/>
          </w:rPr>
          <w:delText>A STA of an MLD shall advertise multi-link capabilities and information of other STA of the MLD it is affiliated with by including a Basic variant Multi-Link element in certain Management frames that it transmits.</w:delText>
        </w:r>
      </w:del>
    </w:p>
    <w:p w14:paraId="0C8A2887" w14:textId="61983A83" w:rsidR="00997B57"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997B57" w:rsidRPr="00997B57">
        <w:rPr>
          <w:rFonts w:ascii="Times New Roman" w:hAnsi="Times New Roman" w:cs="Times New Roman"/>
          <w:color w:val="000000"/>
          <w:sz w:val="20"/>
          <w:szCs w:val="20"/>
        </w:rPr>
        <w:t xml:space="preserve">An AP of an AP MLD shall follow the rules defined in 35.3.4.3 (Multi-link element usage rules in the context of discovery) for including a Basic variant Multi-Link element in the Beacon frames and </w:t>
      </w:r>
      <w:del w:id="106" w:author="Abhishek Patil" w:date="2021-02-22T08:34:00Z">
        <w:r w:rsidR="00997B57" w:rsidRPr="00997B57" w:rsidDel="00AA052F">
          <w:rPr>
            <w:rFonts w:ascii="Times New Roman" w:hAnsi="Times New Roman" w:cs="Times New Roman"/>
            <w:color w:val="000000"/>
            <w:sz w:val="20"/>
            <w:szCs w:val="20"/>
          </w:rPr>
          <w:delText xml:space="preserve">non-ML </w:delText>
        </w:r>
      </w:del>
      <w:r w:rsidR="00997B57" w:rsidRPr="00997B57">
        <w:rPr>
          <w:rFonts w:ascii="Times New Roman" w:hAnsi="Times New Roman" w:cs="Times New Roman"/>
          <w:color w:val="000000"/>
          <w:sz w:val="20"/>
          <w:szCs w:val="20"/>
        </w:rPr>
        <w:t>Probe Response frames</w:t>
      </w:r>
      <w:ins w:id="107" w:author="Abhishek Patil" w:date="2021-02-22T09:11:00Z">
        <w:r w:rsidR="002C40B7">
          <w:rPr>
            <w:rFonts w:ascii="Times New Roman" w:hAnsi="Times New Roman" w:cs="Times New Roman"/>
            <w:color w:val="000000"/>
            <w:sz w:val="20"/>
            <w:szCs w:val="20"/>
          </w:rPr>
          <w:t xml:space="preserve">, </w:t>
        </w:r>
        <w:r w:rsidR="00371E33">
          <w:rPr>
            <w:rFonts w:ascii="Times New Roman" w:hAnsi="Times New Roman" w:cs="Times New Roman"/>
            <w:color w:val="000000"/>
            <w:sz w:val="20"/>
            <w:szCs w:val="20"/>
          </w:rPr>
          <w:t>which</w:t>
        </w:r>
        <w:r w:rsidR="002C40B7">
          <w:rPr>
            <w:rFonts w:ascii="Times New Roman" w:hAnsi="Times New Roman" w:cs="Times New Roman"/>
            <w:color w:val="000000"/>
            <w:sz w:val="20"/>
            <w:szCs w:val="20"/>
          </w:rPr>
          <w:t xml:space="preserve"> are no</w:t>
        </w:r>
        <w:r w:rsidR="00371E33">
          <w:rPr>
            <w:rFonts w:ascii="Times New Roman" w:hAnsi="Times New Roman" w:cs="Times New Roman"/>
            <w:color w:val="000000"/>
            <w:sz w:val="20"/>
            <w:szCs w:val="20"/>
          </w:rPr>
          <w:t>t</w:t>
        </w:r>
        <w:r w:rsidR="002C40B7">
          <w:rPr>
            <w:rFonts w:ascii="Times New Roman" w:hAnsi="Times New Roman" w:cs="Times New Roman"/>
            <w:color w:val="000000"/>
            <w:sz w:val="20"/>
            <w:szCs w:val="20"/>
          </w:rPr>
          <w:t xml:space="preserve"> </w:t>
        </w:r>
        <w:r w:rsidR="00371E33">
          <w:rPr>
            <w:rFonts w:ascii="Times New Roman" w:hAnsi="Times New Roman" w:cs="Times New Roman"/>
            <w:color w:val="000000"/>
            <w:sz w:val="20"/>
            <w:szCs w:val="20"/>
          </w:rPr>
          <w:t>ML probe response,</w:t>
        </w:r>
      </w:ins>
      <w:r w:rsidR="00997B57" w:rsidRPr="00997B57">
        <w:rPr>
          <w:rFonts w:ascii="Times New Roman" w:hAnsi="Times New Roman" w:cs="Times New Roman"/>
          <w:color w:val="000000"/>
          <w:sz w:val="20"/>
          <w:szCs w:val="20"/>
        </w:rPr>
        <w:t xml:space="preserve"> that it transmits.</w:t>
      </w:r>
    </w:p>
    <w:p w14:paraId="71B55BD4" w14:textId="11BA242E" w:rsidR="00330F12"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28720E" w:rsidRPr="0028720E">
        <w:rPr>
          <w:rFonts w:ascii="Times New Roman" w:hAnsi="Times New Roman" w:cs="Times New Roman"/>
          <w:color w:val="000000"/>
          <w:sz w:val="20"/>
          <w:szCs w:val="20"/>
        </w:rPr>
        <w:t>An AP of an AP MLD shall follow the rules in 35.3.4.2 (Use of ML</w:t>
      </w:r>
      <w:ins w:id="108" w:author="Abhishek Patil" w:date="2021-02-22T09:30:00Z">
        <w:r w:rsidR="00064F6E">
          <w:rPr>
            <w:rFonts w:ascii="Times New Roman" w:hAnsi="Times New Roman" w:cs="Times New Roman"/>
            <w:color w:val="000000"/>
            <w:sz w:val="20"/>
            <w:szCs w:val="20"/>
          </w:rPr>
          <w:t xml:space="preserve"> probing</w:t>
        </w:r>
      </w:ins>
      <w:del w:id="109" w:author="Abhishek Patil" w:date="2021-02-22T09:30:00Z">
        <w:r w:rsidR="0028720E" w:rsidRPr="0028720E" w:rsidDel="00064F6E">
          <w:rPr>
            <w:rFonts w:ascii="Times New Roman" w:hAnsi="Times New Roman" w:cs="Times New Roman"/>
            <w:color w:val="000000"/>
            <w:sz w:val="20"/>
            <w:szCs w:val="20"/>
          </w:rPr>
          <w:delText>D probe request</w:delText>
        </w:r>
      </w:del>
      <w:r w:rsidR="0028720E" w:rsidRPr="0028720E">
        <w:rPr>
          <w:rFonts w:ascii="Times New Roman" w:hAnsi="Times New Roman" w:cs="Times New Roman"/>
          <w:color w:val="000000"/>
          <w:sz w:val="20"/>
          <w:szCs w:val="20"/>
        </w:rPr>
        <w:t xml:space="preserve">) for including a Basic variant Multi-Link element in </w:t>
      </w:r>
      <w:del w:id="110" w:author="Abhishek Patil" w:date="2021-02-22T09:22:00Z">
        <w:r w:rsidR="0028720E" w:rsidRPr="0028720E" w:rsidDel="00C9090F">
          <w:rPr>
            <w:rFonts w:ascii="Times New Roman" w:hAnsi="Times New Roman" w:cs="Times New Roman"/>
            <w:color w:val="000000"/>
            <w:sz w:val="20"/>
            <w:szCs w:val="20"/>
          </w:rPr>
          <w:delText xml:space="preserve">the </w:delText>
        </w:r>
      </w:del>
      <w:ins w:id="111" w:author="Abhishek Patil" w:date="2021-02-22T09:22:00Z">
        <w:r w:rsidR="00C9090F">
          <w:rPr>
            <w:rFonts w:ascii="Times New Roman" w:hAnsi="Times New Roman" w:cs="Times New Roman"/>
            <w:color w:val="000000"/>
            <w:sz w:val="20"/>
            <w:szCs w:val="20"/>
          </w:rPr>
          <w:t>a</w:t>
        </w:r>
        <w:r w:rsidR="00C9090F" w:rsidRPr="0028720E">
          <w:rPr>
            <w:rFonts w:ascii="Times New Roman" w:hAnsi="Times New Roman" w:cs="Times New Roman"/>
            <w:color w:val="000000"/>
            <w:sz w:val="20"/>
            <w:szCs w:val="20"/>
          </w:rPr>
          <w:t xml:space="preserve"> </w:t>
        </w:r>
      </w:ins>
      <w:r w:rsidR="0028720E" w:rsidRPr="0028720E">
        <w:rPr>
          <w:rFonts w:ascii="Times New Roman" w:hAnsi="Times New Roman" w:cs="Times New Roman"/>
          <w:color w:val="000000"/>
          <w:sz w:val="20"/>
          <w:szCs w:val="20"/>
        </w:rPr>
        <w:t>Probe Response frame</w:t>
      </w:r>
      <w:ins w:id="112" w:author="Abhishek Patil" w:date="2021-02-22T09:22:00Z">
        <w:r w:rsidR="00C9090F">
          <w:rPr>
            <w:rFonts w:ascii="Times New Roman" w:hAnsi="Times New Roman" w:cs="Times New Roman"/>
            <w:color w:val="000000"/>
            <w:sz w:val="20"/>
            <w:szCs w:val="20"/>
          </w:rPr>
          <w:t>, which is an ML probe response,</w:t>
        </w:r>
      </w:ins>
      <w:r w:rsidR="0028720E" w:rsidRPr="0028720E">
        <w:rPr>
          <w:rFonts w:ascii="Times New Roman" w:hAnsi="Times New Roman" w:cs="Times New Roman"/>
          <w:color w:val="000000"/>
          <w:sz w:val="20"/>
          <w:szCs w:val="20"/>
        </w:rPr>
        <w:t xml:space="preserve"> that it transmits.</w:t>
      </w:r>
    </w:p>
    <w:p w14:paraId="64C85D13" w14:textId="46AFD863" w:rsidR="00ED65C6" w:rsidRDefault="001560F6" w:rsidP="003A2B4D">
      <w:pPr>
        <w:autoSpaceDE w:val="0"/>
        <w:autoSpaceDN w:val="0"/>
        <w:adjustRightInd w:val="0"/>
        <w:jc w:val="both"/>
        <w:rPr>
          <w:rFonts w:ascii="Times New Roman" w:hAnsi="Times New Roman" w:cs="Times New Roman"/>
          <w:color w:val="000000"/>
          <w:sz w:val="20"/>
          <w:szCs w:val="20"/>
        </w:rPr>
      </w:pPr>
      <w:r w:rsidRPr="001560F6">
        <w:rPr>
          <w:rFonts w:ascii="Times New Roman" w:hAnsi="Times New Roman" w:cs="Times New Roman"/>
          <w:color w:val="000000"/>
          <w:sz w:val="20"/>
          <w:szCs w:val="20"/>
        </w:rPr>
        <w:t>An AP of an AP MLD shall follow the rules in 35.3.5.4 (Usage and rules of Basic variant Multi-link element in the context of multi-link setup) for including a Basic variant Multi-Link element in the (Re-)Association Response frame that it transmits.</w:t>
      </w:r>
    </w:p>
    <w:p w14:paraId="630D29FA" w14:textId="6302CA26" w:rsidR="001F0A64" w:rsidRDefault="001F0A64" w:rsidP="003A2B4D">
      <w:pPr>
        <w:autoSpaceDE w:val="0"/>
        <w:autoSpaceDN w:val="0"/>
        <w:adjustRightInd w:val="0"/>
        <w:jc w:val="both"/>
        <w:rPr>
          <w:rFonts w:ascii="Times New Roman" w:hAnsi="Times New Roman" w:cs="Times New Roman"/>
          <w:color w:val="000000"/>
          <w:sz w:val="20"/>
          <w:szCs w:val="20"/>
        </w:rPr>
      </w:pPr>
      <w:r w:rsidRPr="001F0A64">
        <w:rPr>
          <w:rFonts w:ascii="Times New Roman" w:hAnsi="Times New Roman" w:cs="Times New Roman"/>
          <w:color w:val="000000"/>
          <w:sz w:val="20"/>
          <w:szCs w:val="20"/>
        </w:rPr>
        <w:t xml:space="preserve">A STA of a non-AP MLD shall follow the rules in 35.3.4.2 (Use of </w:t>
      </w:r>
      <w:r w:rsidR="002D7FEA">
        <w:rPr>
          <w:rFonts w:ascii="Times New Roman" w:hAnsi="Times New Roman" w:cs="Times New Roman"/>
          <w:sz w:val="16"/>
          <w:szCs w:val="16"/>
          <w:highlight w:val="yellow"/>
          <w:lang w:eastAsia="ko-KR"/>
        </w:rPr>
        <w:t>[C</w:t>
      </w:r>
      <w:r w:rsidR="002D7FEA" w:rsidRPr="0003308F">
        <w:rPr>
          <w:rFonts w:ascii="Times New Roman" w:hAnsi="Times New Roman" w:cs="Times New Roman"/>
          <w:sz w:val="16"/>
          <w:szCs w:val="16"/>
          <w:highlight w:val="yellow"/>
          <w:lang w:eastAsia="ko-KR"/>
        </w:rPr>
        <w:t>ID 1155</w:t>
      </w:r>
      <w:r w:rsidR="002D7FEA">
        <w:rPr>
          <w:rFonts w:ascii="Times New Roman" w:hAnsi="Times New Roman" w:cs="Times New Roman"/>
          <w:sz w:val="16"/>
          <w:szCs w:val="16"/>
          <w:highlight w:val="yellow"/>
          <w:lang w:eastAsia="ko-KR"/>
        </w:rPr>
        <w:t>]</w:t>
      </w:r>
      <w:r w:rsidRPr="001F0A64">
        <w:rPr>
          <w:rFonts w:ascii="Times New Roman" w:hAnsi="Times New Roman" w:cs="Times New Roman"/>
          <w:color w:val="000000"/>
          <w:sz w:val="20"/>
          <w:szCs w:val="20"/>
        </w:rPr>
        <w:t>ML</w:t>
      </w:r>
      <w:ins w:id="113" w:author="Abhishek Patil" w:date="2021-02-22T09:30:00Z">
        <w:r w:rsidR="00064F6E">
          <w:rPr>
            <w:rFonts w:ascii="Times New Roman" w:hAnsi="Times New Roman" w:cs="Times New Roman"/>
            <w:color w:val="000000"/>
            <w:sz w:val="20"/>
            <w:szCs w:val="20"/>
          </w:rPr>
          <w:t xml:space="preserve"> probing</w:t>
        </w:r>
      </w:ins>
      <w:del w:id="114" w:author="Abhishek Patil" w:date="2021-02-22T09:30:00Z">
        <w:r w:rsidRPr="001F0A64" w:rsidDel="00064F6E">
          <w:rPr>
            <w:rFonts w:ascii="Times New Roman" w:hAnsi="Times New Roman" w:cs="Times New Roman"/>
            <w:color w:val="000000"/>
            <w:sz w:val="20"/>
            <w:szCs w:val="20"/>
          </w:rPr>
          <w:delText>D probe request</w:delText>
        </w:r>
      </w:del>
      <w:r w:rsidRPr="001F0A64">
        <w:rPr>
          <w:rFonts w:ascii="Times New Roman" w:hAnsi="Times New Roman" w:cs="Times New Roman"/>
          <w:color w:val="000000"/>
          <w:sz w:val="20"/>
          <w:szCs w:val="20"/>
        </w:rPr>
        <w:t xml:space="preserve">) for including a </w:t>
      </w:r>
      <w:del w:id="115" w:author="Abhishek Patil" w:date="2021-02-22T09:26:00Z">
        <w:r w:rsidRPr="001F0A64" w:rsidDel="00443B55">
          <w:rPr>
            <w:rFonts w:ascii="Times New Roman" w:hAnsi="Times New Roman" w:cs="Times New Roman"/>
            <w:color w:val="000000"/>
            <w:sz w:val="20"/>
            <w:szCs w:val="20"/>
          </w:rPr>
          <w:delText xml:space="preserve">Basic </w:delText>
        </w:r>
      </w:del>
      <w:ins w:id="116" w:author="Abhishek Patil" w:date="2021-02-22T09:26:00Z">
        <w:r w:rsidR="00443B55">
          <w:rPr>
            <w:rFonts w:ascii="Times New Roman" w:hAnsi="Times New Roman" w:cs="Times New Roman"/>
            <w:color w:val="000000"/>
            <w:sz w:val="20"/>
            <w:szCs w:val="20"/>
          </w:rPr>
          <w:t>Probe Request</w:t>
        </w:r>
        <w:r w:rsidR="00443B55"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variant Multi-Link element in the Probe Request frame that it transmits.</w:t>
      </w:r>
    </w:p>
    <w:p w14:paraId="3A0E1594" w14:textId="77E8A32B" w:rsidR="001F0A64" w:rsidRDefault="00A95924" w:rsidP="003A2B4D">
      <w:pPr>
        <w:autoSpaceDE w:val="0"/>
        <w:autoSpaceDN w:val="0"/>
        <w:adjustRightInd w:val="0"/>
        <w:jc w:val="both"/>
        <w:rPr>
          <w:rFonts w:ascii="Times New Roman" w:hAnsi="Times New Roman" w:cs="Times New Roman"/>
          <w:color w:val="000000"/>
          <w:sz w:val="20"/>
          <w:szCs w:val="20"/>
        </w:rPr>
      </w:pPr>
      <w:r w:rsidRPr="00A95924">
        <w:rPr>
          <w:rFonts w:ascii="Times New Roman" w:hAnsi="Times New Roman" w:cs="Times New Roman"/>
          <w:color w:val="000000"/>
          <w:sz w:val="20"/>
          <w:szCs w:val="20"/>
        </w:rPr>
        <w:t>A STA of a non-AP MLD shall follow the rules in 35.3.5.4 (Usage and rules of Basic variant Multi-link element in the context of multi-link setup) for including a Basic variant Multi-Link element in the</w:t>
      </w:r>
      <w:ins w:id="117" w:author="Abhishek Patil" w:date="2021-02-18T00:05:00Z">
        <w:r w:rsidR="006D4666">
          <w:rPr>
            <w:rFonts w:ascii="Times New Roman" w:hAnsi="Times New Roman" w:cs="Times New Roman"/>
            <w:color w:val="000000"/>
            <w:sz w:val="20"/>
            <w:szCs w:val="20"/>
          </w:rPr>
          <w:t xml:space="preserve"> </w:t>
        </w:r>
      </w:ins>
      <w:r w:rsidRPr="00A95924">
        <w:rPr>
          <w:rFonts w:ascii="Times New Roman" w:hAnsi="Times New Roman" w:cs="Times New Roman"/>
          <w:color w:val="000000"/>
          <w:sz w:val="20"/>
          <w:szCs w:val="20"/>
        </w:rPr>
        <w:t xml:space="preserve">(Re-)Association Request frame </w:t>
      </w:r>
      <w:r w:rsidR="00E86BA0" w:rsidRPr="00273AC6">
        <w:rPr>
          <w:rFonts w:ascii="Times New Roman" w:hAnsi="Times New Roman" w:cs="Times New Roman"/>
          <w:sz w:val="16"/>
          <w:szCs w:val="16"/>
          <w:highlight w:val="yellow"/>
          <w:lang w:eastAsia="ko-KR"/>
        </w:rPr>
        <w:t>[CID 1494]</w:t>
      </w:r>
      <w:ins w:id="118" w:author="Abhishek Patil" w:date="2021-02-18T00:05:00Z">
        <w:r w:rsidR="005726A5">
          <w:rPr>
            <w:rFonts w:ascii="Times New Roman" w:hAnsi="Times New Roman" w:cs="Times New Roman"/>
            <w:color w:val="000000"/>
            <w:sz w:val="20"/>
            <w:szCs w:val="20"/>
          </w:rPr>
          <w:t xml:space="preserve">and </w:t>
        </w:r>
      </w:ins>
      <w:ins w:id="119" w:author="Abhishek Patil" w:date="2021-02-18T00:06:00Z">
        <w:r w:rsidR="005726A5">
          <w:rPr>
            <w:rFonts w:ascii="Times New Roman" w:hAnsi="Times New Roman" w:cs="Times New Roman"/>
            <w:color w:val="000000"/>
            <w:sz w:val="20"/>
            <w:szCs w:val="20"/>
          </w:rPr>
          <w:t xml:space="preserve">Authentication frame </w:t>
        </w:r>
      </w:ins>
      <w:r w:rsidRPr="00A95924">
        <w:rPr>
          <w:rFonts w:ascii="Times New Roman" w:hAnsi="Times New Roman" w:cs="Times New Roman"/>
          <w:color w:val="000000"/>
          <w:sz w:val="20"/>
          <w:szCs w:val="20"/>
        </w:rPr>
        <w:t>that it transmits.</w:t>
      </w:r>
    </w:p>
    <w:p w14:paraId="2304261E" w14:textId="14898057" w:rsidR="00A95924" w:rsidDel="005726A5" w:rsidRDefault="00E86BA0" w:rsidP="003A2B4D">
      <w:pPr>
        <w:autoSpaceDE w:val="0"/>
        <w:autoSpaceDN w:val="0"/>
        <w:adjustRightInd w:val="0"/>
        <w:jc w:val="both"/>
        <w:rPr>
          <w:del w:id="120" w:author="Abhishek Patil" w:date="2021-02-18T00:06:00Z"/>
          <w:rFonts w:ascii="Times New Roman" w:hAnsi="Times New Roman" w:cs="Times New Roman"/>
          <w:color w:val="000000"/>
          <w:sz w:val="20"/>
          <w:szCs w:val="20"/>
        </w:rPr>
      </w:pPr>
      <w:r w:rsidRPr="00273AC6">
        <w:rPr>
          <w:rFonts w:ascii="Times New Roman" w:hAnsi="Times New Roman" w:cs="Times New Roman"/>
          <w:sz w:val="16"/>
          <w:szCs w:val="16"/>
          <w:highlight w:val="yellow"/>
          <w:lang w:eastAsia="ko-KR"/>
        </w:rPr>
        <w:t>[CID 1494]</w:t>
      </w:r>
      <w:del w:id="121" w:author="Abhishek Patil" w:date="2021-02-18T00:06:00Z">
        <w:r w:rsidR="00312BFA" w:rsidRPr="00312BFA" w:rsidDel="005726A5">
          <w:rPr>
            <w:rFonts w:ascii="Times New Roman" w:hAnsi="Times New Roman" w:cs="Times New Roman"/>
            <w:color w:val="000000"/>
            <w:sz w:val="20"/>
            <w:szCs w:val="20"/>
          </w:rPr>
          <w:delText>A STA of an MLD shall follow the rules in 35.3.5.4 (Usage and rules of Basic variant Multi-link element in the context of multi-link setup) for including a Basic variant Multi-Link element in the Authentication frame that it transmits.</w:delText>
        </w:r>
      </w:del>
    </w:p>
    <w:p w14:paraId="01AD244B" w14:textId="48BAB341" w:rsidR="00312BFA" w:rsidRDefault="00312BFA" w:rsidP="0070425E">
      <w:pPr>
        <w:autoSpaceDE w:val="0"/>
        <w:autoSpaceDN w:val="0"/>
        <w:adjustRightInd w:val="0"/>
        <w:spacing w:after="0" w:line="240" w:lineRule="auto"/>
        <w:jc w:val="both"/>
        <w:rPr>
          <w:rFonts w:ascii="Times New Roman" w:hAnsi="Times New Roman" w:cs="Times New Roman"/>
          <w:color w:val="000000"/>
          <w:sz w:val="20"/>
          <w:szCs w:val="20"/>
        </w:rPr>
      </w:pPr>
      <w:r w:rsidRPr="00312BFA">
        <w:rPr>
          <w:rFonts w:ascii="Times New Roman" w:hAnsi="Times New Roman" w:cs="Times New Roman"/>
          <w:color w:val="000000"/>
          <w:sz w:val="20"/>
          <w:szCs w:val="20"/>
        </w:rPr>
        <w:t xml:space="preserve">In order to prevent duplication of information, an AP of an AP MLD shall not include a </w:t>
      </w:r>
      <w:r w:rsidR="00313AE8" w:rsidRPr="00877414">
        <w:rPr>
          <w:rFonts w:ascii="Times New Roman" w:hAnsi="Times New Roman" w:cs="Times New Roman"/>
          <w:sz w:val="16"/>
          <w:szCs w:val="16"/>
          <w:highlight w:val="yellow"/>
          <w:lang w:eastAsia="ko-KR"/>
        </w:rPr>
        <w:t>[CID 1744]</w:t>
      </w:r>
      <w:ins w:id="122" w:author="Gaurang Naik" w:date="2021-02-17T14:02:00Z">
        <w:r w:rsidR="005D7D93">
          <w:rPr>
            <w:rFonts w:ascii="Times New Roman" w:hAnsi="Times New Roman" w:cs="Times New Roman"/>
            <w:color w:val="000000"/>
            <w:sz w:val="20"/>
            <w:szCs w:val="20"/>
          </w:rPr>
          <w:t xml:space="preserve">Neighbor Report element, </w:t>
        </w:r>
        <w:r w:rsidR="006B3CB8">
          <w:rPr>
            <w:rFonts w:ascii="Times New Roman" w:hAnsi="Times New Roman" w:cs="Times New Roman"/>
            <w:color w:val="000000"/>
            <w:sz w:val="20"/>
            <w:szCs w:val="20"/>
          </w:rPr>
          <w:t xml:space="preserve">a </w:t>
        </w:r>
      </w:ins>
      <w:r w:rsidRPr="00312BFA">
        <w:rPr>
          <w:rFonts w:ascii="Times New Roman" w:hAnsi="Times New Roman" w:cs="Times New Roman"/>
          <w:color w:val="000000"/>
          <w:sz w:val="20"/>
          <w:szCs w:val="20"/>
        </w:rPr>
        <w:t>Reduced Neighbor Report element or a Multiple BSSID element or another Basic variant Multi-Link element in the Per-STA Profile subelement of the Basic variant Multi-Link element for a reported AP.</w:t>
      </w:r>
    </w:p>
    <w:p w14:paraId="2DC7A7E0" w14:textId="46DCD82E" w:rsidR="004249DC" w:rsidRPr="00295AEA" w:rsidRDefault="004249DC" w:rsidP="003A2B4D">
      <w:pPr>
        <w:suppressAutoHyphens/>
        <w:autoSpaceDE w:val="0"/>
        <w:autoSpaceDN w:val="0"/>
        <w:adjustRightInd w:val="0"/>
        <w:spacing w:after="0" w:line="240" w:lineRule="auto"/>
        <w:jc w:val="both"/>
        <w:rPr>
          <w:rFonts w:ascii="Times New Roman" w:hAnsi="Times New Roman" w:cs="Times New Roman"/>
          <w:color w:val="000000"/>
          <w:sz w:val="18"/>
          <w:szCs w:val="18"/>
        </w:rPr>
      </w:pPr>
      <w:r w:rsidRPr="007A31F9">
        <w:rPr>
          <w:rFonts w:ascii="Times New Roman" w:hAnsi="Times New Roman" w:cs="Times New Roman"/>
          <w:sz w:val="16"/>
          <w:szCs w:val="16"/>
          <w:highlight w:val="yellow"/>
          <w:lang w:eastAsia="ko-KR"/>
        </w:rPr>
        <w:t>[CID 3221]</w:t>
      </w:r>
      <w:ins w:id="123" w:author="Abhishek Patil" w:date="2021-02-17T23:32:00Z">
        <w:r>
          <w:rPr>
            <w:rFonts w:ascii="Times New Roman" w:hAnsi="Times New Roman" w:cs="Times New Roman"/>
            <w:color w:val="000000"/>
            <w:sz w:val="18"/>
            <w:szCs w:val="18"/>
          </w:rPr>
          <w:t>NOTE –</w:t>
        </w:r>
      </w:ins>
      <w:ins w:id="124" w:author="Abhishek Patil" w:date="2021-02-17T23:34:00Z">
        <w:r>
          <w:rPr>
            <w:rFonts w:ascii="Times New Roman" w:hAnsi="Times New Roman" w:cs="Times New Roman"/>
            <w:color w:val="000000"/>
            <w:sz w:val="18"/>
            <w:szCs w:val="18"/>
          </w:rPr>
          <w:t xml:space="preserve"> Multi-link element </w:t>
        </w:r>
      </w:ins>
      <w:ins w:id="125" w:author="Abhishek Patil" w:date="2021-02-22T10:20:00Z">
        <w:r w:rsidR="0088006F">
          <w:rPr>
            <w:rFonts w:ascii="Times New Roman" w:hAnsi="Times New Roman" w:cs="Times New Roman"/>
            <w:color w:val="000000"/>
            <w:sz w:val="18"/>
            <w:szCs w:val="18"/>
          </w:rPr>
          <w:t>is</w:t>
        </w:r>
      </w:ins>
      <w:ins w:id="126" w:author="Abhishek Patil" w:date="2021-02-17T23:34:00Z">
        <w:r>
          <w:rPr>
            <w:rFonts w:ascii="Times New Roman" w:hAnsi="Times New Roman" w:cs="Times New Roman"/>
            <w:color w:val="000000"/>
            <w:sz w:val="18"/>
            <w:szCs w:val="18"/>
          </w:rPr>
          <w:t xml:space="preserve"> fragmented if</w:t>
        </w:r>
      </w:ins>
      <w:ins w:id="127" w:author="Abhishek Patil" w:date="2021-02-17T23:33:00Z">
        <w:r>
          <w:rPr>
            <w:rFonts w:ascii="Times New Roman" w:hAnsi="Times New Roman" w:cs="Times New Roman"/>
            <w:color w:val="000000"/>
            <w:sz w:val="18"/>
            <w:szCs w:val="18"/>
          </w:rPr>
          <w:t xml:space="preserve"> the </w:t>
        </w:r>
      </w:ins>
      <w:ins w:id="128" w:author="Abhishek Patil" w:date="2021-02-17T23:35:00Z">
        <w:r>
          <w:rPr>
            <w:rFonts w:ascii="Times New Roman" w:hAnsi="Times New Roman" w:cs="Times New Roman"/>
            <w:color w:val="000000"/>
            <w:sz w:val="18"/>
            <w:szCs w:val="18"/>
          </w:rPr>
          <w:t>content exceeds 252 octets</w:t>
        </w:r>
      </w:ins>
      <w:ins w:id="129" w:author="Abhishek Patil" w:date="2021-02-22T09:14:00Z">
        <w:r w:rsidR="00151837">
          <w:rPr>
            <w:rFonts w:ascii="Times New Roman" w:hAnsi="Times New Roman" w:cs="Times New Roman"/>
            <w:color w:val="000000"/>
            <w:sz w:val="18"/>
            <w:szCs w:val="18"/>
          </w:rPr>
          <w:t xml:space="preserve">. </w:t>
        </w:r>
      </w:ins>
      <w:ins w:id="130" w:author="Abhishek Patil" w:date="2021-02-22T10:21:00Z">
        <w:r w:rsidR="0088006F">
          <w:rPr>
            <w:rFonts w:ascii="Times New Roman" w:hAnsi="Times New Roman" w:cs="Times New Roman"/>
            <w:color w:val="000000"/>
            <w:sz w:val="18"/>
            <w:szCs w:val="18"/>
          </w:rPr>
          <w:t>When fragmented, t</w:t>
        </w:r>
      </w:ins>
      <w:ins w:id="131" w:author="Abhishek Patil" w:date="2021-02-22T09:14:00Z">
        <w:r w:rsidR="00151837">
          <w:rPr>
            <w:rFonts w:ascii="Times New Roman" w:hAnsi="Times New Roman" w:cs="Times New Roman"/>
            <w:color w:val="000000"/>
            <w:sz w:val="18"/>
            <w:szCs w:val="18"/>
          </w:rPr>
          <w:t xml:space="preserve">he transmitting STA </w:t>
        </w:r>
        <w:r w:rsidR="00F4411F">
          <w:rPr>
            <w:rFonts w:ascii="Times New Roman" w:hAnsi="Times New Roman" w:cs="Times New Roman"/>
            <w:color w:val="000000"/>
            <w:sz w:val="18"/>
            <w:szCs w:val="18"/>
          </w:rPr>
          <w:t xml:space="preserve">follows the rules defined in </w:t>
        </w:r>
      </w:ins>
      <w:ins w:id="132" w:author="Abhishek Patil" w:date="2021-02-17T23:35:00Z">
        <w:r w:rsidRPr="00313AE8">
          <w:rPr>
            <w:rFonts w:ascii="Times New Roman" w:hAnsi="Times New Roman" w:cs="Times New Roman"/>
            <w:color w:val="000000"/>
            <w:sz w:val="18"/>
            <w:szCs w:val="18"/>
          </w:rPr>
          <w:t>10.28.11</w:t>
        </w:r>
      </w:ins>
      <w:ins w:id="133" w:author="Abhishek Patil" w:date="2021-02-22T09:13:00Z">
        <w:r w:rsidR="00AF2E64">
          <w:rPr>
            <w:rFonts w:ascii="Times New Roman" w:hAnsi="Times New Roman" w:cs="Times New Roman"/>
            <w:color w:val="000000"/>
            <w:sz w:val="18"/>
            <w:szCs w:val="18"/>
          </w:rPr>
          <w:t xml:space="preserve"> </w:t>
        </w:r>
      </w:ins>
      <w:ins w:id="134" w:author="Abhishek Patil" w:date="2021-02-17T23:35:00Z">
        <w:r w:rsidRPr="00313AE8">
          <w:rPr>
            <w:rFonts w:ascii="Times New Roman" w:hAnsi="Times New Roman" w:cs="Times New Roman"/>
            <w:color w:val="000000"/>
            <w:sz w:val="18"/>
            <w:szCs w:val="18"/>
          </w:rPr>
          <w:t>(Element fragmentation</w:t>
        </w:r>
        <w:r>
          <w:rPr>
            <w:rFonts w:ascii="Times New Roman" w:hAnsi="Times New Roman" w:cs="Times New Roman"/>
            <w:color w:val="000000"/>
            <w:sz w:val="18"/>
            <w:szCs w:val="18"/>
          </w:rPr>
          <w:t>)</w:t>
        </w:r>
      </w:ins>
      <w:ins w:id="135" w:author="Abhishek Patil" w:date="2021-02-22T10:21:00Z">
        <w:r w:rsidR="0088006F">
          <w:rPr>
            <w:rFonts w:ascii="Times New Roman" w:hAnsi="Times New Roman" w:cs="Times New Roman"/>
            <w:color w:val="000000"/>
            <w:sz w:val="18"/>
            <w:szCs w:val="18"/>
          </w:rPr>
          <w:t xml:space="preserve"> and t</w:t>
        </w:r>
      </w:ins>
      <w:ins w:id="136" w:author="Abhishek Patil" w:date="2021-02-22T09:14:00Z">
        <w:r w:rsidR="00F4411F">
          <w:rPr>
            <w:rFonts w:ascii="Times New Roman" w:hAnsi="Times New Roman" w:cs="Times New Roman"/>
            <w:color w:val="000000"/>
            <w:sz w:val="18"/>
            <w:szCs w:val="18"/>
          </w:rPr>
          <w:t>he receiving STA follows the rules defined in 10.28.12 (</w:t>
        </w:r>
      </w:ins>
      <w:ins w:id="137" w:author="Abhishek Patil" w:date="2021-02-22T09:15:00Z">
        <w:r w:rsidR="00941AAA">
          <w:rPr>
            <w:rFonts w:ascii="Times New Roman" w:hAnsi="Times New Roman" w:cs="Times New Roman"/>
            <w:color w:val="000000"/>
            <w:sz w:val="18"/>
            <w:szCs w:val="18"/>
          </w:rPr>
          <w:t>Element defragmentation).</w:t>
        </w:r>
      </w:ins>
    </w:p>
    <w:p w14:paraId="352165E4" w14:textId="272FEED8" w:rsidR="004249DC" w:rsidRDefault="004249DC" w:rsidP="00A95924">
      <w:pPr>
        <w:autoSpaceDE w:val="0"/>
        <w:autoSpaceDN w:val="0"/>
        <w:adjustRightInd w:val="0"/>
        <w:jc w:val="both"/>
        <w:rPr>
          <w:rFonts w:ascii="Times New Roman" w:hAnsi="Times New Roman" w:cs="Times New Roman"/>
          <w:color w:val="000000"/>
          <w:sz w:val="20"/>
          <w:szCs w:val="20"/>
        </w:rPr>
      </w:pPr>
    </w:p>
    <w:p w14:paraId="74EAAE3B" w14:textId="77777777" w:rsidR="00921FB1" w:rsidRDefault="00921FB1" w:rsidP="00A95924">
      <w:pPr>
        <w:autoSpaceDE w:val="0"/>
        <w:autoSpaceDN w:val="0"/>
        <w:adjustRightInd w:val="0"/>
        <w:jc w:val="both"/>
        <w:rPr>
          <w:rFonts w:ascii="Times New Roman" w:hAnsi="Times New Roman" w:cs="Times New Roman"/>
          <w:color w:val="000000"/>
          <w:sz w:val="20"/>
          <w:szCs w:val="20"/>
        </w:rPr>
      </w:pPr>
    </w:p>
    <w:p w14:paraId="7E3D3B3E" w14:textId="7D11F296" w:rsidR="003155B0" w:rsidRDefault="003155B0" w:rsidP="003155B0">
      <w:pPr>
        <w:autoSpaceDE w:val="0"/>
        <w:autoSpaceDN w:val="0"/>
        <w:adjustRightInd w:val="0"/>
        <w:jc w:val="both"/>
        <w:rPr>
          <w:rFonts w:ascii="Arial" w:hAnsi="Arial" w:cs="Arial"/>
          <w:b/>
          <w:bCs/>
          <w:color w:val="000000"/>
          <w:sz w:val="20"/>
          <w:szCs w:val="20"/>
        </w:rPr>
      </w:pPr>
      <w:r w:rsidRPr="00CE2C30">
        <w:rPr>
          <w:rFonts w:ascii="Arial" w:hAnsi="Arial" w:cs="Arial"/>
          <w:b/>
          <w:bCs/>
          <w:color w:val="000000"/>
          <w:sz w:val="20"/>
          <w:szCs w:val="20"/>
        </w:rPr>
        <w:t xml:space="preserve">35.3.4.2 Use of </w:t>
      </w:r>
      <w:r w:rsidR="002D7FEA">
        <w:rPr>
          <w:rFonts w:ascii="Times New Roman" w:hAnsi="Times New Roman" w:cs="Times New Roman"/>
          <w:sz w:val="16"/>
          <w:szCs w:val="16"/>
          <w:highlight w:val="yellow"/>
          <w:lang w:eastAsia="ko-KR"/>
        </w:rPr>
        <w:t>[C</w:t>
      </w:r>
      <w:r w:rsidR="002D7FEA" w:rsidRPr="0003308F">
        <w:rPr>
          <w:rFonts w:ascii="Times New Roman" w:hAnsi="Times New Roman" w:cs="Times New Roman"/>
          <w:sz w:val="16"/>
          <w:szCs w:val="16"/>
          <w:highlight w:val="yellow"/>
          <w:lang w:eastAsia="ko-KR"/>
        </w:rPr>
        <w:t>ID 1155</w:t>
      </w:r>
      <w:r w:rsidR="002D7FEA">
        <w:rPr>
          <w:rFonts w:ascii="Times New Roman" w:hAnsi="Times New Roman" w:cs="Times New Roman"/>
          <w:sz w:val="16"/>
          <w:szCs w:val="16"/>
          <w:highlight w:val="yellow"/>
          <w:lang w:eastAsia="ko-KR"/>
        </w:rPr>
        <w:t>]</w:t>
      </w:r>
      <w:ins w:id="138" w:author="Abhishek Patil" w:date="2021-02-22T09:29:00Z">
        <w:r w:rsidR="005D41D4">
          <w:rPr>
            <w:rFonts w:ascii="Arial" w:hAnsi="Arial" w:cs="Arial"/>
            <w:b/>
            <w:bCs/>
            <w:color w:val="000000"/>
            <w:sz w:val="20"/>
            <w:szCs w:val="20"/>
          </w:rPr>
          <w:t>ML probing</w:t>
        </w:r>
      </w:ins>
      <w:del w:id="139" w:author="Abhishek Patil" w:date="2021-02-22T09:29:00Z">
        <w:r w:rsidRPr="00CE2C30" w:rsidDel="005D41D4">
          <w:rPr>
            <w:rFonts w:ascii="Arial" w:hAnsi="Arial" w:cs="Arial"/>
            <w:b/>
            <w:bCs/>
            <w:color w:val="000000"/>
            <w:sz w:val="20"/>
            <w:szCs w:val="20"/>
          </w:rPr>
          <w:delText>MLD probe request</w:delText>
        </w:r>
      </w:del>
    </w:p>
    <w:p w14:paraId="0E16B1B6" w14:textId="138C4549" w:rsidR="003155B0" w:rsidRDefault="003155B0" w:rsidP="003155B0">
      <w:pPr>
        <w:autoSpaceDE w:val="0"/>
        <w:autoSpaceDN w:val="0"/>
        <w:adjustRightInd w:val="0"/>
        <w:jc w:val="both"/>
        <w:rPr>
          <w:rFonts w:ascii="Times New Roman" w:hAnsi="Times New Roman" w:cs="Times New Roman"/>
          <w:color w:val="000000"/>
          <w:sz w:val="20"/>
          <w:szCs w:val="20"/>
        </w:rPr>
      </w:pPr>
      <w:r w:rsidRPr="004C0261">
        <w:rPr>
          <w:rFonts w:ascii="Times New Roman" w:hAnsi="Times New Roman" w:cs="Times New Roman"/>
          <w:b/>
          <w:bCs/>
          <w:i/>
          <w:iCs/>
          <w:sz w:val="20"/>
          <w:szCs w:val="20"/>
          <w:highlight w:val="yellow"/>
          <w:lang w:eastAsia="ko-KR"/>
        </w:rPr>
        <w:t xml:space="preserve">TGbe editor: Please </w:t>
      </w:r>
      <w:r w:rsidR="000F4C24">
        <w:rPr>
          <w:rFonts w:ascii="Times New Roman" w:hAnsi="Times New Roman" w:cs="Times New Roman"/>
          <w:b/>
          <w:bCs/>
          <w:i/>
          <w:iCs/>
          <w:sz w:val="20"/>
          <w:szCs w:val="20"/>
          <w:highlight w:val="yellow"/>
          <w:lang w:eastAsia="ko-KR"/>
        </w:rPr>
        <w:t>delete the 3</w:t>
      </w:r>
      <w:r w:rsidR="000F4C24" w:rsidRPr="000F4C24">
        <w:rPr>
          <w:rFonts w:ascii="Times New Roman" w:hAnsi="Times New Roman" w:cs="Times New Roman"/>
          <w:b/>
          <w:bCs/>
          <w:i/>
          <w:iCs/>
          <w:sz w:val="20"/>
          <w:szCs w:val="20"/>
          <w:highlight w:val="yellow"/>
          <w:vertAlign w:val="superscript"/>
          <w:lang w:eastAsia="ko-KR"/>
        </w:rPr>
        <w:t>rd</w:t>
      </w:r>
      <w:r w:rsidR="000F4C24">
        <w:rPr>
          <w:rFonts w:ascii="Times New Roman" w:hAnsi="Times New Roman" w:cs="Times New Roman"/>
          <w:b/>
          <w:bCs/>
          <w:i/>
          <w:iCs/>
          <w:sz w:val="20"/>
          <w:szCs w:val="20"/>
          <w:highlight w:val="yellow"/>
          <w:lang w:eastAsia="ko-KR"/>
        </w:rPr>
        <w:t xml:space="preserve"> paragraph and add a new </w:t>
      </w:r>
      <w:r w:rsidR="00F0481D">
        <w:rPr>
          <w:rFonts w:ascii="Times New Roman" w:hAnsi="Times New Roman" w:cs="Times New Roman"/>
          <w:b/>
          <w:bCs/>
          <w:i/>
          <w:iCs/>
          <w:sz w:val="20"/>
          <w:szCs w:val="20"/>
          <w:highlight w:val="yellow"/>
          <w:lang w:eastAsia="ko-KR"/>
        </w:rPr>
        <w:t>paragraph</w:t>
      </w:r>
      <w:r w:rsidR="00832B4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17AC5415" w14:textId="290079DD" w:rsidR="003155B0" w:rsidRPr="000B10B8" w:rsidRDefault="008B780C" w:rsidP="003155B0">
      <w:pPr>
        <w:autoSpaceDE w:val="0"/>
        <w:autoSpaceDN w:val="0"/>
        <w:adjustRightInd w:val="0"/>
        <w:jc w:val="both"/>
        <w:rPr>
          <w:rFonts w:ascii="Times New Roman" w:hAnsi="Times New Roman" w:cs="Times New Roman"/>
          <w:color w:val="000000"/>
          <w:sz w:val="20"/>
          <w:szCs w:val="20"/>
        </w:rPr>
      </w:pPr>
      <w:r w:rsidRPr="00877414">
        <w:rPr>
          <w:rFonts w:ascii="Times New Roman" w:hAnsi="Times New Roman" w:cs="Times New Roman"/>
          <w:sz w:val="16"/>
          <w:szCs w:val="16"/>
          <w:highlight w:val="yellow"/>
          <w:lang w:eastAsia="ko-KR"/>
        </w:rPr>
        <w:t>[CID 1744]</w:t>
      </w:r>
      <w:del w:id="140" w:author="Abhishek Patil" w:date="2021-02-22T10:53:00Z">
        <w:r w:rsidR="003155B0" w:rsidRPr="000B10B8" w:rsidDel="008B780C">
          <w:rPr>
            <w:rFonts w:ascii="Times New Roman" w:hAnsi="Times New Roman" w:cs="Times New Roman"/>
            <w:color w:val="000000"/>
            <w:sz w:val="20"/>
            <w:szCs w:val="20"/>
          </w:rPr>
          <w:delText xml:space="preserve">The complete information of a requested AP sent by a reporting AP is defined as all elements that would be provided if the requested AP was transmitting the Probe Response frame, except the following elements, if present: the Reduced Neighbor Report element, the Multiple BSSID element, the Multi-Link element, other exceptions </w:delText>
        </w:r>
        <w:r w:rsidR="003155B0" w:rsidRPr="00F42B5A" w:rsidDel="008B780C">
          <w:rPr>
            <w:rFonts w:ascii="Times New Roman" w:hAnsi="Times New Roman" w:cs="Times New Roman"/>
            <w:color w:val="FF0000"/>
            <w:sz w:val="20"/>
            <w:szCs w:val="20"/>
          </w:rPr>
          <w:delText>TBD</w:delText>
        </w:r>
        <w:r w:rsidR="003155B0" w:rsidRPr="000B10B8" w:rsidDel="008B780C">
          <w:rPr>
            <w:rFonts w:ascii="Times New Roman" w:hAnsi="Times New Roman" w:cs="Times New Roman"/>
            <w:color w:val="000000"/>
            <w:sz w:val="20"/>
            <w:szCs w:val="20"/>
          </w:rPr>
          <w:delText>.</w:delText>
        </w:r>
      </w:del>
    </w:p>
    <w:p w14:paraId="49226F9D" w14:textId="766B1668" w:rsidR="003155B0" w:rsidRDefault="007338BB" w:rsidP="003155B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ins w:id="141" w:author="Abhishek Patil" w:date="2021-02-18T00:00:00Z">
        <w:r w:rsidR="003155B0">
          <w:rPr>
            <w:rFonts w:ascii="Times New Roman" w:hAnsi="Times New Roman" w:cs="Times New Roman"/>
            <w:color w:val="000000"/>
            <w:sz w:val="20"/>
            <w:szCs w:val="20"/>
          </w:rPr>
          <w:t xml:space="preserve">A Probe Response frame transmitted, by an AP </w:t>
        </w:r>
      </w:ins>
      <w:ins w:id="142" w:author="Abhishek Patil" w:date="2021-02-22T09:12:00Z">
        <w:r w:rsidR="009C347B">
          <w:rPr>
            <w:rFonts w:ascii="Times New Roman" w:hAnsi="Times New Roman" w:cs="Times New Roman"/>
            <w:color w:val="000000"/>
            <w:sz w:val="20"/>
            <w:szCs w:val="20"/>
          </w:rPr>
          <w:t>affiliated with</w:t>
        </w:r>
      </w:ins>
      <w:ins w:id="143" w:author="Abhishek Patil" w:date="2021-02-18T00:00:00Z">
        <w:r w:rsidR="003155B0">
          <w:rPr>
            <w:rFonts w:ascii="Times New Roman" w:hAnsi="Times New Roman" w:cs="Times New Roman"/>
            <w:color w:val="000000"/>
            <w:sz w:val="20"/>
            <w:szCs w:val="20"/>
          </w:rPr>
          <w:t xml:space="preserve"> an AP MLD, in response to </w:t>
        </w:r>
      </w:ins>
      <w:ins w:id="144" w:author="Abhishek Patil" w:date="2021-02-22T09:12:00Z">
        <w:r w:rsidR="009C347B">
          <w:rPr>
            <w:rFonts w:ascii="Times New Roman" w:hAnsi="Times New Roman" w:cs="Times New Roman"/>
            <w:color w:val="000000"/>
            <w:sz w:val="20"/>
            <w:szCs w:val="20"/>
          </w:rPr>
          <w:t xml:space="preserve">receiving </w:t>
        </w:r>
      </w:ins>
      <w:ins w:id="145" w:author="Abhishek Patil" w:date="2021-02-18T00:00:00Z">
        <w:r w:rsidR="003155B0">
          <w:rPr>
            <w:rFonts w:ascii="Times New Roman" w:hAnsi="Times New Roman" w:cs="Times New Roman"/>
            <w:color w:val="000000"/>
            <w:sz w:val="20"/>
            <w:szCs w:val="20"/>
          </w:rPr>
          <w:t>an ML probe request is called an ML probe response</w:t>
        </w:r>
      </w:ins>
      <w:ins w:id="146" w:author="Abhishek Patil" w:date="2021-02-22T09:34:00Z">
        <w:r w:rsidR="00497934">
          <w:rPr>
            <w:rFonts w:ascii="Times New Roman" w:hAnsi="Times New Roman" w:cs="Times New Roman"/>
            <w:color w:val="000000"/>
            <w:sz w:val="20"/>
            <w:szCs w:val="20"/>
          </w:rPr>
          <w:t>; otherwise, the Probe Response frame is not a ML probe response</w:t>
        </w:r>
      </w:ins>
      <w:ins w:id="147" w:author="Abhishek Patil" w:date="2021-02-18T00:00:00Z">
        <w:r w:rsidR="003155B0">
          <w:rPr>
            <w:rFonts w:ascii="Times New Roman" w:hAnsi="Times New Roman" w:cs="Times New Roman"/>
            <w:color w:val="000000"/>
            <w:sz w:val="20"/>
            <w:szCs w:val="20"/>
          </w:rPr>
          <w:t>. An ML probe response includes Basic variant Multi-Link element which may carry complete or partial per-STA profile(s) for the requested AP(s) of the AP MLD.</w:t>
        </w:r>
      </w:ins>
    </w:p>
    <w:p w14:paraId="05479BC8" w14:textId="77777777" w:rsidR="00921FB1" w:rsidRDefault="00921FB1" w:rsidP="003155B0">
      <w:pPr>
        <w:autoSpaceDE w:val="0"/>
        <w:autoSpaceDN w:val="0"/>
        <w:adjustRightInd w:val="0"/>
        <w:jc w:val="both"/>
        <w:rPr>
          <w:ins w:id="148" w:author="Abhishek Patil" w:date="2021-02-18T00:00:00Z"/>
          <w:rFonts w:ascii="Times New Roman" w:hAnsi="Times New Roman" w:cs="Times New Roman"/>
          <w:color w:val="000000"/>
          <w:sz w:val="20"/>
          <w:szCs w:val="20"/>
        </w:rPr>
      </w:pPr>
    </w:p>
    <w:p w14:paraId="04A1C112" w14:textId="0D2EE29B" w:rsidR="003155B0" w:rsidRPr="00530B6E" w:rsidRDefault="003155B0" w:rsidP="003155B0">
      <w:pPr>
        <w:autoSpaceDE w:val="0"/>
        <w:autoSpaceDN w:val="0"/>
        <w:adjustRightInd w:val="0"/>
        <w:spacing w:before="240" w:after="240" w:line="240" w:lineRule="auto"/>
        <w:rPr>
          <w:rFonts w:ascii="Arial" w:hAnsi="Arial" w:cs="Arial"/>
          <w:color w:val="000000"/>
          <w:sz w:val="20"/>
          <w:szCs w:val="20"/>
        </w:rPr>
      </w:pPr>
      <w:r w:rsidRPr="00530B6E">
        <w:rPr>
          <w:rFonts w:ascii="Arial" w:hAnsi="Arial" w:cs="Arial"/>
          <w:b/>
          <w:bCs/>
          <w:color w:val="000000"/>
          <w:sz w:val="20"/>
          <w:szCs w:val="20"/>
        </w:rPr>
        <w:lastRenderedPageBreak/>
        <w:t>35.3.4.3 Multi-link element usage rules in the context of discovery</w:t>
      </w:r>
      <w:r w:rsidR="007338BB">
        <w:rPr>
          <w:rFonts w:ascii="Times New Roman" w:hAnsi="Times New Roman" w:cs="Times New Roman"/>
          <w:sz w:val="16"/>
          <w:szCs w:val="16"/>
          <w:highlight w:val="yellow"/>
          <w:lang w:eastAsia="ko-KR"/>
        </w:rPr>
        <w:t>[C</w:t>
      </w:r>
      <w:r w:rsidR="007338BB"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007338BB" w:rsidRPr="0003308F">
        <w:rPr>
          <w:rFonts w:ascii="Times New Roman" w:hAnsi="Times New Roman" w:cs="Times New Roman"/>
          <w:sz w:val="16"/>
          <w:szCs w:val="16"/>
          <w:highlight w:val="yellow"/>
          <w:lang w:eastAsia="ko-KR"/>
        </w:rPr>
        <w:t>]</w:t>
      </w:r>
    </w:p>
    <w:p w14:paraId="4C788736" w14:textId="77777777" w:rsidR="003155B0" w:rsidRDefault="003155B0" w:rsidP="003155B0">
      <w:pPr>
        <w:autoSpaceDE w:val="0"/>
        <w:autoSpaceDN w:val="0"/>
        <w:adjustRightInd w:val="0"/>
        <w:jc w:val="both"/>
        <w:rPr>
          <w:rFonts w:ascii="Times New Roman" w:hAnsi="Times New Roman" w:cs="Times New Roman"/>
          <w:color w:val="000000"/>
          <w:sz w:val="20"/>
          <w:szCs w:val="20"/>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update the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6E7FAE2" w14:textId="77777777" w:rsidR="003155B0" w:rsidRPr="00EE7599"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EE7599">
        <w:rPr>
          <w:rFonts w:ascii="Times New Roman" w:hAnsi="Times New Roman" w:cs="Times New Roman"/>
          <w:color w:val="000000"/>
          <w:sz w:val="20"/>
          <w:szCs w:val="20"/>
        </w:rPr>
        <w:t xml:space="preserve">An AP within an AP MLD should include in the Beacon </w:t>
      </w:r>
      <w:ins w:id="149" w:author="Abhishek Patil" w:date="2021-02-22T08:25:00Z">
        <w:r>
          <w:rPr>
            <w:rFonts w:ascii="Times New Roman" w:hAnsi="Times New Roman" w:cs="Times New Roman"/>
            <w:color w:val="000000"/>
            <w:sz w:val="20"/>
            <w:szCs w:val="20"/>
          </w:rPr>
          <w:t xml:space="preserve">frame </w:t>
        </w:r>
      </w:ins>
      <w:r w:rsidRPr="00EE7599">
        <w:rPr>
          <w:rFonts w:ascii="Times New Roman" w:hAnsi="Times New Roman" w:cs="Times New Roman"/>
          <w:color w:val="000000"/>
          <w:sz w:val="20"/>
          <w:szCs w:val="20"/>
        </w:rPr>
        <w:t xml:space="preserve">and </w:t>
      </w:r>
      <w:del w:id="150" w:author="Abhishek Patil" w:date="2021-02-22T08:25:00Z">
        <w:r w:rsidRPr="00EE7599" w:rsidDel="00FC3125">
          <w:rPr>
            <w:rFonts w:ascii="Times New Roman" w:hAnsi="Times New Roman" w:cs="Times New Roman"/>
            <w:color w:val="000000"/>
            <w:sz w:val="20"/>
            <w:szCs w:val="20"/>
          </w:rPr>
          <w:delText xml:space="preserve">non-ML </w:delText>
        </w:r>
      </w:del>
      <w:r w:rsidRPr="00EE7599">
        <w:rPr>
          <w:rFonts w:ascii="Times New Roman" w:hAnsi="Times New Roman" w:cs="Times New Roman"/>
          <w:color w:val="000000"/>
          <w:sz w:val="20"/>
          <w:szCs w:val="20"/>
        </w:rPr>
        <w:t xml:space="preserve">Probe Response </w:t>
      </w:r>
      <w:del w:id="151" w:author="Abhishek Patil" w:date="2021-02-22T08:26:00Z">
        <w:r w:rsidRPr="00EE7599" w:rsidDel="0097703D">
          <w:rPr>
            <w:rFonts w:ascii="Times New Roman" w:hAnsi="Times New Roman" w:cs="Times New Roman"/>
            <w:color w:val="000000"/>
            <w:sz w:val="20"/>
            <w:szCs w:val="20"/>
          </w:rPr>
          <w:delText xml:space="preserve">frames </w:delText>
        </w:r>
      </w:del>
      <w:ins w:id="152" w:author="Abhishek Patil" w:date="2021-02-22T08:26:00Z">
        <w:r w:rsidRPr="00EE7599">
          <w:rPr>
            <w:rFonts w:ascii="Times New Roman" w:hAnsi="Times New Roman" w:cs="Times New Roman"/>
            <w:color w:val="000000"/>
            <w:sz w:val="20"/>
            <w:szCs w:val="20"/>
          </w:rPr>
          <w:t>frame</w:t>
        </w:r>
        <w:r>
          <w:rPr>
            <w:rFonts w:ascii="Times New Roman" w:hAnsi="Times New Roman" w:cs="Times New Roman"/>
            <w:color w:val="000000"/>
            <w:sz w:val="20"/>
            <w:szCs w:val="20"/>
          </w:rPr>
          <w:t>, that is not an ML probe request,</w:t>
        </w:r>
        <w:r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only the MLD level/common information carried in the field(s) of the Multi-Link element as defined in 9.4.2.247b (Multi-Link element) that is common to all APs affiliated with the AP MLD. The MLD Level/Common Information field shall include the MLD MAC address of the AP MLD with which the AP is affiliated and other information (TBD).</w:t>
      </w:r>
    </w:p>
    <w:p w14:paraId="4C9088E4" w14:textId="77777777" w:rsidR="003155B0" w:rsidRPr="00666262" w:rsidRDefault="003155B0" w:rsidP="003155B0">
      <w:pPr>
        <w:autoSpaceDE w:val="0"/>
        <w:autoSpaceDN w:val="0"/>
        <w:adjustRightInd w:val="0"/>
        <w:spacing w:before="60" w:after="0" w:line="240" w:lineRule="auto"/>
        <w:jc w:val="both"/>
        <w:rPr>
          <w:rFonts w:ascii="Times New Roman" w:hAnsi="Times New Roman" w:cs="Times New Roman"/>
          <w:color w:val="000000"/>
          <w:sz w:val="18"/>
          <w:szCs w:val="18"/>
        </w:rPr>
      </w:pPr>
      <w:r w:rsidRPr="00666262">
        <w:rPr>
          <w:rFonts w:ascii="Times New Roman" w:hAnsi="Times New Roman" w:cs="Times New Roman"/>
          <w:color w:val="000000"/>
          <w:sz w:val="18"/>
          <w:szCs w:val="18"/>
        </w:rPr>
        <w:t xml:space="preserve">NOTE—Whether the </w:t>
      </w:r>
      <w:ins w:id="153" w:author="Abhishek Patil" w:date="2021-02-22T08:27:00Z">
        <w:r w:rsidRPr="00666262">
          <w:rPr>
            <w:rFonts w:ascii="Times New Roman" w:hAnsi="Times New Roman" w:cs="Times New Roman"/>
            <w:color w:val="000000"/>
            <w:sz w:val="18"/>
            <w:szCs w:val="18"/>
          </w:rPr>
          <w:t xml:space="preserve">Basic variant </w:t>
        </w:r>
      </w:ins>
      <w:r w:rsidRPr="00666262">
        <w:rPr>
          <w:rFonts w:ascii="Times New Roman" w:hAnsi="Times New Roman" w:cs="Times New Roman"/>
          <w:color w:val="000000"/>
          <w:sz w:val="18"/>
          <w:szCs w:val="18"/>
        </w:rPr>
        <w:t xml:space="preserve">Multi-Link element is always present in the Beacon </w:t>
      </w:r>
      <w:ins w:id="154" w:author="Abhishek Patil" w:date="2021-02-22T08:27:00Z">
        <w:r w:rsidRPr="00666262">
          <w:rPr>
            <w:rFonts w:ascii="Times New Roman" w:hAnsi="Times New Roman" w:cs="Times New Roman"/>
            <w:color w:val="000000"/>
            <w:sz w:val="18"/>
            <w:szCs w:val="18"/>
          </w:rPr>
          <w:t xml:space="preserve">frame </w:t>
        </w:r>
      </w:ins>
      <w:r w:rsidRPr="00666262">
        <w:rPr>
          <w:rFonts w:ascii="Times New Roman" w:hAnsi="Times New Roman" w:cs="Times New Roman"/>
          <w:color w:val="000000"/>
          <w:sz w:val="18"/>
          <w:szCs w:val="18"/>
        </w:rPr>
        <w:t xml:space="preserve">and </w:t>
      </w:r>
      <w:del w:id="155" w:author="Abhishek Patil" w:date="2021-02-22T08:27:00Z">
        <w:r w:rsidRPr="00666262" w:rsidDel="00DE042A">
          <w:rPr>
            <w:rFonts w:ascii="Times New Roman" w:hAnsi="Times New Roman" w:cs="Times New Roman"/>
            <w:color w:val="000000"/>
            <w:sz w:val="18"/>
            <w:szCs w:val="18"/>
          </w:rPr>
          <w:delText xml:space="preserve">non-ML </w:delText>
        </w:r>
      </w:del>
      <w:r w:rsidRPr="00666262">
        <w:rPr>
          <w:rFonts w:ascii="Times New Roman" w:hAnsi="Times New Roman" w:cs="Times New Roman"/>
          <w:color w:val="000000"/>
          <w:sz w:val="18"/>
          <w:szCs w:val="18"/>
        </w:rPr>
        <w:t xml:space="preserve">Probe Response </w:t>
      </w:r>
      <w:del w:id="156" w:author="Abhishek Patil" w:date="2021-02-22T08:27:00Z">
        <w:r w:rsidRPr="00666262" w:rsidDel="00DE042A">
          <w:rPr>
            <w:rFonts w:ascii="Times New Roman" w:hAnsi="Times New Roman" w:cs="Times New Roman"/>
            <w:color w:val="000000"/>
            <w:sz w:val="18"/>
            <w:szCs w:val="18"/>
          </w:rPr>
          <w:delText xml:space="preserve">frames </w:delText>
        </w:r>
      </w:del>
      <w:ins w:id="157" w:author="Abhishek Patil" w:date="2021-02-22T08:27:00Z">
        <w:r w:rsidRPr="00666262">
          <w:rPr>
            <w:rFonts w:ascii="Times New Roman" w:hAnsi="Times New Roman" w:cs="Times New Roman"/>
            <w:color w:val="000000"/>
            <w:sz w:val="18"/>
            <w:szCs w:val="18"/>
          </w:rPr>
          <w:t xml:space="preserve">frame, that is not an ML probe request, </w:t>
        </w:r>
      </w:ins>
      <w:r w:rsidRPr="00666262">
        <w:rPr>
          <w:rFonts w:ascii="Times New Roman" w:hAnsi="Times New Roman" w:cs="Times New Roman"/>
          <w:color w:val="000000"/>
          <w:sz w:val="18"/>
          <w:szCs w:val="18"/>
        </w:rPr>
        <w:t>or is optionally present is TBD.</w:t>
      </w:r>
    </w:p>
    <w:p w14:paraId="5FE07608" w14:textId="05B992BA" w:rsidR="003155B0"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666262">
        <w:rPr>
          <w:rFonts w:ascii="Times New Roman" w:hAnsi="Times New Roman" w:cs="Times New Roman"/>
          <w:color w:val="000000"/>
          <w:sz w:val="20"/>
          <w:szCs w:val="20"/>
        </w:rPr>
        <w:t>An AP that is part of an AP MLD that supports SAE authentication shall include the MLD MAC address of the AP MLD with which the AP is affiliated in the Beacon and Probe Response frames it transmits.</w:t>
      </w:r>
      <w:del w:id="158" w:author="Abhishek Patil" w:date="2021-02-22T10:42:00Z">
        <w:r w:rsidRPr="00666262" w:rsidDel="00666262">
          <w:rPr>
            <w:rFonts w:ascii="Times New Roman" w:hAnsi="Times New Roman" w:cs="Times New Roman"/>
            <w:color w:val="000000"/>
            <w:sz w:val="20"/>
            <w:szCs w:val="20"/>
          </w:rPr>
          <w:delText xml:space="preserve"> The container of the MLD MAC address is TBD.</w:delText>
        </w:r>
      </w:del>
    </w:p>
    <w:p w14:paraId="411CFDA1" w14:textId="77777777" w:rsidR="003155B0" w:rsidRPr="00530B6E"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530B6E">
        <w:rPr>
          <w:rFonts w:ascii="Times New Roman" w:hAnsi="Times New Roman" w:cs="Times New Roman"/>
          <w:color w:val="000000"/>
          <w:sz w:val="20"/>
          <w:szCs w:val="20"/>
        </w:rPr>
        <w:t xml:space="preserve">A Probe Request frame that is </w:t>
      </w:r>
      <w:ins w:id="159" w:author="Abhishek Patil" w:date="2021-02-17T23:16:00Z">
        <w:r>
          <w:rPr>
            <w:rFonts w:ascii="Times New Roman" w:hAnsi="Times New Roman" w:cs="Times New Roman"/>
            <w:color w:val="000000"/>
            <w:sz w:val="20"/>
            <w:szCs w:val="20"/>
          </w:rPr>
          <w:t xml:space="preserve">not </w:t>
        </w:r>
      </w:ins>
      <w:r w:rsidRPr="00530B6E">
        <w:rPr>
          <w:rFonts w:ascii="Times New Roman" w:hAnsi="Times New Roman" w:cs="Times New Roman"/>
          <w:color w:val="000000"/>
          <w:sz w:val="20"/>
          <w:szCs w:val="20"/>
        </w:rPr>
        <w:t xml:space="preserve">a </w:t>
      </w:r>
      <w:del w:id="160" w:author="Abhishek Patil" w:date="2021-02-17T23:16:00Z">
        <w:r w:rsidRPr="00530B6E" w:rsidDel="00FB0F3F">
          <w:rPr>
            <w:rFonts w:ascii="Times New Roman" w:hAnsi="Times New Roman" w:cs="Times New Roman"/>
            <w:color w:val="000000"/>
            <w:sz w:val="20"/>
            <w:szCs w:val="20"/>
          </w:rPr>
          <w:delText>non-</w:delText>
        </w:r>
      </w:del>
      <w:r w:rsidRPr="00530B6E">
        <w:rPr>
          <w:rFonts w:ascii="Times New Roman" w:hAnsi="Times New Roman" w:cs="Times New Roman"/>
          <w:color w:val="000000"/>
          <w:sz w:val="20"/>
          <w:szCs w:val="20"/>
        </w:rPr>
        <w:t>ML probe request shall not include a Multi-Link element.</w:t>
      </w:r>
    </w:p>
    <w:p w14:paraId="103AD279" w14:textId="77777777" w:rsidR="003155B0" w:rsidRDefault="003155B0" w:rsidP="003155B0">
      <w:pPr>
        <w:autoSpaceDE w:val="0"/>
        <w:autoSpaceDN w:val="0"/>
        <w:adjustRightInd w:val="0"/>
        <w:spacing w:before="240" w:after="0" w:line="240" w:lineRule="auto"/>
        <w:jc w:val="both"/>
        <w:rPr>
          <w:ins w:id="161" w:author="Abhishek Patil" w:date="2021-02-17T23:26:00Z"/>
          <w:rFonts w:ascii="Times New Roman" w:hAnsi="Times New Roman" w:cs="Times New Roman"/>
          <w:color w:val="000000"/>
          <w:sz w:val="20"/>
          <w:szCs w:val="20"/>
        </w:rPr>
      </w:pPr>
      <w:r w:rsidRPr="00530B6E">
        <w:rPr>
          <w:rFonts w:ascii="Times New Roman" w:hAnsi="Times New Roman" w:cs="Times New Roman"/>
          <w:color w:val="000000"/>
          <w:sz w:val="20"/>
          <w:szCs w:val="20"/>
        </w:rPr>
        <w:t>A Probe Request frame</w:t>
      </w:r>
      <w:ins w:id="162" w:author="Abhishek Patil" w:date="2021-02-17T23:26:00Z">
        <w:r>
          <w:rPr>
            <w:rFonts w:ascii="Times New Roman" w:hAnsi="Times New Roman" w:cs="Times New Roman"/>
            <w:color w:val="000000"/>
            <w:sz w:val="20"/>
            <w:szCs w:val="20"/>
          </w:rPr>
          <w:t xml:space="preserve"> that is an ML probe request</w:t>
        </w:r>
      </w:ins>
      <w:r w:rsidRPr="00530B6E">
        <w:rPr>
          <w:rFonts w:ascii="Times New Roman" w:hAnsi="Times New Roman" w:cs="Times New Roman"/>
          <w:color w:val="000000"/>
          <w:sz w:val="20"/>
          <w:szCs w:val="20"/>
        </w:rPr>
        <w:t xml:space="preserve"> shall not include a Basic variant Multi-Link element.</w:t>
      </w:r>
    </w:p>
    <w:p w14:paraId="3BA91C49" w14:textId="77777777" w:rsidR="003155B0" w:rsidRDefault="003155B0" w:rsidP="003155B0">
      <w:pPr>
        <w:autoSpaceDE w:val="0"/>
        <w:autoSpaceDN w:val="0"/>
        <w:adjustRightInd w:val="0"/>
        <w:spacing w:before="240" w:after="0" w:line="240" w:lineRule="auto"/>
        <w:jc w:val="both"/>
        <w:rPr>
          <w:rFonts w:ascii="Arial" w:hAnsi="Arial" w:cs="Arial"/>
          <w:b/>
          <w:bCs/>
          <w:sz w:val="20"/>
          <w:szCs w:val="20"/>
          <w:lang w:eastAsia="ko-KR"/>
        </w:rPr>
      </w:pPr>
      <w:ins w:id="163" w:author="Abhishek Patil" w:date="2021-02-17T23:26:00Z">
        <w:r>
          <w:rPr>
            <w:rFonts w:ascii="Times New Roman" w:hAnsi="Times New Roman" w:cs="Times New Roman"/>
            <w:color w:val="000000"/>
            <w:sz w:val="20"/>
            <w:szCs w:val="20"/>
          </w:rPr>
          <w:t>A</w:t>
        </w:r>
      </w:ins>
      <w:ins w:id="164" w:author="Abhishek Patil" w:date="2021-02-17T23:27:00Z">
        <w:r>
          <w:rPr>
            <w:rFonts w:ascii="Times New Roman" w:hAnsi="Times New Roman" w:cs="Times New Roman"/>
            <w:color w:val="000000"/>
            <w:sz w:val="20"/>
            <w:szCs w:val="20"/>
          </w:rPr>
          <w:t xml:space="preserve"> </w:t>
        </w:r>
        <w:r w:rsidRPr="00530B6E">
          <w:rPr>
            <w:rFonts w:ascii="Times New Roman" w:hAnsi="Times New Roman" w:cs="Times New Roman"/>
            <w:color w:val="000000"/>
            <w:sz w:val="20"/>
            <w:szCs w:val="20"/>
          </w:rPr>
          <w:t>Probe Request frame</w:t>
        </w:r>
        <w:r>
          <w:rPr>
            <w:rFonts w:ascii="Times New Roman" w:hAnsi="Times New Roman" w:cs="Times New Roman"/>
            <w:color w:val="000000"/>
            <w:sz w:val="20"/>
            <w:szCs w:val="20"/>
          </w:rPr>
          <w:t xml:space="preserve"> that is an ML probe request</w:t>
        </w:r>
        <w:r w:rsidRPr="00530B6E">
          <w:rPr>
            <w:rFonts w:ascii="Times New Roman" w:hAnsi="Times New Roman" w:cs="Times New Roman"/>
            <w:color w:val="000000"/>
            <w:sz w:val="20"/>
            <w:szCs w:val="20"/>
          </w:rPr>
          <w:t xml:space="preserve"> shall include a </w:t>
        </w:r>
        <w:r>
          <w:rPr>
            <w:rFonts w:ascii="Times New Roman" w:hAnsi="Times New Roman" w:cs="Times New Roman"/>
            <w:color w:val="000000"/>
            <w:sz w:val="20"/>
            <w:szCs w:val="20"/>
          </w:rPr>
          <w:t>Probe Request</w:t>
        </w:r>
        <w:r w:rsidRPr="00530B6E">
          <w:rPr>
            <w:rFonts w:ascii="Times New Roman" w:hAnsi="Times New Roman" w:cs="Times New Roman"/>
            <w:color w:val="000000"/>
            <w:sz w:val="20"/>
            <w:szCs w:val="20"/>
          </w:rPr>
          <w:t xml:space="preserve"> variant Multi-Link element.</w:t>
        </w:r>
      </w:ins>
    </w:p>
    <w:sectPr w:rsidR="003155B0"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C95F1" w14:textId="77777777" w:rsidR="00C83F5A" w:rsidRDefault="00C83F5A">
      <w:pPr>
        <w:spacing w:after="0" w:line="240" w:lineRule="auto"/>
      </w:pPr>
      <w:r>
        <w:separator/>
      </w:r>
    </w:p>
  </w:endnote>
  <w:endnote w:type="continuationSeparator" w:id="0">
    <w:p w14:paraId="25D63648" w14:textId="77777777" w:rsidR="00C83F5A" w:rsidRDefault="00C83F5A">
      <w:pPr>
        <w:spacing w:after="0" w:line="240" w:lineRule="auto"/>
      </w:pPr>
      <w:r>
        <w:continuationSeparator/>
      </w:r>
    </w:p>
  </w:endnote>
  <w:endnote w:type="continuationNotice" w:id="1">
    <w:p w14:paraId="164C7060" w14:textId="77777777" w:rsidR="00C83F5A" w:rsidRDefault="00C83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3031" w14:textId="77777777" w:rsidR="00C83F5A" w:rsidRDefault="00C83F5A">
      <w:pPr>
        <w:spacing w:after="0" w:line="240" w:lineRule="auto"/>
      </w:pPr>
      <w:r>
        <w:separator/>
      </w:r>
    </w:p>
  </w:footnote>
  <w:footnote w:type="continuationSeparator" w:id="0">
    <w:p w14:paraId="788EF5D9" w14:textId="77777777" w:rsidR="00C83F5A" w:rsidRDefault="00C83F5A">
      <w:pPr>
        <w:spacing w:after="0" w:line="240" w:lineRule="auto"/>
      </w:pPr>
      <w:r>
        <w:continuationSeparator/>
      </w:r>
    </w:p>
  </w:footnote>
  <w:footnote w:type="continuationNotice" w:id="1">
    <w:p w14:paraId="3997830D" w14:textId="77777777" w:rsidR="00C83F5A" w:rsidRDefault="00C83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872DF94" w:rsidR="00BF026D" w:rsidRPr="002D636E" w:rsidRDefault="0094069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D1155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D11553">
      <w:rPr>
        <w:rFonts w:ascii="Times New Roman" w:eastAsia="Malgun Gothic" w:hAnsi="Times New Roman" w:cs="Times New Roman"/>
        <w:b/>
        <w:sz w:val="28"/>
        <w:szCs w:val="20"/>
        <w:lang w:val="en-GB"/>
      </w:rPr>
      <w:t>r</w:t>
    </w:r>
    <w:r w:rsidR="005E39B8">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C498679" w:rsidR="00BF026D" w:rsidRPr="00DE6B44" w:rsidRDefault="006707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6"/>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
  </w:num>
  <w:num w:numId="28">
    <w:abstractNumId w:val="4"/>
  </w:num>
  <w:num w:numId="2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4F6E"/>
    <w:rsid w:val="0006523F"/>
    <w:rsid w:val="00065954"/>
    <w:rsid w:val="000664AD"/>
    <w:rsid w:val="0006653E"/>
    <w:rsid w:val="000666D6"/>
    <w:rsid w:val="000668B3"/>
    <w:rsid w:val="00066A5D"/>
    <w:rsid w:val="00066F7A"/>
    <w:rsid w:val="000672C0"/>
    <w:rsid w:val="00067BAC"/>
    <w:rsid w:val="000701F9"/>
    <w:rsid w:val="00070776"/>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CA"/>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99E"/>
    <w:rsid w:val="000A0B76"/>
    <w:rsid w:val="000A12A6"/>
    <w:rsid w:val="000A12BA"/>
    <w:rsid w:val="000A1577"/>
    <w:rsid w:val="000A174B"/>
    <w:rsid w:val="000A197F"/>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A5D"/>
    <w:rsid w:val="000C4BD4"/>
    <w:rsid w:val="000C4BFA"/>
    <w:rsid w:val="000C4C73"/>
    <w:rsid w:val="000C5728"/>
    <w:rsid w:val="000C58BD"/>
    <w:rsid w:val="000C5C36"/>
    <w:rsid w:val="000C5C41"/>
    <w:rsid w:val="000C725F"/>
    <w:rsid w:val="000C7367"/>
    <w:rsid w:val="000C761A"/>
    <w:rsid w:val="000C7773"/>
    <w:rsid w:val="000C778B"/>
    <w:rsid w:val="000C78EF"/>
    <w:rsid w:val="000C7B78"/>
    <w:rsid w:val="000C7EEE"/>
    <w:rsid w:val="000D0D4C"/>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337"/>
    <w:rsid w:val="0012678B"/>
    <w:rsid w:val="00127FB3"/>
    <w:rsid w:val="00130B9A"/>
    <w:rsid w:val="00130E77"/>
    <w:rsid w:val="00131A80"/>
    <w:rsid w:val="0013202E"/>
    <w:rsid w:val="0013231A"/>
    <w:rsid w:val="0013372F"/>
    <w:rsid w:val="001337F5"/>
    <w:rsid w:val="00133EE3"/>
    <w:rsid w:val="00133F60"/>
    <w:rsid w:val="00133FB0"/>
    <w:rsid w:val="00133FC9"/>
    <w:rsid w:val="00133FD4"/>
    <w:rsid w:val="0013420E"/>
    <w:rsid w:val="001344C7"/>
    <w:rsid w:val="00135268"/>
    <w:rsid w:val="00135286"/>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B6B"/>
    <w:rsid w:val="00160BC6"/>
    <w:rsid w:val="00161259"/>
    <w:rsid w:val="0016156F"/>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E6D"/>
    <w:rsid w:val="00240874"/>
    <w:rsid w:val="00240A39"/>
    <w:rsid w:val="00240F91"/>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5306"/>
    <w:rsid w:val="002A5395"/>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5EB"/>
    <w:rsid w:val="00304696"/>
    <w:rsid w:val="00304F44"/>
    <w:rsid w:val="003052E2"/>
    <w:rsid w:val="003052E8"/>
    <w:rsid w:val="003057B0"/>
    <w:rsid w:val="003057B7"/>
    <w:rsid w:val="003059AC"/>
    <w:rsid w:val="0030623A"/>
    <w:rsid w:val="003072A0"/>
    <w:rsid w:val="00310175"/>
    <w:rsid w:val="00310C56"/>
    <w:rsid w:val="00310F55"/>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12F2"/>
    <w:rsid w:val="003613AB"/>
    <w:rsid w:val="003618E9"/>
    <w:rsid w:val="00361B52"/>
    <w:rsid w:val="00361FB5"/>
    <w:rsid w:val="00362497"/>
    <w:rsid w:val="00362AC2"/>
    <w:rsid w:val="00362C70"/>
    <w:rsid w:val="00362F1B"/>
    <w:rsid w:val="003635F3"/>
    <w:rsid w:val="00363CC3"/>
    <w:rsid w:val="003640BA"/>
    <w:rsid w:val="003644D9"/>
    <w:rsid w:val="00364753"/>
    <w:rsid w:val="00364960"/>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BF"/>
    <w:rsid w:val="00377CD9"/>
    <w:rsid w:val="003803FB"/>
    <w:rsid w:val="003807B6"/>
    <w:rsid w:val="0038151B"/>
    <w:rsid w:val="0038166B"/>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6CBD"/>
    <w:rsid w:val="0038735F"/>
    <w:rsid w:val="00387412"/>
    <w:rsid w:val="00387541"/>
    <w:rsid w:val="003877B8"/>
    <w:rsid w:val="00387E1D"/>
    <w:rsid w:val="003907EF"/>
    <w:rsid w:val="00390F40"/>
    <w:rsid w:val="00391BCE"/>
    <w:rsid w:val="00391BEA"/>
    <w:rsid w:val="003928F9"/>
    <w:rsid w:val="00392972"/>
    <w:rsid w:val="00392A1B"/>
    <w:rsid w:val="003936BF"/>
    <w:rsid w:val="00393F55"/>
    <w:rsid w:val="00394875"/>
    <w:rsid w:val="00394B8D"/>
    <w:rsid w:val="00394DC9"/>
    <w:rsid w:val="00394F64"/>
    <w:rsid w:val="00394FD1"/>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5E9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E78"/>
    <w:rsid w:val="00403F85"/>
    <w:rsid w:val="0040453E"/>
    <w:rsid w:val="00404ACF"/>
    <w:rsid w:val="00404B62"/>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AE3"/>
    <w:rsid w:val="00412B22"/>
    <w:rsid w:val="004133B2"/>
    <w:rsid w:val="00413CC7"/>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20E2"/>
    <w:rsid w:val="004920E6"/>
    <w:rsid w:val="00492215"/>
    <w:rsid w:val="0049241A"/>
    <w:rsid w:val="00492586"/>
    <w:rsid w:val="00492621"/>
    <w:rsid w:val="00492706"/>
    <w:rsid w:val="004928E6"/>
    <w:rsid w:val="00492E55"/>
    <w:rsid w:val="00493158"/>
    <w:rsid w:val="004931FF"/>
    <w:rsid w:val="004935C4"/>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1EAC"/>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E4B"/>
    <w:rsid w:val="00560274"/>
    <w:rsid w:val="00560911"/>
    <w:rsid w:val="00560BCC"/>
    <w:rsid w:val="005612FA"/>
    <w:rsid w:val="00561323"/>
    <w:rsid w:val="005613BF"/>
    <w:rsid w:val="00561623"/>
    <w:rsid w:val="0056162A"/>
    <w:rsid w:val="00561C00"/>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F2F"/>
    <w:rsid w:val="005A6F5B"/>
    <w:rsid w:val="005A71F4"/>
    <w:rsid w:val="005A7762"/>
    <w:rsid w:val="005A7ABF"/>
    <w:rsid w:val="005B0156"/>
    <w:rsid w:val="005B02F3"/>
    <w:rsid w:val="005B09E4"/>
    <w:rsid w:val="005B0DE2"/>
    <w:rsid w:val="005B1604"/>
    <w:rsid w:val="005B2498"/>
    <w:rsid w:val="005B280B"/>
    <w:rsid w:val="005B2D2F"/>
    <w:rsid w:val="005B38A1"/>
    <w:rsid w:val="005B3A88"/>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DF4"/>
    <w:rsid w:val="005D41D4"/>
    <w:rsid w:val="005D44C6"/>
    <w:rsid w:val="005D46CB"/>
    <w:rsid w:val="005D4D74"/>
    <w:rsid w:val="005D55C5"/>
    <w:rsid w:val="005D561C"/>
    <w:rsid w:val="005D57D9"/>
    <w:rsid w:val="005D5CBD"/>
    <w:rsid w:val="005D6728"/>
    <w:rsid w:val="005D6BA3"/>
    <w:rsid w:val="005D6CB0"/>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84C"/>
    <w:rsid w:val="00634F66"/>
    <w:rsid w:val="006354D7"/>
    <w:rsid w:val="00635B9B"/>
    <w:rsid w:val="00636B8A"/>
    <w:rsid w:val="00636D1D"/>
    <w:rsid w:val="006377EC"/>
    <w:rsid w:val="00637810"/>
    <w:rsid w:val="006403F4"/>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49A"/>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761"/>
    <w:rsid w:val="008B1D70"/>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71"/>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C3F"/>
    <w:rsid w:val="008F2775"/>
    <w:rsid w:val="008F2BC4"/>
    <w:rsid w:val="008F2EBD"/>
    <w:rsid w:val="008F315E"/>
    <w:rsid w:val="008F392E"/>
    <w:rsid w:val="008F4149"/>
    <w:rsid w:val="008F4379"/>
    <w:rsid w:val="008F45FA"/>
    <w:rsid w:val="008F4C01"/>
    <w:rsid w:val="008F52ED"/>
    <w:rsid w:val="008F5CDB"/>
    <w:rsid w:val="008F5F22"/>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B47"/>
    <w:rsid w:val="00922EF5"/>
    <w:rsid w:val="009235B7"/>
    <w:rsid w:val="00923667"/>
    <w:rsid w:val="009239C9"/>
    <w:rsid w:val="00923A00"/>
    <w:rsid w:val="00923B80"/>
    <w:rsid w:val="00923C0A"/>
    <w:rsid w:val="00923FB4"/>
    <w:rsid w:val="00924623"/>
    <w:rsid w:val="00924B5C"/>
    <w:rsid w:val="00924BE7"/>
    <w:rsid w:val="0092516F"/>
    <w:rsid w:val="00925318"/>
    <w:rsid w:val="0092569B"/>
    <w:rsid w:val="009268E8"/>
    <w:rsid w:val="00926A1E"/>
    <w:rsid w:val="00926C1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197A"/>
    <w:rsid w:val="00952069"/>
    <w:rsid w:val="009520B3"/>
    <w:rsid w:val="00952559"/>
    <w:rsid w:val="009538A9"/>
    <w:rsid w:val="00953E01"/>
    <w:rsid w:val="00953FB9"/>
    <w:rsid w:val="0095405B"/>
    <w:rsid w:val="0095490B"/>
    <w:rsid w:val="00954A66"/>
    <w:rsid w:val="00954C34"/>
    <w:rsid w:val="0095526E"/>
    <w:rsid w:val="009556DC"/>
    <w:rsid w:val="009557B4"/>
    <w:rsid w:val="009558EB"/>
    <w:rsid w:val="00955AE4"/>
    <w:rsid w:val="009564F0"/>
    <w:rsid w:val="00956714"/>
    <w:rsid w:val="00956EE3"/>
    <w:rsid w:val="009576C8"/>
    <w:rsid w:val="00957702"/>
    <w:rsid w:val="0095796E"/>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4A0"/>
    <w:rsid w:val="00997571"/>
    <w:rsid w:val="0099761B"/>
    <w:rsid w:val="00997B57"/>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B6"/>
    <w:rsid w:val="009B3ABC"/>
    <w:rsid w:val="009B3E0E"/>
    <w:rsid w:val="009B3E19"/>
    <w:rsid w:val="009B415D"/>
    <w:rsid w:val="009B450A"/>
    <w:rsid w:val="009B4648"/>
    <w:rsid w:val="009B46D2"/>
    <w:rsid w:val="009B498C"/>
    <w:rsid w:val="009B53D6"/>
    <w:rsid w:val="009B5D17"/>
    <w:rsid w:val="009B633D"/>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A6E"/>
    <w:rsid w:val="00A010D5"/>
    <w:rsid w:val="00A010F0"/>
    <w:rsid w:val="00A014BC"/>
    <w:rsid w:val="00A01701"/>
    <w:rsid w:val="00A0170A"/>
    <w:rsid w:val="00A01F3E"/>
    <w:rsid w:val="00A02A87"/>
    <w:rsid w:val="00A02B6B"/>
    <w:rsid w:val="00A038C0"/>
    <w:rsid w:val="00A03C1F"/>
    <w:rsid w:val="00A03F3B"/>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E36"/>
    <w:rsid w:val="00A5072C"/>
    <w:rsid w:val="00A5108D"/>
    <w:rsid w:val="00A51452"/>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A12"/>
    <w:rsid w:val="00AF4BB2"/>
    <w:rsid w:val="00AF4CE5"/>
    <w:rsid w:val="00AF5023"/>
    <w:rsid w:val="00AF5297"/>
    <w:rsid w:val="00AF533D"/>
    <w:rsid w:val="00AF582A"/>
    <w:rsid w:val="00AF609D"/>
    <w:rsid w:val="00AF692A"/>
    <w:rsid w:val="00AF696C"/>
    <w:rsid w:val="00AF6B62"/>
    <w:rsid w:val="00AF79C8"/>
    <w:rsid w:val="00AF7B5C"/>
    <w:rsid w:val="00AF7B81"/>
    <w:rsid w:val="00AF7C93"/>
    <w:rsid w:val="00B003D7"/>
    <w:rsid w:val="00B01192"/>
    <w:rsid w:val="00B01517"/>
    <w:rsid w:val="00B019C1"/>
    <w:rsid w:val="00B01B77"/>
    <w:rsid w:val="00B02C6B"/>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7C2"/>
    <w:rsid w:val="00B06991"/>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632"/>
    <w:rsid w:val="00B257A1"/>
    <w:rsid w:val="00B26562"/>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D3"/>
    <w:rsid w:val="00B43918"/>
    <w:rsid w:val="00B4427B"/>
    <w:rsid w:val="00B44FC1"/>
    <w:rsid w:val="00B46A32"/>
    <w:rsid w:val="00B46F79"/>
    <w:rsid w:val="00B46FD6"/>
    <w:rsid w:val="00B47770"/>
    <w:rsid w:val="00B47FC2"/>
    <w:rsid w:val="00B5004F"/>
    <w:rsid w:val="00B502EF"/>
    <w:rsid w:val="00B510BB"/>
    <w:rsid w:val="00B515FB"/>
    <w:rsid w:val="00B51738"/>
    <w:rsid w:val="00B51BCB"/>
    <w:rsid w:val="00B52078"/>
    <w:rsid w:val="00B522AC"/>
    <w:rsid w:val="00B523FC"/>
    <w:rsid w:val="00B52684"/>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666"/>
    <w:rsid w:val="00B74BB6"/>
    <w:rsid w:val="00B74C44"/>
    <w:rsid w:val="00B74FB1"/>
    <w:rsid w:val="00B75209"/>
    <w:rsid w:val="00B75C63"/>
    <w:rsid w:val="00B76AFF"/>
    <w:rsid w:val="00B76C9F"/>
    <w:rsid w:val="00B77333"/>
    <w:rsid w:val="00B7751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550"/>
    <w:rsid w:val="00BA3851"/>
    <w:rsid w:val="00BA3BE0"/>
    <w:rsid w:val="00BA3C76"/>
    <w:rsid w:val="00BA4254"/>
    <w:rsid w:val="00BA46A0"/>
    <w:rsid w:val="00BA60BE"/>
    <w:rsid w:val="00BA61AF"/>
    <w:rsid w:val="00BA647E"/>
    <w:rsid w:val="00BA6856"/>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629"/>
    <w:rsid w:val="00C75799"/>
    <w:rsid w:val="00C75F57"/>
    <w:rsid w:val="00C76535"/>
    <w:rsid w:val="00C765E2"/>
    <w:rsid w:val="00C76901"/>
    <w:rsid w:val="00C769C6"/>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8B0"/>
    <w:rsid w:val="00D25C24"/>
    <w:rsid w:val="00D26378"/>
    <w:rsid w:val="00D26F16"/>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54A9"/>
    <w:rsid w:val="00D55531"/>
    <w:rsid w:val="00D55543"/>
    <w:rsid w:val="00D55D43"/>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CC2"/>
    <w:rsid w:val="00E01440"/>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5C4"/>
    <w:rsid w:val="00E10CE1"/>
    <w:rsid w:val="00E11192"/>
    <w:rsid w:val="00E111A3"/>
    <w:rsid w:val="00E11283"/>
    <w:rsid w:val="00E116A7"/>
    <w:rsid w:val="00E11784"/>
    <w:rsid w:val="00E11D35"/>
    <w:rsid w:val="00E11F90"/>
    <w:rsid w:val="00E12056"/>
    <w:rsid w:val="00E12AC4"/>
    <w:rsid w:val="00E13ED5"/>
    <w:rsid w:val="00E13FDB"/>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032"/>
    <w:rsid w:val="00E2118A"/>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C3"/>
    <w:rsid w:val="00E46EB0"/>
    <w:rsid w:val="00E470AC"/>
    <w:rsid w:val="00E47852"/>
    <w:rsid w:val="00E478F7"/>
    <w:rsid w:val="00E47BEB"/>
    <w:rsid w:val="00E5001A"/>
    <w:rsid w:val="00E50075"/>
    <w:rsid w:val="00E5028E"/>
    <w:rsid w:val="00E50467"/>
    <w:rsid w:val="00E504CC"/>
    <w:rsid w:val="00E511C1"/>
    <w:rsid w:val="00E512F9"/>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6577"/>
    <w:rsid w:val="00EC73D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470"/>
    <w:rsid w:val="00ED76D8"/>
    <w:rsid w:val="00ED778D"/>
    <w:rsid w:val="00ED793C"/>
    <w:rsid w:val="00ED7E41"/>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AA"/>
    <w:rsid w:val="00EE5AE9"/>
    <w:rsid w:val="00EE68A4"/>
    <w:rsid w:val="00EE6EC0"/>
    <w:rsid w:val="00EE6F35"/>
    <w:rsid w:val="00EE70EB"/>
    <w:rsid w:val="00EE7599"/>
    <w:rsid w:val="00EE7809"/>
    <w:rsid w:val="00EE7AC6"/>
    <w:rsid w:val="00EE7B27"/>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F2A"/>
    <w:rsid w:val="00F5312C"/>
    <w:rsid w:val="00F53318"/>
    <w:rsid w:val="00F546AE"/>
    <w:rsid w:val="00F5495E"/>
    <w:rsid w:val="00F54E14"/>
    <w:rsid w:val="00F55182"/>
    <w:rsid w:val="00F5558E"/>
    <w:rsid w:val="00F55A33"/>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47CC"/>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6BB"/>
    <w:rsid w:val="00FA6CB3"/>
    <w:rsid w:val="00FA6FC8"/>
    <w:rsid w:val="00FA73A6"/>
    <w:rsid w:val="00FA7433"/>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11</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200</cp:revision>
  <dcterms:created xsi:type="dcterms:W3CDTF">2021-02-21T22:32:00Z</dcterms:created>
  <dcterms:modified xsi:type="dcterms:W3CDTF">2021-02-24T07:14:00Z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