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E3DD1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1C0B7B">
              <w:rPr>
                <w:b w:val="0"/>
              </w:rPr>
              <w:t>TDLS</w:t>
            </w:r>
            <w:r w:rsidR="009A34B8">
              <w:rPr>
                <w:b w:val="0"/>
              </w:rPr>
              <w:t xml:space="preserve"> operation with MLO</w:t>
            </w:r>
            <w:r w:rsidR="001C0B7B">
              <w:rPr>
                <w:b w:val="0"/>
              </w:rPr>
              <w:t xml:space="preserve"> (CC34</w:t>
            </w:r>
            <w:r w:rsidR="007C5D47">
              <w:rPr>
                <w:b w:val="0"/>
              </w:rPr>
              <w:t>/CC36</w:t>
            </w:r>
            <w:r w:rsidR="001C0B7B">
              <w:rPr>
                <w:b w:val="0"/>
              </w:rPr>
              <w:t>)</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461B9" w:rsidRPr="00CC2C3C" w14:paraId="7B80356F" w14:textId="77777777" w:rsidTr="00E547CE">
        <w:trPr>
          <w:jc w:val="center"/>
        </w:trPr>
        <w:tc>
          <w:tcPr>
            <w:tcW w:w="1705" w:type="dxa"/>
            <w:vAlign w:val="center"/>
          </w:tcPr>
          <w:p w14:paraId="1E23AD43"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A461B9" w:rsidRPr="008208D4" w:rsidRDefault="00A461B9"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461B9" w:rsidRPr="008208D4" w:rsidRDefault="00A461B9"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461B9" w:rsidRPr="008208D4" w:rsidRDefault="00A461B9"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A461B9" w:rsidRPr="00CC2C3C" w14:paraId="141E1FFB" w14:textId="77777777" w:rsidTr="002336F2">
        <w:trPr>
          <w:jc w:val="center"/>
        </w:trPr>
        <w:tc>
          <w:tcPr>
            <w:tcW w:w="1705" w:type="dxa"/>
            <w:vAlign w:val="center"/>
          </w:tcPr>
          <w:p w14:paraId="3B784059" w14:textId="12297775" w:rsidR="00A461B9" w:rsidRPr="008208D4" w:rsidRDefault="00A461B9"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0D13D42C"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596ED9DB" w14:textId="77777777" w:rsidTr="00E547CE">
        <w:trPr>
          <w:jc w:val="center"/>
        </w:trPr>
        <w:tc>
          <w:tcPr>
            <w:tcW w:w="1705" w:type="dxa"/>
            <w:vAlign w:val="center"/>
          </w:tcPr>
          <w:p w14:paraId="008ECE2D" w14:textId="314C1E21" w:rsidR="00A461B9" w:rsidRPr="008208D4" w:rsidRDefault="00A461B9" w:rsidP="008208D4">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18848BA" w14:textId="074A3C23" w:rsidR="00A461B9" w:rsidRPr="008208D4" w:rsidRDefault="00A461B9" w:rsidP="008208D4">
            <w:pPr>
              <w:pStyle w:val="T2"/>
              <w:suppressAutoHyphens/>
              <w:spacing w:after="0"/>
              <w:ind w:left="0" w:right="0"/>
              <w:jc w:val="left"/>
              <w:rPr>
                <w:b w:val="0"/>
                <w:sz w:val="18"/>
                <w:szCs w:val="18"/>
              </w:rPr>
            </w:pPr>
          </w:p>
        </w:tc>
        <w:tc>
          <w:tcPr>
            <w:tcW w:w="2175" w:type="dxa"/>
          </w:tcPr>
          <w:p w14:paraId="0795BABC" w14:textId="02701AAB"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16296257" w14:textId="49A2B7C0"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4CAE653E" w14:textId="5CF3928E" w:rsidR="00A461B9" w:rsidRPr="008208D4" w:rsidRDefault="00A461B9" w:rsidP="008208D4">
            <w:pPr>
              <w:pStyle w:val="T2"/>
              <w:suppressAutoHyphens/>
              <w:spacing w:after="0"/>
              <w:ind w:left="0" w:right="0"/>
              <w:jc w:val="left"/>
              <w:rPr>
                <w:b w:val="0"/>
                <w:sz w:val="18"/>
                <w:szCs w:val="18"/>
              </w:rPr>
            </w:pPr>
          </w:p>
        </w:tc>
      </w:tr>
      <w:tr w:rsidR="00A461B9" w:rsidRPr="00CC2C3C" w14:paraId="67F2D2BE" w14:textId="77777777" w:rsidTr="00E547CE">
        <w:trPr>
          <w:jc w:val="center"/>
        </w:trPr>
        <w:tc>
          <w:tcPr>
            <w:tcW w:w="1705" w:type="dxa"/>
            <w:vAlign w:val="center"/>
          </w:tcPr>
          <w:p w14:paraId="26EDBAF2" w14:textId="15BF6FBB" w:rsidR="00A461B9" w:rsidRPr="008208D4" w:rsidRDefault="00A461B9" w:rsidP="008208D4">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9299BC0" w14:textId="77777777" w:rsidR="00A461B9" w:rsidRPr="008208D4" w:rsidRDefault="00A461B9" w:rsidP="008208D4">
            <w:pPr>
              <w:pStyle w:val="T2"/>
              <w:suppressAutoHyphens/>
              <w:spacing w:after="0"/>
              <w:ind w:left="0" w:right="0"/>
              <w:jc w:val="left"/>
              <w:rPr>
                <w:b w:val="0"/>
                <w:sz w:val="18"/>
                <w:szCs w:val="18"/>
              </w:rPr>
            </w:pPr>
          </w:p>
        </w:tc>
        <w:tc>
          <w:tcPr>
            <w:tcW w:w="2175" w:type="dxa"/>
          </w:tcPr>
          <w:p w14:paraId="1C48D351" w14:textId="77777777"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30DF979A" w14:textId="77777777"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0CC7CC3C" w14:textId="77777777" w:rsidR="00A461B9" w:rsidRPr="008208D4" w:rsidRDefault="00A461B9" w:rsidP="008208D4">
            <w:pPr>
              <w:pStyle w:val="T2"/>
              <w:suppressAutoHyphens/>
              <w:spacing w:after="0"/>
              <w:ind w:left="0" w:right="0"/>
              <w:jc w:val="left"/>
              <w:rPr>
                <w:b w:val="0"/>
                <w:sz w:val="18"/>
                <w:szCs w:val="18"/>
              </w:rPr>
            </w:pPr>
          </w:p>
        </w:tc>
      </w:tr>
      <w:tr w:rsidR="00A461B9" w:rsidRPr="00CC2C3C" w14:paraId="42047783" w14:textId="77777777" w:rsidTr="008208D4">
        <w:trPr>
          <w:trHeight w:val="47"/>
          <w:jc w:val="center"/>
        </w:trPr>
        <w:tc>
          <w:tcPr>
            <w:tcW w:w="1705" w:type="dxa"/>
            <w:vAlign w:val="center"/>
          </w:tcPr>
          <w:p w14:paraId="07E6BE4B" w14:textId="7670A960" w:rsidR="00A461B9" w:rsidRPr="008208D4" w:rsidRDefault="00A461B9" w:rsidP="008208D4">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3A1EEE8E" w14:textId="77777777" w:rsidR="00A461B9" w:rsidRPr="008208D4" w:rsidRDefault="00A461B9" w:rsidP="008208D4">
            <w:pPr>
              <w:pStyle w:val="T2"/>
              <w:suppressAutoHyphens/>
              <w:spacing w:after="0"/>
              <w:ind w:left="0" w:right="0"/>
              <w:jc w:val="left"/>
              <w:rPr>
                <w:b w:val="0"/>
                <w:sz w:val="18"/>
                <w:szCs w:val="18"/>
              </w:rPr>
            </w:pPr>
          </w:p>
        </w:tc>
        <w:tc>
          <w:tcPr>
            <w:tcW w:w="2175" w:type="dxa"/>
          </w:tcPr>
          <w:p w14:paraId="4FB296FA" w14:textId="77777777" w:rsidR="00A461B9" w:rsidRPr="008208D4" w:rsidRDefault="00A461B9" w:rsidP="008208D4">
            <w:pPr>
              <w:pStyle w:val="T2"/>
              <w:suppressAutoHyphens/>
              <w:spacing w:after="0"/>
              <w:ind w:left="0" w:right="0"/>
              <w:jc w:val="left"/>
              <w:rPr>
                <w:b w:val="0"/>
                <w:sz w:val="18"/>
                <w:szCs w:val="18"/>
              </w:rPr>
            </w:pPr>
          </w:p>
        </w:tc>
        <w:tc>
          <w:tcPr>
            <w:tcW w:w="1710" w:type="dxa"/>
            <w:vAlign w:val="center"/>
          </w:tcPr>
          <w:p w14:paraId="1156C30C" w14:textId="77777777" w:rsidR="00A461B9" w:rsidRPr="008208D4" w:rsidRDefault="00A461B9" w:rsidP="008208D4">
            <w:pPr>
              <w:pStyle w:val="T2"/>
              <w:suppressAutoHyphens/>
              <w:spacing w:after="0"/>
              <w:ind w:left="0" w:right="0"/>
              <w:jc w:val="left"/>
              <w:rPr>
                <w:b w:val="0"/>
                <w:sz w:val="18"/>
                <w:szCs w:val="18"/>
              </w:rPr>
            </w:pPr>
          </w:p>
        </w:tc>
        <w:tc>
          <w:tcPr>
            <w:tcW w:w="2291" w:type="dxa"/>
            <w:vAlign w:val="center"/>
          </w:tcPr>
          <w:p w14:paraId="48856F1D" w14:textId="77777777" w:rsidR="00A461B9" w:rsidRPr="008208D4" w:rsidRDefault="00A461B9" w:rsidP="008208D4">
            <w:pPr>
              <w:pStyle w:val="T2"/>
              <w:suppressAutoHyphens/>
              <w:spacing w:after="0"/>
              <w:ind w:left="0" w:right="0"/>
              <w:jc w:val="left"/>
              <w:rPr>
                <w:b w:val="0"/>
                <w:sz w:val="18"/>
                <w:szCs w:val="18"/>
              </w:rPr>
            </w:pPr>
          </w:p>
        </w:tc>
      </w:tr>
      <w:tr w:rsidR="00A461B9" w:rsidRPr="00CC2C3C" w14:paraId="7B454511" w14:textId="77777777" w:rsidTr="00E547CE">
        <w:trPr>
          <w:jc w:val="center"/>
        </w:trPr>
        <w:tc>
          <w:tcPr>
            <w:tcW w:w="1705" w:type="dxa"/>
            <w:vAlign w:val="center"/>
          </w:tcPr>
          <w:p w14:paraId="72E4C5DE" w14:textId="1AAFF8A1" w:rsidR="00A461B9" w:rsidRPr="008208D4" w:rsidRDefault="00A461B9" w:rsidP="008208D4">
            <w:pPr>
              <w:pStyle w:val="T2"/>
              <w:suppressAutoHyphens/>
              <w:spacing w:after="0"/>
              <w:ind w:left="0" w:right="0"/>
              <w:jc w:val="left"/>
              <w:rPr>
                <w:b w:val="0"/>
                <w:sz w:val="18"/>
                <w:szCs w:val="18"/>
                <w:lang w:eastAsia="ko-KR"/>
              </w:rPr>
            </w:pPr>
            <w:r w:rsidRPr="008208D4">
              <w:rPr>
                <w:b w:val="0"/>
                <w:sz w:val="18"/>
                <w:szCs w:val="18"/>
                <w:lang w:eastAsia="ko-KR"/>
              </w:rPr>
              <w:t>Gaurang Naik</w:t>
            </w:r>
          </w:p>
        </w:tc>
        <w:tc>
          <w:tcPr>
            <w:tcW w:w="1695" w:type="dxa"/>
            <w:vMerge/>
            <w:vAlign w:val="center"/>
          </w:tcPr>
          <w:p w14:paraId="4D87BD59" w14:textId="5E611BAB"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721224CA" w14:textId="3B6A5253"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3D1A46B4" w14:textId="21BBC466"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341741D5" w14:textId="47EB6DA2"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10329C43" w14:textId="77777777" w:rsidTr="00E547CE">
        <w:trPr>
          <w:jc w:val="center"/>
        </w:trPr>
        <w:tc>
          <w:tcPr>
            <w:tcW w:w="1705" w:type="dxa"/>
            <w:vAlign w:val="center"/>
          </w:tcPr>
          <w:p w14:paraId="7CD54072" w14:textId="22F08E1A" w:rsidR="00A461B9" w:rsidRPr="008208D4" w:rsidRDefault="0023189A" w:rsidP="008208D4">
            <w:pPr>
              <w:pStyle w:val="T2"/>
              <w:suppressAutoHyphens/>
              <w:spacing w:after="0"/>
              <w:ind w:left="0" w:right="0"/>
              <w:jc w:val="left"/>
              <w:rPr>
                <w:b w:val="0"/>
                <w:sz w:val="18"/>
                <w:szCs w:val="18"/>
                <w:lang w:eastAsia="ko-KR"/>
              </w:rPr>
            </w:pPr>
            <w:r w:rsidRPr="0023189A">
              <w:rPr>
                <w:b w:val="0"/>
                <w:sz w:val="18"/>
                <w:szCs w:val="18"/>
                <w:lang w:eastAsia="ko-KR"/>
              </w:rPr>
              <w:t>Menzo Wentink</w:t>
            </w:r>
          </w:p>
        </w:tc>
        <w:tc>
          <w:tcPr>
            <w:tcW w:w="1695" w:type="dxa"/>
            <w:vMerge/>
            <w:vAlign w:val="center"/>
          </w:tcPr>
          <w:p w14:paraId="1C1647AF" w14:textId="77777777"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1DC8B834"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384F5C23"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578E7BDC" w14:textId="77777777" w:rsidR="00A461B9" w:rsidRPr="008208D4" w:rsidRDefault="00A461B9" w:rsidP="008208D4">
            <w:pPr>
              <w:pStyle w:val="T2"/>
              <w:suppressAutoHyphens/>
              <w:spacing w:after="0"/>
              <w:ind w:left="0" w:right="0"/>
              <w:jc w:val="left"/>
              <w:rPr>
                <w:b w:val="0"/>
                <w:sz w:val="18"/>
                <w:szCs w:val="18"/>
                <w:lang w:eastAsia="ko-KR"/>
              </w:rPr>
            </w:pPr>
          </w:p>
        </w:tc>
      </w:tr>
      <w:tr w:rsidR="00A461B9" w:rsidRPr="00CC2C3C" w14:paraId="167B4A94" w14:textId="77777777" w:rsidTr="00E547CE">
        <w:trPr>
          <w:jc w:val="center"/>
        </w:trPr>
        <w:tc>
          <w:tcPr>
            <w:tcW w:w="1705" w:type="dxa"/>
            <w:vAlign w:val="center"/>
          </w:tcPr>
          <w:p w14:paraId="26303797" w14:textId="092CF51A" w:rsidR="00A461B9" w:rsidRDefault="00B95EE4" w:rsidP="008208D4">
            <w:pPr>
              <w:pStyle w:val="T2"/>
              <w:suppressAutoHyphens/>
              <w:spacing w:after="0"/>
              <w:ind w:left="0" w:right="0"/>
              <w:jc w:val="left"/>
              <w:rPr>
                <w:b w:val="0"/>
                <w:sz w:val="18"/>
                <w:szCs w:val="18"/>
                <w:lang w:eastAsia="ko-KR"/>
              </w:rPr>
            </w:pPr>
            <w:r w:rsidRPr="00B95EE4">
              <w:rPr>
                <w:b w:val="0"/>
                <w:sz w:val="18"/>
                <w:szCs w:val="18"/>
                <w:lang w:eastAsia="ko-KR"/>
              </w:rPr>
              <w:t>Jouni Malinen</w:t>
            </w:r>
          </w:p>
        </w:tc>
        <w:tc>
          <w:tcPr>
            <w:tcW w:w="1695" w:type="dxa"/>
            <w:vMerge/>
            <w:vAlign w:val="center"/>
          </w:tcPr>
          <w:p w14:paraId="22D1575A" w14:textId="77777777" w:rsidR="00A461B9" w:rsidRPr="008208D4" w:rsidRDefault="00A461B9" w:rsidP="008208D4">
            <w:pPr>
              <w:pStyle w:val="T2"/>
              <w:suppressAutoHyphens/>
              <w:spacing w:after="0"/>
              <w:ind w:left="0" w:right="0"/>
              <w:jc w:val="left"/>
              <w:rPr>
                <w:b w:val="0"/>
                <w:sz w:val="18"/>
                <w:szCs w:val="18"/>
                <w:lang w:eastAsia="ko-KR"/>
              </w:rPr>
            </w:pPr>
          </w:p>
        </w:tc>
        <w:tc>
          <w:tcPr>
            <w:tcW w:w="2175" w:type="dxa"/>
          </w:tcPr>
          <w:p w14:paraId="5410D3B6" w14:textId="77777777" w:rsidR="00A461B9" w:rsidRPr="008208D4" w:rsidRDefault="00A461B9" w:rsidP="008208D4">
            <w:pPr>
              <w:pStyle w:val="T2"/>
              <w:suppressAutoHyphens/>
              <w:spacing w:after="0"/>
              <w:ind w:left="0" w:right="0"/>
              <w:jc w:val="left"/>
              <w:rPr>
                <w:b w:val="0"/>
                <w:sz w:val="18"/>
                <w:szCs w:val="18"/>
                <w:lang w:eastAsia="ko-KR"/>
              </w:rPr>
            </w:pPr>
          </w:p>
        </w:tc>
        <w:tc>
          <w:tcPr>
            <w:tcW w:w="1710" w:type="dxa"/>
            <w:vAlign w:val="center"/>
          </w:tcPr>
          <w:p w14:paraId="2496D9EA" w14:textId="77777777" w:rsidR="00A461B9" w:rsidRPr="008208D4" w:rsidRDefault="00A461B9" w:rsidP="008208D4">
            <w:pPr>
              <w:pStyle w:val="T2"/>
              <w:suppressAutoHyphens/>
              <w:spacing w:after="0"/>
              <w:ind w:left="0" w:right="0"/>
              <w:jc w:val="left"/>
              <w:rPr>
                <w:b w:val="0"/>
                <w:sz w:val="18"/>
                <w:szCs w:val="18"/>
                <w:lang w:eastAsia="ko-KR"/>
              </w:rPr>
            </w:pPr>
          </w:p>
        </w:tc>
        <w:tc>
          <w:tcPr>
            <w:tcW w:w="2291" w:type="dxa"/>
            <w:vAlign w:val="center"/>
          </w:tcPr>
          <w:p w14:paraId="4A32B5F5" w14:textId="77777777" w:rsidR="00A461B9" w:rsidRPr="008208D4" w:rsidRDefault="00A461B9" w:rsidP="008208D4">
            <w:pPr>
              <w:pStyle w:val="T2"/>
              <w:suppressAutoHyphens/>
              <w:spacing w:after="0"/>
              <w:ind w:left="0" w:right="0"/>
              <w:jc w:val="left"/>
              <w:rPr>
                <w:b w:val="0"/>
                <w:sz w:val="18"/>
                <w:szCs w:val="18"/>
                <w:lang w:eastAsia="ko-KR"/>
              </w:rPr>
            </w:pPr>
          </w:p>
        </w:tc>
      </w:tr>
      <w:tr w:rsidR="00CE2737" w:rsidRPr="00CC2C3C" w14:paraId="731E6A24" w14:textId="77777777" w:rsidTr="00C74413">
        <w:trPr>
          <w:jc w:val="center"/>
        </w:trPr>
        <w:tc>
          <w:tcPr>
            <w:tcW w:w="1705" w:type="dxa"/>
            <w:vAlign w:val="center"/>
          </w:tcPr>
          <w:p w14:paraId="1D33097A" w14:textId="77777777" w:rsidR="00CE2737" w:rsidRDefault="00CE2737" w:rsidP="00C74413">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Merge w:val="restart"/>
            <w:vAlign w:val="center"/>
          </w:tcPr>
          <w:p w14:paraId="49FF484A" w14:textId="77777777" w:rsidR="00CE2737" w:rsidRPr="008208D4" w:rsidRDefault="00CE2737" w:rsidP="00C74413">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618516D9"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49CA661D"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74BC33DC" w14:textId="77777777" w:rsidR="00CE2737" w:rsidRPr="008208D4" w:rsidRDefault="00CE2737" w:rsidP="00C74413">
            <w:pPr>
              <w:pStyle w:val="T2"/>
              <w:suppressAutoHyphens/>
              <w:spacing w:after="0"/>
              <w:ind w:left="0" w:right="0"/>
              <w:jc w:val="left"/>
              <w:rPr>
                <w:b w:val="0"/>
                <w:sz w:val="18"/>
                <w:szCs w:val="18"/>
                <w:lang w:eastAsia="ko-KR"/>
              </w:rPr>
            </w:pPr>
          </w:p>
        </w:tc>
      </w:tr>
      <w:tr w:rsidR="00CE2737" w:rsidRPr="00CC2C3C" w14:paraId="75A70A10" w14:textId="77777777" w:rsidTr="00C74413">
        <w:trPr>
          <w:jc w:val="center"/>
        </w:trPr>
        <w:tc>
          <w:tcPr>
            <w:tcW w:w="1705" w:type="dxa"/>
            <w:vAlign w:val="center"/>
          </w:tcPr>
          <w:p w14:paraId="4F98C669" w14:textId="654C5AD1" w:rsidR="00CE2737" w:rsidRPr="00934A5D" w:rsidRDefault="000F77B6" w:rsidP="00C74413">
            <w:pPr>
              <w:pStyle w:val="T2"/>
              <w:suppressAutoHyphens/>
              <w:spacing w:after="0"/>
              <w:ind w:left="0" w:right="0"/>
              <w:jc w:val="left"/>
              <w:rPr>
                <w:b w:val="0"/>
                <w:sz w:val="18"/>
                <w:szCs w:val="18"/>
                <w:lang w:eastAsia="ko-KR"/>
              </w:rPr>
            </w:pPr>
            <w:r w:rsidRPr="000F77B6">
              <w:rPr>
                <w:b w:val="0"/>
                <w:sz w:val="18"/>
                <w:szCs w:val="18"/>
                <w:lang w:eastAsia="ko-KR"/>
              </w:rPr>
              <w:t>Stephen McCann</w:t>
            </w:r>
          </w:p>
        </w:tc>
        <w:tc>
          <w:tcPr>
            <w:tcW w:w="1695" w:type="dxa"/>
            <w:vMerge/>
            <w:vAlign w:val="center"/>
          </w:tcPr>
          <w:p w14:paraId="330087F5" w14:textId="77777777" w:rsidR="00CE2737" w:rsidRDefault="00CE2737" w:rsidP="00C74413">
            <w:pPr>
              <w:pStyle w:val="T2"/>
              <w:suppressAutoHyphens/>
              <w:spacing w:after="0"/>
              <w:ind w:left="0" w:right="0"/>
              <w:jc w:val="left"/>
              <w:rPr>
                <w:b w:val="0"/>
                <w:sz w:val="18"/>
                <w:szCs w:val="18"/>
                <w:lang w:eastAsia="ko-KR"/>
              </w:rPr>
            </w:pPr>
          </w:p>
        </w:tc>
        <w:tc>
          <w:tcPr>
            <w:tcW w:w="2175" w:type="dxa"/>
          </w:tcPr>
          <w:p w14:paraId="366C855E" w14:textId="77777777" w:rsidR="00CE2737" w:rsidRPr="008208D4" w:rsidRDefault="00CE2737" w:rsidP="00C74413">
            <w:pPr>
              <w:pStyle w:val="T2"/>
              <w:suppressAutoHyphens/>
              <w:spacing w:after="0"/>
              <w:ind w:left="0" w:right="0"/>
              <w:jc w:val="left"/>
              <w:rPr>
                <w:b w:val="0"/>
                <w:sz w:val="18"/>
                <w:szCs w:val="18"/>
                <w:lang w:eastAsia="ko-KR"/>
              </w:rPr>
            </w:pPr>
          </w:p>
        </w:tc>
        <w:tc>
          <w:tcPr>
            <w:tcW w:w="1710" w:type="dxa"/>
            <w:vAlign w:val="center"/>
          </w:tcPr>
          <w:p w14:paraId="7C4525EF" w14:textId="77777777" w:rsidR="00CE2737" w:rsidRPr="008208D4" w:rsidRDefault="00CE2737" w:rsidP="00C74413">
            <w:pPr>
              <w:pStyle w:val="T2"/>
              <w:suppressAutoHyphens/>
              <w:spacing w:after="0"/>
              <w:ind w:left="0" w:right="0"/>
              <w:jc w:val="left"/>
              <w:rPr>
                <w:b w:val="0"/>
                <w:sz w:val="18"/>
                <w:szCs w:val="18"/>
                <w:lang w:eastAsia="ko-KR"/>
              </w:rPr>
            </w:pPr>
          </w:p>
        </w:tc>
        <w:tc>
          <w:tcPr>
            <w:tcW w:w="2291" w:type="dxa"/>
            <w:vAlign w:val="center"/>
          </w:tcPr>
          <w:p w14:paraId="03CD4A46" w14:textId="77777777" w:rsidR="00CE2737" w:rsidRPr="008208D4" w:rsidRDefault="00CE2737" w:rsidP="00C74413">
            <w:pPr>
              <w:pStyle w:val="T2"/>
              <w:suppressAutoHyphens/>
              <w:spacing w:after="0"/>
              <w:ind w:left="0" w:right="0"/>
              <w:jc w:val="left"/>
              <w:rPr>
                <w:b w:val="0"/>
                <w:sz w:val="18"/>
                <w:szCs w:val="18"/>
                <w:lang w:eastAsia="ko-KR"/>
              </w:rPr>
            </w:pPr>
          </w:p>
        </w:tc>
      </w:tr>
      <w:tr w:rsidR="0067682C" w:rsidRPr="00CC2C3C" w14:paraId="6AD98243" w14:textId="77777777" w:rsidTr="00C74413">
        <w:trPr>
          <w:jc w:val="center"/>
        </w:trPr>
        <w:tc>
          <w:tcPr>
            <w:tcW w:w="1705" w:type="dxa"/>
            <w:vAlign w:val="center"/>
          </w:tcPr>
          <w:p w14:paraId="400860FC" w14:textId="77777777" w:rsidR="0067682C" w:rsidRPr="00934A5D" w:rsidRDefault="0067682C" w:rsidP="00C74413">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1C7D8B8D" w14:textId="77777777" w:rsidR="0067682C" w:rsidRDefault="0067682C" w:rsidP="00C74413">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175F5832" w14:textId="77777777" w:rsidR="0067682C" w:rsidRPr="008208D4" w:rsidRDefault="0067682C" w:rsidP="00C74413">
            <w:pPr>
              <w:pStyle w:val="T2"/>
              <w:suppressAutoHyphens/>
              <w:spacing w:after="0"/>
              <w:ind w:left="0" w:right="0"/>
              <w:jc w:val="left"/>
              <w:rPr>
                <w:b w:val="0"/>
                <w:sz w:val="18"/>
                <w:szCs w:val="18"/>
                <w:lang w:eastAsia="ko-KR"/>
              </w:rPr>
            </w:pPr>
          </w:p>
        </w:tc>
        <w:tc>
          <w:tcPr>
            <w:tcW w:w="1710" w:type="dxa"/>
            <w:vAlign w:val="center"/>
          </w:tcPr>
          <w:p w14:paraId="3FC743F1" w14:textId="77777777" w:rsidR="0067682C" w:rsidRPr="008208D4" w:rsidRDefault="0067682C" w:rsidP="00C74413">
            <w:pPr>
              <w:pStyle w:val="T2"/>
              <w:suppressAutoHyphens/>
              <w:spacing w:after="0"/>
              <w:ind w:left="0" w:right="0"/>
              <w:jc w:val="left"/>
              <w:rPr>
                <w:b w:val="0"/>
                <w:sz w:val="18"/>
                <w:szCs w:val="18"/>
                <w:lang w:eastAsia="ko-KR"/>
              </w:rPr>
            </w:pPr>
          </w:p>
        </w:tc>
        <w:tc>
          <w:tcPr>
            <w:tcW w:w="2291" w:type="dxa"/>
            <w:vAlign w:val="center"/>
          </w:tcPr>
          <w:p w14:paraId="5A863CDB" w14:textId="77777777" w:rsidR="0067682C" w:rsidRPr="008208D4" w:rsidRDefault="0067682C" w:rsidP="00C74413">
            <w:pPr>
              <w:pStyle w:val="T2"/>
              <w:suppressAutoHyphens/>
              <w:spacing w:after="0"/>
              <w:ind w:left="0" w:right="0"/>
              <w:jc w:val="left"/>
              <w:rPr>
                <w:b w:val="0"/>
                <w:sz w:val="18"/>
                <w:szCs w:val="18"/>
                <w:lang w:eastAsia="ko-KR"/>
              </w:rPr>
            </w:pPr>
          </w:p>
        </w:tc>
      </w:tr>
      <w:tr w:rsidR="0067682C" w:rsidRPr="00CC2C3C" w14:paraId="59723EF8" w14:textId="77777777" w:rsidTr="00C74413">
        <w:trPr>
          <w:jc w:val="center"/>
        </w:trPr>
        <w:tc>
          <w:tcPr>
            <w:tcW w:w="1705" w:type="dxa"/>
            <w:vAlign w:val="center"/>
          </w:tcPr>
          <w:p w14:paraId="356722FA" w14:textId="77777777" w:rsidR="0067682C" w:rsidRPr="00934A5D" w:rsidRDefault="0067682C" w:rsidP="00C74413">
            <w:pPr>
              <w:pStyle w:val="T2"/>
              <w:suppressAutoHyphens/>
              <w:spacing w:after="0"/>
              <w:ind w:left="0" w:right="0"/>
              <w:jc w:val="left"/>
              <w:rPr>
                <w:b w:val="0"/>
                <w:sz w:val="18"/>
                <w:szCs w:val="18"/>
                <w:lang w:eastAsia="ko-KR"/>
              </w:rPr>
            </w:pPr>
            <w:r>
              <w:rPr>
                <w:b w:val="0"/>
                <w:sz w:val="18"/>
                <w:szCs w:val="18"/>
                <w:lang w:eastAsia="ko-KR"/>
              </w:rPr>
              <w:t>Liwen</w:t>
            </w:r>
          </w:p>
        </w:tc>
        <w:tc>
          <w:tcPr>
            <w:tcW w:w="1695" w:type="dxa"/>
            <w:vAlign w:val="center"/>
          </w:tcPr>
          <w:p w14:paraId="50B5942E" w14:textId="77777777" w:rsidR="0067682C" w:rsidRDefault="0067682C" w:rsidP="00C74413">
            <w:pPr>
              <w:pStyle w:val="T2"/>
              <w:suppressAutoHyphens/>
              <w:spacing w:after="0"/>
              <w:ind w:left="0" w:right="0"/>
              <w:jc w:val="left"/>
              <w:rPr>
                <w:b w:val="0"/>
                <w:sz w:val="18"/>
                <w:szCs w:val="18"/>
                <w:lang w:eastAsia="ko-KR"/>
              </w:rPr>
            </w:pPr>
            <w:r>
              <w:rPr>
                <w:b w:val="0"/>
                <w:sz w:val="18"/>
                <w:szCs w:val="18"/>
                <w:lang w:eastAsia="ko-KR"/>
              </w:rPr>
              <w:t>NXP</w:t>
            </w:r>
          </w:p>
        </w:tc>
        <w:tc>
          <w:tcPr>
            <w:tcW w:w="2175" w:type="dxa"/>
          </w:tcPr>
          <w:p w14:paraId="61028DDD" w14:textId="77777777" w:rsidR="0067682C" w:rsidRPr="008208D4" w:rsidRDefault="0067682C" w:rsidP="00C74413">
            <w:pPr>
              <w:pStyle w:val="T2"/>
              <w:suppressAutoHyphens/>
              <w:spacing w:after="0"/>
              <w:ind w:left="0" w:right="0"/>
              <w:jc w:val="left"/>
              <w:rPr>
                <w:b w:val="0"/>
                <w:sz w:val="18"/>
                <w:szCs w:val="18"/>
                <w:lang w:eastAsia="ko-KR"/>
              </w:rPr>
            </w:pPr>
          </w:p>
        </w:tc>
        <w:tc>
          <w:tcPr>
            <w:tcW w:w="1710" w:type="dxa"/>
            <w:vAlign w:val="center"/>
          </w:tcPr>
          <w:p w14:paraId="3A09395E" w14:textId="77777777" w:rsidR="0067682C" w:rsidRPr="008208D4" w:rsidRDefault="0067682C" w:rsidP="00C74413">
            <w:pPr>
              <w:pStyle w:val="T2"/>
              <w:suppressAutoHyphens/>
              <w:spacing w:after="0"/>
              <w:ind w:left="0" w:right="0"/>
              <w:jc w:val="left"/>
              <w:rPr>
                <w:b w:val="0"/>
                <w:sz w:val="18"/>
                <w:szCs w:val="18"/>
                <w:lang w:eastAsia="ko-KR"/>
              </w:rPr>
            </w:pPr>
          </w:p>
        </w:tc>
        <w:tc>
          <w:tcPr>
            <w:tcW w:w="2291" w:type="dxa"/>
            <w:vAlign w:val="center"/>
          </w:tcPr>
          <w:p w14:paraId="0EEA9C13" w14:textId="77777777" w:rsidR="0067682C" w:rsidRPr="008208D4" w:rsidRDefault="0067682C" w:rsidP="00C74413">
            <w:pPr>
              <w:pStyle w:val="T2"/>
              <w:suppressAutoHyphens/>
              <w:spacing w:after="0"/>
              <w:ind w:left="0" w:right="0"/>
              <w:jc w:val="left"/>
              <w:rPr>
                <w:b w:val="0"/>
                <w:sz w:val="18"/>
                <w:szCs w:val="18"/>
                <w:lang w:eastAsia="ko-KR"/>
              </w:rPr>
            </w:pPr>
          </w:p>
        </w:tc>
      </w:tr>
      <w:tr w:rsidR="003627E4" w:rsidRPr="00CC2C3C" w14:paraId="400F225B" w14:textId="77777777" w:rsidTr="00E547CE">
        <w:trPr>
          <w:jc w:val="center"/>
        </w:trPr>
        <w:tc>
          <w:tcPr>
            <w:tcW w:w="1705" w:type="dxa"/>
            <w:vAlign w:val="center"/>
          </w:tcPr>
          <w:p w14:paraId="4D6E71FC" w14:textId="0BC8C6EE" w:rsidR="003627E4" w:rsidRPr="00934A5D" w:rsidRDefault="003627E4" w:rsidP="008208D4">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restart"/>
            <w:vAlign w:val="center"/>
          </w:tcPr>
          <w:p w14:paraId="2117AFA2" w14:textId="14AC9EC3" w:rsidR="003627E4" w:rsidRDefault="003627E4" w:rsidP="008208D4">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24B9A096" w14:textId="77777777" w:rsidR="003627E4" w:rsidRPr="008208D4" w:rsidRDefault="003627E4" w:rsidP="008208D4">
            <w:pPr>
              <w:pStyle w:val="T2"/>
              <w:suppressAutoHyphens/>
              <w:spacing w:after="0"/>
              <w:ind w:left="0" w:right="0"/>
              <w:jc w:val="left"/>
              <w:rPr>
                <w:b w:val="0"/>
                <w:sz w:val="18"/>
                <w:szCs w:val="18"/>
                <w:lang w:eastAsia="ko-KR"/>
              </w:rPr>
            </w:pPr>
          </w:p>
        </w:tc>
        <w:tc>
          <w:tcPr>
            <w:tcW w:w="1710" w:type="dxa"/>
            <w:vAlign w:val="center"/>
          </w:tcPr>
          <w:p w14:paraId="00525FF4" w14:textId="77777777" w:rsidR="003627E4" w:rsidRPr="008208D4" w:rsidRDefault="003627E4" w:rsidP="008208D4">
            <w:pPr>
              <w:pStyle w:val="T2"/>
              <w:suppressAutoHyphens/>
              <w:spacing w:after="0"/>
              <w:ind w:left="0" w:right="0"/>
              <w:jc w:val="left"/>
              <w:rPr>
                <w:b w:val="0"/>
                <w:sz w:val="18"/>
                <w:szCs w:val="18"/>
                <w:lang w:eastAsia="ko-KR"/>
              </w:rPr>
            </w:pPr>
          </w:p>
        </w:tc>
        <w:tc>
          <w:tcPr>
            <w:tcW w:w="2291" w:type="dxa"/>
            <w:vAlign w:val="center"/>
          </w:tcPr>
          <w:p w14:paraId="7337D5B9" w14:textId="77777777" w:rsidR="003627E4" w:rsidRPr="008208D4" w:rsidRDefault="003627E4" w:rsidP="008208D4">
            <w:pPr>
              <w:pStyle w:val="T2"/>
              <w:suppressAutoHyphens/>
              <w:spacing w:after="0"/>
              <w:ind w:left="0" w:right="0"/>
              <w:jc w:val="left"/>
              <w:rPr>
                <w:b w:val="0"/>
                <w:sz w:val="18"/>
                <w:szCs w:val="18"/>
                <w:lang w:eastAsia="ko-KR"/>
              </w:rPr>
            </w:pPr>
          </w:p>
        </w:tc>
      </w:tr>
      <w:tr w:rsidR="003627E4" w:rsidRPr="00CC2C3C" w14:paraId="34A4BAA3" w14:textId="77777777" w:rsidTr="00E547CE">
        <w:trPr>
          <w:jc w:val="center"/>
        </w:trPr>
        <w:tc>
          <w:tcPr>
            <w:tcW w:w="1705" w:type="dxa"/>
            <w:vAlign w:val="center"/>
          </w:tcPr>
          <w:p w14:paraId="7BDAB2B4" w14:textId="3A6158F4" w:rsidR="003627E4" w:rsidRDefault="003627E4" w:rsidP="008208D4">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Merge/>
            <w:vAlign w:val="center"/>
          </w:tcPr>
          <w:p w14:paraId="1006A5EB" w14:textId="77777777" w:rsidR="003627E4" w:rsidRDefault="003627E4" w:rsidP="008208D4">
            <w:pPr>
              <w:pStyle w:val="T2"/>
              <w:suppressAutoHyphens/>
              <w:spacing w:after="0"/>
              <w:ind w:left="0" w:right="0"/>
              <w:jc w:val="left"/>
              <w:rPr>
                <w:b w:val="0"/>
                <w:sz w:val="18"/>
                <w:szCs w:val="18"/>
                <w:lang w:eastAsia="ko-KR"/>
              </w:rPr>
            </w:pPr>
          </w:p>
        </w:tc>
        <w:tc>
          <w:tcPr>
            <w:tcW w:w="2175" w:type="dxa"/>
          </w:tcPr>
          <w:p w14:paraId="6A17EC07" w14:textId="77777777" w:rsidR="003627E4" w:rsidRPr="008208D4" w:rsidRDefault="003627E4" w:rsidP="008208D4">
            <w:pPr>
              <w:pStyle w:val="T2"/>
              <w:suppressAutoHyphens/>
              <w:spacing w:after="0"/>
              <w:ind w:left="0" w:right="0"/>
              <w:jc w:val="left"/>
              <w:rPr>
                <w:b w:val="0"/>
                <w:sz w:val="18"/>
                <w:szCs w:val="18"/>
                <w:lang w:eastAsia="ko-KR"/>
              </w:rPr>
            </w:pPr>
          </w:p>
        </w:tc>
        <w:tc>
          <w:tcPr>
            <w:tcW w:w="1710" w:type="dxa"/>
            <w:vAlign w:val="center"/>
          </w:tcPr>
          <w:p w14:paraId="32C6C992" w14:textId="77777777" w:rsidR="003627E4" w:rsidRPr="008208D4" w:rsidRDefault="003627E4" w:rsidP="008208D4">
            <w:pPr>
              <w:pStyle w:val="T2"/>
              <w:suppressAutoHyphens/>
              <w:spacing w:after="0"/>
              <w:ind w:left="0" w:right="0"/>
              <w:jc w:val="left"/>
              <w:rPr>
                <w:b w:val="0"/>
                <w:sz w:val="18"/>
                <w:szCs w:val="18"/>
                <w:lang w:eastAsia="ko-KR"/>
              </w:rPr>
            </w:pPr>
          </w:p>
        </w:tc>
        <w:tc>
          <w:tcPr>
            <w:tcW w:w="2291" w:type="dxa"/>
            <w:vAlign w:val="center"/>
          </w:tcPr>
          <w:p w14:paraId="0F2FB7A4" w14:textId="77777777" w:rsidR="003627E4" w:rsidRPr="008208D4" w:rsidRDefault="003627E4" w:rsidP="008208D4">
            <w:pPr>
              <w:pStyle w:val="T2"/>
              <w:suppressAutoHyphens/>
              <w:spacing w:after="0"/>
              <w:ind w:left="0" w:right="0"/>
              <w:jc w:val="left"/>
              <w:rPr>
                <w:b w:val="0"/>
                <w:sz w:val="18"/>
                <w:szCs w:val="18"/>
                <w:lang w:eastAsia="ko-KR"/>
              </w:rPr>
            </w:pPr>
          </w:p>
        </w:tc>
      </w:tr>
      <w:tr w:rsidR="00693190" w:rsidRPr="00CC2C3C" w14:paraId="6C0259A2" w14:textId="77777777" w:rsidTr="00E547CE">
        <w:trPr>
          <w:jc w:val="center"/>
        </w:trPr>
        <w:tc>
          <w:tcPr>
            <w:tcW w:w="1705" w:type="dxa"/>
            <w:vAlign w:val="center"/>
          </w:tcPr>
          <w:p w14:paraId="3E2D20AB" w14:textId="791DC254"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44B1277" w14:textId="20854F78"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F1050F9"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1FFF2FF5"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1BDF9921" w14:textId="77777777" w:rsidR="00693190" w:rsidRPr="008208D4" w:rsidRDefault="00693190" w:rsidP="008208D4">
            <w:pPr>
              <w:pStyle w:val="T2"/>
              <w:suppressAutoHyphens/>
              <w:spacing w:after="0"/>
              <w:ind w:left="0" w:right="0"/>
              <w:jc w:val="left"/>
              <w:rPr>
                <w:b w:val="0"/>
                <w:sz w:val="18"/>
                <w:szCs w:val="18"/>
                <w:lang w:eastAsia="ko-KR"/>
              </w:rPr>
            </w:pPr>
          </w:p>
        </w:tc>
      </w:tr>
      <w:tr w:rsidR="00693190" w:rsidRPr="00CC2C3C" w14:paraId="181A10DD" w14:textId="77777777" w:rsidTr="00E547CE">
        <w:trPr>
          <w:jc w:val="center"/>
        </w:trPr>
        <w:tc>
          <w:tcPr>
            <w:tcW w:w="1705" w:type="dxa"/>
            <w:vAlign w:val="center"/>
          </w:tcPr>
          <w:p w14:paraId="41C331CC" w14:textId="6C020434"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Ryuichi</w:t>
            </w:r>
            <w:r w:rsidR="003C297A">
              <w:rPr>
                <w:b w:val="0"/>
                <w:sz w:val="18"/>
                <w:szCs w:val="18"/>
                <w:lang w:eastAsia="ko-KR"/>
              </w:rPr>
              <w:t xml:space="preserve"> Hirata</w:t>
            </w:r>
          </w:p>
        </w:tc>
        <w:tc>
          <w:tcPr>
            <w:tcW w:w="1695" w:type="dxa"/>
            <w:vAlign w:val="center"/>
          </w:tcPr>
          <w:p w14:paraId="785A3F3D" w14:textId="4C6EABEC" w:rsidR="00693190" w:rsidRDefault="00693190" w:rsidP="008208D4">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39390916"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5C1E69A2"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15C7411F" w14:textId="77777777" w:rsidR="00693190" w:rsidRPr="008208D4" w:rsidRDefault="00693190" w:rsidP="008208D4">
            <w:pPr>
              <w:pStyle w:val="T2"/>
              <w:suppressAutoHyphens/>
              <w:spacing w:after="0"/>
              <w:ind w:left="0" w:right="0"/>
              <w:jc w:val="left"/>
              <w:rPr>
                <w:b w:val="0"/>
                <w:sz w:val="18"/>
                <w:szCs w:val="18"/>
                <w:lang w:eastAsia="ko-KR"/>
              </w:rPr>
            </w:pPr>
          </w:p>
        </w:tc>
      </w:tr>
      <w:tr w:rsidR="00693190" w:rsidRPr="00CC2C3C" w14:paraId="65E3F3D0" w14:textId="77777777" w:rsidTr="00E547CE">
        <w:trPr>
          <w:jc w:val="center"/>
        </w:trPr>
        <w:tc>
          <w:tcPr>
            <w:tcW w:w="1705" w:type="dxa"/>
            <w:vAlign w:val="center"/>
          </w:tcPr>
          <w:p w14:paraId="54CF49C8" w14:textId="4E1BF3FB" w:rsidR="00693190" w:rsidRDefault="00C47D5C" w:rsidP="008208D4">
            <w:pPr>
              <w:pStyle w:val="T2"/>
              <w:suppressAutoHyphens/>
              <w:spacing w:after="0"/>
              <w:ind w:left="0" w:right="0"/>
              <w:jc w:val="left"/>
              <w:rPr>
                <w:b w:val="0"/>
                <w:sz w:val="18"/>
                <w:szCs w:val="18"/>
                <w:lang w:eastAsia="ko-KR"/>
              </w:rPr>
            </w:pPr>
            <w:r w:rsidRPr="00C47D5C">
              <w:rPr>
                <w:b w:val="0"/>
                <w:sz w:val="18"/>
                <w:szCs w:val="18"/>
                <w:lang w:eastAsia="ko-KR"/>
              </w:rPr>
              <w:t>Jarkko Kneckt</w:t>
            </w:r>
          </w:p>
        </w:tc>
        <w:tc>
          <w:tcPr>
            <w:tcW w:w="1695" w:type="dxa"/>
            <w:vAlign w:val="center"/>
          </w:tcPr>
          <w:p w14:paraId="2F4E632F" w14:textId="71F8408E" w:rsidR="00693190" w:rsidRDefault="00C47D5C" w:rsidP="008208D4">
            <w:pPr>
              <w:pStyle w:val="T2"/>
              <w:suppressAutoHyphens/>
              <w:spacing w:after="0"/>
              <w:ind w:left="0" w:right="0"/>
              <w:jc w:val="left"/>
              <w:rPr>
                <w:b w:val="0"/>
                <w:sz w:val="18"/>
                <w:szCs w:val="18"/>
                <w:lang w:eastAsia="ko-KR"/>
              </w:rPr>
            </w:pPr>
            <w:r>
              <w:rPr>
                <w:b w:val="0"/>
                <w:sz w:val="18"/>
                <w:szCs w:val="18"/>
                <w:lang w:eastAsia="ko-KR"/>
              </w:rPr>
              <w:t>Apple</w:t>
            </w:r>
          </w:p>
        </w:tc>
        <w:tc>
          <w:tcPr>
            <w:tcW w:w="2175" w:type="dxa"/>
          </w:tcPr>
          <w:p w14:paraId="6D3FE0A2" w14:textId="77777777" w:rsidR="00693190" w:rsidRPr="008208D4" w:rsidRDefault="00693190" w:rsidP="008208D4">
            <w:pPr>
              <w:pStyle w:val="T2"/>
              <w:suppressAutoHyphens/>
              <w:spacing w:after="0"/>
              <w:ind w:left="0" w:right="0"/>
              <w:jc w:val="left"/>
              <w:rPr>
                <w:b w:val="0"/>
                <w:sz w:val="18"/>
                <w:szCs w:val="18"/>
                <w:lang w:eastAsia="ko-KR"/>
              </w:rPr>
            </w:pPr>
          </w:p>
        </w:tc>
        <w:tc>
          <w:tcPr>
            <w:tcW w:w="1710" w:type="dxa"/>
            <w:vAlign w:val="center"/>
          </w:tcPr>
          <w:p w14:paraId="46998988" w14:textId="77777777" w:rsidR="00693190" w:rsidRPr="008208D4" w:rsidRDefault="00693190" w:rsidP="008208D4">
            <w:pPr>
              <w:pStyle w:val="T2"/>
              <w:suppressAutoHyphens/>
              <w:spacing w:after="0"/>
              <w:ind w:left="0" w:right="0"/>
              <w:jc w:val="left"/>
              <w:rPr>
                <w:b w:val="0"/>
                <w:sz w:val="18"/>
                <w:szCs w:val="18"/>
                <w:lang w:eastAsia="ko-KR"/>
              </w:rPr>
            </w:pPr>
          </w:p>
        </w:tc>
        <w:tc>
          <w:tcPr>
            <w:tcW w:w="2291" w:type="dxa"/>
            <w:vAlign w:val="center"/>
          </w:tcPr>
          <w:p w14:paraId="0B3E08CA" w14:textId="77777777" w:rsidR="00693190" w:rsidRPr="008208D4" w:rsidRDefault="00693190" w:rsidP="008208D4">
            <w:pPr>
              <w:pStyle w:val="T2"/>
              <w:suppressAutoHyphens/>
              <w:spacing w:after="0"/>
              <w:ind w:left="0" w:right="0"/>
              <w:jc w:val="left"/>
              <w:rPr>
                <w:b w:val="0"/>
                <w:sz w:val="18"/>
                <w:szCs w:val="18"/>
                <w:lang w:eastAsia="ko-KR"/>
              </w:rPr>
            </w:pPr>
          </w:p>
        </w:tc>
      </w:tr>
      <w:tr w:rsidR="002A2CBD" w:rsidRPr="00CC2C3C" w14:paraId="33154BC8" w14:textId="77777777" w:rsidTr="00E547CE">
        <w:trPr>
          <w:jc w:val="center"/>
        </w:trPr>
        <w:tc>
          <w:tcPr>
            <w:tcW w:w="1705" w:type="dxa"/>
            <w:vAlign w:val="center"/>
          </w:tcPr>
          <w:p w14:paraId="6EFDF8F8" w14:textId="0A78467E" w:rsidR="002A2CBD" w:rsidRDefault="002A2CBD" w:rsidP="008208D4">
            <w:pPr>
              <w:pStyle w:val="T2"/>
              <w:suppressAutoHyphens/>
              <w:spacing w:after="0"/>
              <w:ind w:left="0" w:right="0"/>
              <w:jc w:val="left"/>
              <w:rPr>
                <w:b w:val="0"/>
                <w:sz w:val="18"/>
                <w:szCs w:val="18"/>
                <w:lang w:eastAsia="ko-KR"/>
              </w:rPr>
            </w:pPr>
            <w:r w:rsidRPr="00663D57">
              <w:rPr>
                <w:b w:val="0"/>
                <w:sz w:val="18"/>
                <w:szCs w:val="18"/>
                <w:lang w:eastAsia="ko-KR"/>
              </w:rPr>
              <w:t>Morteza</w:t>
            </w:r>
          </w:p>
        </w:tc>
        <w:tc>
          <w:tcPr>
            <w:tcW w:w="1695" w:type="dxa"/>
            <w:vMerge w:val="restart"/>
            <w:vAlign w:val="center"/>
          </w:tcPr>
          <w:p w14:paraId="20454046" w14:textId="21A29240" w:rsidR="002A2CBD" w:rsidRDefault="002A2CBD" w:rsidP="008208D4">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1BBF92C7" w14:textId="77777777" w:rsidR="002A2CBD" w:rsidRPr="008208D4" w:rsidRDefault="002A2CBD" w:rsidP="008208D4">
            <w:pPr>
              <w:pStyle w:val="T2"/>
              <w:suppressAutoHyphens/>
              <w:spacing w:after="0"/>
              <w:ind w:left="0" w:right="0"/>
              <w:jc w:val="left"/>
              <w:rPr>
                <w:b w:val="0"/>
                <w:sz w:val="18"/>
                <w:szCs w:val="18"/>
                <w:lang w:eastAsia="ko-KR"/>
              </w:rPr>
            </w:pPr>
          </w:p>
        </w:tc>
        <w:tc>
          <w:tcPr>
            <w:tcW w:w="1710" w:type="dxa"/>
            <w:vAlign w:val="center"/>
          </w:tcPr>
          <w:p w14:paraId="1F6E8B80" w14:textId="77777777" w:rsidR="002A2CBD" w:rsidRPr="008208D4" w:rsidRDefault="002A2CBD" w:rsidP="008208D4">
            <w:pPr>
              <w:pStyle w:val="T2"/>
              <w:suppressAutoHyphens/>
              <w:spacing w:after="0"/>
              <w:ind w:left="0" w:right="0"/>
              <w:jc w:val="left"/>
              <w:rPr>
                <w:b w:val="0"/>
                <w:sz w:val="18"/>
                <w:szCs w:val="18"/>
                <w:lang w:eastAsia="ko-KR"/>
              </w:rPr>
            </w:pPr>
          </w:p>
        </w:tc>
        <w:tc>
          <w:tcPr>
            <w:tcW w:w="2291" w:type="dxa"/>
            <w:vAlign w:val="center"/>
          </w:tcPr>
          <w:p w14:paraId="6EEA719B" w14:textId="77777777" w:rsidR="002A2CBD" w:rsidRPr="008208D4" w:rsidRDefault="002A2CBD" w:rsidP="008208D4">
            <w:pPr>
              <w:pStyle w:val="T2"/>
              <w:suppressAutoHyphens/>
              <w:spacing w:after="0"/>
              <w:ind w:left="0" w:right="0"/>
              <w:jc w:val="left"/>
              <w:rPr>
                <w:b w:val="0"/>
                <w:sz w:val="18"/>
                <w:szCs w:val="18"/>
                <w:lang w:eastAsia="ko-KR"/>
              </w:rPr>
            </w:pPr>
          </w:p>
        </w:tc>
      </w:tr>
      <w:tr w:rsidR="002A2CBD" w:rsidRPr="00CC2C3C" w14:paraId="222A066D" w14:textId="77777777" w:rsidTr="00E547CE">
        <w:trPr>
          <w:jc w:val="center"/>
        </w:trPr>
        <w:tc>
          <w:tcPr>
            <w:tcW w:w="1705" w:type="dxa"/>
            <w:vAlign w:val="center"/>
          </w:tcPr>
          <w:p w14:paraId="1127BFEE" w14:textId="26717CFE" w:rsidR="002A2CBD" w:rsidRDefault="002A2CBD" w:rsidP="008208D4">
            <w:pPr>
              <w:pStyle w:val="T2"/>
              <w:suppressAutoHyphens/>
              <w:spacing w:after="0"/>
              <w:ind w:left="0" w:right="0"/>
              <w:jc w:val="left"/>
              <w:rPr>
                <w:b w:val="0"/>
                <w:sz w:val="18"/>
                <w:szCs w:val="18"/>
                <w:lang w:eastAsia="ko-KR"/>
              </w:rPr>
            </w:pPr>
            <w:r>
              <w:rPr>
                <w:b w:val="0"/>
                <w:sz w:val="18"/>
                <w:szCs w:val="18"/>
                <w:lang w:eastAsia="ko-KR"/>
              </w:rPr>
              <w:t>Kumail</w:t>
            </w:r>
          </w:p>
        </w:tc>
        <w:tc>
          <w:tcPr>
            <w:tcW w:w="1695" w:type="dxa"/>
            <w:vMerge/>
            <w:vAlign w:val="center"/>
          </w:tcPr>
          <w:p w14:paraId="3CFAD192" w14:textId="77777777" w:rsidR="002A2CBD" w:rsidRDefault="002A2CBD" w:rsidP="008208D4">
            <w:pPr>
              <w:pStyle w:val="T2"/>
              <w:suppressAutoHyphens/>
              <w:spacing w:after="0"/>
              <w:ind w:left="0" w:right="0"/>
              <w:jc w:val="left"/>
              <w:rPr>
                <w:b w:val="0"/>
                <w:sz w:val="18"/>
                <w:szCs w:val="18"/>
                <w:lang w:eastAsia="ko-KR"/>
              </w:rPr>
            </w:pPr>
          </w:p>
        </w:tc>
        <w:tc>
          <w:tcPr>
            <w:tcW w:w="2175" w:type="dxa"/>
          </w:tcPr>
          <w:p w14:paraId="7D46AC25" w14:textId="77777777" w:rsidR="002A2CBD" w:rsidRPr="008208D4" w:rsidRDefault="002A2CBD" w:rsidP="008208D4">
            <w:pPr>
              <w:pStyle w:val="T2"/>
              <w:suppressAutoHyphens/>
              <w:spacing w:after="0"/>
              <w:ind w:left="0" w:right="0"/>
              <w:jc w:val="left"/>
              <w:rPr>
                <w:b w:val="0"/>
                <w:sz w:val="18"/>
                <w:szCs w:val="18"/>
                <w:lang w:eastAsia="ko-KR"/>
              </w:rPr>
            </w:pPr>
          </w:p>
        </w:tc>
        <w:tc>
          <w:tcPr>
            <w:tcW w:w="1710" w:type="dxa"/>
            <w:vAlign w:val="center"/>
          </w:tcPr>
          <w:p w14:paraId="1B470D0B" w14:textId="77777777" w:rsidR="002A2CBD" w:rsidRPr="008208D4" w:rsidRDefault="002A2CBD" w:rsidP="008208D4">
            <w:pPr>
              <w:pStyle w:val="T2"/>
              <w:suppressAutoHyphens/>
              <w:spacing w:after="0"/>
              <w:ind w:left="0" w:right="0"/>
              <w:jc w:val="left"/>
              <w:rPr>
                <w:b w:val="0"/>
                <w:sz w:val="18"/>
                <w:szCs w:val="18"/>
                <w:lang w:eastAsia="ko-KR"/>
              </w:rPr>
            </w:pPr>
          </w:p>
        </w:tc>
        <w:tc>
          <w:tcPr>
            <w:tcW w:w="2291" w:type="dxa"/>
            <w:vAlign w:val="center"/>
          </w:tcPr>
          <w:p w14:paraId="0FCC0D61" w14:textId="77777777" w:rsidR="002A2CBD" w:rsidRPr="008208D4" w:rsidRDefault="002A2CBD" w:rsidP="008208D4">
            <w:pPr>
              <w:pStyle w:val="T2"/>
              <w:suppressAutoHyphens/>
              <w:spacing w:after="0"/>
              <w:ind w:left="0" w:right="0"/>
              <w:jc w:val="left"/>
              <w:rPr>
                <w:b w:val="0"/>
                <w:sz w:val="18"/>
                <w:szCs w:val="18"/>
                <w:lang w:eastAsia="ko-KR"/>
              </w:rPr>
            </w:pPr>
          </w:p>
        </w:tc>
      </w:tr>
      <w:tr w:rsidR="00B4084A" w:rsidRPr="00CC2C3C" w14:paraId="54615702" w14:textId="77777777" w:rsidTr="00E547CE">
        <w:trPr>
          <w:jc w:val="center"/>
        </w:trPr>
        <w:tc>
          <w:tcPr>
            <w:tcW w:w="1705" w:type="dxa"/>
            <w:vAlign w:val="center"/>
          </w:tcPr>
          <w:p w14:paraId="021A5915" w14:textId="6FCB6D7F" w:rsidR="00B4084A" w:rsidRDefault="00B4084A" w:rsidP="008208D4">
            <w:pPr>
              <w:pStyle w:val="T2"/>
              <w:suppressAutoHyphens/>
              <w:spacing w:after="0"/>
              <w:ind w:left="0" w:right="0"/>
              <w:jc w:val="left"/>
              <w:rPr>
                <w:b w:val="0"/>
                <w:sz w:val="18"/>
                <w:szCs w:val="18"/>
                <w:lang w:eastAsia="ko-KR"/>
              </w:rPr>
            </w:pPr>
            <w:r>
              <w:rPr>
                <w:b w:val="0"/>
                <w:sz w:val="18"/>
                <w:szCs w:val="18"/>
                <w:lang w:eastAsia="ko-KR"/>
              </w:rPr>
              <w:t>Insun</w:t>
            </w:r>
          </w:p>
        </w:tc>
        <w:tc>
          <w:tcPr>
            <w:tcW w:w="1695" w:type="dxa"/>
            <w:vAlign w:val="center"/>
          </w:tcPr>
          <w:p w14:paraId="47D83B11" w14:textId="2F8693F4" w:rsidR="00B4084A" w:rsidRDefault="00B4084A" w:rsidP="008208D4">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D5EDD1C" w14:textId="77777777" w:rsidR="00B4084A" w:rsidRPr="008208D4" w:rsidRDefault="00B4084A" w:rsidP="008208D4">
            <w:pPr>
              <w:pStyle w:val="T2"/>
              <w:suppressAutoHyphens/>
              <w:spacing w:after="0"/>
              <w:ind w:left="0" w:right="0"/>
              <w:jc w:val="left"/>
              <w:rPr>
                <w:b w:val="0"/>
                <w:sz w:val="18"/>
                <w:szCs w:val="18"/>
                <w:lang w:eastAsia="ko-KR"/>
              </w:rPr>
            </w:pPr>
          </w:p>
        </w:tc>
        <w:tc>
          <w:tcPr>
            <w:tcW w:w="1710" w:type="dxa"/>
            <w:vAlign w:val="center"/>
          </w:tcPr>
          <w:p w14:paraId="4B555529" w14:textId="77777777" w:rsidR="00B4084A" w:rsidRPr="008208D4" w:rsidRDefault="00B4084A" w:rsidP="008208D4">
            <w:pPr>
              <w:pStyle w:val="T2"/>
              <w:suppressAutoHyphens/>
              <w:spacing w:after="0"/>
              <w:ind w:left="0" w:right="0"/>
              <w:jc w:val="left"/>
              <w:rPr>
                <w:b w:val="0"/>
                <w:sz w:val="18"/>
                <w:szCs w:val="18"/>
                <w:lang w:eastAsia="ko-KR"/>
              </w:rPr>
            </w:pPr>
          </w:p>
        </w:tc>
        <w:tc>
          <w:tcPr>
            <w:tcW w:w="2291" w:type="dxa"/>
            <w:vAlign w:val="center"/>
          </w:tcPr>
          <w:p w14:paraId="23B0E581" w14:textId="77777777" w:rsidR="00B4084A" w:rsidRPr="008208D4" w:rsidRDefault="00B4084A" w:rsidP="008208D4">
            <w:pPr>
              <w:pStyle w:val="T2"/>
              <w:suppressAutoHyphens/>
              <w:spacing w:after="0"/>
              <w:ind w:left="0" w:right="0"/>
              <w:jc w:val="left"/>
              <w:rPr>
                <w:b w:val="0"/>
                <w:sz w:val="18"/>
                <w:szCs w:val="18"/>
                <w:lang w:eastAsia="ko-KR"/>
              </w:rPr>
            </w:pPr>
          </w:p>
        </w:tc>
      </w:tr>
      <w:tr w:rsidR="00270D09" w:rsidRPr="00CC2C3C" w14:paraId="12C4E800" w14:textId="77777777" w:rsidTr="00E547CE">
        <w:trPr>
          <w:jc w:val="center"/>
        </w:trPr>
        <w:tc>
          <w:tcPr>
            <w:tcW w:w="1705" w:type="dxa"/>
            <w:vAlign w:val="center"/>
          </w:tcPr>
          <w:p w14:paraId="33796FF7" w14:textId="48FCC47D" w:rsidR="00270D09" w:rsidRDefault="00270D09" w:rsidP="008208D4">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54C922C8" w14:textId="1936E484" w:rsidR="00270D09" w:rsidRDefault="00270D09" w:rsidP="008208D4">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43483A82" w14:textId="77777777" w:rsidR="00270D09" w:rsidRPr="008208D4" w:rsidRDefault="00270D09" w:rsidP="008208D4">
            <w:pPr>
              <w:pStyle w:val="T2"/>
              <w:suppressAutoHyphens/>
              <w:spacing w:after="0"/>
              <w:ind w:left="0" w:right="0"/>
              <w:jc w:val="left"/>
              <w:rPr>
                <w:b w:val="0"/>
                <w:sz w:val="18"/>
                <w:szCs w:val="18"/>
                <w:lang w:eastAsia="ko-KR"/>
              </w:rPr>
            </w:pPr>
          </w:p>
        </w:tc>
        <w:tc>
          <w:tcPr>
            <w:tcW w:w="1710" w:type="dxa"/>
            <w:vAlign w:val="center"/>
          </w:tcPr>
          <w:p w14:paraId="44F95DA0" w14:textId="77777777" w:rsidR="00270D09" w:rsidRPr="008208D4" w:rsidRDefault="00270D09" w:rsidP="008208D4">
            <w:pPr>
              <w:pStyle w:val="T2"/>
              <w:suppressAutoHyphens/>
              <w:spacing w:after="0"/>
              <w:ind w:left="0" w:right="0"/>
              <w:jc w:val="left"/>
              <w:rPr>
                <w:b w:val="0"/>
                <w:sz w:val="18"/>
                <w:szCs w:val="18"/>
                <w:lang w:eastAsia="ko-KR"/>
              </w:rPr>
            </w:pPr>
          </w:p>
        </w:tc>
        <w:tc>
          <w:tcPr>
            <w:tcW w:w="2291" w:type="dxa"/>
            <w:vAlign w:val="center"/>
          </w:tcPr>
          <w:p w14:paraId="2D899925" w14:textId="77777777" w:rsidR="00270D09" w:rsidRPr="008208D4" w:rsidRDefault="00270D09" w:rsidP="008208D4">
            <w:pPr>
              <w:pStyle w:val="T2"/>
              <w:suppressAutoHyphens/>
              <w:spacing w:after="0"/>
              <w:ind w:left="0" w:right="0"/>
              <w:jc w:val="left"/>
              <w:rPr>
                <w:b w:val="0"/>
                <w:sz w:val="18"/>
                <w:szCs w:val="18"/>
                <w:lang w:eastAsia="ko-KR"/>
              </w:rPr>
            </w:pPr>
          </w:p>
        </w:tc>
      </w:tr>
      <w:tr w:rsidR="00B30100" w:rsidRPr="00CC2C3C" w14:paraId="5998FC09" w14:textId="77777777" w:rsidTr="00E547CE">
        <w:trPr>
          <w:jc w:val="center"/>
        </w:trPr>
        <w:tc>
          <w:tcPr>
            <w:tcW w:w="1705" w:type="dxa"/>
            <w:vAlign w:val="center"/>
          </w:tcPr>
          <w:p w14:paraId="72ADD3BB" w14:textId="777875FF" w:rsidR="00B30100" w:rsidRDefault="009459D0" w:rsidP="008208D4">
            <w:pPr>
              <w:pStyle w:val="T2"/>
              <w:suppressAutoHyphens/>
              <w:spacing w:after="0"/>
              <w:ind w:left="0" w:right="0"/>
              <w:jc w:val="left"/>
              <w:rPr>
                <w:b w:val="0"/>
                <w:sz w:val="18"/>
                <w:szCs w:val="18"/>
                <w:lang w:eastAsia="ko-KR"/>
              </w:rPr>
            </w:pPr>
            <w:r w:rsidRPr="009459D0">
              <w:rPr>
                <w:b w:val="0"/>
                <w:sz w:val="18"/>
                <w:szCs w:val="18"/>
                <w:lang w:eastAsia="ko-KR"/>
              </w:rPr>
              <w:t>Matthew Fischer</w:t>
            </w:r>
          </w:p>
        </w:tc>
        <w:tc>
          <w:tcPr>
            <w:tcW w:w="1695" w:type="dxa"/>
            <w:vAlign w:val="center"/>
          </w:tcPr>
          <w:p w14:paraId="11A09683" w14:textId="34CD3CB6" w:rsidR="00B30100" w:rsidRDefault="00B30100" w:rsidP="008208D4">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58BAD084" w14:textId="77777777" w:rsidR="00B30100" w:rsidRPr="008208D4" w:rsidRDefault="00B30100" w:rsidP="008208D4">
            <w:pPr>
              <w:pStyle w:val="T2"/>
              <w:suppressAutoHyphens/>
              <w:spacing w:after="0"/>
              <w:ind w:left="0" w:right="0"/>
              <w:jc w:val="left"/>
              <w:rPr>
                <w:b w:val="0"/>
                <w:sz w:val="18"/>
                <w:szCs w:val="18"/>
                <w:lang w:eastAsia="ko-KR"/>
              </w:rPr>
            </w:pPr>
          </w:p>
        </w:tc>
        <w:tc>
          <w:tcPr>
            <w:tcW w:w="1710" w:type="dxa"/>
            <w:vAlign w:val="center"/>
          </w:tcPr>
          <w:p w14:paraId="11DE493F" w14:textId="77777777" w:rsidR="00B30100" w:rsidRPr="008208D4" w:rsidRDefault="00B30100" w:rsidP="008208D4">
            <w:pPr>
              <w:pStyle w:val="T2"/>
              <w:suppressAutoHyphens/>
              <w:spacing w:after="0"/>
              <w:ind w:left="0" w:right="0"/>
              <w:jc w:val="left"/>
              <w:rPr>
                <w:b w:val="0"/>
                <w:sz w:val="18"/>
                <w:szCs w:val="18"/>
                <w:lang w:eastAsia="ko-KR"/>
              </w:rPr>
            </w:pPr>
          </w:p>
        </w:tc>
        <w:tc>
          <w:tcPr>
            <w:tcW w:w="2291" w:type="dxa"/>
            <w:vAlign w:val="center"/>
          </w:tcPr>
          <w:p w14:paraId="17ACC1F1" w14:textId="77777777" w:rsidR="00B30100" w:rsidRPr="008208D4" w:rsidRDefault="00B30100" w:rsidP="008208D4">
            <w:pPr>
              <w:pStyle w:val="T2"/>
              <w:suppressAutoHyphens/>
              <w:spacing w:after="0"/>
              <w:ind w:left="0" w:right="0"/>
              <w:jc w:val="left"/>
              <w:rPr>
                <w:b w:val="0"/>
                <w:sz w:val="18"/>
                <w:szCs w:val="18"/>
                <w:lang w:eastAsia="ko-KR"/>
              </w:rPr>
            </w:pPr>
          </w:p>
        </w:tc>
      </w:tr>
      <w:tr w:rsidR="00665BFA" w:rsidRPr="00CC2C3C" w14:paraId="194FE26F" w14:textId="77777777" w:rsidTr="00E547CE">
        <w:trPr>
          <w:jc w:val="center"/>
        </w:trPr>
        <w:tc>
          <w:tcPr>
            <w:tcW w:w="1705" w:type="dxa"/>
            <w:vAlign w:val="center"/>
          </w:tcPr>
          <w:p w14:paraId="5ABF6864" w14:textId="1FE85B41" w:rsidR="00665BFA" w:rsidRPr="009459D0" w:rsidRDefault="00665BFA" w:rsidP="008208D4">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7C14B265" w14:textId="75DE10D4" w:rsidR="00665BFA" w:rsidRDefault="00665BFA" w:rsidP="008208D4">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tcPr>
          <w:p w14:paraId="410CC660" w14:textId="77777777" w:rsidR="00665BFA" w:rsidRPr="008208D4" w:rsidRDefault="00665BFA" w:rsidP="008208D4">
            <w:pPr>
              <w:pStyle w:val="T2"/>
              <w:suppressAutoHyphens/>
              <w:spacing w:after="0"/>
              <w:ind w:left="0" w:right="0"/>
              <w:jc w:val="left"/>
              <w:rPr>
                <w:b w:val="0"/>
                <w:sz w:val="18"/>
                <w:szCs w:val="18"/>
                <w:lang w:eastAsia="ko-KR"/>
              </w:rPr>
            </w:pPr>
          </w:p>
        </w:tc>
        <w:tc>
          <w:tcPr>
            <w:tcW w:w="1710" w:type="dxa"/>
            <w:vAlign w:val="center"/>
          </w:tcPr>
          <w:p w14:paraId="22232A1E" w14:textId="77777777" w:rsidR="00665BFA" w:rsidRPr="008208D4" w:rsidRDefault="00665BFA" w:rsidP="008208D4">
            <w:pPr>
              <w:pStyle w:val="T2"/>
              <w:suppressAutoHyphens/>
              <w:spacing w:after="0"/>
              <w:ind w:left="0" w:right="0"/>
              <w:jc w:val="left"/>
              <w:rPr>
                <w:b w:val="0"/>
                <w:sz w:val="18"/>
                <w:szCs w:val="18"/>
                <w:lang w:eastAsia="ko-KR"/>
              </w:rPr>
            </w:pPr>
          </w:p>
        </w:tc>
        <w:tc>
          <w:tcPr>
            <w:tcW w:w="2291" w:type="dxa"/>
            <w:vAlign w:val="center"/>
          </w:tcPr>
          <w:p w14:paraId="3A138130" w14:textId="77777777" w:rsidR="00665BFA" w:rsidRPr="008208D4" w:rsidRDefault="00665BFA" w:rsidP="008208D4">
            <w:pPr>
              <w:pStyle w:val="T2"/>
              <w:suppressAutoHyphens/>
              <w:spacing w:after="0"/>
              <w:ind w:left="0" w:right="0"/>
              <w:jc w:val="left"/>
              <w:rPr>
                <w:b w:val="0"/>
                <w:sz w:val="18"/>
                <w:szCs w:val="18"/>
                <w:lang w:eastAsia="ko-KR"/>
              </w:rPr>
            </w:pPr>
          </w:p>
        </w:tc>
      </w:tr>
    </w:tbl>
    <w:p w14:paraId="4CF1C3FA" w14:textId="77777777" w:rsidR="00BF5D20" w:rsidRDefault="00BF5D20" w:rsidP="00B94C08">
      <w:pPr>
        <w:pStyle w:val="T1"/>
        <w:suppressAutoHyphens/>
        <w:spacing w:after="120"/>
        <w:rPr>
          <w:b w:val="0"/>
          <w:bCs/>
          <w:iCs/>
          <w:color w:val="000000"/>
          <w:sz w:val="20"/>
        </w:rPr>
      </w:pPr>
    </w:p>
    <w:p w14:paraId="62F05A71" w14:textId="5DCAECF8" w:rsidR="00A353D7" w:rsidRDefault="00A353D7" w:rsidP="00B94C08">
      <w:pPr>
        <w:pStyle w:val="T1"/>
        <w:suppressAutoHyphens/>
        <w:spacing w:after="120"/>
      </w:pPr>
      <w:r>
        <w:rPr>
          <w:b w:val="0"/>
          <w:bCs/>
          <w:iCs/>
          <w:color w:val="000000"/>
          <w:sz w:val="20"/>
        </w:rPr>
        <w:br/>
      </w:r>
      <w:r w:rsidR="0024297C">
        <w:tab/>
      </w:r>
      <w:r>
        <w:t>Abstract</w:t>
      </w:r>
      <w:r w:rsidR="0024297C">
        <w:tab/>
      </w:r>
    </w:p>
    <w:p w14:paraId="66607763" w14:textId="4D0046CD"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 for </w:t>
      </w:r>
      <w:r>
        <w:rPr>
          <w:rFonts w:cs="Times New Roman"/>
          <w:sz w:val="18"/>
          <w:szCs w:val="18"/>
          <w:lang w:eastAsia="ko-KR"/>
        </w:rPr>
        <w:t>CID</w:t>
      </w:r>
      <w:r w:rsidR="009657B9">
        <w:rPr>
          <w:rFonts w:cs="Times New Roman"/>
          <w:sz w:val="18"/>
          <w:szCs w:val="18"/>
          <w:lang w:eastAsia="ko-KR"/>
        </w:rPr>
        <w:t xml:space="preserve"> 1032</w:t>
      </w:r>
      <w:r>
        <w:rPr>
          <w:rFonts w:cs="Times New Roman"/>
          <w:sz w:val="18"/>
          <w:szCs w:val="18"/>
          <w:lang w:eastAsia="ko-KR"/>
        </w:rPr>
        <w:t xml:space="preserve"> </w:t>
      </w:r>
      <w:r w:rsidRPr="00D140D7">
        <w:rPr>
          <w:rFonts w:cs="Times New Roman"/>
          <w:sz w:val="18"/>
          <w:szCs w:val="18"/>
          <w:lang w:eastAsia="ko-KR"/>
        </w:rPr>
        <w:t>received for TG</w:t>
      </w:r>
      <w:r w:rsidR="006809F1">
        <w:rPr>
          <w:rFonts w:cs="Times New Roman"/>
          <w:sz w:val="18"/>
          <w:szCs w:val="18"/>
          <w:lang w:eastAsia="ko-KR"/>
        </w:rPr>
        <w:t>be</w:t>
      </w:r>
      <w:r w:rsidR="001C0B7B">
        <w:rPr>
          <w:rFonts w:cs="Times New Roman"/>
          <w:sz w:val="18"/>
          <w:szCs w:val="18"/>
          <w:lang w:eastAsia="ko-KR"/>
        </w:rPr>
        <w:t xml:space="preserve"> (CC34)</w:t>
      </w:r>
      <w:r w:rsidR="009657B9">
        <w:rPr>
          <w:rFonts w:cs="Times New Roman"/>
          <w:sz w:val="18"/>
          <w:szCs w:val="18"/>
          <w:lang w:eastAsia="ko-KR"/>
        </w:rPr>
        <w:t>.</w:t>
      </w:r>
    </w:p>
    <w:p w14:paraId="421A668B" w14:textId="0372DAAC" w:rsidR="009657B9" w:rsidRDefault="00BF5D20" w:rsidP="000B0164">
      <w:pPr>
        <w:suppressAutoHyphens/>
        <w:spacing w:after="0" w:line="240" w:lineRule="auto"/>
        <w:jc w:val="both"/>
        <w:rPr>
          <w:rFonts w:cs="Times New Roman"/>
          <w:sz w:val="18"/>
          <w:szCs w:val="18"/>
          <w:lang w:eastAsia="ko-KR"/>
        </w:rPr>
      </w:pPr>
      <w:r w:rsidRPr="00D140D7">
        <w:rPr>
          <w:rFonts w:cs="Times New Roman"/>
          <w:sz w:val="18"/>
          <w:szCs w:val="18"/>
          <w:lang w:eastAsia="ko-KR"/>
        </w:rPr>
        <w:t xml:space="preserve">This submission proposes resolution for </w:t>
      </w:r>
      <w:r>
        <w:rPr>
          <w:rFonts w:cs="Times New Roman"/>
          <w:sz w:val="18"/>
          <w:szCs w:val="18"/>
          <w:lang w:eastAsia="ko-KR"/>
        </w:rPr>
        <w:t xml:space="preserve">following </w:t>
      </w:r>
      <w:r w:rsidR="00A52087">
        <w:rPr>
          <w:rFonts w:cs="Times New Roman"/>
          <w:sz w:val="18"/>
          <w:szCs w:val="18"/>
          <w:lang w:eastAsia="ko-KR"/>
        </w:rPr>
        <w:t xml:space="preserve">(8) </w:t>
      </w:r>
      <w:r>
        <w:rPr>
          <w:rFonts w:cs="Times New Roman"/>
          <w:sz w:val="18"/>
          <w:szCs w:val="18"/>
          <w:lang w:eastAsia="ko-KR"/>
        </w:rPr>
        <w:t xml:space="preserve">CIDs </w:t>
      </w:r>
      <w:r w:rsidRPr="00D140D7">
        <w:rPr>
          <w:rFonts w:cs="Times New Roman"/>
          <w:sz w:val="18"/>
          <w:szCs w:val="18"/>
          <w:lang w:eastAsia="ko-KR"/>
        </w:rPr>
        <w:t>received for TG</w:t>
      </w:r>
      <w:r>
        <w:rPr>
          <w:rFonts w:cs="Times New Roman"/>
          <w:sz w:val="18"/>
          <w:szCs w:val="18"/>
          <w:lang w:eastAsia="ko-KR"/>
        </w:rPr>
        <w:t xml:space="preserve">be (CC36): </w:t>
      </w:r>
    </w:p>
    <w:p w14:paraId="5E71DE2C" w14:textId="1C9CB00B" w:rsidR="00BF5D20" w:rsidRDefault="009657B9" w:rsidP="000B0164">
      <w:pPr>
        <w:suppressAutoHyphens/>
        <w:spacing w:line="240" w:lineRule="auto"/>
        <w:jc w:val="both"/>
        <w:rPr>
          <w:rFonts w:cs="Times New Roman"/>
          <w:sz w:val="18"/>
          <w:szCs w:val="18"/>
          <w:lang w:eastAsia="ko-KR"/>
        </w:rPr>
      </w:pPr>
      <w:r w:rsidRPr="009657B9">
        <w:rPr>
          <w:rFonts w:cs="Times New Roman"/>
          <w:sz w:val="18"/>
          <w:szCs w:val="18"/>
          <w:lang w:eastAsia="ko-KR"/>
        </w:rPr>
        <w:t>5156, 6684, 6714, 4032, 6517, 6518, 5068, 6519</w:t>
      </w:r>
    </w:p>
    <w:p w14:paraId="42F8E2BF" w14:textId="77777777" w:rsidR="009657B9" w:rsidRDefault="009657B9" w:rsidP="00467E8A">
      <w:pPr>
        <w:suppressAutoHyphens/>
        <w:jc w:val="both"/>
        <w:rPr>
          <w:rFonts w:cs="Times New Roman"/>
          <w:sz w:val="18"/>
          <w:szCs w:val="18"/>
          <w:lang w:eastAsia="ko-KR"/>
        </w:rPr>
      </w:pPr>
    </w:p>
    <w:bookmarkEnd w:id="0"/>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4931E8B6" w:rsidR="00034CE8" w:rsidRDefault="0067472C"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513718" w14:textId="037DAAE2" w:rsidR="00C20F33" w:rsidRDefault="00584183" w:rsidP="006809F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B718EA">
        <w:rPr>
          <w:rFonts w:ascii="Times New Roman" w:eastAsia="Malgun Gothic" w:hAnsi="Times New Roman" w:cs="Times New Roman"/>
          <w:sz w:val="18"/>
          <w:szCs w:val="20"/>
          <w:lang w:val="en-GB"/>
        </w:rPr>
        <w:t xml:space="preserve">contribution was revised based on feedback </w:t>
      </w:r>
      <w:r w:rsidR="005E5128">
        <w:rPr>
          <w:rFonts w:ascii="Times New Roman" w:eastAsia="Malgun Gothic" w:hAnsi="Times New Roman" w:cs="Times New Roman"/>
          <w:sz w:val="18"/>
          <w:szCs w:val="20"/>
          <w:lang w:val="en-GB"/>
        </w:rPr>
        <w:t xml:space="preserve">received </w:t>
      </w:r>
      <w:r w:rsidR="00B718EA">
        <w:rPr>
          <w:rFonts w:ascii="Times New Roman" w:eastAsia="Malgun Gothic" w:hAnsi="Times New Roman" w:cs="Times New Roman"/>
          <w:sz w:val="18"/>
          <w:szCs w:val="20"/>
          <w:lang w:val="en-GB"/>
        </w:rPr>
        <w:t>from several members (added as co-authors)</w:t>
      </w:r>
    </w:p>
    <w:p w14:paraId="224A194C" w14:textId="1FA6D000" w:rsidR="00D55C4F" w:rsidRDefault="00B718EA" w:rsidP="0054090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3F2A">
        <w:rPr>
          <w:rFonts w:ascii="Times New Roman" w:eastAsia="Malgun Gothic" w:hAnsi="Times New Roman" w:cs="Times New Roman"/>
          <w:sz w:val="18"/>
          <w:szCs w:val="20"/>
          <w:lang w:val="en-GB"/>
        </w:rPr>
        <w:t>Special thanks to Mike</w:t>
      </w:r>
      <w:r w:rsidR="00CD4BEA">
        <w:rPr>
          <w:rFonts w:ascii="Times New Roman" w:eastAsia="Malgun Gothic" w:hAnsi="Times New Roman" w:cs="Times New Roman"/>
          <w:sz w:val="18"/>
          <w:szCs w:val="20"/>
          <w:lang w:val="en-GB"/>
        </w:rPr>
        <w:t xml:space="preserve"> M.</w:t>
      </w:r>
      <w:r w:rsidRPr="000F3F2A">
        <w:rPr>
          <w:rFonts w:ascii="Times New Roman" w:eastAsia="Malgun Gothic" w:hAnsi="Times New Roman" w:cs="Times New Roman"/>
          <w:sz w:val="18"/>
          <w:szCs w:val="20"/>
          <w:lang w:val="en-GB"/>
        </w:rPr>
        <w:t xml:space="preserve"> </w:t>
      </w:r>
      <w:r w:rsidR="000F76B5" w:rsidRPr="000F3F2A">
        <w:rPr>
          <w:rFonts w:ascii="Times New Roman" w:eastAsia="Malgun Gothic" w:hAnsi="Times New Roman" w:cs="Times New Roman"/>
          <w:sz w:val="18"/>
          <w:szCs w:val="20"/>
          <w:lang w:val="en-GB"/>
        </w:rPr>
        <w:t xml:space="preserve">&amp; Jouni </w:t>
      </w:r>
      <w:r w:rsidRPr="000F3F2A">
        <w:rPr>
          <w:rFonts w:ascii="Times New Roman" w:eastAsia="Malgun Gothic" w:hAnsi="Times New Roman" w:cs="Times New Roman"/>
          <w:sz w:val="18"/>
          <w:szCs w:val="20"/>
          <w:lang w:val="en-GB"/>
        </w:rPr>
        <w:t xml:space="preserve">for </w:t>
      </w:r>
      <w:r w:rsidR="000F76B5" w:rsidRPr="000F3F2A">
        <w:rPr>
          <w:rFonts w:ascii="Times New Roman" w:eastAsia="Malgun Gothic" w:hAnsi="Times New Roman" w:cs="Times New Roman"/>
          <w:sz w:val="18"/>
          <w:szCs w:val="20"/>
          <w:lang w:val="en-GB"/>
        </w:rPr>
        <w:t>their</w:t>
      </w:r>
      <w:r w:rsidRPr="000F3F2A">
        <w:rPr>
          <w:rFonts w:ascii="Times New Roman" w:eastAsia="Malgun Gothic" w:hAnsi="Times New Roman" w:cs="Times New Roman"/>
          <w:sz w:val="18"/>
          <w:szCs w:val="20"/>
          <w:lang w:val="en-GB"/>
        </w:rPr>
        <w:t xml:space="preserve"> inputs on the </w:t>
      </w:r>
      <w:r w:rsidR="00CD4BEA">
        <w:rPr>
          <w:rFonts w:ascii="Times New Roman" w:eastAsia="Malgun Gothic" w:hAnsi="Times New Roman" w:cs="Times New Roman"/>
          <w:sz w:val="18"/>
          <w:szCs w:val="20"/>
          <w:lang w:val="en-GB"/>
        </w:rPr>
        <w:t xml:space="preserve">TDLS discovery </w:t>
      </w:r>
      <w:r w:rsidR="002F62F1">
        <w:rPr>
          <w:rFonts w:ascii="Times New Roman" w:eastAsia="Malgun Gothic" w:hAnsi="Times New Roman" w:cs="Times New Roman"/>
          <w:sz w:val="18"/>
          <w:szCs w:val="20"/>
          <w:lang w:val="en-GB"/>
        </w:rPr>
        <w:t xml:space="preserve">and </w:t>
      </w:r>
      <w:r w:rsidRPr="000F3F2A">
        <w:rPr>
          <w:rFonts w:ascii="Times New Roman" w:eastAsia="Malgun Gothic" w:hAnsi="Times New Roman" w:cs="Times New Roman"/>
          <w:sz w:val="18"/>
          <w:szCs w:val="20"/>
          <w:lang w:val="en-GB"/>
        </w:rPr>
        <w:t>security aspects</w:t>
      </w:r>
    </w:p>
    <w:p w14:paraId="5D864F3D" w14:textId="536FA899" w:rsidR="00BB2B95" w:rsidRDefault="00BB2B95"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from Stephen McCan and Guogang</w:t>
      </w:r>
    </w:p>
    <w:p w14:paraId="7DA3D09E" w14:textId="6C14B5F2" w:rsidR="00270D09" w:rsidRDefault="00270D09"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updates based on feedback from Stephen and Rojan</w:t>
      </w:r>
    </w:p>
    <w:p w14:paraId="7194EE7C" w14:textId="698E2C0D" w:rsidR="00F45B86" w:rsidRDefault="00F45B86" w:rsidP="00BB2B9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additional feedback from Rojan</w:t>
      </w:r>
      <w:r w:rsidR="00F2525E">
        <w:rPr>
          <w:rFonts w:ascii="Times New Roman" w:eastAsia="Malgun Gothic" w:hAnsi="Times New Roman" w:cs="Times New Roman"/>
          <w:sz w:val="18"/>
          <w:szCs w:val="20"/>
          <w:lang w:val="en-GB"/>
        </w:rPr>
        <w:t xml:space="preserve"> and Menzo</w:t>
      </w:r>
    </w:p>
    <w:p w14:paraId="019B91FB" w14:textId="74096CAD" w:rsidR="00C27680" w:rsidRDefault="00C27680"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TDLS variant ML IE in the computation of MIC</w:t>
      </w:r>
    </w:p>
    <w:p w14:paraId="289B31AB" w14:textId="0D43AE46" w:rsidR="00103D25" w:rsidRDefault="00AD07D6"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Deleted text on setting of Responder STA MAC address since the rules are covered in baseline</w:t>
      </w:r>
    </w:p>
    <w:p w14:paraId="23C168A5" w14:textId="1C4D05E1" w:rsidR="00E73517" w:rsidRDefault="00E000A7" w:rsidP="00C2768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Since</w:t>
      </w:r>
      <w:r w:rsidR="00AD3091">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w:t>
      </w:r>
      <w:r w:rsidR="00AD3091">
        <w:rPr>
          <w:rFonts w:ascii="Times New Roman" w:eastAsia="Malgun Gothic" w:hAnsi="Times New Roman" w:cs="Times New Roman"/>
          <w:sz w:val="18"/>
          <w:szCs w:val="20"/>
          <w:lang w:val="en-GB"/>
        </w:rPr>
        <w:t>ll TDLS frame carry Link Identifier element</w:t>
      </w:r>
      <w:r>
        <w:rPr>
          <w:rFonts w:ascii="Times New Roman" w:eastAsia="Malgun Gothic" w:hAnsi="Times New Roman" w:cs="Times New Roman"/>
          <w:sz w:val="18"/>
          <w:szCs w:val="20"/>
          <w:lang w:val="en-GB"/>
        </w:rPr>
        <w:t>, the text for setting the fields of the element is generalized</w:t>
      </w:r>
    </w:p>
    <w:p w14:paraId="51E751CB" w14:textId="71281F19" w:rsidR="005A5ADB" w:rsidRDefault="005A5ADB" w:rsidP="005A5AD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Fixed the name</w:t>
      </w:r>
      <w:r w:rsidR="00F5074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of the </w:t>
      </w:r>
      <w:r w:rsidR="00850B8B">
        <w:rPr>
          <w:rFonts w:ascii="Times New Roman" w:eastAsia="Malgun Gothic" w:hAnsi="Times New Roman" w:cs="Times New Roman"/>
          <w:sz w:val="18"/>
          <w:szCs w:val="20"/>
          <w:lang w:val="en-GB"/>
        </w:rPr>
        <w:t>To D</w:t>
      </w:r>
      <w:r w:rsidR="00F5074C">
        <w:rPr>
          <w:rFonts w:ascii="Times New Roman" w:eastAsia="Malgun Gothic" w:hAnsi="Times New Roman" w:cs="Times New Roman"/>
          <w:sz w:val="18"/>
          <w:szCs w:val="20"/>
          <w:lang w:val="en-GB"/>
        </w:rPr>
        <w:t>S</w:t>
      </w:r>
      <w:r w:rsidR="00850B8B">
        <w:rPr>
          <w:rFonts w:ascii="Times New Roman" w:eastAsia="Malgun Gothic" w:hAnsi="Times New Roman" w:cs="Times New Roman"/>
          <w:sz w:val="18"/>
          <w:szCs w:val="20"/>
          <w:lang w:val="en-GB"/>
        </w:rPr>
        <w:t xml:space="preserve"> and From D</w:t>
      </w:r>
      <w:r w:rsidR="00F5074C">
        <w:rPr>
          <w:rFonts w:ascii="Times New Roman" w:eastAsia="Malgun Gothic" w:hAnsi="Times New Roman" w:cs="Times New Roman"/>
          <w:sz w:val="18"/>
          <w:szCs w:val="20"/>
          <w:lang w:val="en-GB"/>
        </w:rPr>
        <w:t>S</w:t>
      </w:r>
      <w:r w:rsidR="00850B8B">
        <w:rPr>
          <w:rFonts w:ascii="Times New Roman" w:eastAsia="Malgun Gothic" w:hAnsi="Times New Roman" w:cs="Times New Roman"/>
          <w:sz w:val="18"/>
          <w:szCs w:val="20"/>
          <w:lang w:val="en-GB"/>
        </w:rPr>
        <w:t xml:space="preserve"> subfields (</w:t>
      </w:r>
      <w:r w:rsidR="00F5074C">
        <w:rPr>
          <w:rFonts w:ascii="Times New Roman" w:eastAsia="Malgun Gothic" w:hAnsi="Times New Roman" w:cs="Times New Roman"/>
          <w:sz w:val="18"/>
          <w:szCs w:val="20"/>
          <w:lang w:val="en-GB"/>
        </w:rPr>
        <w:t>the</w:t>
      </w:r>
      <w:r w:rsidR="00850B8B">
        <w:rPr>
          <w:rFonts w:ascii="Times New Roman" w:eastAsia="Malgun Gothic" w:hAnsi="Times New Roman" w:cs="Times New Roman"/>
          <w:sz w:val="18"/>
          <w:szCs w:val="20"/>
          <w:lang w:val="en-GB"/>
        </w:rPr>
        <w:t xml:space="preserve"> </w:t>
      </w:r>
      <w:r w:rsidR="00F5074C">
        <w:rPr>
          <w:rFonts w:ascii="Times New Roman" w:eastAsia="Malgun Gothic" w:hAnsi="Times New Roman" w:cs="Times New Roman"/>
          <w:sz w:val="18"/>
          <w:szCs w:val="20"/>
          <w:lang w:val="en-GB"/>
        </w:rPr>
        <w:t>s</w:t>
      </w:r>
      <w:r w:rsidR="00850B8B">
        <w:rPr>
          <w:rFonts w:ascii="Times New Roman" w:eastAsia="Malgun Gothic" w:hAnsi="Times New Roman" w:cs="Times New Roman"/>
          <w:sz w:val="18"/>
          <w:szCs w:val="20"/>
          <w:lang w:val="en-GB"/>
        </w:rPr>
        <w:t>pace between To/From and D</w:t>
      </w:r>
      <w:r w:rsidR="00F5074C">
        <w:rPr>
          <w:rFonts w:ascii="Times New Roman" w:eastAsia="Malgun Gothic" w:hAnsi="Times New Roman" w:cs="Times New Roman"/>
          <w:sz w:val="18"/>
          <w:szCs w:val="20"/>
          <w:lang w:val="en-GB"/>
        </w:rPr>
        <w:t>S was missing</w:t>
      </w:r>
      <w:r w:rsidR="00850B8B">
        <w:rPr>
          <w:rFonts w:ascii="Times New Roman" w:eastAsia="Malgun Gothic" w:hAnsi="Times New Roman" w:cs="Times New Roman"/>
          <w:sz w:val="18"/>
          <w:szCs w:val="20"/>
          <w:lang w:val="en-GB"/>
        </w:rPr>
        <w:t>)</w:t>
      </w:r>
    </w:p>
    <w:p w14:paraId="0F3C7245" w14:textId="2C862D4D" w:rsidR="00714666" w:rsidRDefault="00E91B3C" w:rsidP="005A5AD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FD6B2C">
        <w:rPr>
          <w:rFonts w:ascii="Times New Roman" w:eastAsia="Malgun Gothic" w:hAnsi="Times New Roman" w:cs="Times New Roman"/>
          <w:sz w:val="18"/>
          <w:szCs w:val="20"/>
          <w:lang w:val="en-GB"/>
        </w:rPr>
        <w:t>Deferred</w:t>
      </w:r>
      <w:r>
        <w:rPr>
          <w:rFonts w:ascii="Times New Roman" w:eastAsia="Malgun Gothic" w:hAnsi="Times New Roman" w:cs="Times New Roman"/>
          <w:sz w:val="18"/>
          <w:szCs w:val="20"/>
          <w:lang w:val="en-GB"/>
        </w:rPr>
        <w:t xml:space="preserve"> CID 1029 </w:t>
      </w:r>
      <w:r w:rsidR="00714666">
        <w:rPr>
          <w:rFonts w:ascii="Times New Roman" w:eastAsia="Malgun Gothic" w:hAnsi="Times New Roman" w:cs="Times New Roman"/>
          <w:sz w:val="18"/>
          <w:szCs w:val="20"/>
          <w:lang w:val="en-GB"/>
        </w:rPr>
        <w:t>[to be resolved in a separate contribution]</w:t>
      </w:r>
    </w:p>
    <w:p w14:paraId="03E59E6A" w14:textId="757AF4F4" w:rsidR="00F741D8" w:rsidRDefault="00FD6B2C" w:rsidP="0071466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 xml:space="preserve">removed </w:t>
      </w:r>
      <w:r w:rsidR="007C1F41">
        <w:rPr>
          <w:rFonts w:ascii="Times New Roman" w:eastAsia="Malgun Gothic" w:hAnsi="Times New Roman" w:cs="Times New Roman"/>
          <w:sz w:val="18"/>
          <w:szCs w:val="20"/>
          <w:lang w:val="en-GB"/>
        </w:rPr>
        <w:t>changes</w:t>
      </w:r>
      <w:r w:rsidR="00E91B3C">
        <w:rPr>
          <w:rFonts w:ascii="Times New Roman" w:eastAsia="Malgun Gothic" w:hAnsi="Times New Roman" w:cs="Times New Roman"/>
          <w:sz w:val="18"/>
          <w:szCs w:val="20"/>
          <w:lang w:val="en-GB"/>
        </w:rPr>
        <w:t xml:space="preserve"> related to TDLS security </w:t>
      </w:r>
      <w:r w:rsidR="003270D6">
        <w:rPr>
          <w:rFonts w:ascii="Times New Roman" w:eastAsia="Malgun Gothic" w:hAnsi="Times New Roman" w:cs="Times New Roman"/>
          <w:sz w:val="18"/>
          <w:szCs w:val="20"/>
          <w:lang w:val="en-GB"/>
        </w:rPr>
        <w:t>and</w:t>
      </w:r>
      <w:r w:rsidR="00714666">
        <w:rPr>
          <w:rFonts w:ascii="Times New Roman" w:eastAsia="Malgun Gothic" w:hAnsi="Times New Roman" w:cs="Times New Roman"/>
          <w:sz w:val="18"/>
          <w:szCs w:val="20"/>
          <w:lang w:val="en-GB"/>
        </w:rPr>
        <w:t xml:space="preserve"> signaling of AP MLD </w:t>
      </w:r>
      <w:r w:rsidR="00B24B35">
        <w:rPr>
          <w:rFonts w:ascii="Times New Roman" w:eastAsia="Malgun Gothic" w:hAnsi="Times New Roman" w:cs="Times New Roman"/>
          <w:sz w:val="18"/>
          <w:szCs w:val="20"/>
          <w:lang w:val="en-GB"/>
        </w:rPr>
        <w:t xml:space="preserve">MAC </w:t>
      </w:r>
      <w:r w:rsidR="00714666">
        <w:rPr>
          <w:rFonts w:ascii="Times New Roman" w:eastAsia="Malgun Gothic" w:hAnsi="Times New Roman" w:cs="Times New Roman"/>
          <w:sz w:val="18"/>
          <w:szCs w:val="20"/>
          <w:lang w:val="en-GB"/>
        </w:rPr>
        <w:t>address</w:t>
      </w:r>
    </w:p>
    <w:p w14:paraId="091431D9" w14:textId="66C91963" w:rsidR="00121288" w:rsidRDefault="00121288" w:rsidP="0071466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1B6D52">
        <w:rPr>
          <w:rFonts w:ascii="Times New Roman" w:eastAsia="Malgun Gothic" w:hAnsi="Times New Roman" w:cs="Times New Roman"/>
          <w:sz w:val="18"/>
          <w:szCs w:val="20"/>
          <w:lang w:val="en-GB"/>
        </w:rPr>
        <w:t xml:space="preserve">Minor updates based on feedback from Matt </w:t>
      </w:r>
      <w:r>
        <w:rPr>
          <w:rFonts w:ascii="Times New Roman" w:eastAsia="Malgun Gothic" w:hAnsi="Times New Roman" w:cs="Times New Roman"/>
          <w:sz w:val="18"/>
          <w:szCs w:val="20"/>
          <w:lang w:val="en-GB"/>
        </w:rPr>
        <w:t>(</w:t>
      </w:r>
      <w:r w:rsidRPr="00971DC2">
        <w:rPr>
          <w:rFonts w:ascii="Times New Roman" w:eastAsia="Malgun Gothic" w:hAnsi="Times New Roman" w:cs="Times New Roman"/>
          <w:sz w:val="18"/>
          <w:szCs w:val="20"/>
          <w:lang w:val="en-GB"/>
        </w:rPr>
        <w:t>35.3.xx.2</w:t>
      </w:r>
      <w:r>
        <w:rPr>
          <w:rFonts w:ascii="Times New Roman" w:eastAsia="Malgun Gothic" w:hAnsi="Times New Roman" w:cs="Times New Roman"/>
          <w:sz w:val="18"/>
          <w:szCs w:val="20"/>
          <w:lang w:val="en-GB"/>
        </w:rPr>
        <w:t xml:space="preserve">) </w:t>
      </w:r>
      <w:r w:rsidRPr="001B6D52">
        <w:rPr>
          <w:rFonts w:ascii="Times New Roman" w:eastAsia="Malgun Gothic" w:hAnsi="Times New Roman" w:cs="Times New Roman"/>
          <w:sz w:val="18"/>
          <w:szCs w:val="20"/>
          <w:lang w:val="en-GB"/>
        </w:rPr>
        <w:t>and Yongho</w:t>
      </w:r>
      <w:r>
        <w:rPr>
          <w:rFonts w:ascii="Times New Roman" w:eastAsia="Malgun Gothic" w:hAnsi="Times New Roman" w:cs="Times New Roman"/>
          <w:sz w:val="18"/>
          <w:szCs w:val="20"/>
          <w:lang w:val="en-GB"/>
        </w:rPr>
        <w:t xml:space="preserve"> (Table 11-11a)</w:t>
      </w:r>
    </w:p>
    <w:p w14:paraId="4CD095F3" w14:textId="6468C0B1" w:rsidR="009511FD" w:rsidRDefault="006F7036" w:rsidP="000F171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7455EF">
        <w:rPr>
          <w:rFonts w:ascii="Times New Roman" w:eastAsia="Malgun Gothic" w:hAnsi="Times New Roman" w:cs="Times New Roman"/>
          <w:sz w:val="18"/>
          <w:szCs w:val="20"/>
          <w:lang w:val="en-GB"/>
        </w:rPr>
        <w:t xml:space="preserve">Rev 7: </w:t>
      </w:r>
      <w:r w:rsidR="001B1A3B" w:rsidRPr="007455EF">
        <w:rPr>
          <w:rFonts w:ascii="Times New Roman" w:eastAsia="Malgun Gothic" w:hAnsi="Times New Roman" w:cs="Times New Roman"/>
          <w:sz w:val="18"/>
          <w:szCs w:val="20"/>
          <w:lang w:val="en-GB"/>
        </w:rPr>
        <w:t>Updates</w:t>
      </w:r>
      <w:r w:rsidR="00DA2B41" w:rsidRPr="007455EF">
        <w:rPr>
          <w:rFonts w:ascii="Times New Roman" w:eastAsia="Malgun Gothic" w:hAnsi="Times New Roman" w:cs="Times New Roman"/>
          <w:sz w:val="18"/>
          <w:szCs w:val="20"/>
          <w:lang w:val="en-GB"/>
        </w:rPr>
        <w:t xml:space="preserve"> based on suggestions from Rojan and Mike</w:t>
      </w:r>
    </w:p>
    <w:p w14:paraId="21B54395" w14:textId="0E36E550" w:rsidR="002814F6" w:rsidRDefault="002814F6" w:rsidP="000F171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8: </w:t>
      </w:r>
      <w:r w:rsidR="00506C28">
        <w:rPr>
          <w:rFonts w:ascii="Times New Roman" w:eastAsia="Malgun Gothic" w:hAnsi="Times New Roman" w:cs="Times New Roman"/>
          <w:sz w:val="18"/>
          <w:szCs w:val="20"/>
          <w:lang w:val="en-GB"/>
        </w:rPr>
        <w:t xml:space="preserve">Minor clarification on TA setting </w:t>
      </w:r>
      <w:r>
        <w:rPr>
          <w:rFonts w:ascii="Times New Roman" w:eastAsia="Malgun Gothic" w:hAnsi="Times New Roman" w:cs="Times New Roman"/>
          <w:sz w:val="18"/>
          <w:szCs w:val="20"/>
          <w:lang w:val="en-GB"/>
        </w:rPr>
        <w:t xml:space="preserve">based on </w:t>
      </w:r>
      <w:r w:rsidR="009010F1">
        <w:rPr>
          <w:rFonts w:ascii="Times New Roman" w:eastAsia="Malgun Gothic" w:hAnsi="Times New Roman" w:cs="Times New Roman"/>
          <w:sz w:val="18"/>
          <w:szCs w:val="20"/>
          <w:lang w:val="en-GB"/>
        </w:rPr>
        <w:t xml:space="preserve">additional </w:t>
      </w:r>
      <w:r w:rsidR="00030728">
        <w:rPr>
          <w:rFonts w:ascii="Times New Roman" w:eastAsia="Malgun Gothic" w:hAnsi="Times New Roman" w:cs="Times New Roman"/>
          <w:sz w:val="18"/>
          <w:szCs w:val="20"/>
          <w:lang w:val="en-GB"/>
        </w:rPr>
        <w:t>suggestions from Rojan</w:t>
      </w:r>
    </w:p>
    <w:p w14:paraId="169A58C4" w14:textId="5E92BE9B" w:rsidR="00FE6CE3" w:rsidRDefault="00FE6CE3" w:rsidP="000F171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w:t>
      </w:r>
      <w:r w:rsidR="00EE3F4C">
        <w:rPr>
          <w:rFonts w:ascii="Times New Roman" w:eastAsia="Malgun Gothic" w:hAnsi="Times New Roman" w:cs="Times New Roman"/>
          <w:sz w:val="18"/>
          <w:szCs w:val="20"/>
          <w:lang w:val="en-GB"/>
        </w:rPr>
        <w:t>Updated CID list to include</w:t>
      </w:r>
      <w:r w:rsidR="00567193">
        <w:rPr>
          <w:rFonts w:ascii="Times New Roman" w:eastAsia="Malgun Gothic" w:hAnsi="Times New Roman" w:cs="Times New Roman"/>
          <w:sz w:val="18"/>
          <w:szCs w:val="20"/>
          <w:lang w:val="en-GB"/>
        </w:rPr>
        <w:t xml:space="preserve"> similar</w:t>
      </w:r>
      <w:r w:rsidR="00EE3F4C">
        <w:rPr>
          <w:rFonts w:ascii="Times New Roman" w:eastAsia="Malgun Gothic" w:hAnsi="Times New Roman" w:cs="Times New Roman"/>
          <w:sz w:val="18"/>
          <w:szCs w:val="20"/>
          <w:lang w:val="en-GB"/>
        </w:rPr>
        <w:t xml:space="preserve"> comments received on this top in CC36</w:t>
      </w:r>
    </w:p>
    <w:p w14:paraId="009C07C4" w14:textId="77777777" w:rsidR="00533D91" w:rsidRDefault="00FE6CE3" w:rsidP="0061380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EE3F4C">
        <w:rPr>
          <w:rFonts w:ascii="Times New Roman" w:eastAsia="Malgun Gothic" w:hAnsi="Times New Roman" w:cs="Times New Roman"/>
          <w:sz w:val="18"/>
          <w:szCs w:val="20"/>
          <w:lang w:val="en-GB"/>
        </w:rPr>
        <w:t xml:space="preserve">Removed the </w:t>
      </w:r>
      <w:r w:rsidRPr="00EE3F4C">
        <w:rPr>
          <w:rFonts w:ascii="Times New Roman" w:eastAsia="Malgun Gothic" w:hAnsi="Times New Roman" w:cs="Times New Roman"/>
          <w:i/>
          <w:iCs/>
          <w:sz w:val="18"/>
          <w:szCs w:val="20"/>
          <w:lang w:val="en-GB"/>
        </w:rPr>
        <w:t>Editor’s Note</w:t>
      </w:r>
      <w:r w:rsidRPr="00EE3F4C">
        <w:rPr>
          <w:rFonts w:ascii="Times New Roman" w:eastAsia="Malgun Gothic" w:hAnsi="Times New Roman" w:cs="Times New Roman"/>
          <w:sz w:val="18"/>
          <w:szCs w:val="20"/>
          <w:lang w:val="en-GB"/>
        </w:rPr>
        <w:t xml:space="preserve"> based on offline discussions. </w:t>
      </w:r>
    </w:p>
    <w:p w14:paraId="17154F52" w14:textId="47CD049B" w:rsidR="00154E62" w:rsidRDefault="00533D91" w:rsidP="0061380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D1.1 and REVme D0.1</w:t>
      </w:r>
    </w:p>
    <w:p w14:paraId="1F368288" w14:textId="607B1EC0" w:rsidR="0041050D" w:rsidRDefault="0041050D" w:rsidP="0041050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10: </w:t>
      </w:r>
      <w:r w:rsidR="000E31BF">
        <w:rPr>
          <w:rFonts w:ascii="Times New Roman" w:eastAsia="Malgun Gothic" w:hAnsi="Times New Roman" w:cs="Times New Roman"/>
          <w:sz w:val="18"/>
          <w:szCs w:val="20"/>
          <w:lang w:val="en-GB"/>
        </w:rPr>
        <w:t>Updated the resolution column for CID in CC36</w:t>
      </w:r>
      <w:r w:rsidR="0068134B">
        <w:rPr>
          <w:rFonts w:ascii="Times New Roman" w:eastAsia="Malgun Gothic" w:hAnsi="Times New Roman" w:cs="Times New Roman"/>
          <w:sz w:val="18"/>
          <w:szCs w:val="20"/>
          <w:lang w:val="en-GB"/>
        </w:rPr>
        <w:t>. No change</w:t>
      </w:r>
      <w:r w:rsidR="00622CC6">
        <w:rPr>
          <w:rFonts w:ascii="Times New Roman" w:eastAsia="Malgun Gothic" w:hAnsi="Times New Roman" w:cs="Times New Roman"/>
          <w:sz w:val="18"/>
          <w:szCs w:val="20"/>
          <w:lang w:val="en-GB"/>
        </w:rPr>
        <w:t xml:space="preserve"> to the proposed spec text.</w:t>
      </w:r>
    </w:p>
    <w:p w14:paraId="7D68C28C" w14:textId="77777777" w:rsidR="00154E62" w:rsidRDefault="00154E62" w:rsidP="00154E62">
      <w:pPr>
        <w:suppressAutoHyphens/>
        <w:spacing w:after="0" w:line="240" w:lineRule="auto"/>
        <w:rPr>
          <w:rFonts w:ascii="Times New Roman" w:eastAsia="Malgun Gothic" w:hAnsi="Times New Roman" w:cs="Times New Roman"/>
          <w:sz w:val="18"/>
          <w:szCs w:val="20"/>
          <w:lang w:val="en-GB"/>
        </w:rPr>
      </w:pPr>
    </w:p>
    <w:p w14:paraId="58F9FE32" w14:textId="1A244B48" w:rsidR="00A353D7" w:rsidRPr="00154E62" w:rsidRDefault="00A353D7" w:rsidP="00154E62">
      <w:pPr>
        <w:suppressAutoHyphens/>
        <w:spacing w:after="0" w:line="240" w:lineRule="auto"/>
        <w:rPr>
          <w:rFonts w:ascii="Times New Roman" w:eastAsia="Malgun Gothic" w:hAnsi="Times New Roman" w:cs="Times New Roman"/>
          <w:sz w:val="18"/>
          <w:szCs w:val="20"/>
          <w:lang w:val="en-GB"/>
        </w:rPr>
      </w:pPr>
      <w:r w:rsidRPr="00154E62">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A motion to approve this submission means that the editing instructions and any changed or added material are actioned in the TG</w:t>
      </w:r>
      <w:r w:rsidR="2E9A5BA6" w:rsidRPr="6BB3D34E">
        <w:rPr>
          <w:rFonts w:ascii="Times New Roman" w:eastAsia="Malgun Gothic" w:hAnsi="Times New Roman" w:cs="Times New Roman"/>
          <w:sz w:val="18"/>
          <w:szCs w:val="18"/>
          <w:lang w:val="en-GB" w:eastAsia="ko-KR"/>
        </w:rPr>
        <w:t>be</w:t>
      </w:r>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7B1E93B"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Editing instructions formatted like this are intended to be copied into the TG</w:t>
      </w:r>
      <w:r w:rsidR="745DCEBC" w:rsidRPr="6BB3D34E">
        <w:rPr>
          <w:rFonts w:ascii="Times New Roman" w:eastAsia="Malgun Gothic" w:hAnsi="Times New Roman" w:cs="Times New Roman"/>
          <w:b/>
          <w:bCs/>
          <w:i/>
          <w:iCs/>
          <w:sz w:val="18"/>
          <w:szCs w:val="18"/>
          <w:lang w:val="en-GB" w:eastAsia="ko-KR"/>
        </w:rPr>
        <w:t>be</w:t>
      </w:r>
      <w:r w:rsidRPr="6BB3D34E">
        <w:rPr>
          <w:rFonts w:ascii="Times New Roman" w:eastAsia="Malgun Gothic" w:hAnsi="Times New Roman" w:cs="Times New Roman"/>
          <w:b/>
          <w:i/>
          <w:sz w:val="18"/>
          <w:szCs w:val="18"/>
          <w:lang w:val="en-GB" w:eastAsia="ko-KR"/>
        </w:rPr>
        <w:t xml:space="preserve"> Draft (i.e.</w:t>
      </w:r>
      <w:r w:rsidR="000620BC">
        <w:rPr>
          <w:rFonts w:ascii="Times New Roman" w:eastAsia="Malgun Gothic" w:hAnsi="Times New Roman" w:cs="Times New Roman"/>
          <w:b/>
          <w:i/>
          <w:sz w:val="18"/>
          <w:szCs w:val="18"/>
          <w:lang w:val="en-GB" w:eastAsia="ko-KR"/>
        </w:rPr>
        <w:t>,</w:t>
      </w:r>
      <w:r w:rsidRPr="6BB3D34E">
        <w:rPr>
          <w:rFonts w:ascii="Times New Roman" w:eastAsia="Malgun Gothic" w:hAnsi="Times New Roman" w:cs="Times New Roman"/>
          <w:b/>
          <w:i/>
          <w:sz w:val="18"/>
          <w:szCs w:val="18"/>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238AB0E"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Editing instructions preceded by “TG</w:t>
      </w:r>
      <w:r w:rsidR="08260D99"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are instructions to the </w:t>
      </w:r>
      <w:r w:rsidRPr="466BEFC2">
        <w:rPr>
          <w:rFonts w:ascii="Times New Roman" w:eastAsia="Malgun Gothic" w:hAnsi="Times New Roman" w:cs="Times New Roman"/>
          <w:b/>
          <w:bCs/>
          <w:i/>
          <w:iCs/>
          <w:sz w:val="18"/>
          <w:szCs w:val="18"/>
          <w:lang w:val="en-GB" w:eastAsia="ko-KR"/>
        </w:rPr>
        <w:t>TG</w:t>
      </w:r>
      <w:r w:rsidR="698DEA13"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to modify existing material in the TG</w:t>
      </w:r>
      <w:r w:rsidR="56C88B92"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 As a result of adopting the changes, the TG</w:t>
      </w:r>
      <w:r w:rsidR="71DC3515"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editor will execute the instructions rather than copy them to the TG</w:t>
      </w:r>
      <w:r w:rsidR="374590EC" w:rsidRPr="466BEFC2">
        <w:rPr>
          <w:rFonts w:ascii="Times New Roman" w:eastAsia="Malgun Gothic" w:hAnsi="Times New Roman" w:cs="Times New Roman"/>
          <w:b/>
          <w:bCs/>
          <w:i/>
          <w:iCs/>
          <w:sz w:val="18"/>
          <w:szCs w:val="18"/>
          <w:lang w:val="en-GB" w:eastAsia="ko-KR"/>
        </w:rPr>
        <w:t>be</w:t>
      </w:r>
      <w:r w:rsidRPr="466BEFC2">
        <w:rPr>
          <w:rFonts w:ascii="Times New Roman" w:eastAsia="Malgun Gothic" w:hAnsi="Times New Roman" w:cs="Times New Roman"/>
          <w:b/>
          <w:i/>
          <w:sz w:val="18"/>
          <w:szCs w:val="18"/>
          <w:lang w:val="en-GB" w:eastAsia="ko-KR"/>
        </w:rPr>
        <w:t xml:space="preserve"> Draft.</w:t>
      </w:r>
    </w:p>
    <w:p w14:paraId="7FEF02C3" w14:textId="2A4B45D3" w:rsidR="00A353D7" w:rsidRDefault="00A353D7" w:rsidP="00C75F57">
      <w:pPr>
        <w:pStyle w:val="T1"/>
        <w:suppressAutoHyphens/>
        <w:spacing w:after="120"/>
        <w:jc w:val="left"/>
        <w:rPr>
          <w:b w:val="0"/>
          <w:bCs/>
          <w:iCs/>
          <w:color w:val="000000"/>
          <w:sz w:val="20"/>
        </w:rPr>
      </w:pPr>
    </w:p>
    <w:p w14:paraId="24C286A5" w14:textId="74E997F2" w:rsidR="00CA5713" w:rsidRPr="002559A2" w:rsidRDefault="00CA5713" w:rsidP="00C75F57">
      <w:pPr>
        <w:pStyle w:val="T1"/>
        <w:suppressAutoHyphens/>
        <w:spacing w:after="120"/>
        <w:jc w:val="left"/>
        <w:rPr>
          <w:iCs/>
          <w:color w:val="000000"/>
          <w:sz w:val="20"/>
        </w:rPr>
      </w:pPr>
      <w:r w:rsidRPr="002559A2">
        <w:rPr>
          <w:iCs/>
          <w:color w:val="000000"/>
          <w:sz w:val="20"/>
          <w:highlight w:val="yellow"/>
        </w:rPr>
        <w:t>CC34:</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800"/>
        <w:gridCol w:w="1440"/>
        <w:gridCol w:w="4410"/>
      </w:tblGrid>
      <w:tr w:rsidR="00D41AA9" w:rsidRPr="007E587A" w14:paraId="7B5B751B" w14:textId="77777777" w:rsidTr="005E64EB">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41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0FF8" w:rsidRPr="008B0293" w14:paraId="53724B42" w14:textId="77777777" w:rsidTr="005E64EB">
        <w:trPr>
          <w:trHeight w:val="220"/>
          <w:jc w:val="center"/>
        </w:trPr>
        <w:tc>
          <w:tcPr>
            <w:tcW w:w="625" w:type="dxa"/>
            <w:shd w:val="clear" w:color="auto" w:fill="auto"/>
            <w:noWrap/>
          </w:tcPr>
          <w:p w14:paraId="5D870EC9" w14:textId="6B275AA0"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1032</w:t>
            </w:r>
          </w:p>
        </w:tc>
        <w:tc>
          <w:tcPr>
            <w:tcW w:w="1080" w:type="dxa"/>
          </w:tcPr>
          <w:p w14:paraId="214F2D95" w14:textId="5FCCA98E"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Abhishek Patil</w:t>
            </w:r>
          </w:p>
        </w:tc>
        <w:tc>
          <w:tcPr>
            <w:tcW w:w="720" w:type="dxa"/>
            <w:shd w:val="clear" w:color="auto" w:fill="auto"/>
            <w:noWrap/>
          </w:tcPr>
          <w:p w14:paraId="75946A91" w14:textId="38A9846B"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125.51</w:t>
            </w:r>
          </w:p>
        </w:tc>
        <w:tc>
          <w:tcPr>
            <w:tcW w:w="900" w:type="dxa"/>
          </w:tcPr>
          <w:p w14:paraId="59C93AC7" w14:textId="5A49D49C"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35.3</w:t>
            </w:r>
          </w:p>
        </w:tc>
        <w:tc>
          <w:tcPr>
            <w:tcW w:w="1800" w:type="dxa"/>
            <w:shd w:val="clear" w:color="auto" w:fill="auto"/>
            <w:noWrap/>
          </w:tcPr>
          <w:p w14:paraId="17E0D91C" w14:textId="3CE4B0FD"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TDLS operation between a STA of a non-AP MLD and a (legacy) non-AP STA is broken. Furthermore, there are other issues that need to be addressed - for example: issue1: when the intermediate AP is an AP MLD, the frame can cross over and be received on the wrong link. issue 2: TDLS operation on an nSTR link.</w:t>
            </w:r>
            <w:r w:rsidRPr="00490FF8">
              <w:rPr>
                <w:rFonts w:ascii="Times New Roman" w:hAnsi="Times New Roman" w:cs="Times New Roman"/>
                <w:sz w:val="16"/>
                <w:szCs w:val="16"/>
              </w:rPr>
              <w:br/>
            </w:r>
            <w:r w:rsidRPr="00490FF8">
              <w:rPr>
                <w:rFonts w:ascii="Times New Roman" w:hAnsi="Times New Roman" w:cs="Times New Roman"/>
                <w:sz w:val="16"/>
                <w:szCs w:val="16"/>
              </w:rPr>
              <w:br/>
              <w:t>These topics are discussed in doc 11-20/1692.</w:t>
            </w:r>
          </w:p>
        </w:tc>
        <w:tc>
          <w:tcPr>
            <w:tcW w:w="1440" w:type="dxa"/>
            <w:shd w:val="clear" w:color="auto" w:fill="auto"/>
            <w:noWrap/>
          </w:tcPr>
          <w:p w14:paraId="27F5C178" w14:textId="2C66ADC2" w:rsidR="00490FF8" w:rsidRPr="00490FF8" w:rsidRDefault="00490FF8" w:rsidP="00490FF8">
            <w:pPr>
              <w:suppressAutoHyphens/>
              <w:spacing w:after="0"/>
              <w:rPr>
                <w:rFonts w:ascii="Times New Roman" w:hAnsi="Times New Roman" w:cs="Times New Roman"/>
                <w:sz w:val="16"/>
                <w:szCs w:val="16"/>
              </w:rPr>
            </w:pPr>
            <w:r w:rsidRPr="00490FF8">
              <w:rPr>
                <w:rFonts w:ascii="Times New Roman" w:hAnsi="Times New Roman" w:cs="Times New Roman"/>
                <w:sz w:val="16"/>
                <w:szCs w:val="16"/>
              </w:rPr>
              <w:t>The commenter will provide a contribution</w:t>
            </w:r>
          </w:p>
        </w:tc>
        <w:tc>
          <w:tcPr>
            <w:tcW w:w="4410" w:type="dxa"/>
            <w:shd w:val="clear" w:color="auto" w:fill="auto"/>
          </w:tcPr>
          <w:p w14:paraId="11FB6B6D" w14:textId="77777777" w:rsidR="00490FF8" w:rsidRPr="00D64B0D" w:rsidRDefault="00BC23D7" w:rsidP="00490F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5401E1F7" w14:textId="615FAE65" w:rsidR="00391FBF" w:rsidRPr="00D64B0D" w:rsidRDefault="00391FBF" w:rsidP="00490FF8">
            <w:pPr>
              <w:suppressAutoHyphens/>
              <w:spacing w:after="0"/>
              <w:rPr>
                <w:rFonts w:ascii="Times New Roman" w:hAnsi="Times New Roman" w:cs="Times New Roman"/>
                <w:bCs/>
                <w:sz w:val="16"/>
                <w:szCs w:val="16"/>
              </w:rPr>
            </w:pPr>
          </w:p>
          <w:p w14:paraId="2EB239F3" w14:textId="0BF36394" w:rsidR="00391FBF" w:rsidRPr="00D64B0D" w:rsidRDefault="00127ADD" w:rsidP="00012510">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in principle with the comment. </w:t>
            </w:r>
            <w:r w:rsidR="00AE2FE9" w:rsidRPr="00D64B0D">
              <w:rPr>
                <w:rFonts w:ascii="Times New Roman" w:hAnsi="Times New Roman" w:cs="Times New Roman"/>
                <w:bCs/>
                <w:sz w:val="16"/>
                <w:szCs w:val="16"/>
              </w:rPr>
              <w:t>A</w:t>
            </w:r>
            <w:r w:rsidR="00012510" w:rsidRPr="00D64B0D">
              <w:rPr>
                <w:rFonts w:ascii="Times New Roman" w:hAnsi="Times New Roman" w:cs="Times New Roman"/>
                <w:bCs/>
                <w:sz w:val="16"/>
                <w:szCs w:val="16"/>
              </w:rPr>
              <w:t xml:space="preserve"> </w:t>
            </w:r>
            <w:r w:rsidRPr="00D64B0D">
              <w:rPr>
                <w:rFonts w:ascii="Times New Roman" w:hAnsi="Times New Roman" w:cs="Times New Roman"/>
                <w:bCs/>
                <w:sz w:val="16"/>
                <w:szCs w:val="16"/>
              </w:rPr>
              <w:t xml:space="preserve">STA affiliated with a non-AP MLD </w:t>
            </w:r>
            <w:r w:rsidR="00012510" w:rsidRPr="00D64B0D">
              <w:rPr>
                <w:rFonts w:ascii="Times New Roman" w:hAnsi="Times New Roman" w:cs="Times New Roman"/>
                <w:bCs/>
                <w:sz w:val="16"/>
                <w:szCs w:val="16"/>
              </w:rPr>
              <w:t xml:space="preserve">cannot </w:t>
            </w:r>
            <w:r w:rsidR="00325925" w:rsidRPr="00D64B0D">
              <w:rPr>
                <w:rFonts w:ascii="Times New Roman" w:hAnsi="Times New Roman" w:cs="Times New Roman"/>
                <w:bCs/>
                <w:sz w:val="16"/>
                <w:szCs w:val="16"/>
              </w:rPr>
              <w:t xml:space="preserve">discover or </w:t>
            </w:r>
            <w:r w:rsidR="00012510" w:rsidRPr="00D64B0D">
              <w:rPr>
                <w:rFonts w:ascii="Times New Roman" w:hAnsi="Times New Roman" w:cs="Times New Roman"/>
                <w:bCs/>
                <w:sz w:val="16"/>
                <w:szCs w:val="16"/>
              </w:rPr>
              <w:t xml:space="preserve">form a TDLS </w:t>
            </w:r>
            <w:r w:rsidR="00325925" w:rsidRPr="00D64B0D">
              <w:rPr>
                <w:rFonts w:ascii="Times New Roman" w:hAnsi="Times New Roman" w:cs="Times New Roman"/>
                <w:bCs/>
                <w:sz w:val="16"/>
                <w:szCs w:val="16"/>
              </w:rPr>
              <w:t xml:space="preserve">direct </w:t>
            </w:r>
            <w:r w:rsidR="00012510" w:rsidRPr="00D64B0D">
              <w:rPr>
                <w:rFonts w:ascii="Times New Roman" w:hAnsi="Times New Roman" w:cs="Times New Roman"/>
                <w:bCs/>
                <w:sz w:val="16"/>
                <w:szCs w:val="16"/>
              </w:rPr>
              <w:t>link with a legacy STA</w:t>
            </w:r>
            <w:r w:rsidR="00A17091" w:rsidRPr="00D64B0D">
              <w:rPr>
                <w:rFonts w:ascii="Times New Roman" w:hAnsi="Times New Roman" w:cs="Times New Roman"/>
                <w:bCs/>
                <w:sz w:val="16"/>
                <w:szCs w:val="16"/>
              </w:rPr>
              <w:t>.</w:t>
            </w:r>
            <w:r w:rsidR="00F91193" w:rsidRPr="00D64B0D">
              <w:rPr>
                <w:rFonts w:ascii="Times New Roman" w:hAnsi="Times New Roman" w:cs="Times New Roman"/>
                <w:bCs/>
                <w:sz w:val="16"/>
                <w:szCs w:val="16"/>
              </w:rPr>
              <w:t xml:space="preserve"> </w:t>
            </w:r>
            <w:r w:rsidR="00020A1E" w:rsidRPr="00D64B0D">
              <w:rPr>
                <w:rFonts w:ascii="Times New Roman" w:hAnsi="Times New Roman" w:cs="Times New Roman"/>
                <w:bCs/>
                <w:sz w:val="16"/>
                <w:szCs w:val="16"/>
              </w:rPr>
              <w:t xml:space="preserve">In addition, during TDLS discovery, a </w:t>
            </w:r>
            <w:r w:rsidR="00DE2208" w:rsidRPr="00D64B0D">
              <w:rPr>
                <w:rFonts w:ascii="Times New Roman" w:hAnsi="Times New Roman" w:cs="Times New Roman"/>
                <w:bCs/>
                <w:sz w:val="16"/>
                <w:szCs w:val="16"/>
              </w:rPr>
              <w:t xml:space="preserve">STA affiliated with a </w:t>
            </w:r>
            <w:r w:rsidR="00020A1E" w:rsidRPr="00D64B0D">
              <w:rPr>
                <w:rFonts w:ascii="Times New Roman" w:hAnsi="Times New Roman" w:cs="Times New Roman"/>
                <w:bCs/>
                <w:sz w:val="16"/>
                <w:szCs w:val="16"/>
              </w:rPr>
              <w:t xml:space="preserve">non-AP MLD cannot </w:t>
            </w:r>
            <w:r w:rsidR="00DE2208" w:rsidRPr="00D64B0D">
              <w:rPr>
                <w:rFonts w:ascii="Times New Roman" w:hAnsi="Times New Roman" w:cs="Times New Roman"/>
                <w:bCs/>
                <w:sz w:val="16"/>
                <w:szCs w:val="16"/>
              </w:rPr>
              <w:t>determine</w:t>
            </w:r>
            <w:r w:rsidR="00020A1E" w:rsidRPr="00D64B0D">
              <w:rPr>
                <w:rFonts w:ascii="Times New Roman" w:hAnsi="Times New Roman" w:cs="Times New Roman"/>
                <w:bCs/>
                <w:sz w:val="16"/>
                <w:szCs w:val="16"/>
              </w:rPr>
              <w:t xml:space="preserve"> if the peer </w:t>
            </w:r>
            <w:r w:rsidR="00840B17" w:rsidRPr="00D64B0D">
              <w:rPr>
                <w:rFonts w:ascii="Times New Roman" w:hAnsi="Times New Roman" w:cs="Times New Roman"/>
                <w:bCs/>
                <w:sz w:val="16"/>
                <w:szCs w:val="16"/>
              </w:rPr>
              <w:t xml:space="preserve">device on the other side </w:t>
            </w:r>
            <w:r w:rsidR="00020A1E" w:rsidRPr="00D64B0D">
              <w:rPr>
                <w:rFonts w:ascii="Times New Roman" w:hAnsi="Times New Roman" w:cs="Times New Roman"/>
                <w:bCs/>
                <w:sz w:val="16"/>
                <w:szCs w:val="16"/>
              </w:rPr>
              <w:t xml:space="preserve">is a legacy STA or a </w:t>
            </w:r>
            <w:r w:rsidR="00DE2208" w:rsidRPr="00D64B0D">
              <w:rPr>
                <w:rFonts w:ascii="Times New Roman" w:hAnsi="Times New Roman" w:cs="Times New Roman"/>
                <w:bCs/>
                <w:sz w:val="16"/>
                <w:szCs w:val="16"/>
              </w:rPr>
              <w:t xml:space="preserve">STA affiliated with a </w:t>
            </w:r>
            <w:r w:rsidR="00020A1E" w:rsidRPr="00D64B0D">
              <w:rPr>
                <w:rFonts w:ascii="Times New Roman" w:hAnsi="Times New Roman" w:cs="Times New Roman"/>
                <w:bCs/>
                <w:sz w:val="16"/>
                <w:szCs w:val="16"/>
              </w:rPr>
              <w:t xml:space="preserve">non-AP MLD. Furthermore, </w:t>
            </w:r>
            <w:r w:rsidR="00615B22" w:rsidRPr="00D64B0D">
              <w:rPr>
                <w:rFonts w:ascii="Times New Roman" w:hAnsi="Times New Roman" w:cs="Times New Roman"/>
                <w:bCs/>
                <w:sz w:val="16"/>
                <w:szCs w:val="16"/>
              </w:rPr>
              <w:t xml:space="preserve">it </w:t>
            </w:r>
            <w:r w:rsidR="00020A1E" w:rsidRPr="00D64B0D">
              <w:rPr>
                <w:rFonts w:ascii="Times New Roman" w:hAnsi="Times New Roman" w:cs="Times New Roman"/>
                <w:bCs/>
                <w:sz w:val="16"/>
                <w:szCs w:val="16"/>
              </w:rPr>
              <w:t xml:space="preserve">can’t determine </w:t>
            </w:r>
            <w:r w:rsidR="00615B22" w:rsidRPr="00D64B0D">
              <w:rPr>
                <w:rFonts w:ascii="Times New Roman" w:hAnsi="Times New Roman" w:cs="Times New Roman"/>
                <w:bCs/>
                <w:sz w:val="16"/>
                <w:szCs w:val="16"/>
              </w:rPr>
              <w:t xml:space="preserve">the link where a </w:t>
            </w:r>
            <w:r w:rsidR="00211A7E" w:rsidRPr="00D64B0D">
              <w:rPr>
                <w:rFonts w:ascii="Times New Roman" w:hAnsi="Times New Roman" w:cs="Times New Roman"/>
                <w:bCs/>
                <w:sz w:val="16"/>
                <w:szCs w:val="16"/>
              </w:rPr>
              <w:t>legacy STA is operating on</w:t>
            </w:r>
            <w:r w:rsidR="0072717C" w:rsidRPr="00D64B0D">
              <w:rPr>
                <w:rFonts w:ascii="Times New Roman" w:hAnsi="Times New Roman" w:cs="Times New Roman"/>
                <w:bCs/>
                <w:sz w:val="16"/>
                <w:szCs w:val="16"/>
              </w:rPr>
              <w:t>. Therefore, additional considerations need to be applied during TDLS discovery</w:t>
            </w:r>
            <w:r w:rsidR="00650626" w:rsidRPr="00D64B0D">
              <w:rPr>
                <w:rFonts w:ascii="Times New Roman" w:hAnsi="Times New Roman" w:cs="Times New Roman"/>
                <w:bCs/>
                <w:sz w:val="16"/>
                <w:szCs w:val="16"/>
              </w:rPr>
              <w:t xml:space="preserve"> </w:t>
            </w:r>
            <w:r w:rsidR="00F43AA5" w:rsidRPr="00D64B0D">
              <w:rPr>
                <w:rFonts w:ascii="Times New Roman" w:hAnsi="Times New Roman" w:cs="Times New Roman"/>
                <w:bCs/>
                <w:sz w:val="16"/>
                <w:szCs w:val="16"/>
              </w:rPr>
              <w:t xml:space="preserve">and setup. For example, the value carried in the BSSID field of </w:t>
            </w:r>
            <w:r w:rsidR="00650626" w:rsidRPr="00D64B0D">
              <w:rPr>
                <w:rFonts w:ascii="Times New Roman" w:hAnsi="Times New Roman" w:cs="Times New Roman"/>
                <w:bCs/>
                <w:sz w:val="16"/>
                <w:szCs w:val="16"/>
              </w:rPr>
              <w:t>the Link Identifier element.</w:t>
            </w:r>
            <w:r w:rsidR="0009018B" w:rsidRPr="00D64B0D">
              <w:rPr>
                <w:rFonts w:ascii="Times New Roman" w:hAnsi="Times New Roman" w:cs="Times New Roman"/>
                <w:bCs/>
                <w:sz w:val="16"/>
                <w:szCs w:val="16"/>
              </w:rPr>
              <w:t xml:space="preserve"> </w:t>
            </w:r>
            <w:r w:rsidR="00D64B0D" w:rsidRPr="00D64B0D">
              <w:rPr>
                <w:rFonts w:ascii="Times New Roman" w:hAnsi="Times New Roman" w:cs="Times New Roman"/>
                <w:bCs/>
                <w:sz w:val="16"/>
                <w:szCs w:val="16"/>
              </w:rPr>
              <w:t>The proposed text provides detailed rules along with s</w:t>
            </w:r>
            <w:r w:rsidR="00C0034E" w:rsidRPr="00D64B0D">
              <w:rPr>
                <w:rFonts w:ascii="Times New Roman" w:hAnsi="Times New Roman" w:cs="Times New Roman"/>
                <w:bCs/>
                <w:sz w:val="16"/>
                <w:szCs w:val="16"/>
              </w:rPr>
              <w:t xml:space="preserve">everal examples to </w:t>
            </w:r>
            <w:r w:rsidR="00D64B0D" w:rsidRPr="00D64B0D">
              <w:rPr>
                <w:rFonts w:ascii="Times New Roman" w:hAnsi="Times New Roman" w:cs="Times New Roman"/>
                <w:bCs/>
                <w:sz w:val="16"/>
                <w:szCs w:val="16"/>
              </w:rPr>
              <w:t>address each issue</w:t>
            </w:r>
            <w:r w:rsidR="00491628" w:rsidRPr="00D64B0D">
              <w:rPr>
                <w:rFonts w:ascii="Times New Roman" w:hAnsi="Times New Roman" w:cs="Times New Roman"/>
                <w:bCs/>
                <w:sz w:val="16"/>
                <w:szCs w:val="16"/>
              </w:rPr>
              <w:t>.</w:t>
            </w:r>
          </w:p>
          <w:p w14:paraId="3DF6C6D2" w14:textId="77777777" w:rsidR="00BC5756" w:rsidRPr="00D64B0D" w:rsidRDefault="00BC5756" w:rsidP="00490FF8">
            <w:pPr>
              <w:suppressAutoHyphens/>
              <w:spacing w:after="0"/>
              <w:rPr>
                <w:rFonts w:ascii="Times New Roman" w:hAnsi="Times New Roman" w:cs="Times New Roman"/>
                <w:bCs/>
                <w:sz w:val="16"/>
                <w:szCs w:val="16"/>
              </w:rPr>
            </w:pPr>
          </w:p>
          <w:p w14:paraId="1A0BD836" w14:textId="07E612AE" w:rsidR="00391FBF" w:rsidRPr="00490FF8" w:rsidRDefault="00391FBF" w:rsidP="00490F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TGbe editor, please make changes as shown in doc 11-21/0240r</w:t>
            </w:r>
            <w:r w:rsidR="0083394F">
              <w:rPr>
                <w:rFonts w:ascii="Times New Roman" w:hAnsi="Times New Roman" w:cs="Times New Roman"/>
                <w:b/>
                <w:sz w:val="16"/>
                <w:szCs w:val="16"/>
              </w:rPr>
              <w:t>10</w:t>
            </w:r>
            <w:r w:rsidRPr="00D64B0D">
              <w:rPr>
                <w:rFonts w:ascii="Times New Roman" w:hAnsi="Times New Roman" w:cs="Times New Roman"/>
                <w:b/>
                <w:sz w:val="16"/>
                <w:szCs w:val="16"/>
              </w:rPr>
              <w:t xml:space="preserve"> tagged 1032</w:t>
            </w:r>
          </w:p>
        </w:tc>
      </w:tr>
    </w:tbl>
    <w:p w14:paraId="065DD71B" w14:textId="77777777" w:rsidR="00AD641A" w:rsidRDefault="00AD641A">
      <w:pPr>
        <w:rPr>
          <w:rFonts w:eastAsia="Times New Roman"/>
          <w:spacing w:val="-2"/>
        </w:rPr>
      </w:pPr>
    </w:p>
    <w:p w14:paraId="5911E526" w14:textId="43BCCE00" w:rsidR="00AD641A" w:rsidRPr="002559A2" w:rsidRDefault="00AD641A" w:rsidP="00AD641A">
      <w:pPr>
        <w:pStyle w:val="T1"/>
        <w:suppressAutoHyphens/>
        <w:spacing w:after="120"/>
        <w:jc w:val="left"/>
        <w:rPr>
          <w:iCs/>
          <w:color w:val="000000"/>
          <w:sz w:val="20"/>
        </w:rPr>
      </w:pPr>
      <w:r w:rsidRPr="002559A2">
        <w:rPr>
          <w:iCs/>
          <w:color w:val="000000"/>
          <w:sz w:val="20"/>
          <w:highlight w:val="yellow"/>
        </w:rPr>
        <w:t>CC36:</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430"/>
        <w:gridCol w:w="1440"/>
        <w:gridCol w:w="3780"/>
      </w:tblGrid>
      <w:tr w:rsidR="00AD641A" w:rsidRPr="007E587A" w14:paraId="0971CD06" w14:textId="77777777" w:rsidTr="00CE5BA8">
        <w:trPr>
          <w:trHeight w:val="220"/>
          <w:jc w:val="center"/>
        </w:trPr>
        <w:tc>
          <w:tcPr>
            <w:tcW w:w="625" w:type="dxa"/>
            <w:shd w:val="clear" w:color="auto" w:fill="BFBFBF" w:themeFill="background1" w:themeFillShade="BF"/>
            <w:noWrap/>
            <w:vAlign w:val="center"/>
            <w:hideMark/>
          </w:tcPr>
          <w:p w14:paraId="1E90C171"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3259CF56"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3A73F46D"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0D74DFCE"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57BA8C05"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9A7FC6"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4248E40" w14:textId="77777777" w:rsidR="00AD641A" w:rsidRPr="007E587A" w:rsidRDefault="00AD641A" w:rsidP="00EB681B">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64B0D" w:rsidRPr="008B0293" w14:paraId="56EDAD5E" w14:textId="77777777" w:rsidTr="00CE5BA8">
        <w:trPr>
          <w:trHeight w:val="220"/>
          <w:jc w:val="center"/>
        </w:trPr>
        <w:tc>
          <w:tcPr>
            <w:tcW w:w="625" w:type="dxa"/>
            <w:shd w:val="clear" w:color="auto" w:fill="auto"/>
            <w:noWrap/>
          </w:tcPr>
          <w:p w14:paraId="2C461D22"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4032</w:t>
            </w:r>
          </w:p>
        </w:tc>
        <w:tc>
          <w:tcPr>
            <w:tcW w:w="1080" w:type="dxa"/>
          </w:tcPr>
          <w:p w14:paraId="18D8629E"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Abhishek Patil</w:t>
            </w:r>
          </w:p>
        </w:tc>
        <w:tc>
          <w:tcPr>
            <w:tcW w:w="720" w:type="dxa"/>
            <w:shd w:val="clear" w:color="auto" w:fill="auto"/>
            <w:noWrap/>
          </w:tcPr>
          <w:p w14:paraId="404C02E4"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11.20</w:t>
            </w:r>
          </w:p>
        </w:tc>
        <w:tc>
          <w:tcPr>
            <w:tcW w:w="900" w:type="dxa"/>
          </w:tcPr>
          <w:p w14:paraId="3F17C736"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206.23</w:t>
            </w:r>
          </w:p>
        </w:tc>
        <w:tc>
          <w:tcPr>
            <w:tcW w:w="2430" w:type="dxa"/>
            <w:shd w:val="clear" w:color="auto" w:fill="auto"/>
            <w:noWrap/>
          </w:tcPr>
          <w:p w14:paraId="0E42290E"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TDLS is an important feature which is widely adopted by the Wi-Fi industry for various use cases. However, TDLS operation between a STA of a non-AP MLD and a pre-11be non-AP STA is broken and needs to be fixed. Some of the issues include (but not limited to): frames sent during discovery and setup can be received on the wrong link when they traverse the intermediate AP MLD, the Source Address (SA) field of a TDLS (Discovery/Setup) frame that traverse the AP MLD will be the non-AP MLD while those sent over the direct link would be the affiliated STA (i.e., link) MAC address, the BSSID field in the Link Identifier element may not match the intended link, etc.</w:t>
            </w:r>
          </w:p>
        </w:tc>
        <w:tc>
          <w:tcPr>
            <w:tcW w:w="1440" w:type="dxa"/>
            <w:shd w:val="clear" w:color="auto" w:fill="auto"/>
            <w:noWrap/>
          </w:tcPr>
          <w:p w14:paraId="1B2DA7AC" w14:textId="77777777"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These issues are discussed in doc 11-20/1692 and doc 11-21/240 provides a resolution to these issues. Adopt the changes proposed in doc 11-21/240</w:t>
            </w:r>
          </w:p>
        </w:tc>
        <w:tc>
          <w:tcPr>
            <w:tcW w:w="3780" w:type="dxa"/>
            <w:shd w:val="clear" w:color="auto" w:fill="auto"/>
          </w:tcPr>
          <w:p w14:paraId="57B3D8DB" w14:textId="77777777" w:rsidR="00D64B0D" w:rsidRPr="00D64B0D" w:rsidRDefault="00D64B0D" w:rsidP="00D64B0D">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29932293" w14:textId="77777777" w:rsidR="00D64B0D" w:rsidRPr="00D64B0D" w:rsidRDefault="00D64B0D" w:rsidP="00D64B0D">
            <w:pPr>
              <w:suppressAutoHyphens/>
              <w:spacing w:after="0"/>
              <w:rPr>
                <w:rFonts w:ascii="Times New Roman" w:hAnsi="Times New Roman" w:cs="Times New Roman"/>
                <w:bCs/>
                <w:sz w:val="16"/>
                <w:szCs w:val="16"/>
              </w:rPr>
            </w:pPr>
          </w:p>
          <w:p w14:paraId="0CA23327" w14:textId="194D5E91" w:rsidR="00D64B0D" w:rsidRPr="00D64B0D" w:rsidRDefault="00D64B0D" w:rsidP="00D64B0D">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w:t>
            </w:r>
            <w:r w:rsidR="00F374F1">
              <w:rPr>
                <w:rFonts w:ascii="Times New Roman" w:hAnsi="Times New Roman" w:cs="Times New Roman"/>
                <w:bCs/>
                <w:sz w:val="16"/>
                <w:szCs w:val="16"/>
              </w:rPr>
              <w:t xml:space="preserve">The TDLS discovery and setup procedure between a </w:t>
            </w:r>
            <w:r w:rsidRPr="00D64B0D">
              <w:rPr>
                <w:rFonts w:ascii="Times New Roman" w:hAnsi="Times New Roman" w:cs="Times New Roman"/>
                <w:bCs/>
                <w:sz w:val="16"/>
                <w:szCs w:val="16"/>
              </w:rPr>
              <w:t xml:space="preserve">STA affiliated with a non-AP MLD </w:t>
            </w:r>
            <w:r w:rsidR="00327810">
              <w:rPr>
                <w:rFonts w:ascii="Times New Roman" w:hAnsi="Times New Roman" w:cs="Times New Roman"/>
                <w:bCs/>
                <w:sz w:val="16"/>
                <w:szCs w:val="16"/>
              </w:rPr>
              <w:t xml:space="preserve">and </w:t>
            </w:r>
            <w:r w:rsidRPr="00D64B0D">
              <w:rPr>
                <w:rFonts w:ascii="Times New Roman" w:hAnsi="Times New Roman" w:cs="Times New Roman"/>
                <w:bCs/>
                <w:sz w:val="16"/>
                <w:szCs w:val="16"/>
              </w:rPr>
              <w:t xml:space="preserve">a legacy </w:t>
            </w:r>
            <w:r w:rsidR="006B0DE8">
              <w:rPr>
                <w:rFonts w:ascii="Times New Roman" w:hAnsi="Times New Roman" w:cs="Times New Roman"/>
                <w:bCs/>
                <w:sz w:val="16"/>
                <w:szCs w:val="16"/>
              </w:rPr>
              <w:t xml:space="preserve">(pre-11be) </w:t>
            </w:r>
            <w:r w:rsidRPr="00D64B0D">
              <w:rPr>
                <w:rFonts w:ascii="Times New Roman" w:hAnsi="Times New Roman" w:cs="Times New Roman"/>
                <w:bCs/>
                <w:sz w:val="16"/>
                <w:szCs w:val="16"/>
              </w:rPr>
              <w:t>STA</w:t>
            </w:r>
            <w:r w:rsidR="00327810">
              <w:rPr>
                <w:rFonts w:ascii="Times New Roman" w:hAnsi="Times New Roman" w:cs="Times New Roman"/>
                <w:bCs/>
                <w:sz w:val="16"/>
                <w:szCs w:val="16"/>
              </w:rPr>
              <w:t xml:space="preserve"> is broken</w:t>
            </w:r>
            <w:r w:rsidR="00485E41">
              <w:rPr>
                <w:rFonts w:ascii="Times New Roman" w:hAnsi="Times New Roman" w:cs="Times New Roman"/>
                <w:bCs/>
                <w:sz w:val="16"/>
                <w:szCs w:val="16"/>
              </w:rPr>
              <w:t xml:space="preserve"> and needs to be addressed</w:t>
            </w:r>
            <w:r w:rsidRPr="00D64B0D">
              <w:rPr>
                <w:rFonts w:ascii="Times New Roman" w:hAnsi="Times New Roman" w:cs="Times New Roman"/>
                <w:bCs/>
                <w:sz w:val="16"/>
                <w:szCs w:val="16"/>
              </w:rPr>
              <w:t>.</w:t>
            </w:r>
            <w:r w:rsidR="00327810">
              <w:rPr>
                <w:rFonts w:ascii="Times New Roman" w:hAnsi="Times New Roman" w:cs="Times New Roman"/>
                <w:bCs/>
                <w:sz w:val="16"/>
                <w:szCs w:val="16"/>
              </w:rPr>
              <w:t xml:space="preserve"> </w:t>
            </w:r>
            <w:r w:rsidR="0041050D">
              <w:rPr>
                <w:rFonts w:ascii="Times New Roman" w:hAnsi="Times New Roman" w:cs="Times New Roman"/>
                <w:bCs/>
                <w:sz w:val="16"/>
                <w:szCs w:val="16"/>
              </w:rPr>
              <w:t>Furthermore</w:t>
            </w:r>
            <w:r w:rsidR="00327810">
              <w:rPr>
                <w:rFonts w:ascii="Times New Roman" w:hAnsi="Times New Roman" w:cs="Times New Roman"/>
                <w:bCs/>
                <w:sz w:val="16"/>
                <w:szCs w:val="16"/>
              </w:rPr>
              <w:t>, d</w:t>
            </w:r>
            <w:r w:rsidRPr="00D64B0D">
              <w:rPr>
                <w:rFonts w:ascii="Times New Roman" w:hAnsi="Times New Roman" w:cs="Times New Roman"/>
                <w:bCs/>
                <w:sz w:val="16"/>
                <w:szCs w:val="16"/>
              </w:rPr>
              <w:t xml:space="preserve">uring TDLS discovery, a STA affiliated with a non-AP MLD cannot determine if the peer device on the other side is a legacy STA </w:t>
            </w:r>
            <w:r w:rsidR="00BC6137">
              <w:rPr>
                <w:rFonts w:ascii="Times New Roman" w:hAnsi="Times New Roman" w:cs="Times New Roman"/>
                <w:bCs/>
                <w:sz w:val="16"/>
                <w:szCs w:val="16"/>
              </w:rPr>
              <w:t>and therefore,</w:t>
            </w:r>
            <w:r w:rsidR="00BF40D1">
              <w:rPr>
                <w:rFonts w:ascii="Times New Roman" w:hAnsi="Times New Roman" w:cs="Times New Roman"/>
                <w:bCs/>
                <w:sz w:val="16"/>
                <w:szCs w:val="16"/>
              </w:rPr>
              <w:t xml:space="preserve"> </w:t>
            </w:r>
            <w:r w:rsidRPr="00D64B0D">
              <w:rPr>
                <w:rFonts w:ascii="Times New Roman" w:hAnsi="Times New Roman" w:cs="Times New Roman"/>
                <w:bCs/>
                <w:sz w:val="16"/>
                <w:szCs w:val="16"/>
              </w:rPr>
              <w:t>it can’t determine the link where a legacy STA is operating on. The proposed text provides detailed rules along with several examples to address each issue.</w:t>
            </w:r>
          </w:p>
          <w:p w14:paraId="4591192A" w14:textId="77777777" w:rsidR="00D64B0D" w:rsidRPr="00D64B0D" w:rsidRDefault="00D64B0D" w:rsidP="00D64B0D">
            <w:pPr>
              <w:suppressAutoHyphens/>
              <w:spacing w:after="0"/>
              <w:rPr>
                <w:rFonts w:ascii="Times New Roman" w:hAnsi="Times New Roman" w:cs="Times New Roman"/>
                <w:bCs/>
                <w:sz w:val="16"/>
                <w:szCs w:val="16"/>
              </w:rPr>
            </w:pPr>
          </w:p>
          <w:p w14:paraId="4186440E" w14:textId="463EC3B5" w:rsidR="00D64B0D" w:rsidRPr="00490FF8" w:rsidRDefault="00D64B0D" w:rsidP="00D64B0D">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TGbe editor, please make changes as shown in doc 11-21/0240r</w:t>
            </w:r>
            <w:r w:rsidR="0083394F">
              <w:rPr>
                <w:rFonts w:ascii="Times New Roman" w:hAnsi="Times New Roman" w:cs="Times New Roman"/>
                <w:b/>
                <w:sz w:val="16"/>
                <w:szCs w:val="16"/>
              </w:rPr>
              <w:t>10</w:t>
            </w:r>
            <w:r w:rsidRPr="00D64B0D">
              <w:rPr>
                <w:rFonts w:ascii="Times New Roman" w:hAnsi="Times New Roman" w:cs="Times New Roman"/>
                <w:b/>
                <w:sz w:val="16"/>
                <w:szCs w:val="16"/>
              </w:rPr>
              <w:t xml:space="preserve">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6FA8A11E" w14:textId="77777777" w:rsidTr="00CE5BA8">
        <w:trPr>
          <w:trHeight w:val="220"/>
          <w:jc w:val="center"/>
        </w:trPr>
        <w:tc>
          <w:tcPr>
            <w:tcW w:w="625" w:type="dxa"/>
            <w:shd w:val="clear" w:color="auto" w:fill="auto"/>
            <w:noWrap/>
          </w:tcPr>
          <w:p w14:paraId="6DD31341" w14:textId="65AD9EE9"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lastRenderedPageBreak/>
              <w:t>5156</w:t>
            </w:r>
          </w:p>
        </w:tc>
        <w:tc>
          <w:tcPr>
            <w:tcW w:w="1080" w:type="dxa"/>
          </w:tcPr>
          <w:p w14:paraId="559687AB" w14:textId="50B645FB"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GEORGE CHERIAN</w:t>
            </w:r>
          </w:p>
        </w:tc>
        <w:tc>
          <w:tcPr>
            <w:tcW w:w="720" w:type="dxa"/>
            <w:shd w:val="clear" w:color="auto" w:fill="auto"/>
            <w:noWrap/>
          </w:tcPr>
          <w:p w14:paraId="0ADF8A0F" w14:textId="7BA7994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 </w:t>
            </w:r>
          </w:p>
        </w:tc>
        <w:tc>
          <w:tcPr>
            <w:tcW w:w="900" w:type="dxa"/>
          </w:tcPr>
          <w:p w14:paraId="3CC01A3F" w14:textId="67AF421B"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0.00</w:t>
            </w:r>
          </w:p>
        </w:tc>
        <w:tc>
          <w:tcPr>
            <w:tcW w:w="2430" w:type="dxa"/>
            <w:shd w:val="clear" w:color="auto" w:fill="auto"/>
            <w:noWrap/>
          </w:tcPr>
          <w:p w14:paraId="30BBB097" w14:textId="4987EA70"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Looks like adding MLO in 11be breaks a key legacy feature: TDLS. Please explain how a legacy device can setup a TDLS session with MLO device, or please add the support for it</w:t>
            </w:r>
          </w:p>
        </w:tc>
        <w:tc>
          <w:tcPr>
            <w:tcW w:w="1440" w:type="dxa"/>
            <w:shd w:val="clear" w:color="auto" w:fill="auto"/>
            <w:noWrap/>
          </w:tcPr>
          <w:p w14:paraId="2B725232" w14:textId="7E39A25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As in the comment</w:t>
            </w:r>
          </w:p>
        </w:tc>
        <w:tc>
          <w:tcPr>
            <w:tcW w:w="3780" w:type="dxa"/>
            <w:shd w:val="clear" w:color="auto" w:fill="auto"/>
          </w:tcPr>
          <w:p w14:paraId="18008EDB"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68751FFA" w14:textId="77777777" w:rsidR="00C12AF8" w:rsidRPr="00D64B0D" w:rsidRDefault="00C12AF8" w:rsidP="00C12AF8">
            <w:pPr>
              <w:suppressAutoHyphens/>
              <w:spacing w:after="0"/>
              <w:rPr>
                <w:rFonts w:ascii="Times New Roman" w:hAnsi="Times New Roman" w:cs="Times New Roman"/>
                <w:bCs/>
                <w:sz w:val="16"/>
                <w:szCs w:val="16"/>
              </w:rPr>
            </w:pPr>
          </w:p>
          <w:p w14:paraId="7B517DE1" w14:textId="77777777" w:rsidR="006B0DE8" w:rsidRPr="00D64B0D" w:rsidRDefault="006B0DE8" w:rsidP="006B0DE8">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TDLS discovery and setup procedure between a </w:t>
            </w:r>
            <w:r w:rsidRPr="00D64B0D">
              <w:rPr>
                <w:rFonts w:ascii="Times New Roman" w:hAnsi="Times New Roman" w:cs="Times New Roman"/>
                <w:bCs/>
                <w:sz w:val="16"/>
                <w:szCs w:val="16"/>
              </w:rPr>
              <w:t xml:space="preserve">STA affiliated with a non-AP MLD </w:t>
            </w:r>
            <w:r>
              <w:rPr>
                <w:rFonts w:ascii="Times New Roman" w:hAnsi="Times New Roman" w:cs="Times New Roman"/>
                <w:bCs/>
                <w:sz w:val="16"/>
                <w:szCs w:val="16"/>
              </w:rPr>
              <w:t xml:space="preserve">and </w:t>
            </w:r>
            <w:r w:rsidRPr="00D64B0D">
              <w:rPr>
                <w:rFonts w:ascii="Times New Roman" w:hAnsi="Times New Roman" w:cs="Times New Roman"/>
                <w:bCs/>
                <w:sz w:val="16"/>
                <w:szCs w:val="16"/>
              </w:rPr>
              <w:t xml:space="preserve">a legacy </w:t>
            </w:r>
            <w:r>
              <w:rPr>
                <w:rFonts w:ascii="Times New Roman" w:hAnsi="Times New Roman" w:cs="Times New Roman"/>
                <w:bCs/>
                <w:sz w:val="16"/>
                <w:szCs w:val="16"/>
              </w:rPr>
              <w:t xml:space="preserve">(pre-11be) </w:t>
            </w:r>
            <w:r w:rsidRPr="00D64B0D">
              <w:rPr>
                <w:rFonts w:ascii="Times New Roman" w:hAnsi="Times New Roman" w:cs="Times New Roman"/>
                <w:bCs/>
                <w:sz w:val="16"/>
                <w:szCs w:val="16"/>
              </w:rPr>
              <w:t>STA</w:t>
            </w:r>
            <w:r>
              <w:rPr>
                <w:rFonts w:ascii="Times New Roman" w:hAnsi="Times New Roman" w:cs="Times New Roman"/>
                <w:bCs/>
                <w:sz w:val="16"/>
                <w:szCs w:val="16"/>
              </w:rPr>
              <w:t xml:space="preserve"> is broken and needs to be addressed</w:t>
            </w:r>
            <w:r w:rsidRPr="00D64B0D">
              <w:rPr>
                <w:rFonts w:ascii="Times New Roman" w:hAnsi="Times New Roman" w:cs="Times New Roman"/>
                <w:bCs/>
                <w:sz w:val="16"/>
                <w:szCs w:val="16"/>
              </w:rPr>
              <w:t>.</w:t>
            </w:r>
            <w:r>
              <w:rPr>
                <w:rFonts w:ascii="Times New Roman" w:hAnsi="Times New Roman" w:cs="Times New Roman"/>
                <w:bCs/>
                <w:sz w:val="16"/>
                <w:szCs w:val="16"/>
              </w:rPr>
              <w:t xml:space="preserve"> Furthermore, d</w:t>
            </w:r>
            <w:r w:rsidRPr="00D64B0D">
              <w:rPr>
                <w:rFonts w:ascii="Times New Roman" w:hAnsi="Times New Roman" w:cs="Times New Roman"/>
                <w:bCs/>
                <w:sz w:val="16"/>
                <w:szCs w:val="16"/>
              </w:rPr>
              <w:t xml:space="preserve">uring TDLS discovery, a STA affiliated with a non-AP MLD cannot determine if the peer device on the other side is a legacy STA </w:t>
            </w:r>
            <w:r>
              <w:rPr>
                <w:rFonts w:ascii="Times New Roman" w:hAnsi="Times New Roman" w:cs="Times New Roman"/>
                <w:bCs/>
                <w:sz w:val="16"/>
                <w:szCs w:val="16"/>
              </w:rPr>
              <w:t xml:space="preserve">and therefore, </w:t>
            </w:r>
            <w:r w:rsidRPr="00D64B0D">
              <w:rPr>
                <w:rFonts w:ascii="Times New Roman" w:hAnsi="Times New Roman" w:cs="Times New Roman"/>
                <w:bCs/>
                <w:sz w:val="16"/>
                <w:szCs w:val="16"/>
              </w:rPr>
              <w:t>it can’t determine the link where a legacy STA is operating on. The proposed text provides detailed rules along with several examples to address each issue.</w:t>
            </w:r>
          </w:p>
          <w:p w14:paraId="159AB8BA" w14:textId="77777777" w:rsidR="00C12AF8" w:rsidRPr="00D64B0D" w:rsidRDefault="00C12AF8" w:rsidP="00C12AF8">
            <w:pPr>
              <w:suppressAutoHyphens/>
              <w:spacing w:after="0"/>
              <w:rPr>
                <w:rFonts w:ascii="Times New Roman" w:hAnsi="Times New Roman" w:cs="Times New Roman"/>
                <w:bCs/>
                <w:sz w:val="16"/>
                <w:szCs w:val="16"/>
              </w:rPr>
            </w:pPr>
          </w:p>
          <w:p w14:paraId="58FFFD63" w14:textId="38D758FB" w:rsidR="00D64B0D" w:rsidRPr="00490FF8"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TGbe editor, please make changes as shown in doc 11-21/0240r</w:t>
            </w:r>
            <w:r w:rsidR="0083394F">
              <w:rPr>
                <w:rFonts w:ascii="Times New Roman" w:hAnsi="Times New Roman" w:cs="Times New Roman"/>
                <w:b/>
                <w:sz w:val="16"/>
                <w:szCs w:val="16"/>
              </w:rPr>
              <w:t>10</w:t>
            </w:r>
            <w:r w:rsidRPr="00D64B0D">
              <w:rPr>
                <w:rFonts w:ascii="Times New Roman" w:hAnsi="Times New Roman" w:cs="Times New Roman"/>
                <w:b/>
                <w:sz w:val="16"/>
                <w:szCs w:val="16"/>
              </w:rPr>
              <w:t xml:space="preserve"> 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651FE651" w14:textId="77777777" w:rsidTr="00CE5BA8">
        <w:trPr>
          <w:trHeight w:val="220"/>
          <w:jc w:val="center"/>
        </w:trPr>
        <w:tc>
          <w:tcPr>
            <w:tcW w:w="625" w:type="dxa"/>
            <w:shd w:val="clear" w:color="auto" w:fill="auto"/>
            <w:noWrap/>
          </w:tcPr>
          <w:p w14:paraId="5844D882" w14:textId="04164478"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6684</w:t>
            </w:r>
          </w:p>
        </w:tc>
        <w:tc>
          <w:tcPr>
            <w:tcW w:w="1080" w:type="dxa"/>
          </w:tcPr>
          <w:p w14:paraId="6432D0A9" w14:textId="654D671D"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Rajat Pushkarna</w:t>
            </w:r>
          </w:p>
        </w:tc>
        <w:tc>
          <w:tcPr>
            <w:tcW w:w="720" w:type="dxa"/>
            <w:shd w:val="clear" w:color="auto" w:fill="auto"/>
            <w:noWrap/>
          </w:tcPr>
          <w:p w14:paraId="0C7BD0A5" w14:textId="6579B43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11.20</w:t>
            </w:r>
          </w:p>
        </w:tc>
        <w:tc>
          <w:tcPr>
            <w:tcW w:w="900" w:type="dxa"/>
          </w:tcPr>
          <w:p w14:paraId="04FFF6FA" w14:textId="0903F61B"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206.22</w:t>
            </w:r>
          </w:p>
        </w:tc>
        <w:tc>
          <w:tcPr>
            <w:tcW w:w="2430" w:type="dxa"/>
            <w:shd w:val="clear" w:color="auto" w:fill="auto"/>
            <w:noWrap/>
          </w:tcPr>
          <w:p w14:paraId="6AB28EAA" w14:textId="780525E6"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It is not clear how TDLS discovery, setup will work between a legacy STA and an STA affiliated with an MLD as well as between MLDs.</w:t>
            </w:r>
          </w:p>
        </w:tc>
        <w:tc>
          <w:tcPr>
            <w:tcW w:w="1440" w:type="dxa"/>
            <w:shd w:val="clear" w:color="auto" w:fill="auto"/>
            <w:noWrap/>
          </w:tcPr>
          <w:p w14:paraId="5F17F249" w14:textId="788BDC5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Enable discovery, setup and operation of TDLS direct links between legacy STAs and STAs affiliated with MLDs, as well as between MLDs.</w:t>
            </w:r>
          </w:p>
        </w:tc>
        <w:tc>
          <w:tcPr>
            <w:tcW w:w="3780" w:type="dxa"/>
            <w:shd w:val="clear" w:color="auto" w:fill="auto"/>
          </w:tcPr>
          <w:p w14:paraId="419E4C17"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70D9E917" w14:textId="77777777" w:rsidR="00C12AF8" w:rsidRPr="00D64B0D" w:rsidRDefault="00C12AF8" w:rsidP="00C12AF8">
            <w:pPr>
              <w:suppressAutoHyphens/>
              <w:spacing w:after="0"/>
              <w:rPr>
                <w:rFonts w:ascii="Times New Roman" w:hAnsi="Times New Roman" w:cs="Times New Roman"/>
                <w:bCs/>
                <w:sz w:val="16"/>
                <w:szCs w:val="16"/>
              </w:rPr>
            </w:pPr>
          </w:p>
          <w:p w14:paraId="2D1CFCDD" w14:textId="77777777" w:rsidR="006B0DE8" w:rsidRPr="00D64B0D" w:rsidRDefault="006B0DE8" w:rsidP="006B0DE8">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TDLS discovery and setup procedure between a </w:t>
            </w:r>
            <w:r w:rsidRPr="00D64B0D">
              <w:rPr>
                <w:rFonts w:ascii="Times New Roman" w:hAnsi="Times New Roman" w:cs="Times New Roman"/>
                <w:bCs/>
                <w:sz w:val="16"/>
                <w:szCs w:val="16"/>
              </w:rPr>
              <w:t xml:space="preserve">STA affiliated with a non-AP MLD </w:t>
            </w:r>
            <w:r>
              <w:rPr>
                <w:rFonts w:ascii="Times New Roman" w:hAnsi="Times New Roman" w:cs="Times New Roman"/>
                <w:bCs/>
                <w:sz w:val="16"/>
                <w:szCs w:val="16"/>
              </w:rPr>
              <w:t xml:space="preserve">and </w:t>
            </w:r>
            <w:r w:rsidRPr="00D64B0D">
              <w:rPr>
                <w:rFonts w:ascii="Times New Roman" w:hAnsi="Times New Roman" w:cs="Times New Roman"/>
                <w:bCs/>
                <w:sz w:val="16"/>
                <w:szCs w:val="16"/>
              </w:rPr>
              <w:t xml:space="preserve">a legacy </w:t>
            </w:r>
            <w:r>
              <w:rPr>
                <w:rFonts w:ascii="Times New Roman" w:hAnsi="Times New Roman" w:cs="Times New Roman"/>
                <w:bCs/>
                <w:sz w:val="16"/>
                <w:szCs w:val="16"/>
              </w:rPr>
              <w:t xml:space="preserve">(pre-11be) </w:t>
            </w:r>
            <w:r w:rsidRPr="00D64B0D">
              <w:rPr>
                <w:rFonts w:ascii="Times New Roman" w:hAnsi="Times New Roman" w:cs="Times New Roman"/>
                <w:bCs/>
                <w:sz w:val="16"/>
                <w:szCs w:val="16"/>
              </w:rPr>
              <w:t>STA</w:t>
            </w:r>
            <w:r>
              <w:rPr>
                <w:rFonts w:ascii="Times New Roman" w:hAnsi="Times New Roman" w:cs="Times New Roman"/>
                <w:bCs/>
                <w:sz w:val="16"/>
                <w:szCs w:val="16"/>
              </w:rPr>
              <w:t xml:space="preserve"> is broken and needs to be addressed</w:t>
            </w:r>
            <w:r w:rsidRPr="00D64B0D">
              <w:rPr>
                <w:rFonts w:ascii="Times New Roman" w:hAnsi="Times New Roman" w:cs="Times New Roman"/>
                <w:bCs/>
                <w:sz w:val="16"/>
                <w:szCs w:val="16"/>
              </w:rPr>
              <w:t>.</w:t>
            </w:r>
            <w:r>
              <w:rPr>
                <w:rFonts w:ascii="Times New Roman" w:hAnsi="Times New Roman" w:cs="Times New Roman"/>
                <w:bCs/>
                <w:sz w:val="16"/>
                <w:szCs w:val="16"/>
              </w:rPr>
              <w:t xml:space="preserve"> Furthermore, d</w:t>
            </w:r>
            <w:r w:rsidRPr="00D64B0D">
              <w:rPr>
                <w:rFonts w:ascii="Times New Roman" w:hAnsi="Times New Roman" w:cs="Times New Roman"/>
                <w:bCs/>
                <w:sz w:val="16"/>
                <w:szCs w:val="16"/>
              </w:rPr>
              <w:t xml:space="preserve">uring TDLS discovery, a STA affiliated with a non-AP MLD cannot determine if the peer device on the other side is a legacy STA </w:t>
            </w:r>
            <w:r>
              <w:rPr>
                <w:rFonts w:ascii="Times New Roman" w:hAnsi="Times New Roman" w:cs="Times New Roman"/>
                <w:bCs/>
                <w:sz w:val="16"/>
                <w:szCs w:val="16"/>
              </w:rPr>
              <w:t xml:space="preserve">and therefore, </w:t>
            </w:r>
            <w:r w:rsidRPr="00D64B0D">
              <w:rPr>
                <w:rFonts w:ascii="Times New Roman" w:hAnsi="Times New Roman" w:cs="Times New Roman"/>
                <w:bCs/>
                <w:sz w:val="16"/>
                <w:szCs w:val="16"/>
              </w:rPr>
              <w:t>it can’t determine the link where a legacy STA is operating on. The proposed text provides detailed rules along with several examples to address each issue.</w:t>
            </w:r>
          </w:p>
          <w:p w14:paraId="33F3BCF8" w14:textId="77777777" w:rsidR="00C12AF8" w:rsidRPr="00D64B0D" w:rsidRDefault="00C12AF8" w:rsidP="00C12AF8">
            <w:pPr>
              <w:suppressAutoHyphens/>
              <w:spacing w:after="0"/>
              <w:rPr>
                <w:rFonts w:ascii="Times New Roman" w:hAnsi="Times New Roman" w:cs="Times New Roman"/>
                <w:bCs/>
                <w:sz w:val="16"/>
                <w:szCs w:val="16"/>
              </w:rPr>
            </w:pPr>
          </w:p>
          <w:p w14:paraId="34B6D541" w14:textId="4E84A06A" w:rsidR="00D64B0D" w:rsidRPr="00490FF8"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TGbe editor, please make changes as shown in doc 11-21/</w:t>
            </w:r>
            <w:r w:rsidR="0083394F" w:rsidRPr="00D64B0D">
              <w:rPr>
                <w:rFonts w:ascii="Times New Roman" w:hAnsi="Times New Roman" w:cs="Times New Roman"/>
                <w:b/>
                <w:sz w:val="16"/>
                <w:szCs w:val="16"/>
              </w:rPr>
              <w:t>0240r</w:t>
            </w:r>
            <w:r w:rsidR="0083394F">
              <w:rPr>
                <w:rFonts w:ascii="Times New Roman" w:hAnsi="Times New Roman" w:cs="Times New Roman"/>
                <w:b/>
                <w:sz w:val="16"/>
                <w:szCs w:val="16"/>
              </w:rPr>
              <w:t>10</w:t>
            </w:r>
            <w:r w:rsidR="0083394F" w:rsidRPr="00D64B0D">
              <w:rPr>
                <w:rFonts w:ascii="Times New Roman" w:hAnsi="Times New Roman" w:cs="Times New Roman"/>
                <w:b/>
                <w:sz w:val="16"/>
                <w:szCs w:val="16"/>
              </w:rPr>
              <w:t xml:space="preserve"> </w:t>
            </w:r>
            <w:r w:rsidRPr="00D64B0D">
              <w:rPr>
                <w:rFonts w:ascii="Times New Roman" w:hAnsi="Times New Roman" w:cs="Times New Roman"/>
                <w:b/>
                <w:sz w:val="16"/>
                <w:szCs w:val="16"/>
              </w:rPr>
              <w:t xml:space="preserve">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569FE520" w14:textId="77777777" w:rsidTr="00CE5BA8">
        <w:trPr>
          <w:trHeight w:val="220"/>
          <w:jc w:val="center"/>
        </w:trPr>
        <w:tc>
          <w:tcPr>
            <w:tcW w:w="625" w:type="dxa"/>
            <w:shd w:val="clear" w:color="auto" w:fill="auto"/>
            <w:noWrap/>
          </w:tcPr>
          <w:p w14:paraId="6423DB6B" w14:textId="289001B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6714</w:t>
            </w:r>
          </w:p>
        </w:tc>
        <w:tc>
          <w:tcPr>
            <w:tcW w:w="1080" w:type="dxa"/>
          </w:tcPr>
          <w:p w14:paraId="4EA58CE9" w14:textId="379DBD4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Rojan Chitrakar</w:t>
            </w:r>
          </w:p>
        </w:tc>
        <w:tc>
          <w:tcPr>
            <w:tcW w:w="720" w:type="dxa"/>
            <w:shd w:val="clear" w:color="auto" w:fill="auto"/>
            <w:noWrap/>
          </w:tcPr>
          <w:p w14:paraId="401B95D8" w14:textId="39739F7E"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11.20</w:t>
            </w:r>
          </w:p>
        </w:tc>
        <w:tc>
          <w:tcPr>
            <w:tcW w:w="900" w:type="dxa"/>
          </w:tcPr>
          <w:p w14:paraId="7D505914" w14:textId="23BA75EC"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206.22</w:t>
            </w:r>
          </w:p>
        </w:tc>
        <w:tc>
          <w:tcPr>
            <w:tcW w:w="2430" w:type="dxa"/>
            <w:shd w:val="clear" w:color="auto" w:fill="auto"/>
            <w:noWrap/>
          </w:tcPr>
          <w:p w14:paraId="0E765DC3" w14:textId="434AADB5"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TDLS is an important .11 feature and it is not clear how TDLS will work especially between a legacy STA and an STA affiliated with an MLD  as well as between two STAs affiliated with MLDs.</w:t>
            </w:r>
          </w:p>
        </w:tc>
        <w:tc>
          <w:tcPr>
            <w:tcW w:w="1440" w:type="dxa"/>
            <w:shd w:val="clear" w:color="auto" w:fill="auto"/>
            <w:noWrap/>
          </w:tcPr>
          <w:p w14:paraId="6DF7C14D" w14:textId="22F6E3D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Add text to enable discovery, setup and operation of TDLS direct links between legacy STAs and STAs affiliated with MLDs, as well as between two STAs affiliated with MLDs.</w:t>
            </w:r>
          </w:p>
        </w:tc>
        <w:tc>
          <w:tcPr>
            <w:tcW w:w="3780" w:type="dxa"/>
            <w:shd w:val="clear" w:color="auto" w:fill="auto"/>
          </w:tcPr>
          <w:p w14:paraId="6A00C999"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3B42D078" w14:textId="77777777" w:rsidR="00C12AF8" w:rsidRPr="00D64B0D" w:rsidRDefault="00C12AF8" w:rsidP="00C12AF8">
            <w:pPr>
              <w:suppressAutoHyphens/>
              <w:spacing w:after="0"/>
              <w:rPr>
                <w:rFonts w:ascii="Times New Roman" w:hAnsi="Times New Roman" w:cs="Times New Roman"/>
                <w:bCs/>
                <w:sz w:val="16"/>
                <w:szCs w:val="16"/>
              </w:rPr>
            </w:pPr>
          </w:p>
          <w:p w14:paraId="4E9FAD7F" w14:textId="77777777" w:rsidR="006B0DE8" w:rsidRPr="00D64B0D" w:rsidRDefault="006B0DE8" w:rsidP="006B0DE8">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TDLS discovery and setup procedure between a </w:t>
            </w:r>
            <w:r w:rsidRPr="00D64B0D">
              <w:rPr>
                <w:rFonts w:ascii="Times New Roman" w:hAnsi="Times New Roman" w:cs="Times New Roman"/>
                <w:bCs/>
                <w:sz w:val="16"/>
                <w:szCs w:val="16"/>
              </w:rPr>
              <w:t xml:space="preserve">STA affiliated with a non-AP MLD </w:t>
            </w:r>
            <w:r>
              <w:rPr>
                <w:rFonts w:ascii="Times New Roman" w:hAnsi="Times New Roman" w:cs="Times New Roman"/>
                <w:bCs/>
                <w:sz w:val="16"/>
                <w:szCs w:val="16"/>
              </w:rPr>
              <w:t xml:space="preserve">and </w:t>
            </w:r>
            <w:r w:rsidRPr="00D64B0D">
              <w:rPr>
                <w:rFonts w:ascii="Times New Roman" w:hAnsi="Times New Roman" w:cs="Times New Roman"/>
                <w:bCs/>
                <w:sz w:val="16"/>
                <w:szCs w:val="16"/>
              </w:rPr>
              <w:t xml:space="preserve">a legacy </w:t>
            </w:r>
            <w:r>
              <w:rPr>
                <w:rFonts w:ascii="Times New Roman" w:hAnsi="Times New Roman" w:cs="Times New Roman"/>
                <w:bCs/>
                <w:sz w:val="16"/>
                <w:szCs w:val="16"/>
              </w:rPr>
              <w:t xml:space="preserve">(pre-11be) </w:t>
            </w:r>
            <w:r w:rsidRPr="00D64B0D">
              <w:rPr>
                <w:rFonts w:ascii="Times New Roman" w:hAnsi="Times New Roman" w:cs="Times New Roman"/>
                <w:bCs/>
                <w:sz w:val="16"/>
                <w:szCs w:val="16"/>
              </w:rPr>
              <w:t>STA</w:t>
            </w:r>
            <w:r>
              <w:rPr>
                <w:rFonts w:ascii="Times New Roman" w:hAnsi="Times New Roman" w:cs="Times New Roman"/>
                <w:bCs/>
                <w:sz w:val="16"/>
                <w:szCs w:val="16"/>
              </w:rPr>
              <w:t xml:space="preserve"> is broken and needs to be addressed</w:t>
            </w:r>
            <w:r w:rsidRPr="00D64B0D">
              <w:rPr>
                <w:rFonts w:ascii="Times New Roman" w:hAnsi="Times New Roman" w:cs="Times New Roman"/>
                <w:bCs/>
                <w:sz w:val="16"/>
                <w:szCs w:val="16"/>
              </w:rPr>
              <w:t>.</w:t>
            </w:r>
            <w:r>
              <w:rPr>
                <w:rFonts w:ascii="Times New Roman" w:hAnsi="Times New Roman" w:cs="Times New Roman"/>
                <w:bCs/>
                <w:sz w:val="16"/>
                <w:szCs w:val="16"/>
              </w:rPr>
              <w:t xml:space="preserve"> Furthermore, d</w:t>
            </w:r>
            <w:r w:rsidRPr="00D64B0D">
              <w:rPr>
                <w:rFonts w:ascii="Times New Roman" w:hAnsi="Times New Roman" w:cs="Times New Roman"/>
                <w:bCs/>
                <w:sz w:val="16"/>
                <w:szCs w:val="16"/>
              </w:rPr>
              <w:t xml:space="preserve">uring TDLS discovery, a STA affiliated with a non-AP MLD cannot determine if the peer device on the other side is a legacy STA </w:t>
            </w:r>
            <w:r>
              <w:rPr>
                <w:rFonts w:ascii="Times New Roman" w:hAnsi="Times New Roman" w:cs="Times New Roman"/>
                <w:bCs/>
                <w:sz w:val="16"/>
                <w:szCs w:val="16"/>
              </w:rPr>
              <w:t xml:space="preserve">and therefore, </w:t>
            </w:r>
            <w:r w:rsidRPr="00D64B0D">
              <w:rPr>
                <w:rFonts w:ascii="Times New Roman" w:hAnsi="Times New Roman" w:cs="Times New Roman"/>
                <w:bCs/>
                <w:sz w:val="16"/>
                <w:szCs w:val="16"/>
              </w:rPr>
              <w:t>it can’t determine the link where a legacy STA is operating on. The proposed text provides detailed rules along with several examples to address each issue.</w:t>
            </w:r>
          </w:p>
          <w:p w14:paraId="11A11FC5" w14:textId="77777777" w:rsidR="00C12AF8" w:rsidRPr="00D64B0D" w:rsidRDefault="00C12AF8" w:rsidP="00C12AF8">
            <w:pPr>
              <w:suppressAutoHyphens/>
              <w:spacing w:after="0"/>
              <w:rPr>
                <w:rFonts w:ascii="Times New Roman" w:hAnsi="Times New Roman" w:cs="Times New Roman"/>
                <w:bCs/>
                <w:sz w:val="16"/>
                <w:szCs w:val="16"/>
              </w:rPr>
            </w:pPr>
          </w:p>
          <w:p w14:paraId="54BFA168" w14:textId="272765DA" w:rsidR="00D64B0D" w:rsidRPr="00490FF8"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TGbe editor, please make changes as shown in doc 11-21/</w:t>
            </w:r>
            <w:r w:rsidR="0083394F" w:rsidRPr="00D64B0D">
              <w:rPr>
                <w:rFonts w:ascii="Times New Roman" w:hAnsi="Times New Roman" w:cs="Times New Roman"/>
                <w:b/>
                <w:sz w:val="16"/>
                <w:szCs w:val="16"/>
              </w:rPr>
              <w:t>0240r</w:t>
            </w:r>
            <w:r w:rsidR="0083394F">
              <w:rPr>
                <w:rFonts w:ascii="Times New Roman" w:hAnsi="Times New Roman" w:cs="Times New Roman"/>
                <w:b/>
                <w:sz w:val="16"/>
                <w:szCs w:val="16"/>
              </w:rPr>
              <w:t>10</w:t>
            </w:r>
            <w:r w:rsidR="0083394F" w:rsidRPr="00D64B0D">
              <w:rPr>
                <w:rFonts w:ascii="Times New Roman" w:hAnsi="Times New Roman" w:cs="Times New Roman"/>
                <w:b/>
                <w:sz w:val="16"/>
                <w:szCs w:val="16"/>
              </w:rPr>
              <w:t xml:space="preserve"> </w:t>
            </w:r>
            <w:r w:rsidRPr="00D64B0D">
              <w:rPr>
                <w:rFonts w:ascii="Times New Roman" w:hAnsi="Times New Roman" w:cs="Times New Roman"/>
                <w:b/>
                <w:sz w:val="16"/>
                <w:szCs w:val="16"/>
              </w:rPr>
              <w:t xml:space="preserve">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A21024" w:rsidRPr="008B0293" w14:paraId="6758586F" w14:textId="77777777" w:rsidTr="00991B45">
        <w:trPr>
          <w:trHeight w:val="220"/>
          <w:jc w:val="center"/>
        </w:trPr>
        <w:tc>
          <w:tcPr>
            <w:tcW w:w="625" w:type="dxa"/>
            <w:shd w:val="clear" w:color="auto" w:fill="auto"/>
            <w:noWrap/>
          </w:tcPr>
          <w:p w14:paraId="32E12AAF" w14:textId="77777777" w:rsidR="00A21024" w:rsidRPr="00490FF8" w:rsidRDefault="00A21024"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5068</w:t>
            </w:r>
          </w:p>
        </w:tc>
        <w:tc>
          <w:tcPr>
            <w:tcW w:w="1080" w:type="dxa"/>
          </w:tcPr>
          <w:p w14:paraId="032F45E8" w14:textId="77777777" w:rsidR="00A21024" w:rsidRPr="00490FF8" w:rsidRDefault="00A21024"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Gaurang Naik</w:t>
            </w:r>
          </w:p>
        </w:tc>
        <w:tc>
          <w:tcPr>
            <w:tcW w:w="720" w:type="dxa"/>
            <w:shd w:val="clear" w:color="auto" w:fill="auto"/>
            <w:noWrap/>
          </w:tcPr>
          <w:p w14:paraId="47998FF3" w14:textId="77777777" w:rsidR="00A21024" w:rsidRPr="00490FF8" w:rsidRDefault="00A21024"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35.3</w:t>
            </w:r>
          </w:p>
        </w:tc>
        <w:tc>
          <w:tcPr>
            <w:tcW w:w="900" w:type="dxa"/>
          </w:tcPr>
          <w:p w14:paraId="69343FBC" w14:textId="77777777" w:rsidR="00A21024" w:rsidRPr="00490FF8" w:rsidRDefault="00A21024"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246.15</w:t>
            </w:r>
          </w:p>
        </w:tc>
        <w:tc>
          <w:tcPr>
            <w:tcW w:w="2430" w:type="dxa"/>
            <w:shd w:val="clear" w:color="auto" w:fill="auto"/>
            <w:noWrap/>
          </w:tcPr>
          <w:p w14:paraId="147DF3B4" w14:textId="77777777" w:rsidR="00A21024" w:rsidRPr="00490FF8" w:rsidRDefault="00A21024"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The spec is missing a mechanism for interworking of TDLS of EHT STAs that are affiliated with an MLD with legacy STAs. This must be addressed.</w:t>
            </w:r>
          </w:p>
        </w:tc>
        <w:tc>
          <w:tcPr>
            <w:tcW w:w="1440" w:type="dxa"/>
            <w:shd w:val="clear" w:color="auto" w:fill="auto"/>
            <w:noWrap/>
          </w:tcPr>
          <w:p w14:paraId="3EFB0327" w14:textId="77777777" w:rsidR="00A21024" w:rsidRPr="00490FF8" w:rsidRDefault="00A21024"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As in comment</w:t>
            </w:r>
          </w:p>
        </w:tc>
        <w:tc>
          <w:tcPr>
            <w:tcW w:w="3780" w:type="dxa"/>
            <w:shd w:val="clear" w:color="auto" w:fill="auto"/>
          </w:tcPr>
          <w:p w14:paraId="3EB4C2F0" w14:textId="77777777" w:rsidR="00A21024" w:rsidRPr="00D64B0D" w:rsidRDefault="00A21024" w:rsidP="00991B45">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37A74DE0" w14:textId="77777777" w:rsidR="00A21024" w:rsidRPr="00D64B0D" w:rsidRDefault="00A21024" w:rsidP="00991B45">
            <w:pPr>
              <w:suppressAutoHyphens/>
              <w:spacing w:after="0"/>
              <w:rPr>
                <w:rFonts w:ascii="Times New Roman" w:hAnsi="Times New Roman" w:cs="Times New Roman"/>
                <w:bCs/>
                <w:sz w:val="16"/>
                <w:szCs w:val="16"/>
              </w:rPr>
            </w:pPr>
          </w:p>
          <w:p w14:paraId="62AE699F" w14:textId="77777777" w:rsidR="006B0DE8" w:rsidRPr="00D64B0D" w:rsidRDefault="006B0DE8" w:rsidP="006B0DE8">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TDLS discovery and setup procedure between a </w:t>
            </w:r>
            <w:r w:rsidRPr="00D64B0D">
              <w:rPr>
                <w:rFonts w:ascii="Times New Roman" w:hAnsi="Times New Roman" w:cs="Times New Roman"/>
                <w:bCs/>
                <w:sz w:val="16"/>
                <w:szCs w:val="16"/>
              </w:rPr>
              <w:t xml:space="preserve">STA affiliated with a non-AP MLD </w:t>
            </w:r>
            <w:r>
              <w:rPr>
                <w:rFonts w:ascii="Times New Roman" w:hAnsi="Times New Roman" w:cs="Times New Roman"/>
                <w:bCs/>
                <w:sz w:val="16"/>
                <w:szCs w:val="16"/>
              </w:rPr>
              <w:t xml:space="preserve">and </w:t>
            </w:r>
            <w:r w:rsidRPr="00D64B0D">
              <w:rPr>
                <w:rFonts w:ascii="Times New Roman" w:hAnsi="Times New Roman" w:cs="Times New Roman"/>
                <w:bCs/>
                <w:sz w:val="16"/>
                <w:szCs w:val="16"/>
              </w:rPr>
              <w:t xml:space="preserve">a legacy </w:t>
            </w:r>
            <w:r>
              <w:rPr>
                <w:rFonts w:ascii="Times New Roman" w:hAnsi="Times New Roman" w:cs="Times New Roman"/>
                <w:bCs/>
                <w:sz w:val="16"/>
                <w:szCs w:val="16"/>
              </w:rPr>
              <w:t xml:space="preserve">(pre-11be) </w:t>
            </w:r>
            <w:r w:rsidRPr="00D64B0D">
              <w:rPr>
                <w:rFonts w:ascii="Times New Roman" w:hAnsi="Times New Roman" w:cs="Times New Roman"/>
                <w:bCs/>
                <w:sz w:val="16"/>
                <w:szCs w:val="16"/>
              </w:rPr>
              <w:t>STA</w:t>
            </w:r>
            <w:r>
              <w:rPr>
                <w:rFonts w:ascii="Times New Roman" w:hAnsi="Times New Roman" w:cs="Times New Roman"/>
                <w:bCs/>
                <w:sz w:val="16"/>
                <w:szCs w:val="16"/>
              </w:rPr>
              <w:t xml:space="preserve"> is broken and needs to be addressed</w:t>
            </w:r>
            <w:r w:rsidRPr="00D64B0D">
              <w:rPr>
                <w:rFonts w:ascii="Times New Roman" w:hAnsi="Times New Roman" w:cs="Times New Roman"/>
                <w:bCs/>
                <w:sz w:val="16"/>
                <w:szCs w:val="16"/>
              </w:rPr>
              <w:t>.</w:t>
            </w:r>
            <w:r>
              <w:rPr>
                <w:rFonts w:ascii="Times New Roman" w:hAnsi="Times New Roman" w:cs="Times New Roman"/>
                <w:bCs/>
                <w:sz w:val="16"/>
                <w:szCs w:val="16"/>
              </w:rPr>
              <w:t xml:space="preserve"> Furthermore, d</w:t>
            </w:r>
            <w:r w:rsidRPr="00D64B0D">
              <w:rPr>
                <w:rFonts w:ascii="Times New Roman" w:hAnsi="Times New Roman" w:cs="Times New Roman"/>
                <w:bCs/>
                <w:sz w:val="16"/>
                <w:szCs w:val="16"/>
              </w:rPr>
              <w:t xml:space="preserve">uring TDLS discovery, a STA affiliated with a non-AP MLD cannot determine if the peer device on the other side is a legacy STA </w:t>
            </w:r>
            <w:r>
              <w:rPr>
                <w:rFonts w:ascii="Times New Roman" w:hAnsi="Times New Roman" w:cs="Times New Roman"/>
                <w:bCs/>
                <w:sz w:val="16"/>
                <w:szCs w:val="16"/>
              </w:rPr>
              <w:t xml:space="preserve">and therefore, </w:t>
            </w:r>
            <w:r w:rsidRPr="00D64B0D">
              <w:rPr>
                <w:rFonts w:ascii="Times New Roman" w:hAnsi="Times New Roman" w:cs="Times New Roman"/>
                <w:bCs/>
                <w:sz w:val="16"/>
                <w:szCs w:val="16"/>
              </w:rPr>
              <w:t>it can’t determine the link where a legacy STA is operating on. The proposed text provides detailed rules along with several examples to address each issue.</w:t>
            </w:r>
          </w:p>
          <w:p w14:paraId="063F5838" w14:textId="77777777" w:rsidR="00A21024" w:rsidRPr="00D64B0D" w:rsidRDefault="00A21024" w:rsidP="00991B45">
            <w:pPr>
              <w:suppressAutoHyphens/>
              <w:spacing w:after="0"/>
              <w:rPr>
                <w:rFonts w:ascii="Times New Roman" w:hAnsi="Times New Roman" w:cs="Times New Roman"/>
                <w:bCs/>
                <w:sz w:val="16"/>
                <w:szCs w:val="16"/>
              </w:rPr>
            </w:pPr>
          </w:p>
          <w:p w14:paraId="47281271" w14:textId="69C0D55B" w:rsidR="00A21024" w:rsidRPr="00490FF8" w:rsidRDefault="00A21024" w:rsidP="00991B45">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TGbe editor, please make changes as shown in doc 11-21/</w:t>
            </w:r>
            <w:r w:rsidR="0083394F" w:rsidRPr="00D64B0D">
              <w:rPr>
                <w:rFonts w:ascii="Times New Roman" w:hAnsi="Times New Roman" w:cs="Times New Roman"/>
                <w:b/>
                <w:sz w:val="16"/>
                <w:szCs w:val="16"/>
              </w:rPr>
              <w:t>0240r</w:t>
            </w:r>
            <w:r w:rsidR="0083394F">
              <w:rPr>
                <w:rFonts w:ascii="Times New Roman" w:hAnsi="Times New Roman" w:cs="Times New Roman"/>
                <w:b/>
                <w:sz w:val="16"/>
                <w:szCs w:val="16"/>
              </w:rPr>
              <w:t>10</w:t>
            </w:r>
            <w:r w:rsidR="0083394F" w:rsidRPr="00D64B0D">
              <w:rPr>
                <w:rFonts w:ascii="Times New Roman" w:hAnsi="Times New Roman" w:cs="Times New Roman"/>
                <w:b/>
                <w:sz w:val="16"/>
                <w:szCs w:val="16"/>
              </w:rPr>
              <w:t xml:space="preserve"> </w:t>
            </w:r>
            <w:r w:rsidRPr="00D64B0D">
              <w:rPr>
                <w:rFonts w:ascii="Times New Roman" w:hAnsi="Times New Roman" w:cs="Times New Roman"/>
                <w:b/>
                <w:sz w:val="16"/>
                <w:szCs w:val="16"/>
              </w:rPr>
              <w:t xml:space="preserve">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A321C7" w:rsidRPr="008B0293" w14:paraId="6AABD9A3" w14:textId="77777777" w:rsidTr="00991B45">
        <w:trPr>
          <w:trHeight w:val="220"/>
          <w:jc w:val="center"/>
        </w:trPr>
        <w:tc>
          <w:tcPr>
            <w:tcW w:w="625" w:type="dxa"/>
            <w:shd w:val="clear" w:color="auto" w:fill="auto"/>
            <w:noWrap/>
          </w:tcPr>
          <w:p w14:paraId="7FCDE23B" w14:textId="77777777" w:rsidR="00A321C7" w:rsidRPr="00490FF8" w:rsidRDefault="00A321C7"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6517</w:t>
            </w:r>
          </w:p>
        </w:tc>
        <w:tc>
          <w:tcPr>
            <w:tcW w:w="1080" w:type="dxa"/>
          </w:tcPr>
          <w:p w14:paraId="186CEA4C" w14:textId="77777777" w:rsidR="00A321C7" w:rsidRPr="00490FF8" w:rsidRDefault="00A321C7"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Pascal VIGER</w:t>
            </w:r>
          </w:p>
        </w:tc>
        <w:tc>
          <w:tcPr>
            <w:tcW w:w="720" w:type="dxa"/>
            <w:shd w:val="clear" w:color="auto" w:fill="auto"/>
            <w:noWrap/>
          </w:tcPr>
          <w:p w14:paraId="256518A3" w14:textId="77777777" w:rsidR="00A321C7" w:rsidRPr="00490FF8" w:rsidRDefault="00A321C7"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w:t>
            </w:r>
          </w:p>
        </w:tc>
        <w:tc>
          <w:tcPr>
            <w:tcW w:w="900" w:type="dxa"/>
          </w:tcPr>
          <w:p w14:paraId="326EF371" w14:textId="77777777" w:rsidR="00A321C7" w:rsidRPr="00490FF8" w:rsidRDefault="00A321C7"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206.25</w:t>
            </w:r>
          </w:p>
        </w:tc>
        <w:tc>
          <w:tcPr>
            <w:tcW w:w="2430" w:type="dxa"/>
            <w:shd w:val="clear" w:color="auto" w:fill="auto"/>
            <w:noWrap/>
          </w:tcPr>
          <w:p w14:paraId="657E01CD" w14:textId="77777777" w:rsidR="00A321C7" w:rsidRPr="00490FF8" w:rsidRDefault="00A321C7"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TDLS procedure in multi-link operation is not defined. TDLS is important as it offloads traffic for AP.</w:t>
            </w:r>
          </w:p>
        </w:tc>
        <w:tc>
          <w:tcPr>
            <w:tcW w:w="1440" w:type="dxa"/>
            <w:shd w:val="clear" w:color="auto" w:fill="auto"/>
            <w:noWrap/>
          </w:tcPr>
          <w:p w14:paraId="2E1807D1" w14:textId="77777777" w:rsidR="00A321C7" w:rsidRPr="00490FF8" w:rsidRDefault="00A321C7" w:rsidP="00991B45">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 xml:space="preserve">Please define the specification for single link and </w:t>
            </w:r>
            <w:r w:rsidRPr="00083BE4">
              <w:rPr>
                <w:rFonts w:ascii="Times New Roman" w:hAnsi="Times New Roman" w:cs="Times New Roman"/>
                <w:sz w:val="16"/>
                <w:szCs w:val="16"/>
              </w:rPr>
              <w:lastRenderedPageBreak/>
              <w:t>multiple link TDLS.</w:t>
            </w:r>
          </w:p>
        </w:tc>
        <w:tc>
          <w:tcPr>
            <w:tcW w:w="3780" w:type="dxa"/>
            <w:shd w:val="clear" w:color="auto" w:fill="auto"/>
          </w:tcPr>
          <w:p w14:paraId="6AF09771" w14:textId="77777777" w:rsidR="00A321C7" w:rsidRPr="00D64B0D" w:rsidRDefault="00A321C7" w:rsidP="00991B45">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lastRenderedPageBreak/>
              <w:t>Revised</w:t>
            </w:r>
          </w:p>
          <w:p w14:paraId="2AEEC4EF" w14:textId="77777777" w:rsidR="00A321C7" w:rsidRPr="00D64B0D" w:rsidRDefault="00A321C7" w:rsidP="00991B45">
            <w:pPr>
              <w:suppressAutoHyphens/>
              <w:spacing w:after="0"/>
              <w:rPr>
                <w:rFonts w:ascii="Times New Roman" w:hAnsi="Times New Roman" w:cs="Times New Roman"/>
                <w:bCs/>
                <w:sz w:val="16"/>
                <w:szCs w:val="16"/>
              </w:rPr>
            </w:pPr>
          </w:p>
          <w:p w14:paraId="77992304" w14:textId="77777777" w:rsidR="006B0DE8" w:rsidRPr="00D64B0D" w:rsidRDefault="006B0DE8" w:rsidP="006B0DE8">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TDLS discovery and setup procedure between a </w:t>
            </w:r>
            <w:r w:rsidRPr="00D64B0D">
              <w:rPr>
                <w:rFonts w:ascii="Times New Roman" w:hAnsi="Times New Roman" w:cs="Times New Roman"/>
                <w:bCs/>
                <w:sz w:val="16"/>
                <w:szCs w:val="16"/>
              </w:rPr>
              <w:t xml:space="preserve">STA affiliated with a non-AP MLD </w:t>
            </w:r>
            <w:r>
              <w:rPr>
                <w:rFonts w:ascii="Times New Roman" w:hAnsi="Times New Roman" w:cs="Times New Roman"/>
                <w:bCs/>
                <w:sz w:val="16"/>
                <w:szCs w:val="16"/>
              </w:rPr>
              <w:t xml:space="preserve">and </w:t>
            </w:r>
            <w:r w:rsidRPr="00D64B0D">
              <w:rPr>
                <w:rFonts w:ascii="Times New Roman" w:hAnsi="Times New Roman" w:cs="Times New Roman"/>
                <w:bCs/>
                <w:sz w:val="16"/>
                <w:szCs w:val="16"/>
              </w:rPr>
              <w:t xml:space="preserve">a legacy </w:t>
            </w:r>
            <w:r>
              <w:rPr>
                <w:rFonts w:ascii="Times New Roman" w:hAnsi="Times New Roman" w:cs="Times New Roman"/>
                <w:bCs/>
                <w:sz w:val="16"/>
                <w:szCs w:val="16"/>
              </w:rPr>
              <w:t xml:space="preserve">(pre-11be) </w:t>
            </w:r>
            <w:r w:rsidRPr="00D64B0D">
              <w:rPr>
                <w:rFonts w:ascii="Times New Roman" w:hAnsi="Times New Roman" w:cs="Times New Roman"/>
                <w:bCs/>
                <w:sz w:val="16"/>
                <w:szCs w:val="16"/>
              </w:rPr>
              <w:t>STA</w:t>
            </w:r>
            <w:r>
              <w:rPr>
                <w:rFonts w:ascii="Times New Roman" w:hAnsi="Times New Roman" w:cs="Times New Roman"/>
                <w:bCs/>
                <w:sz w:val="16"/>
                <w:szCs w:val="16"/>
              </w:rPr>
              <w:t xml:space="preserve"> is broken and needs to be addressed</w:t>
            </w:r>
            <w:r w:rsidRPr="00D64B0D">
              <w:rPr>
                <w:rFonts w:ascii="Times New Roman" w:hAnsi="Times New Roman" w:cs="Times New Roman"/>
                <w:bCs/>
                <w:sz w:val="16"/>
                <w:szCs w:val="16"/>
              </w:rPr>
              <w:t>.</w:t>
            </w:r>
            <w:r>
              <w:rPr>
                <w:rFonts w:ascii="Times New Roman" w:hAnsi="Times New Roman" w:cs="Times New Roman"/>
                <w:bCs/>
                <w:sz w:val="16"/>
                <w:szCs w:val="16"/>
              </w:rPr>
              <w:t xml:space="preserve"> Furthermore, d</w:t>
            </w:r>
            <w:r w:rsidRPr="00D64B0D">
              <w:rPr>
                <w:rFonts w:ascii="Times New Roman" w:hAnsi="Times New Roman" w:cs="Times New Roman"/>
                <w:bCs/>
                <w:sz w:val="16"/>
                <w:szCs w:val="16"/>
              </w:rPr>
              <w:t xml:space="preserve">uring TDLS discovery, a STA affiliated with a non-AP MLD cannot determine if the peer device on the other side is a legacy STA </w:t>
            </w:r>
            <w:r>
              <w:rPr>
                <w:rFonts w:ascii="Times New Roman" w:hAnsi="Times New Roman" w:cs="Times New Roman"/>
                <w:bCs/>
                <w:sz w:val="16"/>
                <w:szCs w:val="16"/>
              </w:rPr>
              <w:t xml:space="preserve">and therefore, </w:t>
            </w:r>
            <w:r w:rsidRPr="00D64B0D">
              <w:rPr>
                <w:rFonts w:ascii="Times New Roman" w:hAnsi="Times New Roman" w:cs="Times New Roman"/>
                <w:bCs/>
                <w:sz w:val="16"/>
                <w:szCs w:val="16"/>
              </w:rPr>
              <w:t>it can’t determine the link where a legacy STA is operating on. The proposed text provides detailed rules along with several examples to address each issue.</w:t>
            </w:r>
          </w:p>
          <w:p w14:paraId="6C9AF8AB" w14:textId="77777777" w:rsidR="00A321C7" w:rsidRPr="00D64B0D" w:rsidRDefault="00A321C7" w:rsidP="00991B45">
            <w:pPr>
              <w:suppressAutoHyphens/>
              <w:spacing w:after="0"/>
              <w:rPr>
                <w:rFonts w:ascii="Times New Roman" w:hAnsi="Times New Roman" w:cs="Times New Roman"/>
                <w:bCs/>
                <w:sz w:val="16"/>
                <w:szCs w:val="16"/>
              </w:rPr>
            </w:pPr>
          </w:p>
          <w:p w14:paraId="1042B87A" w14:textId="34993E50" w:rsidR="00A321C7" w:rsidRPr="00490FF8" w:rsidRDefault="00A321C7" w:rsidP="00991B45">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TGbe editor, please make changes as shown in doc 11-21/</w:t>
            </w:r>
            <w:r w:rsidR="0083394F" w:rsidRPr="00D64B0D">
              <w:rPr>
                <w:rFonts w:ascii="Times New Roman" w:hAnsi="Times New Roman" w:cs="Times New Roman"/>
                <w:b/>
                <w:sz w:val="16"/>
                <w:szCs w:val="16"/>
              </w:rPr>
              <w:t>0240r</w:t>
            </w:r>
            <w:r w:rsidR="0083394F">
              <w:rPr>
                <w:rFonts w:ascii="Times New Roman" w:hAnsi="Times New Roman" w:cs="Times New Roman"/>
                <w:b/>
                <w:sz w:val="16"/>
                <w:szCs w:val="16"/>
              </w:rPr>
              <w:t>10</w:t>
            </w:r>
            <w:r w:rsidR="0083394F" w:rsidRPr="00D64B0D">
              <w:rPr>
                <w:rFonts w:ascii="Times New Roman" w:hAnsi="Times New Roman" w:cs="Times New Roman"/>
                <w:b/>
                <w:sz w:val="16"/>
                <w:szCs w:val="16"/>
              </w:rPr>
              <w:t xml:space="preserve"> </w:t>
            </w:r>
            <w:r w:rsidRPr="00D64B0D">
              <w:rPr>
                <w:rFonts w:ascii="Times New Roman" w:hAnsi="Times New Roman" w:cs="Times New Roman"/>
                <w:b/>
                <w:sz w:val="16"/>
                <w:szCs w:val="16"/>
              </w:rPr>
              <w:t xml:space="preserve">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40EB0AE2" w14:textId="77777777" w:rsidTr="00CE5BA8">
        <w:trPr>
          <w:trHeight w:val="220"/>
          <w:jc w:val="center"/>
        </w:trPr>
        <w:tc>
          <w:tcPr>
            <w:tcW w:w="625" w:type="dxa"/>
            <w:shd w:val="clear" w:color="auto" w:fill="auto"/>
            <w:noWrap/>
          </w:tcPr>
          <w:p w14:paraId="358274E7" w14:textId="4F11996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lastRenderedPageBreak/>
              <w:t>6518</w:t>
            </w:r>
          </w:p>
        </w:tc>
        <w:tc>
          <w:tcPr>
            <w:tcW w:w="1080" w:type="dxa"/>
          </w:tcPr>
          <w:p w14:paraId="68CB9264" w14:textId="713669A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Pascal VIGER</w:t>
            </w:r>
          </w:p>
        </w:tc>
        <w:tc>
          <w:tcPr>
            <w:tcW w:w="720" w:type="dxa"/>
            <w:shd w:val="clear" w:color="auto" w:fill="auto"/>
            <w:noWrap/>
          </w:tcPr>
          <w:p w14:paraId="64BBE350" w14:textId="4F80A4E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11.2</w:t>
            </w:r>
          </w:p>
        </w:tc>
        <w:tc>
          <w:tcPr>
            <w:tcW w:w="900" w:type="dxa"/>
          </w:tcPr>
          <w:p w14:paraId="170C5DDD" w14:textId="15422AFA"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206.25</w:t>
            </w:r>
          </w:p>
        </w:tc>
        <w:tc>
          <w:tcPr>
            <w:tcW w:w="2430" w:type="dxa"/>
            <w:shd w:val="clear" w:color="auto" w:fill="auto"/>
            <w:noWrap/>
          </w:tcPr>
          <w:p w14:paraId="5079AD0B" w14:textId="26776721"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TDLS procedure in multi-link operation is not defined. As TDLS STAs may operate on several links, it is not sure that the AP of MLD AP is the same. There is therefore a need for AP MLD to relay the TDLS setup frames in between its affiliated APs, and the AP shall also support the negociation  by providing/proposing a common Link for the TDLS STAs.</w:t>
            </w:r>
          </w:p>
        </w:tc>
        <w:tc>
          <w:tcPr>
            <w:tcW w:w="1440" w:type="dxa"/>
            <w:shd w:val="clear" w:color="auto" w:fill="auto"/>
            <w:noWrap/>
          </w:tcPr>
          <w:p w14:paraId="66F05CF4" w14:textId="4DBC1A3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as in comment. The AP shall send operational parameters (such as link to be used in common) for both TDLS STAs so that they could discover and communicate each other.</w:t>
            </w:r>
          </w:p>
        </w:tc>
        <w:tc>
          <w:tcPr>
            <w:tcW w:w="3780" w:type="dxa"/>
            <w:shd w:val="clear" w:color="auto" w:fill="auto"/>
          </w:tcPr>
          <w:p w14:paraId="03C11E53"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22B51A44" w14:textId="77777777" w:rsidR="00C12AF8" w:rsidRPr="00D64B0D" w:rsidRDefault="00C12AF8" w:rsidP="00C12AF8">
            <w:pPr>
              <w:suppressAutoHyphens/>
              <w:spacing w:after="0"/>
              <w:rPr>
                <w:rFonts w:ascii="Times New Roman" w:hAnsi="Times New Roman" w:cs="Times New Roman"/>
                <w:bCs/>
                <w:sz w:val="16"/>
                <w:szCs w:val="16"/>
              </w:rPr>
            </w:pPr>
          </w:p>
          <w:p w14:paraId="5E4E79FD" w14:textId="77777777" w:rsidR="006B0DE8" w:rsidRPr="00D64B0D" w:rsidRDefault="006B0DE8" w:rsidP="006B0DE8">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TDLS discovery and setup procedure between a </w:t>
            </w:r>
            <w:r w:rsidRPr="00D64B0D">
              <w:rPr>
                <w:rFonts w:ascii="Times New Roman" w:hAnsi="Times New Roman" w:cs="Times New Roman"/>
                <w:bCs/>
                <w:sz w:val="16"/>
                <w:szCs w:val="16"/>
              </w:rPr>
              <w:t xml:space="preserve">STA affiliated with a non-AP MLD </w:t>
            </w:r>
            <w:r>
              <w:rPr>
                <w:rFonts w:ascii="Times New Roman" w:hAnsi="Times New Roman" w:cs="Times New Roman"/>
                <w:bCs/>
                <w:sz w:val="16"/>
                <w:szCs w:val="16"/>
              </w:rPr>
              <w:t xml:space="preserve">and </w:t>
            </w:r>
            <w:r w:rsidRPr="00D64B0D">
              <w:rPr>
                <w:rFonts w:ascii="Times New Roman" w:hAnsi="Times New Roman" w:cs="Times New Roman"/>
                <w:bCs/>
                <w:sz w:val="16"/>
                <w:szCs w:val="16"/>
              </w:rPr>
              <w:t xml:space="preserve">a legacy </w:t>
            </w:r>
            <w:r>
              <w:rPr>
                <w:rFonts w:ascii="Times New Roman" w:hAnsi="Times New Roman" w:cs="Times New Roman"/>
                <w:bCs/>
                <w:sz w:val="16"/>
                <w:szCs w:val="16"/>
              </w:rPr>
              <w:t xml:space="preserve">(pre-11be) </w:t>
            </w:r>
            <w:r w:rsidRPr="00D64B0D">
              <w:rPr>
                <w:rFonts w:ascii="Times New Roman" w:hAnsi="Times New Roman" w:cs="Times New Roman"/>
                <w:bCs/>
                <w:sz w:val="16"/>
                <w:szCs w:val="16"/>
              </w:rPr>
              <w:t>STA</w:t>
            </w:r>
            <w:r>
              <w:rPr>
                <w:rFonts w:ascii="Times New Roman" w:hAnsi="Times New Roman" w:cs="Times New Roman"/>
                <w:bCs/>
                <w:sz w:val="16"/>
                <w:szCs w:val="16"/>
              </w:rPr>
              <w:t xml:space="preserve"> is broken and needs to be addressed</w:t>
            </w:r>
            <w:r w:rsidRPr="00D64B0D">
              <w:rPr>
                <w:rFonts w:ascii="Times New Roman" w:hAnsi="Times New Roman" w:cs="Times New Roman"/>
                <w:bCs/>
                <w:sz w:val="16"/>
                <w:szCs w:val="16"/>
              </w:rPr>
              <w:t>.</w:t>
            </w:r>
            <w:r>
              <w:rPr>
                <w:rFonts w:ascii="Times New Roman" w:hAnsi="Times New Roman" w:cs="Times New Roman"/>
                <w:bCs/>
                <w:sz w:val="16"/>
                <w:szCs w:val="16"/>
              </w:rPr>
              <w:t xml:space="preserve"> Furthermore, d</w:t>
            </w:r>
            <w:r w:rsidRPr="00D64B0D">
              <w:rPr>
                <w:rFonts w:ascii="Times New Roman" w:hAnsi="Times New Roman" w:cs="Times New Roman"/>
                <w:bCs/>
                <w:sz w:val="16"/>
                <w:szCs w:val="16"/>
              </w:rPr>
              <w:t xml:space="preserve">uring TDLS discovery, a STA affiliated with a non-AP MLD cannot determine if the peer device on the other side is a legacy STA </w:t>
            </w:r>
            <w:r>
              <w:rPr>
                <w:rFonts w:ascii="Times New Roman" w:hAnsi="Times New Roman" w:cs="Times New Roman"/>
                <w:bCs/>
                <w:sz w:val="16"/>
                <w:szCs w:val="16"/>
              </w:rPr>
              <w:t xml:space="preserve">and therefore, </w:t>
            </w:r>
            <w:r w:rsidRPr="00D64B0D">
              <w:rPr>
                <w:rFonts w:ascii="Times New Roman" w:hAnsi="Times New Roman" w:cs="Times New Roman"/>
                <w:bCs/>
                <w:sz w:val="16"/>
                <w:szCs w:val="16"/>
              </w:rPr>
              <w:t>it can’t determine the link where a legacy STA is operating on. The proposed text provides detailed rules along with several examples to address each issue.</w:t>
            </w:r>
          </w:p>
          <w:p w14:paraId="3343CD03" w14:textId="77777777" w:rsidR="00C12AF8" w:rsidRPr="00D64B0D" w:rsidRDefault="00C12AF8" w:rsidP="00C12AF8">
            <w:pPr>
              <w:suppressAutoHyphens/>
              <w:spacing w:after="0"/>
              <w:rPr>
                <w:rFonts w:ascii="Times New Roman" w:hAnsi="Times New Roman" w:cs="Times New Roman"/>
                <w:bCs/>
                <w:sz w:val="16"/>
                <w:szCs w:val="16"/>
              </w:rPr>
            </w:pPr>
          </w:p>
          <w:p w14:paraId="2E2AF44D" w14:textId="50E08051" w:rsidR="00D64B0D" w:rsidRPr="00490FF8"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TGbe editor, please make changes as shown in doc 11-21/</w:t>
            </w:r>
            <w:r w:rsidR="0083394F" w:rsidRPr="00D64B0D">
              <w:rPr>
                <w:rFonts w:ascii="Times New Roman" w:hAnsi="Times New Roman" w:cs="Times New Roman"/>
                <w:b/>
                <w:sz w:val="16"/>
                <w:szCs w:val="16"/>
              </w:rPr>
              <w:t>0240r</w:t>
            </w:r>
            <w:r w:rsidR="0083394F">
              <w:rPr>
                <w:rFonts w:ascii="Times New Roman" w:hAnsi="Times New Roman" w:cs="Times New Roman"/>
                <w:b/>
                <w:sz w:val="16"/>
                <w:szCs w:val="16"/>
              </w:rPr>
              <w:t>10</w:t>
            </w:r>
            <w:r w:rsidR="0083394F" w:rsidRPr="00D64B0D">
              <w:rPr>
                <w:rFonts w:ascii="Times New Roman" w:hAnsi="Times New Roman" w:cs="Times New Roman"/>
                <w:b/>
                <w:sz w:val="16"/>
                <w:szCs w:val="16"/>
              </w:rPr>
              <w:t xml:space="preserve"> </w:t>
            </w:r>
            <w:r w:rsidRPr="00D64B0D">
              <w:rPr>
                <w:rFonts w:ascii="Times New Roman" w:hAnsi="Times New Roman" w:cs="Times New Roman"/>
                <w:b/>
                <w:sz w:val="16"/>
                <w:szCs w:val="16"/>
              </w:rPr>
              <w:t xml:space="preserve">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r w:rsidR="00D64B0D" w:rsidRPr="008B0293" w14:paraId="7DD8059F" w14:textId="77777777" w:rsidTr="00CE5BA8">
        <w:trPr>
          <w:trHeight w:val="220"/>
          <w:jc w:val="center"/>
        </w:trPr>
        <w:tc>
          <w:tcPr>
            <w:tcW w:w="625" w:type="dxa"/>
            <w:shd w:val="clear" w:color="auto" w:fill="auto"/>
            <w:noWrap/>
          </w:tcPr>
          <w:p w14:paraId="2A747361" w14:textId="2BE8102C"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6519</w:t>
            </w:r>
          </w:p>
        </w:tc>
        <w:tc>
          <w:tcPr>
            <w:tcW w:w="1080" w:type="dxa"/>
          </w:tcPr>
          <w:p w14:paraId="507B1446" w14:textId="00C13923"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Pascal VIGER</w:t>
            </w:r>
          </w:p>
        </w:tc>
        <w:tc>
          <w:tcPr>
            <w:tcW w:w="720" w:type="dxa"/>
            <w:shd w:val="clear" w:color="auto" w:fill="auto"/>
            <w:noWrap/>
          </w:tcPr>
          <w:p w14:paraId="1CC59893" w14:textId="0FB99C5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35.3</w:t>
            </w:r>
          </w:p>
        </w:tc>
        <w:tc>
          <w:tcPr>
            <w:tcW w:w="900" w:type="dxa"/>
          </w:tcPr>
          <w:p w14:paraId="637AFC64" w14:textId="5EAF0739"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246.17</w:t>
            </w:r>
          </w:p>
        </w:tc>
        <w:tc>
          <w:tcPr>
            <w:tcW w:w="2430" w:type="dxa"/>
            <w:shd w:val="clear" w:color="auto" w:fill="auto"/>
            <w:noWrap/>
          </w:tcPr>
          <w:p w14:paraId="003182FD" w14:textId="7BB510B3"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TDLS procedure in multi-link STAs is not defined. TDLS over a single link has to be defined</w:t>
            </w:r>
          </w:p>
        </w:tc>
        <w:tc>
          <w:tcPr>
            <w:tcW w:w="1440" w:type="dxa"/>
            <w:shd w:val="clear" w:color="auto" w:fill="auto"/>
            <w:noWrap/>
          </w:tcPr>
          <w:p w14:paraId="067AE4A7" w14:textId="6C4E9644" w:rsidR="00D64B0D" w:rsidRPr="00490FF8" w:rsidRDefault="00D64B0D" w:rsidP="00D64B0D">
            <w:pPr>
              <w:suppressAutoHyphens/>
              <w:spacing w:after="0"/>
              <w:rPr>
                <w:rFonts w:ascii="Times New Roman" w:hAnsi="Times New Roman" w:cs="Times New Roman"/>
                <w:sz w:val="16"/>
                <w:szCs w:val="16"/>
              </w:rPr>
            </w:pPr>
            <w:r w:rsidRPr="00083BE4">
              <w:rPr>
                <w:rFonts w:ascii="Times New Roman" w:hAnsi="Times New Roman" w:cs="Times New Roman"/>
                <w:sz w:val="16"/>
                <w:szCs w:val="16"/>
              </w:rPr>
              <w:t>as in comment.</w:t>
            </w:r>
          </w:p>
        </w:tc>
        <w:tc>
          <w:tcPr>
            <w:tcW w:w="3780" w:type="dxa"/>
            <w:shd w:val="clear" w:color="auto" w:fill="auto"/>
          </w:tcPr>
          <w:p w14:paraId="3281F1D5" w14:textId="77777777" w:rsidR="00C12AF8" w:rsidRPr="00D64B0D"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Revised</w:t>
            </w:r>
          </w:p>
          <w:p w14:paraId="3E27403C" w14:textId="77777777" w:rsidR="00C12AF8" w:rsidRPr="00D64B0D" w:rsidRDefault="00C12AF8" w:rsidP="00C12AF8">
            <w:pPr>
              <w:suppressAutoHyphens/>
              <w:spacing w:after="0"/>
              <w:rPr>
                <w:rFonts w:ascii="Times New Roman" w:hAnsi="Times New Roman" w:cs="Times New Roman"/>
                <w:bCs/>
                <w:sz w:val="16"/>
                <w:szCs w:val="16"/>
              </w:rPr>
            </w:pPr>
          </w:p>
          <w:p w14:paraId="3089B8A3" w14:textId="77777777" w:rsidR="006B0DE8" w:rsidRPr="00D64B0D" w:rsidRDefault="006B0DE8" w:rsidP="006B0DE8">
            <w:pPr>
              <w:suppressAutoHyphens/>
              <w:spacing w:after="0"/>
              <w:rPr>
                <w:rFonts w:ascii="Times New Roman" w:hAnsi="Times New Roman" w:cs="Times New Roman"/>
                <w:bCs/>
                <w:sz w:val="16"/>
                <w:szCs w:val="16"/>
              </w:rPr>
            </w:pPr>
            <w:r w:rsidRPr="00D64B0D">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The TDLS discovery and setup procedure between a </w:t>
            </w:r>
            <w:r w:rsidRPr="00D64B0D">
              <w:rPr>
                <w:rFonts w:ascii="Times New Roman" w:hAnsi="Times New Roman" w:cs="Times New Roman"/>
                <w:bCs/>
                <w:sz w:val="16"/>
                <w:szCs w:val="16"/>
              </w:rPr>
              <w:t xml:space="preserve">STA affiliated with a non-AP MLD </w:t>
            </w:r>
            <w:r>
              <w:rPr>
                <w:rFonts w:ascii="Times New Roman" w:hAnsi="Times New Roman" w:cs="Times New Roman"/>
                <w:bCs/>
                <w:sz w:val="16"/>
                <w:szCs w:val="16"/>
              </w:rPr>
              <w:t xml:space="preserve">and </w:t>
            </w:r>
            <w:r w:rsidRPr="00D64B0D">
              <w:rPr>
                <w:rFonts w:ascii="Times New Roman" w:hAnsi="Times New Roman" w:cs="Times New Roman"/>
                <w:bCs/>
                <w:sz w:val="16"/>
                <w:szCs w:val="16"/>
              </w:rPr>
              <w:t xml:space="preserve">a legacy </w:t>
            </w:r>
            <w:r>
              <w:rPr>
                <w:rFonts w:ascii="Times New Roman" w:hAnsi="Times New Roman" w:cs="Times New Roman"/>
                <w:bCs/>
                <w:sz w:val="16"/>
                <w:szCs w:val="16"/>
              </w:rPr>
              <w:t xml:space="preserve">(pre-11be) </w:t>
            </w:r>
            <w:r w:rsidRPr="00D64B0D">
              <w:rPr>
                <w:rFonts w:ascii="Times New Roman" w:hAnsi="Times New Roman" w:cs="Times New Roman"/>
                <w:bCs/>
                <w:sz w:val="16"/>
                <w:szCs w:val="16"/>
              </w:rPr>
              <w:t>STA</w:t>
            </w:r>
            <w:r>
              <w:rPr>
                <w:rFonts w:ascii="Times New Roman" w:hAnsi="Times New Roman" w:cs="Times New Roman"/>
                <w:bCs/>
                <w:sz w:val="16"/>
                <w:szCs w:val="16"/>
              </w:rPr>
              <w:t xml:space="preserve"> is broken and needs to be addressed</w:t>
            </w:r>
            <w:r w:rsidRPr="00D64B0D">
              <w:rPr>
                <w:rFonts w:ascii="Times New Roman" w:hAnsi="Times New Roman" w:cs="Times New Roman"/>
                <w:bCs/>
                <w:sz w:val="16"/>
                <w:szCs w:val="16"/>
              </w:rPr>
              <w:t>.</w:t>
            </w:r>
            <w:r>
              <w:rPr>
                <w:rFonts w:ascii="Times New Roman" w:hAnsi="Times New Roman" w:cs="Times New Roman"/>
                <w:bCs/>
                <w:sz w:val="16"/>
                <w:szCs w:val="16"/>
              </w:rPr>
              <w:t xml:space="preserve"> Furthermore, d</w:t>
            </w:r>
            <w:r w:rsidRPr="00D64B0D">
              <w:rPr>
                <w:rFonts w:ascii="Times New Roman" w:hAnsi="Times New Roman" w:cs="Times New Roman"/>
                <w:bCs/>
                <w:sz w:val="16"/>
                <w:szCs w:val="16"/>
              </w:rPr>
              <w:t xml:space="preserve">uring TDLS discovery, a STA affiliated with a non-AP MLD cannot determine if the peer device on the other side is a legacy STA </w:t>
            </w:r>
            <w:r>
              <w:rPr>
                <w:rFonts w:ascii="Times New Roman" w:hAnsi="Times New Roman" w:cs="Times New Roman"/>
                <w:bCs/>
                <w:sz w:val="16"/>
                <w:szCs w:val="16"/>
              </w:rPr>
              <w:t xml:space="preserve">and therefore, </w:t>
            </w:r>
            <w:r w:rsidRPr="00D64B0D">
              <w:rPr>
                <w:rFonts w:ascii="Times New Roman" w:hAnsi="Times New Roman" w:cs="Times New Roman"/>
                <w:bCs/>
                <w:sz w:val="16"/>
                <w:szCs w:val="16"/>
              </w:rPr>
              <w:t>it can’t determine the link where a legacy STA is operating on. The proposed text provides detailed rules along with several examples to address each issue.</w:t>
            </w:r>
          </w:p>
          <w:p w14:paraId="382C2D16" w14:textId="77777777" w:rsidR="00C12AF8" w:rsidRPr="00D64B0D" w:rsidRDefault="00C12AF8" w:rsidP="00C12AF8">
            <w:pPr>
              <w:suppressAutoHyphens/>
              <w:spacing w:after="0"/>
              <w:rPr>
                <w:rFonts w:ascii="Times New Roman" w:hAnsi="Times New Roman" w:cs="Times New Roman"/>
                <w:bCs/>
                <w:sz w:val="16"/>
                <w:szCs w:val="16"/>
              </w:rPr>
            </w:pPr>
          </w:p>
          <w:p w14:paraId="33A28BC0" w14:textId="6A5D4A44" w:rsidR="00D64B0D" w:rsidRPr="00490FF8" w:rsidRDefault="00C12AF8" w:rsidP="00C12AF8">
            <w:pPr>
              <w:suppressAutoHyphens/>
              <w:spacing w:after="0"/>
              <w:rPr>
                <w:rFonts w:ascii="Times New Roman" w:hAnsi="Times New Roman" w:cs="Times New Roman"/>
                <w:b/>
                <w:sz w:val="16"/>
                <w:szCs w:val="16"/>
              </w:rPr>
            </w:pPr>
            <w:r w:rsidRPr="00D64B0D">
              <w:rPr>
                <w:rFonts w:ascii="Times New Roman" w:hAnsi="Times New Roman" w:cs="Times New Roman"/>
                <w:b/>
                <w:sz w:val="16"/>
                <w:szCs w:val="16"/>
              </w:rPr>
              <w:t>TGbe editor, please make changes as shown in doc 11-21/</w:t>
            </w:r>
            <w:r w:rsidR="0083394F" w:rsidRPr="00D64B0D">
              <w:rPr>
                <w:rFonts w:ascii="Times New Roman" w:hAnsi="Times New Roman" w:cs="Times New Roman"/>
                <w:b/>
                <w:sz w:val="16"/>
                <w:szCs w:val="16"/>
              </w:rPr>
              <w:t>0240r</w:t>
            </w:r>
            <w:r w:rsidR="0083394F">
              <w:rPr>
                <w:rFonts w:ascii="Times New Roman" w:hAnsi="Times New Roman" w:cs="Times New Roman"/>
                <w:b/>
                <w:sz w:val="16"/>
                <w:szCs w:val="16"/>
              </w:rPr>
              <w:t>10</w:t>
            </w:r>
            <w:r w:rsidR="0083394F" w:rsidRPr="00D64B0D">
              <w:rPr>
                <w:rFonts w:ascii="Times New Roman" w:hAnsi="Times New Roman" w:cs="Times New Roman"/>
                <w:b/>
                <w:sz w:val="16"/>
                <w:szCs w:val="16"/>
              </w:rPr>
              <w:t xml:space="preserve"> </w:t>
            </w:r>
            <w:r w:rsidRPr="00D64B0D">
              <w:rPr>
                <w:rFonts w:ascii="Times New Roman" w:hAnsi="Times New Roman" w:cs="Times New Roman"/>
                <w:b/>
                <w:sz w:val="16"/>
                <w:szCs w:val="16"/>
              </w:rPr>
              <w:t xml:space="preserve">tagged </w:t>
            </w:r>
            <w:r>
              <w:rPr>
                <w:rFonts w:ascii="Times New Roman" w:hAnsi="Times New Roman" w:cs="Times New Roman"/>
                <w:b/>
                <w:sz w:val="16"/>
                <w:szCs w:val="16"/>
              </w:rPr>
              <w:t>4</w:t>
            </w:r>
            <w:r w:rsidRPr="00D64B0D">
              <w:rPr>
                <w:rFonts w:ascii="Times New Roman" w:hAnsi="Times New Roman" w:cs="Times New Roman"/>
                <w:b/>
                <w:sz w:val="16"/>
                <w:szCs w:val="16"/>
              </w:rPr>
              <w:t>032</w:t>
            </w:r>
          </w:p>
        </w:tc>
      </w:tr>
    </w:tbl>
    <w:p w14:paraId="07E9F92D" w14:textId="11B1574A" w:rsidR="008B67EB" w:rsidRDefault="00AD641A">
      <w:pPr>
        <w:rPr>
          <w:rFonts w:ascii="Times New Roman" w:eastAsia="Times New Roman" w:hAnsi="Times New Roman" w:cs="Times New Roman"/>
          <w:color w:val="000000"/>
          <w:spacing w:val="-2"/>
          <w:w w:val="0"/>
          <w:sz w:val="20"/>
          <w:szCs w:val="20"/>
        </w:rPr>
      </w:pPr>
      <w:r>
        <w:rPr>
          <w:rFonts w:eastAsia="Times New Roman"/>
          <w:spacing w:val="-2"/>
        </w:rPr>
        <w:br w:type="page"/>
      </w:r>
    </w:p>
    <w:p w14:paraId="216200E1" w14:textId="3165E2F3" w:rsidR="008424C7" w:rsidRPr="00ED676F" w:rsidRDefault="008424C7" w:rsidP="008424C7">
      <w:pPr>
        <w:suppressAutoHyphens/>
        <w:spacing w:after="0" w:line="240" w:lineRule="auto"/>
        <w:rPr>
          <w:rFonts w:ascii="Times New Roman" w:eastAsia="Malgun Gothic" w:hAnsi="Times New Roman" w:cs="Times New Roman"/>
          <w:b/>
          <w:bCs/>
          <w:i/>
          <w:iCs/>
          <w:sz w:val="18"/>
          <w:szCs w:val="20"/>
          <w:lang w:val="en-GB"/>
        </w:rPr>
      </w:pPr>
      <w:bookmarkStart w:id="1" w:name="RTF34313433373a2048322c312e"/>
      <w:r w:rsidRPr="0018008C">
        <w:rPr>
          <w:rFonts w:ascii="Times New Roman" w:eastAsia="Malgun Gothic" w:hAnsi="Times New Roman" w:cs="Times New Roman"/>
          <w:b/>
          <w:bCs/>
          <w:i/>
          <w:iCs/>
          <w:sz w:val="18"/>
          <w:szCs w:val="20"/>
          <w:highlight w:val="yellow"/>
          <w:lang w:val="en-GB"/>
        </w:rPr>
        <w:lastRenderedPageBreak/>
        <w:t>TGbe Editor: Please note, the baselines for this document are REVm</w:t>
      </w:r>
      <w:r w:rsidR="003B58D2">
        <w:rPr>
          <w:rFonts w:ascii="Times New Roman" w:eastAsia="Malgun Gothic" w:hAnsi="Times New Roman" w:cs="Times New Roman"/>
          <w:b/>
          <w:bCs/>
          <w:i/>
          <w:iCs/>
          <w:sz w:val="18"/>
          <w:szCs w:val="20"/>
          <w:highlight w:val="yellow"/>
          <w:lang w:val="en-GB"/>
        </w:rPr>
        <w:t>e</w:t>
      </w:r>
      <w:r w:rsidRPr="0018008C">
        <w:rPr>
          <w:rFonts w:ascii="Times New Roman" w:eastAsia="Malgun Gothic" w:hAnsi="Times New Roman" w:cs="Times New Roman"/>
          <w:b/>
          <w:bCs/>
          <w:i/>
          <w:iCs/>
          <w:sz w:val="18"/>
          <w:szCs w:val="20"/>
          <w:highlight w:val="yellow"/>
          <w:lang w:val="en-GB"/>
        </w:rPr>
        <w:t xml:space="preserve"> </w:t>
      </w:r>
      <w:r w:rsidR="003B58D2">
        <w:rPr>
          <w:rFonts w:ascii="Times New Roman" w:eastAsia="Malgun Gothic" w:hAnsi="Times New Roman" w:cs="Times New Roman"/>
          <w:b/>
          <w:bCs/>
          <w:i/>
          <w:iCs/>
          <w:sz w:val="18"/>
          <w:szCs w:val="20"/>
          <w:highlight w:val="yellow"/>
          <w:lang w:val="en-GB"/>
        </w:rPr>
        <w:t>D0.1</w:t>
      </w:r>
      <w:r w:rsidRPr="0018008C">
        <w:rPr>
          <w:rFonts w:ascii="Times New Roman" w:eastAsia="Malgun Gothic" w:hAnsi="Times New Roman" w:cs="Times New Roman"/>
          <w:b/>
          <w:bCs/>
          <w:i/>
          <w:iCs/>
          <w:sz w:val="18"/>
          <w:szCs w:val="20"/>
          <w:highlight w:val="yellow"/>
          <w:lang w:val="en-GB"/>
        </w:rPr>
        <w:t xml:space="preserve"> and </w:t>
      </w:r>
      <w:r w:rsidRPr="00997FBE">
        <w:rPr>
          <w:rFonts w:ascii="Times New Roman" w:eastAsia="Malgun Gothic" w:hAnsi="Times New Roman" w:cs="Times New Roman"/>
          <w:b/>
          <w:bCs/>
          <w:i/>
          <w:iCs/>
          <w:sz w:val="18"/>
          <w:szCs w:val="20"/>
          <w:highlight w:val="yellow"/>
          <w:lang w:val="en-GB"/>
        </w:rPr>
        <w:t>11be D</w:t>
      </w:r>
      <w:r w:rsidR="00A20E9B">
        <w:rPr>
          <w:rFonts w:ascii="Times New Roman" w:eastAsia="Malgun Gothic" w:hAnsi="Times New Roman" w:cs="Times New Roman"/>
          <w:b/>
          <w:bCs/>
          <w:i/>
          <w:iCs/>
          <w:sz w:val="18"/>
          <w:szCs w:val="20"/>
          <w:highlight w:val="yellow"/>
          <w:lang w:val="en-GB"/>
        </w:rPr>
        <w:t>1</w:t>
      </w:r>
      <w:r w:rsidR="00752CA8">
        <w:rPr>
          <w:rFonts w:ascii="Times New Roman" w:eastAsia="Malgun Gothic" w:hAnsi="Times New Roman" w:cs="Times New Roman"/>
          <w:b/>
          <w:bCs/>
          <w:i/>
          <w:iCs/>
          <w:sz w:val="18"/>
          <w:szCs w:val="20"/>
          <w:highlight w:val="yellow"/>
          <w:lang w:val="en-GB"/>
        </w:rPr>
        <w:t>.1</w:t>
      </w:r>
    </w:p>
    <w:p w14:paraId="729182F0" w14:textId="77777777" w:rsidR="008424C7" w:rsidRDefault="008424C7" w:rsidP="008B26B5">
      <w:pPr>
        <w:spacing w:after="0" w:line="240" w:lineRule="auto"/>
        <w:rPr>
          <w:rFonts w:ascii="Times New Roman" w:eastAsia="Times New Roman" w:hAnsi="Times New Roman" w:cs="Times New Roman"/>
          <w:b/>
          <w:bCs/>
          <w:i/>
          <w:iCs/>
          <w:color w:val="000000"/>
          <w:spacing w:val="-2"/>
          <w:sz w:val="20"/>
          <w:szCs w:val="20"/>
          <w:highlight w:val="yellow"/>
        </w:rPr>
      </w:pPr>
    </w:p>
    <w:p w14:paraId="5F17D9A7" w14:textId="76029B24" w:rsidR="008B26B5" w:rsidRPr="00B972BE" w:rsidRDefault="008B26B5" w:rsidP="008B26B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9B7772">
        <w:rPr>
          <w:rFonts w:ascii="Times New Roman" w:eastAsia="Times New Roman" w:hAnsi="Times New Roman" w:cs="Times New Roman"/>
          <w:b/>
          <w:bCs/>
          <w:i/>
          <w:iCs/>
          <w:color w:val="000000"/>
          <w:spacing w:val="-2"/>
          <w:sz w:val="20"/>
          <w:szCs w:val="20"/>
          <w:highlight w:val="yellow"/>
        </w:rPr>
        <w:t>insert</w:t>
      </w:r>
      <w:r w:rsidRPr="00B972BE">
        <w:rPr>
          <w:rFonts w:ascii="Times New Roman" w:eastAsia="Times New Roman" w:hAnsi="Times New Roman" w:cs="Times New Roman"/>
          <w:b/>
          <w:bCs/>
          <w:i/>
          <w:iCs/>
          <w:color w:val="000000"/>
          <w:spacing w:val="-2"/>
          <w:sz w:val="20"/>
          <w:szCs w:val="20"/>
          <w:highlight w:val="yellow"/>
        </w:rPr>
        <w:t xml:space="preserve"> the following </w:t>
      </w:r>
      <w:r>
        <w:rPr>
          <w:rFonts w:ascii="Times New Roman" w:eastAsia="Times New Roman" w:hAnsi="Times New Roman" w:cs="Times New Roman"/>
          <w:b/>
          <w:bCs/>
          <w:i/>
          <w:iCs/>
          <w:color w:val="000000"/>
          <w:spacing w:val="-2"/>
          <w:sz w:val="20"/>
          <w:szCs w:val="20"/>
          <w:highlight w:val="yellow"/>
        </w:rPr>
        <w:t xml:space="preserve">(new)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w:t>
      </w:r>
      <w:r w:rsidR="009B7772">
        <w:rPr>
          <w:rFonts w:ascii="Times New Roman" w:eastAsia="Times New Roman" w:hAnsi="Times New Roman" w:cs="Times New Roman"/>
          <w:b/>
          <w:bCs/>
          <w:i/>
          <w:iCs/>
          <w:color w:val="000000"/>
          <w:spacing w:val="-2"/>
          <w:sz w:val="20"/>
          <w:szCs w:val="20"/>
          <w:highlight w:val="yellow"/>
        </w:rPr>
        <w:t>as follows</w:t>
      </w:r>
      <w:r w:rsidRPr="00B972BE">
        <w:rPr>
          <w:rFonts w:ascii="Times New Roman" w:eastAsia="Times New Roman" w:hAnsi="Times New Roman" w:cs="Times New Roman"/>
          <w:b/>
          <w:bCs/>
          <w:i/>
          <w:iCs/>
          <w:color w:val="000000"/>
          <w:spacing w:val="-2"/>
          <w:sz w:val="20"/>
          <w:szCs w:val="20"/>
          <w:highlight w:val="yellow"/>
        </w:rPr>
        <w:t>:</w:t>
      </w:r>
    </w:p>
    <w:p w14:paraId="3358ADA7" w14:textId="3E3DD9EC" w:rsidR="00D3436E" w:rsidRDefault="00D3436E" w:rsidP="00D343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Pr>
          <w:rFonts w:ascii="Arial" w:eastAsia="Times New Roman" w:hAnsi="Arial" w:cs="Arial"/>
          <w:b/>
          <w:bCs/>
          <w:color w:val="000000"/>
        </w:rPr>
        <w:t>35.3.</w:t>
      </w:r>
      <w:r w:rsidRPr="009B7772">
        <w:rPr>
          <w:rFonts w:ascii="Arial" w:eastAsia="Times New Roman" w:hAnsi="Arial" w:cs="Arial"/>
          <w:b/>
          <w:bCs/>
          <w:color w:val="000000"/>
          <w:highlight w:val="yellow"/>
        </w:rPr>
        <w:t>xx</w:t>
      </w:r>
      <w:r>
        <w:rPr>
          <w:rFonts w:ascii="Arial" w:eastAsia="Times New Roman" w:hAnsi="Arial" w:cs="Arial"/>
          <w:b/>
          <w:bCs/>
          <w:color w:val="000000"/>
        </w:rPr>
        <w:t xml:space="preserve"> TDLS </w:t>
      </w:r>
      <w:r w:rsidR="00791E83">
        <w:rPr>
          <w:rFonts w:ascii="Arial" w:eastAsia="Times New Roman" w:hAnsi="Arial" w:cs="Arial"/>
          <w:b/>
          <w:bCs/>
          <w:color w:val="000000"/>
        </w:rPr>
        <w:t xml:space="preserve">procedure in </w:t>
      </w:r>
      <w:r w:rsidR="00CA7D99">
        <w:rPr>
          <w:rFonts w:ascii="Arial" w:eastAsia="Times New Roman" w:hAnsi="Arial" w:cs="Arial"/>
          <w:b/>
          <w:bCs/>
          <w:color w:val="000000"/>
        </w:rPr>
        <w:t>multi-link operation</w:t>
      </w:r>
      <w:r w:rsidR="00D1167F" w:rsidRPr="00E66998">
        <w:rPr>
          <w:rFonts w:ascii="Times New Roman" w:eastAsia="Times New Roman" w:hAnsi="Times New Roman" w:cs="Times New Roman"/>
          <w:color w:val="000000"/>
          <w:sz w:val="16"/>
          <w:szCs w:val="16"/>
          <w:highlight w:val="yellow"/>
        </w:rPr>
        <w:t>[1032]</w:t>
      </w:r>
    </w:p>
    <w:p w14:paraId="70490997" w14:textId="4C061B2E" w:rsidR="009446BE" w:rsidRPr="009446BE" w:rsidRDefault="009446BE" w:rsidP="00D63E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sidRPr="009446BE">
        <w:rPr>
          <w:rFonts w:ascii="Times New Roman" w:eastAsia="Times New Roman" w:hAnsi="Times New Roman" w:cs="Times New Roman"/>
          <w:b/>
          <w:bCs/>
          <w:color w:val="000000"/>
          <w:spacing w:val="-2"/>
          <w:sz w:val="20"/>
          <w:szCs w:val="20"/>
        </w:rPr>
        <w:t>35.3.</w:t>
      </w:r>
      <w:r w:rsidRPr="009B7772">
        <w:rPr>
          <w:rFonts w:ascii="Times New Roman" w:eastAsia="Times New Roman" w:hAnsi="Times New Roman" w:cs="Times New Roman"/>
          <w:b/>
          <w:bCs/>
          <w:color w:val="000000"/>
          <w:spacing w:val="-2"/>
          <w:sz w:val="20"/>
          <w:szCs w:val="20"/>
          <w:highlight w:val="yellow"/>
        </w:rPr>
        <w:t>xx</w:t>
      </w:r>
      <w:r w:rsidRPr="009446BE">
        <w:rPr>
          <w:rFonts w:ascii="Times New Roman" w:eastAsia="Times New Roman" w:hAnsi="Times New Roman" w:cs="Times New Roman"/>
          <w:b/>
          <w:bCs/>
          <w:color w:val="000000"/>
          <w:spacing w:val="-2"/>
          <w:sz w:val="20"/>
          <w:szCs w:val="20"/>
        </w:rPr>
        <w:t>.1 General</w:t>
      </w:r>
    </w:p>
    <w:p w14:paraId="458FA681" w14:textId="57D8CAD6" w:rsidR="00EC7DF8" w:rsidRDefault="00EC7DF8"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61A15">
        <w:rPr>
          <w:rFonts w:ascii="Times New Roman" w:eastAsia="Times New Roman" w:hAnsi="Times New Roman" w:cs="Times New Roman"/>
          <w:color w:val="000000"/>
          <w:spacing w:val="-2"/>
          <w:sz w:val="20"/>
          <w:szCs w:val="20"/>
        </w:rPr>
        <w:t xml:space="preserve">When the frames exchanged during TDLS discovery or setup </w:t>
      </w:r>
      <w:r w:rsidR="006D55C5" w:rsidRPr="00A61A15">
        <w:rPr>
          <w:rFonts w:ascii="Times New Roman" w:eastAsia="Times New Roman" w:hAnsi="Times New Roman" w:cs="Times New Roman"/>
          <w:color w:val="000000"/>
          <w:spacing w:val="-2"/>
          <w:sz w:val="20"/>
          <w:szCs w:val="20"/>
        </w:rPr>
        <w:t xml:space="preserve">does not </w:t>
      </w:r>
      <w:r w:rsidR="00922BF9" w:rsidRPr="00A61A15">
        <w:rPr>
          <w:rFonts w:ascii="Times New Roman" w:eastAsia="Times New Roman" w:hAnsi="Times New Roman" w:cs="Times New Roman"/>
          <w:color w:val="000000"/>
          <w:spacing w:val="-2"/>
          <w:sz w:val="20"/>
          <w:szCs w:val="20"/>
        </w:rPr>
        <w:t>include</w:t>
      </w:r>
      <w:r w:rsidR="00175718" w:rsidRPr="00A61A15">
        <w:rPr>
          <w:rFonts w:ascii="Times New Roman" w:eastAsia="Times New Roman" w:hAnsi="Times New Roman" w:cs="Times New Roman"/>
          <w:color w:val="000000"/>
          <w:spacing w:val="-2"/>
          <w:sz w:val="20"/>
          <w:szCs w:val="20"/>
        </w:rPr>
        <w:t xml:space="preserve"> multi-link information</w:t>
      </w:r>
      <w:r w:rsidRPr="00A61A15">
        <w:rPr>
          <w:rFonts w:ascii="Times New Roman" w:eastAsia="Times New Roman" w:hAnsi="Times New Roman" w:cs="Times New Roman"/>
          <w:color w:val="000000"/>
          <w:spacing w:val="-2"/>
          <w:sz w:val="20"/>
          <w:szCs w:val="20"/>
        </w:rPr>
        <w:t xml:space="preserve">, the TDLS direct link discovery or setup respectively, is for a single link. When </w:t>
      </w:r>
      <w:r w:rsidR="00587B9E" w:rsidRPr="00A61A15">
        <w:rPr>
          <w:rFonts w:ascii="Times New Roman" w:hAnsi="Times New Roman" w:cs="Times New Roman"/>
          <w:spacing w:val="-2"/>
          <w:sz w:val="20"/>
          <w:szCs w:val="20"/>
        </w:rPr>
        <w:t>the frames exchanged during TDLS discovery or setup include</w:t>
      </w:r>
      <w:r w:rsidR="00922BF9" w:rsidRPr="00A61A15">
        <w:rPr>
          <w:rFonts w:ascii="Times New Roman" w:hAnsi="Times New Roman" w:cs="Times New Roman"/>
          <w:spacing w:val="-2"/>
          <w:sz w:val="20"/>
          <w:szCs w:val="20"/>
        </w:rPr>
        <w:t>s</w:t>
      </w:r>
      <w:r w:rsidR="00587B9E" w:rsidRPr="00A61A15">
        <w:rPr>
          <w:rFonts w:ascii="Times New Roman" w:hAnsi="Times New Roman" w:cs="Times New Roman"/>
          <w:spacing w:val="-2"/>
          <w:sz w:val="20"/>
          <w:szCs w:val="20"/>
        </w:rPr>
        <w:t xml:space="preserve"> </w:t>
      </w:r>
      <w:r w:rsidR="009C5D7E" w:rsidRPr="00A61A15">
        <w:rPr>
          <w:rFonts w:ascii="Times New Roman" w:hAnsi="Times New Roman" w:cs="Times New Roman"/>
          <w:spacing w:val="-2"/>
          <w:sz w:val="20"/>
          <w:szCs w:val="20"/>
        </w:rPr>
        <w:t>multi-link information</w:t>
      </w:r>
      <w:r w:rsidRPr="00A61A15">
        <w:rPr>
          <w:rFonts w:ascii="Times New Roman" w:eastAsia="Times New Roman" w:hAnsi="Times New Roman" w:cs="Times New Roman"/>
          <w:color w:val="000000"/>
          <w:spacing w:val="-2"/>
          <w:sz w:val="20"/>
          <w:szCs w:val="20"/>
        </w:rPr>
        <w:t>, the operation is for TDLS direct link over more than one link.</w:t>
      </w:r>
    </w:p>
    <w:p w14:paraId="4AF4F511" w14:textId="3DE4DD82" w:rsidR="001244BF" w:rsidRDefault="00E341B2"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 xml:space="preserve">A non-AP MLD </w:t>
      </w:r>
      <w:r w:rsidR="00341D30">
        <w:rPr>
          <w:rFonts w:ascii="Times New Roman" w:eastAsia="Times New Roman" w:hAnsi="Times New Roman" w:cs="Times New Roman"/>
          <w:color w:val="000000"/>
          <w:spacing w:val="-2"/>
          <w:sz w:val="20"/>
          <w:szCs w:val="20"/>
        </w:rPr>
        <w:t>that intends to</w:t>
      </w:r>
      <w:r>
        <w:rPr>
          <w:rFonts w:ascii="Times New Roman" w:eastAsia="Times New Roman" w:hAnsi="Times New Roman" w:cs="Times New Roman"/>
          <w:color w:val="000000"/>
          <w:spacing w:val="-2"/>
          <w:sz w:val="20"/>
          <w:szCs w:val="20"/>
        </w:rPr>
        <w:t xml:space="preserve"> establish a </w:t>
      </w:r>
      <w:r w:rsidR="00145447">
        <w:rPr>
          <w:rFonts w:ascii="Times New Roman" w:eastAsia="Times New Roman" w:hAnsi="Times New Roman" w:cs="Times New Roman"/>
          <w:color w:val="000000"/>
          <w:spacing w:val="-2"/>
          <w:sz w:val="20"/>
          <w:szCs w:val="20"/>
        </w:rPr>
        <w:t xml:space="preserve">single link </w:t>
      </w:r>
      <w:r>
        <w:rPr>
          <w:rFonts w:ascii="Times New Roman" w:eastAsia="Times New Roman" w:hAnsi="Times New Roman" w:cs="Times New Roman"/>
          <w:color w:val="000000"/>
          <w:spacing w:val="-2"/>
          <w:sz w:val="20"/>
          <w:szCs w:val="20"/>
        </w:rPr>
        <w:t xml:space="preserve">TDLS </w:t>
      </w:r>
      <w:r w:rsidR="0060763C">
        <w:rPr>
          <w:rFonts w:ascii="Times New Roman" w:eastAsia="Times New Roman" w:hAnsi="Times New Roman" w:cs="Times New Roman"/>
          <w:color w:val="000000"/>
          <w:spacing w:val="-2"/>
          <w:sz w:val="20"/>
          <w:szCs w:val="20"/>
        </w:rPr>
        <w:t>direct link</w:t>
      </w:r>
      <w:r>
        <w:rPr>
          <w:rFonts w:ascii="Times New Roman" w:eastAsia="Times New Roman" w:hAnsi="Times New Roman" w:cs="Times New Roman"/>
          <w:color w:val="000000"/>
          <w:spacing w:val="-2"/>
          <w:sz w:val="20"/>
          <w:szCs w:val="20"/>
        </w:rPr>
        <w:t xml:space="preserve"> with a peer STA </w:t>
      </w:r>
      <w:r w:rsidR="00145447">
        <w:rPr>
          <w:rFonts w:ascii="Times New Roman" w:eastAsia="Times New Roman" w:hAnsi="Times New Roman" w:cs="Times New Roman"/>
          <w:color w:val="000000"/>
          <w:spacing w:val="-2"/>
          <w:sz w:val="20"/>
          <w:szCs w:val="20"/>
        </w:rPr>
        <w:t>on one of it</w:t>
      </w:r>
      <w:r w:rsidR="00C40DBF">
        <w:rPr>
          <w:rFonts w:ascii="Times New Roman" w:eastAsia="Times New Roman" w:hAnsi="Times New Roman" w:cs="Times New Roman"/>
          <w:color w:val="000000"/>
          <w:spacing w:val="-2"/>
          <w:sz w:val="20"/>
          <w:szCs w:val="20"/>
        </w:rPr>
        <w:t>s link</w:t>
      </w:r>
      <w:r w:rsidR="00704D04">
        <w:rPr>
          <w:rFonts w:ascii="Times New Roman" w:eastAsia="Times New Roman" w:hAnsi="Times New Roman" w:cs="Times New Roman"/>
          <w:color w:val="000000"/>
          <w:spacing w:val="-2"/>
          <w:sz w:val="20"/>
          <w:szCs w:val="20"/>
        </w:rPr>
        <w:t>s</w:t>
      </w:r>
      <w:r w:rsidR="00C40DBF">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follow</w:t>
      </w:r>
      <w:r w:rsidR="00341D30">
        <w:rPr>
          <w:rFonts w:ascii="Times New Roman" w:eastAsia="Times New Roman" w:hAnsi="Times New Roman" w:cs="Times New Roman"/>
          <w:color w:val="000000"/>
          <w:spacing w:val="-2"/>
          <w:sz w:val="20"/>
          <w:szCs w:val="20"/>
        </w:rPr>
        <w:t>s</w:t>
      </w:r>
      <w:r>
        <w:rPr>
          <w:rFonts w:ascii="Times New Roman" w:eastAsia="Times New Roman" w:hAnsi="Times New Roman" w:cs="Times New Roman"/>
          <w:color w:val="000000"/>
          <w:spacing w:val="-2"/>
          <w:sz w:val="20"/>
          <w:szCs w:val="20"/>
        </w:rPr>
        <w:t xml:space="preserve"> the procedures </w:t>
      </w:r>
      <w:r w:rsidR="00914A68">
        <w:rPr>
          <w:rFonts w:ascii="Times New Roman" w:eastAsia="Times New Roman" w:hAnsi="Times New Roman" w:cs="Times New Roman"/>
          <w:color w:val="000000"/>
          <w:spacing w:val="-2"/>
          <w:sz w:val="20"/>
          <w:szCs w:val="20"/>
        </w:rPr>
        <w:t>defined</w:t>
      </w:r>
      <w:r>
        <w:rPr>
          <w:rFonts w:ascii="Times New Roman" w:eastAsia="Times New Roman" w:hAnsi="Times New Roman" w:cs="Times New Roman"/>
          <w:color w:val="000000"/>
          <w:spacing w:val="-2"/>
          <w:sz w:val="20"/>
          <w:szCs w:val="20"/>
        </w:rPr>
        <w:t xml:space="preserve"> in 11.20 </w:t>
      </w:r>
      <w:r w:rsidR="003858BD">
        <w:rPr>
          <w:rFonts w:ascii="Times New Roman" w:eastAsia="Times New Roman" w:hAnsi="Times New Roman" w:cs="Times New Roman"/>
          <w:color w:val="000000"/>
          <w:spacing w:val="-2"/>
          <w:sz w:val="20"/>
          <w:szCs w:val="20"/>
        </w:rPr>
        <w:t>(</w:t>
      </w:r>
      <w:r w:rsidR="003858BD" w:rsidRPr="003858BD">
        <w:rPr>
          <w:rFonts w:ascii="Times New Roman" w:eastAsia="Times New Roman" w:hAnsi="Times New Roman" w:cs="Times New Roman"/>
          <w:color w:val="000000"/>
          <w:spacing w:val="-2"/>
          <w:sz w:val="20"/>
          <w:szCs w:val="20"/>
        </w:rPr>
        <w:t>Tunneled direct-link setup</w:t>
      </w:r>
      <w:r w:rsidR="003858BD">
        <w:rPr>
          <w:rFonts w:ascii="Times New Roman" w:eastAsia="Times New Roman" w:hAnsi="Times New Roman" w:cs="Times New Roman"/>
          <w:color w:val="000000"/>
          <w:spacing w:val="-2"/>
          <w:sz w:val="20"/>
          <w:szCs w:val="20"/>
        </w:rPr>
        <w:t>)</w:t>
      </w:r>
      <w:r w:rsidR="009119B8">
        <w:rPr>
          <w:rFonts w:ascii="Times New Roman" w:eastAsia="Times New Roman" w:hAnsi="Times New Roman" w:cs="Times New Roman"/>
          <w:color w:val="000000"/>
          <w:spacing w:val="-2"/>
          <w:sz w:val="20"/>
          <w:szCs w:val="20"/>
        </w:rPr>
        <w:t>,</w:t>
      </w:r>
      <w:r w:rsidR="003858BD">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with</w:t>
      </w:r>
      <w:r w:rsidR="00914A68">
        <w:rPr>
          <w:rFonts w:ascii="Times New Roman" w:eastAsia="Times New Roman" w:hAnsi="Times New Roman" w:cs="Times New Roman"/>
          <w:color w:val="000000"/>
          <w:spacing w:val="-2"/>
          <w:sz w:val="20"/>
          <w:szCs w:val="20"/>
        </w:rPr>
        <w:t xml:space="preserve"> </w:t>
      </w:r>
      <w:r w:rsidR="007D48C3">
        <w:rPr>
          <w:rFonts w:ascii="Times New Roman" w:eastAsia="Times New Roman" w:hAnsi="Times New Roman" w:cs="Times New Roman"/>
          <w:color w:val="000000"/>
          <w:spacing w:val="-2"/>
          <w:sz w:val="20"/>
          <w:szCs w:val="20"/>
        </w:rPr>
        <w:t>additional</w:t>
      </w:r>
      <w:r w:rsidR="00914A68">
        <w:rPr>
          <w:rFonts w:ascii="Times New Roman" w:eastAsia="Times New Roman" w:hAnsi="Times New Roman" w:cs="Times New Roman"/>
          <w:color w:val="000000"/>
          <w:spacing w:val="-2"/>
          <w:sz w:val="20"/>
          <w:szCs w:val="20"/>
        </w:rPr>
        <w:t xml:space="preserve"> </w:t>
      </w:r>
      <w:r w:rsidR="007D48C3">
        <w:rPr>
          <w:rFonts w:ascii="Times New Roman" w:eastAsia="Times New Roman" w:hAnsi="Times New Roman" w:cs="Times New Roman"/>
          <w:color w:val="000000"/>
          <w:spacing w:val="-2"/>
          <w:sz w:val="20"/>
          <w:szCs w:val="20"/>
        </w:rPr>
        <w:t>rules</w:t>
      </w:r>
      <w:r w:rsidR="00914A68">
        <w:rPr>
          <w:rFonts w:ascii="Times New Roman" w:eastAsia="Times New Roman" w:hAnsi="Times New Roman" w:cs="Times New Roman"/>
          <w:color w:val="000000"/>
          <w:spacing w:val="-2"/>
          <w:sz w:val="20"/>
          <w:szCs w:val="20"/>
        </w:rPr>
        <w:t xml:space="preserve"> as defined in </w:t>
      </w:r>
      <w:r w:rsidR="009446BE">
        <w:rPr>
          <w:rFonts w:ascii="Times New Roman" w:eastAsia="Times New Roman" w:hAnsi="Times New Roman" w:cs="Times New Roman"/>
          <w:color w:val="000000"/>
          <w:spacing w:val="-2"/>
          <w:sz w:val="20"/>
          <w:szCs w:val="20"/>
        </w:rPr>
        <w:t>35.3.xxx.2</w:t>
      </w:r>
      <w:r w:rsidR="00902F72">
        <w:rPr>
          <w:rFonts w:ascii="Times New Roman" w:eastAsia="Times New Roman" w:hAnsi="Times New Roman" w:cs="Times New Roman"/>
          <w:color w:val="000000"/>
          <w:spacing w:val="-2"/>
          <w:sz w:val="20"/>
          <w:szCs w:val="20"/>
        </w:rPr>
        <w:t xml:space="preserve"> (</w:t>
      </w:r>
      <w:r w:rsidR="00A10881" w:rsidRPr="00A10881">
        <w:rPr>
          <w:rFonts w:ascii="Times New Roman" w:eastAsia="Times New Roman" w:hAnsi="Times New Roman" w:cs="Times New Roman"/>
          <w:color w:val="000000"/>
          <w:spacing w:val="-2"/>
          <w:sz w:val="20"/>
          <w:szCs w:val="20"/>
        </w:rPr>
        <w:t>TDLS direct link over a single link</w:t>
      </w:r>
      <w:r w:rsidR="00902F72">
        <w:rPr>
          <w:rFonts w:ascii="Times New Roman" w:eastAsia="Times New Roman" w:hAnsi="Times New Roman" w:cs="Times New Roman"/>
          <w:color w:val="000000"/>
          <w:spacing w:val="-2"/>
          <w:sz w:val="20"/>
          <w:szCs w:val="20"/>
        </w:rPr>
        <w:t>)</w:t>
      </w:r>
      <w:r w:rsidR="00914A68">
        <w:rPr>
          <w:rFonts w:ascii="Times New Roman" w:eastAsia="Times New Roman" w:hAnsi="Times New Roman" w:cs="Times New Roman"/>
          <w:color w:val="000000"/>
          <w:spacing w:val="-2"/>
          <w:sz w:val="20"/>
          <w:szCs w:val="20"/>
        </w:rPr>
        <w:t>.</w:t>
      </w:r>
    </w:p>
    <w:p w14:paraId="4F3E4D9F" w14:textId="214D8D1A" w:rsidR="008F771F" w:rsidRPr="008F771F" w:rsidRDefault="008F771F" w:rsidP="00DC25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pacing w:val="-2"/>
          <w:sz w:val="20"/>
          <w:szCs w:val="20"/>
        </w:rPr>
      </w:pPr>
      <w:r>
        <w:rPr>
          <w:rFonts w:ascii="Times New Roman" w:eastAsia="Times New Roman" w:hAnsi="Times New Roman" w:cs="Times New Roman"/>
          <w:b/>
          <w:bCs/>
          <w:color w:val="000000"/>
          <w:spacing w:val="-2"/>
          <w:sz w:val="20"/>
          <w:szCs w:val="20"/>
        </w:rPr>
        <w:t>35.3.</w:t>
      </w:r>
      <w:r w:rsidRPr="009B7772">
        <w:rPr>
          <w:rFonts w:ascii="Times New Roman" w:eastAsia="Times New Roman" w:hAnsi="Times New Roman" w:cs="Times New Roman"/>
          <w:b/>
          <w:bCs/>
          <w:color w:val="000000"/>
          <w:spacing w:val="-2"/>
          <w:sz w:val="20"/>
          <w:szCs w:val="20"/>
          <w:highlight w:val="yellow"/>
        </w:rPr>
        <w:t>xx</w:t>
      </w:r>
      <w:r>
        <w:rPr>
          <w:rFonts w:ascii="Times New Roman" w:eastAsia="Times New Roman" w:hAnsi="Times New Roman" w:cs="Times New Roman"/>
          <w:b/>
          <w:bCs/>
          <w:color w:val="000000"/>
          <w:spacing w:val="-2"/>
          <w:sz w:val="20"/>
          <w:szCs w:val="20"/>
        </w:rPr>
        <w:t xml:space="preserve">.2 </w:t>
      </w:r>
      <w:r w:rsidRPr="008F771F">
        <w:rPr>
          <w:rFonts w:ascii="Times New Roman" w:eastAsia="Times New Roman" w:hAnsi="Times New Roman" w:cs="Times New Roman"/>
          <w:b/>
          <w:bCs/>
          <w:color w:val="000000"/>
          <w:spacing w:val="-2"/>
          <w:sz w:val="20"/>
          <w:szCs w:val="20"/>
        </w:rPr>
        <w:t xml:space="preserve">TDLS </w:t>
      </w:r>
      <w:r w:rsidR="003B4EAD">
        <w:rPr>
          <w:rFonts w:ascii="Times New Roman" w:eastAsia="Times New Roman" w:hAnsi="Times New Roman" w:cs="Times New Roman"/>
          <w:b/>
          <w:bCs/>
          <w:color w:val="000000"/>
          <w:spacing w:val="-2"/>
          <w:sz w:val="20"/>
          <w:szCs w:val="20"/>
        </w:rPr>
        <w:t xml:space="preserve">direct link </w:t>
      </w:r>
      <w:r w:rsidRPr="008F771F">
        <w:rPr>
          <w:rFonts w:ascii="Times New Roman" w:eastAsia="Times New Roman" w:hAnsi="Times New Roman" w:cs="Times New Roman"/>
          <w:b/>
          <w:bCs/>
          <w:color w:val="000000"/>
          <w:spacing w:val="-2"/>
          <w:sz w:val="20"/>
          <w:szCs w:val="20"/>
        </w:rPr>
        <w:t>over a single link</w:t>
      </w:r>
    </w:p>
    <w:p w14:paraId="136989D2" w14:textId="57A856EB" w:rsidR="006A4789" w:rsidRDefault="00437B3F" w:rsidP="005963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When</w:t>
      </w:r>
      <w:r w:rsidR="003F1CF9" w:rsidRPr="0018409F">
        <w:rPr>
          <w:rFonts w:ascii="Times New Roman" w:eastAsia="Times New Roman" w:hAnsi="Times New Roman" w:cs="Times New Roman"/>
          <w:color w:val="000000"/>
          <w:spacing w:val="-2"/>
          <w:sz w:val="20"/>
          <w:szCs w:val="20"/>
        </w:rPr>
        <w:t xml:space="preserve"> a</w:t>
      </w:r>
      <w:r w:rsidR="00691678" w:rsidRPr="0018409F">
        <w:rPr>
          <w:rFonts w:ascii="Times New Roman" w:eastAsia="Times New Roman" w:hAnsi="Times New Roman" w:cs="Times New Roman"/>
          <w:color w:val="000000"/>
          <w:spacing w:val="-2"/>
          <w:sz w:val="20"/>
          <w:szCs w:val="20"/>
        </w:rPr>
        <w:t xml:space="preserve"> non-AP MLD that has performed multi-link setup with an AP MLD</w:t>
      </w:r>
      <w:r w:rsidR="00911B36" w:rsidRPr="0018409F">
        <w:rPr>
          <w:rFonts w:ascii="Times New Roman" w:eastAsia="Times New Roman" w:hAnsi="Times New Roman" w:cs="Times New Roman"/>
          <w:color w:val="000000"/>
          <w:spacing w:val="-2"/>
          <w:sz w:val="20"/>
          <w:szCs w:val="20"/>
        </w:rPr>
        <w:t xml:space="preserve"> establishes a </w:t>
      </w:r>
      <w:r w:rsidR="00681E5E" w:rsidRPr="0018409F">
        <w:rPr>
          <w:rFonts w:ascii="Times New Roman" w:eastAsia="Times New Roman" w:hAnsi="Times New Roman" w:cs="Times New Roman"/>
          <w:color w:val="000000"/>
          <w:spacing w:val="-2"/>
          <w:sz w:val="20"/>
          <w:szCs w:val="20"/>
        </w:rPr>
        <w:t xml:space="preserve">single link </w:t>
      </w:r>
      <w:r w:rsidR="00911B36" w:rsidRPr="0018409F">
        <w:rPr>
          <w:rFonts w:ascii="Times New Roman" w:eastAsia="Times New Roman" w:hAnsi="Times New Roman" w:cs="Times New Roman"/>
          <w:color w:val="000000"/>
          <w:spacing w:val="-2"/>
          <w:sz w:val="20"/>
          <w:szCs w:val="20"/>
        </w:rPr>
        <w:t xml:space="preserve">TDLS direct link </w:t>
      </w:r>
      <w:r w:rsidR="00C872DF" w:rsidRPr="0018409F">
        <w:rPr>
          <w:rFonts w:ascii="Times New Roman" w:eastAsia="Times New Roman" w:hAnsi="Times New Roman" w:cs="Times New Roman"/>
          <w:color w:val="000000"/>
          <w:spacing w:val="-2"/>
          <w:sz w:val="20"/>
          <w:szCs w:val="20"/>
        </w:rPr>
        <w:t>on one of its link</w:t>
      </w:r>
      <w:r w:rsidR="00AB3063" w:rsidRPr="0018409F">
        <w:rPr>
          <w:rFonts w:ascii="Times New Roman" w:eastAsia="Times New Roman" w:hAnsi="Times New Roman" w:cs="Times New Roman"/>
          <w:color w:val="000000"/>
          <w:spacing w:val="-2"/>
          <w:sz w:val="20"/>
          <w:szCs w:val="20"/>
        </w:rPr>
        <w:t>s</w:t>
      </w:r>
      <w:r w:rsidR="00B41965" w:rsidRPr="0018409F">
        <w:rPr>
          <w:rFonts w:ascii="Times New Roman" w:eastAsia="Times New Roman" w:hAnsi="Times New Roman" w:cs="Times New Roman"/>
          <w:color w:val="000000"/>
          <w:spacing w:val="-2"/>
          <w:sz w:val="20"/>
          <w:szCs w:val="20"/>
        </w:rPr>
        <w:t xml:space="preserve">, it </w:t>
      </w:r>
      <w:r>
        <w:rPr>
          <w:rFonts w:ascii="Times New Roman" w:eastAsia="Times New Roman" w:hAnsi="Times New Roman" w:cs="Times New Roman"/>
          <w:color w:val="000000"/>
          <w:spacing w:val="-2"/>
          <w:sz w:val="20"/>
          <w:szCs w:val="20"/>
        </w:rPr>
        <w:t>s</w:t>
      </w:r>
      <w:r w:rsidR="00E343A0">
        <w:rPr>
          <w:rFonts w:ascii="Times New Roman" w:eastAsia="Times New Roman" w:hAnsi="Times New Roman" w:cs="Times New Roman"/>
          <w:color w:val="000000"/>
          <w:spacing w:val="-2"/>
          <w:sz w:val="20"/>
          <w:szCs w:val="20"/>
        </w:rPr>
        <w:t>hall set</w:t>
      </w:r>
      <w:r w:rsidR="00B41965" w:rsidRPr="0018409F">
        <w:rPr>
          <w:rFonts w:ascii="Times New Roman" w:eastAsia="Times New Roman" w:hAnsi="Times New Roman" w:cs="Times New Roman"/>
          <w:color w:val="000000"/>
          <w:spacing w:val="-2"/>
          <w:sz w:val="20"/>
          <w:szCs w:val="20"/>
        </w:rPr>
        <w:t xml:space="preserve"> the </w:t>
      </w:r>
      <w:r w:rsidR="008C2C03" w:rsidRPr="0018409F">
        <w:rPr>
          <w:rFonts w:ascii="Times New Roman" w:eastAsia="Times New Roman" w:hAnsi="Times New Roman" w:cs="Times New Roman"/>
          <w:color w:val="000000"/>
          <w:spacing w:val="-2"/>
          <w:sz w:val="20"/>
          <w:szCs w:val="20"/>
        </w:rPr>
        <w:t>context</w:t>
      </w:r>
      <w:r w:rsidR="004159AC" w:rsidRPr="0018409F">
        <w:rPr>
          <w:rFonts w:ascii="Times New Roman" w:eastAsia="Times New Roman" w:hAnsi="Times New Roman" w:cs="Times New Roman"/>
          <w:color w:val="000000"/>
          <w:spacing w:val="-2"/>
          <w:sz w:val="20"/>
          <w:szCs w:val="20"/>
        </w:rPr>
        <w:t xml:space="preserve"> (i.e., security, SN/PN, BA)</w:t>
      </w:r>
      <w:r w:rsidR="008C2C03" w:rsidRPr="0018409F">
        <w:rPr>
          <w:rFonts w:ascii="Times New Roman" w:eastAsia="Times New Roman" w:hAnsi="Times New Roman" w:cs="Times New Roman"/>
          <w:color w:val="000000"/>
          <w:spacing w:val="-2"/>
          <w:sz w:val="20"/>
          <w:szCs w:val="20"/>
        </w:rPr>
        <w:t xml:space="preserve"> for the TDLS </w:t>
      </w:r>
      <w:r w:rsidR="00E2787B" w:rsidRPr="0018409F">
        <w:rPr>
          <w:rFonts w:ascii="Times New Roman" w:eastAsia="Times New Roman" w:hAnsi="Times New Roman" w:cs="Times New Roman"/>
          <w:color w:val="000000"/>
          <w:spacing w:val="-2"/>
          <w:sz w:val="20"/>
          <w:szCs w:val="20"/>
        </w:rPr>
        <w:t xml:space="preserve">direct link with </w:t>
      </w:r>
      <w:r w:rsidR="00F82855">
        <w:rPr>
          <w:rFonts w:ascii="Times New Roman" w:eastAsia="Times New Roman" w:hAnsi="Times New Roman" w:cs="Times New Roman"/>
          <w:color w:val="000000"/>
          <w:spacing w:val="-2"/>
          <w:sz w:val="20"/>
          <w:szCs w:val="20"/>
        </w:rPr>
        <w:t xml:space="preserve">respect to </w:t>
      </w:r>
      <w:r w:rsidR="00F263ED" w:rsidRPr="0018409F">
        <w:rPr>
          <w:rFonts w:ascii="Times New Roman" w:eastAsia="Times New Roman" w:hAnsi="Times New Roman" w:cs="Times New Roman"/>
          <w:color w:val="000000"/>
          <w:spacing w:val="-2"/>
          <w:sz w:val="20"/>
          <w:szCs w:val="20"/>
        </w:rPr>
        <w:t>the</w:t>
      </w:r>
      <w:r w:rsidR="0011443F">
        <w:rPr>
          <w:rFonts w:ascii="Times New Roman" w:eastAsia="Times New Roman" w:hAnsi="Times New Roman" w:cs="Times New Roman"/>
          <w:color w:val="000000"/>
          <w:spacing w:val="-2"/>
          <w:sz w:val="20"/>
          <w:szCs w:val="20"/>
        </w:rPr>
        <w:t xml:space="preserve"> MLD</w:t>
      </w:r>
      <w:r w:rsidR="00F263ED" w:rsidRPr="0018409F">
        <w:rPr>
          <w:rFonts w:ascii="Times New Roman" w:eastAsia="Times New Roman" w:hAnsi="Times New Roman" w:cs="Times New Roman"/>
          <w:color w:val="000000"/>
          <w:spacing w:val="-2"/>
          <w:sz w:val="20"/>
          <w:szCs w:val="20"/>
        </w:rPr>
        <w:t xml:space="preserve"> </w:t>
      </w:r>
      <w:r w:rsidR="00697056">
        <w:rPr>
          <w:rFonts w:ascii="Times New Roman" w:eastAsia="Times New Roman" w:hAnsi="Times New Roman" w:cs="Times New Roman"/>
          <w:color w:val="000000"/>
          <w:spacing w:val="-2"/>
          <w:sz w:val="20"/>
          <w:szCs w:val="20"/>
        </w:rPr>
        <w:t xml:space="preserve">MAC address of the </w:t>
      </w:r>
      <w:r w:rsidR="00581C5E">
        <w:rPr>
          <w:rFonts w:ascii="Times New Roman" w:eastAsia="Times New Roman" w:hAnsi="Times New Roman" w:cs="Times New Roman"/>
          <w:color w:val="000000"/>
          <w:spacing w:val="-2"/>
          <w:sz w:val="20"/>
          <w:szCs w:val="20"/>
        </w:rPr>
        <w:t xml:space="preserve">non-AP </w:t>
      </w:r>
      <w:r w:rsidR="00F263ED" w:rsidRPr="0018409F">
        <w:rPr>
          <w:rFonts w:ascii="Times New Roman" w:eastAsia="Times New Roman" w:hAnsi="Times New Roman" w:cs="Times New Roman"/>
          <w:color w:val="000000"/>
          <w:spacing w:val="-2"/>
          <w:sz w:val="20"/>
          <w:szCs w:val="20"/>
        </w:rPr>
        <w:t>MLD</w:t>
      </w:r>
      <w:r w:rsidR="006A4789" w:rsidRPr="0018409F">
        <w:rPr>
          <w:rFonts w:ascii="Times New Roman" w:eastAsia="Times New Roman" w:hAnsi="Times New Roman" w:cs="Times New Roman"/>
          <w:color w:val="000000"/>
          <w:spacing w:val="-2"/>
          <w:sz w:val="20"/>
          <w:szCs w:val="20"/>
        </w:rPr>
        <w:t>.</w:t>
      </w:r>
      <w:r w:rsidR="0083320D" w:rsidRPr="0018409F">
        <w:rPr>
          <w:rFonts w:ascii="Times New Roman" w:eastAsia="Times New Roman" w:hAnsi="Times New Roman" w:cs="Times New Roman"/>
          <w:color w:val="000000"/>
          <w:spacing w:val="-2"/>
          <w:sz w:val="20"/>
          <w:szCs w:val="20"/>
        </w:rPr>
        <w:t xml:space="preserve"> For ease of description</w:t>
      </w:r>
      <w:r w:rsidR="00471A8F" w:rsidRPr="00471A8F">
        <w:rPr>
          <w:rFonts w:ascii="Times New Roman" w:eastAsia="Times New Roman" w:hAnsi="Times New Roman" w:cs="Times New Roman"/>
          <w:color w:val="000000"/>
          <w:spacing w:val="-2"/>
          <w:sz w:val="20"/>
          <w:szCs w:val="20"/>
        </w:rPr>
        <w:t xml:space="preserve"> </w:t>
      </w:r>
      <w:r w:rsidR="00471A8F" w:rsidRPr="0018409F">
        <w:rPr>
          <w:rFonts w:ascii="Times New Roman" w:eastAsia="Times New Roman" w:hAnsi="Times New Roman" w:cs="Times New Roman"/>
          <w:color w:val="000000"/>
          <w:spacing w:val="-2"/>
          <w:sz w:val="20"/>
          <w:szCs w:val="20"/>
        </w:rPr>
        <w:t>in the rest of this subclause</w:t>
      </w:r>
      <w:r w:rsidR="0083320D" w:rsidRPr="0018409F">
        <w:rPr>
          <w:rFonts w:ascii="Times New Roman" w:eastAsia="Times New Roman" w:hAnsi="Times New Roman" w:cs="Times New Roman"/>
          <w:color w:val="000000"/>
          <w:spacing w:val="-2"/>
          <w:sz w:val="20"/>
          <w:szCs w:val="20"/>
        </w:rPr>
        <w:t xml:space="preserve">, </w:t>
      </w:r>
      <w:r w:rsidR="007C063A" w:rsidRPr="0018409F">
        <w:rPr>
          <w:rFonts w:ascii="Times New Roman" w:eastAsia="Times New Roman" w:hAnsi="Times New Roman" w:cs="Times New Roman"/>
          <w:color w:val="000000"/>
          <w:spacing w:val="-2"/>
          <w:sz w:val="20"/>
          <w:szCs w:val="20"/>
        </w:rPr>
        <w:t>th</w:t>
      </w:r>
      <w:r w:rsidR="00740D2B">
        <w:rPr>
          <w:rFonts w:ascii="Times New Roman" w:eastAsia="Times New Roman" w:hAnsi="Times New Roman" w:cs="Times New Roman"/>
          <w:color w:val="000000"/>
          <w:spacing w:val="-2"/>
          <w:sz w:val="20"/>
          <w:szCs w:val="20"/>
        </w:rPr>
        <w:t>e</w:t>
      </w:r>
      <w:r w:rsidR="00552405">
        <w:rPr>
          <w:rFonts w:ascii="Times New Roman" w:eastAsia="Times New Roman" w:hAnsi="Times New Roman" w:cs="Times New Roman"/>
          <w:color w:val="000000"/>
          <w:spacing w:val="-2"/>
          <w:sz w:val="20"/>
          <w:szCs w:val="20"/>
        </w:rPr>
        <w:t xml:space="preserve"> </w:t>
      </w:r>
      <w:r w:rsidR="00F04AE9" w:rsidRPr="0018409F">
        <w:rPr>
          <w:rFonts w:ascii="Times New Roman" w:eastAsia="Times New Roman" w:hAnsi="Times New Roman" w:cs="Times New Roman"/>
          <w:color w:val="000000"/>
          <w:spacing w:val="-2"/>
          <w:sz w:val="20"/>
          <w:szCs w:val="20"/>
        </w:rPr>
        <w:t xml:space="preserve">single link TDLS </w:t>
      </w:r>
      <w:r w:rsidR="007C063A" w:rsidRPr="0018409F">
        <w:rPr>
          <w:rFonts w:ascii="Times New Roman" w:eastAsia="Times New Roman" w:hAnsi="Times New Roman" w:cs="Times New Roman"/>
          <w:color w:val="000000"/>
          <w:spacing w:val="-2"/>
          <w:sz w:val="20"/>
          <w:szCs w:val="20"/>
        </w:rPr>
        <w:t xml:space="preserve">context is </w:t>
      </w:r>
      <w:r w:rsidR="000B0A59">
        <w:rPr>
          <w:rFonts w:ascii="Times New Roman" w:eastAsia="Times New Roman" w:hAnsi="Times New Roman" w:cs="Times New Roman"/>
          <w:color w:val="000000"/>
          <w:spacing w:val="-2"/>
          <w:sz w:val="20"/>
          <w:szCs w:val="20"/>
        </w:rPr>
        <w:t>described</w:t>
      </w:r>
      <w:r w:rsidR="00E71221">
        <w:rPr>
          <w:rFonts w:ascii="Times New Roman" w:eastAsia="Times New Roman" w:hAnsi="Times New Roman" w:cs="Times New Roman"/>
          <w:color w:val="000000"/>
          <w:spacing w:val="-2"/>
          <w:sz w:val="20"/>
          <w:szCs w:val="20"/>
        </w:rPr>
        <w:t xml:space="preserve"> with respect</w:t>
      </w:r>
      <w:r w:rsidR="007C063A" w:rsidRPr="0018409F">
        <w:rPr>
          <w:rFonts w:ascii="Times New Roman" w:eastAsia="Times New Roman" w:hAnsi="Times New Roman" w:cs="Times New Roman"/>
          <w:color w:val="000000"/>
          <w:spacing w:val="-2"/>
          <w:sz w:val="20"/>
          <w:szCs w:val="20"/>
        </w:rPr>
        <w:t xml:space="preserve"> to a TDLS STA affiliated with the non-AP MLD.</w:t>
      </w:r>
      <w:r w:rsidR="00221E25" w:rsidRPr="00221E25">
        <w:rPr>
          <w:rFonts w:ascii="Times New Roman" w:eastAsia="Times New Roman" w:hAnsi="Times New Roman" w:cs="Times New Roman"/>
          <w:color w:val="000000"/>
          <w:spacing w:val="-2"/>
          <w:sz w:val="20"/>
          <w:szCs w:val="20"/>
        </w:rPr>
        <w:t xml:space="preserve"> </w:t>
      </w:r>
      <w:r w:rsidR="00FD61D3">
        <w:rPr>
          <w:rFonts w:ascii="Times New Roman" w:eastAsia="Times New Roman" w:hAnsi="Times New Roman" w:cs="Times New Roman"/>
          <w:color w:val="000000"/>
          <w:spacing w:val="-2"/>
          <w:sz w:val="20"/>
          <w:szCs w:val="20"/>
        </w:rPr>
        <w:t xml:space="preserve">The TDLS STA affiliated with the non-AP MLD shall </w:t>
      </w:r>
      <w:r w:rsidR="009D73E5">
        <w:rPr>
          <w:rFonts w:ascii="Times New Roman" w:eastAsia="Times New Roman" w:hAnsi="Times New Roman" w:cs="Times New Roman"/>
          <w:color w:val="000000"/>
          <w:spacing w:val="-2"/>
          <w:sz w:val="20"/>
          <w:szCs w:val="20"/>
        </w:rPr>
        <w:t xml:space="preserve">be able to </w:t>
      </w:r>
      <w:r w:rsidR="00FD61D3">
        <w:rPr>
          <w:rFonts w:ascii="Times New Roman" w:eastAsia="Times New Roman" w:hAnsi="Times New Roman" w:cs="Times New Roman"/>
          <w:color w:val="000000"/>
          <w:spacing w:val="-2"/>
          <w:sz w:val="20"/>
          <w:szCs w:val="20"/>
        </w:rPr>
        <w:t>receive frame</w:t>
      </w:r>
      <w:r w:rsidR="00401C3C">
        <w:rPr>
          <w:rFonts w:ascii="Times New Roman" w:eastAsia="Times New Roman" w:hAnsi="Times New Roman" w:cs="Times New Roman"/>
          <w:color w:val="000000"/>
          <w:spacing w:val="-2"/>
          <w:sz w:val="20"/>
          <w:szCs w:val="20"/>
        </w:rPr>
        <w:t>s</w:t>
      </w:r>
      <w:r w:rsidR="00FD61D3">
        <w:rPr>
          <w:rFonts w:ascii="Times New Roman" w:eastAsia="Times New Roman" w:hAnsi="Times New Roman" w:cs="Times New Roman"/>
          <w:color w:val="000000"/>
          <w:spacing w:val="-2"/>
          <w:sz w:val="20"/>
          <w:szCs w:val="20"/>
        </w:rPr>
        <w:t xml:space="preserve"> sent over the direct link with RA field set to the MLD MAC address of the non-AP MLD.</w:t>
      </w:r>
      <w:r w:rsidR="00FD61D3" w:rsidRPr="007B6F4B">
        <w:rPr>
          <w:rFonts w:ascii="Times New Roman" w:eastAsia="Times New Roman" w:hAnsi="Times New Roman" w:cs="Times New Roman"/>
          <w:color w:val="000000"/>
          <w:spacing w:val="-2"/>
          <w:sz w:val="20"/>
          <w:szCs w:val="20"/>
        </w:rPr>
        <w:t xml:space="preserve"> </w:t>
      </w:r>
      <w:r w:rsidR="00FD61D3">
        <w:rPr>
          <w:rFonts w:ascii="Times New Roman" w:eastAsia="Times New Roman" w:hAnsi="Times New Roman" w:cs="Times New Roman"/>
          <w:color w:val="000000"/>
          <w:spacing w:val="-2"/>
          <w:sz w:val="20"/>
          <w:szCs w:val="20"/>
        </w:rPr>
        <w:t>When a TDLS STA affiliated with the non-AP MLD initiates TDLS discovery or TDLS setup, it shall set the TA field of frames sent over the TDLS direct link to the MLD MAC address of the non-AP MLD.</w:t>
      </w:r>
    </w:p>
    <w:p w14:paraId="28C2380B" w14:textId="18BF2089" w:rsidR="005E50D4" w:rsidRPr="006079B2" w:rsidRDefault="00A219FC" w:rsidP="00BC63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079B2">
        <w:rPr>
          <w:rFonts w:ascii="Times New Roman" w:eastAsia="Times New Roman" w:hAnsi="Times New Roman" w:cs="Times New Roman"/>
          <w:color w:val="000000"/>
          <w:spacing w:val="-2"/>
          <w:sz w:val="20"/>
          <w:szCs w:val="20"/>
        </w:rPr>
        <w:t xml:space="preserve">TDLS discovery and setup </w:t>
      </w:r>
      <w:r w:rsidR="00BC6384" w:rsidRPr="006079B2">
        <w:rPr>
          <w:rFonts w:ascii="Times New Roman" w:eastAsia="Times New Roman" w:hAnsi="Times New Roman" w:cs="Times New Roman"/>
          <w:color w:val="000000"/>
          <w:spacing w:val="-2"/>
          <w:sz w:val="20"/>
          <w:szCs w:val="20"/>
        </w:rPr>
        <w:t xml:space="preserve">between a non-AP MLD and a peer STA </w:t>
      </w:r>
      <w:r w:rsidR="00F11C98" w:rsidRPr="006079B2">
        <w:rPr>
          <w:rFonts w:ascii="Times New Roman" w:eastAsia="Times New Roman" w:hAnsi="Times New Roman" w:cs="Times New Roman"/>
          <w:color w:val="000000"/>
          <w:spacing w:val="-2"/>
          <w:sz w:val="20"/>
          <w:szCs w:val="20"/>
        </w:rPr>
        <w:t>involves</w:t>
      </w:r>
      <w:r w:rsidR="00C25E8C" w:rsidRPr="006079B2">
        <w:rPr>
          <w:rFonts w:ascii="Times New Roman" w:eastAsia="Times New Roman" w:hAnsi="Times New Roman" w:cs="Times New Roman"/>
          <w:color w:val="000000"/>
          <w:spacing w:val="-2"/>
          <w:sz w:val="20"/>
          <w:szCs w:val="20"/>
        </w:rPr>
        <w:t xml:space="preserve"> frames that </w:t>
      </w:r>
      <w:r w:rsidR="0092555B" w:rsidRPr="006079B2">
        <w:rPr>
          <w:rFonts w:ascii="Times New Roman" w:eastAsia="Times New Roman" w:hAnsi="Times New Roman" w:cs="Times New Roman"/>
          <w:color w:val="000000"/>
          <w:spacing w:val="-2"/>
          <w:sz w:val="20"/>
          <w:szCs w:val="20"/>
        </w:rPr>
        <w:t xml:space="preserve">are sent and received via </w:t>
      </w:r>
      <w:r w:rsidR="00C07769" w:rsidRPr="006079B2">
        <w:rPr>
          <w:rFonts w:ascii="Times New Roman" w:eastAsia="Times New Roman" w:hAnsi="Times New Roman" w:cs="Times New Roman"/>
          <w:color w:val="000000"/>
          <w:spacing w:val="-2"/>
          <w:sz w:val="20"/>
          <w:szCs w:val="20"/>
        </w:rPr>
        <w:t>an</w:t>
      </w:r>
      <w:r w:rsidR="00C25E8C" w:rsidRPr="006079B2">
        <w:rPr>
          <w:rFonts w:ascii="Times New Roman" w:eastAsia="Times New Roman" w:hAnsi="Times New Roman" w:cs="Times New Roman"/>
          <w:color w:val="000000"/>
          <w:spacing w:val="-2"/>
          <w:sz w:val="20"/>
          <w:szCs w:val="20"/>
        </w:rPr>
        <w:t xml:space="preserve"> </w:t>
      </w:r>
      <w:r w:rsidR="00896FA8" w:rsidRPr="006079B2">
        <w:rPr>
          <w:rFonts w:ascii="Times New Roman" w:eastAsia="Times New Roman" w:hAnsi="Times New Roman" w:cs="Times New Roman"/>
          <w:color w:val="000000"/>
          <w:spacing w:val="-2"/>
          <w:sz w:val="20"/>
          <w:szCs w:val="20"/>
        </w:rPr>
        <w:t>intermediate</w:t>
      </w:r>
      <w:r w:rsidR="00C25E8C" w:rsidRPr="006079B2">
        <w:rPr>
          <w:rFonts w:ascii="Times New Roman" w:eastAsia="Times New Roman" w:hAnsi="Times New Roman" w:cs="Times New Roman"/>
          <w:color w:val="000000"/>
          <w:spacing w:val="-2"/>
          <w:sz w:val="20"/>
          <w:szCs w:val="20"/>
        </w:rPr>
        <w:t xml:space="preserve"> AP </w:t>
      </w:r>
      <w:r w:rsidR="00D572E6" w:rsidRPr="006079B2">
        <w:rPr>
          <w:rFonts w:ascii="Times New Roman" w:eastAsia="Times New Roman" w:hAnsi="Times New Roman" w:cs="Times New Roman"/>
          <w:color w:val="000000"/>
          <w:spacing w:val="-2"/>
          <w:sz w:val="20"/>
          <w:szCs w:val="20"/>
        </w:rPr>
        <w:t xml:space="preserve">(MLD) </w:t>
      </w:r>
      <w:r w:rsidR="00896FA8" w:rsidRPr="006079B2">
        <w:rPr>
          <w:rFonts w:ascii="Times New Roman" w:eastAsia="Times New Roman" w:hAnsi="Times New Roman" w:cs="Times New Roman"/>
          <w:color w:val="000000"/>
          <w:spacing w:val="-2"/>
          <w:sz w:val="20"/>
          <w:szCs w:val="20"/>
        </w:rPr>
        <w:t xml:space="preserve">or </w:t>
      </w:r>
      <w:r w:rsidR="0092555B" w:rsidRPr="006079B2">
        <w:rPr>
          <w:rFonts w:ascii="Times New Roman" w:eastAsia="Times New Roman" w:hAnsi="Times New Roman" w:cs="Times New Roman"/>
          <w:color w:val="000000"/>
          <w:spacing w:val="-2"/>
          <w:sz w:val="20"/>
          <w:szCs w:val="20"/>
        </w:rPr>
        <w:t xml:space="preserve">sent and received </w:t>
      </w:r>
      <w:r w:rsidR="00C07769" w:rsidRPr="006079B2">
        <w:rPr>
          <w:rFonts w:ascii="Times New Roman" w:eastAsia="Times New Roman" w:hAnsi="Times New Roman" w:cs="Times New Roman"/>
          <w:color w:val="000000"/>
          <w:spacing w:val="-2"/>
          <w:sz w:val="20"/>
          <w:szCs w:val="20"/>
        </w:rPr>
        <w:t>through</w:t>
      </w:r>
      <w:r w:rsidR="00896FA8" w:rsidRPr="006079B2">
        <w:rPr>
          <w:rFonts w:ascii="Times New Roman" w:eastAsia="Times New Roman" w:hAnsi="Times New Roman" w:cs="Times New Roman"/>
          <w:color w:val="000000"/>
          <w:spacing w:val="-2"/>
          <w:sz w:val="20"/>
          <w:szCs w:val="20"/>
        </w:rPr>
        <w:t xml:space="preserve"> direct </w:t>
      </w:r>
      <w:r w:rsidR="002B20B4" w:rsidRPr="006079B2">
        <w:rPr>
          <w:rFonts w:ascii="Times New Roman" w:eastAsia="Times New Roman" w:hAnsi="Times New Roman" w:cs="Times New Roman"/>
          <w:color w:val="000000"/>
          <w:spacing w:val="-2"/>
          <w:sz w:val="20"/>
          <w:szCs w:val="20"/>
        </w:rPr>
        <w:t>communication</w:t>
      </w:r>
      <w:r w:rsidR="00F9209D" w:rsidRPr="006079B2">
        <w:rPr>
          <w:rFonts w:ascii="Times New Roman" w:eastAsia="Times New Roman" w:hAnsi="Times New Roman" w:cs="Times New Roman"/>
          <w:color w:val="000000"/>
          <w:spacing w:val="-2"/>
          <w:sz w:val="20"/>
          <w:szCs w:val="20"/>
        </w:rPr>
        <w:t xml:space="preserve"> (see</w:t>
      </w:r>
      <w:r w:rsidR="00F9209D" w:rsidRPr="006079B2">
        <w:rPr>
          <w:rFonts w:ascii="Times New Roman" w:eastAsia="Times New Roman" w:hAnsi="Times New Roman" w:cs="Times New Roman"/>
          <w:color w:val="FF0000"/>
          <w:spacing w:val="-2"/>
          <w:sz w:val="20"/>
          <w:szCs w:val="20"/>
        </w:rPr>
        <w:t xml:space="preserve"> </w:t>
      </w:r>
      <w:r w:rsidR="00F9209D" w:rsidRPr="006079B2">
        <w:rPr>
          <w:rFonts w:ascii="Times New Roman" w:eastAsia="Times New Roman" w:hAnsi="Times New Roman" w:cs="Times New Roman"/>
          <w:color w:val="000000"/>
          <w:spacing w:val="-2"/>
          <w:sz w:val="20"/>
          <w:szCs w:val="20"/>
        </w:rPr>
        <w:t>Table 11-11a</w:t>
      </w:r>
      <w:r w:rsidR="00E71FA9">
        <w:rPr>
          <w:rFonts w:ascii="Times New Roman" w:eastAsia="Times New Roman" w:hAnsi="Times New Roman" w:cs="Times New Roman"/>
          <w:color w:val="000000"/>
          <w:spacing w:val="-2"/>
          <w:sz w:val="20"/>
          <w:szCs w:val="20"/>
        </w:rPr>
        <w:t xml:space="preserve"> (</w:t>
      </w:r>
      <w:r w:rsidR="00E71FA9" w:rsidRPr="00E71FA9">
        <w:rPr>
          <w:rFonts w:ascii="Times New Roman" w:eastAsia="Times New Roman" w:hAnsi="Times New Roman" w:cs="Times New Roman"/>
          <w:color w:val="000000"/>
          <w:spacing w:val="-2"/>
          <w:sz w:val="20"/>
          <w:szCs w:val="20"/>
        </w:rPr>
        <w:t>Frame type and their pathway in a TDLS setup</w:t>
      </w:r>
      <w:r w:rsidR="00E71FA9">
        <w:rPr>
          <w:rFonts w:ascii="Times New Roman" w:eastAsia="Times New Roman" w:hAnsi="Times New Roman" w:cs="Times New Roman"/>
          <w:color w:val="000000"/>
          <w:spacing w:val="-2"/>
          <w:sz w:val="20"/>
          <w:szCs w:val="20"/>
        </w:rPr>
        <w:t>)</w:t>
      </w:r>
      <w:r w:rsidR="00F9209D" w:rsidRPr="006079B2">
        <w:rPr>
          <w:rFonts w:ascii="Times New Roman" w:eastAsia="Times New Roman" w:hAnsi="Times New Roman" w:cs="Times New Roman"/>
          <w:color w:val="000000"/>
          <w:spacing w:val="-2"/>
          <w:sz w:val="20"/>
          <w:szCs w:val="20"/>
        </w:rPr>
        <w:t xml:space="preserve">). </w:t>
      </w:r>
      <w:r w:rsidR="00CF4B39" w:rsidRPr="006079B2">
        <w:rPr>
          <w:rFonts w:ascii="Times New Roman" w:eastAsia="Times New Roman" w:hAnsi="Times New Roman" w:cs="Times New Roman"/>
          <w:color w:val="000000"/>
          <w:spacing w:val="-2"/>
          <w:sz w:val="20"/>
          <w:szCs w:val="20"/>
        </w:rPr>
        <w:t>Frames</w:t>
      </w:r>
      <w:r w:rsidR="009D1F8F" w:rsidRPr="006079B2">
        <w:rPr>
          <w:rFonts w:ascii="Times New Roman" w:eastAsia="Times New Roman" w:hAnsi="Times New Roman" w:cs="Times New Roman"/>
          <w:color w:val="000000"/>
          <w:spacing w:val="-2"/>
          <w:sz w:val="20"/>
          <w:szCs w:val="20"/>
        </w:rPr>
        <w:t xml:space="preserve"> that</w:t>
      </w:r>
      <w:r w:rsidR="00CF4B39" w:rsidRPr="006079B2">
        <w:rPr>
          <w:rFonts w:ascii="Times New Roman" w:eastAsia="Times New Roman" w:hAnsi="Times New Roman" w:cs="Times New Roman"/>
          <w:color w:val="000000"/>
          <w:spacing w:val="-2"/>
          <w:sz w:val="20"/>
          <w:szCs w:val="20"/>
        </w:rPr>
        <w:t xml:space="preserve"> t</w:t>
      </w:r>
      <w:r w:rsidR="00596385" w:rsidRPr="006079B2">
        <w:rPr>
          <w:rFonts w:ascii="Times New Roman" w:eastAsia="Times New Roman" w:hAnsi="Times New Roman" w:cs="Times New Roman"/>
          <w:color w:val="000000"/>
          <w:spacing w:val="-2"/>
          <w:sz w:val="20"/>
          <w:szCs w:val="20"/>
        </w:rPr>
        <w:t>raverse the intermediate AP</w:t>
      </w:r>
      <w:r w:rsidR="00D572E6" w:rsidRPr="006079B2">
        <w:rPr>
          <w:rFonts w:ascii="Times New Roman" w:eastAsia="Times New Roman" w:hAnsi="Times New Roman" w:cs="Times New Roman"/>
          <w:color w:val="000000"/>
          <w:spacing w:val="-2"/>
          <w:sz w:val="20"/>
          <w:szCs w:val="20"/>
        </w:rPr>
        <w:t xml:space="preserve"> (MLD)</w:t>
      </w:r>
      <w:r w:rsidR="00596385" w:rsidRPr="006079B2">
        <w:rPr>
          <w:rFonts w:ascii="Times New Roman" w:eastAsia="Times New Roman" w:hAnsi="Times New Roman" w:cs="Times New Roman"/>
          <w:color w:val="000000"/>
          <w:spacing w:val="-2"/>
          <w:sz w:val="20"/>
          <w:szCs w:val="20"/>
        </w:rPr>
        <w:t xml:space="preserve"> are sent or received by a STA affiliated with </w:t>
      </w:r>
      <w:r w:rsidR="00A04A70">
        <w:rPr>
          <w:rFonts w:ascii="Times New Roman" w:eastAsia="Times New Roman" w:hAnsi="Times New Roman" w:cs="Times New Roman"/>
          <w:color w:val="000000"/>
          <w:spacing w:val="-2"/>
          <w:sz w:val="20"/>
          <w:szCs w:val="20"/>
        </w:rPr>
        <w:t>a</w:t>
      </w:r>
      <w:r w:rsidR="00596385" w:rsidRPr="006079B2">
        <w:rPr>
          <w:rFonts w:ascii="Times New Roman" w:eastAsia="Times New Roman" w:hAnsi="Times New Roman" w:cs="Times New Roman"/>
          <w:color w:val="000000"/>
          <w:spacing w:val="-2"/>
          <w:sz w:val="20"/>
          <w:szCs w:val="20"/>
        </w:rPr>
        <w:t xml:space="preserve"> non-AP MLD. Frames sent over the direct link</w:t>
      </w:r>
      <w:r w:rsidR="00681637" w:rsidRPr="006079B2">
        <w:rPr>
          <w:rFonts w:ascii="Times New Roman" w:eastAsia="Times New Roman" w:hAnsi="Times New Roman" w:cs="Times New Roman"/>
          <w:color w:val="000000"/>
          <w:spacing w:val="-2"/>
          <w:sz w:val="20"/>
          <w:szCs w:val="20"/>
        </w:rPr>
        <w:t xml:space="preserve"> are sent or received by </w:t>
      </w:r>
      <w:r w:rsidR="00C50C08">
        <w:rPr>
          <w:rFonts w:ascii="Times New Roman" w:eastAsia="Times New Roman" w:hAnsi="Times New Roman" w:cs="Times New Roman"/>
          <w:color w:val="000000"/>
          <w:spacing w:val="-2"/>
          <w:sz w:val="20"/>
          <w:szCs w:val="20"/>
        </w:rPr>
        <w:t>a</w:t>
      </w:r>
      <w:r w:rsidR="00681637" w:rsidRPr="006079B2">
        <w:rPr>
          <w:rFonts w:ascii="Times New Roman" w:eastAsia="Times New Roman" w:hAnsi="Times New Roman" w:cs="Times New Roman"/>
          <w:color w:val="000000"/>
          <w:spacing w:val="-2"/>
          <w:sz w:val="20"/>
          <w:szCs w:val="20"/>
        </w:rPr>
        <w:t xml:space="preserve"> TDLS STA affiliated with the non-AP MLD.</w:t>
      </w:r>
      <w:r w:rsidR="00A17DD4" w:rsidRPr="006079B2">
        <w:rPr>
          <w:rFonts w:ascii="Times New Roman" w:eastAsia="Times New Roman" w:hAnsi="Times New Roman" w:cs="Times New Roman"/>
          <w:color w:val="000000"/>
          <w:spacing w:val="-2"/>
          <w:sz w:val="20"/>
          <w:szCs w:val="20"/>
        </w:rPr>
        <w:t xml:space="preserve"> The TDLS </w:t>
      </w:r>
      <w:r w:rsidR="003B4EAD">
        <w:rPr>
          <w:rFonts w:ascii="Times New Roman" w:eastAsia="Times New Roman" w:hAnsi="Times New Roman" w:cs="Times New Roman"/>
          <w:color w:val="000000"/>
          <w:spacing w:val="-2"/>
          <w:sz w:val="20"/>
          <w:szCs w:val="20"/>
        </w:rPr>
        <w:t xml:space="preserve">direct </w:t>
      </w:r>
      <w:r w:rsidR="00A17DD4" w:rsidRPr="006079B2">
        <w:rPr>
          <w:rFonts w:ascii="Times New Roman" w:eastAsia="Times New Roman" w:hAnsi="Times New Roman" w:cs="Times New Roman"/>
          <w:color w:val="000000"/>
          <w:spacing w:val="-2"/>
          <w:sz w:val="20"/>
          <w:szCs w:val="20"/>
        </w:rPr>
        <w:t>link</w:t>
      </w:r>
      <w:r w:rsidR="00377CE7" w:rsidRPr="006079B2">
        <w:rPr>
          <w:rFonts w:ascii="Times New Roman" w:eastAsia="Times New Roman" w:hAnsi="Times New Roman" w:cs="Times New Roman"/>
          <w:color w:val="000000"/>
          <w:spacing w:val="-2"/>
          <w:sz w:val="20"/>
          <w:szCs w:val="20"/>
        </w:rPr>
        <w:t xml:space="preserve">, when successfully </w:t>
      </w:r>
      <w:r w:rsidR="00A17DD4" w:rsidRPr="006079B2">
        <w:rPr>
          <w:rFonts w:ascii="Times New Roman" w:eastAsia="Times New Roman" w:hAnsi="Times New Roman" w:cs="Times New Roman"/>
          <w:color w:val="000000"/>
          <w:spacing w:val="-2"/>
          <w:sz w:val="20"/>
          <w:szCs w:val="20"/>
        </w:rPr>
        <w:t>established</w:t>
      </w:r>
      <w:r w:rsidR="00A20E8E" w:rsidRPr="006079B2">
        <w:rPr>
          <w:rFonts w:ascii="Times New Roman" w:eastAsia="Times New Roman" w:hAnsi="Times New Roman" w:cs="Times New Roman"/>
          <w:color w:val="000000"/>
          <w:spacing w:val="-2"/>
          <w:sz w:val="20"/>
          <w:szCs w:val="20"/>
        </w:rPr>
        <w:t>,</w:t>
      </w:r>
      <w:r w:rsidR="00A17DD4" w:rsidRPr="006079B2">
        <w:rPr>
          <w:rFonts w:ascii="Times New Roman" w:eastAsia="Times New Roman" w:hAnsi="Times New Roman" w:cs="Times New Roman"/>
          <w:color w:val="000000"/>
          <w:spacing w:val="-2"/>
          <w:sz w:val="20"/>
          <w:szCs w:val="20"/>
        </w:rPr>
        <w:t xml:space="preserve"> </w:t>
      </w:r>
      <w:r w:rsidR="00377CE7" w:rsidRPr="006079B2">
        <w:rPr>
          <w:rFonts w:ascii="Times New Roman" w:eastAsia="Times New Roman" w:hAnsi="Times New Roman" w:cs="Times New Roman"/>
          <w:color w:val="000000"/>
          <w:spacing w:val="-2"/>
          <w:sz w:val="20"/>
          <w:szCs w:val="20"/>
        </w:rPr>
        <w:t xml:space="preserve">is </w:t>
      </w:r>
      <w:r w:rsidR="00A17DD4" w:rsidRPr="006079B2">
        <w:rPr>
          <w:rFonts w:ascii="Times New Roman" w:eastAsia="Times New Roman" w:hAnsi="Times New Roman" w:cs="Times New Roman"/>
          <w:color w:val="000000"/>
          <w:spacing w:val="-2"/>
          <w:sz w:val="20"/>
          <w:szCs w:val="20"/>
        </w:rPr>
        <w:t xml:space="preserve">between the TDLS STA affiliated with the non-AP MLD and </w:t>
      </w:r>
      <w:r w:rsidR="007F4209">
        <w:rPr>
          <w:rFonts w:ascii="Times New Roman" w:eastAsia="Times New Roman" w:hAnsi="Times New Roman" w:cs="Times New Roman"/>
          <w:color w:val="000000"/>
          <w:spacing w:val="-2"/>
          <w:sz w:val="20"/>
          <w:szCs w:val="20"/>
        </w:rPr>
        <w:t>a</w:t>
      </w:r>
      <w:r w:rsidR="00A17DD4" w:rsidRPr="006079B2">
        <w:rPr>
          <w:rFonts w:ascii="Times New Roman" w:eastAsia="Times New Roman" w:hAnsi="Times New Roman" w:cs="Times New Roman"/>
          <w:color w:val="000000"/>
          <w:spacing w:val="-2"/>
          <w:sz w:val="20"/>
          <w:szCs w:val="20"/>
        </w:rPr>
        <w:t xml:space="preserve"> TDLS peer STA</w:t>
      </w:r>
      <w:r w:rsidR="00DE0922">
        <w:rPr>
          <w:rFonts w:ascii="Times New Roman" w:eastAsia="Times New Roman" w:hAnsi="Times New Roman" w:cs="Times New Roman"/>
          <w:color w:val="000000"/>
          <w:spacing w:val="-2"/>
          <w:sz w:val="20"/>
          <w:szCs w:val="20"/>
        </w:rPr>
        <w:t xml:space="preserve"> at the other end of the </w:t>
      </w:r>
      <w:r w:rsidR="00926C98">
        <w:rPr>
          <w:rFonts w:ascii="Times New Roman" w:eastAsia="Times New Roman" w:hAnsi="Times New Roman" w:cs="Times New Roman"/>
          <w:color w:val="000000"/>
          <w:spacing w:val="-2"/>
          <w:sz w:val="20"/>
          <w:szCs w:val="20"/>
        </w:rPr>
        <w:t xml:space="preserve">direct </w:t>
      </w:r>
      <w:r w:rsidR="00DE0922">
        <w:rPr>
          <w:rFonts w:ascii="Times New Roman" w:eastAsia="Times New Roman" w:hAnsi="Times New Roman" w:cs="Times New Roman"/>
          <w:color w:val="000000"/>
          <w:spacing w:val="-2"/>
          <w:sz w:val="20"/>
          <w:szCs w:val="20"/>
        </w:rPr>
        <w:t>link</w:t>
      </w:r>
      <w:r w:rsidR="00C64595" w:rsidRPr="006079B2">
        <w:rPr>
          <w:rFonts w:ascii="Times New Roman" w:eastAsia="Times New Roman" w:hAnsi="Times New Roman" w:cs="Times New Roman"/>
          <w:color w:val="000000"/>
          <w:spacing w:val="-2"/>
          <w:sz w:val="20"/>
          <w:szCs w:val="20"/>
        </w:rPr>
        <w:t xml:space="preserve">. </w:t>
      </w:r>
    </w:p>
    <w:p w14:paraId="295BA4FA" w14:textId="7DF4D2A6" w:rsidR="00DD7631" w:rsidRPr="006079B2" w:rsidRDefault="00DD7631" w:rsidP="00DD76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079B2">
        <w:rPr>
          <w:rFonts w:ascii="Times New Roman" w:eastAsia="Times New Roman" w:hAnsi="Times New Roman" w:cs="Times New Roman"/>
          <w:color w:val="000000"/>
          <w:spacing w:val="-2"/>
          <w:sz w:val="20"/>
          <w:szCs w:val="20"/>
        </w:rPr>
        <w:t xml:space="preserve">If the </w:t>
      </w:r>
      <w:r w:rsidR="000B470D" w:rsidRPr="006079B2">
        <w:rPr>
          <w:rFonts w:ascii="Times New Roman" w:eastAsia="Times New Roman" w:hAnsi="Times New Roman" w:cs="Times New Roman"/>
          <w:color w:val="000000"/>
          <w:spacing w:val="-2"/>
          <w:sz w:val="20"/>
          <w:szCs w:val="20"/>
        </w:rPr>
        <w:t xml:space="preserve">TDLS initiator is </w:t>
      </w:r>
      <w:r w:rsidR="00146262">
        <w:rPr>
          <w:rFonts w:ascii="Times New Roman" w:eastAsia="Times New Roman" w:hAnsi="Times New Roman" w:cs="Times New Roman"/>
          <w:color w:val="000000"/>
          <w:spacing w:val="-2"/>
          <w:sz w:val="20"/>
          <w:szCs w:val="20"/>
        </w:rPr>
        <w:t>a</w:t>
      </w:r>
      <w:r w:rsidRPr="006079B2">
        <w:rPr>
          <w:rFonts w:ascii="Times New Roman" w:eastAsia="Times New Roman" w:hAnsi="Times New Roman" w:cs="Times New Roman"/>
          <w:color w:val="000000"/>
          <w:spacing w:val="-2"/>
          <w:sz w:val="20"/>
          <w:szCs w:val="20"/>
        </w:rPr>
        <w:t xml:space="preserve"> non-AP MLD, then the TDLS initiator STA Address field contained in the Link Identifier element of the TDLS </w:t>
      </w:r>
      <w:r w:rsidR="00B12236" w:rsidRPr="006079B2">
        <w:rPr>
          <w:rFonts w:ascii="Times New Roman" w:eastAsia="Times New Roman" w:hAnsi="Times New Roman" w:cs="Times New Roman"/>
          <w:color w:val="000000"/>
          <w:spacing w:val="-2"/>
          <w:sz w:val="20"/>
          <w:szCs w:val="20"/>
        </w:rPr>
        <w:t>frame</w:t>
      </w:r>
      <w:r w:rsidR="00A523A5">
        <w:rPr>
          <w:rFonts w:ascii="Times New Roman" w:eastAsia="Times New Roman" w:hAnsi="Times New Roman" w:cs="Times New Roman"/>
          <w:color w:val="000000"/>
          <w:spacing w:val="-2"/>
          <w:sz w:val="20"/>
          <w:szCs w:val="20"/>
        </w:rPr>
        <w:t>s</w:t>
      </w:r>
      <w:r w:rsidR="00B12236" w:rsidRPr="006079B2">
        <w:rPr>
          <w:rFonts w:ascii="Times New Roman" w:eastAsia="Times New Roman" w:hAnsi="Times New Roman" w:cs="Times New Roman"/>
          <w:color w:val="000000"/>
          <w:spacing w:val="-2"/>
          <w:sz w:val="20"/>
          <w:szCs w:val="20"/>
        </w:rPr>
        <w:t xml:space="preserve"> </w:t>
      </w:r>
      <w:r w:rsidRPr="006079B2">
        <w:rPr>
          <w:rFonts w:ascii="Times New Roman" w:eastAsia="Times New Roman" w:hAnsi="Times New Roman" w:cs="Times New Roman"/>
          <w:color w:val="000000"/>
          <w:spacing w:val="-2"/>
          <w:sz w:val="20"/>
          <w:szCs w:val="20"/>
        </w:rPr>
        <w:t>shall be set to the</w:t>
      </w:r>
      <w:r w:rsidR="008B197F">
        <w:rPr>
          <w:rFonts w:ascii="Times New Roman" w:eastAsia="Times New Roman" w:hAnsi="Times New Roman" w:cs="Times New Roman"/>
          <w:color w:val="000000"/>
          <w:spacing w:val="-2"/>
          <w:sz w:val="20"/>
          <w:szCs w:val="20"/>
        </w:rPr>
        <w:t xml:space="preserve"> MLD</w:t>
      </w:r>
      <w:r w:rsidRPr="006079B2">
        <w:rPr>
          <w:rFonts w:ascii="Times New Roman" w:eastAsia="Times New Roman" w:hAnsi="Times New Roman" w:cs="Times New Roman"/>
          <w:color w:val="000000"/>
          <w:spacing w:val="-2"/>
          <w:sz w:val="20"/>
          <w:szCs w:val="20"/>
        </w:rPr>
        <w:t xml:space="preserve"> </w:t>
      </w:r>
      <w:r w:rsidR="00E32913" w:rsidRPr="006079B2">
        <w:rPr>
          <w:rFonts w:ascii="Times New Roman" w:eastAsia="Times New Roman" w:hAnsi="Times New Roman" w:cs="Times New Roman"/>
          <w:color w:val="000000"/>
          <w:spacing w:val="-2"/>
          <w:sz w:val="20"/>
          <w:szCs w:val="20"/>
        </w:rPr>
        <w:t xml:space="preserve">MAC address </w:t>
      </w:r>
      <w:r w:rsidR="00E32913">
        <w:rPr>
          <w:rFonts w:ascii="Times New Roman" w:eastAsia="Times New Roman" w:hAnsi="Times New Roman" w:cs="Times New Roman"/>
          <w:color w:val="000000"/>
          <w:spacing w:val="-2"/>
          <w:sz w:val="20"/>
          <w:szCs w:val="20"/>
        </w:rPr>
        <w:t xml:space="preserve">of the </w:t>
      </w:r>
      <w:r w:rsidR="00856AC8" w:rsidRPr="006079B2">
        <w:rPr>
          <w:rFonts w:ascii="Times New Roman" w:eastAsia="Times New Roman" w:hAnsi="Times New Roman" w:cs="Times New Roman"/>
          <w:color w:val="000000"/>
          <w:spacing w:val="-2"/>
          <w:sz w:val="20"/>
          <w:szCs w:val="20"/>
        </w:rPr>
        <w:t xml:space="preserve">non-AP </w:t>
      </w:r>
      <w:r w:rsidRPr="006079B2">
        <w:rPr>
          <w:rFonts w:ascii="Times New Roman" w:eastAsia="Times New Roman" w:hAnsi="Times New Roman" w:cs="Times New Roman"/>
          <w:color w:val="000000"/>
          <w:spacing w:val="-2"/>
          <w:sz w:val="20"/>
          <w:szCs w:val="20"/>
        </w:rPr>
        <w:t xml:space="preserve">MLD. </w:t>
      </w:r>
    </w:p>
    <w:p w14:paraId="50AB6DA2" w14:textId="34846126" w:rsidR="00841F12" w:rsidRPr="002158CB" w:rsidRDefault="002933ED" w:rsidP="00DB384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pacing w:val="-2"/>
          <w:sz w:val="20"/>
          <w:szCs w:val="20"/>
        </w:rPr>
      </w:pPr>
      <w:r w:rsidRPr="002158CB">
        <w:rPr>
          <w:rFonts w:ascii="Times New Roman" w:eastAsia="Times New Roman" w:hAnsi="Times New Roman" w:cs="Times New Roman"/>
          <w:spacing w:val="-2"/>
          <w:sz w:val="20"/>
          <w:szCs w:val="20"/>
        </w:rPr>
        <w:t>W</w:t>
      </w:r>
      <w:r w:rsidR="003B4C4C" w:rsidRPr="002158CB">
        <w:rPr>
          <w:rFonts w:ascii="Times New Roman" w:eastAsia="Times New Roman" w:hAnsi="Times New Roman" w:cs="Times New Roman"/>
          <w:spacing w:val="-2"/>
          <w:sz w:val="20"/>
          <w:szCs w:val="20"/>
        </w:rPr>
        <w:t xml:space="preserve">hen </w:t>
      </w:r>
      <w:r w:rsidR="004256D1" w:rsidRPr="002158CB">
        <w:rPr>
          <w:rFonts w:ascii="Times New Roman" w:eastAsia="Times New Roman" w:hAnsi="Times New Roman" w:cs="Times New Roman"/>
          <w:spacing w:val="-2"/>
          <w:sz w:val="20"/>
          <w:szCs w:val="20"/>
        </w:rPr>
        <w:t>a non-AP MLD initiate</w:t>
      </w:r>
      <w:r w:rsidR="008E499F" w:rsidRPr="002158CB">
        <w:rPr>
          <w:rFonts w:ascii="Times New Roman" w:eastAsia="Times New Roman" w:hAnsi="Times New Roman" w:cs="Times New Roman"/>
          <w:spacing w:val="-2"/>
          <w:sz w:val="20"/>
          <w:szCs w:val="20"/>
        </w:rPr>
        <w:t>s a</w:t>
      </w:r>
      <w:r w:rsidR="004256D1" w:rsidRPr="002158CB">
        <w:rPr>
          <w:rFonts w:ascii="Times New Roman" w:eastAsia="Times New Roman" w:hAnsi="Times New Roman" w:cs="Times New Roman"/>
          <w:spacing w:val="-2"/>
          <w:sz w:val="20"/>
          <w:szCs w:val="20"/>
        </w:rPr>
        <w:t xml:space="preserve"> TDLS discovery</w:t>
      </w:r>
      <w:r w:rsidR="00E4712B">
        <w:rPr>
          <w:rFonts w:ascii="Times New Roman" w:eastAsia="Times New Roman" w:hAnsi="Times New Roman" w:cs="Times New Roman"/>
          <w:spacing w:val="-2"/>
          <w:sz w:val="20"/>
          <w:szCs w:val="20"/>
        </w:rPr>
        <w:t xml:space="preserve"> operation</w:t>
      </w:r>
      <w:r w:rsidR="004256D1" w:rsidRPr="002158CB">
        <w:rPr>
          <w:rFonts w:ascii="Times New Roman" w:eastAsia="Times New Roman" w:hAnsi="Times New Roman" w:cs="Times New Roman"/>
          <w:spacing w:val="-2"/>
          <w:sz w:val="20"/>
          <w:szCs w:val="20"/>
        </w:rPr>
        <w:t xml:space="preserve">, it </w:t>
      </w:r>
      <w:r w:rsidR="007509BC" w:rsidRPr="002158CB">
        <w:rPr>
          <w:rFonts w:ascii="Times New Roman" w:eastAsia="Times New Roman" w:hAnsi="Times New Roman" w:cs="Times New Roman"/>
          <w:spacing w:val="-2"/>
          <w:sz w:val="20"/>
          <w:szCs w:val="20"/>
        </w:rPr>
        <w:t xml:space="preserve">may need to transmit </w:t>
      </w:r>
      <w:r w:rsidR="00D85D97" w:rsidRPr="002158CB">
        <w:rPr>
          <w:rFonts w:ascii="Times New Roman" w:eastAsia="Times New Roman" w:hAnsi="Times New Roman" w:cs="Times New Roman"/>
          <w:spacing w:val="-2"/>
          <w:sz w:val="20"/>
          <w:szCs w:val="20"/>
        </w:rPr>
        <w:t>more than one</w:t>
      </w:r>
      <w:r w:rsidR="007509BC" w:rsidRPr="002158CB">
        <w:rPr>
          <w:rFonts w:ascii="Times New Roman" w:eastAsia="Times New Roman" w:hAnsi="Times New Roman" w:cs="Times New Roman"/>
          <w:spacing w:val="-2"/>
          <w:sz w:val="20"/>
          <w:szCs w:val="20"/>
        </w:rPr>
        <w:t xml:space="preserve"> </w:t>
      </w:r>
      <w:r w:rsidR="002C17BB" w:rsidRPr="002158CB">
        <w:rPr>
          <w:rFonts w:ascii="Times New Roman" w:eastAsia="Times New Roman" w:hAnsi="Times New Roman" w:cs="Times New Roman"/>
          <w:spacing w:val="-2"/>
          <w:sz w:val="20"/>
          <w:szCs w:val="20"/>
        </w:rPr>
        <w:t>TDLS Discovery Request frame</w:t>
      </w:r>
      <w:r w:rsidR="00B90372" w:rsidRPr="002158CB">
        <w:rPr>
          <w:rFonts w:ascii="Times New Roman" w:eastAsia="Times New Roman" w:hAnsi="Times New Roman" w:cs="Times New Roman"/>
          <w:spacing w:val="-2"/>
          <w:sz w:val="20"/>
          <w:szCs w:val="20"/>
        </w:rPr>
        <w:t xml:space="preserve"> </w:t>
      </w:r>
      <w:r w:rsidR="00273783" w:rsidRPr="002158CB">
        <w:rPr>
          <w:rFonts w:ascii="Times New Roman" w:eastAsia="Times New Roman" w:hAnsi="Times New Roman" w:cs="Times New Roman"/>
          <w:spacing w:val="-2"/>
          <w:sz w:val="20"/>
          <w:szCs w:val="20"/>
        </w:rPr>
        <w:t xml:space="preserve">with </w:t>
      </w:r>
      <w:r w:rsidR="00543B30" w:rsidRPr="002158CB">
        <w:rPr>
          <w:rFonts w:ascii="Times New Roman" w:eastAsia="Times New Roman" w:hAnsi="Times New Roman" w:cs="Times New Roman"/>
          <w:spacing w:val="-2"/>
          <w:sz w:val="20"/>
          <w:szCs w:val="20"/>
        </w:rPr>
        <w:t>the</w:t>
      </w:r>
      <w:r w:rsidR="002C17BB" w:rsidRPr="002158CB">
        <w:rPr>
          <w:rFonts w:ascii="Times New Roman" w:eastAsia="Times New Roman" w:hAnsi="Times New Roman" w:cs="Times New Roman"/>
          <w:spacing w:val="-2"/>
          <w:sz w:val="20"/>
          <w:szCs w:val="20"/>
        </w:rPr>
        <w:t xml:space="preserve"> BSSID field</w:t>
      </w:r>
      <w:r w:rsidR="00143FD8" w:rsidRPr="002158CB">
        <w:rPr>
          <w:rFonts w:ascii="Times New Roman" w:eastAsia="Times New Roman" w:hAnsi="Times New Roman" w:cs="Times New Roman"/>
          <w:spacing w:val="-2"/>
          <w:sz w:val="20"/>
          <w:szCs w:val="20"/>
        </w:rPr>
        <w:t xml:space="preserve"> </w:t>
      </w:r>
      <w:r w:rsidR="00C97DBA" w:rsidRPr="002158CB">
        <w:rPr>
          <w:rFonts w:ascii="Times New Roman" w:eastAsia="Times New Roman" w:hAnsi="Times New Roman" w:cs="Times New Roman"/>
          <w:spacing w:val="-2"/>
          <w:sz w:val="20"/>
          <w:szCs w:val="20"/>
        </w:rPr>
        <w:t>of</w:t>
      </w:r>
      <w:r w:rsidR="00143FD8" w:rsidRPr="002158CB">
        <w:rPr>
          <w:rFonts w:ascii="Times New Roman" w:eastAsia="Times New Roman" w:hAnsi="Times New Roman" w:cs="Times New Roman"/>
          <w:spacing w:val="-2"/>
          <w:sz w:val="20"/>
          <w:szCs w:val="20"/>
        </w:rPr>
        <w:t xml:space="preserve"> the Link Identifier element </w:t>
      </w:r>
      <w:r w:rsidR="00543B30" w:rsidRPr="002158CB">
        <w:rPr>
          <w:rFonts w:ascii="Times New Roman" w:eastAsia="Times New Roman" w:hAnsi="Times New Roman" w:cs="Times New Roman"/>
          <w:spacing w:val="-2"/>
          <w:sz w:val="20"/>
          <w:szCs w:val="20"/>
        </w:rPr>
        <w:t xml:space="preserve">set </w:t>
      </w:r>
      <w:r w:rsidR="00143FD8" w:rsidRPr="002158CB">
        <w:rPr>
          <w:rFonts w:ascii="Times New Roman" w:eastAsia="Times New Roman" w:hAnsi="Times New Roman" w:cs="Times New Roman"/>
          <w:spacing w:val="-2"/>
          <w:sz w:val="20"/>
          <w:szCs w:val="20"/>
        </w:rPr>
        <w:t xml:space="preserve">to </w:t>
      </w:r>
      <w:r w:rsidR="00D85D97" w:rsidRPr="002158CB">
        <w:rPr>
          <w:rFonts w:ascii="Times New Roman" w:eastAsia="Times New Roman" w:hAnsi="Times New Roman" w:cs="Times New Roman"/>
          <w:spacing w:val="-2"/>
          <w:sz w:val="20"/>
          <w:szCs w:val="20"/>
        </w:rPr>
        <w:t xml:space="preserve">a different </w:t>
      </w:r>
      <w:r w:rsidR="008E6E1E" w:rsidRPr="002158CB">
        <w:rPr>
          <w:rFonts w:ascii="Times New Roman" w:eastAsia="Times New Roman" w:hAnsi="Times New Roman" w:cs="Times New Roman"/>
          <w:spacing w:val="-2"/>
          <w:sz w:val="20"/>
          <w:szCs w:val="20"/>
        </w:rPr>
        <w:t>BSSID</w:t>
      </w:r>
      <w:r w:rsidR="0093217D" w:rsidRPr="002158CB">
        <w:rPr>
          <w:rFonts w:ascii="Times New Roman" w:eastAsia="Times New Roman" w:hAnsi="Times New Roman" w:cs="Times New Roman"/>
          <w:spacing w:val="-2"/>
          <w:sz w:val="20"/>
          <w:szCs w:val="20"/>
        </w:rPr>
        <w:t xml:space="preserve"> </w:t>
      </w:r>
      <w:r w:rsidR="00A34BF0" w:rsidRPr="002158CB">
        <w:rPr>
          <w:rFonts w:ascii="Times New Roman" w:eastAsia="Times New Roman" w:hAnsi="Times New Roman" w:cs="Times New Roman"/>
          <w:spacing w:val="-2"/>
          <w:sz w:val="20"/>
          <w:szCs w:val="20"/>
        </w:rPr>
        <w:t xml:space="preserve">in each attempt. </w:t>
      </w:r>
      <w:r w:rsidR="005A378A">
        <w:rPr>
          <w:rFonts w:ascii="Times New Roman" w:eastAsia="Times New Roman" w:hAnsi="Times New Roman" w:cs="Times New Roman"/>
          <w:spacing w:val="-2"/>
          <w:sz w:val="20"/>
          <w:szCs w:val="20"/>
        </w:rPr>
        <w:t>In each instance, the</w:t>
      </w:r>
      <w:r w:rsidR="00B715EA" w:rsidRPr="002158CB">
        <w:rPr>
          <w:rFonts w:ascii="Times New Roman" w:eastAsia="Times New Roman" w:hAnsi="Times New Roman" w:cs="Times New Roman"/>
          <w:spacing w:val="-2"/>
          <w:sz w:val="20"/>
          <w:szCs w:val="20"/>
        </w:rPr>
        <w:t xml:space="preserve"> attempted</w:t>
      </w:r>
      <w:r w:rsidR="00A34BF0" w:rsidRPr="002158CB">
        <w:rPr>
          <w:rFonts w:ascii="Times New Roman" w:eastAsia="Times New Roman" w:hAnsi="Times New Roman" w:cs="Times New Roman"/>
          <w:spacing w:val="-2"/>
          <w:sz w:val="20"/>
          <w:szCs w:val="20"/>
        </w:rPr>
        <w:t xml:space="preserve"> BSSID</w:t>
      </w:r>
      <w:r w:rsidR="0093217D" w:rsidRPr="002158CB">
        <w:rPr>
          <w:rFonts w:ascii="Times New Roman" w:eastAsia="Times New Roman" w:hAnsi="Times New Roman" w:cs="Times New Roman"/>
          <w:spacing w:val="-2"/>
          <w:sz w:val="20"/>
          <w:szCs w:val="20"/>
        </w:rPr>
        <w:t xml:space="preserve"> </w:t>
      </w:r>
      <w:r w:rsidR="003C0DF9" w:rsidRPr="002158CB">
        <w:rPr>
          <w:rFonts w:ascii="Times New Roman" w:eastAsia="Times New Roman" w:hAnsi="Times New Roman" w:cs="Times New Roman"/>
          <w:spacing w:val="-2"/>
          <w:sz w:val="20"/>
          <w:szCs w:val="20"/>
        </w:rPr>
        <w:t>correspond</w:t>
      </w:r>
      <w:r w:rsidR="00B715EA" w:rsidRPr="002158CB">
        <w:rPr>
          <w:rFonts w:ascii="Times New Roman" w:eastAsia="Times New Roman" w:hAnsi="Times New Roman" w:cs="Times New Roman"/>
          <w:spacing w:val="-2"/>
          <w:sz w:val="20"/>
          <w:szCs w:val="20"/>
        </w:rPr>
        <w:t>s</w:t>
      </w:r>
      <w:r w:rsidR="00A34BF0" w:rsidRPr="002158CB">
        <w:rPr>
          <w:rFonts w:ascii="Times New Roman" w:eastAsia="Times New Roman" w:hAnsi="Times New Roman" w:cs="Times New Roman"/>
          <w:spacing w:val="-2"/>
          <w:sz w:val="20"/>
          <w:szCs w:val="20"/>
        </w:rPr>
        <w:t xml:space="preserve"> </w:t>
      </w:r>
      <w:r w:rsidR="003C0DF9" w:rsidRPr="002158CB">
        <w:rPr>
          <w:rFonts w:ascii="Times New Roman" w:eastAsia="Times New Roman" w:hAnsi="Times New Roman" w:cs="Times New Roman"/>
          <w:spacing w:val="-2"/>
          <w:sz w:val="20"/>
          <w:szCs w:val="20"/>
        </w:rPr>
        <w:t xml:space="preserve">to </w:t>
      </w:r>
      <w:r w:rsidR="00774090">
        <w:rPr>
          <w:rFonts w:ascii="Times New Roman" w:eastAsia="Times New Roman" w:hAnsi="Times New Roman" w:cs="Times New Roman"/>
          <w:spacing w:val="-2"/>
          <w:sz w:val="20"/>
          <w:szCs w:val="20"/>
        </w:rPr>
        <w:t>a different</w:t>
      </w:r>
      <w:r w:rsidR="008E6E1E" w:rsidRPr="002158CB">
        <w:rPr>
          <w:rFonts w:ascii="Times New Roman" w:eastAsia="Times New Roman" w:hAnsi="Times New Roman" w:cs="Times New Roman"/>
          <w:spacing w:val="-2"/>
          <w:sz w:val="20"/>
          <w:szCs w:val="20"/>
        </w:rPr>
        <w:t xml:space="preserve"> </w:t>
      </w:r>
      <w:r w:rsidR="00543B30" w:rsidRPr="002158CB">
        <w:rPr>
          <w:rFonts w:ascii="Times New Roman" w:eastAsia="Times New Roman" w:hAnsi="Times New Roman" w:cs="Times New Roman"/>
          <w:spacing w:val="-2"/>
          <w:sz w:val="20"/>
          <w:szCs w:val="20"/>
        </w:rPr>
        <w:t>AP</w:t>
      </w:r>
      <w:r w:rsidR="008E6E1E" w:rsidRPr="002158CB">
        <w:rPr>
          <w:rFonts w:ascii="Times New Roman" w:eastAsia="Times New Roman" w:hAnsi="Times New Roman" w:cs="Times New Roman"/>
          <w:spacing w:val="-2"/>
          <w:sz w:val="20"/>
          <w:szCs w:val="20"/>
        </w:rPr>
        <w:t xml:space="preserve"> </w:t>
      </w:r>
      <w:r w:rsidR="005A378A" w:rsidRPr="002158CB">
        <w:rPr>
          <w:rFonts w:ascii="Times New Roman" w:eastAsia="Times New Roman" w:hAnsi="Times New Roman" w:cs="Times New Roman"/>
          <w:spacing w:val="-2"/>
          <w:sz w:val="20"/>
          <w:szCs w:val="20"/>
        </w:rPr>
        <w:t>affiliated</w:t>
      </w:r>
      <w:r w:rsidR="005A378A">
        <w:rPr>
          <w:rFonts w:ascii="Times New Roman" w:eastAsia="Times New Roman" w:hAnsi="Times New Roman" w:cs="Times New Roman"/>
          <w:spacing w:val="-2"/>
          <w:sz w:val="20"/>
          <w:szCs w:val="20"/>
        </w:rPr>
        <w:t xml:space="preserve"> with</w:t>
      </w:r>
      <w:r w:rsidR="008E6E1E" w:rsidRPr="002158CB">
        <w:rPr>
          <w:rFonts w:ascii="Times New Roman" w:eastAsia="Times New Roman" w:hAnsi="Times New Roman" w:cs="Times New Roman"/>
          <w:spacing w:val="-2"/>
          <w:sz w:val="20"/>
          <w:szCs w:val="20"/>
        </w:rPr>
        <w:t xml:space="preserve"> the AP MLD.</w:t>
      </w:r>
      <w:r w:rsidR="00CC2E80" w:rsidRPr="002158CB">
        <w:rPr>
          <w:rFonts w:ascii="Times New Roman" w:eastAsia="Times New Roman" w:hAnsi="Times New Roman" w:cs="Times New Roman"/>
          <w:spacing w:val="-2"/>
          <w:sz w:val="20"/>
          <w:szCs w:val="20"/>
        </w:rPr>
        <w:t xml:space="preserve"> </w:t>
      </w:r>
      <w:r w:rsidR="00D7444C" w:rsidRPr="002158CB">
        <w:rPr>
          <w:rFonts w:ascii="Times New Roman" w:eastAsia="Times New Roman" w:hAnsi="Times New Roman" w:cs="Times New Roman"/>
          <w:spacing w:val="-2"/>
          <w:sz w:val="20"/>
          <w:szCs w:val="20"/>
        </w:rPr>
        <w:t>Since t</w:t>
      </w:r>
      <w:r w:rsidR="00CC2E80" w:rsidRPr="002158CB">
        <w:rPr>
          <w:rFonts w:ascii="Times New Roman" w:eastAsia="Times New Roman" w:hAnsi="Times New Roman" w:cs="Times New Roman"/>
          <w:spacing w:val="-2"/>
          <w:sz w:val="20"/>
          <w:szCs w:val="20"/>
        </w:rPr>
        <w:t xml:space="preserve">he TDLS Discovery Response frame is </w:t>
      </w:r>
      <w:r w:rsidR="0038650A" w:rsidRPr="002158CB">
        <w:rPr>
          <w:rFonts w:ascii="Times New Roman" w:eastAsia="Times New Roman" w:hAnsi="Times New Roman" w:cs="Times New Roman"/>
          <w:spacing w:val="-2"/>
          <w:sz w:val="20"/>
          <w:szCs w:val="20"/>
        </w:rPr>
        <w:t>received</w:t>
      </w:r>
      <w:r w:rsidR="00CC2E80" w:rsidRPr="002158CB">
        <w:rPr>
          <w:rFonts w:ascii="Times New Roman" w:eastAsia="Times New Roman" w:hAnsi="Times New Roman" w:cs="Times New Roman"/>
          <w:spacing w:val="-2"/>
          <w:sz w:val="20"/>
          <w:szCs w:val="20"/>
        </w:rPr>
        <w:t xml:space="preserve"> over the direct link</w:t>
      </w:r>
      <w:r w:rsidR="00190D7E" w:rsidRPr="002158CB">
        <w:rPr>
          <w:rFonts w:ascii="Times New Roman" w:eastAsia="Times New Roman" w:hAnsi="Times New Roman" w:cs="Times New Roman"/>
          <w:spacing w:val="-2"/>
          <w:sz w:val="20"/>
          <w:szCs w:val="20"/>
        </w:rPr>
        <w:t xml:space="preserve">, </w:t>
      </w:r>
      <w:r w:rsidR="0038650A" w:rsidRPr="002158CB">
        <w:rPr>
          <w:rFonts w:ascii="Times New Roman" w:eastAsia="Times New Roman" w:hAnsi="Times New Roman" w:cs="Times New Roman"/>
          <w:spacing w:val="-2"/>
          <w:sz w:val="20"/>
          <w:szCs w:val="20"/>
        </w:rPr>
        <w:t xml:space="preserve">the initiating </w:t>
      </w:r>
      <w:r w:rsidR="00CC2E80" w:rsidRPr="002158CB">
        <w:rPr>
          <w:rFonts w:ascii="Times New Roman" w:eastAsia="Times New Roman" w:hAnsi="Times New Roman" w:cs="Times New Roman"/>
          <w:spacing w:val="-2"/>
          <w:sz w:val="20"/>
          <w:szCs w:val="20"/>
        </w:rPr>
        <w:t xml:space="preserve">non-AP MLD </w:t>
      </w:r>
      <w:r w:rsidR="00DB4B0C" w:rsidRPr="002158CB">
        <w:rPr>
          <w:rFonts w:ascii="Times New Roman" w:eastAsia="Times New Roman" w:hAnsi="Times New Roman" w:cs="Times New Roman"/>
          <w:spacing w:val="-2"/>
          <w:sz w:val="20"/>
          <w:szCs w:val="20"/>
        </w:rPr>
        <w:t xml:space="preserve">shall </w:t>
      </w:r>
      <w:r w:rsidR="007374D6" w:rsidRPr="002158CB">
        <w:rPr>
          <w:rFonts w:ascii="Times New Roman" w:eastAsia="Times New Roman" w:hAnsi="Times New Roman" w:cs="Times New Roman"/>
          <w:spacing w:val="-2"/>
          <w:sz w:val="20"/>
          <w:szCs w:val="20"/>
        </w:rPr>
        <w:t xml:space="preserve">be able to </w:t>
      </w:r>
      <w:r w:rsidR="00CC2E80" w:rsidRPr="002158CB">
        <w:rPr>
          <w:rFonts w:ascii="Times New Roman" w:eastAsia="Times New Roman" w:hAnsi="Times New Roman" w:cs="Times New Roman"/>
          <w:spacing w:val="-2"/>
          <w:sz w:val="20"/>
          <w:szCs w:val="20"/>
        </w:rPr>
        <w:t>determine the link</w:t>
      </w:r>
      <w:r w:rsidR="00DB4B0C" w:rsidRPr="002158CB">
        <w:rPr>
          <w:rFonts w:ascii="Times New Roman" w:eastAsia="Times New Roman" w:hAnsi="Times New Roman" w:cs="Times New Roman"/>
          <w:spacing w:val="-2"/>
          <w:sz w:val="20"/>
          <w:szCs w:val="20"/>
        </w:rPr>
        <w:t>(s)</w:t>
      </w:r>
      <w:r w:rsidR="00CC2E80" w:rsidRPr="002158CB">
        <w:rPr>
          <w:rFonts w:ascii="Times New Roman" w:eastAsia="Times New Roman" w:hAnsi="Times New Roman" w:cs="Times New Roman"/>
          <w:spacing w:val="-2"/>
          <w:sz w:val="20"/>
          <w:szCs w:val="20"/>
        </w:rPr>
        <w:t xml:space="preserve"> </w:t>
      </w:r>
      <w:r w:rsidR="00CD5DC0">
        <w:rPr>
          <w:rFonts w:ascii="Times New Roman" w:eastAsia="Times New Roman" w:hAnsi="Times New Roman" w:cs="Times New Roman"/>
          <w:spacing w:val="-2"/>
          <w:sz w:val="20"/>
          <w:szCs w:val="20"/>
        </w:rPr>
        <w:t>on which</w:t>
      </w:r>
      <w:r w:rsidR="00C7533F" w:rsidRPr="002158CB">
        <w:rPr>
          <w:rFonts w:ascii="Times New Roman" w:eastAsia="Times New Roman" w:hAnsi="Times New Roman" w:cs="Times New Roman"/>
          <w:spacing w:val="-2"/>
          <w:sz w:val="20"/>
          <w:szCs w:val="20"/>
        </w:rPr>
        <w:t xml:space="preserve"> the </w:t>
      </w:r>
      <w:r w:rsidR="00DB4B0C" w:rsidRPr="002158CB">
        <w:rPr>
          <w:rFonts w:ascii="Times New Roman" w:eastAsia="Times New Roman" w:hAnsi="Times New Roman" w:cs="Times New Roman"/>
          <w:spacing w:val="-2"/>
          <w:sz w:val="20"/>
          <w:szCs w:val="20"/>
        </w:rPr>
        <w:t xml:space="preserve">peer </w:t>
      </w:r>
      <w:r w:rsidR="00C7533F" w:rsidRPr="002158CB">
        <w:rPr>
          <w:rFonts w:ascii="Times New Roman" w:eastAsia="Times New Roman" w:hAnsi="Times New Roman" w:cs="Times New Roman"/>
          <w:spacing w:val="-2"/>
          <w:sz w:val="20"/>
          <w:szCs w:val="20"/>
        </w:rPr>
        <w:t xml:space="preserve">STA </w:t>
      </w:r>
      <w:r w:rsidR="00DB4B0C" w:rsidRPr="002158CB">
        <w:rPr>
          <w:rFonts w:ascii="Times New Roman" w:eastAsia="Times New Roman" w:hAnsi="Times New Roman" w:cs="Times New Roman"/>
          <w:spacing w:val="-2"/>
          <w:sz w:val="20"/>
          <w:szCs w:val="20"/>
        </w:rPr>
        <w:t xml:space="preserve">or non-AP MLD </w:t>
      </w:r>
      <w:r w:rsidR="00405D54" w:rsidRPr="002158CB">
        <w:rPr>
          <w:rFonts w:ascii="Times New Roman" w:eastAsia="Times New Roman" w:hAnsi="Times New Roman" w:cs="Times New Roman"/>
          <w:spacing w:val="-2"/>
          <w:sz w:val="20"/>
          <w:szCs w:val="20"/>
        </w:rPr>
        <w:t xml:space="preserve">is </w:t>
      </w:r>
      <w:r w:rsidR="00C7533F" w:rsidRPr="002158CB">
        <w:rPr>
          <w:rFonts w:ascii="Times New Roman" w:eastAsia="Times New Roman" w:hAnsi="Times New Roman" w:cs="Times New Roman"/>
          <w:spacing w:val="-2"/>
          <w:sz w:val="20"/>
          <w:szCs w:val="20"/>
        </w:rPr>
        <w:t>operating on</w:t>
      </w:r>
      <w:r w:rsidR="00D10907" w:rsidRPr="002158CB">
        <w:rPr>
          <w:rFonts w:ascii="Times New Roman" w:eastAsia="Times New Roman" w:hAnsi="Times New Roman" w:cs="Times New Roman"/>
          <w:spacing w:val="-2"/>
          <w:sz w:val="20"/>
          <w:szCs w:val="20"/>
        </w:rPr>
        <w:t>.</w:t>
      </w:r>
      <w:r w:rsidR="004F1E78">
        <w:rPr>
          <w:rFonts w:ascii="Times New Roman" w:eastAsia="Times New Roman" w:hAnsi="Times New Roman" w:cs="Times New Roman"/>
          <w:spacing w:val="-2"/>
          <w:sz w:val="20"/>
          <w:szCs w:val="20"/>
        </w:rPr>
        <w:t xml:space="preserve"> </w:t>
      </w:r>
    </w:p>
    <w:p w14:paraId="158A4904" w14:textId="26F5A0FB" w:rsidR="00F01C11" w:rsidRPr="002158CB" w:rsidRDefault="00F01C11" w:rsidP="00B43E56">
      <w:pPr>
        <w:suppressAutoHyphens/>
        <w:spacing w:after="0" w:line="240" w:lineRule="auto"/>
        <w:jc w:val="both"/>
        <w:rPr>
          <w:rFonts w:ascii="Times New Roman" w:eastAsia="Times New Roman" w:hAnsi="Times New Roman" w:cs="Times New Roman"/>
          <w:spacing w:val="-2"/>
          <w:sz w:val="18"/>
          <w:szCs w:val="18"/>
        </w:rPr>
      </w:pPr>
      <w:r w:rsidRPr="002158CB">
        <w:rPr>
          <w:rFonts w:ascii="Times New Roman" w:eastAsia="Times New Roman" w:hAnsi="Times New Roman" w:cs="Times New Roman"/>
          <w:spacing w:val="-2"/>
          <w:sz w:val="18"/>
          <w:szCs w:val="18"/>
        </w:rPr>
        <w:t>NOTE</w:t>
      </w:r>
      <w:r w:rsidR="002C513B" w:rsidRPr="002158CB">
        <w:rPr>
          <w:rFonts w:ascii="Times New Roman" w:eastAsia="Times New Roman" w:hAnsi="Times New Roman" w:cs="Times New Roman"/>
          <w:spacing w:val="-2"/>
          <w:sz w:val="18"/>
          <w:szCs w:val="18"/>
        </w:rPr>
        <w:t xml:space="preserve"> - Due to the nature of multi-link operation, when a Data frame traverses an AP MLD, it can be relayed on any available link. </w:t>
      </w:r>
      <w:r w:rsidR="00405D54" w:rsidRPr="002158CB">
        <w:rPr>
          <w:rFonts w:ascii="Times New Roman" w:eastAsia="Times New Roman" w:hAnsi="Times New Roman" w:cs="Times New Roman"/>
          <w:spacing w:val="-2"/>
          <w:sz w:val="18"/>
          <w:szCs w:val="18"/>
        </w:rPr>
        <w:t>Furthermore</w:t>
      </w:r>
      <w:r w:rsidR="002C513B" w:rsidRPr="002158CB">
        <w:rPr>
          <w:rFonts w:ascii="Times New Roman" w:eastAsia="Times New Roman" w:hAnsi="Times New Roman" w:cs="Times New Roman"/>
          <w:spacing w:val="-2"/>
          <w:sz w:val="18"/>
          <w:szCs w:val="18"/>
        </w:rPr>
        <w:t xml:space="preserve">, when a frame that was </w:t>
      </w:r>
      <w:r w:rsidR="00707DC0" w:rsidRPr="002158CB">
        <w:rPr>
          <w:rFonts w:ascii="Times New Roman" w:eastAsia="Times New Roman" w:hAnsi="Times New Roman" w:cs="Times New Roman"/>
          <w:spacing w:val="-2"/>
          <w:sz w:val="18"/>
          <w:szCs w:val="18"/>
        </w:rPr>
        <w:t>transmitted</w:t>
      </w:r>
      <w:r w:rsidR="002C513B" w:rsidRPr="002158CB">
        <w:rPr>
          <w:rFonts w:ascii="Times New Roman" w:eastAsia="Times New Roman" w:hAnsi="Times New Roman" w:cs="Times New Roman"/>
          <w:spacing w:val="-2"/>
          <w:sz w:val="18"/>
          <w:szCs w:val="18"/>
        </w:rPr>
        <w:t xml:space="preserve"> by a STA of a non-AP MLD traverses an AP MLD, the AP MLD sets the SA field to the transmitting STA’s non-AP MLD MAC address. Therefore, when a</w:t>
      </w:r>
      <w:r w:rsidR="00790AAB">
        <w:rPr>
          <w:rFonts w:ascii="Times New Roman" w:eastAsia="Times New Roman" w:hAnsi="Times New Roman" w:cs="Times New Roman"/>
          <w:spacing w:val="-2"/>
          <w:sz w:val="18"/>
          <w:szCs w:val="18"/>
        </w:rPr>
        <w:t>n affiliated</w:t>
      </w:r>
      <w:r w:rsidR="002C513B" w:rsidRPr="002158CB">
        <w:rPr>
          <w:rFonts w:ascii="Times New Roman" w:eastAsia="Times New Roman" w:hAnsi="Times New Roman" w:cs="Times New Roman"/>
          <w:spacing w:val="-2"/>
          <w:sz w:val="18"/>
          <w:szCs w:val="18"/>
        </w:rPr>
        <w:t xml:space="preserve"> STA </w:t>
      </w:r>
      <w:r w:rsidR="00790AAB">
        <w:rPr>
          <w:rFonts w:ascii="Times New Roman" w:eastAsia="Times New Roman" w:hAnsi="Times New Roman" w:cs="Times New Roman"/>
          <w:spacing w:val="-2"/>
          <w:sz w:val="18"/>
          <w:szCs w:val="18"/>
        </w:rPr>
        <w:t>of</w:t>
      </w:r>
      <w:r w:rsidR="002C513B" w:rsidRPr="002158CB">
        <w:rPr>
          <w:rFonts w:ascii="Times New Roman" w:eastAsia="Times New Roman" w:hAnsi="Times New Roman" w:cs="Times New Roman"/>
          <w:spacing w:val="-2"/>
          <w:sz w:val="18"/>
          <w:szCs w:val="18"/>
        </w:rPr>
        <w:t xml:space="preserve"> a non-AP MLD receives a frame from </w:t>
      </w:r>
      <w:r w:rsidR="0054541D" w:rsidRPr="002158CB">
        <w:rPr>
          <w:rFonts w:ascii="Times New Roman" w:eastAsia="Times New Roman" w:hAnsi="Times New Roman" w:cs="Times New Roman"/>
          <w:spacing w:val="-2"/>
          <w:sz w:val="18"/>
          <w:szCs w:val="18"/>
        </w:rPr>
        <w:t xml:space="preserve">its </w:t>
      </w:r>
      <w:r w:rsidR="00790AAB">
        <w:rPr>
          <w:rFonts w:ascii="Times New Roman" w:eastAsia="Times New Roman" w:hAnsi="Times New Roman" w:cs="Times New Roman"/>
          <w:spacing w:val="-2"/>
          <w:sz w:val="18"/>
          <w:szCs w:val="18"/>
        </w:rPr>
        <w:t xml:space="preserve">corresponding </w:t>
      </w:r>
      <w:r w:rsidR="0054541D" w:rsidRPr="002158CB">
        <w:rPr>
          <w:rFonts w:ascii="Times New Roman" w:eastAsia="Times New Roman" w:hAnsi="Times New Roman" w:cs="Times New Roman"/>
          <w:spacing w:val="-2"/>
          <w:sz w:val="18"/>
          <w:szCs w:val="18"/>
        </w:rPr>
        <w:t xml:space="preserve">associated </w:t>
      </w:r>
      <w:r w:rsidR="002C513B" w:rsidRPr="002158CB">
        <w:rPr>
          <w:rFonts w:ascii="Times New Roman" w:eastAsia="Times New Roman" w:hAnsi="Times New Roman" w:cs="Times New Roman"/>
          <w:spacing w:val="-2"/>
          <w:sz w:val="18"/>
          <w:szCs w:val="18"/>
        </w:rPr>
        <w:t xml:space="preserve">AP </w:t>
      </w:r>
      <w:r w:rsidR="0054541D" w:rsidRPr="002158CB">
        <w:rPr>
          <w:rFonts w:ascii="Times New Roman" w:eastAsia="Times New Roman" w:hAnsi="Times New Roman" w:cs="Times New Roman"/>
          <w:spacing w:val="-2"/>
          <w:sz w:val="18"/>
          <w:szCs w:val="18"/>
        </w:rPr>
        <w:t xml:space="preserve">that is </w:t>
      </w:r>
      <w:r w:rsidR="002C513B" w:rsidRPr="002158CB">
        <w:rPr>
          <w:rFonts w:ascii="Times New Roman" w:eastAsia="Times New Roman" w:hAnsi="Times New Roman" w:cs="Times New Roman"/>
          <w:spacing w:val="-2"/>
          <w:sz w:val="18"/>
          <w:szCs w:val="18"/>
        </w:rPr>
        <w:t xml:space="preserve">affiliated with an AP MLD, it cannot determine </w:t>
      </w:r>
      <w:r w:rsidR="00156ECA" w:rsidRPr="002158CB">
        <w:rPr>
          <w:rFonts w:ascii="Times New Roman" w:eastAsia="Times New Roman" w:hAnsi="Times New Roman" w:cs="Times New Roman"/>
          <w:spacing w:val="-2"/>
          <w:sz w:val="18"/>
          <w:szCs w:val="18"/>
        </w:rPr>
        <w:t xml:space="preserve">the </w:t>
      </w:r>
      <w:r w:rsidR="002C513B" w:rsidRPr="002158CB">
        <w:rPr>
          <w:rFonts w:ascii="Times New Roman" w:eastAsia="Times New Roman" w:hAnsi="Times New Roman" w:cs="Times New Roman"/>
          <w:spacing w:val="-2"/>
          <w:sz w:val="18"/>
          <w:szCs w:val="18"/>
        </w:rPr>
        <w:t xml:space="preserve">link </w:t>
      </w:r>
      <w:r w:rsidR="00156ECA" w:rsidRPr="002158CB">
        <w:rPr>
          <w:rFonts w:ascii="Times New Roman" w:eastAsia="Times New Roman" w:hAnsi="Times New Roman" w:cs="Times New Roman"/>
          <w:spacing w:val="-2"/>
          <w:sz w:val="18"/>
          <w:szCs w:val="18"/>
        </w:rPr>
        <w:t xml:space="preserve">where </w:t>
      </w:r>
      <w:r w:rsidR="002C513B" w:rsidRPr="002158CB">
        <w:rPr>
          <w:rFonts w:ascii="Times New Roman" w:eastAsia="Times New Roman" w:hAnsi="Times New Roman" w:cs="Times New Roman"/>
          <w:spacing w:val="-2"/>
          <w:sz w:val="18"/>
          <w:szCs w:val="18"/>
        </w:rPr>
        <w:t>the frame originated from and it cannot determine if the initiating STA is affiliated with a</w:t>
      </w:r>
      <w:r w:rsidR="006318E3" w:rsidRPr="002158CB">
        <w:rPr>
          <w:rFonts w:ascii="Times New Roman" w:eastAsia="Times New Roman" w:hAnsi="Times New Roman" w:cs="Times New Roman"/>
          <w:spacing w:val="-2"/>
          <w:sz w:val="18"/>
          <w:szCs w:val="18"/>
        </w:rPr>
        <w:t xml:space="preserve"> </w:t>
      </w:r>
      <w:r w:rsidR="002C513B" w:rsidRPr="002158CB">
        <w:rPr>
          <w:rFonts w:ascii="Times New Roman" w:eastAsia="Times New Roman" w:hAnsi="Times New Roman" w:cs="Times New Roman"/>
          <w:spacing w:val="-2"/>
          <w:sz w:val="18"/>
          <w:szCs w:val="18"/>
        </w:rPr>
        <w:t>n</w:t>
      </w:r>
      <w:r w:rsidR="006318E3" w:rsidRPr="002158CB">
        <w:rPr>
          <w:rFonts w:ascii="Times New Roman" w:eastAsia="Times New Roman" w:hAnsi="Times New Roman" w:cs="Times New Roman"/>
          <w:spacing w:val="-2"/>
          <w:sz w:val="18"/>
          <w:szCs w:val="18"/>
        </w:rPr>
        <w:t>on-AP</w:t>
      </w:r>
      <w:r w:rsidR="002C513B" w:rsidRPr="002158CB">
        <w:rPr>
          <w:rFonts w:ascii="Times New Roman" w:eastAsia="Times New Roman" w:hAnsi="Times New Roman" w:cs="Times New Roman"/>
          <w:spacing w:val="-2"/>
          <w:sz w:val="18"/>
          <w:szCs w:val="18"/>
        </w:rPr>
        <w:t xml:space="preserve"> MLD or not.</w:t>
      </w:r>
      <w:r w:rsidR="002933ED" w:rsidRPr="002158CB">
        <w:rPr>
          <w:rFonts w:ascii="Times New Roman" w:eastAsia="Times New Roman" w:hAnsi="Times New Roman" w:cs="Times New Roman"/>
          <w:spacing w:val="-2"/>
          <w:sz w:val="18"/>
          <w:szCs w:val="18"/>
        </w:rPr>
        <w:t xml:space="preserve"> Consequently, the non-AP MLD initiating a TDLS discovery doesn’t know the BSSID of the </w:t>
      </w:r>
      <w:r w:rsidR="00F8559C" w:rsidRPr="002158CB">
        <w:rPr>
          <w:rFonts w:ascii="Times New Roman" w:eastAsia="Times New Roman" w:hAnsi="Times New Roman" w:cs="Times New Roman"/>
          <w:spacing w:val="-2"/>
          <w:sz w:val="18"/>
          <w:szCs w:val="18"/>
        </w:rPr>
        <w:t>link where the</w:t>
      </w:r>
      <w:r w:rsidR="001E45F6" w:rsidRPr="002158CB">
        <w:rPr>
          <w:rFonts w:ascii="Times New Roman" w:eastAsia="Times New Roman" w:hAnsi="Times New Roman" w:cs="Times New Roman"/>
          <w:spacing w:val="-2"/>
          <w:sz w:val="18"/>
          <w:szCs w:val="18"/>
        </w:rPr>
        <w:t xml:space="preserve"> intended</w:t>
      </w:r>
      <w:r w:rsidR="00F8559C" w:rsidRPr="002158CB">
        <w:rPr>
          <w:rFonts w:ascii="Times New Roman" w:eastAsia="Times New Roman" w:hAnsi="Times New Roman" w:cs="Times New Roman"/>
          <w:spacing w:val="-2"/>
          <w:sz w:val="18"/>
          <w:szCs w:val="18"/>
        </w:rPr>
        <w:t xml:space="preserve"> </w:t>
      </w:r>
      <w:r w:rsidR="002933ED" w:rsidRPr="002158CB">
        <w:rPr>
          <w:rFonts w:ascii="Times New Roman" w:eastAsia="Times New Roman" w:hAnsi="Times New Roman" w:cs="Times New Roman"/>
          <w:spacing w:val="-2"/>
          <w:sz w:val="18"/>
          <w:szCs w:val="18"/>
        </w:rPr>
        <w:t>peer STA</w:t>
      </w:r>
      <w:r w:rsidR="00F8559C" w:rsidRPr="002158CB">
        <w:rPr>
          <w:rFonts w:ascii="Times New Roman" w:eastAsia="Times New Roman" w:hAnsi="Times New Roman" w:cs="Times New Roman"/>
          <w:spacing w:val="-2"/>
          <w:sz w:val="18"/>
          <w:szCs w:val="18"/>
        </w:rPr>
        <w:t xml:space="preserve"> is operating on</w:t>
      </w:r>
      <w:r w:rsidR="002933ED" w:rsidRPr="002158CB">
        <w:rPr>
          <w:rFonts w:ascii="Times New Roman" w:eastAsia="Times New Roman" w:hAnsi="Times New Roman" w:cs="Times New Roman"/>
          <w:spacing w:val="-2"/>
          <w:sz w:val="18"/>
          <w:szCs w:val="18"/>
        </w:rPr>
        <w:t>.</w:t>
      </w:r>
    </w:p>
    <w:p w14:paraId="66D17F0E" w14:textId="277FD969" w:rsidR="00DF495E" w:rsidRPr="00D10907" w:rsidRDefault="00B43A94" w:rsidP="00DF4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spacing w:val="-2"/>
          <w:sz w:val="20"/>
          <w:szCs w:val="20"/>
        </w:rPr>
        <w:t>After TDLS peer is successfully discovered, the non-AP MLD</w:t>
      </w:r>
      <w:r w:rsidR="00A77782">
        <w:rPr>
          <w:rFonts w:ascii="Times New Roman" w:eastAsia="Times New Roman" w:hAnsi="Times New Roman" w:cs="Times New Roman"/>
          <w:spacing w:val="-2"/>
          <w:sz w:val="20"/>
          <w:szCs w:val="20"/>
        </w:rPr>
        <w:t xml:space="preserve"> shall</w:t>
      </w:r>
      <w:r>
        <w:rPr>
          <w:rFonts w:ascii="Times New Roman" w:eastAsia="Times New Roman" w:hAnsi="Times New Roman" w:cs="Times New Roman"/>
          <w:spacing w:val="-2"/>
          <w:sz w:val="20"/>
          <w:szCs w:val="20"/>
        </w:rPr>
        <w:t xml:space="preserve"> set</w:t>
      </w:r>
      <w:r w:rsidR="00A77782">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 xml:space="preserve">the BSSID field contained in the Link Identifier element of the </w:t>
      </w:r>
      <w:r w:rsidR="00137455">
        <w:rPr>
          <w:rFonts w:ascii="Times New Roman" w:eastAsia="Times New Roman" w:hAnsi="Times New Roman" w:cs="Times New Roman"/>
          <w:spacing w:val="-2"/>
          <w:sz w:val="20"/>
          <w:szCs w:val="20"/>
        </w:rPr>
        <w:t xml:space="preserve">subsequent </w:t>
      </w:r>
      <w:r>
        <w:rPr>
          <w:rFonts w:ascii="Times New Roman" w:eastAsia="Times New Roman" w:hAnsi="Times New Roman" w:cs="Times New Roman"/>
          <w:spacing w:val="-2"/>
          <w:sz w:val="20"/>
          <w:szCs w:val="20"/>
        </w:rPr>
        <w:t xml:space="preserve">TDLS frames to the BSSID of the </w:t>
      </w:r>
      <w:r>
        <w:rPr>
          <w:rFonts w:ascii="Times New Roman" w:eastAsia="Times New Roman" w:hAnsi="Times New Roman" w:cs="Times New Roman"/>
          <w:color w:val="000000"/>
          <w:spacing w:val="-2"/>
          <w:sz w:val="20"/>
          <w:szCs w:val="20"/>
        </w:rPr>
        <w:t xml:space="preserve">corresponding </w:t>
      </w:r>
      <w:r w:rsidRPr="00D10907">
        <w:rPr>
          <w:rFonts w:ascii="Times New Roman" w:eastAsia="Times New Roman" w:hAnsi="Times New Roman" w:cs="Times New Roman"/>
          <w:color w:val="000000"/>
          <w:spacing w:val="-2"/>
          <w:sz w:val="20"/>
          <w:szCs w:val="20"/>
        </w:rPr>
        <w:t>AP</w:t>
      </w:r>
      <w:r>
        <w:rPr>
          <w:rFonts w:ascii="Times New Roman" w:eastAsia="Times New Roman" w:hAnsi="Times New Roman" w:cs="Times New Roman"/>
          <w:color w:val="000000"/>
          <w:spacing w:val="-2"/>
          <w:sz w:val="20"/>
          <w:szCs w:val="20"/>
        </w:rPr>
        <w:t xml:space="preserve"> affiliated with the AP MLD </w:t>
      </w:r>
      <w:r w:rsidRPr="00D10907">
        <w:rPr>
          <w:rFonts w:ascii="Times New Roman" w:eastAsia="Times New Roman" w:hAnsi="Times New Roman" w:cs="Times New Roman"/>
          <w:color w:val="000000"/>
          <w:spacing w:val="-2"/>
          <w:sz w:val="20"/>
          <w:szCs w:val="20"/>
        </w:rPr>
        <w:t xml:space="preserve">that is operating on the link </w:t>
      </w:r>
      <w:r>
        <w:rPr>
          <w:rFonts w:ascii="Times New Roman" w:eastAsia="Times New Roman" w:hAnsi="Times New Roman" w:cs="Times New Roman"/>
          <w:color w:val="000000"/>
          <w:spacing w:val="-2"/>
          <w:sz w:val="20"/>
          <w:szCs w:val="20"/>
        </w:rPr>
        <w:t xml:space="preserve">on which </w:t>
      </w:r>
      <w:r w:rsidRPr="00D10907">
        <w:rPr>
          <w:rFonts w:ascii="Times New Roman" w:eastAsia="Times New Roman" w:hAnsi="Times New Roman" w:cs="Times New Roman"/>
          <w:color w:val="000000"/>
          <w:spacing w:val="-2"/>
          <w:sz w:val="20"/>
          <w:szCs w:val="20"/>
        </w:rPr>
        <w:t>the TDLS direct link</w:t>
      </w:r>
      <w:r>
        <w:rPr>
          <w:rFonts w:ascii="Times New Roman" w:eastAsia="Times New Roman" w:hAnsi="Times New Roman" w:cs="Times New Roman"/>
          <w:color w:val="000000"/>
          <w:spacing w:val="-2"/>
          <w:sz w:val="20"/>
          <w:szCs w:val="20"/>
        </w:rPr>
        <w:t xml:space="preserve"> is established or being established.</w:t>
      </w:r>
    </w:p>
    <w:p w14:paraId="6359C647" w14:textId="74C966FE" w:rsidR="00A12477" w:rsidRDefault="00607CB2" w:rsidP="00607C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After a TDLS </w:t>
      </w:r>
      <w:r w:rsidR="00D56DB0">
        <w:rPr>
          <w:rFonts w:ascii="Times New Roman" w:eastAsia="Times New Roman" w:hAnsi="Times New Roman" w:cs="Times New Roman"/>
          <w:color w:val="000000"/>
          <w:spacing w:val="-2"/>
          <w:sz w:val="20"/>
          <w:szCs w:val="20"/>
        </w:rPr>
        <w:t xml:space="preserve">direct </w:t>
      </w:r>
      <w:r w:rsidRPr="00A12477">
        <w:rPr>
          <w:rFonts w:ascii="Times New Roman" w:eastAsia="Times New Roman" w:hAnsi="Times New Roman" w:cs="Times New Roman"/>
          <w:color w:val="000000"/>
          <w:spacing w:val="-2"/>
          <w:sz w:val="20"/>
          <w:szCs w:val="20"/>
        </w:rPr>
        <w:t xml:space="preserve">link is successfully established between </w:t>
      </w:r>
      <w:r w:rsidR="00D41FCA">
        <w:rPr>
          <w:rFonts w:ascii="Times New Roman" w:eastAsia="Times New Roman" w:hAnsi="Times New Roman" w:cs="Times New Roman"/>
          <w:color w:val="000000"/>
          <w:spacing w:val="-2"/>
          <w:sz w:val="20"/>
          <w:szCs w:val="20"/>
        </w:rPr>
        <w:t>the TDLS</w:t>
      </w:r>
      <w:r w:rsidRPr="00A12477">
        <w:rPr>
          <w:rFonts w:ascii="Times New Roman" w:eastAsia="Times New Roman" w:hAnsi="Times New Roman" w:cs="Times New Roman"/>
          <w:color w:val="000000"/>
          <w:spacing w:val="-2"/>
          <w:sz w:val="20"/>
          <w:szCs w:val="20"/>
        </w:rPr>
        <w:t xml:space="preserve"> STA affiliated with a non-AP MLD and a TDLS peer STA</w:t>
      </w:r>
      <w:r w:rsidR="008B44D9">
        <w:rPr>
          <w:rFonts w:ascii="Times New Roman" w:eastAsia="Times New Roman" w:hAnsi="Times New Roman" w:cs="Times New Roman"/>
          <w:color w:val="000000"/>
          <w:spacing w:val="-2"/>
          <w:sz w:val="20"/>
          <w:szCs w:val="20"/>
        </w:rPr>
        <w:t xml:space="preserve"> at the other end of the TDLS direct link</w:t>
      </w:r>
      <w:r w:rsidRPr="00A12477">
        <w:rPr>
          <w:rFonts w:ascii="Times New Roman" w:eastAsia="Times New Roman" w:hAnsi="Times New Roman" w:cs="Times New Roman"/>
          <w:color w:val="000000"/>
          <w:spacing w:val="-2"/>
          <w:sz w:val="20"/>
          <w:szCs w:val="20"/>
        </w:rPr>
        <w:t xml:space="preserve">, </w:t>
      </w:r>
      <w:r w:rsidR="00EB6F06">
        <w:rPr>
          <w:rFonts w:ascii="Times New Roman" w:eastAsia="Times New Roman" w:hAnsi="Times New Roman" w:cs="Times New Roman"/>
          <w:color w:val="000000"/>
          <w:spacing w:val="-2"/>
          <w:sz w:val="20"/>
          <w:szCs w:val="20"/>
        </w:rPr>
        <w:t>STAs</w:t>
      </w:r>
      <w:r w:rsidRPr="00A12477">
        <w:rPr>
          <w:rFonts w:ascii="Times New Roman" w:eastAsia="Times New Roman" w:hAnsi="Times New Roman" w:cs="Times New Roman"/>
          <w:color w:val="000000"/>
          <w:spacing w:val="-2"/>
          <w:sz w:val="20"/>
          <w:szCs w:val="20"/>
        </w:rPr>
        <w:t xml:space="preserve"> </w:t>
      </w:r>
      <w:r w:rsidR="00B7094A" w:rsidRPr="00A12477">
        <w:rPr>
          <w:rFonts w:ascii="Times New Roman" w:eastAsia="Times New Roman" w:hAnsi="Times New Roman" w:cs="Times New Roman"/>
          <w:color w:val="000000"/>
          <w:spacing w:val="-2"/>
          <w:sz w:val="20"/>
          <w:szCs w:val="20"/>
        </w:rPr>
        <w:t xml:space="preserve">affiliated </w:t>
      </w:r>
      <w:r w:rsidR="00EB6F06">
        <w:rPr>
          <w:rFonts w:ascii="Times New Roman" w:eastAsia="Times New Roman" w:hAnsi="Times New Roman" w:cs="Times New Roman"/>
          <w:color w:val="000000"/>
          <w:spacing w:val="-2"/>
          <w:sz w:val="20"/>
          <w:szCs w:val="20"/>
        </w:rPr>
        <w:t xml:space="preserve">with </w:t>
      </w:r>
      <w:r w:rsidRPr="00A12477">
        <w:rPr>
          <w:rFonts w:ascii="Times New Roman" w:eastAsia="Times New Roman" w:hAnsi="Times New Roman" w:cs="Times New Roman"/>
          <w:color w:val="000000"/>
          <w:spacing w:val="-2"/>
          <w:sz w:val="20"/>
          <w:szCs w:val="20"/>
        </w:rPr>
        <w:t xml:space="preserve">the non-AP MLD shall cease transmitting MSDUs </w:t>
      </w:r>
      <w:r w:rsidRPr="00A12477">
        <w:rPr>
          <w:rFonts w:ascii="Times New Roman" w:eastAsia="Times New Roman" w:hAnsi="Times New Roman" w:cs="Times New Roman"/>
          <w:color w:val="000000"/>
          <w:spacing w:val="-2"/>
          <w:sz w:val="20"/>
          <w:szCs w:val="20"/>
        </w:rPr>
        <w:lastRenderedPageBreak/>
        <w:t>to the TDLS peer</w:t>
      </w:r>
      <w:r w:rsidR="00A54ADC">
        <w:rPr>
          <w:rFonts w:ascii="Times New Roman" w:eastAsia="Times New Roman" w:hAnsi="Times New Roman" w:cs="Times New Roman"/>
          <w:color w:val="000000"/>
          <w:spacing w:val="-2"/>
          <w:sz w:val="20"/>
          <w:szCs w:val="20"/>
        </w:rPr>
        <w:t>, at the other end,</w:t>
      </w:r>
      <w:r w:rsidRPr="00A12477">
        <w:rPr>
          <w:rFonts w:ascii="Times New Roman" w:eastAsia="Times New Roman" w:hAnsi="Times New Roman" w:cs="Times New Roman"/>
          <w:color w:val="000000"/>
          <w:spacing w:val="-2"/>
          <w:sz w:val="20"/>
          <w:szCs w:val="20"/>
        </w:rPr>
        <w:t xml:space="preserve"> through their associated AP </w:t>
      </w:r>
      <w:r w:rsidR="00DD2172">
        <w:rPr>
          <w:rFonts w:ascii="Times New Roman" w:eastAsia="Times New Roman" w:hAnsi="Times New Roman" w:cs="Times New Roman"/>
          <w:color w:val="000000"/>
          <w:spacing w:val="-2"/>
          <w:sz w:val="20"/>
          <w:szCs w:val="20"/>
        </w:rPr>
        <w:t xml:space="preserve">that is </w:t>
      </w:r>
      <w:r w:rsidRPr="00A12477">
        <w:rPr>
          <w:rFonts w:ascii="Times New Roman" w:eastAsia="Times New Roman" w:hAnsi="Times New Roman" w:cs="Times New Roman"/>
          <w:color w:val="000000"/>
          <w:spacing w:val="-2"/>
          <w:sz w:val="20"/>
          <w:szCs w:val="20"/>
        </w:rPr>
        <w:t xml:space="preserve">affiliated </w:t>
      </w:r>
      <w:r w:rsidR="00735930">
        <w:rPr>
          <w:rFonts w:ascii="Times New Roman" w:eastAsia="Times New Roman" w:hAnsi="Times New Roman" w:cs="Times New Roman"/>
          <w:color w:val="000000"/>
          <w:spacing w:val="-2"/>
          <w:sz w:val="20"/>
          <w:szCs w:val="20"/>
        </w:rPr>
        <w:t>with</w:t>
      </w:r>
      <w:r w:rsidRPr="00A12477">
        <w:rPr>
          <w:rFonts w:ascii="Times New Roman" w:eastAsia="Times New Roman" w:hAnsi="Times New Roman" w:cs="Times New Roman"/>
          <w:color w:val="000000"/>
          <w:spacing w:val="-2"/>
          <w:sz w:val="20"/>
          <w:szCs w:val="20"/>
        </w:rPr>
        <w:t xml:space="preserve"> the AP MLD to which the non-AP MLD </w:t>
      </w:r>
      <w:r w:rsidR="00DD2172">
        <w:rPr>
          <w:rFonts w:ascii="Times New Roman" w:eastAsia="Times New Roman" w:hAnsi="Times New Roman" w:cs="Times New Roman"/>
          <w:color w:val="000000"/>
          <w:spacing w:val="-2"/>
          <w:sz w:val="20"/>
          <w:szCs w:val="20"/>
        </w:rPr>
        <w:t>has performed multi-link setup</w:t>
      </w:r>
      <w:r w:rsidRPr="00A12477">
        <w:rPr>
          <w:rFonts w:ascii="Times New Roman" w:eastAsia="Times New Roman" w:hAnsi="Times New Roman" w:cs="Times New Roman"/>
          <w:color w:val="000000"/>
          <w:spacing w:val="-2"/>
          <w:sz w:val="20"/>
          <w:szCs w:val="20"/>
        </w:rPr>
        <w:t>.</w:t>
      </w:r>
    </w:p>
    <w:p w14:paraId="350CAF43" w14:textId="0BFB2656" w:rsidR="00256DA4" w:rsidRPr="002933ED" w:rsidRDefault="00256DA4" w:rsidP="00256DA4">
      <w:pPr>
        <w:suppressAutoHyphens/>
        <w:spacing w:after="0" w:line="240" w:lineRule="auto"/>
        <w:jc w:val="both"/>
        <w:rPr>
          <w:rFonts w:ascii="Times New Roman" w:eastAsia="Times New Roman" w:hAnsi="Times New Roman" w:cs="Times New Roman"/>
          <w:spacing w:val="-2"/>
          <w:sz w:val="18"/>
          <w:szCs w:val="18"/>
        </w:rPr>
      </w:pPr>
      <w:r w:rsidRPr="00BB48E3">
        <w:rPr>
          <w:rFonts w:ascii="Times New Roman" w:eastAsia="Times New Roman" w:hAnsi="Times New Roman" w:cs="Times New Roman"/>
          <w:spacing w:val="-2"/>
          <w:sz w:val="18"/>
          <w:szCs w:val="18"/>
        </w:rPr>
        <w:t xml:space="preserve">NOTE – The STAs affiliated with the non-AP MLD can </w:t>
      </w:r>
      <w:r w:rsidR="00E9169A" w:rsidRPr="00BB48E3">
        <w:rPr>
          <w:rFonts w:ascii="Times New Roman" w:eastAsia="Times New Roman" w:hAnsi="Times New Roman" w:cs="Times New Roman"/>
          <w:spacing w:val="-2"/>
          <w:sz w:val="18"/>
          <w:szCs w:val="18"/>
        </w:rPr>
        <w:t>transmit</w:t>
      </w:r>
      <w:r w:rsidR="00015D0D" w:rsidRPr="00BB48E3">
        <w:rPr>
          <w:rFonts w:ascii="Times New Roman" w:eastAsia="Times New Roman" w:hAnsi="Times New Roman" w:cs="Times New Roman"/>
          <w:spacing w:val="-2"/>
          <w:sz w:val="18"/>
          <w:szCs w:val="18"/>
        </w:rPr>
        <w:t xml:space="preserve">/receive </w:t>
      </w:r>
      <w:r w:rsidR="00E9169A" w:rsidRPr="00BB48E3">
        <w:rPr>
          <w:rFonts w:ascii="Times New Roman" w:eastAsia="Times New Roman" w:hAnsi="Times New Roman" w:cs="Times New Roman"/>
          <w:spacing w:val="-2"/>
          <w:sz w:val="18"/>
          <w:szCs w:val="18"/>
        </w:rPr>
        <w:t>frames to</w:t>
      </w:r>
      <w:r w:rsidR="00015D0D" w:rsidRPr="00BB48E3">
        <w:rPr>
          <w:rFonts w:ascii="Times New Roman" w:eastAsia="Times New Roman" w:hAnsi="Times New Roman" w:cs="Times New Roman"/>
          <w:spacing w:val="-2"/>
          <w:sz w:val="18"/>
          <w:szCs w:val="18"/>
        </w:rPr>
        <w:t>/from</w:t>
      </w:r>
      <w:r w:rsidR="00E9169A" w:rsidRPr="00BB48E3">
        <w:rPr>
          <w:rFonts w:ascii="Times New Roman" w:eastAsia="Times New Roman" w:hAnsi="Times New Roman" w:cs="Times New Roman"/>
          <w:spacing w:val="-2"/>
          <w:sz w:val="18"/>
          <w:szCs w:val="18"/>
        </w:rPr>
        <w:t xml:space="preserve"> other STAs or </w:t>
      </w:r>
      <w:r w:rsidR="00BE5030" w:rsidRPr="00BB48E3">
        <w:rPr>
          <w:rFonts w:ascii="Times New Roman" w:eastAsia="Times New Roman" w:hAnsi="Times New Roman" w:cs="Times New Roman"/>
          <w:spacing w:val="-2"/>
          <w:sz w:val="18"/>
          <w:szCs w:val="18"/>
        </w:rPr>
        <w:t>the</w:t>
      </w:r>
      <w:r w:rsidR="00E9169A" w:rsidRPr="00BB48E3">
        <w:rPr>
          <w:rFonts w:ascii="Times New Roman" w:eastAsia="Times New Roman" w:hAnsi="Times New Roman" w:cs="Times New Roman"/>
          <w:spacing w:val="-2"/>
          <w:sz w:val="18"/>
          <w:szCs w:val="18"/>
        </w:rPr>
        <w:t xml:space="preserve"> DS via the AP MLD</w:t>
      </w:r>
      <w:r w:rsidRPr="00BB48E3">
        <w:rPr>
          <w:rFonts w:ascii="Times New Roman" w:eastAsia="Times New Roman" w:hAnsi="Times New Roman" w:cs="Times New Roman"/>
          <w:spacing w:val="-2"/>
          <w:sz w:val="18"/>
          <w:szCs w:val="18"/>
        </w:rPr>
        <w:t>.</w:t>
      </w:r>
    </w:p>
    <w:p w14:paraId="504FAA6F" w14:textId="77777777" w:rsidR="002B7EA7" w:rsidRPr="00C3134A" w:rsidRDefault="002B7EA7" w:rsidP="00A12477">
      <w:pPr>
        <w:jc w:val="both"/>
      </w:pPr>
    </w:p>
    <w:p w14:paraId="7275B10E" w14:textId="77777777" w:rsidR="00A12477" w:rsidRPr="00C3134A" w:rsidRDefault="00A12477" w:rsidP="00A12477">
      <w:pPr>
        <w:jc w:val="center"/>
      </w:pPr>
      <w:r w:rsidRPr="00240B61">
        <w:rPr>
          <w:noProof/>
        </w:rPr>
        <w:drawing>
          <wp:inline distT="0" distB="0" distL="0" distR="0" wp14:anchorId="1CA10767" wp14:editId="659B4EAD">
            <wp:extent cx="6067777" cy="1365250"/>
            <wp:effectExtent l="0" t="0" r="952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stretch>
                      <a:fillRect/>
                    </a:stretch>
                  </pic:blipFill>
                  <pic:spPr>
                    <a:xfrm>
                      <a:off x="0" y="0"/>
                      <a:ext cx="6078842" cy="1367740"/>
                    </a:xfrm>
                    <a:prstGeom prst="rect">
                      <a:avLst/>
                    </a:prstGeom>
                  </pic:spPr>
                </pic:pic>
              </a:graphicData>
            </a:graphic>
          </wp:inline>
        </w:drawing>
      </w:r>
    </w:p>
    <w:p w14:paraId="2816579B" w14:textId="34AA4195" w:rsidR="00A12477" w:rsidRPr="000B652B" w:rsidRDefault="00397D48" w:rsidP="00A12477">
      <w:pPr>
        <w:pStyle w:val="Caption"/>
      </w:pPr>
      <w:bookmarkStart w:id="2" w:name="_Ref64224164"/>
      <w:bookmarkStart w:id="3" w:name="_Toc64313795"/>
      <w:r>
        <w:t xml:space="preserve">Figure </w:t>
      </w:r>
      <w:r w:rsidR="00AF3A96">
        <w:t>35-</w:t>
      </w:r>
      <w:r w:rsidR="00AF3A96" w:rsidRPr="00C17176">
        <w:rPr>
          <w:highlight w:val="yellow"/>
        </w:rPr>
        <w:t>xx1</w:t>
      </w:r>
      <w:r w:rsidR="00AF3A96">
        <w:t xml:space="preserve"> </w:t>
      </w:r>
      <w:r w:rsidR="00A12477" w:rsidRPr="000B652B">
        <w:t xml:space="preserve">– </w:t>
      </w:r>
      <w:r w:rsidR="00AD1760">
        <w:t xml:space="preserve">Example of </w:t>
      </w:r>
      <w:r w:rsidR="00A12477" w:rsidRPr="000B652B">
        <w:t xml:space="preserve">TDLS discovery </w:t>
      </w:r>
      <w:r w:rsidR="00AD1760">
        <w:t>initiated by</w:t>
      </w:r>
      <w:r w:rsidR="00A12477" w:rsidRPr="000B652B">
        <w:t xml:space="preserve"> a n</w:t>
      </w:r>
      <w:r w:rsidR="00FE6857">
        <w:t>on-AP</w:t>
      </w:r>
      <w:r w:rsidR="00A12477" w:rsidRPr="000B652B">
        <w:t xml:space="preserve"> MLD</w:t>
      </w:r>
      <w:bookmarkEnd w:id="2"/>
      <w:bookmarkEnd w:id="3"/>
    </w:p>
    <w:p w14:paraId="25CD85FF" w14:textId="521AE61E" w:rsidR="005036D1" w:rsidRDefault="00A12477" w:rsidP="009B72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AF3A96" w:rsidRPr="00F81251">
        <w:rPr>
          <w:rFonts w:ascii="Times New Roman" w:eastAsia="Times New Roman" w:hAnsi="Times New Roman" w:cs="Times New Roman"/>
          <w:color w:val="000000"/>
          <w:spacing w:val="-2"/>
          <w:sz w:val="20"/>
          <w:szCs w:val="20"/>
        </w:rPr>
        <w:t>35-</w:t>
      </w:r>
      <w:r w:rsidR="00AF3A96" w:rsidRPr="005E428F">
        <w:rPr>
          <w:rFonts w:ascii="Times New Roman" w:eastAsia="Times New Roman" w:hAnsi="Times New Roman" w:cs="Times New Roman"/>
          <w:color w:val="000000"/>
          <w:spacing w:val="-2"/>
          <w:sz w:val="20"/>
          <w:szCs w:val="20"/>
          <w:highlight w:val="yellow"/>
        </w:rPr>
        <w:t>xx1</w:t>
      </w:r>
      <w:r w:rsidR="00D01EE3">
        <w:rPr>
          <w:rFonts w:ascii="Times New Roman" w:eastAsia="Times New Roman" w:hAnsi="Times New Roman" w:cs="Times New Roman"/>
          <w:color w:val="000000"/>
          <w:spacing w:val="-2"/>
          <w:sz w:val="20"/>
          <w:szCs w:val="20"/>
        </w:rPr>
        <w:t xml:space="preserve"> (</w:t>
      </w:r>
      <w:r w:rsidR="00D01EE3" w:rsidRPr="00D01EE3">
        <w:rPr>
          <w:rFonts w:ascii="Times New Roman" w:eastAsia="Times New Roman" w:hAnsi="Times New Roman" w:cs="Times New Roman"/>
          <w:color w:val="000000"/>
          <w:spacing w:val="-2"/>
          <w:sz w:val="20"/>
          <w:szCs w:val="20"/>
        </w:rPr>
        <w:t>Example of TDLS discovery initiated by a non-AP MLD</w:t>
      </w:r>
      <w:r w:rsidR="00D01EE3">
        <w:rPr>
          <w:rFonts w:ascii="Times New Roman" w:eastAsia="Times New Roman" w:hAnsi="Times New Roman" w:cs="Times New Roman"/>
          <w:color w:val="000000"/>
          <w:spacing w:val="-2"/>
          <w:sz w:val="20"/>
          <w:szCs w:val="20"/>
        </w:rPr>
        <w:t>)</w:t>
      </w:r>
      <w:r w:rsidR="00AF3A96" w:rsidRPr="00F81251">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 xml:space="preserve">illustrates the scenario where </w:t>
      </w:r>
      <w:r w:rsidR="0010289D">
        <w:rPr>
          <w:rFonts w:ascii="Times New Roman" w:eastAsia="Times New Roman" w:hAnsi="Times New Roman" w:cs="Times New Roman"/>
          <w:color w:val="000000"/>
          <w:spacing w:val="-2"/>
          <w:sz w:val="20"/>
          <w:szCs w:val="20"/>
        </w:rPr>
        <w:t xml:space="preserve">the </w:t>
      </w:r>
      <w:r w:rsidRPr="00A12477">
        <w:rPr>
          <w:rFonts w:ascii="Times New Roman" w:eastAsia="Times New Roman" w:hAnsi="Times New Roman" w:cs="Times New Roman"/>
          <w:color w:val="000000"/>
          <w:spacing w:val="-2"/>
          <w:sz w:val="20"/>
          <w:szCs w:val="20"/>
        </w:rPr>
        <w:t xml:space="preserve">TDLS discovery </w:t>
      </w:r>
      <w:r w:rsidR="0010289D">
        <w:rPr>
          <w:rFonts w:ascii="Times New Roman" w:eastAsia="Times New Roman" w:hAnsi="Times New Roman" w:cs="Times New Roman"/>
          <w:color w:val="000000"/>
          <w:spacing w:val="-2"/>
          <w:sz w:val="20"/>
          <w:szCs w:val="20"/>
        </w:rPr>
        <w:t xml:space="preserve">is initiated by a </w:t>
      </w:r>
      <w:r w:rsidRPr="00A12477">
        <w:rPr>
          <w:rFonts w:ascii="Times New Roman" w:eastAsia="Times New Roman" w:hAnsi="Times New Roman" w:cs="Times New Roman"/>
          <w:color w:val="000000"/>
          <w:spacing w:val="-2"/>
          <w:sz w:val="20"/>
          <w:szCs w:val="20"/>
        </w:rPr>
        <w:t xml:space="preserve">non-AP MLD (MLD_S). MLD_S has performed </w:t>
      </w:r>
      <w:r w:rsidR="003D2AFA">
        <w:rPr>
          <w:rFonts w:ascii="Times New Roman" w:eastAsia="Times New Roman" w:hAnsi="Times New Roman" w:cs="Times New Roman"/>
          <w:color w:val="000000"/>
          <w:spacing w:val="-2"/>
          <w:sz w:val="20"/>
          <w:szCs w:val="20"/>
        </w:rPr>
        <w:t xml:space="preserve">multi-link setup </w:t>
      </w:r>
      <w:r w:rsidRPr="00A12477">
        <w:rPr>
          <w:rFonts w:ascii="Times New Roman" w:eastAsia="Times New Roman" w:hAnsi="Times New Roman" w:cs="Times New Roman"/>
          <w:color w:val="000000"/>
          <w:spacing w:val="-2"/>
          <w:sz w:val="20"/>
          <w:szCs w:val="20"/>
        </w:rPr>
        <w:t xml:space="preserve">with an AP MLD (MLD_A). </w:t>
      </w:r>
      <w:r w:rsidR="002F3A05">
        <w:rPr>
          <w:rFonts w:ascii="Times New Roman" w:eastAsia="Times New Roman" w:hAnsi="Times New Roman" w:cs="Times New Roman"/>
          <w:color w:val="000000"/>
          <w:spacing w:val="-2"/>
          <w:sz w:val="20"/>
          <w:szCs w:val="20"/>
        </w:rPr>
        <w:t>MLD_S has two affiliated STAs</w:t>
      </w:r>
      <w:r w:rsidR="00122FA6">
        <w:rPr>
          <w:rFonts w:ascii="Times New Roman" w:eastAsia="Times New Roman" w:hAnsi="Times New Roman" w:cs="Times New Roman"/>
          <w:color w:val="000000"/>
          <w:spacing w:val="-2"/>
          <w:sz w:val="20"/>
          <w:szCs w:val="20"/>
        </w:rPr>
        <w:t xml:space="preserve">, STA1 and STA2. STA3 is </w:t>
      </w:r>
      <w:r w:rsidR="008D3FB5">
        <w:rPr>
          <w:rFonts w:ascii="Times New Roman" w:eastAsia="Times New Roman" w:hAnsi="Times New Roman" w:cs="Times New Roman"/>
          <w:color w:val="000000"/>
          <w:spacing w:val="-2"/>
          <w:sz w:val="20"/>
          <w:szCs w:val="20"/>
        </w:rPr>
        <w:t xml:space="preserve">not capable of performing multi-link operation and is not affiliated with a non-AP MLD. </w:t>
      </w:r>
      <w:r w:rsidRPr="00A12477">
        <w:rPr>
          <w:rFonts w:ascii="Times New Roman" w:eastAsia="Times New Roman" w:hAnsi="Times New Roman" w:cs="Times New Roman"/>
          <w:color w:val="000000"/>
          <w:spacing w:val="-2"/>
          <w:sz w:val="20"/>
          <w:szCs w:val="20"/>
        </w:rPr>
        <w:t xml:space="preserve">MLD_A </w:t>
      </w:r>
      <w:r w:rsidR="008940AE">
        <w:rPr>
          <w:rFonts w:ascii="Times New Roman" w:eastAsia="Times New Roman" w:hAnsi="Times New Roman" w:cs="Times New Roman"/>
          <w:color w:val="000000"/>
          <w:spacing w:val="-2"/>
          <w:sz w:val="20"/>
          <w:szCs w:val="20"/>
        </w:rPr>
        <w:t>has two affiliated APs,</w:t>
      </w:r>
      <w:r w:rsidRPr="00A12477">
        <w:rPr>
          <w:rFonts w:ascii="Times New Roman" w:eastAsia="Times New Roman" w:hAnsi="Times New Roman" w:cs="Times New Roman"/>
          <w:color w:val="000000"/>
          <w:spacing w:val="-2"/>
          <w:sz w:val="20"/>
          <w:szCs w:val="20"/>
        </w:rPr>
        <w:t xml:space="preserve"> AP1 and AP2</w:t>
      </w:r>
      <w:r w:rsidR="008940AE">
        <w:rPr>
          <w:rFonts w:ascii="Times New Roman" w:eastAsia="Times New Roman" w:hAnsi="Times New Roman" w:cs="Times New Roman"/>
          <w:color w:val="000000"/>
          <w:spacing w:val="-2"/>
          <w:sz w:val="20"/>
          <w:szCs w:val="20"/>
        </w:rPr>
        <w:t>,</w:t>
      </w:r>
      <w:r w:rsidRPr="00A12477">
        <w:rPr>
          <w:rFonts w:ascii="Times New Roman" w:eastAsia="Times New Roman" w:hAnsi="Times New Roman" w:cs="Times New Roman"/>
          <w:color w:val="000000"/>
          <w:spacing w:val="-2"/>
          <w:sz w:val="20"/>
          <w:szCs w:val="20"/>
        </w:rPr>
        <w:t xml:space="preserve"> </w:t>
      </w:r>
      <w:r w:rsidR="00BA71B1">
        <w:rPr>
          <w:rFonts w:ascii="Times New Roman" w:eastAsia="Times New Roman" w:hAnsi="Times New Roman" w:cs="Times New Roman"/>
          <w:color w:val="000000"/>
          <w:spacing w:val="-2"/>
          <w:sz w:val="20"/>
          <w:szCs w:val="20"/>
        </w:rPr>
        <w:t xml:space="preserve">where </w:t>
      </w:r>
      <w:r w:rsidRPr="00A12477">
        <w:rPr>
          <w:rFonts w:ascii="Times New Roman" w:eastAsia="Times New Roman" w:hAnsi="Times New Roman" w:cs="Times New Roman"/>
          <w:color w:val="000000"/>
          <w:spacing w:val="-2"/>
          <w:sz w:val="20"/>
          <w:szCs w:val="20"/>
        </w:rPr>
        <w:t xml:space="preserve">AP1 </w:t>
      </w:r>
      <w:r w:rsidR="0093263F" w:rsidRPr="00613FF1">
        <w:rPr>
          <w:rFonts w:ascii="Times New Roman" w:eastAsia="Times New Roman" w:hAnsi="Times New Roman" w:cs="Times New Roman"/>
          <w:color w:val="000000"/>
          <w:spacing w:val="-2"/>
          <w:sz w:val="20"/>
          <w:szCs w:val="20"/>
        </w:rPr>
        <w:t xml:space="preserve">operates </w:t>
      </w:r>
      <w:r w:rsidRPr="00613FF1">
        <w:rPr>
          <w:rFonts w:ascii="Times New Roman" w:eastAsia="Times New Roman" w:hAnsi="Times New Roman" w:cs="Times New Roman"/>
          <w:color w:val="000000"/>
          <w:spacing w:val="-2"/>
          <w:sz w:val="20"/>
          <w:szCs w:val="20"/>
        </w:rPr>
        <w:t xml:space="preserve">on </w:t>
      </w:r>
      <w:r w:rsidR="004B323F" w:rsidRPr="00613FF1">
        <w:rPr>
          <w:rFonts w:ascii="Times New Roman" w:eastAsia="Times New Roman" w:hAnsi="Times New Roman" w:cs="Times New Roman"/>
          <w:color w:val="000000"/>
          <w:spacing w:val="-2"/>
          <w:sz w:val="20"/>
          <w:szCs w:val="20"/>
        </w:rPr>
        <w:t>link 1</w:t>
      </w:r>
      <w:r w:rsidR="00BA71B1">
        <w:rPr>
          <w:rFonts w:ascii="Times New Roman" w:eastAsia="Times New Roman" w:hAnsi="Times New Roman" w:cs="Times New Roman"/>
          <w:color w:val="000000"/>
          <w:spacing w:val="-2"/>
          <w:sz w:val="20"/>
          <w:szCs w:val="20"/>
        </w:rPr>
        <w:t xml:space="preserve"> and AP2 operates on link 2</w:t>
      </w:r>
      <w:r w:rsidR="004B323F"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STA1</w:t>
      </w:r>
      <w:r w:rsidRPr="00613FF1">
        <w:rPr>
          <w:rFonts w:ascii="Times New Roman" w:eastAsia="Times New Roman" w:hAnsi="Times New Roman" w:cs="Times New Roman"/>
          <w:color w:val="000000"/>
          <w:spacing w:val="-2"/>
          <w:sz w:val="20"/>
          <w:szCs w:val="20"/>
        </w:rPr>
        <w:t xml:space="preserve"> and </w:t>
      </w:r>
      <w:r w:rsidR="00CD2D4B" w:rsidRPr="00613FF1">
        <w:rPr>
          <w:rFonts w:ascii="Times New Roman" w:eastAsia="Times New Roman" w:hAnsi="Times New Roman" w:cs="Times New Roman"/>
          <w:color w:val="000000"/>
          <w:spacing w:val="-2"/>
          <w:sz w:val="20"/>
          <w:szCs w:val="20"/>
        </w:rPr>
        <w:t>STA3</w:t>
      </w:r>
      <w:r w:rsidR="004B323F" w:rsidRPr="00613FF1">
        <w:rPr>
          <w:rFonts w:ascii="Times New Roman" w:eastAsia="Times New Roman" w:hAnsi="Times New Roman" w:cs="Times New Roman"/>
          <w:color w:val="000000"/>
          <w:spacing w:val="-2"/>
          <w:sz w:val="20"/>
          <w:szCs w:val="20"/>
        </w:rPr>
        <w:t xml:space="preserve"> operate on link 1 and are associated with AP1</w:t>
      </w:r>
      <w:r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STA2</w:t>
      </w:r>
      <w:r w:rsidR="00BA71B1">
        <w:rPr>
          <w:rFonts w:ascii="Times New Roman" w:eastAsia="Times New Roman" w:hAnsi="Times New Roman" w:cs="Times New Roman"/>
          <w:color w:val="000000"/>
          <w:spacing w:val="-2"/>
          <w:sz w:val="20"/>
          <w:szCs w:val="20"/>
        </w:rPr>
        <w:t xml:space="preserve"> operates on link 2 and </w:t>
      </w:r>
      <w:r w:rsidR="00AE219A" w:rsidRPr="00613FF1">
        <w:rPr>
          <w:rFonts w:ascii="Times New Roman" w:eastAsia="Times New Roman" w:hAnsi="Times New Roman" w:cs="Times New Roman"/>
          <w:color w:val="000000"/>
          <w:spacing w:val="-2"/>
          <w:sz w:val="20"/>
          <w:szCs w:val="20"/>
        </w:rPr>
        <w:t>is</w:t>
      </w:r>
      <w:r w:rsidRPr="00613FF1">
        <w:rPr>
          <w:rFonts w:ascii="Times New Roman" w:eastAsia="Times New Roman" w:hAnsi="Times New Roman" w:cs="Times New Roman"/>
          <w:color w:val="000000"/>
          <w:spacing w:val="-2"/>
          <w:sz w:val="20"/>
          <w:szCs w:val="20"/>
        </w:rPr>
        <w:t xml:space="preserve"> associated with AP2. In the example, </w:t>
      </w:r>
      <w:r w:rsidR="006D238A" w:rsidRPr="00613FF1">
        <w:rPr>
          <w:rFonts w:ascii="Times New Roman" w:eastAsia="Times New Roman" w:hAnsi="Times New Roman" w:cs="Times New Roman"/>
          <w:color w:val="000000"/>
          <w:spacing w:val="-2"/>
          <w:sz w:val="20"/>
          <w:szCs w:val="20"/>
        </w:rPr>
        <w:t xml:space="preserve">MLD_S </w:t>
      </w:r>
      <w:r w:rsidRPr="00613FF1">
        <w:rPr>
          <w:rFonts w:ascii="Times New Roman" w:eastAsia="Times New Roman" w:hAnsi="Times New Roman" w:cs="Times New Roman"/>
          <w:color w:val="000000"/>
          <w:spacing w:val="-2"/>
          <w:sz w:val="20"/>
          <w:szCs w:val="20"/>
        </w:rPr>
        <w:t xml:space="preserve">initiates TDLS discovery by transmitting </w:t>
      </w:r>
      <w:r w:rsidR="00987F9D" w:rsidRPr="00613FF1">
        <w:rPr>
          <w:rFonts w:ascii="Times New Roman" w:eastAsia="Times New Roman" w:hAnsi="Times New Roman" w:cs="Times New Roman"/>
          <w:color w:val="000000"/>
          <w:spacing w:val="-2"/>
          <w:sz w:val="20"/>
          <w:szCs w:val="20"/>
        </w:rPr>
        <w:t xml:space="preserve">two </w:t>
      </w:r>
      <w:r w:rsidRPr="00613FF1">
        <w:rPr>
          <w:rFonts w:ascii="Times New Roman" w:eastAsia="Times New Roman" w:hAnsi="Times New Roman" w:cs="Times New Roman"/>
          <w:color w:val="000000"/>
          <w:spacing w:val="-2"/>
          <w:sz w:val="20"/>
          <w:szCs w:val="20"/>
        </w:rPr>
        <w:t>TDLS Discovery Request frame</w:t>
      </w:r>
      <w:r w:rsidR="00987F9D" w:rsidRPr="00613FF1">
        <w:rPr>
          <w:rFonts w:ascii="Times New Roman" w:eastAsia="Times New Roman" w:hAnsi="Times New Roman" w:cs="Times New Roman"/>
          <w:color w:val="000000"/>
          <w:spacing w:val="-2"/>
          <w:sz w:val="20"/>
          <w:szCs w:val="20"/>
        </w:rPr>
        <w:t>s</w:t>
      </w:r>
      <w:r w:rsidR="00020E88" w:rsidRPr="00613FF1">
        <w:rPr>
          <w:rFonts w:ascii="Times New Roman" w:eastAsia="Times New Roman" w:hAnsi="Times New Roman" w:cs="Times New Roman"/>
          <w:color w:val="000000"/>
          <w:spacing w:val="-2"/>
          <w:sz w:val="20"/>
          <w:szCs w:val="20"/>
        </w:rPr>
        <w:t xml:space="preserve"> (</w:t>
      </w:r>
      <w:r w:rsidR="00A9676F" w:rsidRPr="00613FF1">
        <w:rPr>
          <w:rFonts w:ascii="Times New Roman" w:eastAsia="Times New Roman" w:hAnsi="Times New Roman" w:cs="Times New Roman"/>
          <w:color w:val="000000"/>
          <w:spacing w:val="-2"/>
          <w:sz w:val="20"/>
          <w:szCs w:val="20"/>
        </w:rPr>
        <w:t xml:space="preserve">which are </w:t>
      </w:r>
      <w:r w:rsidR="00020E88" w:rsidRPr="00613FF1">
        <w:rPr>
          <w:rFonts w:ascii="Times New Roman" w:eastAsia="Times New Roman" w:hAnsi="Times New Roman" w:cs="Times New Roman"/>
          <w:color w:val="000000"/>
          <w:spacing w:val="-2"/>
          <w:sz w:val="20"/>
          <w:szCs w:val="20"/>
        </w:rPr>
        <w:t>Data frame</w:t>
      </w:r>
      <w:r w:rsidR="00A9676F" w:rsidRPr="00613FF1">
        <w:rPr>
          <w:rFonts w:ascii="Times New Roman" w:eastAsia="Times New Roman" w:hAnsi="Times New Roman" w:cs="Times New Roman"/>
          <w:color w:val="000000"/>
          <w:spacing w:val="-2"/>
          <w:sz w:val="20"/>
          <w:szCs w:val="20"/>
        </w:rPr>
        <w:t>s</w:t>
      </w:r>
      <w:r w:rsidR="00020E88" w:rsidRPr="00613FF1">
        <w:rPr>
          <w:rFonts w:ascii="Times New Roman" w:eastAsia="Times New Roman" w:hAnsi="Times New Roman" w:cs="Times New Roman"/>
          <w:color w:val="000000"/>
          <w:spacing w:val="-2"/>
          <w:sz w:val="20"/>
          <w:szCs w:val="20"/>
        </w:rPr>
        <w:t>)</w:t>
      </w:r>
      <w:r w:rsidR="00B84817" w:rsidRPr="00613FF1">
        <w:rPr>
          <w:rFonts w:ascii="Times New Roman" w:eastAsia="Times New Roman" w:hAnsi="Times New Roman" w:cs="Times New Roman"/>
          <w:color w:val="000000"/>
          <w:spacing w:val="-2"/>
          <w:sz w:val="20"/>
          <w:szCs w:val="20"/>
        </w:rPr>
        <w:t xml:space="preserve"> as it does</w:t>
      </w:r>
      <w:r w:rsidR="00BA71B1">
        <w:rPr>
          <w:rFonts w:ascii="Times New Roman" w:eastAsia="Times New Roman" w:hAnsi="Times New Roman" w:cs="Times New Roman"/>
          <w:color w:val="000000"/>
          <w:spacing w:val="-2"/>
          <w:sz w:val="20"/>
          <w:szCs w:val="20"/>
        </w:rPr>
        <w:t xml:space="preserve"> </w:t>
      </w:r>
      <w:r w:rsidR="00B84817" w:rsidRPr="00613FF1">
        <w:rPr>
          <w:rFonts w:ascii="Times New Roman" w:eastAsia="Times New Roman" w:hAnsi="Times New Roman" w:cs="Times New Roman"/>
          <w:color w:val="000000"/>
          <w:spacing w:val="-2"/>
          <w:sz w:val="20"/>
          <w:szCs w:val="20"/>
        </w:rPr>
        <w:t>n</w:t>
      </w:r>
      <w:r w:rsidR="00BA71B1">
        <w:rPr>
          <w:rFonts w:ascii="Times New Roman" w:eastAsia="Times New Roman" w:hAnsi="Times New Roman" w:cs="Times New Roman"/>
          <w:color w:val="000000"/>
          <w:spacing w:val="-2"/>
          <w:sz w:val="20"/>
          <w:szCs w:val="20"/>
        </w:rPr>
        <w:t>o</w:t>
      </w:r>
      <w:r w:rsidR="00B84817" w:rsidRPr="00613FF1">
        <w:rPr>
          <w:rFonts w:ascii="Times New Roman" w:eastAsia="Times New Roman" w:hAnsi="Times New Roman" w:cs="Times New Roman"/>
          <w:color w:val="000000"/>
          <w:spacing w:val="-2"/>
          <w:sz w:val="20"/>
          <w:szCs w:val="20"/>
        </w:rPr>
        <w:t xml:space="preserve">t know which link </w:t>
      </w:r>
      <w:r w:rsidR="00CD2D4B" w:rsidRPr="00613FF1">
        <w:rPr>
          <w:rFonts w:ascii="Times New Roman" w:eastAsia="Times New Roman" w:hAnsi="Times New Roman" w:cs="Times New Roman"/>
          <w:color w:val="000000"/>
          <w:spacing w:val="-2"/>
          <w:sz w:val="20"/>
          <w:szCs w:val="20"/>
        </w:rPr>
        <w:t>STA3</w:t>
      </w:r>
      <w:r w:rsidR="00B84817" w:rsidRPr="00613FF1">
        <w:rPr>
          <w:rFonts w:ascii="Times New Roman" w:eastAsia="Times New Roman" w:hAnsi="Times New Roman" w:cs="Times New Roman"/>
          <w:color w:val="000000"/>
          <w:spacing w:val="-2"/>
          <w:sz w:val="20"/>
          <w:szCs w:val="20"/>
        </w:rPr>
        <w:t xml:space="preserve"> is operating on</w:t>
      </w:r>
      <w:r w:rsidR="008058E3" w:rsidRPr="00613FF1">
        <w:rPr>
          <w:rFonts w:ascii="Times New Roman" w:eastAsia="Times New Roman" w:hAnsi="Times New Roman" w:cs="Times New Roman"/>
          <w:color w:val="000000"/>
          <w:spacing w:val="-2"/>
          <w:sz w:val="20"/>
          <w:szCs w:val="20"/>
        </w:rPr>
        <w:t xml:space="preserve"> and whether </w:t>
      </w:r>
      <w:r w:rsidR="00CD2D4B" w:rsidRPr="00613FF1">
        <w:rPr>
          <w:rFonts w:ascii="Times New Roman" w:eastAsia="Times New Roman" w:hAnsi="Times New Roman" w:cs="Times New Roman"/>
          <w:color w:val="000000"/>
          <w:spacing w:val="-2"/>
          <w:sz w:val="20"/>
          <w:szCs w:val="20"/>
        </w:rPr>
        <w:t>STA3</w:t>
      </w:r>
      <w:r w:rsidR="008058E3" w:rsidRPr="00613FF1">
        <w:rPr>
          <w:rFonts w:ascii="Times New Roman" w:eastAsia="Times New Roman" w:hAnsi="Times New Roman" w:cs="Times New Roman"/>
          <w:color w:val="000000"/>
          <w:spacing w:val="-2"/>
          <w:sz w:val="20"/>
          <w:szCs w:val="20"/>
        </w:rPr>
        <w:t xml:space="preserve"> is an MLD or a STA not affiliated with an MLD</w:t>
      </w:r>
      <w:r w:rsidR="00577621" w:rsidRPr="00613FF1">
        <w:rPr>
          <w:rFonts w:ascii="Times New Roman" w:eastAsia="Times New Roman" w:hAnsi="Times New Roman" w:cs="Times New Roman"/>
          <w:color w:val="000000"/>
          <w:spacing w:val="-2"/>
          <w:sz w:val="20"/>
          <w:szCs w:val="20"/>
        </w:rPr>
        <w:t>.</w:t>
      </w:r>
      <w:r w:rsidR="00BA5EBC" w:rsidRPr="00613FF1">
        <w:rPr>
          <w:rFonts w:ascii="Times New Roman" w:eastAsia="Times New Roman" w:hAnsi="Times New Roman" w:cs="Times New Roman"/>
          <w:color w:val="000000"/>
          <w:spacing w:val="-2"/>
          <w:sz w:val="20"/>
          <w:szCs w:val="20"/>
        </w:rPr>
        <w:t xml:space="preserve"> </w:t>
      </w:r>
      <w:r w:rsidR="00577621" w:rsidRPr="00613FF1">
        <w:rPr>
          <w:rFonts w:ascii="Times New Roman" w:eastAsia="Times New Roman" w:hAnsi="Times New Roman" w:cs="Times New Roman"/>
          <w:color w:val="000000"/>
          <w:spacing w:val="-2"/>
          <w:sz w:val="20"/>
          <w:szCs w:val="20"/>
        </w:rPr>
        <w:t xml:space="preserve">The first </w:t>
      </w:r>
      <w:r w:rsidR="00511688">
        <w:rPr>
          <w:rFonts w:ascii="Times New Roman" w:eastAsia="Times New Roman" w:hAnsi="Times New Roman" w:cs="Times New Roman"/>
          <w:color w:val="000000"/>
          <w:spacing w:val="-2"/>
          <w:sz w:val="20"/>
          <w:szCs w:val="20"/>
        </w:rPr>
        <w:t xml:space="preserve">TDLS Discovery Request frame </w:t>
      </w:r>
      <w:r w:rsidR="000A024E" w:rsidRPr="00613FF1">
        <w:rPr>
          <w:rFonts w:ascii="Times New Roman" w:eastAsia="Times New Roman" w:hAnsi="Times New Roman" w:cs="Times New Roman"/>
          <w:color w:val="000000"/>
          <w:spacing w:val="-2"/>
          <w:sz w:val="20"/>
          <w:szCs w:val="20"/>
        </w:rPr>
        <w:t xml:space="preserve">(shown on the left </w:t>
      </w:r>
      <w:r w:rsidR="00511688">
        <w:rPr>
          <w:rFonts w:ascii="Times New Roman" w:eastAsia="Times New Roman" w:hAnsi="Times New Roman" w:cs="Times New Roman"/>
          <w:color w:val="000000"/>
          <w:spacing w:val="-2"/>
          <w:sz w:val="20"/>
          <w:szCs w:val="20"/>
        </w:rPr>
        <w:t xml:space="preserve">side </w:t>
      </w:r>
      <w:r w:rsidR="000A024E" w:rsidRPr="00613FF1">
        <w:rPr>
          <w:rFonts w:ascii="Times New Roman" w:eastAsia="Times New Roman" w:hAnsi="Times New Roman" w:cs="Times New Roman"/>
          <w:color w:val="000000"/>
          <w:spacing w:val="-2"/>
          <w:sz w:val="20"/>
          <w:szCs w:val="20"/>
        </w:rPr>
        <w:t>A)</w:t>
      </w:r>
      <w:r w:rsidR="00577621" w:rsidRPr="00613FF1">
        <w:rPr>
          <w:rFonts w:ascii="Times New Roman" w:eastAsia="Times New Roman" w:hAnsi="Times New Roman" w:cs="Times New Roman"/>
          <w:color w:val="000000"/>
          <w:spacing w:val="-2"/>
          <w:sz w:val="20"/>
          <w:szCs w:val="20"/>
        </w:rPr>
        <w:t xml:space="preserve"> has the BSSID field </w:t>
      </w:r>
      <w:r w:rsidR="003548B4" w:rsidRPr="00613FF1">
        <w:rPr>
          <w:rFonts w:ascii="Times New Roman" w:eastAsia="Times New Roman" w:hAnsi="Times New Roman" w:cs="Times New Roman"/>
          <w:color w:val="000000"/>
          <w:spacing w:val="-2"/>
          <w:sz w:val="20"/>
          <w:szCs w:val="20"/>
        </w:rPr>
        <w:t xml:space="preserve">in the Link Identifier element set to the BSSID of AP1 and the second </w:t>
      </w:r>
      <w:r w:rsidR="00511688">
        <w:rPr>
          <w:rFonts w:ascii="Times New Roman" w:eastAsia="Times New Roman" w:hAnsi="Times New Roman" w:cs="Times New Roman"/>
          <w:color w:val="000000"/>
          <w:spacing w:val="-2"/>
          <w:sz w:val="20"/>
          <w:szCs w:val="20"/>
        </w:rPr>
        <w:t xml:space="preserve">TDLS Discovery Request </w:t>
      </w:r>
      <w:r w:rsidR="003548B4" w:rsidRPr="00613FF1">
        <w:rPr>
          <w:rFonts w:ascii="Times New Roman" w:eastAsia="Times New Roman" w:hAnsi="Times New Roman" w:cs="Times New Roman"/>
          <w:color w:val="000000"/>
          <w:spacing w:val="-2"/>
          <w:sz w:val="20"/>
          <w:szCs w:val="20"/>
        </w:rPr>
        <w:t>frame has this field set to the BSSID of AP2</w:t>
      </w:r>
      <w:r w:rsidR="00AB64E7" w:rsidRPr="00613FF1">
        <w:rPr>
          <w:rFonts w:ascii="Times New Roman" w:eastAsia="Times New Roman" w:hAnsi="Times New Roman" w:cs="Times New Roman"/>
          <w:color w:val="000000"/>
          <w:spacing w:val="-2"/>
          <w:sz w:val="20"/>
          <w:szCs w:val="20"/>
        </w:rPr>
        <w:t xml:space="preserve"> (shown on the right </w:t>
      </w:r>
      <w:r w:rsidR="006C7F12">
        <w:rPr>
          <w:rFonts w:ascii="Times New Roman" w:eastAsia="Times New Roman" w:hAnsi="Times New Roman" w:cs="Times New Roman"/>
          <w:color w:val="000000"/>
          <w:spacing w:val="-2"/>
          <w:sz w:val="20"/>
          <w:szCs w:val="20"/>
        </w:rPr>
        <w:t xml:space="preserve">side </w:t>
      </w:r>
      <w:r w:rsidR="00AB64E7" w:rsidRPr="00613FF1">
        <w:rPr>
          <w:rFonts w:ascii="Times New Roman" w:eastAsia="Times New Roman" w:hAnsi="Times New Roman" w:cs="Times New Roman"/>
          <w:color w:val="000000"/>
          <w:spacing w:val="-2"/>
          <w:sz w:val="20"/>
          <w:szCs w:val="20"/>
        </w:rPr>
        <w:t>B)</w:t>
      </w:r>
      <w:r w:rsidR="003548B4" w:rsidRPr="00613FF1">
        <w:rPr>
          <w:rFonts w:ascii="Times New Roman" w:eastAsia="Times New Roman" w:hAnsi="Times New Roman" w:cs="Times New Roman"/>
          <w:color w:val="000000"/>
          <w:spacing w:val="-2"/>
          <w:sz w:val="20"/>
          <w:szCs w:val="20"/>
        </w:rPr>
        <w:t>.</w:t>
      </w:r>
      <w:r w:rsidR="009B729D" w:rsidRPr="00613FF1">
        <w:rPr>
          <w:rFonts w:ascii="Times New Roman" w:eastAsia="Times New Roman" w:hAnsi="Times New Roman" w:cs="Times New Roman"/>
          <w:color w:val="000000"/>
          <w:spacing w:val="-2"/>
          <w:sz w:val="20"/>
          <w:szCs w:val="20"/>
        </w:rPr>
        <w:t xml:space="preserve"> Both the frames have their </w:t>
      </w:r>
      <w:r w:rsidR="008C3115">
        <w:rPr>
          <w:rFonts w:ascii="Times New Roman" w:eastAsia="Times New Roman" w:hAnsi="Times New Roman" w:cs="Times New Roman"/>
          <w:color w:val="000000"/>
          <w:spacing w:val="-2"/>
          <w:sz w:val="20"/>
          <w:szCs w:val="20"/>
        </w:rPr>
        <w:t>A3</w:t>
      </w:r>
      <w:r w:rsidRPr="00613FF1">
        <w:rPr>
          <w:rFonts w:ascii="Times New Roman" w:eastAsia="Times New Roman" w:hAnsi="Times New Roman" w:cs="Times New Roman"/>
          <w:color w:val="000000"/>
          <w:spacing w:val="-2"/>
          <w:sz w:val="20"/>
          <w:szCs w:val="20"/>
        </w:rPr>
        <w:t xml:space="preserve"> (DA) set to the </w:t>
      </w:r>
      <w:r w:rsidR="00CD2D4B" w:rsidRPr="00613FF1">
        <w:rPr>
          <w:rFonts w:ascii="Times New Roman" w:eastAsia="Times New Roman" w:hAnsi="Times New Roman" w:cs="Times New Roman"/>
          <w:color w:val="000000"/>
          <w:spacing w:val="-2"/>
          <w:sz w:val="20"/>
          <w:szCs w:val="20"/>
        </w:rPr>
        <w:t>STA3</w:t>
      </w:r>
      <w:r w:rsidR="004076AB" w:rsidRPr="00613FF1">
        <w:rPr>
          <w:rFonts w:ascii="Times New Roman" w:eastAsia="Times New Roman" w:hAnsi="Times New Roman" w:cs="Times New Roman"/>
          <w:color w:val="000000"/>
          <w:spacing w:val="-2"/>
          <w:sz w:val="20"/>
          <w:szCs w:val="20"/>
        </w:rPr>
        <w:t xml:space="preserve"> MAC address</w:t>
      </w:r>
      <w:r w:rsidR="00B824F1" w:rsidRPr="00613FF1">
        <w:rPr>
          <w:rFonts w:ascii="Times New Roman" w:eastAsia="Times New Roman" w:hAnsi="Times New Roman" w:cs="Times New Roman"/>
          <w:color w:val="000000"/>
          <w:spacing w:val="-2"/>
          <w:sz w:val="20"/>
          <w:szCs w:val="20"/>
        </w:rPr>
        <w:t xml:space="preserve"> and </w:t>
      </w:r>
      <w:r w:rsidR="009B729D" w:rsidRPr="00613FF1">
        <w:rPr>
          <w:rFonts w:ascii="Times New Roman" w:eastAsia="Times New Roman" w:hAnsi="Times New Roman" w:cs="Times New Roman"/>
          <w:color w:val="000000"/>
          <w:spacing w:val="-2"/>
          <w:sz w:val="20"/>
          <w:szCs w:val="20"/>
        </w:rPr>
        <w:t xml:space="preserve">the </w:t>
      </w:r>
      <w:r w:rsidR="00B824F1" w:rsidRPr="00613FF1">
        <w:rPr>
          <w:rFonts w:ascii="Times New Roman" w:eastAsia="Times New Roman" w:hAnsi="Times New Roman" w:cs="Times New Roman"/>
          <w:color w:val="000000"/>
          <w:spacing w:val="-2"/>
          <w:sz w:val="20"/>
          <w:szCs w:val="20"/>
        </w:rPr>
        <w:t>To</w:t>
      </w:r>
      <w:r w:rsidR="005A5ADB">
        <w:rPr>
          <w:rFonts w:ascii="Times New Roman" w:eastAsia="Times New Roman" w:hAnsi="Times New Roman" w:cs="Times New Roman"/>
          <w:color w:val="000000"/>
          <w:spacing w:val="-2"/>
          <w:sz w:val="20"/>
          <w:szCs w:val="20"/>
        </w:rPr>
        <w:t xml:space="preserve"> </w:t>
      </w:r>
      <w:r w:rsidR="00B824F1" w:rsidRPr="00613FF1">
        <w:rPr>
          <w:rFonts w:ascii="Times New Roman" w:eastAsia="Times New Roman" w:hAnsi="Times New Roman" w:cs="Times New Roman"/>
          <w:color w:val="000000"/>
          <w:spacing w:val="-2"/>
          <w:sz w:val="20"/>
          <w:szCs w:val="20"/>
        </w:rPr>
        <w:t xml:space="preserve">DS </w:t>
      </w:r>
      <w:r w:rsidR="00031C1B" w:rsidRPr="00613FF1">
        <w:rPr>
          <w:rFonts w:ascii="Times New Roman" w:eastAsia="Times New Roman" w:hAnsi="Times New Roman" w:cs="Times New Roman"/>
          <w:color w:val="000000"/>
          <w:spacing w:val="-2"/>
          <w:sz w:val="20"/>
          <w:szCs w:val="20"/>
        </w:rPr>
        <w:t xml:space="preserve">subfield of the Frame Control field </w:t>
      </w:r>
      <w:r w:rsidR="00F927AB" w:rsidRPr="00613FF1">
        <w:rPr>
          <w:rFonts w:ascii="Times New Roman" w:eastAsia="Times New Roman" w:hAnsi="Times New Roman" w:cs="Times New Roman"/>
          <w:color w:val="000000"/>
          <w:spacing w:val="-2"/>
          <w:sz w:val="20"/>
          <w:szCs w:val="20"/>
        </w:rPr>
        <w:t>set to 1.</w:t>
      </w:r>
      <w:r w:rsidRPr="00613FF1">
        <w:rPr>
          <w:rFonts w:ascii="Times New Roman" w:eastAsia="Times New Roman" w:hAnsi="Times New Roman" w:cs="Times New Roman"/>
          <w:color w:val="000000"/>
          <w:spacing w:val="-2"/>
          <w:sz w:val="20"/>
          <w:szCs w:val="20"/>
        </w:rPr>
        <w:t xml:space="preserve"> </w:t>
      </w:r>
      <w:r w:rsidR="009B7B12" w:rsidRPr="00613FF1">
        <w:rPr>
          <w:rFonts w:ascii="Times New Roman" w:eastAsia="Times New Roman" w:hAnsi="Times New Roman" w:cs="Times New Roman"/>
          <w:color w:val="000000"/>
          <w:spacing w:val="-2"/>
          <w:sz w:val="20"/>
          <w:szCs w:val="20"/>
        </w:rPr>
        <w:t xml:space="preserve">The TDLS Discovery Request frame can be transmitted over either link 1 (through </w:t>
      </w:r>
      <w:r w:rsidR="00CD2D4B" w:rsidRPr="00613FF1">
        <w:rPr>
          <w:rFonts w:ascii="Times New Roman" w:eastAsia="Times New Roman" w:hAnsi="Times New Roman" w:cs="Times New Roman"/>
          <w:color w:val="000000"/>
          <w:spacing w:val="-2"/>
          <w:sz w:val="20"/>
          <w:szCs w:val="20"/>
        </w:rPr>
        <w:t>STA1</w:t>
      </w:r>
      <w:r w:rsidR="009B7B12" w:rsidRPr="00613FF1">
        <w:rPr>
          <w:rFonts w:ascii="Times New Roman" w:eastAsia="Times New Roman" w:hAnsi="Times New Roman" w:cs="Times New Roman"/>
          <w:color w:val="000000"/>
          <w:spacing w:val="-2"/>
          <w:sz w:val="20"/>
          <w:szCs w:val="20"/>
        </w:rPr>
        <w:t xml:space="preserve"> as </w:t>
      </w:r>
      <w:r w:rsidR="00C2191F">
        <w:rPr>
          <w:rFonts w:ascii="Times New Roman" w:eastAsia="Times New Roman" w:hAnsi="Times New Roman" w:cs="Times New Roman"/>
          <w:color w:val="000000"/>
          <w:spacing w:val="-2"/>
          <w:sz w:val="20"/>
          <w:szCs w:val="20"/>
        </w:rPr>
        <w:t>represented by</w:t>
      </w:r>
      <w:r w:rsidR="009B7B12" w:rsidRPr="00613FF1">
        <w:rPr>
          <w:rFonts w:ascii="Times New Roman" w:eastAsia="Times New Roman" w:hAnsi="Times New Roman" w:cs="Times New Roman"/>
          <w:color w:val="000000"/>
          <w:spacing w:val="-2"/>
          <w:sz w:val="20"/>
          <w:szCs w:val="20"/>
        </w:rPr>
        <w:t xml:space="preserve"> solid line) or link 2 (through </w:t>
      </w:r>
      <w:r w:rsidR="00CD2D4B" w:rsidRPr="00613FF1">
        <w:rPr>
          <w:rFonts w:ascii="Times New Roman" w:eastAsia="Times New Roman" w:hAnsi="Times New Roman" w:cs="Times New Roman"/>
          <w:color w:val="000000"/>
          <w:spacing w:val="-2"/>
          <w:sz w:val="20"/>
          <w:szCs w:val="20"/>
        </w:rPr>
        <w:t>STA2</w:t>
      </w:r>
      <w:r w:rsidR="009B7B12" w:rsidRPr="00613FF1">
        <w:rPr>
          <w:rFonts w:ascii="Times New Roman" w:eastAsia="Times New Roman" w:hAnsi="Times New Roman" w:cs="Times New Roman"/>
          <w:color w:val="000000"/>
          <w:spacing w:val="-2"/>
          <w:sz w:val="20"/>
          <w:szCs w:val="20"/>
        </w:rPr>
        <w:t xml:space="preserve"> as </w:t>
      </w:r>
      <w:r w:rsidR="009C5A88">
        <w:rPr>
          <w:rFonts w:ascii="Times New Roman" w:eastAsia="Times New Roman" w:hAnsi="Times New Roman" w:cs="Times New Roman"/>
          <w:color w:val="000000"/>
          <w:spacing w:val="-2"/>
          <w:sz w:val="20"/>
          <w:szCs w:val="20"/>
        </w:rPr>
        <w:t>represented</w:t>
      </w:r>
      <w:r w:rsidR="009B7B12" w:rsidRPr="00613FF1">
        <w:rPr>
          <w:rFonts w:ascii="Times New Roman" w:eastAsia="Times New Roman" w:hAnsi="Times New Roman" w:cs="Times New Roman"/>
          <w:color w:val="000000"/>
          <w:spacing w:val="-2"/>
          <w:sz w:val="20"/>
          <w:szCs w:val="20"/>
        </w:rPr>
        <w:t xml:space="preserve"> </w:t>
      </w:r>
      <w:r w:rsidR="0024463D">
        <w:rPr>
          <w:rFonts w:ascii="Times New Roman" w:eastAsia="Times New Roman" w:hAnsi="Times New Roman" w:cs="Times New Roman"/>
          <w:color w:val="000000"/>
          <w:spacing w:val="-2"/>
          <w:sz w:val="20"/>
          <w:szCs w:val="20"/>
        </w:rPr>
        <w:t>by</w:t>
      </w:r>
      <w:r w:rsidR="009B7B12" w:rsidRPr="00613FF1">
        <w:rPr>
          <w:rFonts w:ascii="Times New Roman" w:eastAsia="Times New Roman" w:hAnsi="Times New Roman" w:cs="Times New Roman"/>
          <w:color w:val="000000"/>
          <w:spacing w:val="-2"/>
          <w:sz w:val="20"/>
          <w:szCs w:val="20"/>
        </w:rPr>
        <w:t xml:space="preserve"> dotted line)</w:t>
      </w:r>
      <w:r w:rsidR="003E589E" w:rsidRPr="00613FF1">
        <w:rPr>
          <w:rFonts w:ascii="Times New Roman" w:eastAsia="Times New Roman" w:hAnsi="Times New Roman" w:cs="Times New Roman"/>
          <w:color w:val="000000"/>
          <w:spacing w:val="-2"/>
          <w:sz w:val="20"/>
          <w:szCs w:val="20"/>
        </w:rPr>
        <w:t xml:space="preserve">. </w:t>
      </w:r>
      <w:r w:rsidRPr="00613FF1">
        <w:rPr>
          <w:rFonts w:ascii="Times New Roman" w:eastAsia="Times New Roman" w:hAnsi="Times New Roman" w:cs="Times New Roman"/>
          <w:color w:val="000000"/>
          <w:spacing w:val="-2"/>
          <w:sz w:val="20"/>
          <w:szCs w:val="20"/>
        </w:rPr>
        <w:t xml:space="preserve">When the </w:t>
      </w:r>
      <w:r w:rsidR="001C2438">
        <w:rPr>
          <w:rFonts w:ascii="Times New Roman" w:eastAsia="Times New Roman" w:hAnsi="Times New Roman" w:cs="Times New Roman"/>
          <w:color w:val="000000"/>
          <w:spacing w:val="-2"/>
          <w:sz w:val="20"/>
          <w:szCs w:val="20"/>
        </w:rPr>
        <w:t xml:space="preserve">TDLS Discovery Request </w:t>
      </w:r>
      <w:r w:rsidRPr="00613FF1">
        <w:rPr>
          <w:rFonts w:ascii="Times New Roman" w:eastAsia="Times New Roman" w:hAnsi="Times New Roman" w:cs="Times New Roman"/>
          <w:color w:val="000000"/>
          <w:spacing w:val="-2"/>
          <w:sz w:val="20"/>
          <w:szCs w:val="20"/>
        </w:rPr>
        <w:t xml:space="preserve">frame </w:t>
      </w:r>
      <w:r w:rsidR="00003623" w:rsidRPr="00613FF1">
        <w:rPr>
          <w:rFonts w:ascii="Times New Roman" w:eastAsia="Times New Roman" w:hAnsi="Times New Roman" w:cs="Times New Roman"/>
          <w:color w:val="000000"/>
          <w:spacing w:val="-2"/>
          <w:sz w:val="20"/>
          <w:szCs w:val="20"/>
        </w:rPr>
        <w:t>is received at the AP MLD (i.e., through AP1 or A</w:t>
      </w:r>
      <w:r w:rsidR="00705E2F">
        <w:rPr>
          <w:rFonts w:ascii="Times New Roman" w:eastAsia="Times New Roman" w:hAnsi="Times New Roman" w:cs="Times New Roman"/>
          <w:color w:val="000000"/>
          <w:spacing w:val="-2"/>
          <w:sz w:val="20"/>
          <w:szCs w:val="20"/>
        </w:rPr>
        <w:t>P</w:t>
      </w:r>
      <w:r w:rsidR="00003623" w:rsidRPr="00613FF1">
        <w:rPr>
          <w:rFonts w:ascii="Times New Roman" w:eastAsia="Times New Roman" w:hAnsi="Times New Roman" w:cs="Times New Roman"/>
          <w:color w:val="000000"/>
          <w:spacing w:val="-2"/>
          <w:sz w:val="20"/>
          <w:szCs w:val="20"/>
        </w:rPr>
        <w:t xml:space="preserve">2), it routes the frame </w:t>
      </w:r>
      <w:r w:rsidR="00117974" w:rsidRPr="00613FF1">
        <w:rPr>
          <w:rFonts w:ascii="Times New Roman" w:eastAsia="Times New Roman" w:hAnsi="Times New Roman" w:cs="Times New Roman"/>
          <w:color w:val="000000"/>
          <w:spacing w:val="-2"/>
          <w:sz w:val="20"/>
          <w:szCs w:val="20"/>
        </w:rPr>
        <w:t xml:space="preserve">to </w:t>
      </w:r>
      <w:r w:rsidR="00CD2D4B" w:rsidRPr="00613FF1">
        <w:rPr>
          <w:rFonts w:ascii="Times New Roman" w:eastAsia="Times New Roman" w:hAnsi="Times New Roman" w:cs="Times New Roman"/>
          <w:color w:val="000000"/>
          <w:spacing w:val="-2"/>
          <w:sz w:val="20"/>
          <w:szCs w:val="20"/>
        </w:rPr>
        <w:t>STA3</w:t>
      </w:r>
      <w:r w:rsidR="007B7B54">
        <w:rPr>
          <w:rFonts w:ascii="Times New Roman" w:eastAsia="Times New Roman" w:hAnsi="Times New Roman" w:cs="Times New Roman"/>
          <w:color w:val="000000"/>
          <w:spacing w:val="-2"/>
          <w:sz w:val="20"/>
          <w:szCs w:val="20"/>
        </w:rPr>
        <w:t>,</w:t>
      </w:r>
      <w:r w:rsidR="00117974" w:rsidRPr="00613FF1">
        <w:rPr>
          <w:rFonts w:ascii="Times New Roman" w:eastAsia="Times New Roman" w:hAnsi="Times New Roman" w:cs="Times New Roman"/>
          <w:color w:val="000000"/>
          <w:spacing w:val="-2"/>
          <w:sz w:val="20"/>
          <w:szCs w:val="20"/>
        </w:rPr>
        <w:t xml:space="preserve"> through AP1 </w:t>
      </w:r>
      <w:r w:rsidR="007B7B54">
        <w:rPr>
          <w:rFonts w:ascii="Times New Roman" w:eastAsia="Times New Roman" w:hAnsi="Times New Roman" w:cs="Times New Roman"/>
          <w:color w:val="000000"/>
          <w:spacing w:val="-2"/>
          <w:sz w:val="20"/>
          <w:szCs w:val="20"/>
        </w:rPr>
        <w:t xml:space="preserve">by </w:t>
      </w:r>
      <w:r w:rsidR="00117974" w:rsidRPr="00613FF1">
        <w:rPr>
          <w:rFonts w:ascii="Times New Roman" w:eastAsia="Times New Roman" w:hAnsi="Times New Roman" w:cs="Times New Roman"/>
          <w:color w:val="000000"/>
          <w:spacing w:val="-2"/>
          <w:sz w:val="20"/>
          <w:szCs w:val="20"/>
        </w:rPr>
        <w:t xml:space="preserve">setting </w:t>
      </w:r>
      <w:r w:rsidR="007B7B54">
        <w:rPr>
          <w:rFonts w:ascii="Times New Roman" w:eastAsia="Times New Roman" w:hAnsi="Times New Roman" w:cs="Times New Roman"/>
          <w:color w:val="000000"/>
          <w:spacing w:val="-2"/>
          <w:sz w:val="20"/>
          <w:szCs w:val="20"/>
        </w:rPr>
        <w:t xml:space="preserve">the </w:t>
      </w:r>
      <w:r w:rsidR="00117974" w:rsidRPr="00613FF1">
        <w:rPr>
          <w:rFonts w:ascii="Times New Roman" w:eastAsia="Times New Roman" w:hAnsi="Times New Roman" w:cs="Times New Roman"/>
          <w:color w:val="000000"/>
          <w:spacing w:val="-2"/>
          <w:sz w:val="20"/>
          <w:szCs w:val="20"/>
        </w:rPr>
        <w:t>From</w:t>
      </w:r>
      <w:r w:rsidR="00CD39BF">
        <w:rPr>
          <w:rFonts w:ascii="Times New Roman" w:eastAsia="Times New Roman" w:hAnsi="Times New Roman" w:cs="Times New Roman"/>
          <w:color w:val="000000"/>
          <w:spacing w:val="-2"/>
          <w:sz w:val="20"/>
          <w:szCs w:val="20"/>
        </w:rPr>
        <w:t xml:space="preserve"> </w:t>
      </w:r>
      <w:r w:rsidR="00117974" w:rsidRPr="00613FF1">
        <w:rPr>
          <w:rFonts w:ascii="Times New Roman" w:eastAsia="Times New Roman" w:hAnsi="Times New Roman" w:cs="Times New Roman"/>
          <w:color w:val="000000"/>
          <w:spacing w:val="-2"/>
          <w:sz w:val="20"/>
          <w:szCs w:val="20"/>
        </w:rPr>
        <w:t>DS subfield of the Frame Control field to 1</w:t>
      </w:r>
      <w:r w:rsidR="00D53B3B" w:rsidRPr="00613FF1">
        <w:rPr>
          <w:rFonts w:ascii="Times New Roman" w:eastAsia="Times New Roman" w:hAnsi="Times New Roman" w:cs="Times New Roman"/>
          <w:color w:val="000000"/>
          <w:spacing w:val="-2"/>
          <w:sz w:val="20"/>
          <w:szCs w:val="20"/>
        </w:rPr>
        <w:t xml:space="preserve"> and </w:t>
      </w:r>
      <w:r w:rsidR="008C3115">
        <w:rPr>
          <w:rFonts w:ascii="Times New Roman" w:eastAsia="Times New Roman" w:hAnsi="Times New Roman" w:cs="Times New Roman"/>
          <w:color w:val="000000"/>
          <w:spacing w:val="-2"/>
          <w:sz w:val="20"/>
          <w:szCs w:val="20"/>
        </w:rPr>
        <w:t>A3</w:t>
      </w:r>
      <w:r w:rsidR="00D53B3B" w:rsidRPr="00613FF1">
        <w:rPr>
          <w:rFonts w:ascii="Times New Roman" w:eastAsia="Times New Roman" w:hAnsi="Times New Roman" w:cs="Times New Roman"/>
          <w:color w:val="000000"/>
          <w:spacing w:val="-2"/>
          <w:sz w:val="20"/>
          <w:szCs w:val="20"/>
        </w:rPr>
        <w:t xml:space="preserve"> (SA) to the non-AP MLD Address</w:t>
      </w:r>
      <w:r w:rsidR="00A221E3" w:rsidRPr="00613FF1">
        <w:rPr>
          <w:rFonts w:ascii="Times New Roman" w:eastAsia="Times New Roman" w:hAnsi="Times New Roman" w:cs="Times New Roman"/>
          <w:color w:val="000000"/>
          <w:spacing w:val="-2"/>
          <w:sz w:val="20"/>
          <w:szCs w:val="20"/>
        </w:rPr>
        <w:t xml:space="preserve"> (i.e., MLD_S)</w:t>
      </w:r>
      <w:r w:rsidR="00117974" w:rsidRPr="00613FF1">
        <w:rPr>
          <w:rFonts w:ascii="Times New Roman" w:eastAsia="Times New Roman" w:hAnsi="Times New Roman" w:cs="Times New Roman"/>
          <w:color w:val="000000"/>
          <w:spacing w:val="-2"/>
          <w:sz w:val="20"/>
          <w:szCs w:val="20"/>
        </w:rPr>
        <w:t>.</w:t>
      </w:r>
      <w:r w:rsidR="00995BE0"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00995BE0" w:rsidRPr="00613FF1">
        <w:rPr>
          <w:rFonts w:ascii="Times New Roman" w:eastAsia="Times New Roman" w:hAnsi="Times New Roman" w:cs="Times New Roman"/>
          <w:color w:val="000000"/>
          <w:spacing w:val="-2"/>
          <w:sz w:val="20"/>
          <w:szCs w:val="20"/>
        </w:rPr>
        <w:t xml:space="preserve"> discards the </w:t>
      </w:r>
      <w:r w:rsidR="00EB0450">
        <w:rPr>
          <w:rFonts w:ascii="Times New Roman" w:eastAsia="Times New Roman" w:hAnsi="Times New Roman" w:cs="Times New Roman"/>
          <w:color w:val="000000"/>
          <w:spacing w:val="-2"/>
          <w:sz w:val="20"/>
          <w:szCs w:val="20"/>
        </w:rPr>
        <w:t xml:space="preserve">TDLS Discovery Request </w:t>
      </w:r>
      <w:r w:rsidR="00995BE0" w:rsidRPr="00613FF1">
        <w:rPr>
          <w:rFonts w:ascii="Times New Roman" w:eastAsia="Times New Roman" w:hAnsi="Times New Roman" w:cs="Times New Roman"/>
          <w:color w:val="000000"/>
          <w:spacing w:val="-2"/>
          <w:sz w:val="20"/>
          <w:szCs w:val="20"/>
        </w:rPr>
        <w:t xml:space="preserve">frame </w:t>
      </w:r>
      <w:r w:rsidR="00705F61" w:rsidRPr="00613FF1">
        <w:rPr>
          <w:rFonts w:ascii="Times New Roman" w:eastAsia="Times New Roman" w:hAnsi="Times New Roman" w:cs="Times New Roman"/>
          <w:color w:val="000000"/>
          <w:spacing w:val="-2"/>
          <w:sz w:val="20"/>
          <w:szCs w:val="20"/>
        </w:rPr>
        <w:t>that had the BSSID field of Link Identifier element set to BSSID of AP2</w:t>
      </w:r>
      <w:r w:rsidR="00AB64E7" w:rsidRPr="00613FF1">
        <w:rPr>
          <w:rFonts w:ascii="Times New Roman" w:eastAsia="Times New Roman" w:hAnsi="Times New Roman" w:cs="Times New Roman"/>
          <w:color w:val="000000"/>
          <w:spacing w:val="-2"/>
          <w:sz w:val="20"/>
          <w:szCs w:val="20"/>
        </w:rPr>
        <w:t xml:space="preserve"> as it does</w:t>
      </w:r>
      <w:r w:rsidR="009E5BC9">
        <w:rPr>
          <w:rFonts w:ascii="Times New Roman" w:eastAsia="Times New Roman" w:hAnsi="Times New Roman" w:cs="Times New Roman"/>
          <w:color w:val="000000"/>
          <w:spacing w:val="-2"/>
          <w:sz w:val="20"/>
          <w:szCs w:val="20"/>
        </w:rPr>
        <w:t xml:space="preserve"> </w:t>
      </w:r>
      <w:r w:rsidR="00AB64E7" w:rsidRPr="00613FF1">
        <w:rPr>
          <w:rFonts w:ascii="Times New Roman" w:eastAsia="Times New Roman" w:hAnsi="Times New Roman" w:cs="Times New Roman"/>
          <w:color w:val="000000"/>
          <w:spacing w:val="-2"/>
          <w:sz w:val="20"/>
          <w:szCs w:val="20"/>
        </w:rPr>
        <w:t>n</w:t>
      </w:r>
      <w:r w:rsidR="009E5BC9">
        <w:rPr>
          <w:rFonts w:ascii="Times New Roman" w:eastAsia="Times New Roman" w:hAnsi="Times New Roman" w:cs="Times New Roman"/>
          <w:color w:val="000000"/>
          <w:spacing w:val="-2"/>
          <w:sz w:val="20"/>
          <w:szCs w:val="20"/>
        </w:rPr>
        <w:t>o</w:t>
      </w:r>
      <w:r w:rsidR="00AB64E7" w:rsidRPr="00613FF1">
        <w:rPr>
          <w:rFonts w:ascii="Times New Roman" w:eastAsia="Times New Roman" w:hAnsi="Times New Roman" w:cs="Times New Roman"/>
          <w:color w:val="000000"/>
          <w:spacing w:val="-2"/>
          <w:sz w:val="20"/>
          <w:szCs w:val="20"/>
        </w:rPr>
        <w:t>t recognize the BSSID</w:t>
      </w:r>
      <w:r w:rsidR="00705F61" w:rsidRPr="00613FF1">
        <w:rPr>
          <w:rFonts w:ascii="Times New Roman" w:eastAsia="Times New Roman" w:hAnsi="Times New Roman" w:cs="Times New Roman"/>
          <w:color w:val="000000"/>
          <w:spacing w:val="-2"/>
          <w:sz w:val="20"/>
          <w:szCs w:val="20"/>
        </w:rPr>
        <w:t>.</w:t>
      </w:r>
      <w:r w:rsidRPr="00613FF1">
        <w:rPr>
          <w:rFonts w:ascii="Times New Roman" w:eastAsia="Times New Roman" w:hAnsi="Times New Roman" w:cs="Times New Roman"/>
          <w:color w:val="000000"/>
          <w:spacing w:val="-2"/>
          <w:sz w:val="20"/>
          <w:szCs w:val="20"/>
        </w:rPr>
        <w:t xml:space="preserve"> </w:t>
      </w:r>
      <w:r w:rsidR="00CD2D4B" w:rsidRPr="00613FF1">
        <w:rPr>
          <w:rFonts w:ascii="Times New Roman" w:eastAsia="Times New Roman" w:hAnsi="Times New Roman" w:cs="Times New Roman"/>
          <w:color w:val="000000"/>
          <w:spacing w:val="-2"/>
          <w:sz w:val="20"/>
          <w:szCs w:val="20"/>
        </w:rPr>
        <w:t>STA3</w:t>
      </w:r>
      <w:r w:rsidRPr="00613FF1">
        <w:rPr>
          <w:rFonts w:ascii="Times New Roman" w:eastAsia="Times New Roman" w:hAnsi="Times New Roman" w:cs="Times New Roman"/>
          <w:color w:val="000000"/>
          <w:spacing w:val="-2"/>
          <w:sz w:val="20"/>
          <w:szCs w:val="20"/>
        </w:rPr>
        <w:t xml:space="preserve"> </w:t>
      </w:r>
      <w:r w:rsidR="009D5C61" w:rsidRPr="00613FF1">
        <w:rPr>
          <w:rFonts w:ascii="Times New Roman" w:eastAsia="Times New Roman" w:hAnsi="Times New Roman" w:cs="Times New Roman"/>
          <w:color w:val="000000"/>
          <w:spacing w:val="-2"/>
          <w:sz w:val="20"/>
          <w:szCs w:val="20"/>
        </w:rPr>
        <w:t>recognizes</w:t>
      </w:r>
      <w:r w:rsidR="007938A5">
        <w:rPr>
          <w:rFonts w:ascii="Times New Roman" w:eastAsia="Times New Roman" w:hAnsi="Times New Roman" w:cs="Times New Roman"/>
          <w:color w:val="000000"/>
          <w:spacing w:val="-2"/>
          <w:sz w:val="20"/>
          <w:szCs w:val="20"/>
        </w:rPr>
        <w:t xml:space="preserve"> the</w:t>
      </w:r>
      <w:r w:rsidR="009D5C61" w:rsidRPr="00613FF1">
        <w:rPr>
          <w:rFonts w:ascii="Times New Roman" w:eastAsia="Times New Roman" w:hAnsi="Times New Roman" w:cs="Times New Roman"/>
          <w:color w:val="000000"/>
          <w:spacing w:val="-2"/>
          <w:sz w:val="20"/>
          <w:szCs w:val="20"/>
        </w:rPr>
        <w:t xml:space="preserve"> BSSID set to AP1 and </w:t>
      </w:r>
      <w:r w:rsidRPr="00613FF1">
        <w:rPr>
          <w:rFonts w:ascii="Times New Roman" w:eastAsia="Times New Roman" w:hAnsi="Times New Roman" w:cs="Times New Roman"/>
          <w:color w:val="000000"/>
          <w:spacing w:val="-2"/>
          <w:sz w:val="20"/>
          <w:szCs w:val="20"/>
        </w:rPr>
        <w:t xml:space="preserve">responds with </w:t>
      </w:r>
      <w:r w:rsidR="00C078A6" w:rsidRPr="00613FF1">
        <w:rPr>
          <w:rFonts w:ascii="Times New Roman" w:eastAsia="Times New Roman" w:hAnsi="Times New Roman" w:cs="Times New Roman"/>
          <w:color w:val="000000"/>
          <w:spacing w:val="-2"/>
          <w:sz w:val="20"/>
          <w:szCs w:val="20"/>
        </w:rPr>
        <w:t xml:space="preserve">a TDLS </w:t>
      </w:r>
      <w:r w:rsidRPr="00613FF1">
        <w:rPr>
          <w:rFonts w:ascii="Times New Roman" w:eastAsia="Times New Roman" w:hAnsi="Times New Roman" w:cs="Times New Roman"/>
          <w:color w:val="000000"/>
          <w:spacing w:val="-2"/>
          <w:sz w:val="20"/>
          <w:szCs w:val="20"/>
        </w:rPr>
        <w:t xml:space="preserve">Discovery Response frame, </w:t>
      </w:r>
      <w:r w:rsidR="000D014E" w:rsidRPr="00613FF1">
        <w:rPr>
          <w:rFonts w:ascii="Times New Roman" w:eastAsia="Times New Roman" w:hAnsi="Times New Roman" w:cs="Times New Roman"/>
          <w:color w:val="000000"/>
          <w:spacing w:val="-2"/>
          <w:sz w:val="20"/>
          <w:szCs w:val="20"/>
        </w:rPr>
        <w:t xml:space="preserve">which is </w:t>
      </w:r>
      <w:r w:rsidRPr="00613FF1">
        <w:rPr>
          <w:rFonts w:ascii="Times New Roman" w:eastAsia="Times New Roman" w:hAnsi="Times New Roman" w:cs="Times New Roman"/>
          <w:color w:val="000000"/>
          <w:spacing w:val="-2"/>
          <w:sz w:val="20"/>
          <w:szCs w:val="20"/>
        </w:rPr>
        <w:t>a Management frame</w:t>
      </w:r>
      <w:r w:rsidR="00362486" w:rsidRPr="00613FF1">
        <w:rPr>
          <w:rFonts w:ascii="Times New Roman" w:eastAsia="Times New Roman" w:hAnsi="Times New Roman" w:cs="Times New Roman"/>
          <w:color w:val="000000"/>
          <w:spacing w:val="-2"/>
          <w:sz w:val="20"/>
          <w:szCs w:val="20"/>
        </w:rPr>
        <w:t>,</w:t>
      </w:r>
      <w:r w:rsidRPr="00613FF1">
        <w:rPr>
          <w:rFonts w:ascii="Times New Roman" w:eastAsia="Times New Roman" w:hAnsi="Times New Roman" w:cs="Times New Roman"/>
          <w:color w:val="000000"/>
          <w:spacing w:val="-2"/>
          <w:sz w:val="20"/>
          <w:szCs w:val="20"/>
        </w:rPr>
        <w:t xml:space="preserve"> with </w:t>
      </w:r>
      <w:r w:rsidR="007938A5">
        <w:rPr>
          <w:rFonts w:ascii="Times New Roman" w:eastAsia="Times New Roman" w:hAnsi="Times New Roman" w:cs="Times New Roman"/>
          <w:color w:val="000000"/>
          <w:spacing w:val="-2"/>
          <w:sz w:val="20"/>
          <w:szCs w:val="20"/>
        </w:rPr>
        <w:t xml:space="preserve">the </w:t>
      </w:r>
      <w:r w:rsidRPr="00613FF1">
        <w:rPr>
          <w:rFonts w:ascii="Times New Roman" w:eastAsia="Times New Roman" w:hAnsi="Times New Roman" w:cs="Times New Roman"/>
          <w:color w:val="000000"/>
          <w:spacing w:val="-2"/>
          <w:sz w:val="20"/>
          <w:szCs w:val="20"/>
        </w:rPr>
        <w:t>RA set to the MLD_S</w:t>
      </w:r>
      <w:r w:rsidR="000D014E" w:rsidRPr="00613FF1">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and both To</w:t>
      </w:r>
      <w:r w:rsidR="00AA1E11">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DS and From</w:t>
      </w:r>
      <w:r w:rsidR="00CD39BF">
        <w:rPr>
          <w:rFonts w:ascii="Times New Roman" w:eastAsia="Times New Roman" w:hAnsi="Times New Roman" w:cs="Times New Roman"/>
          <w:color w:val="000000"/>
          <w:spacing w:val="-2"/>
          <w:sz w:val="20"/>
          <w:szCs w:val="20"/>
        </w:rPr>
        <w:t xml:space="preserve"> </w:t>
      </w:r>
      <w:r w:rsidR="00820898" w:rsidRPr="00613FF1">
        <w:rPr>
          <w:rFonts w:ascii="Times New Roman" w:eastAsia="Times New Roman" w:hAnsi="Times New Roman" w:cs="Times New Roman"/>
          <w:color w:val="000000"/>
          <w:spacing w:val="-2"/>
          <w:sz w:val="20"/>
          <w:szCs w:val="20"/>
        </w:rPr>
        <w:t xml:space="preserve">DS subfields set to </w:t>
      </w:r>
      <w:r w:rsidR="00E50EE8">
        <w:rPr>
          <w:rFonts w:ascii="Times New Roman" w:eastAsia="Times New Roman" w:hAnsi="Times New Roman" w:cs="Times New Roman"/>
          <w:color w:val="000000"/>
          <w:spacing w:val="-2"/>
          <w:sz w:val="20"/>
          <w:szCs w:val="20"/>
        </w:rPr>
        <w:t>0</w:t>
      </w:r>
      <w:r w:rsidR="008806AB" w:rsidRPr="00613FF1">
        <w:rPr>
          <w:rFonts w:ascii="Times New Roman" w:eastAsia="Times New Roman" w:hAnsi="Times New Roman" w:cs="Times New Roman"/>
          <w:color w:val="000000"/>
          <w:spacing w:val="-2"/>
          <w:sz w:val="20"/>
          <w:szCs w:val="20"/>
        </w:rPr>
        <w:t>.</w:t>
      </w:r>
      <w:r w:rsidR="00E57C8F" w:rsidRPr="00613FF1">
        <w:rPr>
          <w:rFonts w:ascii="Times New Roman" w:eastAsia="Times New Roman" w:hAnsi="Times New Roman" w:cs="Times New Roman"/>
          <w:color w:val="000000"/>
          <w:spacing w:val="-2"/>
          <w:sz w:val="20"/>
          <w:szCs w:val="20"/>
        </w:rPr>
        <w:t xml:space="preserve"> </w:t>
      </w:r>
      <w:r w:rsidR="007938A5">
        <w:rPr>
          <w:rFonts w:ascii="Times New Roman" w:eastAsia="Times New Roman" w:hAnsi="Times New Roman" w:cs="Times New Roman"/>
          <w:color w:val="000000"/>
          <w:spacing w:val="-2"/>
          <w:sz w:val="20"/>
          <w:szCs w:val="20"/>
        </w:rPr>
        <w:t xml:space="preserve">The </w:t>
      </w:r>
      <w:r w:rsidR="001E158C" w:rsidRPr="00613FF1">
        <w:rPr>
          <w:rFonts w:ascii="Times New Roman" w:eastAsia="Times New Roman" w:hAnsi="Times New Roman" w:cs="Times New Roman"/>
          <w:color w:val="000000"/>
          <w:spacing w:val="-2"/>
          <w:sz w:val="20"/>
          <w:szCs w:val="20"/>
        </w:rPr>
        <w:t>TDLS STA affiliated with MLD_S receives the TDLS Discovery Response frame</w:t>
      </w:r>
      <w:r w:rsidR="00931411" w:rsidRPr="00613FF1">
        <w:rPr>
          <w:rFonts w:ascii="Times New Roman" w:eastAsia="Times New Roman" w:hAnsi="Times New Roman" w:cs="Times New Roman"/>
          <w:color w:val="000000"/>
          <w:spacing w:val="-2"/>
          <w:sz w:val="20"/>
          <w:szCs w:val="20"/>
        </w:rPr>
        <w:t>, which is sent on the</w:t>
      </w:r>
      <w:r w:rsidR="009D56B9">
        <w:rPr>
          <w:rFonts w:ascii="Times New Roman" w:eastAsia="Times New Roman" w:hAnsi="Times New Roman" w:cs="Times New Roman"/>
          <w:color w:val="000000"/>
          <w:spacing w:val="-2"/>
          <w:sz w:val="20"/>
          <w:szCs w:val="20"/>
        </w:rPr>
        <w:t xml:space="preserve"> TDLS</w:t>
      </w:r>
      <w:r w:rsidR="00931411" w:rsidRPr="00613FF1">
        <w:rPr>
          <w:rFonts w:ascii="Times New Roman" w:eastAsia="Times New Roman" w:hAnsi="Times New Roman" w:cs="Times New Roman"/>
          <w:color w:val="000000"/>
          <w:spacing w:val="-2"/>
          <w:sz w:val="20"/>
          <w:szCs w:val="20"/>
        </w:rPr>
        <w:t xml:space="preserve"> direct link (</w:t>
      </w:r>
      <w:r w:rsidR="001E158C" w:rsidRPr="00613FF1">
        <w:rPr>
          <w:rFonts w:ascii="Times New Roman" w:eastAsia="Times New Roman" w:hAnsi="Times New Roman" w:cs="Times New Roman"/>
          <w:color w:val="000000"/>
          <w:spacing w:val="-2"/>
          <w:sz w:val="20"/>
          <w:szCs w:val="20"/>
        </w:rPr>
        <w:t>s</w:t>
      </w:r>
      <w:r w:rsidR="00931411" w:rsidRPr="00613FF1">
        <w:rPr>
          <w:rFonts w:ascii="Times New Roman" w:eastAsia="Times New Roman" w:hAnsi="Times New Roman" w:cs="Times New Roman"/>
          <w:color w:val="000000"/>
          <w:spacing w:val="-2"/>
          <w:sz w:val="20"/>
          <w:szCs w:val="20"/>
        </w:rPr>
        <w:t>ee Table 11-11a</w:t>
      </w:r>
      <w:r w:rsidR="00C22A3A">
        <w:rPr>
          <w:rFonts w:ascii="Times New Roman" w:eastAsia="Times New Roman" w:hAnsi="Times New Roman" w:cs="Times New Roman"/>
          <w:color w:val="000000"/>
          <w:spacing w:val="-2"/>
          <w:sz w:val="20"/>
          <w:szCs w:val="20"/>
        </w:rPr>
        <w:t xml:space="preserve"> (</w:t>
      </w:r>
      <w:r w:rsidR="00C22A3A" w:rsidRPr="00C22A3A">
        <w:rPr>
          <w:rFonts w:ascii="Times New Roman" w:eastAsia="Times New Roman" w:hAnsi="Times New Roman" w:cs="Times New Roman"/>
          <w:color w:val="000000"/>
          <w:spacing w:val="-2"/>
          <w:sz w:val="20"/>
          <w:szCs w:val="20"/>
        </w:rPr>
        <w:t>Frame type and their pathway in a TDLS setup</w:t>
      </w:r>
      <w:r w:rsidR="00C22A3A">
        <w:rPr>
          <w:rFonts w:ascii="Times New Roman" w:eastAsia="Times New Roman" w:hAnsi="Times New Roman" w:cs="Times New Roman"/>
          <w:color w:val="000000"/>
          <w:spacing w:val="-2"/>
          <w:sz w:val="20"/>
          <w:szCs w:val="20"/>
        </w:rPr>
        <w:t>)</w:t>
      </w:r>
      <w:r w:rsidR="00931411" w:rsidRPr="00613FF1">
        <w:rPr>
          <w:rFonts w:ascii="Times New Roman" w:eastAsia="Times New Roman" w:hAnsi="Times New Roman" w:cs="Times New Roman"/>
          <w:color w:val="000000"/>
          <w:spacing w:val="-2"/>
          <w:sz w:val="20"/>
          <w:szCs w:val="20"/>
        </w:rPr>
        <w:t>)</w:t>
      </w:r>
      <w:r w:rsidR="00C078A6" w:rsidRPr="00613FF1">
        <w:rPr>
          <w:rFonts w:ascii="Times New Roman" w:eastAsia="Times New Roman" w:hAnsi="Times New Roman" w:cs="Times New Roman"/>
          <w:color w:val="000000"/>
          <w:spacing w:val="-2"/>
          <w:sz w:val="20"/>
          <w:szCs w:val="20"/>
        </w:rPr>
        <w:t xml:space="preserve">. </w:t>
      </w:r>
      <w:r w:rsidR="00A9676F" w:rsidRPr="00613FF1">
        <w:rPr>
          <w:rFonts w:ascii="Times New Roman" w:eastAsia="Times New Roman" w:hAnsi="Times New Roman" w:cs="Times New Roman"/>
          <w:color w:val="000000"/>
          <w:spacing w:val="-2"/>
          <w:sz w:val="20"/>
          <w:szCs w:val="20"/>
        </w:rPr>
        <w:t>T</w:t>
      </w:r>
      <w:r w:rsidR="009572CB" w:rsidRPr="00613FF1">
        <w:rPr>
          <w:rFonts w:ascii="Times New Roman" w:eastAsia="Times New Roman" w:hAnsi="Times New Roman" w:cs="Times New Roman"/>
          <w:color w:val="000000"/>
          <w:spacing w:val="-2"/>
          <w:sz w:val="20"/>
          <w:szCs w:val="20"/>
        </w:rPr>
        <w:t xml:space="preserve">he TDLS initiator STA Address field and the TDLS responder STA Address field contained in </w:t>
      </w:r>
      <w:r w:rsidR="00771F23" w:rsidRPr="00613FF1">
        <w:rPr>
          <w:rFonts w:ascii="Times New Roman" w:eastAsia="Times New Roman" w:hAnsi="Times New Roman" w:cs="Times New Roman"/>
          <w:color w:val="000000"/>
          <w:spacing w:val="-2"/>
          <w:sz w:val="20"/>
          <w:szCs w:val="20"/>
        </w:rPr>
        <w:t xml:space="preserve">the </w:t>
      </w:r>
      <w:r w:rsidR="009572CB" w:rsidRPr="00613FF1">
        <w:rPr>
          <w:rFonts w:ascii="Times New Roman" w:eastAsia="Times New Roman" w:hAnsi="Times New Roman" w:cs="Times New Roman"/>
          <w:color w:val="000000"/>
          <w:spacing w:val="-2"/>
          <w:sz w:val="20"/>
          <w:szCs w:val="20"/>
        </w:rPr>
        <w:t>Link Identifier element</w:t>
      </w:r>
      <w:r w:rsidR="009572CB" w:rsidRPr="00A12477">
        <w:rPr>
          <w:rFonts w:ascii="Times New Roman" w:eastAsia="Times New Roman" w:hAnsi="Times New Roman" w:cs="Times New Roman"/>
          <w:color w:val="000000"/>
          <w:spacing w:val="-2"/>
          <w:sz w:val="20"/>
          <w:szCs w:val="20"/>
        </w:rPr>
        <w:t xml:space="preserve"> </w:t>
      </w:r>
      <w:r w:rsidR="00ED417F">
        <w:rPr>
          <w:rFonts w:ascii="Times New Roman" w:eastAsia="Times New Roman" w:hAnsi="Times New Roman" w:cs="Times New Roman"/>
          <w:color w:val="000000"/>
          <w:spacing w:val="-2"/>
          <w:sz w:val="20"/>
          <w:szCs w:val="20"/>
        </w:rPr>
        <w:t>(</w:t>
      </w:r>
      <w:r w:rsidR="00A04B2C">
        <w:rPr>
          <w:rFonts w:ascii="Times New Roman" w:eastAsia="Times New Roman" w:hAnsi="Times New Roman" w:cs="Times New Roman"/>
          <w:color w:val="000000"/>
          <w:spacing w:val="-2"/>
          <w:sz w:val="20"/>
          <w:szCs w:val="20"/>
        </w:rPr>
        <w:t>denoted</w:t>
      </w:r>
      <w:r w:rsidR="00ED417F">
        <w:rPr>
          <w:rFonts w:ascii="Times New Roman" w:eastAsia="Times New Roman" w:hAnsi="Times New Roman" w:cs="Times New Roman"/>
          <w:color w:val="000000"/>
          <w:spacing w:val="-2"/>
          <w:sz w:val="20"/>
          <w:szCs w:val="20"/>
        </w:rPr>
        <w:t xml:space="preserve"> as LI in the figure) </w:t>
      </w:r>
      <w:r w:rsidR="000F5BC6">
        <w:rPr>
          <w:rFonts w:ascii="Times New Roman" w:eastAsia="Times New Roman" w:hAnsi="Times New Roman" w:cs="Times New Roman"/>
          <w:color w:val="000000"/>
          <w:spacing w:val="-2"/>
          <w:sz w:val="20"/>
          <w:szCs w:val="20"/>
        </w:rPr>
        <w:t xml:space="preserve">are </w:t>
      </w:r>
      <w:r w:rsidR="009572CB" w:rsidRPr="00A12477">
        <w:rPr>
          <w:rFonts w:ascii="Times New Roman" w:eastAsia="Times New Roman" w:hAnsi="Times New Roman" w:cs="Times New Roman"/>
          <w:color w:val="000000"/>
          <w:spacing w:val="-2"/>
          <w:sz w:val="20"/>
          <w:szCs w:val="20"/>
        </w:rPr>
        <w:t xml:space="preserve">carried in </w:t>
      </w:r>
      <w:r w:rsidR="00711749">
        <w:rPr>
          <w:rFonts w:ascii="Times New Roman" w:eastAsia="Times New Roman" w:hAnsi="Times New Roman" w:cs="Times New Roman"/>
          <w:color w:val="000000"/>
          <w:spacing w:val="-2"/>
          <w:sz w:val="20"/>
          <w:szCs w:val="20"/>
        </w:rPr>
        <w:t xml:space="preserve">the </w:t>
      </w:r>
      <w:r w:rsidR="009572CB" w:rsidRPr="00A12477">
        <w:rPr>
          <w:rFonts w:ascii="Times New Roman" w:eastAsia="Times New Roman" w:hAnsi="Times New Roman" w:cs="Times New Roman"/>
          <w:color w:val="000000"/>
          <w:spacing w:val="-2"/>
          <w:sz w:val="20"/>
          <w:szCs w:val="20"/>
        </w:rPr>
        <w:t xml:space="preserve">TDLS Discovery Request frame and </w:t>
      </w:r>
      <w:r w:rsidR="001C328D">
        <w:rPr>
          <w:rFonts w:ascii="Times New Roman" w:eastAsia="Times New Roman" w:hAnsi="Times New Roman" w:cs="Times New Roman"/>
          <w:color w:val="000000"/>
          <w:spacing w:val="-2"/>
          <w:sz w:val="20"/>
          <w:szCs w:val="20"/>
        </w:rPr>
        <w:t xml:space="preserve">in </w:t>
      </w:r>
      <w:r w:rsidR="008956E0">
        <w:rPr>
          <w:rFonts w:ascii="Times New Roman" w:eastAsia="Times New Roman" w:hAnsi="Times New Roman" w:cs="Times New Roman"/>
          <w:color w:val="000000"/>
          <w:spacing w:val="-2"/>
          <w:sz w:val="20"/>
          <w:szCs w:val="20"/>
        </w:rPr>
        <w:t xml:space="preserve">the </w:t>
      </w:r>
      <w:r w:rsidR="009572CB" w:rsidRPr="00A12477">
        <w:rPr>
          <w:rFonts w:ascii="Times New Roman" w:eastAsia="Times New Roman" w:hAnsi="Times New Roman" w:cs="Times New Roman"/>
          <w:color w:val="000000"/>
          <w:spacing w:val="-2"/>
          <w:sz w:val="20"/>
          <w:szCs w:val="20"/>
        </w:rPr>
        <w:t xml:space="preserve">TDLS Discovery Response frame </w:t>
      </w:r>
      <w:r w:rsidR="009E5BC9">
        <w:rPr>
          <w:rFonts w:ascii="Times New Roman" w:eastAsia="Times New Roman" w:hAnsi="Times New Roman" w:cs="Times New Roman"/>
          <w:color w:val="000000"/>
          <w:spacing w:val="-2"/>
          <w:sz w:val="20"/>
          <w:szCs w:val="20"/>
        </w:rPr>
        <w:t xml:space="preserve">and </w:t>
      </w:r>
      <w:r w:rsidR="00523D7A">
        <w:rPr>
          <w:rFonts w:ascii="Times New Roman" w:eastAsia="Times New Roman" w:hAnsi="Times New Roman" w:cs="Times New Roman"/>
          <w:color w:val="000000"/>
          <w:spacing w:val="-2"/>
          <w:sz w:val="20"/>
          <w:szCs w:val="20"/>
        </w:rPr>
        <w:t>are</w:t>
      </w:r>
      <w:r w:rsidR="009572CB" w:rsidRPr="00A12477">
        <w:rPr>
          <w:rFonts w:ascii="Times New Roman" w:eastAsia="Times New Roman" w:hAnsi="Times New Roman" w:cs="Times New Roman"/>
          <w:color w:val="000000"/>
          <w:spacing w:val="-2"/>
          <w:sz w:val="20"/>
          <w:szCs w:val="20"/>
        </w:rPr>
        <w:t xml:space="preserve"> set to</w:t>
      </w:r>
      <w:r w:rsidR="00AD1CE4">
        <w:rPr>
          <w:rFonts w:ascii="Times New Roman" w:eastAsia="Times New Roman" w:hAnsi="Times New Roman" w:cs="Times New Roman"/>
          <w:color w:val="000000"/>
          <w:spacing w:val="-2"/>
          <w:sz w:val="20"/>
          <w:szCs w:val="20"/>
        </w:rPr>
        <w:t xml:space="preserve"> </w:t>
      </w:r>
      <w:r w:rsidR="009572CB" w:rsidRPr="00A12477">
        <w:rPr>
          <w:rFonts w:ascii="Times New Roman" w:eastAsia="Times New Roman" w:hAnsi="Times New Roman" w:cs="Times New Roman"/>
          <w:color w:val="000000"/>
          <w:spacing w:val="-2"/>
          <w:sz w:val="20"/>
          <w:szCs w:val="20"/>
        </w:rPr>
        <w:t xml:space="preserve">MLD_S and </w:t>
      </w:r>
      <w:r w:rsidR="00CD2D4B">
        <w:rPr>
          <w:rFonts w:ascii="Times New Roman" w:eastAsia="Times New Roman" w:hAnsi="Times New Roman" w:cs="Times New Roman"/>
          <w:color w:val="000000"/>
          <w:spacing w:val="-2"/>
          <w:sz w:val="20"/>
          <w:szCs w:val="20"/>
        </w:rPr>
        <w:t>STA3</w:t>
      </w:r>
      <w:r w:rsidR="009572CB">
        <w:rPr>
          <w:rFonts w:ascii="Times New Roman" w:eastAsia="Times New Roman" w:hAnsi="Times New Roman" w:cs="Times New Roman"/>
          <w:color w:val="000000"/>
          <w:spacing w:val="-2"/>
          <w:sz w:val="20"/>
          <w:szCs w:val="20"/>
        </w:rPr>
        <w:t>,</w:t>
      </w:r>
      <w:r w:rsidR="009572CB" w:rsidRPr="00A12477">
        <w:rPr>
          <w:rFonts w:ascii="Times New Roman" w:eastAsia="Times New Roman" w:hAnsi="Times New Roman" w:cs="Times New Roman"/>
          <w:color w:val="000000"/>
          <w:spacing w:val="-2"/>
          <w:sz w:val="20"/>
          <w:szCs w:val="20"/>
        </w:rPr>
        <w:t xml:space="preserve"> respectively.</w:t>
      </w:r>
    </w:p>
    <w:p w14:paraId="2209DCF0" w14:textId="1C7DCFB8" w:rsidR="00A77905" w:rsidRDefault="004138A8"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The s</w:t>
      </w:r>
      <w:r w:rsidR="000C33B9">
        <w:rPr>
          <w:rFonts w:ascii="Times New Roman" w:eastAsia="Times New Roman" w:hAnsi="Times New Roman" w:cs="Times New Roman"/>
          <w:color w:val="000000"/>
          <w:spacing w:val="-2"/>
          <w:sz w:val="20"/>
          <w:szCs w:val="20"/>
        </w:rPr>
        <w:t>ame</w:t>
      </w:r>
      <w:r w:rsidR="00FD4428">
        <w:rPr>
          <w:rFonts w:ascii="Times New Roman" w:eastAsia="Times New Roman" w:hAnsi="Times New Roman" w:cs="Times New Roman"/>
          <w:color w:val="000000"/>
          <w:spacing w:val="-2"/>
          <w:sz w:val="20"/>
          <w:szCs w:val="20"/>
        </w:rPr>
        <w:t xml:space="preserve"> considerations</w:t>
      </w:r>
      <w:r w:rsidR="009A3099">
        <w:rPr>
          <w:rFonts w:ascii="Times New Roman" w:eastAsia="Times New Roman" w:hAnsi="Times New Roman" w:cs="Times New Roman"/>
          <w:color w:val="000000"/>
          <w:spacing w:val="-2"/>
          <w:sz w:val="20"/>
          <w:szCs w:val="20"/>
        </w:rPr>
        <w:t xml:space="preserve"> </w:t>
      </w:r>
      <w:r w:rsidR="003F4981">
        <w:rPr>
          <w:rFonts w:ascii="Times New Roman" w:eastAsia="Times New Roman" w:hAnsi="Times New Roman" w:cs="Times New Roman"/>
          <w:color w:val="000000"/>
          <w:spacing w:val="-2"/>
          <w:sz w:val="20"/>
          <w:szCs w:val="20"/>
        </w:rPr>
        <w:t xml:space="preserve">apply </w:t>
      </w:r>
      <w:r w:rsidR="009A3099">
        <w:rPr>
          <w:rFonts w:ascii="Times New Roman" w:eastAsia="Times New Roman" w:hAnsi="Times New Roman" w:cs="Times New Roman"/>
          <w:color w:val="000000"/>
          <w:spacing w:val="-2"/>
          <w:sz w:val="20"/>
          <w:szCs w:val="20"/>
        </w:rPr>
        <w:t xml:space="preserve">for setting the </w:t>
      </w:r>
      <w:r w:rsidR="00E14AD4">
        <w:rPr>
          <w:rFonts w:ascii="Times New Roman" w:eastAsia="Times New Roman" w:hAnsi="Times New Roman" w:cs="Times New Roman"/>
          <w:color w:val="000000"/>
          <w:spacing w:val="-2"/>
          <w:sz w:val="20"/>
          <w:szCs w:val="20"/>
        </w:rPr>
        <w:t>fields in the Link Identifier element</w:t>
      </w:r>
      <w:r w:rsidR="00FD4428">
        <w:rPr>
          <w:rFonts w:ascii="Times New Roman" w:eastAsia="Times New Roman" w:hAnsi="Times New Roman" w:cs="Times New Roman"/>
          <w:color w:val="000000"/>
          <w:spacing w:val="-2"/>
          <w:sz w:val="20"/>
          <w:szCs w:val="20"/>
        </w:rPr>
        <w:t xml:space="preserve"> when the </w:t>
      </w:r>
      <w:r w:rsidR="00E95895">
        <w:rPr>
          <w:rFonts w:ascii="Times New Roman" w:eastAsia="Times New Roman" w:hAnsi="Times New Roman" w:cs="Times New Roman"/>
          <w:color w:val="000000"/>
          <w:spacing w:val="-2"/>
          <w:sz w:val="20"/>
          <w:szCs w:val="20"/>
        </w:rPr>
        <w:t xml:space="preserve">TDLS discovery </w:t>
      </w:r>
      <w:r w:rsidR="00A97C84">
        <w:rPr>
          <w:rFonts w:ascii="Times New Roman" w:eastAsia="Times New Roman" w:hAnsi="Times New Roman" w:cs="Times New Roman"/>
          <w:color w:val="000000"/>
          <w:spacing w:val="-2"/>
          <w:sz w:val="20"/>
          <w:szCs w:val="20"/>
        </w:rPr>
        <w:t xml:space="preserve">is </w:t>
      </w:r>
      <w:r w:rsidR="00E95895">
        <w:rPr>
          <w:rFonts w:ascii="Times New Roman" w:eastAsia="Times New Roman" w:hAnsi="Times New Roman" w:cs="Times New Roman"/>
          <w:color w:val="000000"/>
          <w:spacing w:val="-2"/>
          <w:sz w:val="20"/>
          <w:szCs w:val="20"/>
        </w:rPr>
        <w:t xml:space="preserve">initiated by </w:t>
      </w:r>
      <w:r w:rsidR="00CD2D4B">
        <w:rPr>
          <w:rFonts w:ascii="Times New Roman" w:eastAsia="Times New Roman" w:hAnsi="Times New Roman" w:cs="Times New Roman"/>
          <w:color w:val="000000"/>
          <w:spacing w:val="-2"/>
          <w:sz w:val="20"/>
          <w:szCs w:val="20"/>
        </w:rPr>
        <w:t>STA3</w:t>
      </w:r>
      <w:r w:rsidR="00E95895">
        <w:rPr>
          <w:rFonts w:ascii="Times New Roman" w:eastAsia="Times New Roman" w:hAnsi="Times New Roman" w:cs="Times New Roman"/>
          <w:color w:val="000000"/>
          <w:spacing w:val="-2"/>
          <w:sz w:val="20"/>
          <w:szCs w:val="20"/>
        </w:rPr>
        <w:t xml:space="preserve"> </w:t>
      </w:r>
      <w:r w:rsidR="005036D1">
        <w:rPr>
          <w:rFonts w:ascii="Times New Roman" w:eastAsia="Times New Roman" w:hAnsi="Times New Roman" w:cs="Times New Roman"/>
          <w:color w:val="000000"/>
          <w:spacing w:val="-2"/>
          <w:sz w:val="20"/>
          <w:szCs w:val="20"/>
        </w:rPr>
        <w:t xml:space="preserve">to establish a single link TDLS </w:t>
      </w:r>
      <w:r w:rsidR="00A97C84">
        <w:rPr>
          <w:rFonts w:ascii="Times New Roman" w:eastAsia="Times New Roman" w:hAnsi="Times New Roman" w:cs="Times New Roman"/>
          <w:color w:val="000000"/>
          <w:spacing w:val="-2"/>
          <w:sz w:val="20"/>
          <w:szCs w:val="20"/>
        </w:rPr>
        <w:t xml:space="preserve">direct link </w:t>
      </w:r>
      <w:r w:rsidR="005036D1">
        <w:rPr>
          <w:rFonts w:ascii="Times New Roman" w:eastAsia="Times New Roman" w:hAnsi="Times New Roman" w:cs="Times New Roman"/>
          <w:color w:val="000000"/>
          <w:spacing w:val="-2"/>
          <w:sz w:val="20"/>
          <w:szCs w:val="20"/>
        </w:rPr>
        <w:t>with the non-AP MLD</w:t>
      </w:r>
      <w:r w:rsidR="006165A5">
        <w:rPr>
          <w:rFonts w:ascii="Times New Roman" w:eastAsia="Times New Roman" w:hAnsi="Times New Roman" w:cs="Times New Roman"/>
          <w:color w:val="000000"/>
          <w:spacing w:val="-2"/>
          <w:sz w:val="20"/>
          <w:szCs w:val="20"/>
        </w:rPr>
        <w:t>.</w:t>
      </w:r>
      <w:r w:rsidR="00102F24">
        <w:rPr>
          <w:rFonts w:ascii="Times New Roman" w:eastAsia="Times New Roman" w:hAnsi="Times New Roman" w:cs="Times New Roman"/>
          <w:color w:val="000000"/>
          <w:spacing w:val="-2"/>
          <w:sz w:val="20"/>
          <w:szCs w:val="20"/>
        </w:rPr>
        <w:t xml:space="preserve"> </w:t>
      </w:r>
      <w:r w:rsidR="00067E85">
        <w:rPr>
          <w:rFonts w:ascii="Times New Roman" w:eastAsia="Times New Roman" w:hAnsi="Times New Roman" w:cs="Times New Roman"/>
          <w:color w:val="000000"/>
          <w:spacing w:val="-2"/>
          <w:sz w:val="20"/>
          <w:szCs w:val="20"/>
        </w:rPr>
        <w:t xml:space="preserve">In </w:t>
      </w:r>
      <w:r w:rsidR="005A1B19">
        <w:rPr>
          <w:rFonts w:ascii="Times New Roman" w:eastAsia="Times New Roman" w:hAnsi="Times New Roman" w:cs="Times New Roman"/>
          <w:color w:val="000000"/>
          <w:spacing w:val="-2"/>
          <w:sz w:val="20"/>
          <w:szCs w:val="20"/>
        </w:rPr>
        <w:t>this</w:t>
      </w:r>
      <w:r w:rsidR="00067E85">
        <w:rPr>
          <w:rFonts w:ascii="Times New Roman" w:eastAsia="Times New Roman" w:hAnsi="Times New Roman" w:cs="Times New Roman"/>
          <w:color w:val="000000"/>
          <w:spacing w:val="-2"/>
          <w:sz w:val="20"/>
          <w:szCs w:val="20"/>
        </w:rPr>
        <w:t xml:space="preserve"> scenario, </w:t>
      </w:r>
      <w:r w:rsidR="005A1B19">
        <w:rPr>
          <w:rFonts w:ascii="Times New Roman" w:eastAsia="Times New Roman" w:hAnsi="Times New Roman" w:cs="Times New Roman"/>
          <w:color w:val="000000"/>
          <w:spacing w:val="-2"/>
          <w:sz w:val="20"/>
          <w:szCs w:val="20"/>
        </w:rPr>
        <w:t>s</w:t>
      </w:r>
      <w:r w:rsidR="00A77905">
        <w:rPr>
          <w:rFonts w:ascii="Times New Roman" w:eastAsia="Times New Roman" w:hAnsi="Times New Roman" w:cs="Times New Roman"/>
          <w:color w:val="000000"/>
          <w:spacing w:val="-2"/>
          <w:sz w:val="20"/>
          <w:szCs w:val="20"/>
        </w:rPr>
        <w:t xml:space="preserve">ince </w:t>
      </w:r>
      <w:r w:rsidR="00CD2D4B">
        <w:rPr>
          <w:rFonts w:ascii="Times New Roman" w:eastAsia="Times New Roman" w:hAnsi="Times New Roman" w:cs="Times New Roman"/>
          <w:color w:val="000000"/>
          <w:spacing w:val="-2"/>
          <w:sz w:val="20"/>
          <w:szCs w:val="20"/>
        </w:rPr>
        <w:t>STA3</w:t>
      </w:r>
      <w:r w:rsidR="008530C9">
        <w:rPr>
          <w:rFonts w:ascii="Times New Roman" w:eastAsia="Times New Roman" w:hAnsi="Times New Roman" w:cs="Times New Roman"/>
          <w:color w:val="000000"/>
          <w:spacing w:val="-2"/>
          <w:sz w:val="20"/>
          <w:szCs w:val="20"/>
        </w:rPr>
        <w:t xml:space="preserve"> </w:t>
      </w:r>
      <w:r w:rsidR="00EC6BF2">
        <w:rPr>
          <w:rFonts w:ascii="Times New Roman" w:eastAsia="Times New Roman" w:hAnsi="Times New Roman" w:cs="Times New Roman"/>
          <w:color w:val="000000"/>
          <w:spacing w:val="-2"/>
          <w:sz w:val="20"/>
          <w:szCs w:val="20"/>
        </w:rPr>
        <w:t>is not affiliated with a non-AP MLD and</w:t>
      </w:r>
      <w:r w:rsidR="00A77905">
        <w:rPr>
          <w:rFonts w:ascii="Times New Roman" w:eastAsia="Times New Roman" w:hAnsi="Times New Roman" w:cs="Times New Roman"/>
          <w:color w:val="000000"/>
          <w:spacing w:val="-2"/>
          <w:sz w:val="20"/>
          <w:szCs w:val="20"/>
        </w:rPr>
        <w:t xml:space="preserve"> </w:t>
      </w:r>
      <w:r w:rsidR="005A1B19">
        <w:rPr>
          <w:rFonts w:ascii="Times New Roman" w:eastAsia="Times New Roman" w:hAnsi="Times New Roman" w:cs="Times New Roman"/>
          <w:color w:val="000000"/>
          <w:spacing w:val="-2"/>
          <w:sz w:val="20"/>
          <w:szCs w:val="20"/>
        </w:rPr>
        <w:t xml:space="preserve">is not aware </w:t>
      </w:r>
      <w:r w:rsidR="00A77905">
        <w:rPr>
          <w:rFonts w:ascii="Times New Roman" w:eastAsia="Times New Roman" w:hAnsi="Times New Roman" w:cs="Times New Roman"/>
          <w:color w:val="000000"/>
          <w:spacing w:val="-2"/>
          <w:sz w:val="20"/>
          <w:szCs w:val="20"/>
        </w:rPr>
        <w:t xml:space="preserve">of </w:t>
      </w:r>
      <w:r w:rsidR="005B204B">
        <w:rPr>
          <w:rFonts w:ascii="Times New Roman" w:eastAsia="Times New Roman" w:hAnsi="Times New Roman" w:cs="Times New Roman"/>
          <w:color w:val="000000"/>
          <w:spacing w:val="-2"/>
          <w:sz w:val="20"/>
          <w:szCs w:val="20"/>
        </w:rPr>
        <w:t>MLD</w:t>
      </w:r>
      <w:r w:rsidR="00A77905">
        <w:rPr>
          <w:rFonts w:ascii="Times New Roman" w:eastAsia="Times New Roman" w:hAnsi="Times New Roman" w:cs="Times New Roman"/>
          <w:color w:val="000000"/>
          <w:spacing w:val="-2"/>
          <w:sz w:val="20"/>
          <w:szCs w:val="20"/>
        </w:rPr>
        <w:t xml:space="preserve">, the BSSID field of the Link Identifier element is set to </w:t>
      </w:r>
      <w:r w:rsidR="005B204B">
        <w:rPr>
          <w:rFonts w:ascii="Times New Roman" w:eastAsia="Times New Roman" w:hAnsi="Times New Roman" w:cs="Times New Roman"/>
          <w:color w:val="000000"/>
          <w:spacing w:val="-2"/>
          <w:sz w:val="20"/>
          <w:szCs w:val="20"/>
        </w:rPr>
        <w:t xml:space="preserve">the </w:t>
      </w:r>
      <w:r w:rsidR="00A77905">
        <w:rPr>
          <w:rFonts w:ascii="Times New Roman" w:eastAsia="Times New Roman" w:hAnsi="Times New Roman" w:cs="Times New Roman"/>
          <w:color w:val="000000"/>
          <w:spacing w:val="-2"/>
          <w:sz w:val="20"/>
          <w:szCs w:val="20"/>
        </w:rPr>
        <w:t>BSSID of AP1.</w:t>
      </w:r>
    </w:p>
    <w:p w14:paraId="3364C30A" w14:textId="065E0923" w:rsidR="006A59CC" w:rsidRPr="00A12477" w:rsidRDefault="006A59CC" w:rsidP="006A59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Due to the nature of multi-link operation, </w:t>
      </w:r>
      <w:r w:rsidR="00CA6EF8">
        <w:rPr>
          <w:rFonts w:ascii="Times New Roman" w:eastAsia="Times New Roman" w:hAnsi="Times New Roman" w:cs="Times New Roman"/>
          <w:color w:val="000000"/>
          <w:spacing w:val="-2"/>
          <w:sz w:val="20"/>
          <w:szCs w:val="20"/>
        </w:rPr>
        <w:t xml:space="preserve">it is possible that </w:t>
      </w:r>
      <w:r>
        <w:rPr>
          <w:rFonts w:ascii="Times New Roman" w:eastAsia="Times New Roman" w:hAnsi="Times New Roman" w:cs="Times New Roman"/>
          <w:color w:val="000000"/>
          <w:spacing w:val="-2"/>
          <w:sz w:val="20"/>
          <w:szCs w:val="20"/>
        </w:rPr>
        <w:t xml:space="preserve">a Data frame </w:t>
      </w:r>
      <w:r w:rsidR="008E0C35">
        <w:rPr>
          <w:rFonts w:ascii="Times New Roman" w:eastAsia="Times New Roman" w:hAnsi="Times New Roman" w:cs="Times New Roman"/>
          <w:color w:val="000000"/>
          <w:spacing w:val="-2"/>
          <w:sz w:val="20"/>
          <w:szCs w:val="20"/>
        </w:rPr>
        <w:t>sent</w:t>
      </w:r>
      <w:r>
        <w:rPr>
          <w:rFonts w:ascii="Times New Roman" w:eastAsia="Times New Roman" w:hAnsi="Times New Roman" w:cs="Times New Roman"/>
          <w:color w:val="000000"/>
          <w:spacing w:val="-2"/>
          <w:sz w:val="20"/>
          <w:szCs w:val="20"/>
        </w:rPr>
        <w:t xml:space="preserve"> by a STA is </w:t>
      </w:r>
      <w:r w:rsidR="00E70FC9">
        <w:rPr>
          <w:rFonts w:ascii="Times New Roman" w:eastAsia="Times New Roman" w:hAnsi="Times New Roman" w:cs="Times New Roman"/>
          <w:color w:val="000000"/>
          <w:spacing w:val="-2"/>
          <w:sz w:val="20"/>
          <w:szCs w:val="20"/>
        </w:rPr>
        <w:t>relayed</w:t>
      </w:r>
      <w:r>
        <w:rPr>
          <w:rFonts w:ascii="Times New Roman" w:eastAsia="Times New Roman" w:hAnsi="Times New Roman" w:cs="Times New Roman"/>
          <w:color w:val="000000"/>
          <w:spacing w:val="-2"/>
          <w:sz w:val="20"/>
          <w:szCs w:val="20"/>
        </w:rPr>
        <w:t xml:space="preserve"> on a different link when it traverses the AP MLD. As a result, it is possible that </w:t>
      </w:r>
      <w:r w:rsidR="00CF2A41">
        <w:rPr>
          <w:rFonts w:ascii="Times New Roman" w:eastAsia="Times New Roman" w:hAnsi="Times New Roman" w:cs="Times New Roman"/>
          <w:color w:val="000000"/>
          <w:spacing w:val="-2"/>
          <w:sz w:val="20"/>
          <w:szCs w:val="20"/>
        </w:rPr>
        <w:t>the</w:t>
      </w:r>
      <w:r>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TDLS Discovery Request frame</w:t>
      </w:r>
      <w:r w:rsidR="00E27857">
        <w:rPr>
          <w:rFonts w:ascii="Times New Roman" w:eastAsia="Times New Roman" w:hAnsi="Times New Roman" w:cs="Times New Roman"/>
          <w:color w:val="000000"/>
          <w:spacing w:val="-2"/>
          <w:sz w:val="20"/>
          <w:szCs w:val="20"/>
        </w:rPr>
        <w:t xml:space="preserve"> </w:t>
      </w:r>
      <w:r w:rsidR="000A72BD">
        <w:rPr>
          <w:rFonts w:ascii="Times New Roman" w:eastAsia="Times New Roman" w:hAnsi="Times New Roman" w:cs="Times New Roman"/>
          <w:color w:val="000000"/>
          <w:spacing w:val="-2"/>
          <w:sz w:val="20"/>
          <w:szCs w:val="20"/>
        </w:rPr>
        <w:t>(</w:t>
      </w:r>
      <w:r w:rsidR="004138A8">
        <w:rPr>
          <w:rFonts w:ascii="Times New Roman" w:eastAsia="Times New Roman" w:hAnsi="Times New Roman" w:cs="Times New Roman"/>
          <w:color w:val="000000"/>
          <w:spacing w:val="-2"/>
          <w:sz w:val="20"/>
          <w:szCs w:val="20"/>
        </w:rPr>
        <w:t xml:space="preserve">which is a </w:t>
      </w:r>
      <w:r w:rsidR="000A72BD">
        <w:rPr>
          <w:rFonts w:ascii="Times New Roman" w:eastAsia="Times New Roman" w:hAnsi="Times New Roman" w:cs="Times New Roman"/>
          <w:color w:val="000000"/>
          <w:spacing w:val="-2"/>
          <w:sz w:val="20"/>
          <w:szCs w:val="20"/>
        </w:rPr>
        <w:t xml:space="preserve">Data frame) </w:t>
      </w:r>
      <w:r w:rsidR="00E27857">
        <w:rPr>
          <w:rFonts w:ascii="Times New Roman" w:eastAsia="Times New Roman" w:hAnsi="Times New Roman" w:cs="Times New Roman"/>
          <w:color w:val="000000"/>
          <w:spacing w:val="-2"/>
          <w:sz w:val="20"/>
          <w:szCs w:val="20"/>
        </w:rPr>
        <w:t xml:space="preserve">sent by </w:t>
      </w:r>
      <w:r w:rsidR="00CD2D4B">
        <w:rPr>
          <w:rFonts w:ascii="Times New Roman" w:eastAsia="Times New Roman" w:hAnsi="Times New Roman" w:cs="Times New Roman"/>
          <w:color w:val="000000"/>
          <w:spacing w:val="-2"/>
          <w:sz w:val="20"/>
          <w:szCs w:val="20"/>
        </w:rPr>
        <w:t>STA3</w:t>
      </w:r>
      <w:r w:rsidR="00E27857">
        <w:rPr>
          <w:rFonts w:ascii="Times New Roman" w:eastAsia="Times New Roman" w:hAnsi="Times New Roman" w:cs="Times New Roman"/>
          <w:color w:val="000000"/>
          <w:spacing w:val="-2"/>
          <w:sz w:val="20"/>
          <w:szCs w:val="20"/>
        </w:rPr>
        <w:t xml:space="preserve"> is received on link 2.</w:t>
      </w:r>
      <w:r w:rsidRPr="009E4B41">
        <w:rPr>
          <w:rFonts w:ascii="Times New Roman" w:eastAsia="Times New Roman" w:hAnsi="Times New Roman" w:cs="Times New Roman"/>
          <w:color w:val="000000"/>
          <w:spacing w:val="-2"/>
          <w:sz w:val="20"/>
          <w:szCs w:val="20"/>
        </w:rPr>
        <w:t xml:space="preserve"> </w:t>
      </w:r>
      <w:r w:rsidRPr="00397D48">
        <w:rPr>
          <w:rFonts w:ascii="Times New Roman" w:eastAsia="Times New Roman" w:hAnsi="Times New Roman" w:cs="Times New Roman"/>
          <w:color w:val="000000"/>
          <w:spacing w:val="-2"/>
          <w:sz w:val="20"/>
          <w:szCs w:val="20"/>
        </w:rPr>
        <w:t xml:space="preserve">Figure </w:t>
      </w:r>
      <w:r w:rsidRPr="00F81251">
        <w:rPr>
          <w:rFonts w:ascii="Times New Roman" w:eastAsia="Times New Roman" w:hAnsi="Times New Roman" w:cs="Times New Roman"/>
          <w:color w:val="000000"/>
          <w:spacing w:val="-2"/>
          <w:sz w:val="20"/>
          <w:szCs w:val="20"/>
        </w:rPr>
        <w:t>35-</w:t>
      </w:r>
      <w:r w:rsidR="001B7E86" w:rsidRPr="005E428F">
        <w:rPr>
          <w:rFonts w:ascii="Times New Roman" w:eastAsia="Times New Roman" w:hAnsi="Times New Roman" w:cs="Times New Roman"/>
          <w:color w:val="000000"/>
          <w:spacing w:val="-2"/>
          <w:sz w:val="20"/>
          <w:szCs w:val="20"/>
          <w:highlight w:val="yellow"/>
        </w:rPr>
        <w:t>xx2</w:t>
      </w:r>
      <w:r w:rsidR="001B7E86">
        <w:rPr>
          <w:rFonts w:ascii="Times New Roman" w:eastAsia="Times New Roman" w:hAnsi="Times New Roman" w:cs="Times New Roman"/>
          <w:color w:val="000000"/>
          <w:spacing w:val="-2"/>
          <w:sz w:val="20"/>
          <w:szCs w:val="20"/>
        </w:rPr>
        <w:t xml:space="preserve"> (</w:t>
      </w:r>
      <w:r w:rsidR="001B7E86" w:rsidRPr="00D01EE3">
        <w:rPr>
          <w:rFonts w:ascii="Times New Roman" w:eastAsia="Times New Roman" w:hAnsi="Times New Roman" w:cs="Times New Roman"/>
          <w:color w:val="000000"/>
          <w:spacing w:val="-2"/>
          <w:sz w:val="20"/>
          <w:szCs w:val="20"/>
        </w:rPr>
        <w:t>Example of TDLS discovery initiated by a STA to a non-AP MLD</w:t>
      </w:r>
      <w:r w:rsidR="001B7E86">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illustrates this case.</w:t>
      </w:r>
      <w:r w:rsidR="00D52006">
        <w:rPr>
          <w:rFonts w:ascii="Times New Roman" w:eastAsia="Times New Roman" w:hAnsi="Times New Roman" w:cs="Times New Roman"/>
          <w:color w:val="000000"/>
          <w:spacing w:val="-2"/>
          <w:sz w:val="20"/>
          <w:szCs w:val="20"/>
        </w:rPr>
        <w:t xml:space="preserve"> The capabilities of each </w:t>
      </w:r>
      <w:r w:rsidR="00633AA7">
        <w:rPr>
          <w:rFonts w:ascii="Times New Roman" w:eastAsia="Times New Roman" w:hAnsi="Times New Roman" w:cs="Times New Roman"/>
          <w:color w:val="000000"/>
          <w:spacing w:val="-2"/>
          <w:sz w:val="20"/>
          <w:szCs w:val="20"/>
        </w:rPr>
        <w:t xml:space="preserve">device </w:t>
      </w:r>
      <w:r w:rsidR="002B3622">
        <w:rPr>
          <w:rFonts w:ascii="Times New Roman" w:eastAsia="Times New Roman" w:hAnsi="Times New Roman" w:cs="Times New Roman"/>
          <w:color w:val="000000"/>
          <w:spacing w:val="-2"/>
          <w:sz w:val="20"/>
          <w:szCs w:val="20"/>
        </w:rPr>
        <w:t>are the</w:t>
      </w:r>
      <w:r w:rsidR="00633AA7">
        <w:rPr>
          <w:rFonts w:ascii="Times New Roman" w:eastAsia="Times New Roman" w:hAnsi="Times New Roman" w:cs="Times New Roman"/>
          <w:color w:val="000000"/>
          <w:spacing w:val="-2"/>
          <w:sz w:val="20"/>
          <w:szCs w:val="20"/>
        </w:rPr>
        <w:t xml:space="preserve"> same as described in Figure 35-</w:t>
      </w:r>
      <w:r w:rsidR="00633AA7" w:rsidRPr="00786EFD">
        <w:rPr>
          <w:rFonts w:ascii="Times New Roman" w:eastAsia="Times New Roman" w:hAnsi="Times New Roman" w:cs="Times New Roman"/>
          <w:color w:val="000000"/>
          <w:spacing w:val="-2"/>
          <w:sz w:val="20"/>
          <w:szCs w:val="20"/>
          <w:highlight w:val="yellow"/>
        </w:rPr>
        <w:t>xx1</w:t>
      </w:r>
      <w:r w:rsidR="00786EFD">
        <w:rPr>
          <w:rFonts w:ascii="Times New Roman" w:eastAsia="Times New Roman" w:hAnsi="Times New Roman" w:cs="Times New Roman"/>
          <w:color w:val="000000"/>
          <w:spacing w:val="-2"/>
          <w:sz w:val="20"/>
          <w:szCs w:val="20"/>
        </w:rPr>
        <w:t xml:space="preserve"> (</w:t>
      </w:r>
      <w:r w:rsidR="00786EFD" w:rsidRPr="00D01EE3">
        <w:rPr>
          <w:rFonts w:ascii="Times New Roman" w:eastAsia="Times New Roman" w:hAnsi="Times New Roman" w:cs="Times New Roman"/>
          <w:color w:val="000000"/>
          <w:spacing w:val="-2"/>
          <w:sz w:val="20"/>
          <w:szCs w:val="20"/>
        </w:rPr>
        <w:t>Example of TDLS discovery initiated by a non-AP MLD</w:t>
      </w:r>
      <w:r w:rsidR="00786EFD">
        <w:rPr>
          <w:rFonts w:ascii="Times New Roman" w:eastAsia="Times New Roman" w:hAnsi="Times New Roman" w:cs="Times New Roman"/>
          <w:color w:val="000000"/>
          <w:spacing w:val="-2"/>
          <w:sz w:val="20"/>
          <w:szCs w:val="20"/>
        </w:rPr>
        <w:t>)</w:t>
      </w:r>
      <w:r w:rsidR="00633AA7">
        <w:rPr>
          <w:rFonts w:ascii="Times New Roman" w:eastAsia="Times New Roman" w:hAnsi="Times New Roman" w:cs="Times New Roman"/>
          <w:color w:val="000000"/>
          <w:spacing w:val="-2"/>
          <w:sz w:val="20"/>
          <w:szCs w:val="20"/>
        </w:rPr>
        <w:t>.</w:t>
      </w:r>
    </w:p>
    <w:p w14:paraId="2C32C2BC" w14:textId="77777777" w:rsidR="00A12477" w:rsidRPr="00C3134A" w:rsidRDefault="00A12477" w:rsidP="00A12477">
      <w:pPr>
        <w:jc w:val="both"/>
      </w:pPr>
    </w:p>
    <w:p w14:paraId="32657100" w14:textId="77777777" w:rsidR="00A12477" w:rsidRPr="00C3134A" w:rsidRDefault="00A12477" w:rsidP="00A12477">
      <w:pPr>
        <w:jc w:val="center"/>
      </w:pPr>
      <w:r w:rsidRPr="00C13977">
        <w:rPr>
          <w:noProof/>
        </w:rPr>
        <w:lastRenderedPageBreak/>
        <w:drawing>
          <wp:inline distT="0" distB="0" distL="0" distR="0" wp14:anchorId="3785B66F" wp14:editId="484DE1A4">
            <wp:extent cx="4752031" cy="189195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a:stretch>
                      <a:fillRect/>
                    </a:stretch>
                  </pic:blipFill>
                  <pic:spPr>
                    <a:xfrm>
                      <a:off x="0" y="0"/>
                      <a:ext cx="4752031" cy="1891953"/>
                    </a:xfrm>
                    <a:prstGeom prst="rect">
                      <a:avLst/>
                    </a:prstGeom>
                  </pic:spPr>
                </pic:pic>
              </a:graphicData>
            </a:graphic>
          </wp:inline>
        </w:drawing>
      </w:r>
    </w:p>
    <w:p w14:paraId="78ACEA82" w14:textId="36ABFA35" w:rsidR="00A12477" w:rsidRPr="000B652B" w:rsidRDefault="00A12477" w:rsidP="00A12477">
      <w:pPr>
        <w:pStyle w:val="Caption"/>
      </w:pPr>
      <w:bookmarkStart w:id="4" w:name="_Ref64224187"/>
      <w:bookmarkStart w:id="5" w:name="_Toc64313796"/>
      <w:r w:rsidRPr="000B652B">
        <w:t xml:space="preserve">Figure </w:t>
      </w:r>
      <w:bookmarkEnd w:id="4"/>
      <w:r w:rsidR="00AF3A96">
        <w:t>35-</w:t>
      </w:r>
      <w:r w:rsidR="00AF3A96" w:rsidRPr="00C17176">
        <w:rPr>
          <w:highlight w:val="yellow"/>
        </w:rPr>
        <w:t>xx</w:t>
      </w:r>
      <w:r w:rsidR="007C2133" w:rsidRPr="00C17176">
        <w:rPr>
          <w:highlight w:val="yellow"/>
        </w:rPr>
        <w:t>2</w:t>
      </w:r>
      <w:r w:rsidR="00AF3A96">
        <w:t xml:space="preserve"> </w:t>
      </w:r>
      <w:r w:rsidRPr="000B652B">
        <w:t xml:space="preserve">– Example of </w:t>
      </w:r>
      <w:r w:rsidR="002F0311">
        <w:t>TDLS discovery initiated by a STA to a non-AP MLD</w:t>
      </w:r>
      <w:bookmarkEnd w:id="5"/>
    </w:p>
    <w:p w14:paraId="44E5CB66" w14:textId="107F0687" w:rsidR="00A12477" w:rsidRPr="00A12477" w:rsidRDefault="009E4B41" w:rsidP="00EB7C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In Figure 35-</w:t>
      </w:r>
      <w:r w:rsidRPr="005E428F">
        <w:rPr>
          <w:rFonts w:ascii="Times New Roman" w:eastAsia="Times New Roman" w:hAnsi="Times New Roman" w:cs="Times New Roman"/>
          <w:color w:val="000000"/>
          <w:spacing w:val="-2"/>
          <w:sz w:val="20"/>
          <w:szCs w:val="20"/>
          <w:highlight w:val="yellow"/>
        </w:rPr>
        <w:t>xx</w:t>
      </w:r>
      <w:r w:rsidR="007C2133" w:rsidRPr="005E428F">
        <w:rPr>
          <w:rFonts w:ascii="Times New Roman" w:eastAsia="Times New Roman" w:hAnsi="Times New Roman" w:cs="Times New Roman"/>
          <w:color w:val="000000"/>
          <w:spacing w:val="-2"/>
          <w:sz w:val="20"/>
          <w:szCs w:val="20"/>
          <w:highlight w:val="yellow"/>
        </w:rPr>
        <w:t>2</w:t>
      </w:r>
      <w:r w:rsidR="00D01EE3">
        <w:rPr>
          <w:rFonts w:ascii="Times New Roman" w:eastAsia="Times New Roman" w:hAnsi="Times New Roman" w:cs="Times New Roman"/>
          <w:color w:val="000000"/>
          <w:spacing w:val="-2"/>
          <w:sz w:val="20"/>
          <w:szCs w:val="20"/>
        </w:rPr>
        <w:t xml:space="preserve"> (</w:t>
      </w:r>
      <w:r w:rsidR="00D01EE3" w:rsidRPr="00D01EE3">
        <w:rPr>
          <w:rFonts w:ascii="Times New Roman" w:eastAsia="Times New Roman" w:hAnsi="Times New Roman" w:cs="Times New Roman"/>
          <w:color w:val="000000"/>
          <w:spacing w:val="-2"/>
          <w:sz w:val="20"/>
          <w:szCs w:val="20"/>
        </w:rPr>
        <w:t>Example of TDLS discovery initiated by a STA to a non-AP MLD</w:t>
      </w:r>
      <w:r w:rsidR="00D01EE3">
        <w:rPr>
          <w:rFonts w:ascii="Times New Roman" w:eastAsia="Times New Roman" w:hAnsi="Times New Roman" w:cs="Times New Roman"/>
          <w:color w:val="000000"/>
          <w:spacing w:val="-2"/>
          <w:sz w:val="20"/>
          <w:szCs w:val="20"/>
        </w:rPr>
        <w:t>)</w:t>
      </w:r>
      <w:r>
        <w:rPr>
          <w:rFonts w:ascii="Times New Roman" w:eastAsia="Times New Roman" w:hAnsi="Times New Roman" w:cs="Times New Roman"/>
          <w:color w:val="000000"/>
          <w:spacing w:val="-2"/>
          <w:sz w:val="20"/>
          <w:szCs w:val="20"/>
        </w:rPr>
        <w:t>, t</w:t>
      </w:r>
      <w:r w:rsidR="00A12477" w:rsidRPr="00A12477">
        <w:rPr>
          <w:rFonts w:ascii="Times New Roman" w:eastAsia="Times New Roman" w:hAnsi="Times New Roman" w:cs="Times New Roman"/>
          <w:color w:val="000000"/>
          <w:spacing w:val="-2"/>
          <w:sz w:val="20"/>
          <w:szCs w:val="20"/>
        </w:rPr>
        <w:t>he</w:t>
      </w:r>
      <w:r w:rsidR="00CC3296">
        <w:rPr>
          <w:rFonts w:ascii="Times New Roman" w:eastAsia="Times New Roman" w:hAnsi="Times New Roman" w:cs="Times New Roman"/>
          <w:color w:val="000000"/>
          <w:spacing w:val="-2"/>
          <w:sz w:val="20"/>
          <w:szCs w:val="20"/>
        </w:rPr>
        <w:t xml:space="preserve"> TDLS</w:t>
      </w:r>
      <w:r w:rsidR="00A12477" w:rsidRPr="00A12477">
        <w:rPr>
          <w:rFonts w:ascii="Times New Roman" w:eastAsia="Times New Roman" w:hAnsi="Times New Roman" w:cs="Times New Roman"/>
          <w:color w:val="000000"/>
          <w:spacing w:val="-2"/>
          <w:sz w:val="20"/>
          <w:szCs w:val="20"/>
        </w:rPr>
        <w:t xml:space="preserve"> Discovery Request frame transmitted by </w:t>
      </w:r>
      <w:r w:rsidR="00CD2D4B">
        <w:rPr>
          <w:rFonts w:ascii="Times New Roman" w:eastAsia="Times New Roman" w:hAnsi="Times New Roman" w:cs="Times New Roman"/>
          <w:color w:val="000000"/>
          <w:spacing w:val="-2"/>
          <w:sz w:val="20"/>
          <w:szCs w:val="20"/>
        </w:rPr>
        <w:t>STA3</w:t>
      </w:r>
      <w:r w:rsidR="00A12477" w:rsidRPr="00A12477">
        <w:rPr>
          <w:rFonts w:ascii="Times New Roman" w:eastAsia="Times New Roman" w:hAnsi="Times New Roman" w:cs="Times New Roman"/>
          <w:color w:val="000000"/>
          <w:spacing w:val="-2"/>
          <w:sz w:val="20"/>
          <w:szCs w:val="20"/>
        </w:rPr>
        <w:t xml:space="preserve"> has the </w:t>
      </w:r>
      <w:r w:rsidR="000F7EE7">
        <w:rPr>
          <w:rFonts w:ascii="Times New Roman" w:eastAsia="Times New Roman" w:hAnsi="Times New Roman" w:cs="Times New Roman"/>
          <w:color w:val="000000"/>
          <w:spacing w:val="-2"/>
          <w:sz w:val="20"/>
          <w:szCs w:val="20"/>
        </w:rPr>
        <w:t>To</w:t>
      </w:r>
      <w:r w:rsidR="00AA1E11">
        <w:rPr>
          <w:rFonts w:ascii="Times New Roman" w:eastAsia="Times New Roman" w:hAnsi="Times New Roman" w:cs="Times New Roman"/>
          <w:color w:val="000000"/>
          <w:spacing w:val="-2"/>
          <w:sz w:val="20"/>
          <w:szCs w:val="20"/>
        </w:rPr>
        <w:t xml:space="preserve"> </w:t>
      </w:r>
      <w:r w:rsidR="000F7EE7">
        <w:rPr>
          <w:rFonts w:ascii="Times New Roman" w:eastAsia="Times New Roman" w:hAnsi="Times New Roman" w:cs="Times New Roman"/>
          <w:color w:val="000000"/>
          <w:spacing w:val="-2"/>
          <w:sz w:val="20"/>
          <w:szCs w:val="20"/>
        </w:rPr>
        <w:t xml:space="preserve">DS subfield of the Frame Control field </w:t>
      </w:r>
      <w:r w:rsidR="00DB425B">
        <w:rPr>
          <w:rFonts w:ascii="Times New Roman" w:eastAsia="Times New Roman" w:hAnsi="Times New Roman" w:cs="Times New Roman"/>
          <w:color w:val="000000"/>
          <w:spacing w:val="-2"/>
          <w:sz w:val="20"/>
          <w:szCs w:val="20"/>
        </w:rPr>
        <w:t xml:space="preserve">set to 1 and </w:t>
      </w:r>
      <w:r w:rsidR="008C3115">
        <w:rPr>
          <w:rFonts w:ascii="Times New Roman" w:eastAsia="Times New Roman" w:hAnsi="Times New Roman" w:cs="Times New Roman"/>
          <w:color w:val="000000"/>
          <w:spacing w:val="-2"/>
          <w:sz w:val="20"/>
          <w:szCs w:val="20"/>
        </w:rPr>
        <w:t>A3</w:t>
      </w:r>
      <w:r w:rsidR="00A12477" w:rsidRPr="00A12477">
        <w:rPr>
          <w:rFonts w:ascii="Times New Roman" w:eastAsia="Times New Roman" w:hAnsi="Times New Roman" w:cs="Times New Roman"/>
          <w:color w:val="000000"/>
          <w:spacing w:val="-2"/>
          <w:sz w:val="20"/>
          <w:szCs w:val="20"/>
        </w:rPr>
        <w:t xml:space="preserve"> (DA) set to </w:t>
      </w:r>
      <w:r w:rsidR="001F0015">
        <w:rPr>
          <w:rFonts w:ascii="Times New Roman" w:eastAsia="Times New Roman" w:hAnsi="Times New Roman" w:cs="Times New Roman"/>
          <w:color w:val="000000"/>
          <w:spacing w:val="-2"/>
          <w:sz w:val="20"/>
          <w:szCs w:val="20"/>
        </w:rPr>
        <w:t>non-AP MLD address</w:t>
      </w:r>
      <w:r w:rsidR="00A12477" w:rsidRPr="00A12477">
        <w:rPr>
          <w:rFonts w:ascii="Times New Roman" w:eastAsia="Times New Roman" w:hAnsi="Times New Roman" w:cs="Times New Roman"/>
          <w:color w:val="000000"/>
          <w:spacing w:val="-2"/>
          <w:sz w:val="20"/>
          <w:szCs w:val="20"/>
        </w:rPr>
        <w:t xml:space="preserve"> (</w:t>
      </w:r>
      <w:r w:rsidR="001F0015">
        <w:rPr>
          <w:rFonts w:ascii="Times New Roman" w:eastAsia="Times New Roman" w:hAnsi="Times New Roman" w:cs="Times New Roman"/>
          <w:color w:val="000000"/>
          <w:spacing w:val="-2"/>
          <w:sz w:val="20"/>
          <w:szCs w:val="20"/>
        </w:rPr>
        <w:t xml:space="preserve">MLD_S) </w:t>
      </w:r>
      <w:r w:rsidR="00A12477" w:rsidRPr="00A12477">
        <w:rPr>
          <w:rFonts w:ascii="Times New Roman" w:eastAsia="Times New Roman" w:hAnsi="Times New Roman" w:cs="Times New Roman"/>
          <w:color w:val="000000"/>
          <w:spacing w:val="-2"/>
          <w:sz w:val="20"/>
          <w:szCs w:val="20"/>
        </w:rPr>
        <w:t xml:space="preserve">since </w:t>
      </w:r>
      <w:r w:rsidR="00CD2D4B">
        <w:rPr>
          <w:rFonts w:ascii="Times New Roman" w:eastAsia="Times New Roman" w:hAnsi="Times New Roman" w:cs="Times New Roman"/>
          <w:color w:val="000000"/>
          <w:spacing w:val="-2"/>
          <w:sz w:val="20"/>
          <w:szCs w:val="20"/>
        </w:rPr>
        <w:t>STA3</w:t>
      </w:r>
      <w:r w:rsidR="00A12477" w:rsidRPr="00A12477">
        <w:rPr>
          <w:rFonts w:ascii="Times New Roman" w:eastAsia="Times New Roman" w:hAnsi="Times New Roman" w:cs="Times New Roman"/>
          <w:color w:val="000000"/>
          <w:spacing w:val="-2"/>
          <w:sz w:val="20"/>
          <w:szCs w:val="20"/>
        </w:rPr>
        <w:t xml:space="preserve"> is only aware of MLD_S </w:t>
      </w:r>
      <w:r w:rsidR="00361486">
        <w:rPr>
          <w:rFonts w:ascii="Times New Roman" w:eastAsia="Times New Roman" w:hAnsi="Times New Roman" w:cs="Times New Roman"/>
          <w:color w:val="000000"/>
          <w:spacing w:val="-2"/>
          <w:sz w:val="20"/>
          <w:szCs w:val="20"/>
        </w:rPr>
        <w:t xml:space="preserve">and </w:t>
      </w:r>
      <w:r w:rsidR="00A12477" w:rsidRPr="00A12477">
        <w:rPr>
          <w:rFonts w:ascii="Times New Roman" w:eastAsia="Times New Roman" w:hAnsi="Times New Roman" w:cs="Times New Roman"/>
          <w:color w:val="000000"/>
          <w:spacing w:val="-2"/>
          <w:sz w:val="20"/>
          <w:szCs w:val="20"/>
        </w:rPr>
        <w:t xml:space="preserve">not the link addresses </w:t>
      </w:r>
      <w:r w:rsidR="00361486">
        <w:rPr>
          <w:rFonts w:ascii="Times New Roman" w:eastAsia="Times New Roman" w:hAnsi="Times New Roman" w:cs="Times New Roman"/>
          <w:color w:val="000000"/>
          <w:spacing w:val="-2"/>
          <w:sz w:val="20"/>
          <w:szCs w:val="20"/>
        </w:rPr>
        <w:t xml:space="preserve">of </w:t>
      </w:r>
      <w:r w:rsidR="00CD2D4B">
        <w:rPr>
          <w:rFonts w:ascii="Times New Roman" w:eastAsia="Times New Roman" w:hAnsi="Times New Roman" w:cs="Times New Roman"/>
          <w:color w:val="000000"/>
          <w:spacing w:val="-2"/>
          <w:sz w:val="20"/>
          <w:szCs w:val="20"/>
        </w:rPr>
        <w:t>STA1</w:t>
      </w:r>
      <w:r w:rsidR="00A12477" w:rsidRPr="00A12477">
        <w:rPr>
          <w:rFonts w:ascii="Times New Roman" w:eastAsia="Times New Roman" w:hAnsi="Times New Roman" w:cs="Times New Roman"/>
          <w:color w:val="000000"/>
          <w:spacing w:val="-2"/>
          <w:sz w:val="20"/>
          <w:szCs w:val="20"/>
        </w:rPr>
        <w:t xml:space="preserve"> or </w:t>
      </w:r>
      <w:r w:rsidR="00CD2D4B">
        <w:rPr>
          <w:rFonts w:ascii="Times New Roman" w:eastAsia="Times New Roman" w:hAnsi="Times New Roman" w:cs="Times New Roman"/>
          <w:color w:val="000000"/>
          <w:spacing w:val="-2"/>
          <w:sz w:val="20"/>
          <w:szCs w:val="20"/>
        </w:rPr>
        <w:t>STA2</w:t>
      </w:r>
      <w:r w:rsidR="008B197F">
        <w:rPr>
          <w:rFonts w:ascii="Times New Roman" w:eastAsia="Times New Roman" w:hAnsi="Times New Roman" w:cs="Times New Roman"/>
          <w:color w:val="000000"/>
          <w:spacing w:val="-2"/>
          <w:sz w:val="20"/>
          <w:szCs w:val="20"/>
        </w:rPr>
        <w:t xml:space="preserve"> as the AP MLD sets the SA to non-AP MLD’s MAC address</w:t>
      </w:r>
      <w:r w:rsidR="00A12477" w:rsidRPr="00A12477">
        <w:rPr>
          <w:rFonts w:ascii="Times New Roman" w:eastAsia="Times New Roman" w:hAnsi="Times New Roman" w:cs="Times New Roman"/>
          <w:color w:val="000000"/>
          <w:spacing w:val="-2"/>
          <w:sz w:val="20"/>
          <w:szCs w:val="20"/>
        </w:rPr>
        <w:t>.</w:t>
      </w:r>
      <w:r w:rsidR="00222703">
        <w:rPr>
          <w:rFonts w:ascii="Times New Roman" w:eastAsia="Times New Roman" w:hAnsi="Times New Roman" w:cs="Times New Roman"/>
          <w:color w:val="000000"/>
          <w:spacing w:val="-2"/>
          <w:sz w:val="20"/>
          <w:szCs w:val="20"/>
        </w:rPr>
        <w:t xml:space="preserve"> In this example, w</w:t>
      </w:r>
      <w:r w:rsidR="00A12477" w:rsidRPr="00A12477">
        <w:rPr>
          <w:rFonts w:ascii="Times New Roman" w:eastAsia="Times New Roman" w:hAnsi="Times New Roman" w:cs="Times New Roman"/>
          <w:color w:val="000000"/>
          <w:spacing w:val="-2"/>
          <w:sz w:val="20"/>
          <w:szCs w:val="20"/>
        </w:rPr>
        <w:t xml:space="preserve">hen the </w:t>
      </w:r>
      <w:r w:rsidR="00BB286D">
        <w:rPr>
          <w:rFonts w:ascii="Times New Roman" w:eastAsia="Times New Roman" w:hAnsi="Times New Roman" w:cs="Times New Roman"/>
          <w:color w:val="000000"/>
          <w:spacing w:val="-2"/>
          <w:sz w:val="20"/>
          <w:szCs w:val="20"/>
        </w:rPr>
        <w:t xml:space="preserve">TDLS </w:t>
      </w:r>
      <w:r w:rsidR="00A12477" w:rsidRPr="00A12477">
        <w:rPr>
          <w:rFonts w:ascii="Times New Roman" w:eastAsia="Times New Roman" w:hAnsi="Times New Roman" w:cs="Times New Roman"/>
          <w:color w:val="000000"/>
          <w:spacing w:val="-2"/>
          <w:sz w:val="20"/>
          <w:szCs w:val="20"/>
        </w:rPr>
        <w:t>Discovery Request frame</w:t>
      </w:r>
      <w:r w:rsidR="00F672EE">
        <w:rPr>
          <w:rFonts w:ascii="Times New Roman" w:eastAsia="Times New Roman" w:hAnsi="Times New Roman" w:cs="Times New Roman"/>
          <w:color w:val="000000"/>
          <w:spacing w:val="-2"/>
          <w:sz w:val="20"/>
          <w:szCs w:val="20"/>
        </w:rPr>
        <w:t xml:space="preserve"> (</w:t>
      </w:r>
      <w:r w:rsidR="001A0687">
        <w:rPr>
          <w:rFonts w:ascii="Times New Roman" w:eastAsia="Times New Roman" w:hAnsi="Times New Roman" w:cs="Times New Roman"/>
          <w:color w:val="000000"/>
          <w:spacing w:val="-2"/>
          <w:sz w:val="20"/>
          <w:szCs w:val="20"/>
        </w:rPr>
        <w:t>which is a Data frame</w:t>
      </w:r>
      <w:r w:rsidR="00F672EE">
        <w:rPr>
          <w:rFonts w:ascii="Times New Roman" w:eastAsia="Times New Roman" w:hAnsi="Times New Roman" w:cs="Times New Roman"/>
          <w:color w:val="000000"/>
          <w:spacing w:val="-2"/>
          <w:sz w:val="20"/>
          <w:szCs w:val="20"/>
        </w:rPr>
        <w:t>)</w:t>
      </w:r>
      <w:r w:rsidR="00A12477" w:rsidRPr="00A12477">
        <w:rPr>
          <w:rFonts w:ascii="Times New Roman" w:eastAsia="Times New Roman" w:hAnsi="Times New Roman" w:cs="Times New Roman"/>
          <w:color w:val="000000"/>
          <w:spacing w:val="-2"/>
          <w:sz w:val="20"/>
          <w:szCs w:val="20"/>
        </w:rPr>
        <w:t xml:space="preserve"> </w:t>
      </w:r>
      <w:r w:rsidR="000D1B76">
        <w:rPr>
          <w:rFonts w:ascii="Times New Roman" w:eastAsia="Times New Roman" w:hAnsi="Times New Roman" w:cs="Times New Roman"/>
          <w:color w:val="000000"/>
          <w:spacing w:val="-2"/>
          <w:sz w:val="20"/>
          <w:szCs w:val="20"/>
        </w:rPr>
        <w:t xml:space="preserve">is received by AP1 and routed to the </w:t>
      </w:r>
      <w:r w:rsidR="00C02845">
        <w:rPr>
          <w:rFonts w:ascii="Times New Roman" w:eastAsia="Times New Roman" w:hAnsi="Times New Roman" w:cs="Times New Roman"/>
          <w:color w:val="000000"/>
          <w:spacing w:val="-2"/>
          <w:sz w:val="20"/>
          <w:szCs w:val="20"/>
        </w:rPr>
        <w:t>non-</w:t>
      </w:r>
      <w:r w:rsidR="00A12477" w:rsidRPr="00A12477">
        <w:rPr>
          <w:rFonts w:ascii="Times New Roman" w:eastAsia="Times New Roman" w:hAnsi="Times New Roman" w:cs="Times New Roman"/>
          <w:color w:val="000000"/>
          <w:spacing w:val="-2"/>
          <w:sz w:val="20"/>
          <w:szCs w:val="20"/>
        </w:rPr>
        <w:t xml:space="preserve">AP MLD, </w:t>
      </w:r>
      <w:r w:rsidR="00C02845">
        <w:rPr>
          <w:rFonts w:ascii="Times New Roman" w:eastAsia="Times New Roman" w:hAnsi="Times New Roman" w:cs="Times New Roman"/>
          <w:color w:val="000000"/>
          <w:spacing w:val="-2"/>
          <w:sz w:val="20"/>
          <w:szCs w:val="20"/>
        </w:rPr>
        <w:t>the AP MLD sets the From</w:t>
      </w:r>
      <w:r w:rsidR="00CD39BF">
        <w:rPr>
          <w:rFonts w:ascii="Times New Roman" w:eastAsia="Times New Roman" w:hAnsi="Times New Roman" w:cs="Times New Roman"/>
          <w:color w:val="000000"/>
          <w:spacing w:val="-2"/>
          <w:sz w:val="20"/>
          <w:szCs w:val="20"/>
        </w:rPr>
        <w:t xml:space="preserve"> </w:t>
      </w:r>
      <w:r w:rsidR="00C02845">
        <w:rPr>
          <w:rFonts w:ascii="Times New Roman" w:eastAsia="Times New Roman" w:hAnsi="Times New Roman" w:cs="Times New Roman"/>
          <w:color w:val="000000"/>
          <w:spacing w:val="-2"/>
          <w:sz w:val="20"/>
          <w:szCs w:val="20"/>
        </w:rPr>
        <w:t xml:space="preserve">DS subfield of the Frame Control field to 1 and the </w:t>
      </w:r>
      <w:r w:rsidR="008C3115">
        <w:rPr>
          <w:rFonts w:ascii="Times New Roman" w:eastAsia="Times New Roman" w:hAnsi="Times New Roman" w:cs="Times New Roman"/>
          <w:color w:val="000000"/>
          <w:spacing w:val="-2"/>
          <w:sz w:val="20"/>
          <w:szCs w:val="20"/>
        </w:rPr>
        <w:t>A3</w:t>
      </w:r>
      <w:r w:rsidR="00C02845">
        <w:rPr>
          <w:rFonts w:ascii="Times New Roman" w:eastAsia="Times New Roman" w:hAnsi="Times New Roman" w:cs="Times New Roman"/>
          <w:color w:val="000000"/>
          <w:spacing w:val="-2"/>
          <w:sz w:val="20"/>
          <w:szCs w:val="20"/>
        </w:rPr>
        <w:t xml:space="preserve"> (SA) to </w:t>
      </w:r>
      <w:r w:rsidR="00CD2D4B">
        <w:rPr>
          <w:rFonts w:ascii="Times New Roman" w:eastAsia="Times New Roman" w:hAnsi="Times New Roman" w:cs="Times New Roman"/>
          <w:color w:val="000000"/>
          <w:spacing w:val="-2"/>
          <w:sz w:val="20"/>
          <w:szCs w:val="20"/>
        </w:rPr>
        <w:t>STA3</w:t>
      </w:r>
      <w:r w:rsidR="00AE7AA1">
        <w:rPr>
          <w:rFonts w:ascii="Times New Roman" w:eastAsia="Times New Roman" w:hAnsi="Times New Roman" w:cs="Times New Roman"/>
          <w:color w:val="000000"/>
          <w:spacing w:val="-2"/>
          <w:sz w:val="20"/>
          <w:szCs w:val="20"/>
        </w:rPr>
        <w:t xml:space="preserve"> and transmits the frame either on link 2 (solid line) or link 1</w:t>
      </w:r>
      <w:r w:rsidR="002520A9">
        <w:rPr>
          <w:rFonts w:ascii="Times New Roman" w:eastAsia="Times New Roman" w:hAnsi="Times New Roman" w:cs="Times New Roman"/>
          <w:color w:val="000000"/>
          <w:spacing w:val="-2"/>
          <w:sz w:val="20"/>
          <w:szCs w:val="20"/>
        </w:rPr>
        <w:t xml:space="preserve"> (dotted line)</w:t>
      </w:r>
      <w:r w:rsidR="00A12477"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The non-AP MLD receives the TDLS </w:t>
      </w:r>
      <w:r w:rsidR="005320D4">
        <w:rPr>
          <w:rFonts w:ascii="Times New Roman" w:eastAsia="Times New Roman" w:hAnsi="Times New Roman" w:cs="Times New Roman"/>
          <w:color w:val="000000"/>
          <w:spacing w:val="-2"/>
          <w:sz w:val="20"/>
          <w:szCs w:val="20"/>
        </w:rPr>
        <w:t xml:space="preserve">Request </w:t>
      </w:r>
      <w:r w:rsidR="005A7C8C">
        <w:rPr>
          <w:rFonts w:ascii="Times New Roman" w:eastAsia="Times New Roman" w:hAnsi="Times New Roman" w:cs="Times New Roman"/>
          <w:color w:val="000000"/>
          <w:spacing w:val="-2"/>
          <w:sz w:val="20"/>
          <w:szCs w:val="20"/>
        </w:rPr>
        <w:t xml:space="preserve">Discovery frame and identifies the intended TDLS </w:t>
      </w:r>
      <w:r w:rsidR="001B130B">
        <w:rPr>
          <w:rFonts w:ascii="Times New Roman" w:eastAsia="Times New Roman" w:hAnsi="Times New Roman" w:cs="Times New Roman"/>
          <w:color w:val="000000"/>
          <w:spacing w:val="-2"/>
          <w:sz w:val="20"/>
          <w:szCs w:val="20"/>
        </w:rPr>
        <w:t xml:space="preserve">direct </w:t>
      </w:r>
      <w:r w:rsidR="005A7C8C">
        <w:rPr>
          <w:rFonts w:ascii="Times New Roman" w:eastAsia="Times New Roman" w:hAnsi="Times New Roman" w:cs="Times New Roman"/>
          <w:color w:val="000000"/>
          <w:spacing w:val="-2"/>
          <w:sz w:val="20"/>
          <w:szCs w:val="20"/>
        </w:rPr>
        <w:t>link using the</w:t>
      </w:r>
      <w:r w:rsidR="005A7C8C" w:rsidRPr="00A12477">
        <w:rPr>
          <w:rFonts w:ascii="Times New Roman" w:eastAsia="Times New Roman" w:hAnsi="Times New Roman" w:cs="Times New Roman"/>
          <w:color w:val="000000"/>
          <w:spacing w:val="-2"/>
          <w:sz w:val="20"/>
          <w:szCs w:val="20"/>
        </w:rPr>
        <w:t xml:space="preserve"> BSSID field </w:t>
      </w:r>
      <w:r w:rsidR="005A7C8C">
        <w:rPr>
          <w:rFonts w:ascii="Times New Roman" w:eastAsia="Times New Roman" w:hAnsi="Times New Roman" w:cs="Times New Roman"/>
          <w:color w:val="000000"/>
          <w:spacing w:val="-2"/>
          <w:sz w:val="20"/>
          <w:szCs w:val="20"/>
        </w:rPr>
        <w:t>of</w:t>
      </w:r>
      <w:r w:rsidR="005A7C8C" w:rsidRPr="00A12477">
        <w:rPr>
          <w:rFonts w:ascii="Times New Roman" w:eastAsia="Times New Roman" w:hAnsi="Times New Roman" w:cs="Times New Roman"/>
          <w:color w:val="000000"/>
          <w:spacing w:val="-2"/>
          <w:sz w:val="20"/>
          <w:szCs w:val="20"/>
        </w:rPr>
        <w:t xml:space="preserve"> the Link Identifier element</w:t>
      </w:r>
      <w:r w:rsidR="005A7C8C">
        <w:rPr>
          <w:rFonts w:ascii="Times New Roman" w:eastAsia="Times New Roman" w:hAnsi="Times New Roman" w:cs="Times New Roman"/>
          <w:color w:val="000000"/>
          <w:spacing w:val="-2"/>
          <w:sz w:val="20"/>
          <w:szCs w:val="20"/>
        </w:rPr>
        <w:t>. In this case, the BSSID is set to AP1 (i.e., link 1), so the non-AP MLD enables the TDLS STA affiliated with the non-AP MLD on link 1</w:t>
      </w:r>
      <w:r w:rsidR="005A7C8C"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The TDLS STA affiliated with the non-AP MLD </w:t>
      </w:r>
      <w:r w:rsidR="005A7C8C" w:rsidRPr="00A12477">
        <w:rPr>
          <w:rFonts w:ascii="Times New Roman" w:eastAsia="Times New Roman" w:hAnsi="Times New Roman" w:cs="Times New Roman"/>
          <w:color w:val="000000"/>
          <w:spacing w:val="-2"/>
          <w:sz w:val="20"/>
          <w:szCs w:val="20"/>
        </w:rPr>
        <w:t xml:space="preserve">responds </w:t>
      </w:r>
      <w:r w:rsidR="005A7C8C">
        <w:rPr>
          <w:rFonts w:ascii="Times New Roman" w:eastAsia="Times New Roman" w:hAnsi="Times New Roman" w:cs="Times New Roman"/>
          <w:color w:val="000000"/>
          <w:spacing w:val="-2"/>
          <w:sz w:val="20"/>
          <w:szCs w:val="20"/>
        </w:rPr>
        <w:t>by transmitting</w:t>
      </w:r>
      <w:r w:rsidR="005A7C8C" w:rsidRPr="00A12477">
        <w:rPr>
          <w:rFonts w:ascii="Times New Roman" w:eastAsia="Times New Roman" w:hAnsi="Times New Roman" w:cs="Times New Roman"/>
          <w:color w:val="000000"/>
          <w:spacing w:val="-2"/>
          <w:sz w:val="20"/>
          <w:szCs w:val="20"/>
        </w:rPr>
        <w:t xml:space="preserve"> a </w:t>
      </w:r>
      <w:r w:rsidR="005320D4">
        <w:rPr>
          <w:rFonts w:ascii="Times New Roman" w:eastAsia="Times New Roman" w:hAnsi="Times New Roman" w:cs="Times New Roman"/>
          <w:color w:val="000000"/>
          <w:spacing w:val="-2"/>
          <w:sz w:val="20"/>
          <w:szCs w:val="20"/>
        </w:rPr>
        <w:t xml:space="preserve">TDLS </w:t>
      </w:r>
      <w:r w:rsidR="005A7C8C" w:rsidRPr="00A12477">
        <w:rPr>
          <w:rFonts w:ascii="Times New Roman" w:eastAsia="Times New Roman" w:hAnsi="Times New Roman" w:cs="Times New Roman"/>
          <w:color w:val="000000"/>
          <w:spacing w:val="-2"/>
          <w:sz w:val="20"/>
          <w:szCs w:val="20"/>
        </w:rPr>
        <w:t>Discovery Response frame on the direct link</w:t>
      </w:r>
      <w:r w:rsidR="005A7C8C">
        <w:rPr>
          <w:rFonts w:ascii="Times New Roman" w:eastAsia="Times New Roman" w:hAnsi="Times New Roman" w:cs="Times New Roman"/>
          <w:color w:val="000000"/>
          <w:spacing w:val="-2"/>
          <w:sz w:val="20"/>
          <w:szCs w:val="20"/>
        </w:rPr>
        <w:t xml:space="preserve"> to </w:t>
      </w:r>
      <w:r w:rsidR="00CD2D4B">
        <w:rPr>
          <w:rFonts w:ascii="Times New Roman" w:eastAsia="Times New Roman" w:hAnsi="Times New Roman" w:cs="Times New Roman"/>
          <w:color w:val="000000"/>
          <w:spacing w:val="-2"/>
          <w:sz w:val="20"/>
          <w:szCs w:val="20"/>
        </w:rPr>
        <w:t>STA3</w:t>
      </w:r>
      <w:r w:rsidR="005A7C8C">
        <w:rPr>
          <w:rFonts w:ascii="Times New Roman" w:eastAsia="Times New Roman" w:hAnsi="Times New Roman" w:cs="Times New Roman"/>
          <w:color w:val="000000"/>
          <w:spacing w:val="-2"/>
          <w:sz w:val="20"/>
          <w:szCs w:val="20"/>
        </w:rPr>
        <w:t xml:space="preserve"> with the To</w:t>
      </w:r>
      <w:r w:rsidR="00AA1E11">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DS and From</w:t>
      </w:r>
      <w:r w:rsidR="00CD39BF">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DS </w:t>
      </w:r>
      <w:r w:rsidR="00F27FBC">
        <w:rPr>
          <w:rFonts w:ascii="Times New Roman" w:eastAsia="Times New Roman" w:hAnsi="Times New Roman" w:cs="Times New Roman"/>
          <w:color w:val="000000"/>
          <w:spacing w:val="-2"/>
          <w:sz w:val="20"/>
          <w:szCs w:val="20"/>
        </w:rPr>
        <w:t>subfields</w:t>
      </w:r>
      <w:r w:rsidR="007009DF">
        <w:rPr>
          <w:rFonts w:ascii="Times New Roman" w:eastAsia="Times New Roman" w:hAnsi="Times New Roman" w:cs="Times New Roman"/>
          <w:color w:val="000000"/>
          <w:spacing w:val="-2"/>
          <w:sz w:val="20"/>
          <w:szCs w:val="20"/>
        </w:rPr>
        <w:t xml:space="preserve"> of the Frame Control field</w:t>
      </w:r>
      <w:r w:rsidR="005A7C8C">
        <w:rPr>
          <w:rFonts w:ascii="Times New Roman" w:eastAsia="Times New Roman" w:hAnsi="Times New Roman" w:cs="Times New Roman"/>
          <w:color w:val="000000"/>
          <w:spacing w:val="-2"/>
          <w:sz w:val="20"/>
          <w:szCs w:val="20"/>
        </w:rPr>
        <w:t xml:space="preserve"> set to </w:t>
      </w:r>
      <w:r w:rsidR="006C6711">
        <w:rPr>
          <w:rFonts w:ascii="Times New Roman" w:eastAsia="Times New Roman" w:hAnsi="Times New Roman" w:cs="Times New Roman"/>
          <w:color w:val="000000"/>
          <w:spacing w:val="-2"/>
          <w:sz w:val="20"/>
          <w:szCs w:val="20"/>
        </w:rPr>
        <w:t>0</w:t>
      </w:r>
      <w:r w:rsidR="005A7C8C">
        <w:rPr>
          <w:rFonts w:ascii="Times New Roman" w:eastAsia="Times New Roman" w:hAnsi="Times New Roman" w:cs="Times New Roman"/>
          <w:color w:val="000000"/>
          <w:spacing w:val="-2"/>
          <w:sz w:val="20"/>
          <w:szCs w:val="20"/>
        </w:rPr>
        <w:t xml:space="preserve">, and </w:t>
      </w:r>
      <w:r w:rsidR="00300ACE">
        <w:rPr>
          <w:rFonts w:ascii="Times New Roman" w:eastAsia="Times New Roman" w:hAnsi="Times New Roman" w:cs="Times New Roman"/>
          <w:color w:val="000000"/>
          <w:spacing w:val="-2"/>
          <w:sz w:val="20"/>
          <w:szCs w:val="20"/>
        </w:rPr>
        <w:t>A</w:t>
      </w:r>
      <w:r w:rsidR="005A7C8C">
        <w:rPr>
          <w:rFonts w:ascii="Times New Roman" w:eastAsia="Times New Roman" w:hAnsi="Times New Roman" w:cs="Times New Roman"/>
          <w:color w:val="000000"/>
          <w:spacing w:val="-2"/>
          <w:sz w:val="20"/>
          <w:szCs w:val="20"/>
        </w:rPr>
        <w:t xml:space="preserve">1 set </w:t>
      </w:r>
      <w:r w:rsidR="005A7C8C" w:rsidRPr="00A12477">
        <w:rPr>
          <w:rFonts w:ascii="Times New Roman" w:eastAsia="Times New Roman" w:hAnsi="Times New Roman" w:cs="Times New Roman"/>
          <w:color w:val="000000"/>
          <w:spacing w:val="-2"/>
          <w:sz w:val="20"/>
          <w:szCs w:val="20"/>
        </w:rPr>
        <w:t xml:space="preserve">to </w:t>
      </w:r>
      <w:r w:rsidR="00CD2D4B">
        <w:rPr>
          <w:rFonts w:ascii="Times New Roman" w:eastAsia="Times New Roman" w:hAnsi="Times New Roman" w:cs="Times New Roman"/>
          <w:color w:val="000000"/>
          <w:spacing w:val="-2"/>
          <w:sz w:val="20"/>
          <w:szCs w:val="20"/>
        </w:rPr>
        <w:t>STA3</w:t>
      </w:r>
      <w:r w:rsidR="005A7C8C" w:rsidRPr="00A12477">
        <w:rPr>
          <w:rFonts w:ascii="Times New Roman" w:eastAsia="Times New Roman" w:hAnsi="Times New Roman" w:cs="Times New Roman"/>
          <w:color w:val="000000"/>
          <w:spacing w:val="-2"/>
          <w:sz w:val="20"/>
          <w:szCs w:val="20"/>
        </w:rPr>
        <w:t xml:space="preserve"> (</w:t>
      </w:r>
      <w:r w:rsidR="005A7C8C">
        <w:rPr>
          <w:rFonts w:ascii="Times New Roman" w:eastAsia="Times New Roman" w:hAnsi="Times New Roman" w:cs="Times New Roman"/>
          <w:color w:val="000000"/>
          <w:spacing w:val="-2"/>
          <w:sz w:val="20"/>
          <w:szCs w:val="20"/>
        </w:rPr>
        <w:t xml:space="preserve">i.e. </w:t>
      </w:r>
      <w:r w:rsidR="005A7C8C" w:rsidRPr="00A12477">
        <w:rPr>
          <w:rFonts w:ascii="Times New Roman" w:eastAsia="Times New Roman" w:hAnsi="Times New Roman" w:cs="Times New Roman"/>
          <w:color w:val="000000"/>
          <w:spacing w:val="-2"/>
          <w:sz w:val="20"/>
          <w:szCs w:val="20"/>
        </w:rPr>
        <w:t>RA=</w:t>
      </w:r>
      <w:r w:rsidR="00CD2D4B">
        <w:rPr>
          <w:rFonts w:ascii="Times New Roman" w:eastAsia="Times New Roman" w:hAnsi="Times New Roman" w:cs="Times New Roman"/>
          <w:color w:val="000000"/>
          <w:spacing w:val="-2"/>
          <w:sz w:val="20"/>
          <w:szCs w:val="20"/>
        </w:rPr>
        <w:t>STA3</w:t>
      </w:r>
      <w:r w:rsidR="005A7C8C" w:rsidRPr="00A12477">
        <w:rPr>
          <w:rFonts w:ascii="Times New Roman" w:eastAsia="Times New Roman" w:hAnsi="Times New Roman" w:cs="Times New Roman"/>
          <w:color w:val="000000"/>
          <w:spacing w:val="-2"/>
          <w:sz w:val="20"/>
          <w:szCs w:val="20"/>
        </w:rPr>
        <w:t xml:space="preserve">, TA=MLD_S, </w:t>
      </w:r>
      <w:r w:rsidR="008C3115">
        <w:rPr>
          <w:rFonts w:ascii="Times New Roman" w:eastAsia="Times New Roman" w:hAnsi="Times New Roman" w:cs="Times New Roman"/>
          <w:color w:val="000000"/>
          <w:spacing w:val="-2"/>
          <w:sz w:val="20"/>
          <w:szCs w:val="20"/>
        </w:rPr>
        <w:t>A3</w:t>
      </w:r>
      <w:r w:rsidR="005A7C8C" w:rsidRPr="00A12477">
        <w:rPr>
          <w:rFonts w:ascii="Times New Roman" w:eastAsia="Times New Roman" w:hAnsi="Times New Roman" w:cs="Times New Roman"/>
          <w:color w:val="000000"/>
          <w:spacing w:val="-2"/>
          <w:sz w:val="20"/>
          <w:szCs w:val="20"/>
        </w:rPr>
        <w:t>=AP1)</w:t>
      </w:r>
      <w:r w:rsidR="0025477F">
        <w:rPr>
          <w:rFonts w:ascii="Times New Roman" w:eastAsia="Times New Roman" w:hAnsi="Times New Roman" w:cs="Times New Roman"/>
          <w:color w:val="000000"/>
          <w:spacing w:val="-2"/>
          <w:sz w:val="20"/>
          <w:szCs w:val="20"/>
        </w:rPr>
        <w:t>.</w:t>
      </w:r>
      <w:r w:rsidR="0025477F" w:rsidRPr="0025477F">
        <w:rPr>
          <w:rFonts w:ascii="Times New Roman" w:eastAsia="Times New Roman" w:hAnsi="Times New Roman" w:cs="Times New Roman"/>
          <w:color w:val="000000"/>
          <w:spacing w:val="-2"/>
          <w:sz w:val="20"/>
          <w:szCs w:val="20"/>
        </w:rPr>
        <w:t xml:space="preserve"> </w:t>
      </w:r>
      <w:r w:rsidR="0025477F">
        <w:rPr>
          <w:rFonts w:ascii="Times New Roman" w:eastAsia="Times New Roman" w:hAnsi="Times New Roman" w:cs="Times New Roman"/>
          <w:color w:val="000000"/>
          <w:spacing w:val="-2"/>
          <w:sz w:val="20"/>
          <w:szCs w:val="20"/>
        </w:rPr>
        <w:t xml:space="preserve">In both the TDLS Discovery Request and TDLS Discovery Response frames, the </w:t>
      </w:r>
      <w:r w:rsidR="0025477F" w:rsidRPr="00A12477">
        <w:rPr>
          <w:rFonts w:ascii="Times New Roman" w:eastAsia="Times New Roman" w:hAnsi="Times New Roman" w:cs="Times New Roman"/>
          <w:color w:val="000000"/>
          <w:spacing w:val="-2"/>
          <w:sz w:val="20"/>
          <w:szCs w:val="20"/>
        </w:rPr>
        <w:t xml:space="preserve">BSSID, the TDLS </w:t>
      </w:r>
      <w:r w:rsidR="0025477F">
        <w:rPr>
          <w:rFonts w:ascii="Times New Roman" w:eastAsia="Times New Roman" w:hAnsi="Times New Roman" w:cs="Times New Roman"/>
          <w:color w:val="000000"/>
          <w:spacing w:val="-2"/>
          <w:sz w:val="20"/>
          <w:szCs w:val="20"/>
        </w:rPr>
        <w:t>i</w:t>
      </w:r>
      <w:r w:rsidR="0025477F" w:rsidRPr="00A12477">
        <w:rPr>
          <w:rFonts w:ascii="Times New Roman" w:eastAsia="Times New Roman" w:hAnsi="Times New Roman" w:cs="Times New Roman"/>
          <w:color w:val="000000"/>
          <w:spacing w:val="-2"/>
          <w:sz w:val="20"/>
          <w:szCs w:val="20"/>
        </w:rPr>
        <w:t xml:space="preserve">nitiator STA Address and the TDLS </w:t>
      </w:r>
      <w:r w:rsidR="0025477F">
        <w:rPr>
          <w:rFonts w:ascii="Times New Roman" w:eastAsia="Times New Roman" w:hAnsi="Times New Roman" w:cs="Times New Roman"/>
          <w:color w:val="000000"/>
          <w:spacing w:val="-2"/>
          <w:sz w:val="20"/>
          <w:szCs w:val="20"/>
        </w:rPr>
        <w:t>r</w:t>
      </w:r>
      <w:r w:rsidR="0025477F" w:rsidRPr="00A12477">
        <w:rPr>
          <w:rFonts w:ascii="Times New Roman" w:eastAsia="Times New Roman" w:hAnsi="Times New Roman" w:cs="Times New Roman"/>
          <w:color w:val="000000"/>
          <w:spacing w:val="-2"/>
          <w:sz w:val="20"/>
          <w:szCs w:val="20"/>
        </w:rPr>
        <w:t>esponder STA Address field</w:t>
      </w:r>
      <w:r w:rsidR="0025477F">
        <w:rPr>
          <w:rFonts w:ascii="Times New Roman" w:eastAsia="Times New Roman" w:hAnsi="Times New Roman" w:cs="Times New Roman"/>
          <w:color w:val="000000"/>
          <w:spacing w:val="-2"/>
          <w:sz w:val="20"/>
          <w:szCs w:val="20"/>
        </w:rPr>
        <w:t>s</w:t>
      </w:r>
      <w:r w:rsidR="0025477F" w:rsidRPr="00A12477">
        <w:rPr>
          <w:rFonts w:ascii="Times New Roman" w:eastAsia="Times New Roman" w:hAnsi="Times New Roman" w:cs="Times New Roman"/>
          <w:color w:val="000000"/>
          <w:spacing w:val="-2"/>
          <w:sz w:val="20"/>
          <w:szCs w:val="20"/>
        </w:rPr>
        <w:t xml:space="preserve"> in </w:t>
      </w:r>
      <w:r w:rsidR="0025477F">
        <w:rPr>
          <w:rFonts w:ascii="Times New Roman" w:eastAsia="Times New Roman" w:hAnsi="Times New Roman" w:cs="Times New Roman"/>
          <w:color w:val="000000"/>
          <w:spacing w:val="-2"/>
          <w:sz w:val="20"/>
          <w:szCs w:val="20"/>
        </w:rPr>
        <w:t xml:space="preserve">the </w:t>
      </w:r>
      <w:r w:rsidR="0025477F" w:rsidRPr="00A12477">
        <w:rPr>
          <w:rFonts w:ascii="Times New Roman" w:eastAsia="Times New Roman" w:hAnsi="Times New Roman" w:cs="Times New Roman"/>
          <w:color w:val="000000"/>
          <w:spacing w:val="-2"/>
          <w:sz w:val="20"/>
          <w:szCs w:val="20"/>
        </w:rPr>
        <w:t xml:space="preserve">Link Identifier element </w:t>
      </w:r>
      <w:r w:rsidR="0025477F">
        <w:rPr>
          <w:rFonts w:ascii="Times New Roman" w:eastAsia="Times New Roman" w:hAnsi="Times New Roman" w:cs="Times New Roman"/>
          <w:color w:val="000000"/>
          <w:spacing w:val="-2"/>
          <w:sz w:val="20"/>
          <w:szCs w:val="20"/>
        </w:rPr>
        <w:t>(represented as LI in the figure) are</w:t>
      </w:r>
      <w:r w:rsidR="0025477F" w:rsidRPr="00A12477">
        <w:rPr>
          <w:rFonts w:ascii="Times New Roman" w:eastAsia="Times New Roman" w:hAnsi="Times New Roman" w:cs="Times New Roman"/>
          <w:color w:val="000000"/>
          <w:spacing w:val="-2"/>
          <w:sz w:val="20"/>
          <w:szCs w:val="20"/>
        </w:rPr>
        <w:t xml:space="preserve"> set to AP1, </w:t>
      </w:r>
      <w:r w:rsidR="00CD2D4B">
        <w:rPr>
          <w:rFonts w:ascii="Times New Roman" w:eastAsia="Times New Roman" w:hAnsi="Times New Roman" w:cs="Times New Roman"/>
          <w:color w:val="000000"/>
          <w:spacing w:val="-2"/>
          <w:sz w:val="20"/>
          <w:szCs w:val="20"/>
        </w:rPr>
        <w:t>STA3</w:t>
      </w:r>
      <w:r w:rsidR="0025477F" w:rsidRPr="00A12477">
        <w:rPr>
          <w:rFonts w:ascii="Times New Roman" w:eastAsia="Times New Roman" w:hAnsi="Times New Roman" w:cs="Times New Roman"/>
          <w:color w:val="000000"/>
          <w:spacing w:val="-2"/>
          <w:sz w:val="20"/>
          <w:szCs w:val="20"/>
        </w:rPr>
        <w:t xml:space="preserve"> and </w:t>
      </w:r>
      <w:r w:rsidR="0025477F">
        <w:rPr>
          <w:rFonts w:ascii="Times New Roman" w:eastAsia="Times New Roman" w:hAnsi="Times New Roman" w:cs="Times New Roman"/>
          <w:color w:val="000000"/>
          <w:spacing w:val="-2"/>
          <w:sz w:val="20"/>
          <w:szCs w:val="20"/>
        </w:rPr>
        <w:t>MLD_S,</w:t>
      </w:r>
      <w:r w:rsidR="0025477F" w:rsidRPr="00A12477">
        <w:rPr>
          <w:rFonts w:ascii="Times New Roman" w:eastAsia="Times New Roman" w:hAnsi="Times New Roman" w:cs="Times New Roman"/>
          <w:color w:val="000000"/>
          <w:spacing w:val="-2"/>
          <w:sz w:val="20"/>
          <w:szCs w:val="20"/>
        </w:rPr>
        <w:t xml:space="preserve"> respectively</w:t>
      </w:r>
    </w:p>
    <w:p w14:paraId="57CCE832"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713C1C">
        <w:rPr>
          <w:noProof/>
        </w:rPr>
        <w:drawing>
          <wp:inline distT="0" distB="0" distL="0" distR="0" wp14:anchorId="6B88B196" wp14:editId="23347991">
            <wp:extent cx="5970474" cy="14345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a:stretch>
                      <a:fillRect/>
                    </a:stretch>
                  </pic:blipFill>
                  <pic:spPr>
                    <a:xfrm>
                      <a:off x="0" y="0"/>
                      <a:ext cx="5970474" cy="1434543"/>
                    </a:xfrm>
                    <a:prstGeom prst="rect">
                      <a:avLst/>
                    </a:prstGeom>
                  </pic:spPr>
                </pic:pic>
              </a:graphicData>
            </a:graphic>
          </wp:inline>
        </w:drawing>
      </w:r>
    </w:p>
    <w:p w14:paraId="6AF4ACAA" w14:textId="5AA092F0" w:rsidR="00A12477" w:rsidRPr="00DC3B78" w:rsidRDefault="00A12477" w:rsidP="00A12477">
      <w:pPr>
        <w:pStyle w:val="Caption"/>
        <w:rPr>
          <w:b w:val="0"/>
          <w:bCs/>
          <w:color w:val="000000"/>
          <w:spacing w:val="-2"/>
        </w:rPr>
      </w:pPr>
      <w:bookmarkStart w:id="6" w:name="_Ref64224482"/>
      <w:bookmarkStart w:id="7" w:name="_Toc64313797"/>
      <w:r w:rsidRPr="00DC3B78">
        <w:t xml:space="preserve">Figure </w:t>
      </w:r>
      <w:bookmarkEnd w:id="6"/>
      <w:r w:rsidR="00F81251">
        <w:t>35-</w:t>
      </w:r>
      <w:r w:rsidR="00F81251" w:rsidRPr="00C17176">
        <w:rPr>
          <w:highlight w:val="yellow"/>
        </w:rPr>
        <w:t>xx</w:t>
      </w:r>
      <w:r w:rsidR="007C2133" w:rsidRPr="00C17176">
        <w:rPr>
          <w:highlight w:val="yellow"/>
        </w:rPr>
        <w:t>3</w:t>
      </w:r>
      <w:r w:rsidR="00F81251">
        <w:t xml:space="preserve"> </w:t>
      </w:r>
      <w:r w:rsidRPr="00DC3B78">
        <w:rPr>
          <w:bCs/>
          <w:color w:val="000000"/>
          <w:spacing w:val="-2"/>
        </w:rPr>
        <w:t>– TDLS Setup exchange between two STAs each affiliated with a different non-AP MLD</w:t>
      </w:r>
      <w:bookmarkEnd w:id="7"/>
    </w:p>
    <w:p w14:paraId="4790E22E" w14:textId="654AADDF" w:rsidR="00A12477" w:rsidRPr="00A12477" w:rsidRDefault="00A12477" w:rsidP="00E17A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 xml:space="preserve">Figure </w:t>
      </w:r>
      <w:r w:rsidR="00F81251">
        <w:rPr>
          <w:rFonts w:ascii="Times New Roman" w:eastAsia="Times New Roman" w:hAnsi="Times New Roman" w:cs="Times New Roman"/>
          <w:color w:val="000000"/>
          <w:spacing w:val="-2"/>
          <w:sz w:val="20"/>
          <w:szCs w:val="20"/>
        </w:rPr>
        <w:t>35-</w:t>
      </w:r>
      <w:r w:rsidR="00F81251" w:rsidRPr="005E428F">
        <w:rPr>
          <w:rFonts w:ascii="Times New Roman" w:eastAsia="Times New Roman" w:hAnsi="Times New Roman" w:cs="Times New Roman"/>
          <w:color w:val="000000"/>
          <w:spacing w:val="-2"/>
          <w:sz w:val="20"/>
          <w:szCs w:val="20"/>
          <w:highlight w:val="yellow"/>
        </w:rPr>
        <w:t>xx</w:t>
      </w:r>
      <w:r w:rsidR="007C2133" w:rsidRPr="005E428F">
        <w:rPr>
          <w:rFonts w:ascii="Times New Roman" w:eastAsia="Times New Roman" w:hAnsi="Times New Roman" w:cs="Times New Roman"/>
          <w:color w:val="000000"/>
          <w:spacing w:val="-2"/>
          <w:sz w:val="20"/>
          <w:szCs w:val="20"/>
          <w:highlight w:val="yellow"/>
        </w:rPr>
        <w:t>3</w:t>
      </w:r>
      <w:r w:rsidRPr="00A12477">
        <w:rPr>
          <w:rFonts w:ascii="Times New Roman" w:eastAsia="Times New Roman" w:hAnsi="Times New Roman" w:cs="Times New Roman"/>
          <w:color w:val="000000"/>
          <w:spacing w:val="-2"/>
          <w:sz w:val="20"/>
          <w:szCs w:val="20"/>
        </w:rPr>
        <w:t xml:space="preserve"> </w:t>
      </w:r>
      <w:r w:rsidR="00D01EE3">
        <w:rPr>
          <w:rFonts w:ascii="Times New Roman" w:eastAsia="Times New Roman" w:hAnsi="Times New Roman" w:cs="Times New Roman"/>
          <w:color w:val="000000"/>
          <w:spacing w:val="-2"/>
          <w:sz w:val="20"/>
          <w:szCs w:val="20"/>
        </w:rPr>
        <w:t>(</w:t>
      </w:r>
      <w:r w:rsidR="00D01EE3" w:rsidRPr="00D01EE3">
        <w:rPr>
          <w:rFonts w:ascii="Times New Roman" w:eastAsia="Times New Roman" w:hAnsi="Times New Roman" w:cs="Times New Roman"/>
          <w:color w:val="000000"/>
          <w:spacing w:val="-2"/>
          <w:sz w:val="20"/>
          <w:szCs w:val="20"/>
        </w:rPr>
        <w:t>TDLS Setup exchange between two STAs each affiliated with a different non-AP MLD</w:t>
      </w:r>
      <w:r w:rsidR="00D01EE3">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 xml:space="preserve">illustrates the case where a single link TDLS </w:t>
      </w:r>
      <w:r w:rsidR="00075FB9">
        <w:rPr>
          <w:rFonts w:ascii="Times New Roman" w:eastAsia="Times New Roman" w:hAnsi="Times New Roman" w:cs="Times New Roman"/>
          <w:color w:val="000000"/>
          <w:spacing w:val="-2"/>
          <w:sz w:val="20"/>
          <w:szCs w:val="20"/>
        </w:rPr>
        <w:t xml:space="preserve">direct link </w:t>
      </w:r>
      <w:r w:rsidRPr="00A12477">
        <w:rPr>
          <w:rFonts w:ascii="Times New Roman" w:eastAsia="Times New Roman" w:hAnsi="Times New Roman" w:cs="Times New Roman"/>
          <w:color w:val="000000"/>
          <w:spacing w:val="-2"/>
          <w:sz w:val="20"/>
          <w:szCs w:val="20"/>
        </w:rPr>
        <w:t>is set</w:t>
      </w:r>
      <w:r w:rsidR="005320D4">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up between</w:t>
      </w:r>
      <w:r w:rsidR="005320D4">
        <w:rPr>
          <w:rFonts w:ascii="Times New Roman" w:eastAsia="Times New Roman" w:hAnsi="Times New Roman" w:cs="Times New Roman"/>
          <w:color w:val="000000"/>
          <w:spacing w:val="-2"/>
          <w:sz w:val="20"/>
          <w:szCs w:val="20"/>
        </w:rPr>
        <w:t xml:space="preserve"> two</w:t>
      </w:r>
      <w:r w:rsidRPr="00A12477">
        <w:rPr>
          <w:rFonts w:ascii="Times New Roman" w:eastAsia="Times New Roman" w:hAnsi="Times New Roman" w:cs="Times New Roman"/>
          <w:color w:val="000000"/>
          <w:spacing w:val="-2"/>
          <w:sz w:val="20"/>
          <w:szCs w:val="20"/>
        </w:rPr>
        <w:t xml:space="preserve"> non-AP MLDs</w:t>
      </w:r>
      <w:r w:rsidR="00016AB5">
        <w:rPr>
          <w:rFonts w:ascii="Times New Roman" w:eastAsia="Times New Roman" w:hAnsi="Times New Roman" w:cs="Times New Roman"/>
          <w:color w:val="000000"/>
          <w:spacing w:val="-2"/>
          <w:sz w:val="20"/>
          <w:szCs w:val="20"/>
        </w:rPr>
        <w:t xml:space="preserve"> that have </w:t>
      </w:r>
      <w:r w:rsidR="00016AB5" w:rsidRPr="005275B1">
        <w:rPr>
          <w:rFonts w:ascii="Times New Roman" w:eastAsia="Times New Roman" w:hAnsi="Times New Roman" w:cs="Times New Roman"/>
          <w:color w:val="000000"/>
          <w:spacing w:val="-2"/>
          <w:sz w:val="20"/>
          <w:szCs w:val="20"/>
        </w:rPr>
        <w:t>performed multi-link setup with the same AP MLD</w:t>
      </w:r>
      <w:r w:rsidRPr="005275B1">
        <w:rPr>
          <w:rFonts w:ascii="Times New Roman" w:eastAsia="Times New Roman" w:hAnsi="Times New Roman" w:cs="Times New Roman"/>
          <w:color w:val="000000"/>
          <w:spacing w:val="-2"/>
          <w:sz w:val="20"/>
          <w:szCs w:val="20"/>
        </w:rPr>
        <w:t xml:space="preserve">. </w:t>
      </w:r>
      <w:r w:rsidR="00166E4A" w:rsidRPr="005275B1">
        <w:rPr>
          <w:rFonts w:ascii="Times New Roman" w:eastAsia="Times New Roman" w:hAnsi="Times New Roman" w:cs="Times New Roman"/>
          <w:color w:val="000000"/>
          <w:spacing w:val="-2"/>
          <w:sz w:val="20"/>
          <w:szCs w:val="20"/>
        </w:rPr>
        <w:t xml:space="preserve">The example assumes that the two non-AP MLDs have performed TDLS discovery and </w:t>
      </w:r>
      <w:r w:rsidR="005320D4">
        <w:rPr>
          <w:rFonts w:ascii="Times New Roman" w:eastAsia="Times New Roman" w:hAnsi="Times New Roman" w:cs="Times New Roman"/>
          <w:color w:val="000000"/>
          <w:spacing w:val="-2"/>
          <w:sz w:val="20"/>
          <w:szCs w:val="20"/>
        </w:rPr>
        <w:t xml:space="preserve">that </w:t>
      </w:r>
      <w:r w:rsidR="00166E4A" w:rsidRPr="005275B1">
        <w:rPr>
          <w:rFonts w:ascii="Times New Roman" w:eastAsia="Times New Roman" w:hAnsi="Times New Roman" w:cs="Times New Roman"/>
          <w:color w:val="000000"/>
          <w:spacing w:val="-2"/>
          <w:sz w:val="20"/>
          <w:szCs w:val="20"/>
        </w:rPr>
        <w:t xml:space="preserve">the initiating non-AP MLD (in this example, MLD_S) has decided to perform single link TDLS setup for link 1. </w:t>
      </w:r>
      <w:r w:rsidR="00BB6DBD" w:rsidRPr="005275B1">
        <w:rPr>
          <w:rFonts w:ascii="Times New Roman" w:eastAsia="Times New Roman" w:hAnsi="Times New Roman" w:cs="Times New Roman"/>
          <w:color w:val="000000"/>
          <w:spacing w:val="-2"/>
          <w:sz w:val="20"/>
          <w:szCs w:val="20"/>
        </w:rPr>
        <w:t>As shown</w:t>
      </w:r>
      <w:r w:rsidR="00BB6DBD">
        <w:rPr>
          <w:rFonts w:ascii="Times New Roman" w:eastAsia="Times New Roman" w:hAnsi="Times New Roman" w:cs="Times New Roman"/>
          <w:color w:val="000000"/>
          <w:spacing w:val="-2"/>
          <w:sz w:val="20"/>
          <w:szCs w:val="20"/>
        </w:rPr>
        <w:t xml:space="preserve"> in the figure, the </w:t>
      </w:r>
      <w:r w:rsidR="001870B5">
        <w:rPr>
          <w:rFonts w:ascii="Times New Roman" w:eastAsia="Times New Roman" w:hAnsi="Times New Roman" w:cs="Times New Roman"/>
          <w:color w:val="000000"/>
          <w:spacing w:val="-2"/>
          <w:sz w:val="20"/>
          <w:szCs w:val="20"/>
        </w:rPr>
        <w:t xml:space="preserve">TDLS Setup Request frame </w:t>
      </w:r>
      <w:r w:rsidR="00F45F63">
        <w:rPr>
          <w:rFonts w:ascii="Times New Roman" w:eastAsia="Times New Roman" w:hAnsi="Times New Roman" w:cs="Times New Roman"/>
          <w:color w:val="000000"/>
          <w:spacing w:val="-2"/>
          <w:sz w:val="20"/>
          <w:szCs w:val="20"/>
        </w:rPr>
        <w:t xml:space="preserve">is </w:t>
      </w:r>
      <w:r w:rsidR="00CA5AA5">
        <w:rPr>
          <w:rFonts w:ascii="Times New Roman" w:eastAsia="Times New Roman" w:hAnsi="Times New Roman" w:cs="Times New Roman"/>
          <w:color w:val="000000"/>
          <w:spacing w:val="-2"/>
          <w:sz w:val="20"/>
          <w:szCs w:val="20"/>
        </w:rPr>
        <w:t>transmitted</w:t>
      </w:r>
      <w:r w:rsidR="00F45F63">
        <w:rPr>
          <w:rFonts w:ascii="Times New Roman" w:eastAsia="Times New Roman" w:hAnsi="Times New Roman" w:cs="Times New Roman"/>
          <w:color w:val="000000"/>
          <w:spacing w:val="-2"/>
          <w:sz w:val="20"/>
          <w:szCs w:val="20"/>
        </w:rPr>
        <w:t xml:space="preserve"> by the non-AP MLD, MLD_S, through affiliated </w:t>
      </w:r>
      <w:r w:rsidR="00CD2D4B">
        <w:rPr>
          <w:rFonts w:ascii="Times New Roman" w:eastAsia="Times New Roman" w:hAnsi="Times New Roman" w:cs="Times New Roman"/>
          <w:color w:val="000000"/>
          <w:spacing w:val="-2"/>
          <w:sz w:val="20"/>
          <w:szCs w:val="20"/>
        </w:rPr>
        <w:t>STA1</w:t>
      </w:r>
      <w:r w:rsidR="00F45F63">
        <w:rPr>
          <w:rFonts w:ascii="Times New Roman" w:eastAsia="Times New Roman" w:hAnsi="Times New Roman" w:cs="Times New Roman"/>
          <w:color w:val="000000"/>
          <w:spacing w:val="-2"/>
          <w:sz w:val="20"/>
          <w:szCs w:val="20"/>
        </w:rPr>
        <w:t xml:space="preserve"> to MLD_R through </w:t>
      </w:r>
      <w:r w:rsidR="00AE053C">
        <w:rPr>
          <w:rFonts w:ascii="Times New Roman" w:eastAsia="Times New Roman" w:hAnsi="Times New Roman" w:cs="Times New Roman"/>
          <w:color w:val="000000"/>
          <w:spacing w:val="-2"/>
          <w:sz w:val="20"/>
          <w:szCs w:val="20"/>
        </w:rPr>
        <w:t xml:space="preserve">affiliated </w:t>
      </w:r>
      <w:r w:rsidR="00CD2D4B">
        <w:rPr>
          <w:rFonts w:ascii="Times New Roman" w:eastAsia="Times New Roman" w:hAnsi="Times New Roman" w:cs="Times New Roman"/>
          <w:color w:val="000000"/>
          <w:spacing w:val="-2"/>
          <w:sz w:val="20"/>
          <w:szCs w:val="20"/>
        </w:rPr>
        <w:t>STA3</w:t>
      </w:r>
      <w:r w:rsidR="006B710F">
        <w:rPr>
          <w:rFonts w:ascii="Times New Roman" w:eastAsia="Times New Roman" w:hAnsi="Times New Roman" w:cs="Times New Roman"/>
          <w:color w:val="000000"/>
          <w:spacing w:val="-2"/>
          <w:sz w:val="20"/>
          <w:szCs w:val="20"/>
        </w:rPr>
        <w:t>.</w:t>
      </w:r>
      <w:r w:rsidR="00E17AB6">
        <w:rPr>
          <w:rFonts w:ascii="Times New Roman" w:eastAsia="Times New Roman" w:hAnsi="Times New Roman" w:cs="Times New Roman"/>
          <w:color w:val="000000"/>
          <w:spacing w:val="-2"/>
          <w:sz w:val="20"/>
          <w:szCs w:val="20"/>
        </w:rPr>
        <w:t xml:space="preserve"> T</w:t>
      </w:r>
      <w:r w:rsidR="00DB5EEF">
        <w:rPr>
          <w:rFonts w:ascii="Times New Roman" w:eastAsia="Times New Roman" w:hAnsi="Times New Roman" w:cs="Times New Roman"/>
          <w:color w:val="000000"/>
          <w:spacing w:val="-2"/>
          <w:sz w:val="20"/>
          <w:szCs w:val="20"/>
        </w:rPr>
        <w:t xml:space="preserve">he </w:t>
      </w:r>
      <w:r w:rsidR="00794DD7" w:rsidRPr="00A12477">
        <w:rPr>
          <w:rFonts w:ascii="Times New Roman" w:eastAsia="Times New Roman" w:hAnsi="Times New Roman" w:cs="Times New Roman"/>
          <w:color w:val="000000"/>
          <w:spacing w:val="-2"/>
          <w:sz w:val="20"/>
          <w:szCs w:val="20"/>
        </w:rPr>
        <w:t>BSSID field in the Link Identifier element identifies the intended link for establishing the TDLS direct link.</w:t>
      </w:r>
    </w:p>
    <w:p w14:paraId="1C41D242" w14:textId="77777777" w:rsidR="00A12477" w:rsidRPr="00D51809" w:rsidRDefault="00A12477" w:rsidP="00A12477"/>
    <w:p w14:paraId="242BF5C3" w14:textId="7777777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pacing w:val="-2"/>
          <w:sz w:val="20"/>
        </w:rPr>
      </w:pPr>
      <w:r w:rsidRPr="0056202E">
        <w:rPr>
          <w:noProof/>
        </w:rPr>
        <w:lastRenderedPageBreak/>
        <w:drawing>
          <wp:inline distT="0" distB="0" distL="0" distR="0" wp14:anchorId="21DF1828" wp14:editId="0E4A41BE">
            <wp:extent cx="6066155" cy="139363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6"/>
                    <a:stretch>
                      <a:fillRect/>
                    </a:stretch>
                  </pic:blipFill>
                  <pic:spPr>
                    <a:xfrm>
                      <a:off x="0" y="0"/>
                      <a:ext cx="6123821" cy="1406882"/>
                    </a:xfrm>
                    <a:prstGeom prst="rect">
                      <a:avLst/>
                    </a:prstGeom>
                  </pic:spPr>
                </pic:pic>
              </a:graphicData>
            </a:graphic>
          </wp:inline>
        </w:drawing>
      </w:r>
      <w:r w:rsidRPr="0056202E">
        <w:t xml:space="preserve"> </w:t>
      </w:r>
    </w:p>
    <w:p w14:paraId="457FEDC4" w14:textId="7476125F" w:rsidR="00A12477" w:rsidRDefault="00A12477" w:rsidP="00A12477">
      <w:pPr>
        <w:pStyle w:val="Caption"/>
        <w:rPr>
          <w:color w:val="000000"/>
          <w:spacing w:val="-2"/>
          <w:sz w:val="20"/>
          <w:szCs w:val="20"/>
        </w:rPr>
      </w:pPr>
      <w:bookmarkStart w:id="8" w:name="_Ref64224682"/>
      <w:bookmarkStart w:id="9" w:name="_Toc64313798"/>
      <w:r>
        <w:t xml:space="preserve">Figure </w:t>
      </w:r>
      <w:r>
        <w:rPr>
          <w:noProof/>
        </w:rPr>
        <w:t>3</w:t>
      </w:r>
      <w:bookmarkEnd w:id="8"/>
      <w:r w:rsidR="00F81251">
        <w:t>5-</w:t>
      </w:r>
      <w:r w:rsidR="00F81251" w:rsidRPr="00C17176">
        <w:rPr>
          <w:highlight w:val="yellow"/>
        </w:rPr>
        <w:t>xx</w:t>
      </w:r>
      <w:r w:rsidR="007C2133" w:rsidRPr="00C17176">
        <w:rPr>
          <w:highlight w:val="yellow"/>
        </w:rPr>
        <w:t>4</w:t>
      </w:r>
      <w:r w:rsidR="00F81251">
        <w:t xml:space="preserve"> </w:t>
      </w:r>
      <w:r w:rsidRPr="00D33D85">
        <w:rPr>
          <w:bCs/>
          <w:color w:val="000000"/>
          <w:spacing w:val="-2"/>
          <w:sz w:val="20"/>
          <w:szCs w:val="20"/>
        </w:rPr>
        <w:t xml:space="preserve">– Example of TDLS </w:t>
      </w:r>
      <w:r w:rsidR="000A69FB">
        <w:rPr>
          <w:bCs/>
          <w:color w:val="000000"/>
          <w:spacing w:val="-2"/>
          <w:sz w:val="20"/>
          <w:szCs w:val="20"/>
        </w:rPr>
        <w:t xml:space="preserve">direct </w:t>
      </w:r>
      <w:r w:rsidRPr="00D33D85">
        <w:rPr>
          <w:bCs/>
          <w:color w:val="000000"/>
          <w:spacing w:val="-2"/>
          <w:sz w:val="20"/>
          <w:szCs w:val="20"/>
        </w:rPr>
        <w:t xml:space="preserve">link </w:t>
      </w:r>
      <w:r w:rsidR="009B6CC1">
        <w:rPr>
          <w:bCs/>
          <w:color w:val="000000"/>
          <w:spacing w:val="-2"/>
          <w:sz w:val="20"/>
          <w:szCs w:val="20"/>
        </w:rPr>
        <w:t>involving</w:t>
      </w:r>
      <w:r w:rsidRPr="008A79B0">
        <w:rPr>
          <w:bCs/>
          <w:color w:val="000000"/>
          <w:spacing w:val="-2"/>
          <w:sz w:val="20"/>
          <w:szCs w:val="20"/>
        </w:rPr>
        <w:t xml:space="preserve"> a </w:t>
      </w:r>
      <w:r w:rsidR="009B6CC1">
        <w:rPr>
          <w:bCs/>
          <w:color w:val="000000"/>
          <w:spacing w:val="-2"/>
          <w:sz w:val="20"/>
          <w:szCs w:val="20"/>
        </w:rPr>
        <w:t>non-AP</w:t>
      </w:r>
      <w:r w:rsidRPr="008A79B0">
        <w:rPr>
          <w:bCs/>
          <w:color w:val="000000"/>
          <w:spacing w:val="-2"/>
          <w:sz w:val="20"/>
          <w:szCs w:val="20"/>
        </w:rPr>
        <w:t xml:space="preserve"> MLD</w:t>
      </w:r>
      <w:bookmarkEnd w:id="9"/>
    </w:p>
    <w:p w14:paraId="57D14D52" w14:textId="4D9FA2A7" w:rsidR="00A12477" w:rsidRDefault="00A12477"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A12477">
        <w:rPr>
          <w:rFonts w:ascii="Times New Roman" w:eastAsia="Times New Roman" w:hAnsi="Times New Roman" w:cs="Times New Roman"/>
          <w:color w:val="000000"/>
          <w:spacing w:val="-2"/>
          <w:sz w:val="20"/>
          <w:szCs w:val="20"/>
        </w:rPr>
        <w:t>Figure 3</w:t>
      </w:r>
      <w:r w:rsidR="00F81251">
        <w:rPr>
          <w:rFonts w:ascii="Times New Roman" w:eastAsia="Times New Roman" w:hAnsi="Times New Roman" w:cs="Times New Roman"/>
          <w:color w:val="000000"/>
          <w:spacing w:val="-2"/>
          <w:sz w:val="20"/>
          <w:szCs w:val="20"/>
        </w:rPr>
        <w:t>5-</w:t>
      </w:r>
      <w:r w:rsidR="00F81251" w:rsidRPr="005E428F">
        <w:rPr>
          <w:rFonts w:ascii="Times New Roman" w:eastAsia="Times New Roman" w:hAnsi="Times New Roman" w:cs="Times New Roman"/>
          <w:color w:val="000000"/>
          <w:spacing w:val="-2"/>
          <w:sz w:val="20"/>
          <w:szCs w:val="20"/>
          <w:highlight w:val="yellow"/>
        </w:rPr>
        <w:t>xx</w:t>
      </w:r>
      <w:r w:rsidR="007C2133" w:rsidRPr="005E428F">
        <w:rPr>
          <w:rFonts w:ascii="Times New Roman" w:eastAsia="Times New Roman" w:hAnsi="Times New Roman" w:cs="Times New Roman"/>
          <w:color w:val="000000"/>
          <w:spacing w:val="-2"/>
          <w:sz w:val="20"/>
          <w:szCs w:val="20"/>
          <w:highlight w:val="yellow"/>
        </w:rPr>
        <w:t>4</w:t>
      </w:r>
      <w:r w:rsidRPr="00A12477">
        <w:rPr>
          <w:rFonts w:ascii="Times New Roman" w:eastAsia="Times New Roman" w:hAnsi="Times New Roman" w:cs="Times New Roman"/>
          <w:color w:val="000000"/>
          <w:spacing w:val="-2"/>
          <w:sz w:val="20"/>
          <w:szCs w:val="20"/>
        </w:rPr>
        <w:t xml:space="preserve"> </w:t>
      </w:r>
      <w:r w:rsidR="00D01EE3">
        <w:rPr>
          <w:rFonts w:ascii="Times New Roman" w:eastAsia="Times New Roman" w:hAnsi="Times New Roman" w:cs="Times New Roman"/>
          <w:color w:val="000000"/>
          <w:spacing w:val="-2"/>
          <w:sz w:val="20"/>
          <w:szCs w:val="20"/>
        </w:rPr>
        <w:t>(</w:t>
      </w:r>
      <w:r w:rsidR="00D01EE3" w:rsidRPr="00D01EE3">
        <w:rPr>
          <w:rFonts w:ascii="Times New Roman" w:eastAsia="Times New Roman" w:hAnsi="Times New Roman" w:cs="Times New Roman"/>
          <w:color w:val="000000"/>
          <w:spacing w:val="-2"/>
          <w:sz w:val="20"/>
          <w:szCs w:val="20"/>
        </w:rPr>
        <w:t>Example of TDLS direct link involving a non-AP MLD</w:t>
      </w:r>
      <w:r w:rsidR="00D01EE3">
        <w:rPr>
          <w:rFonts w:ascii="Times New Roman" w:eastAsia="Times New Roman" w:hAnsi="Times New Roman" w:cs="Times New Roman"/>
          <w:color w:val="000000"/>
          <w:spacing w:val="-2"/>
          <w:sz w:val="20"/>
          <w:szCs w:val="20"/>
        </w:rPr>
        <w:t xml:space="preserve">) </w:t>
      </w:r>
      <w:r w:rsidRPr="00A12477">
        <w:rPr>
          <w:rFonts w:ascii="Times New Roman" w:eastAsia="Times New Roman" w:hAnsi="Times New Roman" w:cs="Times New Roman"/>
          <w:color w:val="000000"/>
          <w:spacing w:val="-2"/>
          <w:sz w:val="20"/>
          <w:szCs w:val="20"/>
        </w:rPr>
        <w:t>provides examples of a single link TDLS</w:t>
      </w:r>
      <w:r w:rsidR="009E7E09">
        <w:rPr>
          <w:rFonts w:ascii="Times New Roman" w:eastAsia="Times New Roman" w:hAnsi="Times New Roman" w:cs="Times New Roman"/>
          <w:color w:val="000000"/>
          <w:spacing w:val="-2"/>
          <w:sz w:val="20"/>
          <w:szCs w:val="20"/>
        </w:rPr>
        <w:t xml:space="preserve"> </w:t>
      </w:r>
      <w:r w:rsidR="000A69FB">
        <w:rPr>
          <w:rFonts w:ascii="Times New Roman" w:eastAsia="Times New Roman" w:hAnsi="Times New Roman" w:cs="Times New Roman"/>
          <w:color w:val="000000"/>
          <w:spacing w:val="-2"/>
          <w:sz w:val="20"/>
          <w:szCs w:val="20"/>
        </w:rPr>
        <w:t xml:space="preserve">direct link </w:t>
      </w:r>
      <w:r w:rsidR="00944143">
        <w:rPr>
          <w:rFonts w:ascii="Times New Roman" w:eastAsia="Times New Roman" w:hAnsi="Times New Roman" w:cs="Times New Roman"/>
          <w:color w:val="000000"/>
          <w:spacing w:val="-2"/>
          <w:sz w:val="20"/>
          <w:szCs w:val="20"/>
        </w:rPr>
        <w:t xml:space="preserve">where at </w:t>
      </w:r>
      <w:r w:rsidRPr="00A12477">
        <w:rPr>
          <w:rFonts w:ascii="Times New Roman" w:eastAsia="Times New Roman" w:hAnsi="Times New Roman" w:cs="Times New Roman"/>
          <w:color w:val="000000"/>
          <w:spacing w:val="-2"/>
          <w:sz w:val="20"/>
          <w:szCs w:val="20"/>
        </w:rPr>
        <w:t xml:space="preserve">least one of the peer </w:t>
      </w:r>
      <w:r w:rsidR="00F01C86">
        <w:rPr>
          <w:rFonts w:ascii="Times New Roman" w:eastAsia="Times New Roman" w:hAnsi="Times New Roman" w:cs="Times New Roman"/>
          <w:color w:val="000000"/>
          <w:spacing w:val="-2"/>
          <w:sz w:val="20"/>
          <w:szCs w:val="20"/>
        </w:rPr>
        <w:t>STA</w:t>
      </w:r>
      <w:r w:rsidR="00750DD6">
        <w:rPr>
          <w:rFonts w:ascii="Times New Roman" w:eastAsia="Times New Roman" w:hAnsi="Times New Roman" w:cs="Times New Roman"/>
          <w:color w:val="000000"/>
          <w:spacing w:val="-2"/>
          <w:sz w:val="20"/>
          <w:szCs w:val="20"/>
        </w:rPr>
        <w:t>s</w:t>
      </w:r>
      <w:r w:rsidR="00F01C86">
        <w:rPr>
          <w:rFonts w:ascii="Times New Roman" w:eastAsia="Times New Roman" w:hAnsi="Times New Roman" w:cs="Times New Roman"/>
          <w:color w:val="000000"/>
          <w:spacing w:val="-2"/>
          <w:sz w:val="20"/>
          <w:szCs w:val="20"/>
        </w:rPr>
        <w:t xml:space="preserve"> </w:t>
      </w:r>
      <w:r w:rsidR="00A85202">
        <w:rPr>
          <w:rFonts w:ascii="Times New Roman" w:eastAsia="Times New Roman" w:hAnsi="Times New Roman" w:cs="Times New Roman"/>
          <w:color w:val="000000"/>
          <w:spacing w:val="-2"/>
          <w:sz w:val="20"/>
          <w:szCs w:val="20"/>
        </w:rPr>
        <w:t xml:space="preserve">is a </w:t>
      </w:r>
      <w:r w:rsidR="001B48A3">
        <w:rPr>
          <w:rFonts w:ascii="Times New Roman" w:eastAsia="Times New Roman" w:hAnsi="Times New Roman" w:cs="Times New Roman"/>
          <w:color w:val="000000"/>
          <w:spacing w:val="-2"/>
          <w:sz w:val="20"/>
          <w:szCs w:val="20"/>
        </w:rPr>
        <w:t xml:space="preserve">TDLS </w:t>
      </w:r>
      <w:r w:rsidRPr="00A12477">
        <w:rPr>
          <w:rFonts w:ascii="Times New Roman" w:eastAsia="Times New Roman" w:hAnsi="Times New Roman" w:cs="Times New Roman"/>
          <w:color w:val="000000"/>
          <w:spacing w:val="-2"/>
          <w:sz w:val="20"/>
          <w:szCs w:val="20"/>
        </w:rPr>
        <w:t>STA affiliated with a non-AP MLD. The TA field of Data frame</w:t>
      </w:r>
      <w:r w:rsidR="00D15DFA">
        <w:rPr>
          <w:rFonts w:ascii="Times New Roman" w:eastAsia="Times New Roman" w:hAnsi="Times New Roman" w:cs="Times New Roman"/>
          <w:color w:val="000000"/>
          <w:spacing w:val="-2"/>
          <w:sz w:val="20"/>
          <w:szCs w:val="20"/>
        </w:rPr>
        <w:t>s</w:t>
      </w:r>
      <w:r w:rsidRPr="00A12477">
        <w:rPr>
          <w:rFonts w:ascii="Times New Roman" w:eastAsia="Times New Roman" w:hAnsi="Times New Roman" w:cs="Times New Roman"/>
          <w:color w:val="000000"/>
          <w:spacing w:val="-2"/>
          <w:sz w:val="20"/>
          <w:szCs w:val="20"/>
        </w:rPr>
        <w:t xml:space="preserve"> transmitted by the TDLS STA that is affiliated with an MLD</w:t>
      </w:r>
      <w:r w:rsidR="00BF19DF">
        <w:rPr>
          <w:rFonts w:ascii="Times New Roman" w:eastAsia="Times New Roman" w:hAnsi="Times New Roman" w:cs="Times New Roman"/>
          <w:color w:val="000000"/>
          <w:spacing w:val="-2"/>
          <w:sz w:val="20"/>
          <w:szCs w:val="20"/>
        </w:rPr>
        <w:t xml:space="preserve"> </w:t>
      </w:r>
      <w:r w:rsidR="00BF19DF" w:rsidRPr="00A12477">
        <w:rPr>
          <w:rFonts w:ascii="Times New Roman" w:eastAsia="Times New Roman" w:hAnsi="Times New Roman" w:cs="Times New Roman"/>
          <w:color w:val="000000"/>
          <w:spacing w:val="-2"/>
          <w:sz w:val="20"/>
          <w:szCs w:val="20"/>
        </w:rPr>
        <w:t>over the direct link</w:t>
      </w:r>
      <w:r w:rsidRPr="00A12477">
        <w:rPr>
          <w:rFonts w:ascii="Times New Roman" w:eastAsia="Times New Roman" w:hAnsi="Times New Roman" w:cs="Times New Roman"/>
          <w:color w:val="000000"/>
          <w:spacing w:val="-2"/>
          <w:sz w:val="20"/>
          <w:szCs w:val="20"/>
        </w:rPr>
        <w:t xml:space="preserve"> is set to </w:t>
      </w:r>
      <w:r w:rsidR="00736E81">
        <w:rPr>
          <w:rFonts w:ascii="Times New Roman" w:eastAsia="Times New Roman" w:hAnsi="Times New Roman" w:cs="Times New Roman"/>
          <w:color w:val="000000"/>
          <w:spacing w:val="-2"/>
          <w:sz w:val="20"/>
          <w:szCs w:val="20"/>
        </w:rPr>
        <w:t>its</w:t>
      </w:r>
      <w:r w:rsidRPr="00A12477">
        <w:rPr>
          <w:rFonts w:ascii="Times New Roman" w:eastAsia="Times New Roman" w:hAnsi="Times New Roman" w:cs="Times New Roman"/>
          <w:color w:val="000000"/>
          <w:spacing w:val="-2"/>
          <w:sz w:val="20"/>
          <w:szCs w:val="20"/>
        </w:rPr>
        <w:t xml:space="preserve"> </w:t>
      </w:r>
      <w:r w:rsidR="009869FB">
        <w:rPr>
          <w:rFonts w:ascii="Times New Roman" w:eastAsia="Times New Roman" w:hAnsi="Times New Roman" w:cs="Times New Roman"/>
          <w:color w:val="000000"/>
          <w:spacing w:val="-2"/>
          <w:sz w:val="20"/>
          <w:szCs w:val="20"/>
        </w:rPr>
        <w:t xml:space="preserve">non-AP </w:t>
      </w:r>
      <w:r w:rsidRPr="00A12477">
        <w:rPr>
          <w:rFonts w:ascii="Times New Roman" w:eastAsia="Times New Roman" w:hAnsi="Times New Roman" w:cs="Times New Roman"/>
          <w:color w:val="000000"/>
          <w:spacing w:val="-2"/>
          <w:sz w:val="20"/>
          <w:szCs w:val="20"/>
        </w:rPr>
        <w:t>MLD</w:t>
      </w:r>
      <w:r w:rsidR="007F26A2">
        <w:rPr>
          <w:rFonts w:ascii="Times New Roman" w:eastAsia="Times New Roman" w:hAnsi="Times New Roman" w:cs="Times New Roman"/>
          <w:color w:val="000000"/>
          <w:spacing w:val="-2"/>
          <w:sz w:val="20"/>
          <w:szCs w:val="20"/>
        </w:rPr>
        <w:t>’s</w:t>
      </w:r>
      <w:r w:rsidRPr="00A12477">
        <w:rPr>
          <w:rFonts w:ascii="Times New Roman" w:eastAsia="Times New Roman" w:hAnsi="Times New Roman" w:cs="Times New Roman"/>
          <w:color w:val="000000"/>
          <w:spacing w:val="-2"/>
          <w:sz w:val="20"/>
          <w:szCs w:val="20"/>
        </w:rPr>
        <w:t xml:space="preserve"> MAC address.</w:t>
      </w:r>
      <w:r w:rsidR="00EB4CE4">
        <w:rPr>
          <w:rFonts w:ascii="Times New Roman" w:eastAsia="Times New Roman" w:hAnsi="Times New Roman" w:cs="Times New Roman"/>
          <w:color w:val="000000"/>
          <w:spacing w:val="-2"/>
          <w:sz w:val="20"/>
          <w:szCs w:val="20"/>
        </w:rPr>
        <w:t xml:space="preserve"> The To</w:t>
      </w:r>
      <w:r w:rsidR="00AA1E11">
        <w:rPr>
          <w:rFonts w:ascii="Times New Roman" w:eastAsia="Times New Roman" w:hAnsi="Times New Roman" w:cs="Times New Roman"/>
          <w:color w:val="000000"/>
          <w:spacing w:val="-2"/>
          <w:sz w:val="20"/>
          <w:szCs w:val="20"/>
        </w:rPr>
        <w:t xml:space="preserve"> </w:t>
      </w:r>
      <w:r w:rsidR="00EB4CE4">
        <w:rPr>
          <w:rFonts w:ascii="Times New Roman" w:eastAsia="Times New Roman" w:hAnsi="Times New Roman" w:cs="Times New Roman"/>
          <w:color w:val="000000"/>
          <w:spacing w:val="-2"/>
          <w:sz w:val="20"/>
          <w:szCs w:val="20"/>
        </w:rPr>
        <w:t>DS and From</w:t>
      </w:r>
      <w:r w:rsidR="00AA1E11">
        <w:rPr>
          <w:rFonts w:ascii="Times New Roman" w:eastAsia="Times New Roman" w:hAnsi="Times New Roman" w:cs="Times New Roman"/>
          <w:color w:val="000000"/>
          <w:spacing w:val="-2"/>
          <w:sz w:val="20"/>
          <w:szCs w:val="20"/>
        </w:rPr>
        <w:t xml:space="preserve"> </w:t>
      </w:r>
      <w:r w:rsidR="00EB4CE4">
        <w:rPr>
          <w:rFonts w:ascii="Times New Roman" w:eastAsia="Times New Roman" w:hAnsi="Times New Roman" w:cs="Times New Roman"/>
          <w:color w:val="000000"/>
          <w:spacing w:val="-2"/>
          <w:sz w:val="20"/>
          <w:szCs w:val="20"/>
        </w:rPr>
        <w:t xml:space="preserve">DS subfields of the Frame Control field </w:t>
      </w:r>
      <w:r w:rsidR="00CA417F">
        <w:rPr>
          <w:rFonts w:ascii="Times New Roman" w:eastAsia="Times New Roman" w:hAnsi="Times New Roman" w:cs="Times New Roman"/>
          <w:color w:val="000000"/>
          <w:spacing w:val="-2"/>
          <w:sz w:val="20"/>
          <w:szCs w:val="20"/>
        </w:rPr>
        <w:t xml:space="preserve">of the Data frame </w:t>
      </w:r>
      <w:r w:rsidR="00EB4CE4">
        <w:rPr>
          <w:rFonts w:ascii="Times New Roman" w:eastAsia="Times New Roman" w:hAnsi="Times New Roman" w:cs="Times New Roman"/>
          <w:color w:val="000000"/>
          <w:spacing w:val="-2"/>
          <w:sz w:val="20"/>
          <w:szCs w:val="20"/>
        </w:rPr>
        <w:t>are set to 0.</w:t>
      </w:r>
    </w:p>
    <w:p w14:paraId="0AF3FC6B" w14:textId="77777777" w:rsidR="00B871D8" w:rsidRDefault="00B871D8" w:rsidP="00B871D8">
      <w:pPr>
        <w:spacing w:after="0" w:line="240" w:lineRule="auto"/>
        <w:rPr>
          <w:rFonts w:ascii="Times New Roman" w:eastAsia="Times New Roman" w:hAnsi="Times New Roman" w:cs="Times New Roman"/>
          <w:b/>
          <w:bCs/>
          <w:i/>
          <w:iCs/>
          <w:color w:val="000000"/>
          <w:spacing w:val="-2"/>
          <w:sz w:val="20"/>
          <w:szCs w:val="20"/>
          <w:highlight w:val="yellow"/>
        </w:rPr>
      </w:pPr>
    </w:p>
    <w:p w14:paraId="1E757FF2" w14:textId="77777777" w:rsidR="002A61A5" w:rsidRDefault="002A61A5"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217A27CE" w14:textId="77777777" w:rsidR="00DE5650" w:rsidRDefault="00DE5650" w:rsidP="00342FD5">
      <w:pPr>
        <w:pStyle w:val="H3"/>
        <w:numPr>
          <w:ilvl w:val="0"/>
          <w:numId w:val="29"/>
        </w:numPr>
        <w:suppressAutoHyphens/>
        <w:jc w:val="both"/>
        <w:rPr>
          <w:w w:val="100"/>
        </w:rPr>
      </w:pPr>
      <w:r>
        <w:rPr>
          <w:w w:val="100"/>
        </w:rPr>
        <w:t>Multi-link device addressing</w:t>
      </w:r>
    </w:p>
    <w:p w14:paraId="27C3C8B9" w14:textId="5BD08CE9" w:rsidR="00655A8C" w:rsidRPr="00B972BE" w:rsidRDefault="00655A8C" w:rsidP="00655A8C">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Pr>
          <w:rFonts w:ascii="Times New Roman" w:eastAsia="Times New Roman" w:hAnsi="Times New Roman" w:cs="Times New Roman"/>
          <w:b/>
          <w:bCs/>
          <w:i/>
          <w:iCs/>
          <w:color w:val="000000"/>
          <w:spacing w:val="-2"/>
          <w:sz w:val="20"/>
          <w:szCs w:val="20"/>
          <w:highlight w:val="yellow"/>
        </w:rPr>
        <w:t>add the following NOTE at the end of the clause</w:t>
      </w:r>
      <w:r w:rsidRPr="00B972BE">
        <w:rPr>
          <w:rFonts w:ascii="Times New Roman" w:eastAsia="Times New Roman" w:hAnsi="Times New Roman" w:cs="Times New Roman"/>
          <w:b/>
          <w:bCs/>
          <w:i/>
          <w:iCs/>
          <w:color w:val="000000"/>
          <w:spacing w:val="-2"/>
          <w:sz w:val="20"/>
          <w:szCs w:val="20"/>
          <w:highlight w:val="yellow"/>
        </w:rPr>
        <w:t>:</w:t>
      </w:r>
    </w:p>
    <w:p w14:paraId="37433136" w14:textId="289C7992" w:rsidR="00655A8C" w:rsidRPr="009511FD" w:rsidRDefault="009511FD" w:rsidP="00A124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18"/>
          <w:szCs w:val="18"/>
        </w:rPr>
      </w:pPr>
      <w:r w:rsidRPr="00B871D8">
        <w:rPr>
          <w:rFonts w:ascii="Times New Roman" w:eastAsia="Times New Roman" w:hAnsi="Times New Roman" w:cs="Times New Roman"/>
          <w:color w:val="000000"/>
          <w:spacing w:val="-2"/>
          <w:sz w:val="18"/>
          <w:szCs w:val="18"/>
        </w:rPr>
        <w:t xml:space="preserve">NOTE </w:t>
      </w:r>
      <w:r w:rsidR="0035209D" w:rsidRPr="00B871D8">
        <w:rPr>
          <w:rFonts w:ascii="Times New Roman" w:eastAsia="Times New Roman" w:hAnsi="Times New Roman" w:cs="Times New Roman"/>
          <w:color w:val="000000"/>
          <w:spacing w:val="-2"/>
          <w:sz w:val="18"/>
          <w:szCs w:val="18"/>
        </w:rPr>
        <w:t xml:space="preserve">– </w:t>
      </w:r>
      <w:r w:rsidR="00290DF9" w:rsidRPr="00B871D8">
        <w:rPr>
          <w:rFonts w:ascii="Times New Roman" w:eastAsia="Times New Roman" w:hAnsi="Times New Roman" w:cs="Times New Roman"/>
          <w:color w:val="000000"/>
          <w:spacing w:val="-2"/>
          <w:sz w:val="18"/>
          <w:szCs w:val="18"/>
        </w:rPr>
        <w:t xml:space="preserve">For frames sent over </w:t>
      </w:r>
      <w:r w:rsidR="00653C40" w:rsidRPr="00B871D8">
        <w:rPr>
          <w:rFonts w:ascii="Times New Roman" w:eastAsia="Times New Roman" w:hAnsi="Times New Roman" w:cs="Times New Roman"/>
          <w:color w:val="000000"/>
          <w:spacing w:val="-2"/>
          <w:sz w:val="18"/>
          <w:szCs w:val="18"/>
        </w:rPr>
        <w:t>a</w:t>
      </w:r>
      <w:r w:rsidR="00290DF9" w:rsidRPr="00B871D8">
        <w:rPr>
          <w:rFonts w:ascii="Times New Roman" w:eastAsia="Times New Roman" w:hAnsi="Times New Roman" w:cs="Times New Roman"/>
          <w:color w:val="000000"/>
          <w:spacing w:val="-2"/>
          <w:sz w:val="18"/>
          <w:szCs w:val="18"/>
        </w:rPr>
        <w:t xml:space="preserve"> direct path in a single link TDLS direct link</w:t>
      </w:r>
      <w:r w:rsidR="005B1DDF" w:rsidRPr="00B871D8">
        <w:rPr>
          <w:rFonts w:ascii="Times New Roman" w:eastAsia="Times New Roman" w:hAnsi="Times New Roman" w:cs="Times New Roman"/>
          <w:color w:val="000000"/>
          <w:spacing w:val="-2"/>
          <w:sz w:val="18"/>
          <w:szCs w:val="18"/>
        </w:rPr>
        <w:t xml:space="preserve">, </w:t>
      </w:r>
      <w:r w:rsidR="00546525">
        <w:rPr>
          <w:rFonts w:ascii="Times New Roman" w:eastAsia="Times New Roman" w:hAnsi="Times New Roman" w:cs="Times New Roman"/>
          <w:color w:val="000000"/>
          <w:spacing w:val="-2"/>
          <w:sz w:val="18"/>
          <w:szCs w:val="18"/>
        </w:rPr>
        <w:t>by a STA affiliated with a non-AP MLD,</w:t>
      </w:r>
      <w:r w:rsidR="00546525" w:rsidRPr="00B871D8">
        <w:rPr>
          <w:rFonts w:ascii="Times New Roman" w:eastAsia="Times New Roman" w:hAnsi="Times New Roman" w:cs="Times New Roman"/>
          <w:color w:val="000000"/>
          <w:spacing w:val="-2"/>
          <w:sz w:val="18"/>
          <w:szCs w:val="18"/>
        </w:rPr>
        <w:t xml:space="preserve"> </w:t>
      </w:r>
      <w:r w:rsidR="005B1DDF" w:rsidRPr="00B871D8">
        <w:rPr>
          <w:rFonts w:ascii="Times New Roman" w:eastAsia="Times New Roman" w:hAnsi="Times New Roman" w:cs="Times New Roman"/>
          <w:color w:val="000000"/>
          <w:spacing w:val="-2"/>
          <w:sz w:val="18"/>
          <w:szCs w:val="18"/>
        </w:rPr>
        <w:t>t</w:t>
      </w:r>
      <w:r w:rsidR="0035209D" w:rsidRPr="00B871D8">
        <w:rPr>
          <w:rFonts w:ascii="Times New Roman" w:eastAsia="Times New Roman" w:hAnsi="Times New Roman" w:cs="Times New Roman"/>
          <w:color w:val="000000"/>
          <w:spacing w:val="-2"/>
          <w:sz w:val="18"/>
          <w:szCs w:val="18"/>
        </w:rPr>
        <w:t xml:space="preserve">he value of the Address 2 (TA) field </w:t>
      </w:r>
      <w:r w:rsidR="005B1DDF" w:rsidRPr="00B871D8">
        <w:rPr>
          <w:rFonts w:ascii="Times New Roman" w:eastAsia="Times New Roman" w:hAnsi="Times New Roman" w:cs="Times New Roman"/>
          <w:color w:val="000000"/>
          <w:spacing w:val="-2"/>
          <w:sz w:val="18"/>
          <w:szCs w:val="18"/>
        </w:rPr>
        <w:t xml:space="preserve">is set </w:t>
      </w:r>
      <w:r w:rsidR="00E92126">
        <w:rPr>
          <w:rFonts w:ascii="Times New Roman" w:eastAsia="Times New Roman" w:hAnsi="Times New Roman" w:cs="Times New Roman"/>
          <w:color w:val="000000"/>
          <w:spacing w:val="-2"/>
          <w:sz w:val="18"/>
          <w:szCs w:val="18"/>
        </w:rPr>
        <w:t xml:space="preserve">to the </w:t>
      </w:r>
      <w:r w:rsidR="00A1635A">
        <w:rPr>
          <w:rFonts w:ascii="Times New Roman" w:eastAsia="Times New Roman" w:hAnsi="Times New Roman" w:cs="Times New Roman"/>
          <w:color w:val="000000"/>
          <w:spacing w:val="-2"/>
          <w:sz w:val="18"/>
          <w:szCs w:val="18"/>
        </w:rPr>
        <w:t xml:space="preserve">MLD </w:t>
      </w:r>
      <w:r w:rsidR="00E92126">
        <w:rPr>
          <w:rFonts w:ascii="Times New Roman" w:eastAsia="Times New Roman" w:hAnsi="Times New Roman" w:cs="Times New Roman"/>
          <w:color w:val="000000"/>
          <w:spacing w:val="-2"/>
          <w:sz w:val="18"/>
          <w:szCs w:val="18"/>
        </w:rPr>
        <w:t xml:space="preserve">MAC address of the non-AP MLD </w:t>
      </w:r>
      <w:r w:rsidR="005B1DDF" w:rsidRPr="00B871D8">
        <w:rPr>
          <w:rFonts w:ascii="Times New Roman" w:eastAsia="Times New Roman" w:hAnsi="Times New Roman" w:cs="Times New Roman"/>
          <w:color w:val="000000"/>
          <w:spacing w:val="-2"/>
          <w:sz w:val="18"/>
          <w:szCs w:val="18"/>
        </w:rPr>
        <w:t>as described in 35.3.xx.2 (TDLS direct link over a single link).</w:t>
      </w:r>
      <w:r w:rsidRPr="009511FD">
        <w:rPr>
          <w:rFonts w:ascii="Times New Roman" w:eastAsia="Times New Roman" w:hAnsi="Times New Roman" w:cs="Times New Roman"/>
          <w:color w:val="000000"/>
          <w:spacing w:val="-2"/>
          <w:sz w:val="18"/>
          <w:szCs w:val="18"/>
        </w:rPr>
        <w:t xml:space="preserve"> </w:t>
      </w:r>
    </w:p>
    <w:p w14:paraId="6448E086" w14:textId="77777777" w:rsidR="00D403BB" w:rsidRDefault="00D403BB" w:rsidP="006765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Arial" w:eastAsia="Times New Roman" w:hAnsi="Arial" w:cs="Arial"/>
          <w:b/>
          <w:bCs/>
          <w:color w:val="000000"/>
        </w:rPr>
      </w:pPr>
    </w:p>
    <w:p w14:paraId="7C0D66A8" w14:textId="416895D5" w:rsidR="002326EB" w:rsidRPr="002326EB" w:rsidRDefault="002326EB" w:rsidP="00B3737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2326EB">
        <w:rPr>
          <w:rFonts w:ascii="Arial" w:eastAsia="Times New Roman" w:hAnsi="Arial" w:cs="Arial"/>
          <w:b/>
          <w:bCs/>
          <w:color w:val="000000"/>
        </w:rPr>
        <w:t>Tunneled direct-link setup</w:t>
      </w:r>
      <w:bookmarkEnd w:id="1"/>
    </w:p>
    <w:p w14:paraId="29283278" w14:textId="6B0A534C" w:rsidR="002326EB" w:rsidRPr="002326EB" w:rsidRDefault="002326EB" w:rsidP="00B37370">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4353334323a2048332c312e"/>
      <w:r w:rsidRPr="002326EB">
        <w:rPr>
          <w:rFonts w:ascii="Arial" w:eastAsia="Times New Roman" w:hAnsi="Arial" w:cs="Arial"/>
          <w:b/>
          <w:bCs/>
          <w:color w:val="000000"/>
          <w:sz w:val="20"/>
          <w:szCs w:val="20"/>
        </w:rPr>
        <w:t>General</w:t>
      </w:r>
      <w:bookmarkEnd w:id="10"/>
      <w:r w:rsidR="003678EB" w:rsidRPr="003678EB">
        <w:rPr>
          <w:rFonts w:ascii="Times New Roman" w:eastAsia="Times New Roman" w:hAnsi="Times New Roman" w:cs="Times New Roman"/>
          <w:b/>
          <w:bCs/>
          <w:color w:val="000000"/>
          <w:sz w:val="16"/>
          <w:szCs w:val="16"/>
          <w:highlight w:val="yellow"/>
        </w:rPr>
        <w:t>[1032]</w:t>
      </w:r>
    </w:p>
    <w:p w14:paraId="5D5AC1BB" w14:textId="22EC76EA" w:rsidR="0086315F" w:rsidRPr="00B972BE" w:rsidRDefault="0086315F" w:rsidP="0086315F">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A15011">
        <w:rPr>
          <w:rFonts w:ascii="Times New Roman" w:eastAsia="Times New Roman" w:hAnsi="Times New Roman" w:cs="Times New Roman"/>
          <w:b/>
          <w:bCs/>
          <w:i/>
          <w:iCs/>
          <w:color w:val="000000"/>
          <w:spacing w:val="-2"/>
          <w:sz w:val="20"/>
          <w:szCs w:val="20"/>
          <w:highlight w:val="yellow"/>
        </w:rPr>
        <w:t>update the 14</w:t>
      </w:r>
      <w:r w:rsidR="00A15011" w:rsidRPr="00A15011">
        <w:rPr>
          <w:rFonts w:ascii="Times New Roman" w:eastAsia="Times New Roman" w:hAnsi="Times New Roman" w:cs="Times New Roman"/>
          <w:b/>
          <w:bCs/>
          <w:i/>
          <w:iCs/>
          <w:color w:val="000000"/>
          <w:spacing w:val="-2"/>
          <w:sz w:val="20"/>
          <w:szCs w:val="20"/>
          <w:highlight w:val="yellow"/>
          <w:vertAlign w:val="superscript"/>
        </w:rPr>
        <w:t>th</w:t>
      </w:r>
      <w:r w:rsidR="00A15011">
        <w:rPr>
          <w:rFonts w:ascii="Times New Roman" w:eastAsia="Times New Roman" w:hAnsi="Times New Roman" w:cs="Times New Roman"/>
          <w:b/>
          <w:bCs/>
          <w:i/>
          <w:iCs/>
          <w:color w:val="000000"/>
          <w:spacing w:val="-2"/>
          <w:sz w:val="20"/>
          <w:szCs w:val="20"/>
          <w:highlight w:val="yellow"/>
        </w:rPr>
        <w:t xml:space="preserve"> paragraph </w:t>
      </w:r>
      <w:r w:rsidR="0096203F">
        <w:rPr>
          <w:rFonts w:ascii="Times New Roman" w:eastAsia="Times New Roman" w:hAnsi="Times New Roman" w:cs="Times New Roman"/>
          <w:b/>
          <w:bCs/>
          <w:i/>
          <w:iCs/>
          <w:color w:val="000000"/>
          <w:spacing w:val="-2"/>
          <w:sz w:val="20"/>
          <w:szCs w:val="20"/>
          <w:highlight w:val="yellow"/>
        </w:rPr>
        <w:t>(including adding the</w:t>
      </w:r>
      <w:r w:rsidRPr="00B972BE">
        <w:rPr>
          <w:rFonts w:ascii="Times New Roman" w:eastAsia="Times New Roman" w:hAnsi="Times New Roman" w:cs="Times New Roman"/>
          <w:b/>
          <w:bCs/>
          <w:i/>
          <w:iCs/>
          <w:color w:val="000000"/>
          <w:spacing w:val="-2"/>
          <w:sz w:val="20"/>
          <w:szCs w:val="20"/>
          <w:highlight w:val="yellow"/>
        </w:rPr>
        <w:t xml:space="preserve"> </w:t>
      </w:r>
      <w:r w:rsidR="00BE7DFF">
        <w:rPr>
          <w:rFonts w:ascii="Times New Roman" w:eastAsia="Times New Roman" w:hAnsi="Times New Roman" w:cs="Times New Roman"/>
          <w:b/>
          <w:bCs/>
          <w:i/>
          <w:iCs/>
          <w:color w:val="000000"/>
          <w:spacing w:val="-2"/>
          <w:sz w:val="20"/>
          <w:szCs w:val="20"/>
          <w:highlight w:val="yellow"/>
        </w:rPr>
        <w:t>table</w:t>
      </w:r>
      <w:r w:rsidR="0096203F">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18065A7C" w14:textId="676DF8E5" w:rsidR="002326EB" w:rsidRDefault="002326EB" w:rsidP="002326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Abhishek Patil" w:date="2021-02-21T00:32:00Z"/>
          <w:rFonts w:ascii="Times New Roman" w:eastAsia="Times New Roman" w:hAnsi="Times New Roman" w:cs="Times New Roman"/>
          <w:color w:val="000000"/>
          <w:spacing w:val="-2"/>
          <w:sz w:val="20"/>
          <w:szCs w:val="20"/>
        </w:rPr>
      </w:pPr>
      <w:r w:rsidRPr="002326EB">
        <w:rPr>
          <w:rFonts w:ascii="Times New Roman" w:eastAsia="Times New Roman" w:hAnsi="Times New Roman" w:cs="Times New Roman"/>
          <w:color w:val="000000"/>
          <w:spacing w:val="-2"/>
          <w:sz w:val="20"/>
          <w:szCs w:val="20"/>
        </w:rPr>
        <w:t>TDLS frames shall use the formatting specified in 11.20.2 (TDLS payload) when they are transmitted through the AP and when they are transmitted over the TDLS direct link. A STA shall not transmit a TDLS Action field in a frame with the Type field of the frame set to Management. A received TDLS Action field in a frame with the Type field equal to Management shall be discarded. Note that the TDLS Discovery Response frame is not a TDLS frame but a Public Action frame.</w:t>
      </w:r>
      <w:ins w:id="12" w:author="Abhishek Patil" w:date="2021-02-21T00:36:00Z">
        <w:r w:rsidR="00F722CD">
          <w:rPr>
            <w:rFonts w:ascii="Times New Roman" w:eastAsia="Times New Roman" w:hAnsi="Times New Roman" w:cs="Times New Roman"/>
            <w:color w:val="000000"/>
            <w:spacing w:val="-2"/>
            <w:sz w:val="20"/>
            <w:szCs w:val="20"/>
          </w:rPr>
          <w:t xml:space="preserve"> </w:t>
        </w:r>
        <w:r w:rsidR="00F722CD" w:rsidRPr="000748B4">
          <w:rPr>
            <w:rFonts w:ascii="Times New Roman" w:eastAsia="Times New Roman" w:hAnsi="Times New Roman" w:cs="Times New Roman"/>
            <w:color w:val="000000"/>
            <w:spacing w:val="-2"/>
            <w:sz w:val="20"/>
            <w:szCs w:val="20"/>
            <w:u w:val="single"/>
          </w:rPr>
          <w:t>Table 11-11a</w:t>
        </w:r>
      </w:ins>
      <w:ins w:id="13" w:author="Abhishek Patil" w:date="2021-04-21T10:30:00Z">
        <w:r w:rsidR="00FC7A46">
          <w:rPr>
            <w:rFonts w:ascii="Times New Roman" w:eastAsia="Times New Roman" w:hAnsi="Times New Roman" w:cs="Times New Roman"/>
            <w:color w:val="000000"/>
            <w:spacing w:val="-2"/>
            <w:sz w:val="20"/>
            <w:szCs w:val="20"/>
            <w:u w:val="single"/>
          </w:rPr>
          <w:t xml:space="preserve"> (</w:t>
        </w:r>
        <w:r w:rsidR="00FC7A46" w:rsidRPr="00FC7A46">
          <w:rPr>
            <w:rFonts w:ascii="Times New Roman" w:eastAsia="Times New Roman" w:hAnsi="Times New Roman" w:cs="Times New Roman"/>
            <w:color w:val="000000"/>
            <w:spacing w:val="-2"/>
            <w:sz w:val="20"/>
            <w:szCs w:val="20"/>
            <w:u w:val="single"/>
          </w:rPr>
          <w:t>Frame type and their pathway in a TDLS setup</w:t>
        </w:r>
        <w:r w:rsidR="00FC7A46">
          <w:rPr>
            <w:rFonts w:ascii="Times New Roman" w:eastAsia="Times New Roman" w:hAnsi="Times New Roman" w:cs="Times New Roman"/>
            <w:color w:val="000000"/>
            <w:spacing w:val="-2"/>
            <w:sz w:val="20"/>
            <w:szCs w:val="20"/>
            <w:u w:val="single"/>
          </w:rPr>
          <w:t>)</w:t>
        </w:r>
      </w:ins>
      <w:ins w:id="14" w:author="Abhishek Patil" w:date="2021-02-21T00:36:00Z">
        <w:r w:rsidR="00F722CD" w:rsidRPr="000748B4">
          <w:rPr>
            <w:rFonts w:ascii="Times New Roman" w:eastAsia="Times New Roman" w:hAnsi="Times New Roman" w:cs="Times New Roman"/>
            <w:color w:val="000000"/>
            <w:spacing w:val="-2"/>
            <w:sz w:val="20"/>
            <w:szCs w:val="20"/>
            <w:u w:val="single"/>
          </w:rPr>
          <w:t xml:space="preserve"> shows the </w:t>
        </w:r>
      </w:ins>
      <w:ins w:id="15" w:author="Abhishek Patil" w:date="2021-02-21T00:37:00Z">
        <w:r w:rsidR="009837FE" w:rsidRPr="000748B4">
          <w:rPr>
            <w:rFonts w:ascii="Times New Roman" w:eastAsia="Times New Roman" w:hAnsi="Times New Roman" w:cs="Times New Roman"/>
            <w:color w:val="000000"/>
            <w:spacing w:val="-2"/>
            <w:sz w:val="20"/>
            <w:szCs w:val="20"/>
            <w:u w:val="single"/>
          </w:rPr>
          <w:t xml:space="preserve">frames that can be exchanged between the TDLS peer STAs </w:t>
        </w:r>
      </w:ins>
      <w:ins w:id="16" w:author="Abhishek Patil" w:date="2021-03-10T23:21:00Z">
        <w:r w:rsidR="00C81472">
          <w:rPr>
            <w:rFonts w:ascii="Times New Roman" w:eastAsia="Times New Roman" w:hAnsi="Times New Roman" w:cs="Times New Roman"/>
            <w:color w:val="000000"/>
            <w:spacing w:val="-2"/>
            <w:sz w:val="20"/>
            <w:szCs w:val="20"/>
            <w:u w:val="single"/>
          </w:rPr>
          <w:t>and the path</w:t>
        </w:r>
        <w:r w:rsidR="00C81472" w:rsidRPr="000748B4">
          <w:rPr>
            <w:rFonts w:ascii="Times New Roman" w:eastAsia="Times New Roman" w:hAnsi="Times New Roman" w:cs="Times New Roman"/>
            <w:color w:val="000000"/>
            <w:spacing w:val="-2"/>
            <w:sz w:val="20"/>
            <w:szCs w:val="20"/>
            <w:u w:val="single"/>
          </w:rPr>
          <w:t xml:space="preserve"> </w:t>
        </w:r>
        <w:r w:rsidR="00960654">
          <w:rPr>
            <w:rFonts w:ascii="Times New Roman" w:eastAsia="Times New Roman" w:hAnsi="Times New Roman" w:cs="Times New Roman"/>
            <w:color w:val="000000"/>
            <w:spacing w:val="-2"/>
            <w:sz w:val="20"/>
            <w:szCs w:val="20"/>
            <w:u w:val="single"/>
          </w:rPr>
          <w:t xml:space="preserve">taken by each </w:t>
        </w:r>
      </w:ins>
      <w:ins w:id="17" w:author="Abhishek Patil" w:date="2021-03-10T23:22:00Z">
        <w:r w:rsidR="000362E2">
          <w:rPr>
            <w:rFonts w:ascii="Times New Roman" w:eastAsia="Times New Roman" w:hAnsi="Times New Roman" w:cs="Times New Roman"/>
            <w:color w:val="000000"/>
            <w:spacing w:val="-2"/>
            <w:sz w:val="20"/>
            <w:szCs w:val="20"/>
            <w:u w:val="single"/>
          </w:rPr>
          <w:t>of them</w:t>
        </w:r>
      </w:ins>
      <w:ins w:id="18" w:author="Abhishek Patil" w:date="2021-02-21T00:37:00Z">
        <w:r w:rsidR="009837FE" w:rsidRPr="000748B4">
          <w:rPr>
            <w:rFonts w:ascii="Times New Roman" w:eastAsia="Times New Roman" w:hAnsi="Times New Roman" w:cs="Times New Roman"/>
            <w:color w:val="000000"/>
            <w:spacing w:val="-2"/>
            <w:sz w:val="20"/>
            <w:szCs w:val="20"/>
            <w:u w:val="single"/>
          </w:rPr>
          <w:t>.</w:t>
        </w:r>
      </w:ins>
    </w:p>
    <w:p w14:paraId="0C353787" w14:textId="658195DC" w:rsidR="00F67096" w:rsidRPr="00DD3AB9" w:rsidRDefault="00F67096" w:rsidP="006540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center"/>
        <w:rPr>
          <w:ins w:id="19" w:author="Abhishek Patil" w:date="2021-02-21T00:27:00Z"/>
          <w:rFonts w:ascii="Times New Roman" w:eastAsia="Times New Roman" w:hAnsi="Times New Roman" w:cs="Times New Roman"/>
          <w:b/>
          <w:bCs/>
          <w:color w:val="000000"/>
          <w:spacing w:val="-2"/>
          <w:sz w:val="20"/>
          <w:szCs w:val="20"/>
          <w:u w:val="single"/>
        </w:rPr>
      </w:pPr>
      <w:ins w:id="20" w:author="Abhishek Patil" w:date="2021-02-21T00:33:00Z">
        <w:r w:rsidRPr="00DD3AB9">
          <w:rPr>
            <w:rFonts w:ascii="Times New Roman" w:eastAsia="Times New Roman" w:hAnsi="Times New Roman" w:cs="Times New Roman"/>
            <w:b/>
            <w:bCs/>
            <w:color w:val="000000"/>
            <w:spacing w:val="-2"/>
            <w:sz w:val="20"/>
            <w:szCs w:val="20"/>
            <w:u w:val="single"/>
          </w:rPr>
          <w:t>Table 11-</w:t>
        </w:r>
      </w:ins>
      <w:ins w:id="21" w:author="Abhishek Patil" w:date="2021-02-21T00:35:00Z">
        <w:r w:rsidR="00BF100E" w:rsidRPr="00DD3AB9">
          <w:rPr>
            <w:rFonts w:ascii="Times New Roman" w:eastAsia="Times New Roman" w:hAnsi="Times New Roman" w:cs="Times New Roman"/>
            <w:b/>
            <w:bCs/>
            <w:color w:val="000000"/>
            <w:spacing w:val="-2"/>
            <w:sz w:val="20"/>
            <w:szCs w:val="20"/>
            <w:u w:val="single"/>
          </w:rPr>
          <w:t xml:space="preserve">11a – </w:t>
        </w:r>
      </w:ins>
      <w:ins w:id="22" w:author="Abhishek Patil" w:date="2021-03-21T15:31:00Z">
        <w:r w:rsidR="008E75C7">
          <w:rPr>
            <w:rFonts w:ascii="Times New Roman" w:eastAsia="Times New Roman" w:hAnsi="Times New Roman" w:cs="Times New Roman"/>
            <w:b/>
            <w:bCs/>
            <w:color w:val="000000"/>
            <w:spacing w:val="-2"/>
            <w:sz w:val="20"/>
            <w:szCs w:val="20"/>
            <w:u w:val="single"/>
          </w:rPr>
          <w:t>F</w:t>
        </w:r>
      </w:ins>
      <w:ins w:id="23" w:author="Abhishek Patil" w:date="2021-02-21T00:35:00Z">
        <w:r w:rsidR="002C0666" w:rsidRPr="00DD3AB9">
          <w:rPr>
            <w:rFonts w:ascii="Times New Roman" w:eastAsia="Times New Roman" w:hAnsi="Times New Roman" w:cs="Times New Roman"/>
            <w:b/>
            <w:bCs/>
            <w:color w:val="000000"/>
            <w:spacing w:val="-2"/>
            <w:sz w:val="20"/>
            <w:szCs w:val="20"/>
            <w:u w:val="single"/>
          </w:rPr>
          <w:t>rame type and their pathway</w:t>
        </w:r>
      </w:ins>
      <w:ins w:id="24" w:author="Abhishek Patil" w:date="2021-03-21T15:31:00Z">
        <w:r w:rsidR="008E75C7">
          <w:rPr>
            <w:rFonts w:ascii="Times New Roman" w:eastAsia="Times New Roman" w:hAnsi="Times New Roman" w:cs="Times New Roman"/>
            <w:b/>
            <w:bCs/>
            <w:color w:val="000000"/>
            <w:spacing w:val="-2"/>
            <w:sz w:val="20"/>
            <w:szCs w:val="20"/>
            <w:u w:val="single"/>
          </w:rPr>
          <w:t xml:space="preserve"> in a TDLS setup</w:t>
        </w:r>
      </w:ins>
    </w:p>
    <w:tbl>
      <w:tblPr>
        <w:tblStyle w:val="TableGrid"/>
        <w:tblW w:w="0" w:type="auto"/>
        <w:tblLook w:val="04A0" w:firstRow="1" w:lastRow="0" w:firstColumn="1" w:lastColumn="0" w:noHBand="0" w:noVBand="1"/>
      </w:tblPr>
      <w:tblGrid>
        <w:gridCol w:w="3145"/>
        <w:gridCol w:w="1530"/>
        <w:gridCol w:w="1440"/>
        <w:gridCol w:w="3235"/>
      </w:tblGrid>
      <w:tr w:rsidR="009356F3" w:rsidRPr="00E27997" w14:paraId="0DF2807A" w14:textId="77777777" w:rsidTr="00FB4053">
        <w:trPr>
          <w:ins w:id="25" w:author="Abhishek Patil" w:date="2021-02-21T00:32:00Z"/>
        </w:trPr>
        <w:tc>
          <w:tcPr>
            <w:tcW w:w="3145" w:type="dxa"/>
            <w:shd w:val="clear" w:color="auto" w:fill="BFBFBF" w:themeFill="background1" w:themeFillShade="BF"/>
          </w:tcPr>
          <w:p w14:paraId="664531CB" w14:textId="77777777" w:rsidR="00F67096" w:rsidRPr="00E27997" w:rsidRDefault="00F67096" w:rsidP="00BC1F25">
            <w:pPr>
              <w:rPr>
                <w:ins w:id="26" w:author="Abhishek Patil" w:date="2021-02-21T00:32:00Z"/>
                <w:rFonts w:ascii="Times New Roman" w:hAnsi="Times New Roman" w:cs="Times New Roman"/>
                <w:sz w:val="20"/>
                <w:szCs w:val="20"/>
                <w:u w:val="single"/>
              </w:rPr>
            </w:pPr>
            <w:ins w:id="27" w:author="Abhishek Patil" w:date="2021-02-21T00:32:00Z">
              <w:r w:rsidRPr="00E27997">
                <w:rPr>
                  <w:rFonts w:ascii="Times New Roman" w:hAnsi="Times New Roman" w:cs="Times New Roman"/>
                  <w:b/>
                  <w:bCs/>
                  <w:kern w:val="24"/>
                  <w:sz w:val="20"/>
                  <w:szCs w:val="20"/>
                  <w:u w:val="single"/>
                </w:rPr>
                <w:t>Frame</w:t>
              </w:r>
            </w:ins>
          </w:p>
        </w:tc>
        <w:tc>
          <w:tcPr>
            <w:tcW w:w="1530" w:type="dxa"/>
            <w:shd w:val="clear" w:color="auto" w:fill="BFBFBF" w:themeFill="background1" w:themeFillShade="BF"/>
          </w:tcPr>
          <w:p w14:paraId="0794215A" w14:textId="765731D0" w:rsidR="00F67096" w:rsidRPr="00E27997" w:rsidRDefault="00F67096" w:rsidP="00BC1F25">
            <w:pPr>
              <w:rPr>
                <w:ins w:id="28" w:author="Abhishek Patil" w:date="2021-02-21T00:32:00Z"/>
                <w:rFonts w:ascii="Times New Roman" w:hAnsi="Times New Roman" w:cs="Times New Roman"/>
                <w:sz w:val="20"/>
                <w:szCs w:val="20"/>
                <w:u w:val="single"/>
              </w:rPr>
            </w:pPr>
            <w:ins w:id="29" w:author="Abhishek Patil" w:date="2021-02-21T00:32:00Z">
              <w:r w:rsidRPr="00E27997">
                <w:rPr>
                  <w:rFonts w:ascii="Times New Roman" w:hAnsi="Times New Roman" w:cs="Times New Roman"/>
                  <w:b/>
                  <w:bCs/>
                  <w:kern w:val="24"/>
                  <w:sz w:val="20"/>
                  <w:szCs w:val="20"/>
                  <w:u w:val="single"/>
                </w:rPr>
                <w:t>Pathway</w:t>
              </w:r>
            </w:ins>
            <w:ins w:id="30" w:author="Abhishek Patil" w:date="2021-02-21T00:40:00Z">
              <w:r w:rsidR="00E00639">
                <w:rPr>
                  <w:rFonts w:ascii="Times New Roman" w:hAnsi="Times New Roman" w:cs="Times New Roman"/>
                  <w:b/>
                  <w:bCs/>
                  <w:kern w:val="24"/>
                  <w:sz w:val="20"/>
                  <w:szCs w:val="20"/>
                  <w:u w:val="single"/>
                </w:rPr>
                <w:t xml:space="preserve"> (l</w:t>
              </w:r>
            </w:ins>
            <w:ins w:id="31" w:author="Abhishek Patil" w:date="2021-02-21T00:41:00Z">
              <w:r w:rsidR="00E00639">
                <w:rPr>
                  <w:rFonts w:ascii="Times New Roman" w:hAnsi="Times New Roman" w:cs="Times New Roman"/>
                  <w:b/>
                  <w:bCs/>
                  <w:kern w:val="24"/>
                  <w:sz w:val="20"/>
                  <w:szCs w:val="20"/>
                  <w:u w:val="single"/>
                </w:rPr>
                <w:t>ink)</w:t>
              </w:r>
            </w:ins>
          </w:p>
        </w:tc>
        <w:tc>
          <w:tcPr>
            <w:tcW w:w="1440" w:type="dxa"/>
            <w:shd w:val="clear" w:color="auto" w:fill="BFBFBF" w:themeFill="background1" w:themeFillShade="BF"/>
          </w:tcPr>
          <w:p w14:paraId="58D01CB0" w14:textId="77777777" w:rsidR="00F67096" w:rsidRPr="00E27997" w:rsidRDefault="00F67096" w:rsidP="00BC1F25">
            <w:pPr>
              <w:rPr>
                <w:ins w:id="32" w:author="Abhishek Patil" w:date="2021-02-21T00:32:00Z"/>
                <w:rFonts w:ascii="Times New Roman" w:hAnsi="Times New Roman" w:cs="Times New Roman"/>
                <w:sz w:val="20"/>
                <w:szCs w:val="20"/>
                <w:u w:val="single"/>
              </w:rPr>
            </w:pPr>
            <w:ins w:id="33" w:author="Abhishek Patil" w:date="2021-02-21T00:32:00Z">
              <w:r w:rsidRPr="00E27997">
                <w:rPr>
                  <w:rFonts w:ascii="Times New Roman" w:hAnsi="Times New Roman" w:cs="Times New Roman"/>
                  <w:b/>
                  <w:bCs/>
                  <w:kern w:val="24"/>
                  <w:sz w:val="20"/>
                  <w:szCs w:val="20"/>
                  <w:u w:val="single"/>
                </w:rPr>
                <w:t xml:space="preserve">Frame type </w:t>
              </w:r>
            </w:ins>
          </w:p>
        </w:tc>
        <w:tc>
          <w:tcPr>
            <w:tcW w:w="3235" w:type="dxa"/>
            <w:shd w:val="clear" w:color="auto" w:fill="BFBFBF" w:themeFill="background1" w:themeFillShade="BF"/>
          </w:tcPr>
          <w:p w14:paraId="42E95F1C" w14:textId="77944F41" w:rsidR="00F67096" w:rsidRPr="00E27997" w:rsidRDefault="003801FB" w:rsidP="00BC1F25">
            <w:pPr>
              <w:rPr>
                <w:ins w:id="34" w:author="Abhishek Patil" w:date="2021-02-21T00:32:00Z"/>
                <w:rFonts w:ascii="Times New Roman" w:hAnsi="Times New Roman" w:cs="Times New Roman"/>
                <w:sz w:val="20"/>
                <w:szCs w:val="20"/>
                <w:u w:val="single"/>
              </w:rPr>
            </w:pPr>
            <w:ins w:id="35" w:author="Abhishek Patil" w:date="2021-03-18T19:35:00Z">
              <w:r>
                <w:rPr>
                  <w:rFonts w:ascii="Times New Roman" w:hAnsi="Times New Roman" w:cs="Times New Roman"/>
                  <w:b/>
                  <w:bCs/>
                  <w:kern w:val="24"/>
                  <w:sz w:val="20"/>
                  <w:szCs w:val="20"/>
                  <w:u w:val="single"/>
                </w:rPr>
                <w:t>Description</w:t>
              </w:r>
            </w:ins>
          </w:p>
        </w:tc>
      </w:tr>
      <w:tr w:rsidR="009356F3" w:rsidRPr="00E27997" w14:paraId="017BDAF0" w14:textId="77777777" w:rsidTr="00FB4053">
        <w:trPr>
          <w:ins w:id="36" w:author="Abhishek Patil" w:date="2021-02-21T00:32:00Z"/>
        </w:trPr>
        <w:tc>
          <w:tcPr>
            <w:tcW w:w="3145" w:type="dxa"/>
            <w:vAlign w:val="center"/>
          </w:tcPr>
          <w:p w14:paraId="2B3790DA" w14:textId="150DBE61" w:rsidR="00F67096" w:rsidRPr="006D3E85" w:rsidRDefault="00F67096" w:rsidP="009356F3">
            <w:pPr>
              <w:suppressAutoHyphens/>
              <w:rPr>
                <w:ins w:id="37" w:author="Abhishek Patil" w:date="2021-02-21T00:32:00Z"/>
                <w:rFonts w:ascii="Times New Roman" w:hAnsi="Times New Roman" w:cs="Times New Roman"/>
                <w:sz w:val="18"/>
                <w:szCs w:val="18"/>
                <w:u w:val="single"/>
              </w:rPr>
            </w:pPr>
            <w:ins w:id="38" w:author="Abhishek Patil" w:date="2021-02-21T00:32:00Z">
              <w:r w:rsidRPr="006D3E85">
                <w:rPr>
                  <w:rFonts w:ascii="Times New Roman" w:hAnsi="Times New Roman" w:cs="Times New Roman"/>
                  <w:kern w:val="24"/>
                  <w:sz w:val="18"/>
                  <w:szCs w:val="18"/>
                  <w:u w:val="single"/>
                </w:rPr>
                <w:t>TDLS Discovery Request</w:t>
              </w:r>
            </w:ins>
            <w:ins w:id="39" w:author="Abhishek Patil" w:date="2021-03-21T15:23:00Z">
              <w:r w:rsidR="00886FD4">
                <w:rPr>
                  <w:rFonts w:ascii="Times New Roman" w:hAnsi="Times New Roman" w:cs="Times New Roman"/>
                  <w:kern w:val="24"/>
                  <w:sz w:val="18"/>
                  <w:szCs w:val="18"/>
                  <w:u w:val="single"/>
                </w:rPr>
                <w:t xml:space="preserve"> frame</w:t>
              </w:r>
            </w:ins>
          </w:p>
        </w:tc>
        <w:tc>
          <w:tcPr>
            <w:tcW w:w="1530" w:type="dxa"/>
            <w:vAlign w:val="center"/>
          </w:tcPr>
          <w:p w14:paraId="0DBCCE72" w14:textId="77777777" w:rsidR="00F67096" w:rsidRPr="006D3E85" w:rsidRDefault="00F67096" w:rsidP="009356F3">
            <w:pPr>
              <w:suppressAutoHyphens/>
              <w:rPr>
                <w:ins w:id="40" w:author="Abhishek Patil" w:date="2021-02-21T00:32:00Z"/>
                <w:rFonts w:ascii="Times New Roman" w:hAnsi="Times New Roman" w:cs="Times New Roman"/>
                <w:sz w:val="18"/>
                <w:szCs w:val="18"/>
                <w:u w:val="single"/>
              </w:rPr>
            </w:pPr>
            <w:ins w:id="41" w:author="Abhishek Patil" w:date="2021-02-21T00:32:00Z">
              <w:r w:rsidRPr="006D3E85">
                <w:rPr>
                  <w:rFonts w:ascii="Times New Roman" w:hAnsi="Times New Roman" w:cs="Times New Roman"/>
                  <w:color w:val="000000" w:themeColor="dark1"/>
                  <w:kern w:val="24"/>
                  <w:sz w:val="18"/>
                  <w:szCs w:val="18"/>
                  <w:u w:val="single"/>
                </w:rPr>
                <w:t>Via AP</w:t>
              </w:r>
            </w:ins>
          </w:p>
        </w:tc>
        <w:tc>
          <w:tcPr>
            <w:tcW w:w="1440" w:type="dxa"/>
            <w:vAlign w:val="center"/>
          </w:tcPr>
          <w:p w14:paraId="1F489753" w14:textId="30C62FBB" w:rsidR="00F67096" w:rsidRPr="006D3E85" w:rsidRDefault="00F67096" w:rsidP="009356F3">
            <w:pPr>
              <w:suppressAutoHyphens/>
              <w:rPr>
                <w:ins w:id="42" w:author="Abhishek Patil" w:date="2021-02-21T00:32:00Z"/>
                <w:rFonts w:ascii="Times New Roman" w:hAnsi="Times New Roman" w:cs="Times New Roman"/>
                <w:sz w:val="18"/>
                <w:szCs w:val="18"/>
                <w:u w:val="single"/>
              </w:rPr>
            </w:pPr>
            <w:ins w:id="43"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Align w:val="center"/>
          </w:tcPr>
          <w:p w14:paraId="3EE20F90" w14:textId="6DA76AFA" w:rsidR="00F67096" w:rsidRPr="006D3E85" w:rsidRDefault="00FB4053" w:rsidP="009356F3">
            <w:pPr>
              <w:suppressAutoHyphens/>
              <w:rPr>
                <w:ins w:id="44" w:author="Abhishek Patil" w:date="2021-02-21T00:32:00Z"/>
                <w:rFonts w:ascii="Times New Roman" w:hAnsi="Times New Roman" w:cs="Times New Roman"/>
                <w:sz w:val="18"/>
                <w:szCs w:val="18"/>
                <w:u w:val="single"/>
              </w:rPr>
            </w:pPr>
            <w:ins w:id="45" w:author="Abhishek Patil" w:date="2021-04-21T11:20:00Z">
              <w:r>
                <w:rPr>
                  <w:rFonts w:ascii="Times New Roman" w:hAnsi="Times New Roman" w:cs="Times New Roman"/>
                  <w:sz w:val="18"/>
                  <w:szCs w:val="18"/>
                  <w:u w:val="single"/>
                </w:rPr>
                <w:t xml:space="preserve">See </w:t>
              </w:r>
              <w:r w:rsidRPr="00FB4053">
                <w:rPr>
                  <w:rFonts w:ascii="Times New Roman" w:hAnsi="Times New Roman" w:cs="Times New Roman"/>
                  <w:sz w:val="18"/>
                  <w:szCs w:val="18"/>
                  <w:u w:val="single"/>
                </w:rPr>
                <w:t xml:space="preserve">11.20.3 </w:t>
              </w:r>
              <w:r>
                <w:rPr>
                  <w:rFonts w:ascii="Times New Roman" w:hAnsi="Times New Roman" w:cs="Times New Roman"/>
                  <w:sz w:val="18"/>
                  <w:szCs w:val="18"/>
                  <w:u w:val="single"/>
                </w:rPr>
                <w:t>(</w:t>
              </w:r>
              <w:r w:rsidRPr="00FB4053">
                <w:rPr>
                  <w:rFonts w:ascii="Times New Roman" w:hAnsi="Times New Roman" w:cs="Times New Roman"/>
                  <w:sz w:val="18"/>
                  <w:szCs w:val="18"/>
                  <w:u w:val="single"/>
                </w:rPr>
                <w:t>TDLS Discovery</w:t>
              </w:r>
              <w:r>
                <w:rPr>
                  <w:rFonts w:ascii="Times New Roman" w:hAnsi="Times New Roman" w:cs="Times New Roman"/>
                  <w:sz w:val="18"/>
                  <w:szCs w:val="18"/>
                  <w:u w:val="single"/>
                </w:rPr>
                <w:t>)</w:t>
              </w:r>
            </w:ins>
          </w:p>
        </w:tc>
      </w:tr>
      <w:tr w:rsidR="009356F3" w:rsidRPr="00E27997" w14:paraId="4BFB26F9" w14:textId="77777777" w:rsidTr="00FB4053">
        <w:trPr>
          <w:ins w:id="46" w:author="Abhishek Patil" w:date="2021-02-21T00:32:00Z"/>
        </w:trPr>
        <w:tc>
          <w:tcPr>
            <w:tcW w:w="3145" w:type="dxa"/>
            <w:vAlign w:val="center"/>
          </w:tcPr>
          <w:p w14:paraId="078AD194" w14:textId="382AE38E" w:rsidR="00F67096" w:rsidRPr="006D3E85" w:rsidRDefault="00F67096" w:rsidP="009356F3">
            <w:pPr>
              <w:suppressAutoHyphens/>
              <w:rPr>
                <w:ins w:id="47" w:author="Abhishek Patil" w:date="2021-02-21T00:32:00Z"/>
                <w:rFonts w:ascii="Times New Roman" w:hAnsi="Times New Roman" w:cs="Times New Roman"/>
                <w:sz w:val="18"/>
                <w:szCs w:val="18"/>
                <w:u w:val="single"/>
              </w:rPr>
            </w:pPr>
            <w:ins w:id="48" w:author="Abhishek Patil" w:date="2021-02-21T00:32:00Z">
              <w:r w:rsidRPr="006D3E85">
                <w:rPr>
                  <w:rFonts w:ascii="Times New Roman" w:hAnsi="Times New Roman" w:cs="Times New Roman"/>
                  <w:kern w:val="24"/>
                  <w:sz w:val="18"/>
                  <w:szCs w:val="18"/>
                  <w:u w:val="single"/>
                </w:rPr>
                <w:t>TDLS Discovery Response</w:t>
              </w:r>
            </w:ins>
            <w:ins w:id="49" w:author="Abhishek Patil" w:date="2021-03-21T15:23:00Z">
              <w:r w:rsidR="00886FD4">
                <w:rPr>
                  <w:rFonts w:ascii="Times New Roman" w:hAnsi="Times New Roman" w:cs="Times New Roman"/>
                  <w:kern w:val="24"/>
                  <w:sz w:val="18"/>
                  <w:szCs w:val="18"/>
                  <w:u w:val="single"/>
                </w:rPr>
                <w:t xml:space="preserve"> frame</w:t>
              </w:r>
            </w:ins>
          </w:p>
        </w:tc>
        <w:tc>
          <w:tcPr>
            <w:tcW w:w="1530" w:type="dxa"/>
            <w:vAlign w:val="center"/>
          </w:tcPr>
          <w:p w14:paraId="7396CA91" w14:textId="77777777" w:rsidR="00F67096" w:rsidRPr="006D3E85" w:rsidRDefault="00F67096" w:rsidP="009356F3">
            <w:pPr>
              <w:suppressAutoHyphens/>
              <w:rPr>
                <w:ins w:id="50" w:author="Abhishek Patil" w:date="2021-02-21T00:32:00Z"/>
                <w:rFonts w:ascii="Times New Roman" w:hAnsi="Times New Roman" w:cs="Times New Roman"/>
                <w:sz w:val="18"/>
                <w:szCs w:val="18"/>
                <w:u w:val="single"/>
              </w:rPr>
            </w:pPr>
            <w:ins w:id="51" w:author="Abhishek Patil" w:date="2021-02-21T00:32:00Z">
              <w:r w:rsidRPr="006D3E85">
                <w:rPr>
                  <w:rFonts w:ascii="Times New Roman" w:hAnsi="Times New Roman" w:cs="Times New Roman"/>
                  <w:color w:val="000000" w:themeColor="dark1"/>
                  <w:kern w:val="24"/>
                  <w:sz w:val="18"/>
                  <w:szCs w:val="18"/>
                  <w:u w:val="single"/>
                </w:rPr>
                <w:t>Direct</w:t>
              </w:r>
            </w:ins>
          </w:p>
        </w:tc>
        <w:tc>
          <w:tcPr>
            <w:tcW w:w="1440" w:type="dxa"/>
            <w:vAlign w:val="center"/>
          </w:tcPr>
          <w:p w14:paraId="7AE62408" w14:textId="52A76F0B" w:rsidR="00F67096" w:rsidRPr="006D3E85" w:rsidRDefault="00F67096" w:rsidP="009356F3">
            <w:pPr>
              <w:suppressAutoHyphens/>
              <w:rPr>
                <w:ins w:id="52" w:author="Abhishek Patil" w:date="2021-02-21T00:32:00Z"/>
                <w:rFonts w:ascii="Times New Roman" w:hAnsi="Times New Roman" w:cs="Times New Roman"/>
                <w:sz w:val="18"/>
                <w:szCs w:val="18"/>
                <w:u w:val="single"/>
              </w:rPr>
            </w:pPr>
            <w:ins w:id="53" w:author="Abhishek Patil" w:date="2021-02-21T00:32:00Z">
              <w:r w:rsidRPr="006D3E85">
                <w:rPr>
                  <w:rFonts w:ascii="Times New Roman" w:hAnsi="Times New Roman" w:cs="Times New Roman"/>
                  <w:color w:val="000000" w:themeColor="dark1"/>
                  <w:kern w:val="24"/>
                  <w:sz w:val="18"/>
                  <w:szCs w:val="18"/>
                  <w:u w:val="single"/>
                </w:rPr>
                <w:t xml:space="preserve">Public Action </w:t>
              </w:r>
            </w:ins>
            <w:ins w:id="54" w:author="Abhishek Patil" w:date="2021-02-21T08:49:00Z">
              <w:r w:rsidR="009356F3" w:rsidRPr="006D3E85">
                <w:rPr>
                  <w:rFonts w:ascii="Times New Roman" w:hAnsi="Times New Roman" w:cs="Times New Roman"/>
                  <w:color w:val="000000" w:themeColor="dark1"/>
                  <w:kern w:val="24"/>
                  <w:sz w:val="18"/>
                  <w:szCs w:val="18"/>
                  <w:u w:val="single"/>
                </w:rPr>
                <w:t>(Management frame)</w:t>
              </w:r>
            </w:ins>
          </w:p>
        </w:tc>
        <w:tc>
          <w:tcPr>
            <w:tcW w:w="3235" w:type="dxa"/>
            <w:vAlign w:val="center"/>
          </w:tcPr>
          <w:p w14:paraId="6A01392B" w14:textId="208FC8F2" w:rsidR="00F67096" w:rsidRPr="00FB4053" w:rsidRDefault="004379CF" w:rsidP="009356F3">
            <w:pPr>
              <w:suppressAutoHyphens/>
              <w:rPr>
                <w:ins w:id="55" w:author="Abhishek Patil" w:date="2021-02-21T00:32:00Z"/>
              </w:rPr>
            </w:pPr>
            <w:ins w:id="56" w:author="Abhishek Patil" w:date="2021-03-21T15:25:00Z">
              <w:r>
                <w:rPr>
                  <w:rFonts w:ascii="Times New Roman" w:hAnsi="Times New Roman" w:cs="Times New Roman"/>
                  <w:color w:val="000000" w:themeColor="dark1"/>
                  <w:kern w:val="24"/>
                  <w:sz w:val="18"/>
                  <w:szCs w:val="18"/>
                  <w:u w:val="single"/>
                </w:rPr>
                <w:t>Can be sent u</w:t>
              </w:r>
            </w:ins>
            <w:ins w:id="57" w:author="Abhishek Patil" w:date="2021-02-21T00:32:00Z">
              <w:r w:rsidR="00F67096" w:rsidRPr="006D3E85">
                <w:rPr>
                  <w:rFonts w:ascii="Times New Roman" w:hAnsi="Times New Roman" w:cs="Times New Roman"/>
                  <w:color w:val="000000" w:themeColor="dark1"/>
                  <w:kern w:val="24"/>
                  <w:sz w:val="18"/>
                  <w:szCs w:val="18"/>
                  <w:u w:val="single"/>
                </w:rPr>
                <w:t xml:space="preserve">nsolicited </w:t>
              </w:r>
            </w:ins>
            <w:ins w:id="58" w:author="Abhishek Patil" w:date="2021-03-21T15:25:00Z">
              <w:r>
                <w:rPr>
                  <w:rFonts w:ascii="Times New Roman" w:hAnsi="Times New Roman" w:cs="Times New Roman"/>
                  <w:color w:val="000000" w:themeColor="dark1"/>
                  <w:kern w:val="24"/>
                  <w:sz w:val="18"/>
                  <w:szCs w:val="18"/>
                  <w:u w:val="single"/>
                </w:rPr>
                <w:t>(i.e., without receiving a TDLS Discovery Request frame)</w:t>
              </w:r>
            </w:ins>
            <w:ins w:id="59" w:author="Abhishek Patil" w:date="2021-04-21T11:20:00Z">
              <w:r w:rsidR="00FB4053">
                <w:rPr>
                  <w:rFonts w:ascii="Times New Roman" w:hAnsi="Times New Roman" w:cs="Times New Roman"/>
                  <w:color w:val="000000" w:themeColor="dark1"/>
                  <w:kern w:val="24"/>
                  <w:sz w:val="18"/>
                  <w:szCs w:val="18"/>
                  <w:u w:val="single"/>
                </w:rPr>
                <w:t>.</w:t>
              </w:r>
              <w:r w:rsidR="00FB4053">
                <w:rPr>
                  <w:rFonts w:ascii="Times New Roman" w:hAnsi="Times New Roman" w:cs="Times New Roman"/>
                  <w:sz w:val="18"/>
                  <w:szCs w:val="18"/>
                  <w:u w:val="single"/>
                </w:rPr>
                <w:t xml:space="preserve"> See </w:t>
              </w:r>
              <w:r w:rsidR="00FB4053" w:rsidRPr="00FB4053">
                <w:rPr>
                  <w:rFonts w:ascii="Times New Roman" w:hAnsi="Times New Roman" w:cs="Times New Roman"/>
                  <w:sz w:val="18"/>
                  <w:szCs w:val="18"/>
                  <w:u w:val="single"/>
                </w:rPr>
                <w:t xml:space="preserve">11.20.3 </w:t>
              </w:r>
              <w:r w:rsidR="00FB4053">
                <w:rPr>
                  <w:rFonts w:ascii="Times New Roman" w:hAnsi="Times New Roman" w:cs="Times New Roman"/>
                  <w:sz w:val="18"/>
                  <w:szCs w:val="18"/>
                  <w:u w:val="single"/>
                </w:rPr>
                <w:t>(</w:t>
              </w:r>
              <w:r w:rsidR="00FB4053" w:rsidRPr="00FB4053">
                <w:rPr>
                  <w:rFonts w:ascii="Times New Roman" w:hAnsi="Times New Roman" w:cs="Times New Roman"/>
                  <w:sz w:val="18"/>
                  <w:szCs w:val="18"/>
                  <w:u w:val="single"/>
                </w:rPr>
                <w:t>TDLS Discovery</w:t>
              </w:r>
              <w:r w:rsidR="00FB4053">
                <w:rPr>
                  <w:rFonts w:ascii="Times New Roman" w:hAnsi="Times New Roman" w:cs="Times New Roman"/>
                  <w:sz w:val="18"/>
                  <w:szCs w:val="18"/>
                  <w:u w:val="single"/>
                </w:rPr>
                <w:t>)</w:t>
              </w:r>
            </w:ins>
          </w:p>
        </w:tc>
      </w:tr>
      <w:tr w:rsidR="009356F3" w:rsidRPr="00E27997" w14:paraId="44527EB6" w14:textId="77777777" w:rsidTr="00FB4053">
        <w:trPr>
          <w:ins w:id="60" w:author="Abhishek Patil" w:date="2021-02-21T00:32:00Z"/>
        </w:trPr>
        <w:tc>
          <w:tcPr>
            <w:tcW w:w="3145" w:type="dxa"/>
            <w:vAlign w:val="center"/>
          </w:tcPr>
          <w:p w14:paraId="7D12FE10" w14:textId="32E2702A" w:rsidR="00F67096" w:rsidRPr="006D3E85" w:rsidRDefault="00F67096" w:rsidP="009356F3">
            <w:pPr>
              <w:pStyle w:val="NormalWeb"/>
              <w:suppressAutoHyphens/>
              <w:spacing w:before="0" w:beforeAutospacing="0" w:after="0" w:afterAutospacing="0"/>
              <w:rPr>
                <w:ins w:id="61" w:author="Abhishek Patil" w:date="2021-02-21T00:32:00Z"/>
                <w:sz w:val="18"/>
                <w:szCs w:val="18"/>
                <w:u w:val="single"/>
              </w:rPr>
            </w:pPr>
            <w:ins w:id="62" w:author="Abhishek Patil" w:date="2021-02-21T00:32:00Z">
              <w:r w:rsidRPr="006D3E85">
                <w:rPr>
                  <w:kern w:val="24"/>
                  <w:sz w:val="18"/>
                  <w:szCs w:val="18"/>
                  <w:u w:val="single"/>
                </w:rPr>
                <w:t>TDLS Setup Request</w:t>
              </w:r>
            </w:ins>
            <w:ins w:id="63" w:author="Abhishek Patil" w:date="2021-03-21T15:23:00Z">
              <w:r w:rsidR="00101015">
                <w:rPr>
                  <w:kern w:val="24"/>
                  <w:sz w:val="18"/>
                  <w:szCs w:val="18"/>
                  <w:u w:val="single"/>
                </w:rPr>
                <w:t xml:space="preserve"> frame</w:t>
              </w:r>
            </w:ins>
          </w:p>
          <w:p w14:paraId="5CA9A352" w14:textId="6A0C2473" w:rsidR="00F67096" w:rsidRPr="006D3E85" w:rsidRDefault="00F67096" w:rsidP="009356F3">
            <w:pPr>
              <w:pStyle w:val="NormalWeb"/>
              <w:suppressAutoHyphens/>
              <w:spacing w:before="0" w:beforeAutospacing="0" w:after="0" w:afterAutospacing="0"/>
              <w:rPr>
                <w:ins w:id="64" w:author="Abhishek Patil" w:date="2021-02-21T00:32:00Z"/>
                <w:sz w:val="18"/>
                <w:szCs w:val="18"/>
                <w:u w:val="single"/>
              </w:rPr>
            </w:pPr>
            <w:ins w:id="65" w:author="Abhishek Patil" w:date="2021-02-21T00:32:00Z">
              <w:r w:rsidRPr="006D3E85">
                <w:rPr>
                  <w:kern w:val="24"/>
                  <w:sz w:val="18"/>
                  <w:szCs w:val="18"/>
                  <w:u w:val="single"/>
                </w:rPr>
                <w:t>TDLS Setup Response frame</w:t>
              </w:r>
            </w:ins>
          </w:p>
          <w:p w14:paraId="72EB7633" w14:textId="6EDF511A" w:rsidR="00F67096" w:rsidRPr="006D3E85" w:rsidRDefault="00F67096" w:rsidP="009356F3">
            <w:pPr>
              <w:suppressAutoHyphens/>
              <w:rPr>
                <w:ins w:id="66" w:author="Abhishek Patil" w:date="2021-02-21T00:32:00Z"/>
                <w:rFonts w:ascii="Times New Roman" w:hAnsi="Times New Roman" w:cs="Times New Roman"/>
                <w:sz w:val="18"/>
                <w:szCs w:val="18"/>
                <w:u w:val="single"/>
              </w:rPr>
            </w:pPr>
            <w:ins w:id="67" w:author="Abhishek Patil" w:date="2021-02-21T00:32:00Z">
              <w:r w:rsidRPr="006D3E85">
                <w:rPr>
                  <w:rFonts w:ascii="Times New Roman" w:hAnsi="Times New Roman" w:cs="Times New Roman"/>
                  <w:kern w:val="24"/>
                  <w:sz w:val="18"/>
                  <w:szCs w:val="18"/>
                  <w:u w:val="single"/>
                </w:rPr>
                <w:t>TDLS Setup Confirm frame</w:t>
              </w:r>
            </w:ins>
          </w:p>
        </w:tc>
        <w:tc>
          <w:tcPr>
            <w:tcW w:w="1530" w:type="dxa"/>
            <w:vAlign w:val="center"/>
          </w:tcPr>
          <w:p w14:paraId="4E227491" w14:textId="77777777" w:rsidR="00F67096" w:rsidRPr="006D3E85" w:rsidRDefault="00F67096" w:rsidP="009356F3">
            <w:pPr>
              <w:suppressAutoHyphens/>
              <w:rPr>
                <w:ins w:id="68" w:author="Abhishek Patil" w:date="2021-02-21T00:32:00Z"/>
                <w:rFonts w:ascii="Times New Roman" w:hAnsi="Times New Roman" w:cs="Times New Roman"/>
                <w:sz w:val="18"/>
                <w:szCs w:val="18"/>
                <w:u w:val="single"/>
              </w:rPr>
            </w:pPr>
            <w:ins w:id="69" w:author="Abhishek Patil" w:date="2021-02-21T00:32:00Z">
              <w:r w:rsidRPr="006D3E85">
                <w:rPr>
                  <w:rFonts w:ascii="Times New Roman" w:hAnsi="Times New Roman" w:cs="Times New Roman"/>
                  <w:color w:val="000000" w:themeColor="dark1"/>
                  <w:kern w:val="24"/>
                  <w:sz w:val="18"/>
                  <w:szCs w:val="18"/>
                  <w:u w:val="single"/>
                </w:rPr>
                <w:t>Via AP</w:t>
              </w:r>
            </w:ins>
          </w:p>
        </w:tc>
        <w:tc>
          <w:tcPr>
            <w:tcW w:w="1440" w:type="dxa"/>
            <w:vAlign w:val="center"/>
          </w:tcPr>
          <w:p w14:paraId="1ADECA33" w14:textId="3E21DF71" w:rsidR="00F67096" w:rsidRPr="006D3E85" w:rsidRDefault="00F67096" w:rsidP="009356F3">
            <w:pPr>
              <w:suppressAutoHyphens/>
              <w:rPr>
                <w:ins w:id="70" w:author="Abhishek Patil" w:date="2021-02-21T00:32:00Z"/>
                <w:rFonts w:ascii="Times New Roman" w:hAnsi="Times New Roman" w:cs="Times New Roman"/>
                <w:sz w:val="18"/>
                <w:szCs w:val="18"/>
                <w:u w:val="single"/>
              </w:rPr>
            </w:pPr>
            <w:ins w:id="71"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Align w:val="center"/>
          </w:tcPr>
          <w:p w14:paraId="6FFFD31A" w14:textId="2A885FAE" w:rsidR="00F67096" w:rsidRPr="006D3E85" w:rsidRDefault="005B19E4" w:rsidP="009356F3">
            <w:pPr>
              <w:suppressAutoHyphens/>
              <w:rPr>
                <w:ins w:id="72" w:author="Abhishek Patil" w:date="2021-02-21T00:32:00Z"/>
                <w:rFonts w:ascii="Times New Roman" w:hAnsi="Times New Roman" w:cs="Times New Roman"/>
                <w:sz w:val="18"/>
                <w:szCs w:val="18"/>
                <w:u w:val="single"/>
              </w:rPr>
            </w:pPr>
            <w:ins w:id="73" w:author="Abhishek Patil" w:date="2021-04-21T11:18:00Z">
              <w:r>
                <w:rPr>
                  <w:rFonts w:ascii="Times New Roman" w:hAnsi="Times New Roman" w:cs="Times New Roman"/>
                  <w:sz w:val="18"/>
                  <w:szCs w:val="18"/>
                  <w:u w:val="single"/>
                </w:rPr>
                <w:t xml:space="preserve">See </w:t>
              </w:r>
            </w:ins>
            <w:ins w:id="74" w:author="Abhishek Patil" w:date="2021-04-21T11:19:00Z">
              <w:r w:rsidRPr="005B19E4">
                <w:rPr>
                  <w:rFonts w:ascii="Times New Roman" w:hAnsi="Times New Roman" w:cs="Times New Roman"/>
                  <w:sz w:val="18"/>
                  <w:szCs w:val="18"/>
                  <w:u w:val="single"/>
                </w:rPr>
                <w:t xml:space="preserve">11.20.4 </w:t>
              </w:r>
              <w:r>
                <w:rPr>
                  <w:rFonts w:ascii="Times New Roman" w:hAnsi="Times New Roman" w:cs="Times New Roman"/>
                  <w:sz w:val="18"/>
                  <w:szCs w:val="18"/>
                  <w:u w:val="single"/>
                </w:rPr>
                <w:t>(</w:t>
              </w:r>
              <w:r w:rsidRPr="005B19E4">
                <w:rPr>
                  <w:rFonts w:ascii="Times New Roman" w:hAnsi="Times New Roman" w:cs="Times New Roman"/>
                  <w:sz w:val="18"/>
                  <w:szCs w:val="18"/>
                  <w:u w:val="single"/>
                </w:rPr>
                <w:t>TDLS direct-link establishment</w:t>
              </w:r>
              <w:r>
                <w:rPr>
                  <w:rFonts w:ascii="Times New Roman" w:hAnsi="Times New Roman" w:cs="Times New Roman"/>
                  <w:sz w:val="18"/>
                  <w:szCs w:val="18"/>
                  <w:u w:val="single"/>
                </w:rPr>
                <w:t>)</w:t>
              </w:r>
            </w:ins>
          </w:p>
        </w:tc>
      </w:tr>
      <w:tr w:rsidR="009356F3" w:rsidRPr="00E27997" w14:paraId="683D2D53" w14:textId="77777777" w:rsidTr="00FB4053">
        <w:trPr>
          <w:ins w:id="75" w:author="Abhishek Patil" w:date="2021-02-21T00:32:00Z"/>
        </w:trPr>
        <w:tc>
          <w:tcPr>
            <w:tcW w:w="3145" w:type="dxa"/>
            <w:vAlign w:val="center"/>
          </w:tcPr>
          <w:p w14:paraId="2BD3E61C" w14:textId="77777777" w:rsidR="00F67096" w:rsidRPr="006D3E85" w:rsidRDefault="00F67096" w:rsidP="009356F3">
            <w:pPr>
              <w:suppressAutoHyphens/>
              <w:rPr>
                <w:ins w:id="76" w:author="Abhishek Patil" w:date="2021-02-21T00:32:00Z"/>
                <w:rFonts w:ascii="Times New Roman" w:hAnsi="Times New Roman" w:cs="Times New Roman"/>
                <w:sz w:val="18"/>
                <w:szCs w:val="18"/>
                <w:u w:val="single"/>
              </w:rPr>
            </w:pPr>
            <w:ins w:id="77" w:author="Abhishek Patil" w:date="2021-02-21T00:32:00Z">
              <w:r w:rsidRPr="006D3E85">
                <w:rPr>
                  <w:rFonts w:ascii="Times New Roman" w:hAnsi="Times New Roman" w:cs="Times New Roman"/>
                  <w:kern w:val="24"/>
                  <w:sz w:val="18"/>
                  <w:szCs w:val="18"/>
                  <w:u w:val="single"/>
                </w:rPr>
                <w:lastRenderedPageBreak/>
                <w:t>TDLS Teardown frame</w:t>
              </w:r>
            </w:ins>
          </w:p>
        </w:tc>
        <w:tc>
          <w:tcPr>
            <w:tcW w:w="1530" w:type="dxa"/>
            <w:vAlign w:val="center"/>
          </w:tcPr>
          <w:p w14:paraId="7B2F796A" w14:textId="5B14D462" w:rsidR="00F67096" w:rsidRPr="006D3E85" w:rsidRDefault="00330D1A" w:rsidP="009356F3">
            <w:pPr>
              <w:suppressAutoHyphens/>
              <w:rPr>
                <w:ins w:id="78" w:author="Abhishek Patil" w:date="2021-02-21T00:32:00Z"/>
                <w:rFonts w:ascii="Times New Roman" w:hAnsi="Times New Roman" w:cs="Times New Roman"/>
                <w:sz w:val="18"/>
                <w:szCs w:val="18"/>
                <w:u w:val="single"/>
              </w:rPr>
            </w:pPr>
            <w:ins w:id="79" w:author="Abhishek Patil" w:date="2021-04-21T11:10:00Z">
              <w:r>
                <w:rPr>
                  <w:rFonts w:ascii="Times New Roman" w:hAnsi="Times New Roman" w:cs="Times New Roman"/>
                  <w:color w:val="000000" w:themeColor="dark1"/>
                  <w:kern w:val="24"/>
                  <w:sz w:val="18"/>
                  <w:szCs w:val="18"/>
                  <w:u w:val="single"/>
                </w:rPr>
                <w:t>Direct or via AP</w:t>
              </w:r>
            </w:ins>
          </w:p>
        </w:tc>
        <w:tc>
          <w:tcPr>
            <w:tcW w:w="1440" w:type="dxa"/>
            <w:vAlign w:val="center"/>
          </w:tcPr>
          <w:p w14:paraId="6751CF04" w14:textId="3485C8F8" w:rsidR="00F67096" w:rsidRPr="006D3E85" w:rsidRDefault="00F67096" w:rsidP="009356F3">
            <w:pPr>
              <w:suppressAutoHyphens/>
              <w:rPr>
                <w:ins w:id="80" w:author="Abhishek Patil" w:date="2021-02-21T00:32:00Z"/>
                <w:rFonts w:ascii="Times New Roman" w:hAnsi="Times New Roman" w:cs="Times New Roman"/>
                <w:sz w:val="18"/>
                <w:szCs w:val="18"/>
                <w:u w:val="single"/>
              </w:rPr>
            </w:pPr>
            <w:ins w:id="81"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Align w:val="center"/>
          </w:tcPr>
          <w:p w14:paraId="487FC1DE" w14:textId="29BBE795" w:rsidR="00F67096" w:rsidRPr="006D3E85" w:rsidRDefault="00FE22DE" w:rsidP="009356F3">
            <w:pPr>
              <w:suppressAutoHyphens/>
              <w:rPr>
                <w:ins w:id="82" w:author="Abhishek Patil" w:date="2021-02-21T00:32:00Z"/>
                <w:rFonts w:ascii="Times New Roman" w:hAnsi="Times New Roman" w:cs="Times New Roman"/>
                <w:sz w:val="18"/>
                <w:szCs w:val="18"/>
                <w:u w:val="single"/>
              </w:rPr>
            </w:pPr>
            <w:ins w:id="83" w:author="Abhishek Patil" w:date="2021-03-21T15:25:00Z">
              <w:r>
                <w:rPr>
                  <w:rFonts w:ascii="Times New Roman" w:hAnsi="Times New Roman" w:cs="Times New Roman"/>
                  <w:color w:val="000000" w:themeColor="dark1"/>
                  <w:kern w:val="24"/>
                  <w:sz w:val="18"/>
                  <w:szCs w:val="18"/>
                  <w:u w:val="single"/>
                </w:rPr>
                <w:t xml:space="preserve">The frame is sent </w:t>
              </w:r>
            </w:ins>
            <w:ins w:id="84" w:author="Abhishek Patil" w:date="2021-03-21T15:26:00Z">
              <w:r>
                <w:rPr>
                  <w:rFonts w:ascii="Times New Roman" w:hAnsi="Times New Roman" w:cs="Times New Roman"/>
                  <w:color w:val="000000" w:themeColor="dark1"/>
                  <w:kern w:val="24"/>
                  <w:sz w:val="18"/>
                  <w:szCs w:val="18"/>
                  <w:u w:val="single"/>
                </w:rPr>
                <w:t>via the</w:t>
              </w:r>
            </w:ins>
            <w:ins w:id="85" w:author="Abhishek Patil" w:date="2021-02-21T00:32:00Z">
              <w:r w:rsidR="00F67096" w:rsidRPr="006D3E85">
                <w:rPr>
                  <w:rFonts w:ascii="Times New Roman" w:hAnsi="Times New Roman" w:cs="Times New Roman"/>
                  <w:color w:val="000000" w:themeColor="dark1"/>
                  <w:kern w:val="24"/>
                  <w:sz w:val="18"/>
                  <w:szCs w:val="18"/>
                  <w:u w:val="single"/>
                </w:rPr>
                <w:t xml:space="preserve"> AP if the </w:t>
              </w:r>
            </w:ins>
            <w:ins w:id="86" w:author="Abhishek Patil" w:date="2021-03-21T15:26:00Z">
              <w:r>
                <w:rPr>
                  <w:rFonts w:ascii="Times New Roman" w:hAnsi="Times New Roman" w:cs="Times New Roman"/>
                  <w:color w:val="000000" w:themeColor="dark1"/>
                  <w:kern w:val="24"/>
                  <w:sz w:val="18"/>
                  <w:szCs w:val="18"/>
                  <w:u w:val="single"/>
                </w:rPr>
                <w:t xml:space="preserve">TDLS </w:t>
              </w:r>
            </w:ins>
            <w:ins w:id="87" w:author="Abhishek Patil" w:date="2021-02-21T00:32:00Z">
              <w:r w:rsidR="00F67096" w:rsidRPr="006D3E85">
                <w:rPr>
                  <w:rFonts w:ascii="Times New Roman" w:hAnsi="Times New Roman" w:cs="Times New Roman"/>
                  <w:color w:val="000000" w:themeColor="dark1"/>
                  <w:kern w:val="24"/>
                  <w:sz w:val="18"/>
                  <w:szCs w:val="18"/>
                  <w:u w:val="single"/>
                </w:rPr>
                <w:t>peer is not reachable</w:t>
              </w:r>
            </w:ins>
            <w:ins w:id="88" w:author="Abhishek Patil" w:date="2021-04-21T11:16:00Z">
              <w:r w:rsidR="000E6DE9">
                <w:rPr>
                  <w:rFonts w:ascii="Times New Roman" w:hAnsi="Times New Roman" w:cs="Times New Roman"/>
                  <w:color w:val="000000" w:themeColor="dark1"/>
                  <w:kern w:val="24"/>
                  <w:sz w:val="18"/>
                  <w:szCs w:val="18"/>
                  <w:u w:val="single"/>
                </w:rPr>
                <w:t xml:space="preserve">. See </w:t>
              </w:r>
              <w:r w:rsidR="000E6DE9" w:rsidRPr="000E6DE9">
                <w:rPr>
                  <w:rFonts w:ascii="Times New Roman" w:hAnsi="Times New Roman" w:cs="Times New Roman"/>
                  <w:color w:val="000000" w:themeColor="dark1"/>
                  <w:kern w:val="24"/>
                  <w:sz w:val="18"/>
                  <w:szCs w:val="18"/>
                  <w:u w:val="single"/>
                </w:rPr>
                <w:t xml:space="preserve">11.20.5 </w:t>
              </w:r>
              <w:r w:rsidR="000E6DE9">
                <w:rPr>
                  <w:rFonts w:ascii="Times New Roman" w:hAnsi="Times New Roman" w:cs="Times New Roman"/>
                  <w:color w:val="000000" w:themeColor="dark1"/>
                  <w:kern w:val="24"/>
                  <w:sz w:val="18"/>
                  <w:szCs w:val="18"/>
                  <w:u w:val="single"/>
                </w:rPr>
                <w:t>(</w:t>
              </w:r>
              <w:r w:rsidR="000E6DE9" w:rsidRPr="000E6DE9">
                <w:rPr>
                  <w:rFonts w:ascii="Times New Roman" w:hAnsi="Times New Roman" w:cs="Times New Roman"/>
                  <w:color w:val="000000" w:themeColor="dark1"/>
                  <w:kern w:val="24"/>
                  <w:sz w:val="18"/>
                  <w:szCs w:val="18"/>
                  <w:u w:val="single"/>
                </w:rPr>
                <w:t>TDLS direct-link teardown</w:t>
              </w:r>
            </w:ins>
            <w:ins w:id="89" w:author="Abhishek Patil" w:date="2021-04-21T11:17:00Z">
              <w:r w:rsidR="000E6DE9">
                <w:rPr>
                  <w:rFonts w:ascii="Times New Roman" w:hAnsi="Times New Roman" w:cs="Times New Roman"/>
                  <w:color w:val="000000" w:themeColor="dark1"/>
                  <w:kern w:val="24"/>
                  <w:sz w:val="18"/>
                  <w:szCs w:val="18"/>
                  <w:u w:val="single"/>
                </w:rPr>
                <w:t>)</w:t>
              </w:r>
            </w:ins>
          </w:p>
        </w:tc>
      </w:tr>
      <w:tr w:rsidR="009356F3" w:rsidRPr="00E27997" w14:paraId="3FC28A43" w14:textId="77777777" w:rsidTr="00FB4053">
        <w:trPr>
          <w:ins w:id="90" w:author="Abhishek Patil" w:date="2021-02-21T00:32:00Z"/>
        </w:trPr>
        <w:tc>
          <w:tcPr>
            <w:tcW w:w="3145" w:type="dxa"/>
            <w:vAlign w:val="center"/>
          </w:tcPr>
          <w:p w14:paraId="0E00B487" w14:textId="77777777" w:rsidR="00F67096" w:rsidRPr="006D3E85" w:rsidRDefault="00F67096" w:rsidP="009356F3">
            <w:pPr>
              <w:pStyle w:val="NormalWeb"/>
              <w:suppressAutoHyphens/>
              <w:spacing w:before="0" w:beforeAutospacing="0" w:after="0" w:afterAutospacing="0"/>
              <w:rPr>
                <w:ins w:id="91" w:author="Abhishek Patil" w:date="2021-02-21T00:32:00Z"/>
                <w:sz w:val="18"/>
                <w:szCs w:val="18"/>
                <w:u w:val="single"/>
              </w:rPr>
            </w:pPr>
            <w:ins w:id="92" w:author="Abhishek Patil" w:date="2021-02-21T00:32:00Z">
              <w:r w:rsidRPr="006D3E85">
                <w:rPr>
                  <w:kern w:val="24"/>
                  <w:sz w:val="18"/>
                  <w:szCs w:val="18"/>
                  <w:u w:val="single"/>
                </w:rPr>
                <w:t>TDLS Channel Switch Request frame</w:t>
              </w:r>
            </w:ins>
          </w:p>
          <w:p w14:paraId="4C1A5DAF" w14:textId="77777777" w:rsidR="00F67096" w:rsidRPr="006D3E85" w:rsidRDefault="00F67096" w:rsidP="009356F3">
            <w:pPr>
              <w:suppressAutoHyphens/>
              <w:rPr>
                <w:ins w:id="93" w:author="Abhishek Patil" w:date="2021-02-21T00:32:00Z"/>
                <w:rFonts w:ascii="Times New Roman" w:hAnsi="Times New Roman" w:cs="Times New Roman"/>
                <w:sz w:val="18"/>
                <w:szCs w:val="18"/>
                <w:u w:val="single"/>
              </w:rPr>
            </w:pPr>
            <w:ins w:id="94" w:author="Abhishek Patil" w:date="2021-02-21T00:32:00Z">
              <w:r w:rsidRPr="006D3E85">
                <w:rPr>
                  <w:rFonts w:ascii="Times New Roman" w:hAnsi="Times New Roman" w:cs="Times New Roman"/>
                  <w:kern w:val="24"/>
                  <w:sz w:val="18"/>
                  <w:szCs w:val="18"/>
                  <w:u w:val="single"/>
                </w:rPr>
                <w:t>TDLS Channel Switch Response frame</w:t>
              </w:r>
            </w:ins>
          </w:p>
        </w:tc>
        <w:tc>
          <w:tcPr>
            <w:tcW w:w="1530" w:type="dxa"/>
            <w:vAlign w:val="center"/>
          </w:tcPr>
          <w:p w14:paraId="2A88D6B8" w14:textId="77777777" w:rsidR="00F67096" w:rsidRPr="006D3E85" w:rsidRDefault="00F67096" w:rsidP="009356F3">
            <w:pPr>
              <w:suppressAutoHyphens/>
              <w:rPr>
                <w:ins w:id="95" w:author="Abhishek Patil" w:date="2021-02-21T00:32:00Z"/>
                <w:rFonts w:ascii="Times New Roman" w:hAnsi="Times New Roman" w:cs="Times New Roman"/>
                <w:sz w:val="18"/>
                <w:szCs w:val="18"/>
                <w:u w:val="single"/>
              </w:rPr>
            </w:pPr>
            <w:ins w:id="96" w:author="Abhishek Patil" w:date="2021-02-21T00:32:00Z">
              <w:r w:rsidRPr="006D3E85">
                <w:rPr>
                  <w:rFonts w:ascii="Times New Roman" w:hAnsi="Times New Roman" w:cs="Times New Roman"/>
                  <w:color w:val="000000" w:themeColor="dark1"/>
                  <w:kern w:val="24"/>
                  <w:sz w:val="18"/>
                  <w:szCs w:val="18"/>
                  <w:u w:val="single"/>
                </w:rPr>
                <w:t>Direct</w:t>
              </w:r>
            </w:ins>
          </w:p>
        </w:tc>
        <w:tc>
          <w:tcPr>
            <w:tcW w:w="1440" w:type="dxa"/>
            <w:vAlign w:val="center"/>
          </w:tcPr>
          <w:p w14:paraId="5EA22A02" w14:textId="0B7BA08C" w:rsidR="00F67096" w:rsidRPr="006D3E85" w:rsidRDefault="00F67096" w:rsidP="009356F3">
            <w:pPr>
              <w:suppressAutoHyphens/>
              <w:rPr>
                <w:ins w:id="97" w:author="Abhishek Patil" w:date="2021-02-21T00:32:00Z"/>
                <w:rFonts w:ascii="Times New Roman" w:hAnsi="Times New Roman" w:cs="Times New Roman"/>
                <w:sz w:val="18"/>
                <w:szCs w:val="18"/>
                <w:u w:val="single"/>
              </w:rPr>
            </w:pPr>
            <w:ins w:id="98"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Align w:val="center"/>
          </w:tcPr>
          <w:p w14:paraId="0E326E6A" w14:textId="04639420" w:rsidR="00F67096" w:rsidRPr="006D3E85" w:rsidRDefault="00410D5D" w:rsidP="009356F3">
            <w:pPr>
              <w:suppressAutoHyphens/>
              <w:rPr>
                <w:ins w:id="99" w:author="Abhishek Patil" w:date="2021-02-21T00:32:00Z"/>
                <w:rFonts w:ascii="Times New Roman" w:hAnsi="Times New Roman" w:cs="Times New Roman"/>
                <w:sz w:val="18"/>
                <w:szCs w:val="18"/>
                <w:u w:val="single"/>
              </w:rPr>
            </w:pPr>
            <w:ins w:id="100" w:author="Abhishek Patil" w:date="2021-04-21T11:16:00Z">
              <w:r>
                <w:rPr>
                  <w:rFonts w:ascii="Times New Roman" w:hAnsi="Times New Roman" w:cs="Times New Roman"/>
                  <w:sz w:val="18"/>
                  <w:szCs w:val="18"/>
                  <w:u w:val="single"/>
                </w:rPr>
                <w:t xml:space="preserve">See </w:t>
              </w:r>
              <w:r w:rsidRPr="00410D5D">
                <w:rPr>
                  <w:rFonts w:ascii="Times New Roman" w:hAnsi="Times New Roman" w:cs="Times New Roman"/>
                  <w:sz w:val="18"/>
                  <w:szCs w:val="18"/>
                  <w:u w:val="single"/>
                </w:rPr>
                <w:t xml:space="preserve">11.20.6 </w:t>
              </w:r>
              <w:r>
                <w:rPr>
                  <w:rFonts w:ascii="Times New Roman" w:hAnsi="Times New Roman" w:cs="Times New Roman"/>
                  <w:sz w:val="18"/>
                  <w:szCs w:val="18"/>
                  <w:u w:val="single"/>
                </w:rPr>
                <w:t>(</w:t>
              </w:r>
              <w:r w:rsidRPr="00410D5D">
                <w:rPr>
                  <w:rFonts w:ascii="Times New Roman" w:hAnsi="Times New Roman" w:cs="Times New Roman"/>
                  <w:sz w:val="18"/>
                  <w:szCs w:val="18"/>
                  <w:u w:val="single"/>
                </w:rPr>
                <w:t>TDLS channel switching</w:t>
              </w:r>
              <w:r>
                <w:rPr>
                  <w:rFonts w:ascii="Times New Roman" w:hAnsi="Times New Roman" w:cs="Times New Roman"/>
                  <w:sz w:val="18"/>
                  <w:szCs w:val="18"/>
                  <w:u w:val="single"/>
                </w:rPr>
                <w:t>)</w:t>
              </w:r>
            </w:ins>
          </w:p>
        </w:tc>
      </w:tr>
      <w:tr w:rsidR="00790B67" w:rsidRPr="00E27997" w14:paraId="60E77A23" w14:textId="77777777" w:rsidTr="00FB4053">
        <w:trPr>
          <w:ins w:id="101" w:author="Abhishek Patil" w:date="2021-02-21T00:32:00Z"/>
        </w:trPr>
        <w:tc>
          <w:tcPr>
            <w:tcW w:w="3145" w:type="dxa"/>
            <w:vAlign w:val="center"/>
          </w:tcPr>
          <w:p w14:paraId="7B9DFE3F" w14:textId="3E0F2828" w:rsidR="00790B67" w:rsidRPr="006D3E85" w:rsidRDefault="00790B67" w:rsidP="00D40699">
            <w:pPr>
              <w:pStyle w:val="NormalWeb"/>
              <w:suppressAutoHyphens/>
              <w:spacing w:before="0" w:beforeAutospacing="0" w:after="0" w:afterAutospacing="0"/>
              <w:rPr>
                <w:ins w:id="102" w:author="Abhishek Patil" w:date="2021-02-21T00:32:00Z"/>
                <w:sz w:val="18"/>
                <w:szCs w:val="18"/>
                <w:u w:val="single"/>
              </w:rPr>
            </w:pPr>
            <w:ins w:id="103" w:author="Abhishek Patil" w:date="2021-02-21T00:32:00Z">
              <w:r w:rsidRPr="006D3E85">
                <w:rPr>
                  <w:kern w:val="24"/>
                  <w:sz w:val="18"/>
                  <w:szCs w:val="18"/>
                  <w:u w:val="single"/>
                </w:rPr>
                <w:t>TDLS Peer PSM Request frame</w:t>
              </w:r>
            </w:ins>
          </w:p>
        </w:tc>
        <w:tc>
          <w:tcPr>
            <w:tcW w:w="1530" w:type="dxa"/>
            <w:vAlign w:val="center"/>
          </w:tcPr>
          <w:p w14:paraId="772FA2DB" w14:textId="10C0B436" w:rsidR="00790B67" w:rsidRPr="006D3E85" w:rsidRDefault="00790B67" w:rsidP="009356F3">
            <w:pPr>
              <w:suppressAutoHyphens/>
              <w:rPr>
                <w:ins w:id="104" w:author="Abhishek Patil" w:date="2021-02-21T00:32:00Z"/>
                <w:rFonts w:ascii="Times New Roman" w:hAnsi="Times New Roman" w:cs="Times New Roman"/>
                <w:sz w:val="18"/>
                <w:szCs w:val="18"/>
                <w:u w:val="single"/>
              </w:rPr>
            </w:pPr>
            <w:ins w:id="105" w:author="Abhishek Patil" w:date="2021-04-21T11:10:00Z">
              <w:r>
                <w:rPr>
                  <w:rFonts w:ascii="Times New Roman" w:hAnsi="Times New Roman" w:cs="Times New Roman"/>
                  <w:color w:val="000000" w:themeColor="dark1"/>
                  <w:kern w:val="24"/>
                  <w:sz w:val="18"/>
                  <w:szCs w:val="18"/>
                  <w:u w:val="single"/>
                </w:rPr>
                <w:t>Direct or via AP</w:t>
              </w:r>
            </w:ins>
          </w:p>
        </w:tc>
        <w:tc>
          <w:tcPr>
            <w:tcW w:w="1440" w:type="dxa"/>
            <w:vMerge w:val="restart"/>
            <w:vAlign w:val="center"/>
          </w:tcPr>
          <w:p w14:paraId="7987A204" w14:textId="20CAD528" w:rsidR="00790B67" w:rsidRPr="006D3E85" w:rsidRDefault="00790B67" w:rsidP="009356F3">
            <w:pPr>
              <w:suppressAutoHyphens/>
              <w:rPr>
                <w:ins w:id="106" w:author="Abhishek Patil" w:date="2021-02-21T00:32:00Z"/>
                <w:rFonts w:ascii="Times New Roman" w:hAnsi="Times New Roman" w:cs="Times New Roman"/>
                <w:sz w:val="18"/>
                <w:szCs w:val="18"/>
                <w:u w:val="single"/>
              </w:rPr>
            </w:pPr>
            <w:ins w:id="107"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Merge w:val="restart"/>
            <w:vAlign w:val="center"/>
          </w:tcPr>
          <w:p w14:paraId="635F7A66" w14:textId="4B0D2B6E" w:rsidR="00790B67" w:rsidRPr="006D3E85" w:rsidRDefault="00790B67" w:rsidP="009356F3">
            <w:pPr>
              <w:suppressAutoHyphens/>
              <w:rPr>
                <w:ins w:id="108" w:author="Abhishek Patil" w:date="2021-02-21T00:32:00Z"/>
                <w:rFonts w:ascii="Times New Roman" w:hAnsi="Times New Roman" w:cs="Times New Roman"/>
                <w:sz w:val="18"/>
                <w:szCs w:val="18"/>
                <w:u w:val="single"/>
              </w:rPr>
            </w:pPr>
            <w:ins w:id="109" w:author="Abhishek Patil" w:date="2021-03-27T00:34:00Z">
              <w:r>
                <w:rPr>
                  <w:rFonts w:ascii="Times New Roman" w:hAnsi="Times New Roman" w:cs="Times New Roman"/>
                  <w:color w:val="000000" w:themeColor="dark1"/>
                  <w:kern w:val="24"/>
                  <w:sz w:val="18"/>
                  <w:szCs w:val="18"/>
                  <w:u w:val="single"/>
                </w:rPr>
                <w:t xml:space="preserve">See </w:t>
              </w:r>
              <w:r w:rsidRPr="000C40A3">
                <w:rPr>
                  <w:rFonts w:ascii="Times New Roman" w:hAnsi="Times New Roman" w:cs="Times New Roman"/>
                  <w:color w:val="000000" w:themeColor="dark1"/>
                  <w:kern w:val="24"/>
                  <w:sz w:val="18"/>
                  <w:szCs w:val="18"/>
                  <w:u w:val="single"/>
                </w:rPr>
                <w:t xml:space="preserve">11.2.3.12 </w:t>
              </w:r>
              <w:r>
                <w:rPr>
                  <w:rFonts w:ascii="Times New Roman" w:hAnsi="Times New Roman" w:cs="Times New Roman"/>
                  <w:color w:val="000000" w:themeColor="dark1"/>
                  <w:kern w:val="24"/>
                  <w:sz w:val="18"/>
                  <w:szCs w:val="18"/>
                  <w:u w:val="single"/>
                </w:rPr>
                <w:t>(</w:t>
              </w:r>
              <w:r w:rsidRPr="000C40A3">
                <w:rPr>
                  <w:rFonts w:ascii="Times New Roman" w:hAnsi="Times New Roman" w:cs="Times New Roman"/>
                  <w:color w:val="000000" w:themeColor="dark1"/>
                  <w:kern w:val="24"/>
                  <w:sz w:val="18"/>
                  <w:szCs w:val="18"/>
                  <w:u w:val="single"/>
                </w:rPr>
                <w:t>TDLS peer power</w:t>
              </w:r>
            </w:ins>
            <w:ins w:id="110" w:author="Abhishek Patil" w:date="2021-03-30T15:44:00Z">
              <w:r>
                <w:rPr>
                  <w:rFonts w:ascii="Times New Roman" w:hAnsi="Times New Roman" w:cs="Times New Roman"/>
                  <w:color w:val="000000" w:themeColor="dark1"/>
                  <w:kern w:val="24"/>
                  <w:sz w:val="18"/>
                  <w:szCs w:val="18"/>
                  <w:u w:val="single"/>
                </w:rPr>
                <w:t>-</w:t>
              </w:r>
            </w:ins>
            <w:ins w:id="111" w:author="Abhishek Patil" w:date="2021-03-27T00:34:00Z">
              <w:r w:rsidRPr="000C40A3">
                <w:rPr>
                  <w:rFonts w:ascii="Times New Roman" w:hAnsi="Times New Roman" w:cs="Times New Roman"/>
                  <w:color w:val="000000" w:themeColor="dark1"/>
                  <w:kern w:val="24"/>
                  <w:sz w:val="18"/>
                  <w:szCs w:val="18"/>
                  <w:u w:val="single"/>
                </w:rPr>
                <w:t>save mode</w:t>
              </w:r>
              <w:r>
                <w:rPr>
                  <w:rFonts w:ascii="Times New Roman" w:hAnsi="Times New Roman" w:cs="Times New Roman"/>
                  <w:color w:val="000000" w:themeColor="dark1"/>
                  <w:kern w:val="24"/>
                  <w:sz w:val="18"/>
                  <w:szCs w:val="18"/>
                  <w:u w:val="single"/>
                </w:rPr>
                <w:t>)</w:t>
              </w:r>
            </w:ins>
          </w:p>
        </w:tc>
      </w:tr>
      <w:tr w:rsidR="00790B67" w:rsidRPr="00E27997" w14:paraId="705A2E25" w14:textId="77777777" w:rsidTr="00FB4053">
        <w:trPr>
          <w:ins w:id="112" w:author="Abhishek Patil" w:date="2021-03-27T00:29:00Z"/>
        </w:trPr>
        <w:tc>
          <w:tcPr>
            <w:tcW w:w="3145" w:type="dxa"/>
            <w:vAlign w:val="center"/>
          </w:tcPr>
          <w:p w14:paraId="172D2B55" w14:textId="07C8D0D0" w:rsidR="00790B67" w:rsidRPr="006D3E85" w:rsidRDefault="00790B67" w:rsidP="00D40699">
            <w:pPr>
              <w:pStyle w:val="NormalWeb"/>
              <w:suppressAutoHyphens/>
              <w:spacing w:before="0" w:beforeAutospacing="0" w:after="0" w:afterAutospacing="0"/>
              <w:rPr>
                <w:ins w:id="113" w:author="Abhishek Patil" w:date="2021-03-27T00:29:00Z"/>
                <w:kern w:val="24"/>
                <w:sz w:val="18"/>
                <w:szCs w:val="18"/>
                <w:u w:val="single"/>
              </w:rPr>
            </w:pPr>
            <w:ins w:id="114" w:author="Abhishek Patil" w:date="2021-03-27T00:29:00Z">
              <w:r w:rsidRPr="006D3E85">
                <w:rPr>
                  <w:kern w:val="24"/>
                  <w:sz w:val="18"/>
                  <w:szCs w:val="18"/>
                  <w:u w:val="single"/>
                </w:rPr>
                <w:t>TDLS Peer PSM Response frame</w:t>
              </w:r>
            </w:ins>
          </w:p>
        </w:tc>
        <w:tc>
          <w:tcPr>
            <w:tcW w:w="1530" w:type="dxa"/>
            <w:vAlign w:val="center"/>
          </w:tcPr>
          <w:p w14:paraId="3AE40E88" w14:textId="6A93CE79" w:rsidR="00790B67" w:rsidRPr="006D3E85" w:rsidRDefault="00790B67" w:rsidP="00D40699">
            <w:pPr>
              <w:suppressAutoHyphens/>
              <w:rPr>
                <w:ins w:id="115" w:author="Abhishek Patil" w:date="2021-03-27T00:29:00Z"/>
                <w:rFonts w:ascii="Times New Roman" w:hAnsi="Times New Roman" w:cs="Times New Roman"/>
                <w:color w:val="000000" w:themeColor="dark1"/>
                <w:kern w:val="24"/>
                <w:sz w:val="18"/>
                <w:szCs w:val="18"/>
                <w:u w:val="single"/>
              </w:rPr>
            </w:pPr>
            <w:ins w:id="116" w:author="Abhishek Patil" w:date="2021-03-27T00:29:00Z">
              <w:r w:rsidRPr="006D3E85">
                <w:rPr>
                  <w:rFonts w:ascii="Times New Roman" w:hAnsi="Times New Roman" w:cs="Times New Roman"/>
                  <w:color w:val="000000" w:themeColor="dark1"/>
                  <w:kern w:val="24"/>
                  <w:sz w:val="18"/>
                  <w:szCs w:val="18"/>
                  <w:u w:val="single"/>
                </w:rPr>
                <w:t>Direct</w:t>
              </w:r>
            </w:ins>
          </w:p>
        </w:tc>
        <w:tc>
          <w:tcPr>
            <w:tcW w:w="1440" w:type="dxa"/>
            <w:vMerge/>
            <w:vAlign w:val="center"/>
          </w:tcPr>
          <w:p w14:paraId="5A0E4927" w14:textId="25ADFD87" w:rsidR="00790B67" w:rsidRPr="006D3E85" w:rsidRDefault="00790B67" w:rsidP="00D40699">
            <w:pPr>
              <w:suppressAutoHyphens/>
              <w:rPr>
                <w:ins w:id="117" w:author="Abhishek Patil" w:date="2021-03-27T00:29:00Z"/>
                <w:rFonts w:ascii="Times New Roman" w:hAnsi="Times New Roman" w:cs="Times New Roman"/>
                <w:color w:val="000000" w:themeColor="dark1"/>
                <w:kern w:val="24"/>
                <w:sz w:val="18"/>
                <w:szCs w:val="18"/>
                <w:u w:val="single"/>
              </w:rPr>
            </w:pPr>
          </w:p>
        </w:tc>
        <w:tc>
          <w:tcPr>
            <w:tcW w:w="3235" w:type="dxa"/>
            <w:vMerge/>
            <w:vAlign w:val="center"/>
          </w:tcPr>
          <w:p w14:paraId="71193D86" w14:textId="77777777" w:rsidR="00790B67" w:rsidRPr="006D3E85" w:rsidRDefault="00790B67" w:rsidP="00D40699">
            <w:pPr>
              <w:suppressAutoHyphens/>
              <w:rPr>
                <w:ins w:id="118" w:author="Abhishek Patil" w:date="2021-03-27T00:29:00Z"/>
                <w:rFonts w:ascii="Times New Roman" w:hAnsi="Times New Roman" w:cs="Times New Roman"/>
                <w:color w:val="000000" w:themeColor="dark1"/>
                <w:kern w:val="24"/>
                <w:sz w:val="18"/>
                <w:szCs w:val="18"/>
                <w:u w:val="single"/>
              </w:rPr>
            </w:pPr>
          </w:p>
        </w:tc>
      </w:tr>
      <w:tr w:rsidR="004554CD" w:rsidRPr="00E27997" w14:paraId="7217A475" w14:textId="77777777" w:rsidTr="00FB4053">
        <w:trPr>
          <w:ins w:id="119" w:author="Abhishek Patil" w:date="2021-02-21T00:32:00Z"/>
        </w:trPr>
        <w:tc>
          <w:tcPr>
            <w:tcW w:w="3145" w:type="dxa"/>
            <w:vAlign w:val="center"/>
          </w:tcPr>
          <w:p w14:paraId="2B457DD0" w14:textId="22873446" w:rsidR="004554CD" w:rsidRPr="004554CD" w:rsidRDefault="004554CD" w:rsidP="00D40699">
            <w:pPr>
              <w:suppressAutoHyphens/>
              <w:rPr>
                <w:ins w:id="120" w:author="Abhishek Patil" w:date="2021-02-21T00:32:00Z"/>
                <w:rFonts w:ascii="Times New Roman" w:hAnsi="Times New Roman" w:cs="Times New Roman"/>
                <w:kern w:val="24"/>
                <w:sz w:val="18"/>
                <w:szCs w:val="18"/>
                <w:u w:val="single"/>
              </w:rPr>
            </w:pPr>
            <w:ins w:id="121" w:author="Abhishek Patil" w:date="2021-02-21T00:32:00Z">
              <w:r w:rsidRPr="006D3E85">
                <w:rPr>
                  <w:rFonts w:ascii="Times New Roman" w:hAnsi="Times New Roman" w:cs="Times New Roman"/>
                  <w:kern w:val="24"/>
                  <w:sz w:val="18"/>
                  <w:szCs w:val="18"/>
                  <w:u w:val="single"/>
                </w:rPr>
                <w:t>TDLS Peer Traffic Indication frame</w:t>
              </w:r>
            </w:ins>
          </w:p>
        </w:tc>
        <w:tc>
          <w:tcPr>
            <w:tcW w:w="1530" w:type="dxa"/>
            <w:vAlign w:val="center"/>
          </w:tcPr>
          <w:p w14:paraId="23F85A06" w14:textId="39150DC7" w:rsidR="004554CD" w:rsidRPr="006D3E85" w:rsidRDefault="004554CD" w:rsidP="00D40699">
            <w:pPr>
              <w:suppressAutoHyphens/>
              <w:rPr>
                <w:ins w:id="122" w:author="Abhishek Patil" w:date="2021-02-21T00:32:00Z"/>
                <w:rFonts w:ascii="Times New Roman" w:hAnsi="Times New Roman" w:cs="Times New Roman"/>
                <w:sz w:val="18"/>
                <w:szCs w:val="18"/>
                <w:u w:val="single"/>
              </w:rPr>
            </w:pPr>
            <w:ins w:id="123" w:author="Abhishek Patil" w:date="2021-04-21T11:08:00Z">
              <w:r w:rsidRPr="006D3E85">
                <w:rPr>
                  <w:rFonts w:ascii="Times New Roman" w:hAnsi="Times New Roman" w:cs="Times New Roman"/>
                  <w:color w:val="000000" w:themeColor="dark1"/>
                  <w:kern w:val="24"/>
                  <w:sz w:val="18"/>
                  <w:szCs w:val="18"/>
                  <w:u w:val="single"/>
                </w:rPr>
                <w:t>Via AP</w:t>
              </w:r>
            </w:ins>
          </w:p>
        </w:tc>
        <w:tc>
          <w:tcPr>
            <w:tcW w:w="1440" w:type="dxa"/>
            <w:vMerge w:val="restart"/>
            <w:vAlign w:val="center"/>
          </w:tcPr>
          <w:p w14:paraId="09A25A45" w14:textId="20601F26" w:rsidR="004554CD" w:rsidRPr="006D3E85" w:rsidRDefault="004554CD" w:rsidP="00D40699">
            <w:pPr>
              <w:suppressAutoHyphens/>
              <w:rPr>
                <w:ins w:id="124" w:author="Abhishek Patil" w:date="2021-02-21T00:32:00Z"/>
                <w:rFonts w:ascii="Times New Roman" w:hAnsi="Times New Roman" w:cs="Times New Roman"/>
                <w:sz w:val="18"/>
                <w:szCs w:val="18"/>
                <w:u w:val="single"/>
              </w:rPr>
            </w:pPr>
            <w:ins w:id="125" w:author="Abhishek Patil" w:date="2021-02-21T00:32:00Z">
              <w:r w:rsidRPr="006D3E85">
                <w:rPr>
                  <w:rFonts w:ascii="Times New Roman" w:hAnsi="Times New Roman" w:cs="Times New Roman"/>
                  <w:color w:val="000000" w:themeColor="dark1"/>
                  <w:kern w:val="24"/>
                  <w:sz w:val="18"/>
                  <w:szCs w:val="18"/>
                  <w:u w:val="single"/>
                </w:rPr>
                <w:t>Data frame</w:t>
              </w:r>
            </w:ins>
          </w:p>
        </w:tc>
        <w:tc>
          <w:tcPr>
            <w:tcW w:w="3235" w:type="dxa"/>
            <w:vMerge w:val="restart"/>
            <w:vAlign w:val="center"/>
          </w:tcPr>
          <w:p w14:paraId="346DC47C" w14:textId="1363CF32" w:rsidR="004554CD" w:rsidRPr="006D3E85" w:rsidRDefault="004173E6" w:rsidP="00D40699">
            <w:pPr>
              <w:suppressAutoHyphens/>
              <w:rPr>
                <w:ins w:id="126" w:author="Abhishek Patil" w:date="2021-02-21T00:32:00Z"/>
                <w:rFonts w:ascii="Times New Roman" w:hAnsi="Times New Roman" w:cs="Times New Roman"/>
                <w:sz w:val="18"/>
                <w:szCs w:val="18"/>
                <w:u w:val="single"/>
              </w:rPr>
            </w:pPr>
            <w:ins w:id="127" w:author="Abhishek Patil" w:date="2021-04-21T11:12:00Z">
              <w:r w:rsidRPr="004173E6">
                <w:rPr>
                  <w:rFonts w:ascii="Times New Roman" w:hAnsi="Times New Roman" w:cs="Times New Roman"/>
                  <w:color w:val="000000" w:themeColor="dark1"/>
                  <w:kern w:val="24"/>
                  <w:sz w:val="18"/>
                  <w:szCs w:val="18"/>
                  <w:u w:val="single"/>
                </w:rPr>
                <w:t>See 11.2.3.13 (TDLS peer U-APSD (TPU))</w:t>
              </w:r>
            </w:ins>
          </w:p>
        </w:tc>
      </w:tr>
      <w:tr w:rsidR="004554CD" w:rsidRPr="00E27997" w14:paraId="7B9B3626" w14:textId="77777777" w:rsidTr="00FB4053">
        <w:trPr>
          <w:ins w:id="128" w:author="Abhishek Patil" w:date="2021-04-21T11:08:00Z"/>
        </w:trPr>
        <w:tc>
          <w:tcPr>
            <w:tcW w:w="3145" w:type="dxa"/>
            <w:vAlign w:val="center"/>
          </w:tcPr>
          <w:p w14:paraId="0B8BE660" w14:textId="0BA6E62B" w:rsidR="004554CD" w:rsidRPr="006D3E85" w:rsidRDefault="004554CD" w:rsidP="004554CD">
            <w:pPr>
              <w:suppressAutoHyphens/>
              <w:rPr>
                <w:ins w:id="129" w:author="Abhishek Patil" w:date="2021-04-21T11:08:00Z"/>
                <w:rFonts w:ascii="Times New Roman" w:hAnsi="Times New Roman" w:cs="Times New Roman"/>
                <w:kern w:val="24"/>
                <w:sz w:val="18"/>
                <w:szCs w:val="18"/>
                <w:u w:val="single"/>
              </w:rPr>
            </w:pPr>
            <w:ins w:id="130" w:author="Abhishek Patil" w:date="2021-04-21T11:08:00Z">
              <w:r>
                <w:rPr>
                  <w:rFonts w:ascii="Times New Roman" w:hAnsi="Times New Roman" w:cs="Times New Roman"/>
                  <w:kern w:val="24"/>
                  <w:sz w:val="18"/>
                  <w:szCs w:val="18"/>
                  <w:u w:val="single"/>
                </w:rPr>
                <w:t>TDLS Peer Traffic Response frame</w:t>
              </w:r>
            </w:ins>
          </w:p>
        </w:tc>
        <w:tc>
          <w:tcPr>
            <w:tcW w:w="1530" w:type="dxa"/>
            <w:vAlign w:val="center"/>
          </w:tcPr>
          <w:p w14:paraId="1111B7D6" w14:textId="398204C4" w:rsidR="004554CD" w:rsidRPr="006D3E85" w:rsidRDefault="004554CD" w:rsidP="004554CD">
            <w:pPr>
              <w:suppressAutoHyphens/>
              <w:rPr>
                <w:ins w:id="131" w:author="Abhishek Patil" w:date="2021-04-21T11:08:00Z"/>
                <w:rFonts w:ascii="Times New Roman" w:hAnsi="Times New Roman" w:cs="Times New Roman"/>
                <w:color w:val="000000" w:themeColor="dark1"/>
                <w:kern w:val="24"/>
                <w:sz w:val="18"/>
                <w:szCs w:val="18"/>
                <w:u w:val="single"/>
              </w:rPr>
            </w:pPr>
            <w:ins w:id="132" w:author="Abhishek Patil" w:date="2021-04-21T11:08:00Z">
              <w:r w:rsidRPr="006D3E85">
                <w:rPr>
                  <w:rFonts w:ascii="Times New Roman" w:hAnsi="Times New Roman" w:cs="Times New Roman"/>
                  <w:color w:val="000000" w:themeColor="dark1"/>
                  <w:kern w:val="24"/>
                  <w:sz w:val="18"/>
                  <w:szCs w:val="18"/>
                  <w:u w:val="single"/>
                </w:rPr>
                <w:t>Direct</w:t>
              </w:r>
            </w:ins>
          </w:p>
        </w:tc>
        <w:tc>
          <w:tcPr>
            <w:tcW w:w="1440" w:type="dxa"/>
            <w:vMerge/>
            <w:vAlign w:val="center"/>
          </w:tcPr>
          <w:p w14:paraId="6FC640BD" w14:textId="77777777" w:rsidR="004554CD" w:rsidRPr="006D3E85" w:rsidRDefault="004554CD" w:rsidP="004554CD">
            <w:pPr>
              <w:suppressAutoHyphens/>
              <w:rPr>
                <w:ins w:id="133" w:author="Abhishek Patil" w:date="2021-04-21T11:08:00Z"/>
                <w:rFonts w:ascii="Times New Roman" w:hAnsi="Times New Roman" w:cs="Times New Roman"/>
                <w:color w:val="000000" w:themeColor="dark1"/>
                <w:kern w:val="24"/>
                <w:sz w:val="18"/>
                <w:szCs w:val="18"/>
                <w:u w:val="single"/>
              </w:rPr>
            </w:pPr>
          </w:p>
        </w:tc>
        <w:tc>
          <w:tcPr>
            <w:tcW w:w="3235" w:type="dxa"/>
            <w:vMerge/>
            <w:vAlign w:val="center"/>
          </w:tcPr>
          <w:p w14:paraId="23AE951D" w14:textId="77777777" w:rsidR="004554CD" w:rsidRPr="006D3E85" w:rsidRDefault="004554CD" w:rsidP="004554CD">
            <w:pPr>
              <w:suppressAutoHyphens/>
              <w:rPr>
                <w:ins w:id="134" w:author="Abhishek Patil" w:date="2021-04-21T11:08:00Z"/>
                <w:rFonts w:ascii="Times New Roman" w:hAnsi="Times New Roman" w:cs="Times New Roman"/>
                <w:color w:val="000000" w:themeColor="dark1"/>
                <w:kern w:val="24"/>
                <w:sz w:val="18"/>
                <w:szCs w:val="18"/>
                <w:u w:val="single"/>
              </w:rPr>
            </w:pPr>
          </w:p>
        </w:tc>
      </w:tr>
      <w:tr w:rsidR="004554CD" w:rsidRPr="00E27997" w14:paraId="25D64266" w14:textId="77777777" w:rsidTr="00FB4053">
        <w:trPr>
          <w:ins w:id="135" w:author="Abhishek Patil" w:date="2021-02-21T00:32:00Z"/>
        </w:trPr>
        <w:tc>
          <w:tcPr>
            <w:tcW w:w="3145" w:type="dxa"/>
            <w:vAlign w:val="center"/>
          </w:tcPr>
          <w:p w14:paraId="100D0D6D" w14:textId="2A4C37C1" w:rsidR="004554CD" w:rsidRPr="006D3E85" w:rsidRDefault="004554CD" w:rsidP="004B3800">
            <w:pPr>
              <w:suppressAutoHyphens/>
              <w:rPr>
                <w:ins w:id="136" w:author="Abhishek Patil" w:date="2021-02-21T00:32:00Z"/>
                <w:rFonts w:ascii="Times New Roman" w:hAnsi="Times New Roman" w:cs="Times New Roman"/>
                <w:kern w:val="24"/>
                <w:sz w:val="18"/>
                <w:szCs w:val="18"/>
                <w:u w:val="single"/>
              </w:rPr>
            </w:pPr>
            <w:ins w:id="137" w:author="Abhishek Patil" w:date="2021-03-12T06:28:00Z">
              <w:r>
                <w:rPr>
                  <w:rFonts w:ascii="Times New Roman" w:hAnsi="Times New Roman" w:cs="Times New Roman"/>
                  <w:kern w:val="24"/>
                  <w:sz w:val="18"/>
                  <w:szCs w:val="18"/>
                  <w:u w:val="single"/>
                </w:rPr>
                <w:t>Data frame</w:t>
              </w:r>
            </w:ins>
            <w:ins w:id="138" w:author="Abhishek Patil" w:date="2021-04-21T11:17:00Z">
              <w:r w:rsidR="004B3800">
                <w:rPr>
                  <w:rFonts w:ascii="Times New Roman" w:hAnsi="Times New Roman" w:cs="Times New Roman"/>
                  <w:kern w:val="24"/>
                  <w:sz w:val="18"/>
                  <w:szCs w:val="18"/>
                  <w:u w:val="single"/>
                </w:rPr>
                <w:t xml:space="preserve"> or </w:t>
              </w:r>
            </w:ins>
            <w:ins w:id="139" w:author="Abhishek Patil" w:date="2021-03-21T15:23:00Z">
              <w:r>
                <w:rPr>
                  <w:rFonts w:ascii="Times New Roman" w:hAnsi="Times New Roman" w:cs="Times New Roman"/>
                  <w:kern w:val="24"/>
                  <w:sz w:val="18"/>
                  <w:szCs w:val="18"/>
                  <w:u w:val="single"/>
                </w:rPr>
                <w:t>Control frame</w:t>
              </w:r>
            </w:ins>
          </w:p>
        </w:tc>
        <w:tc>
          <w:tcPr>
            <w:tcW w:w="1530" w:type="dxa"/>
            <w:vAlign w:val="center"/>
          </w:tcPr>
          <w:p w14:paraId="5FC8B7E2" w14:textId="77777777" w:rsidR="004554CD" w:rsidRPr="006D3E85" w:rsidRDefault="004554CD" w:rsidP="004554CD">
            <w:pPr>
              <w:suppressAutoHyphens/>
              <w:rPr>
                <w:ins w:id="140" w:author="Abhishek Patil" w:date="2021-02-21T00:32:00Z"/>
                <w:rFonts w:ascii="Times New Roman" w:hAnsi="Times New Roman" w:cs="Times New Roman"/>
                <w:color w:val="000000" w:themeColor="dark1"/>
                <w:kern w:val="24"/>
                <w:sz w:val="18"/>
                <w:szCs w:val="18"/>
                <w:u w:val="single"/>
              </w:rPr>
            </w:pPr>
            <w:ins w:id="141" w:author="Abhishek Patil" w:date="2021-02-21T00:32:00Z">
              <w:r w:rsidRPr="006D3E85">
                <w:rPr>
                  <w:rFonts w:ascii="Times New Roman" w:hAnsi="Times New Roman" w:cs="Times New Roman"/>
                  <w:color w:val="000000" w:themeColor="dark1"/>
                  <w:kern w:val="24"/>
                  <w:sz w:val="18"/>
                  <w:szCs w:val="18"/>
                  <w:u w:val="single"/>
                </w:rPr>
                <w:t>Direct</w:t>
              </w:r>
            </w:ins>
          </w:p>
        </w:tc>
        <w:tc>
          <w:tcPr>
            <w:tcW w:w="1440" w:type="dxa"/>
            <w:vAlign w:val="center"/>
          </w:tcPr>
          <w:p w14:paraId="3243362A" w14:textId="72E0E206" w:rsidR="004554CD" w:rsidRPr="006D3E85" w:rsidRDefault="004554CD" w:rsidP="004554CD">
            <w:pPr>
              <w:suppressAutoHyphens/>
              <w:rPr>
                <w:ins w:id="142" w:author="Abhishek Patil" w:date="2021-02-21T00:32:00Z"/>
                <w:rFonts w:ascii="Times New Roman" w:hAnsi="Times New Roman" w:cs="Times New Roman"/>
                <w:color w:val="000000" w:themeColor="dark1"/>
                <w:kern w:val="24"/>
                <w:sz w:val="18"/>
                <w:szCs w:val="18"/>
                <w:u w:val="single"/>
              </w:rPr>
            </w:pPr>
          </w:p>
        </w:tc>
        <w:tc>
          <w:tcPr>
            <w:tcW w:w="3235" w:type="dxa"/>
            <w:vAlign w:val="center"/>
          </w:tcPr>
          <w:p w14:paraId="5781B3A9" w14:textId="284FB2FC" w:rsidR="004554CD" w:rsidRPr="006D3E85" w:rsidRDefault="004554CD" w:rsidP="004554CD">
            <w:pPr>
              <w:suppressAutoHyphens/>
              <w:rPr>
                <w:ins w:id="143" w:author="Abhishek Patil" w:date="2021-02-21T00:32:00Z"/>
                <w:rFonts w:ascii="Times New Roman" w:hAnsi="Times New Roman" w:cs="Times New Roman"/>
                <w:color w:val="000000" w:themeColor="dark1"/>
                <w:kern w:val="24"/>
                <w:sz w:val="18"/>
                <w:szCs w:val="18"/>
                <w:u w:val="single"/>
              </w:rPr>
            </w:pPr>
            <w:ins w:id="144" w:author="Abhishek Patil" w:date="2021-02-21T00:32:00Z">
              <w:r w:rsidRPr="006D3E85">
                <w:rPr>
                  <w:rFonts w:ascii="Times New Roman" w:hAnsi="Times New Roman" w:cs="Times New Roman"/>
                  <w:color w:val="000000" w:themeColor="dark1"/>
                  <w:kern w:val="24"/>
                  <w:sz w:val="18"/>
                  <w:szCs w:val="18"/>
                  <w:u w:val="single"/>
                </w:rPr>
                <w:t>Data</w:t>
              </w:r>
            </w:ins>
            <w:ins w:id="145" w:author="Abhishek Patil" w:date="2021-03-21T15:24:00Z">
              <w:r>
                <w:rPr>
                  <w:rFonts w:ascii="Times New Roman" w:hAnsi="Times New Roman" w:cs="Times New Roman"/>
                  <w:color w:val="000000" w:themeColor="dark1"/>
                  <w:kern w:val="24"/>
                  <w:sz w:val="18"/>
                  <w:szCs w:val="18"/>
                  <w:u w:val="single"/>
                </w:rPr>
                <w:t xml:space="preserve"> and Control</w:t>
              </w:r>
            </w:ins>
            <w:ins w:id="146" w:author="Abhishek Patil" w:date="2021-02-21T00:32:00Z">
              <w:r w:rsidRPr="006D3E85">
                <w:rPr>
                  <w:rFonts w:ascii="Times New Roman" w:hAnsi="Times New Roman" w:cs="Times New Roman"/>
                  <w:color w:val="000000" w:themeColor="dark1"/>
                  <w:kern w:val="24"/>
                  <w:sz w:val="18"/>
                  <w:szCs w:val="18"/>
                  <w:u w:val="single"/>
                </w:rPr>
                <w:t xml:space="preserve"> frame</w:t>
              </w:r>
            </w:ins>
            <w:ins w:id="147" w:author="Abhishek Patil" w:date="2021-03-12T06:27:00Z">
              <w:r>
                <w:rPr>
                  <w:rFonts w:ascii="Times New Roman" w:hAnsi="Times New Roman" w:cs="Times New Roman"/>
                  <w:color w:val="000000" w:themeColor="dark1"/>
                  <w:kern w:val="24"/>
                  <w:sz w:val="18"/>
                  <w:szCs w:val="18"/>
                  <w:u w:val="single"/>
                </w:rPr>
                <w:t>s</w:t>
              </w:r>
            </w:ins>
            <w:ins w:id="148" w:author="Abhishek Patil" w:date="2021-02-21T00:32:00Z">
              <w:r w:rsidRPr="006D3E85">
                <w:rPr>
                  <w:rFonts w:ascii="Times New Roman" w:hAnsi="Times New Roman" w:cs="Times New Roman"/>
                  <w:color w:val="000000" w:themeColor="dark1"/>
                  <w:kern w:val="24"/>
                  <w:sz w:val="18"/>
                  <w:szCs w:val="18"/>
                  <w:u w:val="single"/>
                </w:rPr>
                <w:t xml:space="preserve"> exchange after TDLS session is successfully established</w:t>
              </w:r>
            </w:ins>
          </w:p>
        </w:tc>
      </w:tr>
      <w:tr w:rsidR="004554CD" w:rsidRPr="00E27997" w14:paraId="281BBEBA" w14:textId="77777777" w:rsidTr="00FB4053">
        <w:trPr>
          <w:ins w:id="149" w:author="Abhishek Patil" w:date="2021-03-09T22:26:00Z"/>
        </w:trPr>
        <w:tc>
          <w:tcPr>
            <w:tcW w:w="3145" w:type="dxa"/>
            <w:vAlign w:val="center"/>
          </w:tcPr>
          <w:p w14:paraId="46FF7D81" w14:textId="77777777" w:rsidR="004554CD" w:rsidRPr="00BC1A11" w:rsidRDefault="004554CD" w:rsidP="004554CD">
            <w:pPr>
              <w:suppressAutoHyphens/>
              <w:rPr>
                <w:ins w:id="150" w:author="Abhishek Patil" w:date="2021-03-09T22:26:00Z"/>
                <w:rFonts w:ascii="Times New Roman" w:hAnsi="Times New Roman" w:cs="Times New Roman"/>
                <w:color w:val="000000" w:themeColor="dark1"/>
                <w:kern w:val="24"/>
                <w:sz w:val="18"/>
                <w:szCs w:val="18"/>
                <w:u w:val="single"/>
              </w:rPr>
            </w:pPr>
            <w:ins w:id="151" w:author="Abhishek Patil" w:date="2021-03-09T22:26:00Z">
              <w:r w:rsidRPr="00BC1A11">
                <w:rPr>
                  <w:rFonts w:ascii="Times New Roman" w:hAnsi="Times New Roman" w:cs="Times New Roman"/>
                  <w:color w:val="000000" w:themeColor="dark1"/>
                  <w:kern w:val="24"/>
                  <w:sz w:val="18"/>
                  <w:szCs w:val="18"/>
                  <w:u w:val="single"/>
                </w:rPr>
                <w:t>GAS frame carrying TDLS Capability ANQP-element</w:t>
              </w:r>
            </w:ins>
          </w:p>
        </w:tc>
        <w:tc>
          <w:tcPr>
            <w:tcW w:w="1530" w:type="dxa"/>
            <w:vAlign w:val="center"/>
          </w:tcPr>
          <w:p w14:paraId="527EA830" w14:textId="77777777" w:rsidR="004554CD" w:rsidRPr="006D3E85" w:rsidRDefault="004554CD" w:rsidP="004554CD">
            <w:pPr>
              <w:suppressAutoHyphens/>
              <w:rPr>
                <w:ins w:id="152" w:author="Abhishek Patil" w:date="2021-03-09T22:26:00Z"/>
                <w:rFonts w:ascii="Times New Roman" w:hAnsi="Times New Roman" w:cs="Times New Roman"/>
                <w:color w:val="000000" w:themeColor="dark1"/>
                <w:kern w:val="24"/>
                <w:sz w:val="18"/>
                <w:szCs w:val="18"/>
                <w:u w:val="single"/>
              </w:rPr>
            </w:pPr>
            <w:ins w:id="153" w:author="Abhishek Patil" w:date="2021-03-09T22:26:00Z">
              <w:r w:rsidRPr="006D3E85">
                <w:rPr>
                  <w:rFonts w:ascii="Times New Roman" w:hAnsi="Times New Roman" w:cs="Times New Roman"/>
                  <w:color w:val="000000" w:themeColor="dark1"/>
                  <w:kern w:val="24"/>
                  <w:sz w:val="18"/>
                  <w:szCs w:val="18"/>
                  <w:u w:val="single"/>
                </w:rPr>
                <w:t>Direct</w:t>
              </w:r>
            </w:ins>
          </w:p>
        </w:tc>
        <w:tc>
          <w:tcPr>
            <w:tcW w:w="1440" w:type="dxa"/>
            <w:vAlign w:val="center"/>
          </w:tcPr>
          <w:p w14:paraId="6007099C" w14:textId="77777777" w:rsidR="004554CD" w:rsidRPr="006D3E85" w:rsidRDefault="004554CD" w:rsidP="004554CD">
            <w:pPr>
              <w:suppressAutoHyphens/>
              <w:rPr>
                <w:ins w:id="154" w:author="Abhishek Patil" w:date="2021-03-09T22:26:00Z"/>
                <w:rFonts w:ascii="Times New Roman" w:hAnsi="Times New Roman" w:cs="Times New Roman"/>
                <w:color w:val="000000" w:themeColor="dark1"/>
                <w:kern w:val="24"/>
                <w:sz w:val="18"/>
                <w:szCs w:val="18"/>
                <w:u w:val="single"/>
              </w:rPr>
            </w:pPr>
            <w:ins w:id="155" w:author="Abhishek Patil" w:date="2021-03-09T22:26:00Z">
              <w:r w:rsidRPr="006D3E85">
                <w:rPr>
                  <w:rFonts w:ascii="Times New Roman" w:hAnsi="Times New Roman" w:cs="Times New Roman"/>
                  <w:color w:val="000000" w:themeColor="dark1"/>
                  <w:kern w:val="24"/>
                  <w:sz w:val="18"/>
                  <w:szCs w:val="18"/>
                  <w:u w:val="single"/>
                </w:rPr>
                <w:t>Public Action (Management frame)</w:t>
              </w:r>
            </w:ins>
          </w:p>
        </w:tc>
        <w:tc>
          <w:tcPr>
            <w:tcW w:w="3235" w:type="dxa"/>
            <w:vAlign w:val="center"/>
          </w:tcPr>
          <w:p w14:paraId="09088D27" w14:textId="7A1A92DE" w:rsidR="004554CD" w:rsidRPr="006D3E85" w:rsidRDefault="004554CD" w:rsidP="004554CD">
            <w:pPr>
              <w:suppressAutoHyphens/>
              <w:rPr>
                <w:ins w:id="156" w:author="Abhishek Patil" w:date="2021-03-09T22:26:00Z"/>
                <w:rFonts w:ascii="Times New Roman" w:hAnsi="Times New Roman" w:cs="Times New Roman"/>
                <w:color w:val="000000" w:themeColor="dark1"/>
                <w:kern w:val="24"/>
                <w:sz w:val="18"/>
                <w:szCs w:val="18"/>
                <w:u w:val="single"/>
              </w:rPr>
            </w:pPr>
            <w:ins w:id="157" w:author="Abhishek Patil" w:date="2021-03-10T06:21:00Z">
              <w:r w:rsidRPr="006D3E85">
                <w:rPr>
                  <w:rFonts w:ascii="Times New Roman" w:hAnsi="Times New Roman" w:cs="Times New Roman"/>
                  <w:color w:val="000000" w:themeColor="dark1"/>
                  <w:kern w:val="24"/>
                  <w:sz w:val="18"/>
                  <w:szCs w:val="18"/>
                  <w:u w:val="single"/>
                </w:rPr>
                <w:t xml:space="preserve">Discovery of TDLS peer STAs. </w:t>
              </w:r>
            </w:ins>
            <w:ins w:id="158" w:author="Abhishek Patil" w:date="2021-03-09T22:26:00Z">
              <w:r w:rsidRPr="006D3E85">
                <w:rPr>
                  <w:rFonts w:ascii="Times New Roman" w:hAnsi="Times New Roman" w:cs="Times New Roman"/>
                  <w:color w:val="000000" w:themeColor="dark1"/>
                  <w:kern w:val="24"/>
                  <w:sz w:val="18"/>
                  <w:szCs w:val="18"/>
                  <w:u w:val="single"/>
                </w:rPr>
                <w:t>See 11.22.3.3.10</w:t>
              </w:r>
            </w:ins>
            <w:ins w:id="159" w:author="Abhishek Patil" w:date="2021-04-20T16:26:00Z">
              <w:r>
                <w:rPr>
                  <w:rFonts w:ascii="Times New Roman" w:hAnsi="Times New Roman" w:cs="Times New Roman"/>
                  <w:color w:val="000000" w:themeColor="dark1"/>
                  <w:kern w:val="24"/>
                  <w:sz w:val="18"/>
                  <w:szCs w:val="18"/>
                  <w:u w:val="single"/>
                </w:rPr>
                <w:t xml:space="preserve"> (</w:t>
              </w:r>
              <w:r w:rsidRPr="005505DB">
                <w:rPr>
                  <w:rFonts w:ascii="Times New Roman" w:hAnsi="Times New Roman" w:cs="Times New Roman"/>
                  <w:color w:val="000000" w:themeColor="dark1"/>
                  <w:kern w:val="24"/>
                  <w:sz w:val="18"/>
                  <w:szCs w:val="18"/>
                  <w:u w:val="single"/>
                </w:rPr>
                <w:t>TDLS Capability procedure</w:t>
              </w:r>
              <w:r>
                <w:rPr>
                  <w:rFonts w:ascii="Times New Roman" w:hAnsi="Times New Roman" w:cs="Times New Roman"/>
                  <w:color w:val="000000" w:themeColor="dark1"/>
                  <w:kern w:val="24"/>
                  <w:sz w:val="18"/>
                  <w:szCs w:val="18"/>
                  <w:u w:val="single"/>
                </w:rPr>
                <w:t>)</w:t>
              </w:r>
            </w:ins>
          </w:p>
        </w:tc>
      </w:tr>
    </w:tbl>
    <w:p w14:paraId="2883A6E6" w14:textId="4236FAFB" w:rsidR="00CF4821" w:rsidRDefault="00CF4821">
      <w:pPr>
        <w:rPr>
          <w:rFonts w:ascii="Times New Roman" w:hAnsi="Times New Roman" w:cs="Times New Roman"/>
          <w:b/>
          <w:bCs/>
          <w:iCs/>
          <w:color w:val="000000"/>
          <w:w w:val="1"/>
          <w:sz w:val="18"/>
          <w:szCs w:val="18"/>
        </w:rPr>
      </w:pPr>
    </w:p>
    <w:p w14:paraId="5247595B" w14:textId="77777777" w:rsidR="00EA76A5" w:rsidRDefault="00EA76A5">
      <w:pPr>
        <w:rPr>
          <w:rFonts w:ascii="Times New Roman" w:hAnsi="Times New Roman" w:cs="Times New Roman"/>
          <w:b/>
          <w:bCs/>
          <w:iCs/>
          <w:color w:val="000000"/>
          <w:w w:val="1"/>
          <w:sz w:val="18"/>
          <w:szCs w:val="18"/>
        </w:rPr>
      </w:pPr>
    </w:p>
    <w:p w14:paraId="4B36C284" w14:textId="7EA652C6" w:rsidR="006D5511" w:rsidRPr="006D5511" w:rsidRDefault="006D5511" w:rsidP="006D551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0" w:name="RTF32353538323a2048352c312e"/>
      <w:r w:rsidRPr="006D5511">
        <w:rPr>
          <w:rFonts w:ascii="Arial" w:eastAsia="Times New Roman" w:hAnsi="Arial" w:cs="Arial"/>
          <w:b/>
          <w:bCs/>
          <w:color w:val="000000"/>
          <w:sz w:val="20"/>
          <w:szCs w:val="20"/>
        </w:rPr>
        <w:t>TDLS Capability procedure</w:t>
      </w:r>
      <w:bookmarkEnd w:id="160"/>
      <w:r w:rsidR="003678EB" w:rsidRPr="003678EB">
        <w:rPr>
          <w:rFonts w:ascii="Times New Roman" w:eastAsia="Times New Roman" w:hAnsi="Times New Roman" w:cs="Times New Roman"/>
          <w:b/>
          <w:bCs/>
          <w:color w:val="000000"/>
          <w:sz w:val="16"/>
          <w:szCs w:val="16"/>
          <w:highlight w:val="yellow"/>
        </w:rPr>
        <w:t>[1032]</w:t>
      </w:r>
    </w:p>
    <w:p w14:paraId="0B278D62" w14:textId="60015AFB" w:rsidR="00B972BE" w:rsidRPr="00B972BE" w:rsidRDefault="00B972BE" w:rsidP="00BA7C45">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add the following </w:t>
      </w:r>
      <w:r w:rsidR="00A64D8D">
        <w:rPr>
          <w:rFonts w:ascii="Times New Roman" w:eastAsia="Times New Roman" w:hAnsi="Times New Roman" w:cs="Times New Roman"/>
          <w:b/>
          <w:bCs/>
          <w:i/>
          <w:iCs/>
          <w:color w:val="000000"/>
          <w:spacing w:val="-2"/>
          <w:sz w:val="20"/>
          <w:szCs w:val="20"/>
          <w:highlight w:val="yellow"/>
        </w:rPr>
        <w:t xml:space="preserve">NOTE after </w:t>
      </w:r>
      <w:r w:rsidRPr="00B972BE">
        <w:rPr>
          <w:rFonts w:ascii="Times New Roman" w:eastAsia="Times New Roman" w:hAnsi="Times New Roman" w:cs="Times New Roman"/>
          <w:b/>
          <w:bCs/>
          <w:i/>
          <w:iCs/>
          <w:color w:val="000000"/>
          <w:spacing w:val="-2"/>
          <w:sz w:val="20"/>
          <w:szCs w:val="20"/>
          <w:highlight w:val="yellow"/>
        </w:rPr>
        <w:t>the last paragraph in this subclause:</w:t>
      </w:r>
    </w:p>
    <w:p w14:paraId="155171F6" w14:textId="77777777" w:rsidR="00B972BE" w:rsidRDefault="00B972BE" w:rsidP="00BA7C45">
      <w:pPr>
        <w:spacing w:after="0" w:line="240" w:lineRule="auto"/>
        <w:rPr>
          <w:rFonts w:ascii="Times New Roman" w:eastAsia="Times New Roman" w:hAnsi="Times New Roman" w:cs="Times New Roman"/>
          <w:color w:val="000000"/>
          <w:spacing w:val="-2"/>
          <w:sz w:val="20"/>
          <w:szCs w:val="20"/>
        </w:rPr>
      </w:pPr>
    </w:p>
    <w:p w14:paraId="1F628118" w14:textId="77777777" w:rsidR="00F61F4F" w:rsidRPr="0001343D" w:rsidRDefault="00F61F4F" w:rsidP="00F61F4F">
      <w:pPr>
        <w:autoSpaceDE w:val="0"/>
        <w:autoSpaceDN w:val="0"/>
        <w:adjustRightInd w:val="0"/>
        <w:spacing w:after="0" w:line="240" w:lineRule="auto"/>
        <w:rPr>
          <w:rFonts w:ascii="Times New Roman" w:eastAsia="Times New Roman" w:hAnsi="Times New Roman" w:cs="Times New Roman"/>
          <w:color w:val="000000"/>
          <w:spacing w:val="-2"/>
          <w:sz w:val="20"/>
          <w:szCs w:val="20"/>
        </w:rPr>
      </w:pPr>
      <w:r w:rsidRPr="0001343D">
        <w:rPr>
          <w:rFonts w:ascii="Times New Roman" w:eastAsia="Times New Roman" w:hAnsi="Times New Roman" w:cs="Times New Roman"/>
          <w:color w:val="000000"/>
          <w:spacing w:val="-2"/>
          <w:sz w:val="20"/>
          <w:szCs w:val="20"/>
        </w:rPr>
        <w:t>The mechanism shall work as follows:</w:t>
      </w:r>
    </w:p>
    <w:p w14:paraId="0AD0DBC0" w14:textId="77777777"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color w:val="000000"/>
          <w:sz w:val="20"/>
          <w:szCs w:val="20"/>
          <w:highlight w:val="yellow"/>
        </w:rPr>
        <w:t>…</w:t>
      </w:r>
    </w:p>
    <w:p w14:paraId="098AFAF8" w14:textId="4DFBD60E" w:rsidR="005B6778" w:rsidRPr="00F86C56"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highlight w:val="yellow"/>
        </w:rPr>
      </w:pPr>
      <w:r w:rsidRPr="00F86C56">
        <w:rPr>
          <w:rFonts w:ascii="Times New Roman" w:eastAsia="Times New Roman" w:hAnsi="Times New Roman" w:cs="Times New Roman"/>
          <w:b/>
          <w:bCs/>
          <w:i/>
          <w:iCs/>
          <w:color w:val="000000"/>
          <w:spacing w:val="-2"/>
          <w:sz w:val="20"/>
          <w:szCs w:val="20"/>
          <w:highlight w:val="yellow"/>
        </w:rPr>
        <w:t xml:space="preserve">TGbe editor: The contents of the </w:t>
      </w:r>
      <w:r>
        <w:rPr>
          <w:rFonts w:ascii="Times New Roman" w:eastAsia="Times New Roman" w:hAnsi="Times New Roman" w:cs="Times New Roman"/>
          <w:b/>
          <w:bCs/>
          <w:i/>
          <w:iCs/>
          <w:color w:val="000000"/>
          <w:spacing w:val="-2"/>
          <w:sz w:val="20"/>
          <w:szCs w:val="20"/>
          <w:highlight w:val="yellow"/>
        </w:rPr>
        <w:t>last</w:t>
      </w:r>
      <w:r w:rsidRPr="00F86C56">
        <w:rPr>
          <w:rFonts w:ascii="Times New Roman" w:eastAsia="Times New Roman" w:hAnsi="Times New Roman" w:cs="Times New Roman"/>
          <w:b/>
          <w:bCs/>
          <w:i/>
          <w:iCs/>
          <w:color w:val="000000"/>
          <w:spacing w:val="-2"/>
          <w:sz w:val="20"/>
          <w:szCs w:val="20"/>
          <w:highlight w:val="yellow"/>
        </w:rPr>
        <w:t xml:space="preserve"> paragraph remain unchanged</w:t>
      </w:r>
    </w:p>
    <w:p w14:paraId="33CAA1A2" w14:textId="77777777" w:rsidR="005B6778" w:rsidRDefault="005B6778" w:rsidP="005B677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86C56">
        <w:rPr>
          <w:rFonts w:ascii="Times New Roman" w:eastAsia="Times New Roman" w:hAnsi="Times New Roman" w:cs="Times New Roman"/>
          <w:color w:val="000000"/>
          <w:sz w:val="20"/>
          <w:szCs w:val="20"/>
          <w:highlight w:val="yellow"/>
        </w:rPr>
        <w:t>…</w:t>
      </w:r>
    </w:p>
    <w:p w14:paraId="6C16A8A8" w14:textId="642C17C6" w:rsidR="005C2C25" w:rsidRPr="00756ABB" w:rsidRDefault="005C2C25" w:rsidP="005C2C25">
      <w:pPr>
        <w:suppressAutoHyphens/>
        <w:spacing w:after="0" w:line="240" w:lineRule="auto"/>
        <w:rPr>
          <w:ins w:id="161" w:author="Abhishek Patil" w:date="2021-02-21T10:29:00Z"/>
          <w:rFonts w:ascii="Times New Roman" w:eastAsia="Times New Roman" w:hAnsi="Times New Roman" w:cs="Times New Roman"/>
          <w:color w:val="000000"/>
          <w:sz w:val="20"/>
          <w:szCs w:val="20"/>
          <w:u w:val="single"/>
        </w:rPr>
      </w:pPr>
      <w:ins w:id="162" w:author="Abhishek Patil" w:date="2021-02-21T10:29:00Z">
        <w:r w:rsidRPr="00756ABB">
          <w:rPr>
            <w:rFonts w:ascii="Times New Roman" w:eastAsia="Times New Roman" w:hAnsi="Times New Roman" w:cs="Times New Roman"/>
            <w:color w:val="000000"/>
            <w:spacing w:val="-2"/>
            <w:sz w:val="18"/>
            <w:szCs w:val="18"/>
            <w:u w:val="single"/>
          </w:rPr>
          <w:t xml:space="preserve">NOTE – </w:t>
        </w:r>
      </w:ins>
      <w:ins w:id="163" w:author="Abhishek Patil" w:date="2021-03-09T22:27:00Z">
        <w:r w:rsidR="009E4BE6">
          <w:rPr>
            <w:rFonts w:ascii="Times New Roman" w:eastAsia="Times New Roman" w:hAnsi="Times New Roman" w:cs="Times New Roman"/>
            <w:color w:val="000000"/>
            <w:spacing w:val="-2"/>
            <w:sz w:val="18"/>
            <w:szCs w:val="18"/>
            <w:u w:val="single"/>
          </w:rPr>
          <w:t>The</w:t>
        </w:r>
      </w:ins>
      <w:ins w:id="164" w:author="Abhishek Patil" w:date="2021-02-21T10:29:00Z">
        <w:r w:rsidRPr="00756ABB">
          <w:rPr>
            <w:rFonts w:ascii="Times New Roman" w:eastAsia="Times New Roman" w:hAnsi="Times New Roman" w:cs="Times New Roman"/>
            <w:color w:val="000000"/>
            <w:spacing w:val="-2"/>
            <w:sz w:val="18"/>
            <w:szCs w:val="18"/>
            <w:u w:val="single"/>
          </w:rPr>
          <w:t xml:space="preserve"> TA field of </w:t>
        </w:r>
      </w:ins>
      <w:ins w:id="165" w:author="Abhishek Patil" w:date="2021-03-09T22:28:00Z">
        <w:r w:rsidR="00051F74">
          <w:rPr>
            <w:rFonts w:ascii="Times New Roman" w:eastAsia="Times New Roman" w:hAnsi="Times New Roman" w:cs="Times New Roman"/>
            <w:color w:val="000000"/>
            <w:spacing w:val="-2"/>
            <w:sz w:val="18"/>
            <w:szCs w:val="18"/>
            <w:u w:val="single"/>
          </w:rPr>
          <w:t xml:space="preserve">the </w:t>
        </w:r>
      </w:ins>
      <w:ins w:id="166" w:author="Abhishek Patil" w:date="2021-02-21T10:29:00Z">
        <w:r w:rsidRPr="00756ABB">
          <w:rPr>
            <w:rFonts w:ascii="Times New Roman" w:eastAsia="Times New Roman" w:hAnsi="Times New Roman" w:cs="Times New Roman"/>
            <w:color w:val="000000"/>
            <w:spacing w:val="-2"/>
            <w:sz w:val="18"/>
            <w:szCs w:val="18"/>
            <w:u w:val="single"/>
          </w:rPr>
          <w:t>frame</w:t>
        </w:r>
      </w:ins>
      <w:ins w:id="167" w:author="Abhishek Patil" w:date="2021-03-09T22:28:00Z">
        <w:r w:rsidR="00051F74">
          <w:rPr>
            <w:rFonts w:ascii="Times New Roman" w:eastAsia="Times New Roman" w:hAnsi="Times New Roman" w:cs="Times New Roman"/>
            <w:color w:val="000000"/>
            <w:spacing w:val="-2"/>
            <w:sz w:val="18"/>
            <w:szCs w:val="18"/>
            <w:u w:val="single"/>
          </w:rPr>
          <w:t xml:space="preserve"> </w:t>
        </w:r>
      </w:ins>
      <w:ins w:id="168" w:author="Abhishek Patil" w:date="2021-03-21T15:28:00Z">
        <w:r w:rsidR="00EE2F0F">
          <w:rPr>
            <w:rFonts w:ascii="Times New Roman" w:eastAsia="Times New Roman" w:hAnsi="Times New Roman" w:cs="Times New Roman"/>
            <w:color w:val="000000"/>
            <w:spacing w:val="-2"/>
            <w:sz w:val="18"/>
            <w:szCs w:val="18"/>
            <w:u w:val="single"/>
          </w:rPr>
          <w:t xml:space="preserve">carrying </w:t>
        </w:r>
      </w:ins>
      <w:ins w:id="169" w:author="Abhishek Patil" w:date="2021-03-29T10:42:00Z">
        <w:r w:rsidR="002328D8">
          <w:rPr>
            <w:rFonts w:ascii="Times New Roman" w:eastAsia="Times New Roman" w:hAnsi="Times New Roman" w:cs="Times New Roman"/>
            <w:color w:val="000000"/>
            <w:spacing w:val="-2"/>
            <w:sz w:val="18"/>
            <w:szCs w:val="18"/>
            <w:u w:val="single"/>
          </w:rPr>
          <w:t xml:space="preserve">a </w:t>
        </w:r>
      </w:ins>
      <w:ins w:id="170" w:author="Abhishek Patil" w:date="2021-03-21T15:28:00Z">
        <w:r w:rsidR="00EE2F0F" w:rsidRPr="00EE2F0F">
          <w:rPr>
            <w:rFonts w:ascii="Times New Roman" w:eastAsia="Times New Roman" w:hAnsi="Times New Roman" w:cs="Times New Roman"/>
            <w:color w:val="000000"/>
            <w:spacing w:val="-2"/>
            <w:sz w:val="18"/>
            <w:szCs w:val="18"/>
            <w:u w:val="single"/>
          </w:rPr>
          <w:t>TDLS Capability ANQP-element</w:t>
        </w:r>
        <w:r w:rsidR="00EE2F0F">
          <w:rPr>
            <w:rFonts w:ascii="Times New Roman" w:eastAsia="Times New Roman" w:hAnsi="Times New Roman" w:cs="Times New Roman"/>
            <w:color w:val="000000"/>
            <w:spacing w:val="-2"/>
            <w:sz w:val="18"/>
            <w:szCs w:val="18"/>
            <w:u w:val="single"/>
          </w:rPr>
          <w:t xml:space="preserve"> </w:t>
        </w:r>
      </w:ins>
      <w:ins w:id="171" w:author="Abhishek Patil" w:date="2021-02-21T10:29:00Z">
        <w:r w:rsidRPr="00756ABB">
          <w:rPr>
            <w:rFonts w:ascii="Times New Roman" w:eastAsia="Times New Roman" w:hAnsi="Times New Roman" w:cs="Times New Roman"/>
            <w:color w:val="000000"/>
            <w:spacing w:val="-2"/>
            <w:sz w:val="18"/>
            <w:szCs w:val="18"/>
            <w:u w:val="single"/>
          </w:rPr>
          <w:t>is the non-AP MLD’s MAC address (see 35.3.xx.2 (TDLS over a single link))</w:t>
        </w:r>
      </w:ins>
      <w:ins w:id="172" w:author="Abhishek Patil" w:date="2021-03-09T22:28:00Z">
        <w:r w:rsidR="00592790">
          <w:rPr>
            <w:rFonts w:ascii="Times New Roman" w:eastAsia="Times New Roman" w:hAnsi="Times New Roman" w:cs="Times New Roman"/>
            <w:color w:val="000000"/>
            <w:spacing w:val="-2"/>
            <w:sz w:val="18"/>
            <w:szCs w:val="18"/>
            <w:u w:val="single"/>
          </w:rPr>
          <w:t xml:space="preserve"> when the STA </w:t>
        </w:r>
      </w:ins>
      <w:ins w:id="173" w:author="Abhishek Patil" w:date="2021-03-21T15:28:00Z">
        <w:r w:rsidR="007C0BC1">
          <w:rPr>
            <w:rFonts w:ascii="Times New Roman" w:eastAsia="Times New Roman" w:hAnsi="Times New Roman" w:cs="Times New Roman"/>
            <w:color w:val="000000"/>
            <w:spacing w:val="-2"/>
            <w:sz w:val="18"/>
            <w:szCs w:val="18"/>
            <w:u w:val="single"/>
          </w:rPr>
          <w:t xml:space="preserve">transmitting the frame </w:t>
        </w:r>
      </w:ins>
      <w:ins w:id="174" w:author="Abhishek Patil" w:date="2021-03-09T22:28:00Z">
        <w:r w:rsidR="00592790">
          <w:rPr>
            <w:rFonts w:ascii="Times New Roman" w:eastAsia="Times New Roman" w:hAnsi="Times New Roman" w:cs="Times New Roman"/>
            <w:color w:val="000000"/>
            <w:spacing w:val="-2"/>
            <w:sz w:val="18"/>
            <w:szCs w:val="18"/>
            <w:u w:val="single"/>
          </w:rPr>
          <w:t>is affiliated with a non-AP MLD</w:t>
        </w:r>
      </w:ins>
      <w:ins w:id="175" w:author="Abhishek Patil" w:date="2021-02-21T10:29:00Z">
        <w:r w:rsidRPr="00756ABB">
          <w:rPr>
            <w:rFonts w:ascii="Times New Roman" w:eastAsia="Times New Roman" w:hAnsi="Times New Roman" w:cs="Times New Roman"/>
            <w:color w:val="000000"/>
            <w:spacing w:val="-2"/>
            <w:sz w:val="18"/>
            <w:szCs w:val="18"/>
            <w:u w:val="single"/>
          </w:rPr>
          <w:t>.</w:t>
        </w:r>
      </w:ins>
    </w:p>
    <w:p w14:paraId="46426627" w14:textId="019597EF" w:rsidR="00C10E7C" w:rsidRDefault="00C10E7C">
      <w:pPr>
        <w:rPr>
          <w:rFonts w:ascii="Times New Roman" w:hAnsi="Times New Roman" w:cs="Times New Roman"/>
          <w:b/>
          <w:bCs/>
          <w:iCs/>
          <w:color w:val="000000"/>
          <w:w w:val="1"/>
          <w:sz w:val="20"/>
          <w:szCs w:val="20"/>
        </w:rPr>
      </w:pPr>
    </w:p>
    <w:p w14:paraId="62F24D04" w14:textId="77777777" w:rsidR="003E2910" w:rsidRDefault="003E2910">
      <w:pPr>
        <w:rPr>
          <w:rFonts w:ascii="Times New Roman" w:hAnsi="Times New Roman" w:cs="Times New Roman"/>
          <w:b/>
          <w:bCs/>
          <w:iCs/>
          <w:color w:val="000000"/>
          <w:w w:val="1"/>
          <w:sz w:val="20"/>
          <w:szCs w:val="20"/>
        </w:rPr>
      </w:pPr>
    </w:p>
    <w:p w14:paraId="1E7C64DB" w14:textId="3423801F" w:rsidR="006F4CD9" w:rsidRPr="006F4CD9" w:rsidRDefault="006F4CD9" w:rsidP="006F4CD9">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76" w:name="RTF39373036303a2048342c312e"/>
      <w:r w:rsidRPr="006F4CD9">
        <w:rPr>
          <w:rFonts w:ascii="Arial" w:eastAsia="Times New Roman" w:hAnsi="Arial" w:cs="Arial"/>
          <w:b/>
          <w:bCs/>
          <w:color w:val="000000"/>
          <w:sz w:val="20"/>
          <w:szCs w:val="20"/>
        </w:rPr>
        <w:t>Link Identifier element</w:t>
      </w:r>
      <w:bookmarkEnd w:id="176"/>
      <w:r w:rsidR="003E6555" w:rsidRPr="003678EB">
        <w:rPr>
          <w:rFonts w:ascii="Times New Roman" w:eastAsia="Times New Roman" w:hAnsi="Times New Roman" w:cs="Times New Roman"/>
          <w:b/>
          <w:bCs/>
          <w:color w:val="000000"/>
          <w:sz w:val="16"/>
          <w:szCs w:val="16"/>
          <w:highlight w:val="yellow"/>
        </w:rPr>
        <w:t>[1032]</w:t>
      </w:r>
    </w:p>
    <w:p w14:paraId="09DA6591" w14:textId="4D9BA6D4" w:rsidR="00514DE8" w:rsidRPr="00B972BE" w:rsidRDefault="00514DE8" w:rsidP="00514DE8">
      <w:pPr>
        <w:spacing w:after="0" w:line="240" w:lineRule="auto"/>
        <w:rPr>
          <w:rFonts w:ascii="Times New Roman" w:eastAsia="Times New Roman" w:hAnsi="Times New Roman" w:cs="Times New Roman"/>
          <w:b/>
          <w:bCs/>
          <w:i/>
          <w:iCs/>
          <w:color w:val="000000"/>
          <w:spacing w:val="-2"/>
          <w:sz w:val="20"/>
          <w:szCs w:val="20"/>
        </w:rPr>
      </w:pPr>
      <w:r w:rsidRPr="00B972BE">
        <w:rPr>
          <w:rFonts w:ascii="Times New Roman" w:eastAsia="Times New Roman" w:hAnsi="Times New Roman" w:cs="Times New Roman"/>
          <w:b/>
          <w:bCs/>
          <w:i/>
          <w:iCs/>
          <w:color w:val="000000"/>
          <w:spacing w:val="-2"/>
          <w:sz w:val="20"/>
          <w:szCs w:val="20"/>
          <w:highlight w:val="yellow"/>
        </w:rPr>
        <w:t xml:space="preserve">TGbe editor: Please </w:t>
      </w:r>
      <w:r w:rsidR="00F658BC">
        <w:rPr>
          <w:rFonts w:ascii="Times New Roman" w:eastAsia="Times New Roman" w:hAnsi="Times New Roman" w:cs="Times New Roman"/>
          <w:b/>
          <w:bCs/>
          <w:i/>
          <w:iCs/>
          <w:color w:val="000000"/>
          <w:spacing w:val="-2"/>
          <w:sz w:val="20"/>
          <w:szCs w:val="20"/>
          <w:highlight w:val="yellow"/>
        </w:rPr>
        <w:t>modify</w:t>
      </w:r>
      <w:r>
        <w:rPr>
          <w:rFonts w:ascii="Times New Roman" w:eastAsia="Times New Roman" w:hAnsi="Times New Roman" w:cs="Times New Roman"/>
          <w:b/>
          <w:bCs/>
          <w:i/>
          <w:iCs/>
          <w:color w:val="000000"/>
          <w:spacing w:val="-2"/>
          <w:sz w:val="20"/>
          <w:szCs w:val="20"/>
          <w:highlight w:val="yellow"/>
        </w:rPr>
        <w:t xml:space="preserve"> </w:t>
      </w:r>
      <w:r w:rsidR="00F658BC">
        <w:rPr>
          <w:rFonts w:ascii="Times New Roman" w:eastAsia="Times New Roman" w:hAnsi="Times New Roman" w:cs="Times New Roman"/>
          <w:b/>
          <w:bCs/>
          <w:i/>
          <w:iCs/>
          <w:color w:val="000000"/>
          <w:spacing w:val="-2"/>
          <w:sz w:val="20"/>
          <w:szCs w:val="20"/>
          <w:highlight w:val="yellow"/>
        </w:rPr>
        <w:t>the 3</w:t>
      </w:r>
      <w:r w:rsidR="00F658BC" w:rsidRPr="00F658BC">
        <w:rPr>
          <w:rFonts w:ascii="Times New Roman" w:eastAsia="Times New Roman" w:hAnsi="Times New Roman" w:cs="Times New Roman"/>
          <w:b/>
          <w:bCs/>
          <w:i/>
          <w:iCs/>
          <w:color w:val="000000"/>
          <w:spacing w:val="-2"/>
          <w:sz w:val="20"/>
          <w:szCs w:val="20"/>
          <w:highlight w:val="yellow"/>
          <w:vertAlign w:val="superscript"/>
        </w:rPr>
        <w:t>r</w:t>
      </w:r>
      <w:r w:rsidR="00CD56B5">
        <w:rPr>
          <w:rFonts w:ascii="Times New Roman" w:eastAsia="Times New Roman" w:hAnsi="Times New Roman" w:cs="Times New Roman"/>
          <w:b/>
          <w:bCs/>
          <w:i/>
          <w:iCs/>
          <w:color w:val="000000"/>
          <w:spacing w:val="-2"/>
          <w:sz w:val="20"/>
          <w:szCs w:val="20"/>
          <w:highlight w:val="yellow"/>
          <w:vertAlign w:val="superscript"/>
        </w:rPr>
        <w:t>d</w:t>
      </w:r>
      <w:r w:rsidR="00315A4E">
        <w:rPr>
          <w:rFonts w:ascii="Times New Roman" w:eastAsia="Times New Roman" w:hAnsi="Times New Roman" w:cs="Times New Roman"/>
          <w:b/>
          <w:bCs/>
          <w:i/>
          <w:iCs/>
          <w:color w:val="000000"/>
          <w:spacing w:val="-2"/>
          <w:sz w:val="20"/>
          <w:szCs w:val="20"/>
          <w:highlight w:val="yellow"/>
        </w:rPr>
        <w:t>and</w:t>
      </w:r>
      <w:r w:rsidR="00F658BC">
        <w:rPr>
          <w:rFonts w:ascii="Times New Roman" w:eastAsia="Times New Roman" w:hAnsi="Times New Roman" w:cs="Times New Roman"/>
          <w:b/>
          <w:bCs/>
          <w:i/>
          <w:iCs/>
          <w:color w:val="000000"/>
          <w:spacing w:val="-2"/>
          <w:sz w:val="20"/>
          <w:szCs w:val="20"/>
          <w:highlight w:val="yellow"/>
        </w:rPr>
        <w:t xml:space="preserve"> 4</w:t>
      </w:r>
      <w:r w:rsidR="00F658BC" w:rsidRPr="00F658BC">
        <w:rPr>
          <w:rFonts w:ascii="Times New Roman" w:eastAsia="Times New Roman" w:hAnsi="Times New Roman" w:cs="Times New Roman"/>
          <w:b/>
          <w:bCs/>
          <w:i/>
          <w:iCs/>
          <w:color w:val="000000"/>
          <w:spacing w:val="-2"/>
          <w:sz w:val="20"/>
          <w:szCs w:val="20"/>
          <w:highlight w:val="yellow"/>
          <w:vertAlign w:val="superscript"/>
        </w:rPr>
        <w:t>th</w:t>
      </w:r>
      <w:r w:rsidR="00F658BC">
        <w:rPr>
          <w:rFonts w:ascii="Times New Roman" w:eastAsia="Times New Roman" w:hAnsi="Times New Roman" w:cs="Times New Roman"/>
          <w:b/>
          <w:bCs/>
          <w:i/>
          <w:iCs/>
          <w:color w:val="000000"/>
          <w:spacing w:val="-2"/>
          <w:sz w:val="20"/>
          <w:szCs w:val="20"/>
          <w:highlight w:val="yellow"/>
        </w:rPr>
        <w:t xml:space="preserve"> paragraph</w:t>
      </w:r>
      <w:r w:rsidR="00315A4E">
        <w:rPr>
          <w:rFonts w:ascii="Times New Roman" w:eastAsia="Times New Roman" w:hAnsi="Times New Roman" w:cs="Times New Roman"/>
          <w:b/>
          <w:bCs/>
          <w:i/>
          <w:iCs/>
          <w:color w:val="000000"/>
          <w:spacing w:val="-2"/>
          <w:sz w:val="20"/>
          <w:szCs w:val="20"/>
          <w:highlight w:val="yellow"/>
        </w:rPr>
        <w:t>s</w:t>
      </w:r>
      <w:r w:rsidR="00F658BC">
        <w:rPr>
          <w:rFonts w:ascii="Times New Roman" w:eastAsia="Times New Roman" w:hAnsi="Times New Roman" w:cs="Times New Roman"/>
          <w:b/>
          <w:bCs/>
          <w:i/>
          <w:iCs/>
          <w:color w:val="000000"/>
          <w:spacing w:val="-2"/>
          <w:sz w:val="20"/>
          <w:szCs w:val="20"/>
          <w:highlight w:val="yellow"/>
        </w:rPr>
        <w:t xml:space="preserve"> in </w:t>
      </w:r>
      <w:r w:rsidRPr="00B972BE">
        <w:rPr>
          <w:rFonts w:ascii="Times New Roman" w:eastAsia="Times New Roman" w:hAnsi="Times New Roman" w:cs="Times New Roman"/>
          <w:b/>
          <w:bCs/>
          <w:i/>
          <w:iCs/>
          <w:color w:val="000000"/>
          <w:spacing w:val="-2"/>
          <w:sz w:val="20"/>
          <w:szCs w:val="20"/>
          <w:highlight w:val="yellow"/>
        </w:rPr>
        <w:t>this subclause</w:t>
      </w:r>
      <w:r w:rsidR="00F658BC">
        <w:rPr>
          <w:rFonts w:ascii="Times New Roman" w:eastAsia="Times New Roman" w:hAnsi="Times New Roman" w:cs="Times New Roman"/>
          <w:b/>
          <w:bCs/>
          <w:i/>
          <w:iCs/>
          <w:color w:val="000000"/>
          <w:spacing w:val="-2"/>
          <w:sz w:val="20"/>
          <w:szCs w:val="20"/>
          <w:highlight w:val="yellow"/>
        </w:rPr>
        <w:t xml:space="preserve"> as follows</w:t>
      </w:r>
      <w:r w:rsidRPr="00B972BE">
        <w:rPr>
          <w:rFonts w:ascii="Times New Roman" w:eastAsia="Times New Roman" w:hAnsi="Times New Roman" w:cs="Times New Roman"/>
          <w:b/>
          <w:bCs/>
          <w:i/>
          <w:iCs/>
          <w:color w:val="000000"/>
          <w:spacing w:val="-2"/>
          <w:sz w:val="20"/>
          <w:szCs w:val="20"/>
          <w:highlight w:val="yellow"/>
        </w:rPr>
        <w:t>:</w:t>
      </w:r>
    </w:p>
    <w:p w14:paraId="10008D0D" w14:textId="080A5C66" w:rsidR="006F4CD9" w:rsidRPr="006F4CD9" w:rsidRDefault="006F4CD9"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F4CD9">
        <w:rPr>
          <w:rFonts w:ascii="Times New Roman" w:eastAsia="Times New Roman" w:hAnsi="Times New Roman" w:cs="Times New Roman"/>
          <w:color w:val="000000"/>
          <w:spacing w:val="-2"/>
          <w:sz w:val="20"/>
          <w:szCs w:val="20"/>
        </w:rPr>
        <w:t xml:space="preserve">The BSSID field </w:t>
      </w:r>
      <w:r w:rsidRPr="00485000">
        <w:rPr>
          <w:rFonts w:ascii="Times New Roman" w:eastAsia="Times New Roman" w:hAnsi="Times New Roman" w:cs="Times New Roman"/>
          <w:color w:val="000000"/>
          <w:spacing w:val="-2"/>
          <w:sz w:val="20"/>
          <w:szCs w:val="20"/>
        </w:rPr>
        <w:t>is</w:t>
      </w:r>
      <w:r w:rsidRPr="006F4CD9">
        <w:rPr>
          <w:rFonts w:ascii="Times New Roman" w:eastAsia="Times New Roman" w:hAnsi="Times New Roman" w:cs="Times New Roman"/>
          <w:color w:val="000000"/>
          <w:spacing w:val="-2"/>
          <w:sz w:val="20"/>
          <w:szCs w:val="20"/>
        </w:rPr>
        <w:t xml:space="preserve"> set to the BSSID of the BSS of which the TDLS initiator STA is a member</w:t>
      </w:r>
      <w:ins w:id="177" w:author="Abhishek Patil" w:date="2021-03-09T21:24:00Z">
        <w:r w:rsidR="00CD270B">
          <w:rPr>
            <w:rFonts w:ascii="Times New Roman" w:eastAsia="Times New Roman" w:hAnsi="Times New Roman" w:cs="Times New Roman"/>
            <w:color w:val="000000"/>
            <w:spacing w:val="-2"/>
            <w:sz w:val="20"/>
            <w:szCs w:val="20"/>
          </w:rPr>
          <w:t xml:space="preserve"> </w:t>
        </w:r>
        <w:r w:rsidR="00CD270B" w:rsidRPr="000872B3">
          <w:rPr>
            <w:rFonts w:ascii="Times New Roman" w:eastAsia="Times New Roman" w:hAnsi="Times New Roman" w:cs="Times New Roman"/>
            <w:color w:val="000000"/>
            <w:spacing w:val="-2"/>
            <w:sz w:val="20"/>
            <w:szCs w:val="20"/>
            <w:u w:val="single"/>
          </w:rPr>
          <w:t xml:space="preserve">when the frame carrying the element is transmitted by a STA </w:t>
        </w:r>
      </w:ins>
      <w:ins w:id="178" w:author="Abhishek Patil" w:date="2021-03-09T21:26:00Z">
        <w:r w:rsidR="00F11C0F" w:rsidRPr="000872B3">
          <w:rPr>
            <w:rFonts w:ascii="Times New Roman" w:eastAsia="Times New Roman" w:hAnsi="Times New Roman" w:cs="Times New Roman"/>
            <w:color w:val="000000"/>
            <w:spacing w:val="-2"/>
            <w:sz w:val="20"/>
            <w:szCs w:val="20"/>
            <w:u w:val="single"/>
          </w:rPr>
          <w:t xml:space="preserve">that is </w:t>
        </w:r>
      </w:ins>
      <w:ins w:id="179" w:author="Abhishek Patil" w:date="2021-03-09T21:24:00Z">
        <w:r w:rsidR="00CD270B" w:rsidRPr="000872B3">
          <w:rPr>
            <w:rFonts w:ascii="Times New Roman" w:eastAsia="Times New Roman" w:hAnsi="Times New Roman" w:cs="Times New Roman"/>
            <w:color w:val="000000"/>
            <w:spacing w:val="-2"/>
            <w:sz w:val="20"/>
            <w:szCs w:val="20"/>
            <w:u w:val="single"/>
          </w:rPr>
          <w:t>not affiliated with a non-AP MLD</w:t>
        </w:r>
        <w:r w:rsidR="008D12C6" w:rsidRPr="000872B3">
          <w:rPr>
            <w:rFonts w:ascii="Times New Roman" w:eastAsia="Times New Roman" w:hAnsi="Times New Roman" w:cs="Times New Roman"/>
            <w:color w:val="000000"/>
            <w:spacing w:val="-2"/>
            <w:sz w:val="20"/>
            <w:szCs w:val="20"/>
            <w:u w:val="single"/>
          </w:rPr>
          <w:t xml:space="preserve">. Otherwise the BSSID field is set to the </w:t>
        </w:r>
      </w:ins>
      <w:ins w:id="180" w:author="Abhishek Patil" w:date="2021-03-09T21:27:00Z">
        <w:r w:rsidR="00F052FE" w:rsidRPr="000872B3">
          <w:rPr>
            <w:rFonts w:ascii="Times New Roman" w:eastAsia="Times New Roman" w:hAnsi="Times New Roman" w:cs="Times New Roman"/>
            <w:color w:val="000000"/>
            <w:spacing w:val="-2"/>
            <w:sz w:val="20"/>
            <w:szCs w:val="20"/>
            <w:u w:val="single"/>
          </w:rPr>
          <w:t xml:space="preserve">BSSID of the </w:t>
        </w:r>
      </w:ins>
      <w:ins w:id="181" w:author="Abhishek Patil" w:date="2021-03-10T06:47:00Z">
        <w:r w:rsidR="006A378B" w:rsidRPr="000872B3">
          <w:rPr>
            <w:rFonts w:ascii="Times New Roman" w:eastAsia="Times New Roman" w:hAnsi="Times New Roman" w:cs="Times New Roman"/>
            <w:color w:val="000000"/>
            <w:spacing w:val="-2"/>
            <w:sz w:val="20"/>
            <w:szCs w:val="20"/>
            <w:u w:val="single"/>
          </w:rPr>
          <w:t xml:space="preserve">AP that is operating on the </w:t>
        </w:r>
      </w:ins>
      <w:ins w:id="182" w:author="Abhishek Patil" w:date="2021-03-09T21:27:00Z">
        <w:r w:rsidR="00F052FE" w:rsidRPr="000872B3">
          <w:rPr>
            <w:rFonts w:ascii="Times New Roman" w:eastAsia="Times New Roman" w:hAnsi="Times New Roman" w:cs="Times New Roman"/>
            <w:color w:val="000000"/>
            <w:spacing w:val="-2"/>
            <w:sz w:val="20"/>
            <w:szCs w:val="20"/>
            <w:u w:val="single"/>
          </w:rPr>
          <w:t xml:space="preserve">link where the </w:t>
        </w:r>
        <w:r w:rsidR="00C4411D" w:rsidRPr="000872B3">
          <w:rPr>
            <w:rFonts w:ascii="Times New Roman" w:eastAsia="Times New Roman" w:hAnsi="Times New Roman" w:cs="Times New Roman"/>
            <w:color w:val="000000"/>
            <w:spacing w:val="-2"/>
            <w:sz w:val="20"/>
            <w:szCs w:val="20"/>
            <w:u w:val="single"/>
          </w:rPr>
          <w:t>non-AP MLD</w:t>
        </w:r>
      </w:ins>
      <w:ins w:id="183" w:author="Abhishek Patil" w:date="2021-03-18T23:30:00Z">
        <w:r w:rsidR="00153159" w:rsidRPr="000872B3">
          <w:rPr>
            <w:rFonts w:ascii="Times New Roman" w:eastAsia="Times New Roman" w:hAnsi="Times New Roman" w:cs="Times New Roman"/>
            <w:color w:val="000000"/>
            <w:spacing w:val="-2"/>
            <w:sz w:val="20"/>
            <w:szCs w:val="20"/>
            <w:u w:val="single"/>
          </w:rPr>
          <w:t xml:space="preserve"> </w:t>
        </w:r>
      </w:ins>
      <w:ins w:id="184" w:author="Abhishek Patil" w:date="2021-03-09T21:27:00Z">
        <w:r w:rsidR="00F052FE" w:rsidRPr="000872B3">
          <w:rPr>
            <w:rFonts w:ascii="Times New Roman" w:eastAsia="Times New Roman" w:hAnsi="Times New Roman" w:cs="Times New Roman"/>
            <w:color w:val="000000"/>
            <w:spacing w:val="-2"/>
            <w:sz w:val="20"/>
            <w:szCs w:val="20"/>
            <w:u w:val="single"/>
          </w:rPr>
          <w:t xml:space="preserve">intends to establish </w:t>
        </w:r>
      </w:ins>
      <w:ins w:id="185" w:author="Abhishek Patil" w:date="2021-03-09T21:28:00Z">
        <w:r w:rsidR="00C64C98" w:rsidRPr="000872B3">
          <w:rPr>
            <w:rFonts w:ascii="Times New Roman" w:eastAsia="Times New Roman" w:hAnsi="Times New Roman" w:cs="Times New Roman"/>
            <w:color w:val="000000"/>
            <w:spacing w:val="-2"/>
            <w:sz w:val="20"/>
            <w:szCs w:val="20"/>
            <w:u w:val="single"/>
          </w:rPr>
          <w:t>a single link</w:t>
        </w:r>
      </w:ins>
      <w:ins w:id="186" w:author="Abhishek Patil" w:date="2021-03-09T21:27:00Z">
        <w:r w:rsidR="00F052FE" w:rsidRPr="000872B3">
          <w:rPr>
            <w:rFonts w:ascii="Times New Roman" w:eastAsia="Times New Roman" w:hAnsi="Times New Roman" w:cs="Times New Roman"/>
            <w:color w:val="000000"/>
            <w:spacing w:val="-2"/>
            <w:sz w:val="20"/>
            <w:szCs w:val="20"/>
            <w:u w:val="single"/>
          </w:rPr>
          <w:t xml:space="preserve"> TDLS </w:t>
        </w:r>
      </w:ins>
      <w:ins w:id="187" w:author="Abhishek Patil" w:date="2021-03-09T21:28:00Z">
        <w:r w:rsidR="00C64C98" w:rsidRPr="000872B3">
          <w:rPr>
            <w:rFonts w:ascii="Times New Roman" w:eastAsia="Times New Roman" w:hAnsi="Times New Roman" w:cs="Times New Roman"/>
            <w:color w:val="000000"/>
            <w:spacing w:val="-2"/>
            <w:sz w:val="20"/>
            <w:szCs w:val="20"/>
            <w:u w:val="single"/>
          </w:rPr>
          <w:t xml:space="preserve">direct </w:t>
        </w:r>
      </w:ins>
      <w:ins w:id="188" w:author="Abhishek Patil" w:date="2021-03-09T21:27:00Z">
        <w:r w:rsidR="00F052FE" w:rsidRPr="000872B3">
          <w:rPr>
            <w:rFonts w:ascii="Times New Roman" w:eastAsia="Times New Roman" w:hAnsi="Times New Roman" w:cs="Times New Roman"/>
            <w:color w:val="000000"/>
            <w:spacing w:val="-2"/>
            <w:sz w:val="20"/>
            <w:szCs w:val="20"/>
            <w:u w:val="single"/>
          </w:rPr>
          <w:t>link</w:t>
        </w:r>
      </w:ins>
      <w:r w:rsidRPr="006F4CD9">
        <w:rPr>
          <w:rFonts w:ascii="Times New Roman" w:eastAsia="Times New Roman" w:hAnsi="Times New Roman" w:cs="Times New Roman"/>
          <w:color w:val="000000"/>
          <w:spacing w:val="-2"/>
          <w:sz w:val="20"/>
          <w:szCs w:val="20"/>
        </w:rPr>
        <w:t>.</w:t>
      </w:r>
    </w:p>
    <w:p w14:paraId="3EAD4F81" w14:textId="10875B92" w:rsidR="00F9242B" w:rsidRPr="00485000" w:rsidRDefault="006F4CD9" w:rsidP="004850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9" w:author="Abhishek Patil" w:date="2021-02-10T11:28:00Z"/>
          <w:rFonts w:ascii="Times New Roman" w:eastAsia="Times New Roman" w:hAnsi="Times New Roman" w:cs="Times New Roman"/>
          <w:color w:val="000000"/>
          <w:spacing w:val="-2"/>
          <w:sz w:val="20"/>
          <w:szCs w:val="20"/>
        </w:rPr>
      </w:pPr>
      <w:r w:rsidRPr="00485000">
        <w:rPr>
          <w:rFonts w:ascii="Times New Roman" w:eastAsia="Times New Roman" w:hAnsi="Times New Roman" w:cs="Times New Roman"/>
          <w:color w:val="000000"/>
          <w:spacing w:val="-2"/>
          <w:sz w:val="20"/>
          <w:szCs w:val="20"/>
        </w:rPr>
        <w:t>The TDLS initiator STA Address field is set to the TDLS initiator STA’s MAC address</w:t>
      </w:r>
      <w:ins w:id="190" w:author="Abhishek Patil" w:date="2021-02-10T11:02:00Z">
        <w:r w:rsidR="0060177A" w:rsidRPr="00485000">
          <w:rPr>
            <w:rFonts w:ascii="Times New Roman" w:eastAsia="Times New Roman" w:hAnsi="Times New Roman" w:cs="Times New Roman"/>
            <w:color w:val="000000"/>
            <w:spacing w:val="-2"/>
            <w:sz w:val="20"/>
            <w:szCs w:val="20"/>
          </w:rPr>
          <w:t xml:space="preserve"> </w:t>
        </w:r>
        <w:r w:rsidR="0060177A" w:rsidRPr="00756ABB">
          <w:rPr>
            <w:rFonts w:ascii="Times New Roman" w:eastAsia="Times New Roman" w:hAnsi="Times New Roman" w:cs="Times New Roman"/>
            <w:color w:val="000000"/>
            <w:spacing w:val="-2"/>
            <w:sz w:val="20"/>
            <w:szCs w:val="20"/>
            <w:u w:val="single"/>
          </w:rPr>
          <w:t>if the STA is not affiliated with a non-AP MLD</w:t>
        </w:r>
      </w:ins>
      <w:ins w:id="191" w:author="Abhishek Patil" w:date="2021-02-10T11:24:00Z">
        <w:r w:rsidR="00425591" w:rsidRPr="00756ABB">
          <w:rPr>
            <w:rFonts w:ascii="Times New Roman" w:eastAsia="Times New Roman" w:hAnsi="Times New Roman" w:cs="Times New Roman"/>
            <w:color w:val="000000"/>
            <w:spacing w:val="-2"/>
            <w:sz w:val="20"/>
            <w:szCs w:val="20"/>
            <w:u w:val="single"/>
          </w:rPr>
          <w:t>.</w:t>
        </w:r>
      </w:ins>
      <w:ins w:id="192" w:author="Abhishek Patil" w:date="2021-02-10T11:27:00Z">
        <w:r w:rsidR="008429DF" w:rsidRPr="00756ABB">
          <w:rPr>
            <w:rFonts w:ascii="Times New Roman" w:eastAsia="Times New Roman" w:hAnsi="Times New Roman" w:cs="Times New Roman"/>
            <w:color w:val="000000"/>
            <w:spacing w:val="-2"/>
            <w:sz w:val="20"/>
            <w:szCs w:val="20"/>
            <w:u w:val="single"/>
          </w:rPr>
          <w:t xml:space="preserve"> Otherwise, t</w:t>
        </w:r>
      </w:ins>
      <w:ins w:id="193" w:author="Abhishek Patil" w:date="2021-02-10T11:02:00Z">
        <w:r w:rsidR="0060177A" w:rsidRPr="00756ABB">
          <w:rPr>
            <w:rFonts w:ascii="Times New Roman" w:eastAsia="Times New Roman" w:hAnsi="Times New Roman" w:cs="Times New Roman"/>
            <w:color w:val="000000"/>
            <w:spacing w:val="-2"/>
            <w:sz w:val="20"/>
            <w:szCs w:val="20"/>
            <w:u w:val="single"/>
          </w:rPr>
          <w:t xml:space="preserve">he </w:t>
        </w:r>
      </w:ins>
      <w:ins w:id="194" w:author="Abhishek Patil" w:date="2021-02-10T11:03:00Z">
        <w:r w:rsidR="00AC34FF" w:rsidRPr="00756ABB">
          <w:rPr>
            <w:rFonts w:ascii="Times New Roman" w:eastAsia="Times New Roman" w:hAnsi="Times New Roman" w:cs="Times New Roman"/>
            <w:color w:val="000000"/>
            <w:spacing w:val="-2"/>
            <w:sz w:val="20"/>
            <w:szCs w:val="20"/>
            <w:u w:val="single"/>
          </w:rPr>
          <w:t xml:space="preserve">TDLS initiator STA Address field is set to the MAC address of the </w:t>
        </w:r>
      </w:ins>
      <w:ins w:id="195" w:author="Abhishek Patil" w:date="2021-02-10T11:30:00Z">
        <w:r w:rsidR="00FE12F5" w:rsidRPr="00756ABB">
          <w:rPr>
            <w:rFonts w:ascii="Times New Roman" w:eastAsia="Times New Roman" w:hAnsi="Times New Roman" w:cs="Times New Roman"/>
            <w:color w:val="000000"/>
            <w:spacing w:val="-2"/>
            <w:sz w:val="20"/>
            <w:szCs w:val="20"/>
            <w:u w:val="single"/>
          </w:rPr>
          <w:t>initiating</w:t>
        </w:r>
      </w:ins>
      <w:ins w:id="196" w:author="Abhishek Patil" w:date="2021-02-10T11:03:00Z">
        <w:r w:rsidR="00FE12F5" w:rsidRPr="00756ABB">
          <w:rPr>
            <w:rFonts w:ascii="Times New Roman" w:eastAsia="Times New Roman" w:hAnsi="Times New Roman" w:cs="Times New Roman"/>
            <w:color w:val="000000"/>
            <w:spacing w:val="-2"/>
            <w:sz w:val="20"/>
            <w:szCs w:val="20"/>
            <w:u w:val="single"/>
          </w:rPr>
          <w:t xml:space="preserve"> </w:t>
        </w:r>
      </w:ins>
      <w:ins w:id="197" w:author="Abhishek Patil" w:date="2021-03-09T21:29:00Z">
        <w:r w:rsidR="00EB3D6D">
          <w:rPr>
            <w:rFonts w:ascii="Times New Roman" w:eastAsia="Times New Roman" w:hAnsi="Times New Roman" w:cs="Times New Roman"/>
            <w:color w:val="000000"/>
            <w:spacing w:val="-2"/>
            <w:sz w:val="20"/>
            <w:szCs w:val="20"/>
            <w:u w:val="single"/>
          </w:rPr>
          <w:t xml:space="preserve">non-AP </w:t>
        </w:r>
      </w:ins>
      <w:ins w:id="198" w:author="Abhishek Patil" w:date="2021-02-10T11:03:00Z">
        <w:r w:rsidR="00AC34FF" w:rsidRPr="00756ABB">
          <w:rPr>
            <w:rFonts w:ascii="Times New Roman" w:eastAsia="Times New Roman" w:hAnsi="Times New Roman" w:cs="Times New Roman"/>
            <w:color w:val="000000"/>
            <w:spacing w:val="-2"/>
            <w:sz w:val="20"/>
            <w:szCs w:val="20"/>
            <w:u w:val="single"/>
          </w:rPr>
          <w:t>MLD</w:t>
        </w:r>
      </w:ins>
      <w:r w:rsidRPr="00485000">
        <w:rPr>
          <w:rFonts w:ascii="Times New Roman" w:eastAsia="Times New Roman" w:hAnsi="Times New Roman" w:cs="Times New Roman"/>
          <w:color w:val="000000"/>
          <w:spacing w:val="-2"/>
          <w:sz w:val="20"/>
          <w:szCs w:val="20"/>
        </w:rPr>
        <w:t>.</w:t>
      </w:r>
    </w:p>
    <w:p w14:paraId="49E12B60" w14:textId="608C99D6" w:rsidR="003E6555" w:rsidRDefault="003E6555" w:rsidP="003E6555">
      <w:pPr>
        <w:spacing w:line="256" w:lineRule="auto"/>
        <w:rPr>
          <w:rFonts w:ascii="Times New Roman" w:eastAsia="SimSun" w:hAnsi="Times New Roman" w:cs="Times New Roman"/>
          <w:b/>
          <w:bCs/>
          <w:iCs/>
          <w:color w:val="000000"/>
          <w:w w:val="1"/>
          <w:sz w:val="20"/>
          <w:szCs w:val="20"/>
        </w:rPr>
      </w:pPr>
    </w:p>
    <w:p w14:paraId="0CF69EEE" w14:textId="584A23DA" w:rsidR="00B25255" w:rsidRDefault="00B25255" w:rsidP="003E6555">
      <w:pPr>
        <w:spacing w:line="256" w:lineRule="auto"/>
        <w:rPr>
          <w:rFonts w:ascii="Times New Roman" w:eastAsia="SimSun" w:hAnsi="Times New Roman" w:cs="Times New Roman"/>
          <w:b/>
          <w:bCs/>
          <w:iCs/>
          <w:color w:val="000000"/>
          <w:w w:val="1"/>
          <w:sz w:val="20"/>
          <w:szCs w:val="20"/>
        </w:rPr>
      </w:pPr>
    </w:p>
    <w:p w14:paraId="2F4E4BEC" w14:textId="77777777" w:rsidR="00B25255" w:rsidRDefault="00B25255" w:rsidP="003E6555">
      <w:pPr>
        <w:spacing w:line="256" w:lineRule="auto"/>
        <w:rPr>
          <w:rFonts w:ascii="Times New Roman" w:eastAsia="SimSun" w:hAnsi="Times New Roman" w:cs="Times New Roman"/>
          <w:b/>
          <w:bCs/>
          <w:iCs/>
          <w:color w:val="000000"/>
          <w:w w:val="1"/>
          <w:sz w:val="20"/>
          <w:szCs w:val="20"/>
        </w:rPr>
      </w:pPr>
    </w:p>
    <w:p w14:paraId="73F797B7" w14:textId="7C844D00" w:rsidR="00B1291B" w:rsidRDefault="00B1291B" w:rsidP="003E6555">
      <w:pPr>
        <w:spacing w:line="256" w:lineRule="auto"/>
        <w:rPr>
          <w:rFonts w:ascii="Times New Roman" w:eastAsia="SimSun" w:hAnsi="Times New Roman" w:cs="Times New Roman"/>
          <w:b/>
          <w:bCs/>
          <w:iCs/>
          <w:color w:val="000000"/>
          <w:w w:val="1"/>
          <w:sz w:val="20"/>
          <w:szCs w:val="20"/>
        </w:rPr>
      </w:pPr>
    </w:p>
    <w:p w14:paraId="56A6805D" w14:textId="77777777" w:rsidR="00F84704" w:rsidRPr="00F84704" w:rsidRDefault="00F84704" w:rsidP="003E6555">
      <w:pPr>
        <w:spacing w:line="256" w:lineRule="auto"/>
        <w:rPr>
          <w:b/>
          <w:bCs/>
          <w:sz w:val="20"/>
          <w:lang w:eastAsia="ko-KR"/>
        </w:rPr>
      </w:pPr>
      <w:r w:rsidRPr="00F84704">
        <w:rPr>
          <w:b/>
          <w:bCs/>
          <w:sz w:val="20"/>
          <w:lang w:eastAsia="ko-KR"/>
        </w:rPr>
        <w:t>Strawpoll:</w:t>
      </w:r>
    </w:p>
    <w:p w14:paraId="7A8AED36" w14:textId="465112AB" w:rsidR="00B1291B" w:rsidRDefault="00B1291B" w:rsidP="003E6555">
      <w:pPr>
        <w:spacing w:line="256" w:lineRule="auto"/>
        <w:rPr>
          <w:rFonts w:ascii="Times New Roman" w:eastAsia="SimSun" w:hAnsi="Times New Roman" w:cs="Times New Roman"/>
          <w:b/>
          <w:bCs/>
          <w:iCs/>
          <w:color w:val="000000"/>
          <w:w w:val="1"/>
          <w:sz w:val="20"/>
          <w:szCs w:val="20"/>
        </w:rPr>
      </w:pPr>
      <w:r>
        <w:rPr>
          <w:sz w:val="20"/>
          <w:lang w:eastAsia="ko-KR"/>
        </w:rPr>
        <w:t xml:space="preserve">Do you support </w:t>
      </w:r>
      <w:r w:rsidR="006870D9">
        <w:rPr>
          <w:sz w:val="20"/>
          <w:lang w:eastAsia="ko-KR"/>
        </w:rPr>
        <w:t xml:space="preserve">the </w:t>
      </w:r>
      <w:r>
        <w:rPr>
          <w:sz w:val="20"/>
          <w:lang w:eastAsia="ko-KR"/>
        </w:rPr>
        <w:t>changes proposed in doc 11-21/0240r</w:t>
      </w:r>
      <w:r w:rsidR="00AC35E3">
        <w:rPr>
          <w:sz w:val="20"/>
          <w:lang w:eastAsia="ko-KR"/>
        </w:rPr>
        <w:t>9</w:t>
      </w:r>
      <w:r w:rsidR="00772A7B">
        <w:rPr>
          <w:sz w:val="20"/>
          <w:lang w:eastAsia="ko-KR"/>
        </w:rPr>
        <w:t xml:space="preserve"> into the next TGbe draft</w:t>
      </w:r>
      <w:r w:rsidR="009C370B">
        <w:rPr>
          <w:sz w:val="20"/>
          <w:lang w:eastAsia="ko-KR"/>
        </w:rPr>
        <w:t xml:space="preserve"> as a resolution </w:t>
      </w:r>
      <w:r w:rsidR="00944159">
        <w:rPr>
          <w:sz w:val="20"/>
          <w:lang w:eastAsia="ko-KR"/>
        </w:rPr>
        <w:t>for</w:t>
      </w:r>
      <w:r w:rsidR="009C370B">
        <w:rPr>
          <w:sz w:val="20"/>
          <w:lang w:eastAsia="ko-KR"/>
        </w:rPr>
        <w:t xml:space="preserve"> CIDs </w:t>
      </w:r>
      <w:r w:rsidR="00944159" w:rsidRPr="006870D9">
        <w:rPr>
          <w:sz w:val="20"/>
          <w:lang w:eastAsia="ko-KR"/>
        </w:rPr>
        <w:t>5156, 6684, 6714, 4032, 6517, 6518, 5068, 6519</w:t>
      </w:r>
      <w:r w:rsidR="00944159">
        <w:rPr>
          <w:sz w:val="20"/>
          <w:lang w:eastAsia="ko-KR"/>
        </w:rPr>
        <w:t xml:space="preserve"> received </w:t>
      </w:r>
      <w:r w:rsidR="009C370B">
        <w:rPr>
          <w:sz w:val="20"/>
          <w:lang w:eastAsia="ko-KR"/>
        </w:rPr>
        <w:t>in CC36</w:t>
      </w:r>
      <w:r w:rsidR="00C52778">
        <w:rPr>
          <w:sz w:val="20"/>
          <w:lang w:eastAsia="ko-KR"/>
        </w:rPr>
        <w:t>?</w:t>
      </w:r>
      <w:r w:rsidR="006870D9">
        <w:rPr>
          <w:sz w:val="20"/>
          <w:lang w:eastAsia="ko-KR"/>
        </w:rPr>
        <w:t xml:space="preserve"> </w:t>
      </w:r>
    </w:p>
    <w:p w14:paraId="293EDF4F" w14:textId="77777777" w:rsidR="00B1291B" w:rsidRDefault="00B1291B" w:rsidP="003E6555">
      <w:pPr>
        <w:spacing w:line="256" w:lineRule="auto"/>
        <w:rPr>
          <w:rFonts w:ascii="Times New Roman" w:eastAsia="SimSun" w:hAnsi="Times New Roman" w:cs="Times New Roman"/>
          <w:b/>
          <w:bCs/>
          <w:iCs/>
          <w:color w:val="000000"/>
          <w:w w:val="1"/>
          <w:sz w:val="20"/>
          <w:szCs w:val="20"/>
        </w:rPr>
      </w:pPr>
    </w:p>
    <w:sectPr w:rsidR="00B1291B" w:rsidSect="00FD6349">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53B3" w14:textId="77777777" w:rsidR="00D54AEB" w:rsidRDefault="00D54AEB">
      <w:pPr>
        <w:spacing w:after="0" w:line="240" w:lineRule="auto"/>
      </w:pPr>
      <w:r>
        <w:separator/>
      </w:r>
    </w:p>
  </w:endnote>
  <w:endnote w:type="continuationSeparator" w:id="0">
    <w:p w14:paraId="397C7AF0" w14:textId="77777777" w:rsidR="00D54AEB" w:rsidRDefault="00D54AEB">
      <w:pPr>
        <w:spacing w:after="0" w:line="240" w:lineRule="auto"/>
      </w:pPr>
      <w:r>
        <w:continuationSeparator/>
      </w:r>
    </w:p>
  </w:endnote>
  <w:endnote w:type="continuationNotice" w:id="1">
    <w:p w14:paraId="473F1081" w14:textId="77777777" w:rsidR="00D54AEB" w:rsidRDefault="00D54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7E53" w14:textId="77777777" w:rsidR="00D54AEB" w:rsidRDefault="00D54AEB">
      <w:pPr>
        <w:spacing w:after="0" w:line="240" w:lineRule="auto"/>
      </w:pPr>
      <w:r>
        <w:separator/>
      </w:r>
    </w:p>
  </w:footnote>
  <w:footnote w:type="continuationSeparator" w:id="0">
    <w:p w14:paraId="07EAAC07" w14:textId="77777777" w:rsidR="00D54AEB" w:rsidRDefault="00D54AEB">
      <w:pPr>
        <w:spacing w:after="0" w:line="240" w:lineRule="auto"/>
      </w:pPr>
      <w:r>
        <w:continuationSeparator/>
      </w:r>
    </w:p>
  </w:footnote>
  <w:footnote w:type="continuationNotice" w:id="1">
    <w:p w14:paraId="4359998D" w14:textId="77777777" w:rsidR="00D54AEB" w:rsidRDefault="00D54A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F87189F" w:rsidR="00BF026D" w:rsidRPr="002D636E" w:rsidRDefault="002760A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240</w:t>
    </w:r>
    <w:r w:rsidR="006809F1">
      <w:rPr>
        <w:rFonts w:ascii="Times New Roman" w:eastAsia="Malgun Gothic" w:hAnsi="Times New Roman" w:cs="Times New Roman"/>
        <w:b/>
        <w:sz w:val="28"/>
        <w:szCs w:val="20"/>
        <w:lang w:val="en-GB"/>
      </w:rPr>
      <w:t>r</w:t>
    </w:r>
    <w:r w:rsidR="0083394F">
      <w:rPr>
        <w:rFonts w:ascii="Times New Roman" w:eastAsia="Malgun Gothic" w:hAnsi="Times New Roman" w:cs="Times New Roman"/>
        <w:b/>
        <w:sz w:val="28"/>
        <w:szCs w:val="20"/>
        <w:lang w:val="en-GB"/>
      </w:rPr>
      <w:t>10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98B0B31" w:rsidR="00BF026D" w:rsidRPr="00DE6B44" w:rsidRDefault="002760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463723">
      <w:rPr>
        <w:rFonts w:ascii="Times New Roman" w:eastAsia="Malgun Gothic" w:hAnsi="Times New Roman" w:cs="Times New Roman"/>
        <w:b/>
        <w:sz w:val="28"/>
        <w:szCs w:val="20"/>
        <w:lang w:val="en-GB"/>
      </w:rPr>
      <w:t>240</w:t>
    </w:r>
    <w:r w:rsidR="00BF026D">
      <w:rPr>
        <w:rFonts w:ascii="Times New Roman" w:eastAsia="Malgun Gothic" w:hAnsi="Times New Roman" w:cs="Times New Roman"/>
        <w:b/>
        <w:sz w:val="28"/>
        <w:szCs w:val="20"/>
        <w:lang w:val="en-GB"/>
      </w:rPr>
      <w:t>r</w:t>
    </w:r>
    <w:r w:rsidR="0083394F">
      <w:rPr>
        <w:rFonts w:ascii="Times New Roman" w:eastAsia="Malgun Gothic" w:hAnsi="Times New Roman" w:cs="Times New Roman"/>
        <w:b/>
        <w:sz w:val="28"/>
        <w:szCs w:val="20"/>
        <w:lang w:val="en-GB"/>
      </w:rPr>
      <w:t>10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7FF5F16"/>
    <w:multiLevelType w:val="hybridMultilevel"/>
    <w:tmpl w:val="2EF24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952F2"/>
    <w:multiLevelType w:val="hybridMultilevel"/>
    <w:tmpl w:val="98987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0.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0.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0.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38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num>
  <w:num w:numId="18">
    <w:abstractNumId w:val="0"/>
    <w:lvlOverride w:ilvl="0">
      <w:lvl w:ilvl="0">
        <w:start w:val="1"/>
        <w:numFmt w:val="bullet"/>
        <w:lvlText w:val="11.22.3.3.10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12.7.8.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8.4.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8.4.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numFmt w:val="decimal"/>
        <w:lvlText w:val="35.3.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6A"/>
    <w:rsid w:val="0000109D"/>
    <w:rsid w:val="0000137F"/>
    <w:rsid w:val="00001B0E"/>
    <w:rsid w:val="00001C13"/>
    <w:rsid w:val="000021B7"/>
    <w:rsid w:val="00002CEE"/>
    <w:rsid w:val="0000346E"/>
    <w:rsid w:val="0000349F"/>
    <w:rsid w:val="000034E7"/>
    <w:rsid w:val="00003623"/>
    <w:rsid w:val="0000376B"/>
    <w:rsid w:val="00003A8D"/>
    <w:rsid w:val="00004054"/>
    <w:rsid w:val="0000418A"/>
    <w:rsid w:val="00004366"/>
    <w:rsid w:val="0000454C"/>
    <w:rsid w:val="000050C9"/>
    <w:rsid w:val="000051DA"/>
    <w:rsid w:val="000057B8"/>
    <w:rsid w:val="00006085"/>
    <w:rsid w:val="000061CE"/>
    <w:rsid w:val="00006E65"/>
    <w:rsid w:val="00006F43"/>
    <w:rsid w:val="0000712B"/>
    <w:rsid w:val="0000735E"/>
    <w:rsid w:val="000075F2"/>
    <w:rsid w:val="00010861"/>
    <w:rsid w:val="0001100D"/>
    <w:rsid w:val="00012224"/>
    <w:rsid w:val="00012510"/>
    <w:rsid w:val="00012B73"/>
    <w:rsid w:val="00012CFF"/>
    <w:rsid w:val="00012DC2"/>
    <w:rsid w:val="00012F68"/>
    <w:rsid w:val="0001327E"/>
    <w:rsid w:val="000133AB"/>
    <w:rsid w:val="0001343D"/>
    <w:rsid w:val="00013572"/>
    <w:rsid w:val="00013C63"/>
    <w:rsid w:val="000146BC"/>
    <w:rsid w:val="00014BBF"/>
    <w:rsid w:val="000150F3"/>
    <w:rsid w:val="00015B87"/>
    <w:rsid w:val="00015D0D"/>
    <w:rsid w:val="00015D87"/>
    <w:rsid w:val="000169EF"/>
    <w:rsid w:val="00016AB5"/>
    <w:rsid w:val="000171E0"/>
    <w:rsid w:val="0002066B"/>
    <w:rsid w:val="00020A1E"/>
    <w:rsid w:val="00020C64"/>
    <w:rsid w:val="00020DC3"/>
    <w:rsid w:val="00020E88"/>
    <w:rsid w:val="00020E9C"/>
    <w:rsid w:val="00020EFB"/>
    <w:rsid w:val="0002104D"/>
    <w:rsid w:val="000212E7"/>
    <w:rsid w:val="00021C24"/>
    <w:rsid w:val="00021DBE"/>
    <w:rsid w:val="000222F5"/>
    <w:rsid w:val="000222FF"/>
    <w:rsid w:val="00022523"/>
    <w:rsid w:val="00022B10"/>
    <w:rsid w:val="00022C66"/>
    <w:rsid w:val="00022EB4"/>
    <w:rsid w:val="00023245"/>
    <w:rsid w:val="000236DB"/>
    <w:rsid w:val="00023D4D"/>
    <w:rsid w:val="000244B9"/>
    <w:rsid w:val="00024ABC"/>
    <w:rsid w:val="00024C30"/>
    <w:rsid w:val="00024E44"/>
    <w:rsid w:val="000253CF"/>
    <w:rsid w:val="00025963"/>
    <w:rsid w:val="00025A9F"/>
    <w:rsid w:val="00025C37"/>
    <w:rsid w:val="00025C43"/>
    <w:rsid w:val="00025FCF"/>
    <w:rsid w:val="0002643A"/>
    <w:rsid w:val="0002695B"/>
    <w:rsid w:val="00026A93"/>
    <w:rsid w:val="00026BA8"/>
    <w:rsid w:val="00027040"/>
    <w:rsid w:val="0003003F"/>
    <w:rsid w:val="000303D1"/>
    <w:rsid w:val="000306F0"/>
    <w:rsid w:val="00030728"/>
    <w:rsid w:val="00030A60"/>
    <w:rsid w:val="00030E14"/>
    <w:rsid w:val="00030FEC"/>
    <w:rsid w:val="00031137"/>
    <w:rsid w:val="000313FA"/>
    <w:rsid w:val="00031A7E"/>
    <w:rsid w:val="00031C1B"/>
    <w:rsid w:val="000320C5"/>
    <w:rsid w:val="000321D0"/>
    <w:rsid w:val="000328F6"/>
    <w:rsid w:val="0003312C"/>
    <w:rsid w:val="000338EC"/>
    <w:rsid w:val="00033F62"/>
    <w:rsid w:val="0003417D"/>
    <w:rsid w:val="0003469D"/>
    <w:rsid w:val="00034764"/>
    <w:rsid w:val="000347D1"/>
    <w:rsid w:val="00034CE8"/>
    <w:rsid w:val="00035235"/>
    <w:rsid w:val="000353CF"/>
    <w:rsid w:val="00035573"/>
    <w:rsid w:val="000355E5"/>
    <w:rsid w:val="00035CD0"/>
    <w:rsid w:val="000362E2"/>
    <w:rsid w:val="00036478"/>
    <w:rsid w:val="00036A66"/>
    <w:rsid w:val="00036D7F"/>
    <w:rsid w:val="00036DB4"/>
    <w:rsid w:val="000374AE"/>
    <w:rsid w:val="000379F8"/>
    <w:rsid w:val="00037AE7"/>
    <w:rsid w:val="00040100"/>
    <w:rsid w:val="0004029D"/>
    <w:rsid w:val="000402A4"/>
    <w:rsid w:val="00040306"/>
    <w:rsid w:val="000407F8"/>
    <w:rsid w:val="000408C0"/>
    <w:rsid w:val="00040FD6"/>
    <w:rsid w:val="00041596"/>
    <w:rsid w:val="00041881"/>
    <w:rsid w:val="00041A26"/>
    <w:rsid w:val="00041AAB"/>
    <w:rsid w:val="00041B4C"/>
    <w:rsid w:val="00041B74"/>
    <w:rsid w:val="00042B02"/>
    <w:rsid w:val="00042F67"/>
    <w:rsid w:val="00043360"/>
    <w:rsid w:val="0004378A"/>
    <w:rsid w:val="00044579"/>
    <w:rsid w:val="00044802"/>
    <w:rsid w:val="000449A6"/>
    <w:rsid w:val="00044A80"/>
    <w:rsid w:val="00045796"/>
    <w:rsid w:val="000459DE"/>
    <w:rsid w:val="00045BF2"/>
    <w:rsid w:val="000462D7"/>
    <w:rsid w:val="00046D39"/>
    <w:rsid w:val="00047350"/>
    <w:rsid w:val="0004789D"/>
    <w:rsid w:val="00047914"/>
    <w:rsid w:val="00047AB5"/>
    <w:rsid w:val="000501BC"/>
    <w:rsid w:val="00050C6B"/>
    <w:rsid w:val="000512E7"/>
    <w:rsid w:val="00051CA1"/>
    <w:rsid w:val="00051E3A"/>
    <w:rsid w:val="00051F74"/>
    <w:rsid w:val="00051FC8"/>
    <w:rsid w:val="00052084"/>
    <w:rsid w:val="000520BF"/>
    <w:rsid w:val="000524A8"/>
    <w:rsid w:val="00052A2F"/>
    <w:rsid w:val="00052E16"/>
    <w:rsid w:val="00052F1D"/>
    <w:rsid w:val="00052FC1"/>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57E27"/>
    <w:rsid w:val="000606B9"/>
    <w:rsid w:val="00060B99"/>
    <w:rsid w:val="000611CD"/>
    <w:rsid w:val="00061786"/>
    <w:rsid w:val="0006193E"/>
    <w:rsid w:val="000620BC"/>
    <w:rsid w:val="00062293"/>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8B3"/>
    <w:rsid w:val="00066908"/>
    <w:rsid w:val="00066F2F"/>
    <w:rsid w:val="00066F7A"/>
    <w:rsid w:val="000672C0"/>
    <w:rsid w:val="0006748A"/>
    <w:rsid w:val="0006795C"/>
    <w:rsid w:val="00067BAC"/>
    <w:rsid w:val="00067E85"/>
    <w:rsid w:val="0007041D"/>
    <w:rsid w:val="00070776"/>
    <w:rsid w:val="00071047"/>
    <w:rsid w:val="00071714"/>
    <w:rsid w:val="000719D0"/>
    <w:rsid w:val="00071AD5"/>
    <w:rsid w:val="00072C8D"/>
    <w:rsid w:val="00072CA3"/>
    <w:rsid w:val="00072D2E"/>
    <w:rsid w:val="00073074"/>
    <w:rsid w:val="0007328E"/>
    <w:rsid w:val="000748B4"/>
    <w:rsid w:val="00074968"/>
    <w:rsid w:val="0007496C"/>
    <w:rsid w:val="000753E8"/>
    <w:rsid w:val="000754CA"/>
    <w:rsid w:val="00075FB9"/>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25D0"/>
    <w:rsid w:val="0008351A"/>
    <w:rsid w:val="000837FA"/>
    <w:rsid w:val="00083B0A"/>
    <w:rsid w:val="00083B74"/>
    <w:rsid w:val="00083BE4"/>
    <w:rsid w:val="000841D5"/>
    <w:rsid w:val="0008442C"/>
    <w:rsid w:val="00084493"/>
    <w:rsid w:val="00086127"/>
    <w:rsid w:val="00086768"/>
    <w:rsid w:val="00086A2F"/>
    <w:rsid w:val="00086AB6"/>
    <w:rsid w:val="00086F24"/>
    <w:rsid w:val="00086F31"/>
    <w:rsid w:val="000870A1"/>
    <w:rsid w:val="000872B3"/>
    <w:rsid w:val="00087766"/>
    <w:rsid w:val="0008781E"/>
    <w:rsid w:val="00087874"/>
    <w:rsid w:val="00090083"/>
    <w:rsid w:val="0009018B"/>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97CCA"/>
    <w:rsid w:val="000A024E"/>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C96"/>
    <w:rsid w:val="000A4E0E"/>
    <w:rsid w:val="000A4E8A"/>
    <w:rsid w:val="000A5153"/>
    <w:rsid w:val="000A58BE"/>
    <w:rsid w:val="000A5B7C"/>
    <w:rsid w:val="000A63D7"/>
    <w:rsid w:val="000A66F8"/>
    <w:rsid w:val="000A6854"/>
    <w:rsid w:val="000A69FB"/>
    <w:rsid w:val="000A6B4C"/>
    <w:rsid w:val="000A6C9F"/>
    <w:rsid w:val="000A6F26"/>
    <w:rsid w:val="000A7151"/>
    <w:rsid w:val="000A72BD"/>
    <w:rsid w:val="000A74DB"/>
    <w:rsid w:val="000A7C44"/>
    <w:rsid w:val="000B0164"/>
    <w:rsid w:val="000B0A59"/>
    <w:rsid w:val="000B1AAB"/>
    <w:rsid w:val="000B1C77"/>
    <w:rsid w:val="000B1E29"/>
    <w:rsid w:val="000B2905"/>
    <w:rsid w:val="000B3024"/>
    <w:rsid w:val="000B3334"/>
    <w:rsid w:val="000B35BA"/>
    <w:rsid w:val="000B379D"/>
    <w:rsid w:val="000B3897"/>
    <w:rsid w:val="000B4007"/>
    <w:rsid w:val="000B470D"/>
    <w:rsid w:val="000B4ED0"/>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16E"/>
    <w:rsid w:val="000C26C5"/>
    <w:rsid w:val="000C2FC1"/>
    <w:rsid w:val="000C33B9"/>
    <w:rsid w:val="000C37C5"/>
    <w:rsid w:val="000C3CFB"/>
    <w:rsid w:val="000C3D42"/>
    <w:rsid w:val="000C40A3"/>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14E"/>
    <w:rsid w:val="000D04CE"/>
    <w:rsid w:val="000D0D4C"/>
    <w:rsid w:val="000D120A"/>
    <w:rsid w:val="000D12FA"/>
    <w:rsid w:val="000D1666"/>
    <w:rsid w:val="000D16E5"/>
    <w:rsid w:val="000D1791"/>
    <w:rsid w:val="000D1AB1"/>
    <w:rsid w:val="000D1B76"/>
    <w:rsid w:val="000D1CA0"/>
    <w:rsid w:val="000D2248"/>
    <w:rsid w:val="000D29D7"/>
    <w:rsid w:val="000D2C26"/>
    <w:rsid w:val="000D374D"/>
    <w:rsid w:val="000D389E"/>
    <w:rsid w:val="000D41D4"/>
    <w:rsid w:val="000D45A9"/>
    <w:rsid w:val="000D487F"/>
    <w:rsid w:val="000D4CA3"/>
    <w:rsid w:val="000D4F07"/>
    <w:rsid w:val="000D5342"/>
    <w:rsid w:val="000D5AD2"/>
    <w:rsid w:val="000D70DA"/>
    <w:rsid w:val="000D756C"/>
    <w:rsid w:val="000D7F13"/>
    <w:rsid w:val="000E0323"/>
    <w:rsid w:val="000E0495"/>
    <w:rsid w:val="000E0AE8"/>
    <w:rsid w:val="000E168F"/>
    <w:rsid w:val="000E1BBA"/>
    <w:rsid w:val="000E203E"/>
    <w:rsid w:val="000E227D"/>
    <w:rsid w:val="000E2403"/>
    <w:rsid w:val="000E2BC6"/>
    <w:rsid w:val="000E2D86"/>
    <w:rsid w:val="000E2E4A"/>
    <w:rsid w:val="000E301C"/>
    <w:rsid w:val="000E31BF"/>
    <w:rsid w:val="000E33B3"/>
    <w:rsid w:val="000E3834"/>
    <w:rsid w:val="000E3D4E"/>
    <w:rsid w:val="000E4102"/>
    <w:rsid w:val="000E4154"/>
    <w:rsid w:val="000E45BA"/>
    <w:rsid w:val="000E4EBA"/>
    <w:rsid w:val="000E50B8"/>
    <w:rsid w:val="000E5204"/>
    <w:rsid w:val="000E53AF"/>
    <w:rsid w:val="000E5501"/>
    <w:rsid w:val="000E5AC1"/>
    <w:rsid w:val="000E5E88"/>
    <w:rsid w:val="000E5F88"/>
    <w:rsid w:val="000E6377"/>
    <w:rsid w:val="000E63C8"/>
    <w:rsid w:val="000E644D"/>
    <w:rsid w:val="000E671C"/>
    <w:rsid w:val="000E6939"/>
    <w:rsid w:val="000E6DE9"/>
    <w:rsid w:val="000E6DEB"/>
    <w:rsid w:val="000E6F2A"/>
    <w:rsid w:val="000E70D2"/>
    <w:rsid w:val="000F0154"/>
    <w:rsid w:val="000F0668"/>
    <w:rsid w:val="000F0DB3"/>
    <w:rsid w:val="000F1605"/>
    <w:rsid w:val="000F1A1F"/>
    <w:rsid w:val="000F1B4D"/>
    <w:rsid w:val="000F247A"/>
    <w:rsid w:val="000F256B"/>
    <w:rsid w:val="000F2BC6"/>
    <w:rsid w:val="000F2C22"/>
    <w:rsid w:val="000F2D9D"/>
    <w:rsid w:val="000F2EE3"/>
    <w:rsid w:val="000F30DC"/>
    <w:rsid w:val="000F35C8"/>
    <w:rsid w:val="000F3F2A"/>
    <w:rsid w:val="000F456D"/>
    <w:rsid w:val="000F4D1D"/>
    <w:rsid w:val="000F542A"/>
    <w:rsid w:val="000F589B"/>
    <w:rsid w:val="000F5BC6"/>
    <w:rsid w:val="000F5E7C"/>
    <w:rsid w:val="000F5E96"/>
    <w:rsid w:val="000F6922"/>
    <w:rsid w:val="000F69F4"/>
    <w:rsid w:val="000F76B5"/>
    <w:rsid w:val="000F77B6"/>
    <w:rsid w:val="000F7D1E"/>
    <w:rsid w:val="000F7EE7"/>
    <w:rsid w:val="0010010B"/>
    <w:rsid w:val="00101015"/>
    <w:rsid w:val="001012D5"/>
    <w:rsid w:val="001015AD"/>
    <w:rsid w:val="00101AC8"/>
    <w:rsid w:val="0010289D"/>
    <w:rsid w:val="001028D0"/>
    <w:rsid w:val="00102E85"/>
    <w:rsid w:val="00102E9A"/>
    <w:rsid w:val="00102F24"/>
    <w:rsid w:val="001035A9"/>
    <w:rsid w:val="00103C03"/>
    <w:rsid w:val="00103D25"/>
    <w:rsid w:val="00104047"/>
    <w:rsid w:val="00104208"/>
    <w:rsid w:val="00104A48"/>
    <w:rsid w:val="00104CFA"/>
    <w:rsid w:val="001051FB"/>
    <w:rsid w:val="00105729"/>
    <w:rsid w:val="00105C21"/>
    <w:rsid w:val="00106648"/>
    <w:rsid w:val="00106918"/>
    <w:rsid w:val="00106C1D"/>
    <w:rsid w:val="0010716B"/>
    <w:rsid w:val="001105D0"/>
    <w:rsid w:val="001113EF"/>
    <w:rsid w:val="0011160F"/>
    <w:rsid w:val="001118F8"/>
    <w:rsid w:val="001119AA"/>
    <w:rsid w:val="00111B43"/>
    <w:rsid w:val="00112FBD"/>
    <w:rsid w:val="00114334"/>
    <w:rsid w:val="0011443F"/>
    <w:rsid w:val="00115A92"/>
    <w:rsid w:val="00115CBD"/>
    <w:rsid w:val="00116057"/>
    <w:rsid w:val="00116A31"/>
    <w:rsid w:val="0011715C"/>
    <w:rsid w:val="00117974"/>
    <w:rsid w:val="00117D70"/>
    <w:rsid w:val="00117F02"/>
    <w:rsid w:val="0012039D"/>
    <w:rsid w:val="001203D1"/>
    <w:rsid w:val="001205C8"/>
    <w:rsid w:val="00120674"/>
    <w:rsid w:val="00120968"/>
    <w:rsid w:val="00120CCA"/>
    <w:rsid w:val="00121288"/>
    <w:rsid w:val="0012180F"/>
    <w:rsid w:val="0012193A"/>
    <w:rsid w:val="001219DB"/>
    <w:rsid w:val="00121B9E"/>
    <w:rsid w:val="00122FA6"/>
    <w:rsid w:val="0012376C"/>
    <w:rsid w:val="001237DC"/>
    <w:rsid w:val="001237FA"/>
    <w:rsid w:val="00123820"/>
    <w:rsid w:val="00123DD0"/>
    <w:rsid w:val="001241BA"/>
    <w:rsid w:val="001244BF"/>
    <w:rsid w:val="00124C8D"/>
    <w:rsid w:val="00124D20"/>
    <w:rsid w:val="00125462"/>
    <w:rsid w:val="0012582D"/>
    <w:rsid w:val="00125897"/>
    <w:rsid w:val="00126215"/>
    <w:rsid w:val="00127ADD"/>
    <w:rsid w:val="00127FB3"/>
    <w:rsid w:val="0013079E"/>
    <w:rsid w:val="00130B9A"/>
    <w:rsid w:val="00130E77"/>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2A"/>
    <w:rsid w:val="0013555C"/>
    <w:rsid w:val="00135AF6"/>
    <w:rsid w:val="00135B45"/>
    <w:rsid w:val="00135D70"/>
    <w:rsid w:val="00136F3D"/>
    <w:rsid w:val="001372D6"/>
    <w:rsid w:val="00137455"/>
    <w:rsid w:val="00137D96"/>
    <w:rsid w:val="00137DB8"/>
    <w:rsid w:val="0014012D"/>
    <w:rsid w:val="0014014E"/>
    <w:rsid w:val="00140417"/>
    <w:rsid w:val="0014064F"/>
    <w:rsid w:val="00140874"/>
    <w:rsid w:val="00140977"/>
    <w:rsid w:val="001419A4"/>
    <w:rsid w:val="00141AE6"/>
    <w:rsid w:val="001426A3"/>
    <w:rsid w:val="00143233"/>
    <w:rsid w:val="00143240"/>
    <w:rsid w:val="00143EE7"/>
    <w:rsid w:val="00143FD8"/>
    <w:rsid w:val="00144269"/>
    <w:rsid w:val="001443D7"/>
    <w:rsid w:val="00144707"/>
    <w:rsid w:val="0014473A"/>
    <w:rsid w:val="0014481E"/>
    <w:rsid w:val="0014495B"/>
    <w:rsid w:val="00144C60"/>
    <w:rsid w:val="001453B4"/>
    <w:rsid w:val="00145447"/>
    <w:rsid w:val="00145B6F"/>
    <w:rsid w:val="00145B95"/>
    <w:rsid w:val="00146262"/>
    <w:rsid w:val="0014797A"/>
    <w:rsid w:val="001479D6"/>
    <w:rsid w:val="001505D5"/>
    <w:rsid w:val="00150687"/>
    <w:rsid w:val="001507E8"/>
    <w:rsid w:val="00150810"/>
    <w:rsid w:val="0015094C"/>
    <w:rsid w:val="001510FB"/>
    <w:rsid w:val="001514B9"/>
    <w:rsid w:val="00151764"/>
    <w:rsid w:val="00151AC4"/>
    <w:rsid w:val="00151BEA"/>
    <w:rsid w:val="00151FE5"/>
    <w:rsid w:val="00152807"/>
    <w:rsid w:val="00152961"/>
    <w:rsid w:val="00152C6C"/>
    <w:rsid w:val="00153159"/>
    <w:rsid w:val="00153658"/>
    <w:rsid w:val="001538E6"/>
    <w:rsid w:val="00153F7B"/>
    <w:rsid w:val="001541B2"/>
    <w:rsid w:val="0015443E"/>
    <w:rsid w:val="0015498F"/>
    <w:rsid w:val="00154A6D"/>
    <w:rsid w:val="00154E62"/>
    <w:rsid w:val="00155B05"/>
    <w:rsid w:val="00155C14"/>
    <w:rsid w:val="00156462"/>
    <w:rsid w:val="0015660D"/>
    <w:rsid w:val="00156A10"/>
    <w:rsid w:val="00156ECA"/>
    <w:rsid w:val="0015752F"/>
    <w:rsid w:val="001575C5"/>
    <w:rsid w:val="00157B1E"/>
    <w:rsid w:val="00157DBC"/>
    <w:rsid w:val="0016007D"/>
    <w:rsid w:val="001603D5"/>
    <w:rsid w:val="00160BC6"/>
    <w:rsid w:val="00161259"/>
    <w:rsid w:val="0016156F"/>
    <w:rsid w:val="00161FEC"/>
    <w:rsid w:val="00162076"/>
    <w:rsid w:val="001622DB"/>
    <w:rsid w:val="001624E2"/>
    <w:rsid w:val="00162C5F"/>
    <w:rsid w:val="00162E05"/>
    <w:rsid w:val="001635C6"/>
    <w:rsid w:val="0016431D"/>
    <w:rsid w:val="0016486C"/>
    <w:rsid w:val="001648EB"/>
    <w:rsid w:val="00164FE8"/>
    <w:rsid w:val="00165FD2"/>
    <w:rsid w:val="001660FD"/>
    <w:rsid w:val="001663DC"/>
    <w:rsid w:val="0016689C"/>
    <w:rsid w:val="0016690E"/>
    <w:rsid w:val="00166E4A"/>
    <w:rsid w:val="001674C3"/>
    <w:rsid w:val="00167903"/>
    <w:rsid w:val="00167DD4"/>
    <w:rsid w:val="00167E43"/>
    <w:rsid w:val="00170473"/>
    <w:rsid w:val="001705A5"/>
    <w:rsid w:val="001705CC"/>
    <w:rsid w:val="001708A7"/>
    <w:rsid w:val="00170D67"/>
    <w:rsid w:val="00171229"/>
    <w:rsid w:val="001712E9"/>
    <w:rsid w:val="001713AD"/>
    <w:rsid w:val="00171499"/>
    <w:rsid w:val="0017215D"/>
    <w:rsid w:val="00172276"/>
    <w:rsid w:val="00172A43"/>
    <w:rsid w:val="00173AA4"/>
    <w:rsid w:val="00173CF0"/>
    <w:rsid w:val="00174426"/>
    <w:rsid w:val="001751B1"/>
    <w:rsid w:val="001753C9"/>
    <w:rsid w:val="001753D2"/>
    <w:rsid w:val="00175718"/>
    <w:rsid w:val="00176511"/>
    <w:rsid w:val="00176E00"/>
    <w:rsid w:val="001779F4"/>
    <w:rsid w:val="00180038"/>
    <w:rsid w:val="0018008C"/>
    <w:rsid w:val="0018083C"/>
    <w:rsid w:val="001809BE"/>
    <w:rsid w:val="00180F49"/>
    <w:rsid w:val="001812BC"/>
    <w:rsid w:val="00181756"/>
    <w:rsid w:val="00181BA4"/>
    <w:rsid w:val="001826D2"/>
    <w:rsid w:val="00182F9F"/>
    <w:rsid w:val="001836C6"/>
    <w:rsid w:val="00183A75"/>
    <w:rsid w:val="0018409F"/>
    <w:rsid w:val="0018438C"/>
    <w:rsid w:val="001845E9"/>
    <w:rsid w:val="00184F8E"/>
    <w:rsid w:val="0018612C"/>
    <w:rsid w:val="001869FC"/>
    <w:rsid w:val="001870B5"/>
    <w:rsid w:val="0018762F"/>
    <w:rsid w:val="00187D57"/>
    <w:rsid w:val="001901F0"/>
    <w:rsid w:val="001902FA"/>
    <w:rsid w:val="00190D7E"/>
    <w:rsid w:val="00191019"/>
    <w:rsid w:val="0019104C"/>
    <w:rsid w:val="001913EC"/>
    <w:rsid w:val="00191847"/>
    <w:rsid w:val="00191A15"/>
    <w:rsid w:val="00192341"/>
    <w:rsid w:val="0019239A"/>
    <w:rsid w:val="0019256F"/>
    <w:rsid w:val="00192AE6"/>
    <w:rsid w:val="00192C78"/>
    <w:rsid w:val="00192D38"/>
    <w:rsid w:val="00192DD9"/>
    <w:rsid w:val="00192EB7"/>
    <w:rsid w:val="001932DA"/>
    <w:rsid w:val="0019379E"/>
    <w:rsid w:val="0019387B"/>
    <w:rsid w:val="00193C8C"/>
    <w:rsid w:val="00194197"/>
    <w:rsid w:val="001945AA"/>
    <w:rsid w:val="001947FB"/>
    <w:rsid w:val="0019587D"/>
    <w:rsid w:val="00195CD7"/>
    <w:rsid w:val="00195D29"/>
    <w:rsid w:val="00195FCA"/>
    <w:rsid w:val="001962BC"/>
    <w:rsid w:val="001965D3"/>
    <w:rsid w:val="001971C7"/>
    <w:rsid w:val="00197E28"/>
    <w:rsid w:val="00197EE4"/>
    <w:rsid w:val="001A0687"/>
    <w:rsid w:val="001A0AE5"/>
    <w:rsid w:val="001A214C"/>
    <w:rsid w:val="001A2276"/>
    <w:rsid w:val="001A2496"/>
    <w:rsid w:val="001A2963"/>
    <w:rsid w:val="001A2C2C"/>
    <w:rsid w:val="001A3C13"/>
    <w:rsid w:val="001A434A"/>
    <w:rsid w:val="001A4797"/>
    <w:rsid w:val="001A4E9A"/>
    <w:rsid w:val="001A5ECD"/>
    <w:rsid w:val="001A62E6"/>
    <w:rsid w:val="001A7163"/>
    <w:rsid w:val="001A7383"/>
    <w:rsid w:val="001B05D8"/>
    <w:rsid w:val="001B0838"/>
    <w:rsid w:val="001B0D3C"/>
    <w:rsid w:val="001B0F53"/>
    <w:rsid w:val="001B130B"/>
    <w:rsid w:val="001B1A3B"/>
    <w:rsid w:val="001B1ADF"/>
    <w:rsid w:val="001B1E43"/>
    <w:rsid w:val="001B1EF2"/>
    <w:rsid w:val="001B2851"/>
    <w:rsid w:val="001B2D78"/>
    <w:rsid w:val="001B3032"/>
    <w:rsid w:val="001B3705"/>
    <w:rsid w:val="001B376F"/>
    <w:rsid w:val="001B37C7"/>
    <w:rsid w:val="001B386B"/>
    <w:rsid w:val="001B3C30"/>
    <w:rsid w:val="001B4111"/>
    <w:rsid w:val="001B47C3"/>
    <w:rsid w:val="001B481C"/>
    <w:rsid w:val="001B48A3"/>
    <w:rsid w:val="001B4A97"/>
    <w:rsid w:val="001B4B16"/>
    <w:rsid w:val="001B4D18"/>
    <w:rsid w:val="001B526A"/>
    <w:rsid w:val="001B5902"/>
    <w:rsid w:val="001B63A3"/>
    <w:rsid w:val="001B641F"/>
    <w:rsid w:val="001B650B"/>
    <w:rsid w:val="001B6A7A"/>
    <w:rsid w:val="001B6A8A"/>
    <w:rsid w:val="001B6D52"/>
    <w:rsid w:val="001B7034"/>
    <w:rsid w:val="001B720C"/>
    <w:rsid w:val="001B7E14"/>
    <w:rsid w:val="001B7E86"/>
    <w:rsid w:val="001B7F33"/>
    <w:rsid w:val="001C002F"/>
    <w:rsid w:val="001C0708"/>
    <w:rsid w:val="001C0986"/>
    <w:rsid w:val="001C09FC"/>
    <w:rsid w:val="001C0B7B"/>
    <w:rsid w:val="001C0EBF"/>
    <w:rsid w:val="001C15A5"/>
    <w:rsid w:val="001C1A34"/>
    <w:rsid w:val="001C23A4"/>
    <w:rsid w:val="001C2438"/>
    <w:rsid w:val="001C2CE8"/>
    <w:rsid w:val="001C2D43"/>
    <w:rsid w:val="001C2F11"/>
    <w:rsid w:val="001C3084"/>
    <w:rsid w:val="001C328D"/>
    <w:rsid w:val="001C33B3"/>
    <w:rsid w:val="001C3B5F"/>
    <w:rsid w:val="001C4FF5"/>
    <w:rsid w:val="001C51FA"/>
    <w:rsid w:val="001C55F0"/>
    <w:rsid w:val="001C5E51"/>
    <w:rsid w:val="001C5ECD"/>
    <w:rsid w:val="001C60E1"/>
    <w:rsid w:val="001C6E56"/>
    <w:rsid w:val="001C70A2"/>
    <w:rsid w:val="001C720C"/>
    <w:rsid w:val="001C7513"/>
    <w:rsid w:val="001C7A0D"/>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D7136"/>
    <w:rsid w:val="001D7183"/>
    <w:rsid w:val="001E0321"/>
    <w:rsid w:val="001E0914"/>
    <w:rsid w:val="001E0EAC"/>
    <w:rsid w:val="001E0FB3"/>
    <w:rsid w:val="001E12CD"/>
    <w:rsid w:val="001E14E8"/>
    <w:rsid w:val="001E158C"/>
    <w:rsid w:val="001E1AE0"/>
    <w:rsid w:val="001E320E"/>
    <w:rsid w:val="001E353F"/>
    <w:rsid w:val="001E36A7"/>
    <w:rsid w:val="001E3810"/>
    <w:rsid w:val="001E3BC1"/>
    <w:rsid w:val="001E3DAB"/>
    <w:rsid w:val="001E3E76"/>
    <w:rsid w:val="001E3F29"/>
    <w:rsid w:val="001E45F6"/>
    <w:rsid w:val="001E5551"/>
    <w:rsid w:val="001E57EC"/>
    <w:rsid w:val="001E5E12"/>
    <w:rsid w:val="001E6098"/>
    <w:rsid w:val="001E695A"/>
    <w:rsid w:val="001E7CA4"/>
    <w:rsid w:val="001F0015"/>
    <w:rsid w:val="001F0073"/>
    <w:rsid w:val="001F021A"/>
    <w:rsid w:val="001F044E"/>
    <w:rsid w:val="001F057F"/>
    <w:rsid w:val="001F0821"/>
    <w:rsid w:val="001F0A04"/>
    <w:rsid w:val="001F0A1B"/>
    <w:rsid w:val="001F16E8"/>
    <w:rsid w:val="001F1AB9"/>
    <w:rsid w:val="001F1F82"/>
    <w:rsid w:val="001F2061"/>
    <w:rsid w:val="001F211B"/>
    <w:rsid w:val="001F348A"/>
    <w:rsid w:val="001F3765"/>
    <w:rsid w:val="001F3BEA"/>
    <w:rsid w:val="001F3CF1"/>
    <w:rsid w:val="001F3EA3"/>
    <w:rsid w:val="001F4610"/>
    <w:rsid w:val="001F4982"/>
    <w:rsid w:val="001F4E0B"/>
    <w:rsid w:val="001F4E7D"/>
    <w:rsid w:val="001F5787"/>
    <w:rsid w:val="001F59F9"/>
    <w:rsid w:val="001F6D13"/>
    <w:rsid w:val="001F6D2B"/>
    <w:rsid w:val="001F6FA0"/>
    <w:rsid w:val="001F74DA"/>
    <w:rsid w:val="0020010A"/>
    <w:rsid w:val="00200136"/>
    <w:rsid w:val="00200563"/>
    <w:rsid w:val="002005D5"/>
    <w:rsid w:val="0020091E"/>
    <w:rsid w:val="00201757"/>
    <w:rsid w:val="00201EC4"/>
    <w:rsid w:val="00201FCF"/>
    <w:rsid w:val="00202563"/>
    <w:rsid w:val="0020337A"/>
    <w:rsid w:val="00203EC4"/>
    <w:rsid w:val="002048D9"/>
    <w:rsid w:val="00204DB0"/>
    <w:rsid w:val="00205097"/>
    <w:rsid w:val="002050A2"/>
    <w:rsid w:val="0020510C"/>
    <w:rsid w:val="00205CD0"/>
    <w:rsid w:val="00205EF2"/>
    <w:rsid w:val="00206490"/>
    <w:rsid w:val="00206B59"/>
    <w:rsid w:val="00206E4B"/>
    <w:rsid w:val="002078BF"/>
    <w:rsid w:val="002104BB"/>
    <w:rsid w:val="00210AE1"/>
    <w:rsid w:val="00210D36"/>
    <w:rsid w:val="002113A8"/>
    <w:rsid w:val="00211A7E"/>
    <w:rsid w:val="00211CEA"/>
    <w:rsid w:val="00212096"/>
    <w:rsid w:val="0021263B"/>
    <w:rsid w:val="00212678"/>
    <w:rsid w:val="00213220"/>
    <w:rsid w:val="002133F9"/>
    <w:rsid w:val="00213420"/>
    <w:rsid w:val="002138F8"/>
    <w:rsid w:val="00214F53"/>
    <w:rsid w:val="00214F89"/>
    <w:rsid w:val="002153D6"/>
    <w:rsid w:val="002156A2"/>
    <w:rsid w:val="002158CB"/>
    <w:rsid w:val="00215C60"/>
    <w:rsid w:val="00216B95"/>
    <w:rsid w:val="00216B98"/>
    <w:rsid w:val="00217BE5"/>
    <w:rsid w:val="00217E0E"/>
    <w:rsid w:val="002204E1"/>
    <w:rsid w:val="00220574"/>
    <w:rsid w:val="0022063D"/>
    <w:rsid w:val="00221492"/>
    <w:rsid w:val="00221E25"/>
    <w:rsid w:val="00222703"/>
    <w:rsid w:val="00222B50"/>
    <w:rsid w:val="00222DA3"/>
    <w:rsid w:val="00222EB6"/>
    <w:rsid w:val="00223307"/>
    <w:rsid w:val="00223787"/>
    <w:rsid w:val="002238C7"/>
    <w:rsid w:val="00223E72"/>
    <w:rsid w:val="00224226"/>
    <w:rsid w:val="00224CA3"/>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89A"/>
    <w:rsid w:val="00231F20"/>
    <w:rsid w:val="0023222A"/>
    <w:rsid w:val="00232254"/>
    <w:rsid w:val="00232588"/>
    <w:rsid w:val="002326EB"/>
    <w:rsid w:val="002328D8"/>
    <w:rsid w:val="00232B39"/>
    <w:rsid w:val="0023305C"/>
    <w:rsid w:val="002332AC"/>
    <w:rsid w:val="002334C3"/>
    <w:rsid w:val="00233623"/>
    <w:rsid w:val="0023369F"/>
    <w:rsid w:val="00233974"/>
    <w:rsid w:val="00234A1D"/>
    <w:rsid w:val="00234CCF"/>
    <w:rsid w:val="00234DDA"/>
    <w:rsid w:val="002353F1"/>
    <w:rsid w:val="00235A0B"/>
    <w:rsid w:val="00236212"/>
    <w:rsid w:val="0023640A"/>
    <w:rsid w:val="00236650"/>
    <w:rsid w:val="00236B8D"/>
    <w:rsid w:val="00237234"/>
    <w:rsid w:val="0023744E"/>
    <w:rsid w:val="00237E69"/>
    <w:rsid w:val="00237E6D"/>
    <w:rsid w:val="00240107"/>
    <w:rsid w:val="00240874"/>
    <w:rsid w:val="00240B61"/>
    <w:rsid w:val="00240F91"/>
    <w:rsid w:val="00241B18"/>
    <w:rsid w:val="00242233"/>
    <w:rsid w:val="0024297C"/>
    <w:rsid w:val="00242F87"/>
    <w:rsid w:val="00243B58"/>
    <w:rsid w:val="0024420D"/>
    <w:rsid w:val="002443A3"/>
    <w:rsid w:val="0024463D"/>
    <w:rsid w:val="002451E5"/>
    <w:rsid w:val="00245D5C"/>
    <w:rsid w:val="00245EEE"/>
    <w:rsid w:val="0024602B"/>
    <w:rsid w:val="002460DA"/>
    <w:rsid w:val="002461CC"/>
    <w:rsid w:val="00246325"/>
    <w:rsid w:val="002469AC"/>
    <w:rsid w:val="00246C42"/>
    <w:rsid w:val="00247394"/>
    <w:rsid w:val="00247553"/>
    <w:rsid w:val="0024774D"/>
    <w:rsid w:val="0024794D"/>
    <w:rsid w:val="0025010F"/>
    <w:rsid w:val="0025045B"/>
    <w:rsid w:val="00250BD0"/>
    <w:rsid w:val="00250FD1"/>
    <w:rsid w:val="002517B6"/>
    <w:rsid w:val="002518AE"/>
    <w:rsid w:val="00251FFD"/>
    <w:rsid w:val="002520A9"/>
    <w:rsid w:val="00252EB5"/>
    <w:rsid w:val="002530D9"/>
    <w:rsid w:val="00253308"/>
    <w:rsid w:val="00253C98"/>
    <w:rsid w:val="0025477F"/>
    <w:rsid w:val="0025499A"/>
    <w:rsid w:val="00254C7C"/>
    <w:rsid w:val="00254DE1"/>
    <w:rsid w:val="0025590B"/>
    <w:rsid w:val="002559A2"/>
    <w:rsid w:val="00256265"/>
    <w:rsid w:val="002562D5"/>
    <w:rsid w:val="00256C07"/>
    <w:rsid w:val="00256DA4"/>
    <w:rsid w:val="00260388"/>
    <w:rsid w:val="00260567"/>
    <w:rsid w:val="00260ADB"/>
    <w:rsid w:val="0026104E"/>
    <w:rsid w:val="0026125D"/>
    <w:rsid w:val="002616E3"/>
    <w:rsid w:val="00262DB2"/>
    <w:rsid w:val="002638A1"/>
    <w:rsid w:val="00263A7C"/>
    <w:rsid w:val="002642D6"/>
    <w:rsid w:val="002645CB"/>
    <w:rsid w:val="002647D5"/>
    <w:rsid w:val="0026484B"/>
    <w:rsid w:val="00264A62"/>
    <w:rsid w:val="00265CA0"/>
    <w:rsid w:val="00265F4C"/>
    <w:rsid w:val="00266116"/>
    <w:rsid w:val="00267AE6"/>
    <w:rsid w:val="0027084B"/>
    <w:rsid w:val="00270D09"/>
    <w:rsid w:val="00271548"/>
    <w:rsid w:val="0027175C"/>
    <w:rsid w:val="00272438"/>
    <w:rsid w:val="0027278F"/>
    <w:rsid w:val="00272B0C"/>
    <w:rsid w:val="00272B3B"/>
    <w:rsid w:val="00272DCF"/>
    <w:rsid w:val="00273783"/>
    <w:rsid w:val="00273925"/>
    <w:rsid w:val="002746A4"/>
    <w:rsid w:val="00274764"/>
    <w:rsid w:val="002747BC"/>
    <w:rsid w:val="00274851"/>
    <w:rsid w:val="00274B7F"/>
    <w:rsid w:val="00275393"/>
    <w:rsid w:val="00275524"/>
    <w:rsid w:val="0027572F"/>
    <w:rsid w:val="002759AD"/>
    <w:rsid w:val="002760A9"/>
    <w:rsid w:val="002765F8"/>
    <w:rsid w:val="00276C7B"/>
    <w:rsid w:val="00276F0C"/>
    <w:rsid w:val="002770F3"/>
    <w:rsid w:val="002771AB"/>
    <w:rsid w:val="002777C1"/>
    <w:rsid w:val="00277A80"/>
    <w:rsid w:val="00277CE3"/>
    <w:rsid w:val="00280802"/>
    <w:rsid w:val="00280809"/>
    <w:rsid w:val="00280B55"/>
    <w:rsid w:val="002814F6"/>
    <w:rsid w:val="00281A45"/>
    <w:rsid w:val="00281B20"/>
    <w:rsid w:val="00282633"/>
    <w:rsid w:val="0028286C"/>
    <w:rsid w:val="00282B60"/>
    <w:rsid w:val="00282D39"/>
    <w:rsid w:val="00284A5F"/>
    <w:rsid w:val="002864ED"/>
    <w:rsid w:val="0028656D"/>
    <w:rsid w:val="00286A80"/>
    <w:rsid w:val="00286B69"/>
    <w:rsid w:val="00286DE0"/>
    <w:rsid w:val="00286E52"/>
    <w:rsid w:val="002872C0"/>
    <w:rsid w:val="00287641"/>
    <w:rsid w:val="00287A51"/>
    <w:rsid w:val="00287B89"/>
    <w:rsid w:val="00287DD4"/>
    <w:rsid w:val="00287F1E"/>
    <w:rsid w:val="0029006E"/>
    <w:rsid w:val="0029038C"/>
    <w:rsid w:val="00290439"/>
    <w:rsid w:val="00290668"/>
    <w:rsid w:val="00290805"/>
    <w:rsid w:val="00290836"/>
    <w:rsid w:val="00290DF9"/>
    <w:rsid w:val="00290E18"/>
    <w:rsid w:val="00290F59"/>
    <w:rsid w:val="00290F79"/>
    <w:rsid w:val="00291A58"/>
    <w:rsid w:val="00292CBC"/>
    <w:rsid w:val="002933ED"/>
    <w:rsid w:val="00293490"/>
    <w:rsid w:val="002937ED"/>
    <w:rsid w:val="00293A5A"/>
    <w:rsid w:val="00293E65"/>
    <w:rsid w:val="00295154"/>
    <w:rsid w:val="002951FB"/>
    <w:rsid w:val="00295589"/>
    <w:rsid w:val="00295965"/>
    <w:rsid w:val="0029619E"/>
    <w:rsid w:val="002965FD"/>
    <w:rsid w:val="00297350"/>
    <w:rsid w:val="002A0E94"/>
    <w:rsid w:val="002A1183"/>
    <w:rsid w:val="002A1D1C"/>
    <w:rsid w:val="002A282C"/>
    <w:rsid w:val="002A2A44"/>
    <w:rsid w:val="002A2CBD"/>
    <w:rsid w:val="002A2CFC"/>
    <w:rsid w:val="002A2F1A"/>
    <w:rsid w:val="002A3A53"/>
    <w:rsid w:val="002A4B36"/>
    <w:rsid w:val="002A5306"/>
    <w:rsid w:val="002A5395"/>
    <w:rsid w:val="002A589B"/>
    <w:rsid w:val="002A5AC4"/>
    <w:rsid w:val="002A5E18"/>
    <w:rsid w:val="002A61A5"/>
    <w:rsid w:val="002A669E"/>
    <w:rsid w:val="002A68EF"/>
    <w:rsid w:val="002A7603"/>
    <w:rsid w:val="002A7A63"/>
    <w:rsid w:val="002A7B60"/>
    <w:rsid w:val="002B0497"/>
    <w:rsid w:val="002B071E"/>
    <w:rsid w:val="002B082A"/>
    <w:rsid w:val="002B0C32"/>
    <w:rsid w:val="002B1614"/>
    <w:rsid w:val="002B20B4"/>
    <w:rsid w:val="002B219B"/>
    <w:rsid w:val="002B22C7"/>
    <w:rsid w:val="002B3611"/>
    <w:rsid w:val="002B3622"/>
    <w:rsid w:val="002B4E90"/>
    <w:rsid w:val="002B4F39"/>
    <w:rsid w:val="002B5078"/>
    <w:rsid w:val="002B57BF"/>
    <w:rsid w:val="002B5B78"/>
    <w:rsid w:val="002B5C2F"/>
    <w:rsid w:val="002B5D83"/>
    <w:rsid w:val="002B78F1"/>
    <w:rsid w:val="002B7EA7"/>
    <w:rsid w:val="002C0009"/>
    <w:rsid w:val="002C0035"/>
    <w:rsid w:val="002C0666"/>
    <w:rsid w:val="002C0D6B"/>
    <w:rsid w:val="002C0EF6"/>
    <w:rsid w:val="002C105C"/>
    <w:rsid w:val="002C1195"/>
    <w:rsid w:val="002C17BB"/>
    <w:rsid w:val="002C1BAA"/>
    <w:rsid w:val="002C2708"/>
    <w:rsid w:val="002C27E4"/>
    <w:rsid w:val="002C2AB6"/>
    <w:rsid w:val="002C380A"/>
    <w:rsid w:val="002C3ED3"/>
    <w:rsid w:val="002C4387"/>
    <w:rsid w:val="002C4A05"/>
    <w:rsid w:val="002C4DD6"/>
    <w:rsid w:val="002C4E73"/>
    <w:rsid w:val="002C4FEA"/>
    <w:rsid w:val="002C513B"/>
    <w:rsid w:val="002C5367"/>
    <w:rsid w:val="002C6968"/>
    <w:rsid w:val="002C6E1C"/>
    <w:rsid w:val="002C6F19"/>
    <w:rsid w:val="002C712B"/>
    <w:rsid w:val="002C7848"/>
    <w:rsid w:val="002C7CC5"/>
    <w:rsid w:val="002D050E"/>
    <w:rsid w:val="002D0783"/>
    <w:rsid w:val="002D09F4"/>
    <w:rsid w:val="002D19E1"/>
    <w:rsid w:val="002D2481"/>
    <w:rsid w:val="002D49C2"/>
    <w:rsid w:val="002D4BA3"/>
    <w:rsid w:val="002D4EFC"/>
    <w:rsid w:val="002D553A"/>
    <w:rsid w:val="002D5882"/>
    <w:rsid w:val="002D5896"/>
    <w:rsid w:val="002D5CCC"/>
    <w:rsid w:val="002D6007"/>
    <w:rsid w:val="002D636E"/>
    <w:rsid w:val="002D64F1"/>
    <w:rsid w:val="002D6A2A"/>
    <w:rsid w:val="002D6F37"/>
    <w:rsid w:val="002D71A7"/>
    <w:rsid w:val="002D7589"/>
    <w:rsid w:val="002D7E4E"/>
    <w:rsid w:val="002E025A"/>
    <w:rsid w:val="002E0338"/>
    <w:rsid w:val="002E05EF"/>
    <w:rsid w:val="002E0B37"/>
    <w:rsid w:val="002E0BF7"/>
    <w:rsid w:val="002E0D41"/>
    <w:rsid w:val="002E0DB8"/>
    <w:rsid w:val="002E16F4"/>
    <w:rsid w:val="002E18B1"/>
    <w:rsid w:val="002E1D4D"/>
    <w:rsid w:val="002E2C4F"/>
    <w:rsid w:val="002E2E42"/>
    <w:rsid w:val="002E2F12"/>
    <w:rsid w:val="002E3731"/>
    <w:rsid w:val="002E38D6"/>
    <w:rsid w:val="002E3C1B"/>
    <w:rsid w:val="002E3F03"/>
    <w:rsid w:val="002E4555"/>
    <w:rsid w:val="002E474E"/>
    <w:rsid w:val="002E4946"/>
    <w:rsid w:val="002E6794"/>
    <w:rsid w:val="002E6A7B"/>
    <w:rsid w:val="002E7202"/>
    <w:rsid w:val="002E72F4"/>
    <w:rsid w:val="002E7653"/>
    <w:rsid w:val="002E79CE"/>
    <w:rsid w:val="002E7F8C"/>
    <w:rsid w:val="002F0311"/>
    <w:rsid w:val="002F0316"/>
    <w:rsid w:val="002F0746"/>
    <w:rsid w:val="002F07F3"/>
    <w:rsid w:val="002F0BE1"/>
    <w:rsid w:val="002F159B"/>
    <w:rsid w:val="002F15A2"/>
    <w:rsid w:val="002F1797"/>
    <w:rsid w:val="002F1863"/>
    <w:rsid w:val="002F1A62"/>
    <w:rsid w:val="002F2202"/>
    <w:rsid w:val="002F232D"/>
    <w:rsid w:val="002F236F"/>
    <w:rsid w:val="002F2502"/>
    <w:rsid w:val="002F304F"/>
    <w:rsid w:val="002F3A05"/>
    <w:rsid w:val="002F3ABB"/>
    <w:rsid w:val="002F3D9A"/>
    <w:rsid w:val="002F4048"/>
    <w:rsid w:val="002F469C"/>
    <w:rsid w:val="002F5267"/>
    <w:rsid w:val="002F54A8"/>
    <w:rsid w:val="002F56BB"/>
    <w:rsid w:val="002F5821"/>
    <w:rsid w:val="002F5CA5"/>
    <w:rsid w:val="002F5F59"/>
    <w:rsid w:val="002F620D"/>
    <w:rsid w:val="002F6253"/>
    <w:rsid w:val="002F62F1"/>
    <w:rsid w:val="002F691E"/>
    <w:rsid w:val="002F6C08"/>
    <w:rsid w:val="002F6E35"/>
    <w:rsid w:val="002F6E4C"/>
    <w:rsid w:val="002F6F58"/>
    <w:rsid w:val="002F6F6F"/>
    <w:rsid w:val="002F70F8"/>
    <w:rsid w:val="002F7918"/>
    <w:rsid w:val="002F7B40"/>
    <w:rsid w:val="002F7D72"/>
    <w:rsid w:val="003000DF"/>
    <w:rsid w:val="0030099C"/>
    <w:rsid w:val="00300ACE"/>
    <w:rsid w:val="00300C57"/>
    <w:rsid w:val="00300D70"/>
    <w:rsid w:val="0030277C"/>
    <w:rsid w:val="00302A56"/>
    <w:rsid w:val="00302F2C"/>
    <w:rsid w:val="00302F58"/>
    <w:rsid w:val="00303140"/>
    <w:rsid w:val="00303CE6"/>
    <w:rsid w:val="00304054"/>
    <w:rsid w:val="00304073"/>
    <w:rsid w:val="003045EB"/>
    <w:rsid w:val="00304696"/>
    <w:rsid w:val="00304F44"/>
    <w:rsid w:val="003052E2"/>
    <w:rsid w:val="003057B0"/>
    <w:rsid w:val="003057B7"/>
    <w:rsid w:val="0030605B"/>
    <w:rsid w:val="00306B7E"/>
    <w:rsid w:val="003072A0"/>
    <w:rsid w:val="00310175"/>
    <w:rsid w:val="00310F55"/>
    <w:rsid w:val="0031217C"/>
    <w:rsid w:val="00312285"/>
    <w:rsid w:val="003122AA"/>
    <w:rsid w:val="00312434"/>
    <w:rsid w:val="00312DCB"/>
    <w:rsid w:val="00313B11"/>
    <w:rsid w:val="003146AF"/>
    <w:rsid w:val="0031507A"/>
    <w:rsid w:val="0031556B"/>
    <w:rsid w:val="00315A4E"/>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27D3"/>
    <w:rsid w:val="00322DDA"/>
    <w:rsid w:val="003233F2"/>
    <w:rsid w:val="003240DF"/>
    <w:rsid w:val="003242A8"/>
    <w:rsid w:val="00324705"/>
    <w:rsid w:val="003248FC"/>
    <w:rsid w:val="00324C3D"/>
    <w:rsid w:val="00324D17"/>
    <w:rsid w:val="00324F1E"/>
    <w:rsid w:val="003252A3"/>
    <w:rsid w:val="003255FC"/>
    <w:rsid w:val="00325925"/>
    <w:rsid w:val="00325E50"/>
    <w:rsid w:val="003268A1"/>
    <w:rsid w:val="00326B4F"/>
    <w:rsid w:val="003270D6"/>
    <w:rsid w:val="00327810"/>
    <w:rsid w:val="00330460"/>
    <w:rsid w:val="0033052D"/>
    <w:rsid w:val="00330BF4"/>
    <w:rsid w:val="00330C03"/>
    <w:rsid w:val="00330D1A"/>
    <w:rsid w:val="003313A1"/>
    <w:rsid w:val="00331425"/>
    <w:rsid w:val="00331DB5"/>
    <w:rsid w:val="00332FAD"/>
    <w:rsid w:val="00333756"/>
    <w:rsid w:val="00333B54"/>
    <w:rsid w:val="00333B8C"/>
    <w:rsid w:val="00334080"/>
    <w:rsid w:val="003345DE"/>
    <w:rsid w:val="003345F1"/>
    <w:rsid w:val="00334C5E"/>
    <w:rsid w:val="00335AD3"/>
    <w:rsid w:val="00335B6C"/>
    <w:rsid w:val="00335C1A"/>
    <w:rsid w:val="00335F59"/>
    <w:rsid w:val="0033607A"/>
    <w:rsid w:val="00336CA9"/>
    <w:rsid w:val="00337156"/>
    <w:rsid w:val="003375E7"/>
    <w:rsid w:val="00337863"/>
    <w:rsid w:val="00337932"/>
    <w:rsid w:val="00337FD3"/>
    <w:rsid w:val="00340417"/>
    <w:rsid w:val="003405E4"/>
    <w:rsid w:val="0034099E"/>
    <w:rsid w:val="00340D6B"/>
    <w:rsid w:val="00340E65"/>
    <w:rsid w:val="003410C8"/>
    <w:rsid w:val="0034127A"/>
    <w:rsid w:val="00341B50"/>
    <w:rsid w:val="00341D30"/>
    <w:rsid w:val="003422D8"/>
    <w:rsid w:val="003424DC"/>
    <w:rsid w:val="00342773"/>
    <w:rsid w:val="003429CE"/>
    <w:rsid w:val="00342FD5"/>
    <w:rsid w:val="0034318F"/>
    <w:rsid w:val="003439C8"/>
    <w:rsid w:val="00344171"/>
    <w:rsid w:val="003445AA"/>
    <w:rsid w:val="00344935"/>
    <w:rsid w:val="003449CD"/>
    <w:rsid w:val="00345201"/>
    <w:rsid w:val="00345353"/>
    <w:rsid w:val="00345952"/>
    <w:rsid w:val="00345BCE"/>
    <w:rsid w:val="003461F1"/>
    <w:rsid w:val="00346576"/>
    <w:rsid w:val="00346614"/>
    <w:rsid w:val="003466B5"/>
    <w:rsid w:val="0034677A"/>
    <w:rsid w:val="00346A16"/>
    <w:rsid w:val="00346CAD"/>
    <w:rsid w:val="00347CAD"/>
    <w:rsid w:val="0035031E"/>
    <w:rsid w:val="00350867"/>
    <w:rsid w:val="0035116C"/>
    <w:rsid w:val="003512EF"/>
    <w:rsid w:val="00351A74"/>
    <w:rsid w:val="00351AC7"/>
    <w:rsid w:val="00351BFA"/>
    <w:rsid w:val="00351E0F"/>
    <w:rsid w:val="0035209D"/>
    <w:rsid w:val="0035265C"/>
    <w:rsid w:val="00352DEC"/>
    <w:rsid w:val="00352FF0"/>
    <w:rsid w:val="00353114"/>
    <w:rsid w:val="00353A56"/>
    <w:rsid w:val="00353A6B"/>
    <w:rsid w:val="003548B4"/>
    <w:rsid w:val="00355202"/>
    <w:rsid w:val="0035584B"/>
    <w:rsid w:val="00355C64"/>
    <w:rsid w:val="0035656F"/>
    <w:rsid w:val="0035676A"/>
    <w:rsid w:val="00356BEC"/>
    <w:rsid w:val="00357400"/>
    <w:rsid w:val="00357A26"/>
    <w:rsid w:val="00357D04"/>
    <w:rsid w:val="00357D59"/>
    <w:rsid w:val="0036046E"/>
    <w:rsid w:val="00360554"/>
    <w:rsid w:val="00361486"/>
    <w:rsid w:val="003618E9"/>
    <w:rsid w:val="00361FB5"/>
    <w:rsid w:val="00362486"/>
    <w:rsid w:val="00362497"/>
    <w:rsid w:val="003627E4"/>
    <w:rsid w:val="00362C70"/>
    <w:rsid w:val="00362F1B"/>
    <w:rsid w:val="003635F3"/>
    <w:rsid w:val="003640BA"/>
    <w:rsid w:val="003644D9"/>
    <w:rsid w:val="00364753"/>
    <w:rsid w:val="00364960"/>
    <w:rsid w:val="00364FD1"/>
    <w:rsid w:val="00365E85"/>
    <w:rsid w:val="00366588"/>
    <w:rsid w:val="00366A85"/>
    <w:rsid w:val="00366BBD"/>
    <w:rsid w:val="0036773C"/>
    <w:rsid w:val="003678EB"/>
    <w:rsid w:val="00367D39"/>
    <w:rsid w:val="00370462"/>
    <w:rsid w:val="0037068D"/>
    <w:rsid w:val="00370A93"/>
    <w:rsid w:val="0037100A"/>
    <w:rsid w:val="0037129B"/>
    <w:rsid w:val="00371ACB"/>
    <w:rsid w:val="00371BBB"/>
    <w:rsid w:val="003720A5"/>
    <w:rsid w:val="003720FB"/>
    <w:rsid w:val="00372171"/>
    <w:rsid w:val="00372BBA"/>
    <w:rsid w:val="0037317C"/>
    <w:rsid w:val="0037455F"/>
    <w:rsid w:val="003747DD"/>
    <w:rsid w:val="00374969"/>
    <w:rsid w:val="003749D0"/>
    <w:rsid w:val="00374C9F"/>
    <w:rsid w:val="003752BC"/>
    <w:rsid w:val="00375FC2"/>
    <w:rsid w:val="0037608C"/>
    <w:rsid w:val="003760CF"/>
    <w:rsid w:val="0037669F"/>
    <w:rsid w:val="0037733A"/>
    <w:rsid w:val="00377ABF"/>
    <w:rsid w:val="00377CD9"/>
    <w:rsid w:val="00377CE7"/>
    <w:rsid w:val="003801FB"/>
    <w:rsid w:val="003803FB"/>
    <w:rsid w:val="003807B6"/>
    <w:rsid w:val="0038151B"/>
    <w:rsid w:val="00381C45"/>
    <w:rsid w:val="003824E2"/>
    <w:rsid w:val="0038286A"/>
    <w:rsid w:val="0038296E"/>
    <w:rsid w:val="00382D3E"/>
    <w:rsid w:val="003834BE"/>
    <w:rsid w:val="00383836"/>
    <w:rsid w:val="00383BD2"/>
    <w:rsid w:val="00383C3F"/>
    <w:rsid w:val="00383CA5"/>
    <w:rsid w:val="00383EA0"/>
    <w:rsid w:val="00383F12"/>
    <w:rsid w:val="0038462A"/>
    <w:rsid w:val="00384733"/>
    <w:rsid w:val="00384B8E"/>
    <w:rsid w:val="003858BD"/>
    <w:rsid w:val="0038650A"/>
    <w:rsid w:val="00386CBD"/>
    <w:rsid w:val="0038735F"/>
    <w:rsid w:val="00387541"/>
    <w:rsid w:val="003877B8"/>
    <w:rsid w:val="00387E1D"/>
    <w:rsid w:val="003907EF"/>
    <w:rsid w:val="00391015"/>
    <w:rsid w:val="00391BEA"/>
    <w:rsid w:val="00391FBF"/>
    <w:rsid w:val="003922A8"/>
    <w:rsid w:val="003928F9"/>
    <w:rsid w:val="00392972"/>
    <w:rsid w:val="00392BF5"/>
    <w:rsid w:val="00392E8F"/>
    <w:rsid w:val="00393F55"/>
    <w:rsid w:val="00394875"/>
    <w:rsid w:val="00394B8D"/>
    <w:rsid w:val="00394DC9"/>
    <w:rsid w:val="00394FD1"/>
    <w:rsid w:val="00395D41"/>
    <w:rsid w:val="00396552"/>
    <w:rsid w:val="00396853"/>
    <w:rsid w:val="003977CD"/>
    <w:rsid w:val="00397976"/>
    <w:rsid w:val="00397D48"/>
    <w:rsid w:val="00397D4E"/>
    <w:rsid w:val="00397E09"/>
    <w:rsid w:val="00397E14"/>
    <w:rsid w:val="003A0051"/>
    <w:rsid w:val="003A0415"/>
    <w:rsid w:val="003A0495"/>
    <w:rsid w:val="003A0597"/>
    <w:rsid w:val="003A0BF3"/>
    <w:rsid w:val="003A0F92"/>
    <w:rsid w:val="003A1010"/>
    <w:rsid w:val="003A1266"/>
    <w:rsid w:val="003A12A7"/>
    <w:rsid w:val="003A12DC"/>
    <w:rsid w:val="003A17D6"/>
    <w:rsid w:val="003A2745"/>
    <w:rsid w:val="003A3443"/>
    <w:rsid w:val="003A5BA0"/>
    <w:rsid w:val="003A60AD"/>
    <w:rsid w:val="003A614B"/>
    <w:rsid w:val="003A642B"/>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48B"/>
    <w:rsid w:val="003B26EB"/>
    <w:rsid w:val="003B296F"/>
    <w:rsid w:val="003B2A9D"/>
    <w:rsid w:val="003B2EB5"/>
    <w:rsid w:val="003B2F12"/>
    <w:rsid w:val="003B3AA2"/>
    <w:rsid w:val="003B47EB"/>
    <w:rsid w:val="003B4990"/>
    <w:rsid w:val="003B4A0A"/>
    <w:rsid w:val="003B4A69"/>
    <w:rsid w:val="003B4C4C"/>
    <w:rsid w:val="003B4E47"/>
    <w:rsid w:val="003B4EAD"/>
    <w:rsid w:val="003B50A3"/>
    <w:rsid w:val="003B5360"/>
    <w:rsid w:val="003B5406"/>
    <w:rsid w:val="003B5623"/>
    <w:rsid w:val="003B58D2"/>
    <w:rsid w:val="003B5980"/>
    <w:rsid w:val="003B6C0D"/>
    <w:rsid w:val="003B7215"/>
    <w:rsid w:val="003C07DD"/>
    <w:rsid w:val="003C0DF9"/>
    <w:rsid w:val="003C1256"/>
    <w:rsid w:val="003C12F1"/>
    <w:rsid w:val="003C1549"/>
    <w:rsid w:val="003C17F0"/>
    <w:rsid w:val="003C1BF8"/>
    <w:rsid w:val="003C297A"/>
    <w:rsid w:val="003C2D0C"/>
    <w:rsid w:val="003C349E"/>
    <w:rsid w:val="003C34DB"/>
    <w:rsid w:val="003C356B"/>
    <w:rsid w:val="003C35A6"/>
    <w:rsid w:val="003C3CE0"/>
    <w:rsid w:val="003C4675"/>
    <w:rsid w:val="003C49DD"/>
    <w:rsid w:val="003C4A2A"/>
    <w:rsid w:val="003C4A4F"/>
    <w:rsid w:val="003C509D"/>
    <w:rsid w:val="003C5506"/>
    <w:rsid w:val="003C5BF2"/>
    <w:rsid w:val="003C5CBB"/>
    <w:rsid w:val="003C5D55"/>
    <w:rsid w:val="003C602D"/>
    <w:rsid w:val="003C6699"/>
    <w:rsid w:val="003C6813"/>
    <w:rsid w:val="003C71AE"/>
    <w:rsid w:val="003C7B7B"/>
    <w:rsid w:val="003C7F49"/>
    <w:rsid w:val="003C7F85"/>
    <w:rsid w:val="003D09DE"/>
    <w:rsid w:val="003D0AB8"/>
    <w:rsid w:val="003D0B20"/>
    <w:rsid w:val="003D0B26"/>
    <w:rsid w:val="003D0D89"/>
    <w:rsid w:val="003D0DE4"/>
    <w:rsid w:val="003D130F"/>
    <w:rsid w:val="003D13F6"/>
    <w:rsid w:val="003D17DD"/>
    <w:rsid w:val="003D224E"/>
    <w:rsid w:val="003D2AA2"/>
    <w:rsid w:val="003D2AFA"/>
    <w:rsid w:val="003D2FA3"/>
    <w:rsid w:val="003D303E"/>
    <w:rsid w:val="003D31CD"/>
    <w:rsid w:val="003D3921"/>
    <w:rsid w:val="003D3FC7"/>
    <w:rsid w:val="003D431B"/>
    <w:rsid w:val="003D454F"/>
    <w:rsid w:val="003D4793"/>
    <w:rsid w:val="003D49CC"/>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2910"/>
    <w:rsid w:val="003E2AB6"/>
    <w:rsid w:val="003E4017"/>
    <w:rsid w:val="003E47BC"/>
    <w:rsid w:val="003E566C"/>
    <w:rsid w:val="003E589E"/>
    <w:rsid w:val="003E5BCC"/>
    <w:rsid w:val="003E5D27"/>
    <w:rsid w:val="003E618E"/>
    <w:rsid w:val="003E6555"/>
    <w:rsid w:val="003E665F"/>
    <w:rsid w:val="003E6A67"/>
    <w:rsid w:val="003F03AC"/>
    <w:rsid w:val="003F0772"/>
    <w:rsid w:val="003F0916"/>
    <w:rsid w:val="003F09FB"/>
    <w:rsid w:val="003F1464"/>
    <w:rsid w:val="003F1653"/>
    <w:rsid w:val="003F1713"/>
    <w:rsid w:val="003F18FC"/>
    <w:rsid w:val="003F19E0"/>
    <w:rsid w:val="003F1BCD"/>
    <w:rsid w:val="003F1CF9"/>
    <w:rsid w:val="003F1D1B"/>
    <w:rsid w:val="003F1DD5"/>
    <w:rsid w:val="003F1E39"/>
    <w:rsid w:val="003F241A"/>
    <w:rsid w:val="003F2CB0"/>
    <w:rsid w:val="003F32C0"/>
    <w:rsid w:val="003F3370"/>
    <w:rsid w:val="003F35D8"/>
    <w:rsid w:val="003F365C"/>
    <w:rsid w:val="003F3D2F"/>
    <w:rsid w:val="003F4981"/>
    <w:rsid w:val="003F4BF7"/>
    <w:rsid w:val="003F4C76"/>
    <w:rsid w:val="003F54FA"/>
    <w:rsid w:val="003F5C4F"/>
    <w:rsid w:val="003F6027"/>
    <w:rsid w:val="003F6116"/>
    <w:rsid w:val="003F648E"/>
    <w:rsid w:val="003F6AB7"/>
    <w:rsid w:val="003F6BEC"/>
    <w:rsid w:val="003F7113"/>
    <w:rsid w:val="003F78F8"/>
    <w:rsid w:val="003F7CCE"/>
    <w:rsid w:val="00400924"/>
    <w:rsid w:val="004009F3"/>
    <w:rsid w:val="00400A20"/>
    <w:rsid w:val="00401063"/>
    <w:rsid w:val="00401160"/>
    <w:rsid w:val="00401555"/>
    <w:rsid w:val="004015AC"/>
    <w:rsid w:val="00401702"/>
    <w:rsid w:val="00401C3C"/>
    <w:rsid w:val="00401DA7"/>
    <w:rsid w:val="00401F46"/>
    <w:rsid w:val="0040208F"/>
    <w:rsid w:val="0040280C"/>
    <w:rsid w:val="00402834"/>
    <w:rsid w:val="004028AE"/>
    <w:rsid w:val="004032F0"/>
    <w:rsid w:val="004032FD"/>
    <w:rsid w:val="00403E78"/>
    <w:rsid w:val="00404ACF"/>
    <w:rsid w:val="00404B62"/>
    <w:rsid w:val="00405C3C"/>
    <w:rsid w:val="00405D54"/>
    <w:rsid w:val="00406202"/>
    <w:rsid w:val="00406761"/>
    <w:rsid w:val="00406A42"/>
    <w:rsid w:val="00406BD1"/>
    <w:rsid w:val="00407028"/>
    <w:rsid w:val="004071A5"/>
    <w:rsid w:val="004076AB"/>
    <w:rsid w:val="00407E24"/>
    <w:rsid w:val="0041050D"/>
    <w:rsid w:val="00410D5D"/>
    <w:rsid w:val="00411765"/>
    <w:rsid w:val="00412057"/>
    <w:rsid w:val="00412361"/>
    <w:rsid w:val="00412AE3"/>
    <w:rsid w:val="00412B22"/>
    <w:rsid w:val="004133B2"/>
    <w:rsid w:val="004138A8"/>
    <w:rsid w:val="00413CAA"/>
    <w:rsid w:val="00414507"/>
    <w:rsid w:val="00414904"/>
    <w:rsid w:val="00414938"/>
    <w:rsid w:val="00414DB7"/>
    <w:rsid w:val="00414F13"/>
    <w:rsid w:val="004152B5"/>
    <w:rsid w:val="004159AC"/>
    <w:rsid w:val="00415D62"/>
    <w:rsid w:val="004161BC"/>
    <w:rsid w:val="004165DD"/>
    <w:rsid w:val="00416DE2"/>
    <w:rsid w:val="004171A2"/>
    <w:rsid w:val="004173CD"/>
    <w:rsid w:val="004173E6"/>
    <w:rsid w:val="00417DAA"/>
    <w:rsid w:val="00420602"/>
    <w:rsid w:val="0042086D"/>
    <w:rsid w:val="00420DA6"/>
    <w:rsid w:val="00421058"/>
    <w:rsid w:val="004219C9"/>
    <w:rsid w:val="00421A64"/>
    <w:rsid w:val="004222B2"/>
    <w:rsid w:val="0042244C"/>
    <w:rsid w:val="00422818"/>
    <w:rsid w:val="00423092"/>
    <w:rsid w:val="00423965"/>
    <w:rsid w:val="004239FB"/>
    <w:rsid w:val="00423EAB"/>
    <w:rsid w:val="004242BF"/>
    <w:rsid w:val="004243B5"/>
    <w:rsid w:val="00424B07"/>
    <w:rsid w:val="00425510"/>
    <w:rsid w:val="00425591"/>
    <w:rsid w:val="004256D1"/>
    <w:rsid w:val="00425977"/>
    <w:rsid w:val="00425D04"/>
    <w:rsid w:val="00425D82"/>
    <w:rsid w:val="00425E9E"/>
    <w:rsid w:val="0042627F"/>
    <w:rsid w:val="0042711A"/>
    <w:rsid w:val="00427387"/>
    <w:rsid w:val="00427408"/>
    <w:rsid w:val="0043062C"/>
    <w:rsid w:val="00430A7C"/>
    <w:rsid w:val="00430B5D"/>
    <w:rsid w:val="004315FB"/>
    <w:rsid w:val="00431A25"/>
    <w:rsid w:val="00431DAA"/>
    <w:rsid w:val="00432C7A"/>
    <w:rsid w:val="00432EEB"/>
    <w:rsid w:val="00433988"/>
    <w:rsid w:val="00433E80"/>
    <w:rsid w:val="004344CC"/>
    <w:rsid w:val="004344F8"/>
    <w:rsid w:val="00434602"/>
    <w:rsid w:val="004348FF"/>
    <w:rsid w:val="00434A0E"/>
    <w:rsid w:val="00434BE8"/>
    <w:rsid w:val="00434E43"/>
    <w:rsid w:val="00434F17"/>
    <w:rsid w:val="004357A7"/>
    <w:rsid w:val="00435867"/>
    <w:rsid w:val="00435BE5"/>
    <w:rsid w:val="0043631B"/>
    <w:rsid w:val="00436C9A"/>
    <w:rsid w:val="00436D42"/>
    <w:rsid w:val="00437118"/>
    <w:rsid w:val="004374BE"/>
    <w:rsid w:val="0043765C"/>
    <w:rsid w:val="004379CF"/>
    <w:rsid w:val="00437A6D"/>
    <w:rsid w:val="00437B3F"/>
    <w:rsid w:val="004404B8"/>
    <w:rsid w:val="00440C66"/>
    <w:rsid w:val="00441436"/>
    <w:rsid w:val="00441A8C"/>
    <w:rsid w:val="00441D98"/>
    <w:rsid w:val="00441EE7"/>
    <w:rsid w:val="00441F22"/>
    <w:rsid w:val="00442102"/>
    <w:rsid w:val="00442F31"/>
    <w:rsid w:val="0044310C"/>
    <w:rsid w:val="00443E8C"/>
    <w:rsid w:val="004441F3"/>
    <w:rsid w:val="0044445E"/>
    <w:rsid w:val="0044446B"/>
    <w:rsid w:val="00444961"/>
    <w:rsid w:val="0044501A"/>
    <w:rsid w:val="004453A4"/>
    <w:rsid w:val="00445DA8"/>
    <w:rsid w:val="00446645"/>
    <w:rsid w:val="004466D2"/>
    <w:rsid w:val="004466ED"/>
    <w:rsid w:val="00446948"/>
    <w:rsid w:val="00446C74"/>
    <w:rsid w:val="004476F2"/>
    <w:rsid w:val="00447978"/>
    <w:rsid w:val="00447A08"/>
    <w:rsid w:val="004502D2"/>
    <w:rsid w:val="004506FA"/>
    <w:rsid w:val="00450E8E"/>
    <w:rsid w:val="0045181C"/>
    <w:rsid w:val="004519FA"/>
    <w:rsid w:val="00451CBD"/>
    <w:rsid w:val="00451EB7"/>
    <w:rsid w:val="0045224E"/>
    <w:rsid w:val="00452520"/>
    <w:rsid w:val="004527EC"/>
    <w:rsid w:val="00452BEA"/>
    <w:rsid w:val="00452C66"/>
    <w:rsid w:val="00453613"/>
    <w:rsid w:val="00454120"/>
    <w:rsid w:val="0045475B"/>
    <w:rsid w:val="00454C15"/>
    <w:rsid w:val="004553B0"/>
    <w:rsid w:val="004554CD"/>
    <w:rsid w:val="00456430"/>
    <w:rsid w:val="004566A1"/>
    <w:rsid w:val="004566FC"/>
    <w:rsid w:val="00457499"/>
    <w:rsid w:val="00457FE9"/>
    <w:rsid w:val="00460471"/>
    <w:rsid w:val="004606D1"/>
    <w:rsid w:val="004615F9"/>
    <w:rsid w:val="00461820"/>
    <w:rsid w:val="00461A7C"/>
    <w:rsid w:val="00461CC8"/>
    <w:rsid w:val="00462048"/>
    <w:rsid w:val="004620D5"/>
    <w:rsid w:val="00462321"/>
    <w:rsid w:val="004624E0"/>
    <w:rsid w:val="00462978"/>
    <w:rsid w:val="00463276"/>
    <w:rsid w:val="00463723"/>
    <w:rsid w:val="004639E8"/>
    <w:rsid w:val="00463CBB"/>
    <w:rsid w:val="00463FF6"/>
    <w:rsid w:val="00464256"/>
    <w:rsid w:val="00464790"/>
    <w:rsid w:val="00464DF8"/>
    <w:rsid w:val="0046528F"/>
    <w:rsid w:val="00465566"/>
    <w:rsid w:val="0046560E"/>
    <w:rsid w:val="00465ED3"/>
    <w:rsid w:val="00466382"/>
    <w:rsid w:val="00466DB1"/>
    <w:rsid w:val="00467ADC"/>
    <w:rsid w:val="00467B53"/>
    <w:rsid w:val="00467B83"/>
    <w:rsid w:val="00467BEB"/>
    <w:rsid w:val="00467E8A"/>
    <w:rsid w:val="0047002A"/>
    <w:rsid w:val="00470273"/>
    <w:rsid w:val="004704E5"/>
    <w:rsid w:val="00470A0A"/>
    <w:rsid w:val="00470E32"/>
    <w:rsid w:val="00471A8F"/>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0709"/>
    <w:rsid w:val="004816DA"/>
    <w:rsid w:val="00481952"/>
    <w:rsid w:val="0048305D"/>
    <w:rsid w:val="00483125"/>
    <w:rsid w:val="004834E5"/>
    <w:rsid w:val="0048368A"/>
    <w:rsid w:val="00483CB7"/>
    <w:rsid w:val="00483CE4"/>
    <w:rsid w:val="00484F49"/>
    <w:rsid w:val="00485000"/>
    <w:rsid w:val="00485C11"/>
    <w:rsid w:val="00485E41"/>
    <w:rsid w:val="00485FA0"/>
    <w:rsid w:val="00485FBA"/>
    <w:rsid w:val="0048648E"/>
    <w:rsid w:val="004870B6"/>
    <w:rsid w:val="00487297"/>
    <w:rsid w:val="00487676"/>
    <w:rsid w:val="00487B8D"/>
    <w:rsid w:val="00487C9E"/>
    <w:rsid w:val="00487F9C"/>
    <w:rsid w:val="00490094"/>
    <w:rsid w:val="0049047B"/>
    <w:rsid w:val="00490A47"/>
    <w:rsid w:val="00490B66"/>
    <w:rsid w:val="00490FF8"/>
    <w:rsid w:val="004911F3"/>
    <w:rsid w:val="0049150E"/>
    <w:rsid w:val="00491628"/>
    <w:rsid w:val="00491EA0"/>
    <w:rsid w:val="004920E2"/>
    <w:rsid w:val="00492215"/>
    <w:rsid w:val="00492586"/>
    <w:rsid w:val="00492621"/>
    <w:rsid w:val="00492706"/>
    <w:rsid w:val="00492E55"/>
    <w:rsid w:val="00493158"/>
    <w:rsid w:val="004931FF"/>
    <w:rsid w:val="004935C4"/>
    <w:rsid w:val="00493BD9"/>
    <w:rsid w:val="00494A63"/>
    <w:rsid w:val="004951DC"/>
    <w:rsid w:val="00495A7E"/>
    <w:rsid w:val="00496709"/>
    <w:rsid w:val="004967B3"/>
    <w:rsid w:val="00496EC2"/>
    <w:rsid w:val="004976D3"/>
    <w:rsid w:val="00497B26"/>
    <w:rsid w:val="004A015D"/>
    <w:rsid w:val="004A195E"/>
    <w:rsid w:val="004A1CB5"/>
    <w:rsid w:val="004A1EF9"/>
    <w:rsid w:val="004A21A0"/>
    <w:rsid w:val="004A256A"/>
    <w:rsid w:val="004A2A09"/>
    <w:rsid w:val="004A31A6"/>
    <w:rsid w:val="004A395E"/>
    <w:rsid w:val="004A3BB2"/>
    <w:rsid w:val="004A3F33"/>
    <w:rsid w:val="004A3FA4"/>
    <w:rsid w:val="004A4343"/>
    <w:rsid w:val="004A434D"/>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23F"/>
    <w:rsid w:val="004B33B6"/>
    <w:rsid w:val="004B3489"/>
    <w:rsid w:val="004B3659"/>
    <w:rsid w:val="004B3800"/>
    <w:rsid w:val="004B397B"/>
    <w:rsid w:val="004B3CD9"/>
    <w:rsid w:val="004B3EAC"/>
    <w:rsid w:val="004B4238"/>
    <w:rsid w:val="004B43FF"/>
    <w:rsid w:val="004B481E"/>
    <w:rsid w:val="004B4F7B"/>
    <w:rsid w:val="004B537E"/>
    <w:rsid w:val="004B53EB"/>
    <w:rsid w:val="004B5D42"/>
    <w:rsid w:val="004B6E6F"/>
    <w:rsid w:val="004B6EE6"/>
    <w:rsid w:val="004B6FF5"/>
    <w:rsid w:val="004B75C2"/>
    <w:rsid w:val="004B782C"/>
    <w:rsid w:val="004C0044"/>
    <w:rsid w:val="004C0097"/>
    <w:rsid w:val="004C0630"/>
    <w:rsid w:val="004C07B8"/>
    <w:rsid w:val="004C0C33"/>
    <w:rsid w:val="004C104E"/>
    <w:rsid w:val="004C11F1"/>
    <w:rsid w:val="004C133B"/>
    <w:rsid w:val="004C14BB"/>
    <w:rsid w:val="004C199B"/>
    <w:rsid w:val="004C214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A61"/>
    <w:rsid w:val="004C7E51"/>
    <w:rsid w:val="004C7E8E"/>
    <w:rsid w:val="004D0618"/>
    <w:rsid w:val="004D0879"/>
    <w:rsid w:val="004D0A64"/>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2B0"/>
    <w:rsid w:val="004E42E7"/>
    <w:rsid w:val="004E4671"/>
    <w:rsid w:val="004E46CA"/>
    <w:rsid w:val="004E53ED"/>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E78"/>
    <w:rsid w:val="004F2124"/>
    <w:rsid w:val="004F2B1F"/>
    <w:rsid w:val="004F3889"/>
    <w:rsid w:val="004F46DE"/>
    <w:rsid w:val="004F4764"/>
    <w:rsid w:val="004F4873"/>
    <w:rsid w:val="004F487E"/>
    <w:rsid w:val="004F52B6"/>
    <w:rsid w:val="004F58D1"/>
    <w:rsid w:val="004F5979"/>
    <w:rsid w:val="004F5B68"/>
    <w:rsid w:val="004F5B74"/>
    <w:rsid w:val="004F5EDF"/>
    <w:rsid w:val="004F6147"/>
    <w:rsid w:val="004F63BA"/>
    <w:rsid w:val="004F650D"/>
    <w:rsid w:val="004F6529"/>
    <w:rsid w:val="004F66A8"/>
    <w:rsid w:val="004F68A2"/>
    <w:rsid w:val="004F79B4"/>
    <w:rsid w:val="004F7CDD"/>
    <w:rsid w:val="0050010D"/>
    <w:rsid w:val="005003D0"/>
    <w:rsid w:val="005005B8"/>
    <w:rsid w:val="00500815"/>
    <w:rsid w:val="005029E1"/>
    <w:rsid w:val="00502FE4"/>
    <w:rsid w:val="00503220"/>
    <w:rsid w:val="00503381"/>
    <w:rsid w:val="005033D2"/>
    <w:rsid w:val="00503521"/>
    <w:rsid w:val="005036D1"/>
    <w:rsid w:val="0050373B"/>
    <w:rsid w:val="0050443D"/>
    <w:rsid w:val="00504A47"/>
    <w:rsid w:val="00504B70"/>
    <w:rsid w:val="00505A97"/>
    <w:rsid w:val="00505BD8"/>
    <w:rsid w:val="00505BE6"/>
    <w:rsid w:val="005060D3"/>
    <w:rsid w:val="00506849"/>
    <w:rsid w:val="00506C28"/>
    <w:rsid w:val="00506C4D"/>
    <w:rsid w:val="00507204"/>
    <w:rsid w:val="005076C6"/>
    <w:rsid w:val="005100AA"/>
    <w:rsid w:val="00510A20"/>
    <w:rsid w:val="00510BD8"/>
    <w:rsid w:val="00510F70"/>
    <w:rsid w:val="00511121"/>
    <w:rsid w:val="00511688"/>
    <w:rsid w:val="00512849"/>
    <w:rsid w:val="00512A80"/>
    <w:rsid w:val="00512AB9"/>
    <w:rsid w:val="00512E6B"/>
    <w:rsid w:val="00512F7C"/>
    <w:rsid w:val="00513511"/>
    <w:rsid w:val="0051367C"/>
    <w:rsid w:val="005139C5"/>
    <w:rsid w:val="00513C47"/>
    <w:rsid w:val="00513FAB"/>
    <w:rsid w:val="00514643"/>
    <w:rsid w:val="005148C7"/>
    <w:rsid w:val="00514DE8"/>
    <w:rsid w:val="00514FE0"/>
    <w:rsid w:val="005152FC"/>
    <w:rsid w:val="00515650"/>
    <w:rsid w:val="005157F5"/>
    <w:rsid w:val="00515F5C"/>
    <w:rsid w:val="005179E3"/>
    <w:rsid w:val="00517D76"/>
    <w:rsid w:val="00517E09"/>
    <w:rsid w:val="00520187"/>
    <w:rsid w:val="005206A8"/>
    <w:rsid w:val="0052139C"/>
    <w:rsid w:val="005213C9"/>
    <w:rsid w:val="00521656"/>
    <w:rsid w:val="005229E8"/>
    <w:rsid w:val="00522EFE"/>
    <w:rsid w:val="0052314C"/>
    <w:rsid w:val="00523229"/>
    <w:rsid w:val="005234A1"/>
    <w:rsid w:val="00523965"/>
    <w:rsid w:val="00523D7A"/>
    <w:rsid w:val="005241A6"/>
    <w:rsid w:val="00524B07"/>
    <w:rsid w:val="00525428"/>
    <w:rsid w:val="00525EA5"/>
    <w:rsid w:val="00526903"/>
    <w:rsid w:val="005275B1"/>
    <w:rsid w:val="00527A2D"/>
    <w:rsid w:val="00527BA3"/>
    <w:rsid w:val="00527DD2"/>
    <w:rsid w:val="00530B9F"/>
    <w:rsid w:val="005313D9"/>
    <w:rsid w:val="005320D4"/>
    <w:rsid w:val="00532160"/>
    <w:rsid w:val="005329FB"/>
    <w:rsid w:val="00532D79"/>
    <w:rsid w:val="005336FA"/>
    <w:rsid w:val="00533756"/>
    <w:rsid w:val="00533772"/>
    <w:rsid w:val="00533D91"/>
    <w:rsid w:val="005341D7"/>
    <w:rsid w:val="005349D9"/>
    <w:rsid w:val="005352B0"/>
    <w:rsid w:val="00535D2A"/>
    <w:rsid w:val="00535DC8"/>
    <w:rsid w:val="00535E9F"/>
    <w:rsid w:val="00535EDB"/>
    <w:rsid w:val="005377A1"/>
    <w:rsid w:val="00537FFC"/>
    <w:rsid w:val="00540011"/>
    <w:rsid w:val="00540096"/>
    <w:rsid w:val="005401A1"/>
    <w:rsid w:val="005404F0"/>
    <w:rsid w:val="0054054A"/>
    <w:rsid w:val="00540A81"/>
    <w:rsid w:val="0054182D"/>
    <w:rsid w:val="00541859"/>
    <w:rsid w:val="0054196A"/>
    <w:rsid w:val="00541D1D"/>
    <w:rsid w:val="005421D7"/>
    <w:rsid w:val="0054295A"/>
    <w:rsid w:val="00542D6C"/>
    <w:rsid w:val="005433E7"/>
    <w:rsid w:val="00543B30"/>
    <w:rsid w:val="00543E14"/>
    <w:rsid w:val="005444BB"/>
    <w:rsid w:val="005444F1"/>
    <w:rsid w:val="00544B8F"/>
    <w:rsid w:val="00544ECC"/>
    <w:rsid w:val="0054541D"/>
    <w:rsid w:val="00545510"/>
    <w:rsid w:val="0054593B"/>
    <w:rsid w:val="00545AB8"/>
    <w:rsid w:val="00546451"/>
    <w:rsid w:val="00546525"/>
    <w:rsid w:val="005466B2"/>
    <w:rsid w:val="005468B9"/>
    <w:rsid w:val="00547E0D"/>
    <w:rsid w:val="00547E13"/>
    <w:rsid w:val="00547ED6"/>
    <w:rsid w:val="005500B3"/>
    <w:rsid w:val="005505B5"/>
    <w:rsid w:val="005505DB"/>
    <w:rsid w:val="005506DA"/>
    <w:rsid w:val="00551013"/>
    <w:rsid w:val="00551206"/>
    <w:rsid w:val="0055157C"/>
    <w:rsid w:val="00551A2A"/>
    <w:rsid w:val="00551E09"/>
    <w:rsid w:val="00552405"/>
    <w:rsid w:val="00552698"/>
    <w:rsid w:val="0055275B"/>
    <w:rsid w:val="0055285A"/>
    <w:rsid w:val="005530B5"/>
    <w:rsid w:val="005530F4"/>
    <w:rsid w:val="00553CF6"/>
    <w:rsid w:val="00553E26"/>
    <w:rsid w:val="005544AD"/>
    <w:rsid w:val="0055482C"/>
    <w:rsid w:val="00555192"/>
    <w:rsid w:val="0055597C"/>
    <w:rsid w:val="005562DE"/>
    <w:rsid w:val="00556744"/>
    <w:rsid w:val="00557405"/>
    <w:rsid w:val="00557765"/>
    <w:rsid w:val="00557E4B"/>
    <w:rsid w:val="00557EE7"/>
    <w:rsid w:val="00560274"/>
    <w:rsid w:val="005605AA"/>
    <w:rsid w:val="00560BCC"/>
    <w:rsid w:val="00561323"/>
    <w:rsid w:val="005613BF"/>
    <w:rsid w:val="00561623"/>
    <w:rsid w:val="0056162A"/>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49A"/>
    <w:rsid w:val="00566E02"/>
    <w:rsid w:val="00567193"/>
    <w:rsid w:val="0056726C"/>
    <w:rsid w:val="0056761C"/>
    <w:rsid w:val="00567740"/>
    <w:rsid w:val="00570432"/>
    <w:rsid w:val="005704E4"/>
    <w:rsid w:val="00570E40"/>
    <w:rsid w:val="0057102A"/>
    <w:rsid w:val="005712D0"/>
    <w:rsid w:val="00571481"/>
    <w:rsid w:val="0057168E"/>
    <w:rsid w:val="0057170A"/>
    <w:rsid w:val="00571753"/>
    <w:rsid w:val="0057250B"/>
    <w:rsid w:val="005731AA"/>
    <w:rsid w:val="005739A1"/>
    <w:rsid w:val="00573A33"/>
    <w:rsid w:val="00574291"/>
    <w:rsid w:val="005743D4"/>
    <w:rsid w:val="005744B6"/>
    <w:rsid w:val="005744D5"/>
    <w:rsid w:val="00574603"/>
    <w:rsid w:val="005748D3"/>
    <w:rsid w:val="00574F6D"/>
    <w:rsid w:val="00575744"/>
    <w:rsid w:val="00576926"/>
    <w:rsid w:val="00577490"/>
    <w:rsid w:val="005775E4"/>
    <w:rsid w:val="00577621"/>
    <w:rsid w:val="005776F7"/>
    <w:rsid w:val="00577DF0"/>
    <w:rsid w:val="005801DB"/>
    <w:rsid w:val="0058049E"/>
    <w:rsid w:val="00580727"/>
    <w:rsid w:val="00580907"/>
    <w:rsid w:val="005809BE"/>
    <w:rsid w:val="00580AAC"/>
    <w:rsid w:val="00580DC9"/>
    <w:rsid w:val="00581228"/>
    <w:rsid w:val="005815CF"/>
    <w:rsid w:val="005817E2"/>
    <w:rsid w:val="00581C5E"/>
    <w:rsid w:val="005820E0"/>
    <w:rsid w:val="00582421"/>
    <w:rsid w:val="00582EA5"/>
    <w:rsid w:val="0058303A"/>
    <w:rsid w:val="0058375F"/>
    <w:rsid w:val="00583944"/>
    <w:rsid w:val="00583BA9"/>
    <w:rsid w:val="00584183"/>
    <w:rsid w:val="00584853"/>
    <w:rsid w:val="00584EEB"/>
    <w:rsid w:val="00584FE8"/>
    <w:rsid w:val="00585087"/>
    <w:rsid w:val="0058523C"/>
    <w:rsid w:val="00585370"/>
    <w:rsid w:val="0058560C"/>
    <w:rsid w:val="00585772"/>
    <w:rsid w:val="0058581E"/>
    <w:rsid w:val="00585A42"/>
    <w:rsid w:val="00585C44"/>
    <w:rsid w:val="0058606F"/>
    <w:rsid w:val="00586579"/>
    <w:rsid w:val="005865CA"/>
    <w:rsid w:val="00586738"/>
    <w:rsid w:val="005867DA"/>
    <w:rsid w:val="005870B5"/>
    <w:rsid w:val="00587659"/>
    <w:rsid w:val="00587A13"/>
    <w:rsid w:val="00587A62"/>
    <w:rsid w:val="00587B9E"/>
    <w:rsid w:val="0059013E"/>
    <w:rsid w:val="005910EB"/>
    <w:rsid w:val="00591441"/>
    <w:rsid w:val="00591465"/>
    <w:rsid w:val="005914A3"/>
    <w:rsid w:val="00591558"/>
    <w:rsid w:val="00591580"/>
    <w:rsid w:val="005918ED"/>
    <w:rsid w:val="00591B94"/>
    <w:rsid w:val="00592446"/>
    <w:rsid w:val="00592494"/>
    <w:rsid w:val="00592790"/>
    <w:rsid w:val="005927E9"/>
    <w:rsid w:val="00592FC6"/>
    <w:rsid w:val="00593665"/>
    <w:rsid w:val="00593F98"/>
    <w:rsid w:val="00594240"/>
    <w:rsid w:val="005942BF"/>
    <w:rsid w:val="005943C8"/>
    <w:rsid w:val="0059488F"/>
    <w:rsid w:val="00594C86"/>
    <w:rsid w:val="00594FE8"/>
    <w:rsid w:val="0059538D"/>
    <w:rsid w:val="005957BC"/>
    <w:rsid w:val="00595DE7"/>
    <w:rsid w:val="00595E7F"/>
    <w:rsid w:val="005961AB"/>
    <w:rsid w:val="005962DE"/>
    <w:rsid w:val="00596385"/>
    <w:rsid w:val="00596A4E"/>
    <w:rsid w:val="0059728C"/>
    <w:rsid w:val="005974DF"/>
    <w:rsid w:val="0059780E"/>
    <w:rsid w:val="0059786C"/>
    <w:rsid w:val="00597C2C"/>
    <w:rsid w:val="00597E83"/>
    <w:rsid w:val="00597F12"/>
    <w:rsid w:val="005A01BC"/>
    <w:rsid w:val="005A03BC"/>
    <w:rsid w:val="005A0B46"/>
    <w:rsid w:val="005A1334"/>
    <w:rsid w:val="005A1495"/>
    <w:rsid w:val="005A15D3"/>
    <w:rsid w:val="005A1603"/>
    <w:rsid w:val="005A1912"/>
    <w:rsid w:val="005A19EF"/>
    <w:rsid w:val="005A1B19"/>
    <w:rsid w:val="005A1B85"/>
    <w:rsid w:val="005A1C9B"/>
    <w:rsid w:val="005A1D4C"/>
    <w:rsid w:val="005A1F56"/>
    <w:rsid w:val="005A2467"/>
    <w:rsid w:val="005A2868"/>
    <w:rsid w:val="005A2C8E"/>
    <w:rsid w:val="005A2E29"/>
    <w:rsid w:val="005A2F9F"/>
    <w:rsid w:val="005A347B"/>
    <w:rsid w:val="005A34C3"/>
    <w:rsid w:val="005A36C3"/>
    <w:rsid w:val="005A378A"/>
    <w:rsid w:val="005A3A30"/>
    <w:rsid w:val="005A3A84"/>
    <w:rsid w:val="005A407A"/>
    <w:rsid w:val="005A4503"/>
    <w:rsid w:val="005A45F3"/>
    <w:rsid w:val="005A4BA9"/>
    <w:rsid w:val="005A552F"/>
    <w:rsid w:val="005A5ADB"/>
    <w:rsid w:val="005A5E31"/>
    <w:rsid w:val="005A5E55"/>
    <w:rsid w:val="005A5F59"/>
    <w:rsid w:val="005A6133"/>
    <w:rsid w:val="005A68DA"/>
    <w:rsid w:val="005A6F2F"/>
    <w:rsid w:val="005A6F5B"/>
    <w:rsid w:val="005A7762"/>
    <w:rsid w:val="005A7ABF"/>
    <w:rsid w:val="005A7C8C"/>
    <w:rsid w:val="005B0156"/>
    <w:rsid w:val="005B02F3"/>
    <w:rsid w:val="005B09F2"/>
    <w:rsid w:val="005B0DE2"/>
    <w:rsid w:val="005B1604"/>
    <w:rsid w:val="005B19E4"/>
    <w:rsid w:val="005B1DDF"/>
    <w:rsid w:val="005B204B"/>
    <w:rsid w:val="005B20EE"/>
    <w:rsid w:val="005B2498"/>
    <w:rsid w:val="005B38A1"/>
    <w:rsid w:val="005B3A88"/>
    <w:rsid w:val="005B3E73"/>
    <w:rsid w:val="005B428B"/>
    <w:rsid w:val="005B46C7"/>
    <w:rsid w:val="005B4900"/>
    <w:rsid w:val="005B5534"/>
    <w:rsid w:val="005B61DC"/>
    <w:rsid w:val="005B62D7"/>
    <w:rsid w:val="005B6778"/>
    <w:rsid w:val="005B6921"/>
    <w:rsid w:val="005B6D62"/>
    <w:rsid w:val="005B6F34"/>
    <w:rsid w:val="005B713B"/>
    <w:rsid w:val="005B7970"/>
    <w:rsid w:val="005C01D0"/>
    <w:rsid w:val="005C0475"/>
    <w:rsid w:val="005C0AB2"/>
    <w:rsid w:val="005C1CD5"/>
    <w:rsid w:val="005C1ED0"/>
    <w:rsid w:val="005C2032"/>
    <w:rsid w:val="005C22CC"/>
    <w:rsid w:val="005C23CF"/>
    <w:rsid w:val="005C2917"/>
    <w:rsid w:val="005C2BC6"/>
    <w:rsid w:val="005C2C25"/>
    <w:rsid w:val="005C2D1D"/>
    <w:rsid w:val="005C3029"/>
    <w:rsid w:val="005C3255"/>
    <w:rsid w:val="005C34AB"/>
    <w:rsid w:val="005C3585"/>
    <w:rsid w:val="005C370B"/>
    <w:rsid w:val="005C40D6"/>
    <w:rsid w:val="005C41E2"/>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B1D"/>
    <w:rsid w:val="005D0CA9"/>
    <w:rsid w:val="005D1A41"/>
    <w:rsid w:val="005D1BF8"/>
    <w:rsid w:val="005D2363"/>
    <w:rsid w:val="005D236B"/>
    <w:rsid w:val="005D28D6"/>
    <w:rsid w:val="005D2BDA"/>
    <w:rsid w:val="005D3DF4"/>
    <w:rsid w:val="005D4240"/>
    <w:rsid w:val="005D44C6"/>
    <w:rsid w:val="005D46CB"/>
    <w:rsid w:val="005D55C5"/>
    <w:rsid w:val="005D57D9"/>
    <w:rsid w:val="005D5C0D"/>
    <w:rsid w:val="005D5CBD"/>
    <w:rsid w:val="005D6BA3"/>
    <w:rsid w:val="005D737E"/>
    <w:rsid w:val="005D756E"/>
    <w:rsid w:val="005D7FC2"/>
    <w:rsid w:val="005E047C"/>
    <w:rsid w:val="005E0726"/>
    <w:rsid w:val="005E0AF2"/>
    <w:rsid w:val="005E125C"/>
    <w:rsid w:val="005E1D7E"/>
    <w:rsid w:val="005E260E"/>
    <w:rsid w:val="005E2735"/>
    <w:rsid w:val="005E2D73"/>
    <w:rsid w:val="005E33DC"/>
    <w:rsid w:val="005E348E"/>
    <w:rsid w:val="005E3C75"/>
    <w:rsid w:val="005E428F"/>
    <w:rsid w:val="005E4CB7"/>
    <w:rsid w:val="005E50D4"/>
    <w:rsid w:val="005E5128"/>
    <w:rsid w:val="005E5B43"/>
    <w:rsid w:val="005E62DF"/>
    <w:rsid w:val="005E64EB"/>
    <w:rsid w:val="005E64FA"/>
    <w:rsid w:val="005E6D61"/>
    <w:rsid w:val="005E72BB"/>
    <w:rsid w:val="005E7D7A"/>
    <w:rsid w:val="005E7E78"/>
    <w:rsid w:val="005E7E88"/>
    <w:rsid w:val="005F0EF4"/>
    <w:rsid w:val="005F1023"/>
    <w:rsid w:val="005F103A"/>
    <w:rsid w:val="005F1781"/>
    <w:rsid w:val="005F19E6"/>
    <w:rsid w:val="005F1F49"/>
    <w:rsid w:val="005F228E"/>
    <w:rsid w:val="005F290F"/>
    <w:rsid w:val="005F296E"/>
    <w:rsid w:val="005F2ED3"/>
    <w:rsid w:val="005F355C"/>
    <w:rsid w:val="005F369E"/>
    <w:rsid w:val="005F3B63"/>
    <w:rsid w:val="005F421E"/>
    <w:rsid w:val="005F4893"/>
    <w:rsid w:val="005F54F6"/>
    <w:rsid w:val="005F55FE"/>
    <w:rsid w:val="005F5FA7"/>
    <w:rsid w:val="005F6011"/>
    <w:rsid w:val="005F68E0"/>
    <w:rsid w:val="005F6ACD"/>
    <w:rsid w:val="005F6C0C"/>
    <w:rsid w:val="005F6ED3"/>
    <w:rsid w:val="005F7388"/>
    <w:rsid w:val="005F74F5"/>
    <w:rsid w:val="005F753D"/>
    <w:rsid w:val="005F766E"/>
    <w:rsid w:val="005F7B75"/>
    <w:rsid w:val="00600966"/>
    <w:rsid w:val="00601191"/>
    <w:rsid w:val="00601254"/>
    <w:rsid w:val="0060177A"/>
    <w:rsid w:val="006020C2"/>
    <w:rsid w:val="0060228C"/>
    <w:rsid w:val="00602616"/>
    <w:rsid w:val="0060280E"/>
    <w:rsid w:val="00603AE6"/>
    <w:rsid w:val="00603E46"/>
    <w:rsid w:val="00604AF9"/>
    <w:rsid w:val="00604CB4"/>
    <w:rsid w:val="0060566B"/>
    <w:rsid w:val="00605F32"/>
    <w:rsid w:val="00606558"/>
    <w:rsid w:val="0060763C"/>
    <w:rsid w:val="006079B2"/>
    <w:rsid w:val="00607ABE"/>
    <w:rsid w:val="00607B18"/>
    <w:rsid w:val="00607CB2"/>
    <w:rsid w:val="006112CB"/>
    <w:rsid w:val="00611477"/>
    <w:rsid w:val="00611ACA"/>
    <w:rsid w:val="00611BD5"/>
    <w:rsid w:val="0061239F"/>
    <w:rsid w:val="00612879"/>
    <w:rsid w:val="00612B1F"/>
    <w:rsid w:val="006138F3"/>
    <w:rsid w:val="00613BA7"/>
    <w:rsid w:val="00613FF1"/>
    <w:rsid w:val="00613FFC"/>
    <w:rsid w:val="006140BC"/>
    <w:rsid w:val="006143B5"/>
    <w:rsid w:val="00614B82"/>
    <w:rsid w:val="00615B22"/>
    <w:rsid w:val="00616227"/>
    <w:rsid w:val="006165A5"/>
    <w:rsid w:val="006169DE"/>
    <w:rsid w:val="0061730F"/>
    <w:rsid w:val="00617D0C"/>
    <w:rsid w:val="00617E32"/>
    <w:rsid w:val="00620605"/>
    <w:rsid w:val="00620785"/>
    <w:rsid w:val="00620AC5"/>
    <w:rsid w:val="00620DD2"/>
    <w:rsid w:val="0062118E"/>
    <w:rsid w:val="00621736"/>
    <w:rsid w:val="00621DCF"/>
    <w:rsid w:val="006228DC"/>
    <w:rsid w:val="006228E2"/>
    <w:rsid w:val="00622CC6"/>
    <w:rsid w:val="00622D72"/>
    <w:rsid w:val="00623DC9"/>
    <w:rsid w:val="006249A6"/>
    <w:rsid w:val="00624F8E"/>
    <w:rsid w:val="006251B6"/>
    <w:rsid w:val="006253AC"/>
    <w:rsid w:val="006254AB"/>
    <w:rsid w:val="006259AF"/>
    <w:rsid w:val="00625BBB"/>
    <w:rsid w:val="00625F55"/>
    <w:rsid w:val="0062601D"/>
    <w:rsid w:val="00626737"/>
    <w:rsid w:val="0062676F"/>
    <w:rsid w:val="00626C69"/>
    <w:rsid w:val="00627037"/>
    <w:rsid w:val="006271C3"/>
    <w:rsid w:val="00627B68"/>
    <w:rsid w:val="00627D27"/>
    <w:rsid w:val="00627EB3"/>
    <w:rsid w:val="0063015D"/>
    <w:rsid w:val="00630314"/>
    <w:rsid w:val="00630B71"/>
    <w:rsid w:val="00630B72"/>
    <w:rsid w:val="00630C75"/>
    <w:rsid w:val="00630D3B"/>
    <w:rsid w:val="0063139C"/>
    <w:rsid w:val="006314B8"/>
    <w:rsid w:val="00631514"/>
    <w:rsid w:val="006318E3"/>
    <w:rsid w:val="00631AD5"/>
    <w:rsid w:val="00631C10"/>
    <w:rsid w:val="00631C53"/>
    <w:rsid w:val="00632188"/>
    <w:rsid w:val="006324F7"/>
    <w:rsid w:val="006329B5"/>
    <w:rsid w:val="00632DBC"/>
    <w:rsid w:val="00633188"/>
    <w:rsid w:val="00633522"/>
    <w:rsid w:val="00633642"/>
    <w:rsid w:val="0063374B"/>
    <w:rsid w:val="00633AA7"/>
    <w:rsid w:val="00633E7A"/>
    <w:rsid w:val="00634020"/>
    <w:rsid w:val="00634817"/>
    <w:rsid w:val="00634F66"/>
    <w:rsid w:val="00635315"/>
    <w:rsid w:val="006354D7"/>
    <w:rsid w:val="006359B7"/>
    <w:rsid w:val="00635B9B"/>
    <w:rsid w:val="00636B8A"/>
    <w:rsid w:val="00636D1D"/>
    <w:rsid w:val="00637068"/>
    <w:rsid w:val="006377EC"/>
    <w:rsid w:val="00637810"/>
    <w:rsid w:val="00637EAE"/>
    <w:rsid w:val="006403F4"/>
    <w:rsid w:val="00640817"/>
    <w:rsid w:val="00640C95"/>
    <w:rsid w:val="00640D7E"/>
    <w:rsid w:val="00640E88"/>
    <w:rsid w:val="006418B6"/>
    <w:rsid w:val="00642EC2"/>
    <w:rsid w:val="006438C6"/>
    <w:rsid w:val="006438D1"/>
    <w:rsid w:val="006439F5"/>
    <w:rsid w:val="00643F9D"/>
    <w:rsid w:val="00644B31"/>
    <w:rsid w:val="00644D35"/>
    <w:rsid w:val="00645C2F"/>
    <w:rsid w:val="00645DAB"/>
    <w:rsid w:val="00645E6B"/>
    <w:rsid w:val="0064652E"/>
    <w:rsid w:val="0064662B"/>
    <w:rsid w:val="0064682B"/>
    <w:rsid w:val="00647174"/>
    <w:rsid w:val="00647CF5"/>
    <w:rsid w:val="00647FCC"/>
    <w:rsid w:val="006500C3"/>
    <w:rsid w:val="00650626"/>
    <w:rsid w:val="00650870"/>
    <w:rsid w:val="00650919"/>
    <w:rsid w:val="00650984"/>
    <w:rsid w:val="006519D0"/>
    <w:rsid w:val="006519FE"/>
    <w:rsid w:val="00651DA9"/>
    <w:rsid w:val="0065232F"/>
    <w:rsid w:val="006524A1"/>
    <w:rsid w:val="00652C13"/>
    <w:rsid w:val="00652FB0"/>
    <w:rsid w:val="00653B41"/>
    <w:rsid w:val="00653C40"/>
    <w:rsid w:val="00654009"/>
    <w:rsid w:val="006540FD"/>
    <w:rsid w:val="006543F4"/>
    <w:rsid w:val="00654780"/>
    <w:rsid w:val="00654850"/>
    <w:rsid w:val="00654AAC"/>
    <w:rsid w:val="00654BC1"/>
    <w:rsid w:val="006554C9"/>
    <w:rsid w:val="00655A8C"/>
    <w:rsid w:val="0065641A"/>
    <w:rsid w:val="006569FA"/>
    <w:rsid w:val="00656A5E"/>
    <w:rsid w:val="00656CC6"/>
    <w:rsid w:val="0066005B"/>
    <w:rsid w:val="006601B6"/>
    <w:rsid w:val="0066033B"/>
    <w:rsid w:val="00660959"/>
    <w:rsid w:val="00660C7F"/>
    <w:rsid w:val="00660FB7"/>
    <w:rsid w:val="00661EDD"/>
    <w:rsid w:val="0066286B"/>
    <w:rsid w:val="006628E8"/>
    <w:rsid w:val="00662AB2"/>
    <w:rsid w:val="00663D57"/>
    <w:rsid w:val="00663FE7"/>
    <w:rsid w:val="00664462"/>
    <w:rsid w:val="00664871"/>
    <w:rsid w:val="00664ED2"/>
    <w:rsid w:val="00665BFA"/>
    <w:rsid w:val="00665DA1"/>
    <w:rsid w:val="00665F57"/>
    <w:rsid w:val="006662D6"/>
    <w:rsid w:val="006670E8"/>
    <w:rsid w:val="00667ADA"/>
    <w:rsid w:val="00667BFC"/>
    <w:rsid w:val="006700E0"/>
    <w:rsid w:val="0067041D"/>
    <w:rsid w:val="00670FC3"/>
    <w:rsid w:val="00671086"/>
    <w:rsid w:val="00671A7F"/>
    <w:rsid w:val="00671BCA"/>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650F"/>
    <w:rsid w:val="0067682C"/>
    <w:rsid w:val="00677549"/>
    <w:rsid w:val="006775B6"/>
    <w:rsid w:val="00680133"/>
    <w:rsid w:val="0068030C"/>
    <w:rsid w:val="006809F1"/>
    <w:rsid w:val="00680A59"/>
    <w:rsid w:val="0068134B"/>
    <w:rsid w:val="00681637"/>
    <w:rsid w:val="00681E5E"/>
    <w:rsid w:val="00681FCA"/>
    <w:rsid w:val="006825D4"/>
    <w:rsid w:val="00682A4A"/>
    <w:rsid w:val="0068313F"/>
    <w:rsid w:val="006832B2"/>
    <w:rsid w:val="006835DC"/>
    <w:rsid w:val="00684532"/>
    <w:rsid w:val="0068471D"/>
    <w:rsid w:val="0068478F"/>
    <w:rsid w:val="00684DBA"/>
    <w:rsid w:val="006850A9"/>
    <w:rsid w:val="006850EC"/>
    <w:rsid w:val="00685674"/>
    <w:rsid w:val="00685723"/>
    <w:rsid w:val="006859E1"/>
    <w:rsid w:val="0068618D"/>
    <w:rsid w:val="0068628A"/>
    <w:rsid w:val="006867BE"/>
    <w:rsid w:val="00686BAF"/>
    <w:rsid w:val="006870D9"/>
    <w:rsid w:val="00687AAE"/>
    <w:rsid w:val="00687C17"/>
    <w:rsid w:val="006908AC"/>
    <w:rsid w:val="0069114D"/>
    <w:rsid w:val="006914AE"/>
    <w:rsid w:val="0069155C"/>
    <w:rsid w:val="00691678"/>
    <w:rsid w:val="0069198C"/>
    <w:rsid w:val="00691B5E"/>
    <w:rsid w:val="00691F49"/>
    <w:rsid w:val="00692743"/>
    <w:rsid w:val="006927F1"/>
    <w:rsid w:val="00692929"/>
    <w:rsid w:val="00692A35"/>
    <w:rsid w:val="00692E9D"/>
    <w:rsid w:val="00693062"/>
    <w:rsid w:val="00693190"/>
    <w:rsid w:val="006931E9"/>
    <w:rsid w:val="006932BD"/>
    <w:rsid w:val="00693EBB"/>
    <w:rsid w:val="00693FBF"/>
    <w:rsid w:val="006940C9"/>
    <w:rsid w:val="006949BB"/>
    <w:rsid w:val="0069505B"/>
    <w:rsid w:val="00695374"/>
    <w:rsid w:val="006953C3"/>
    <w:rsid w:val="006957E4"/>
    <w:rsid w:val="00695C7D"/>
    <w:rsid w:val="00695FFE"/>
    <w:rsid w:val="00697056"/>
    <w:rsid w:val="006970A5"/>
    <w:rsid w:val="00697304"/>
    <w:rsid w:val="0069748A"/>
    <w:rsid w:val="006975FF"/>
    <w:rsid w:val="006977E2"/>
    <w:rsid w:val="006A082B"/>
    <w:rsid w:val="006A0C84"/>
    <w:rsid w:val="006A15FE"/>
    <w:rsid w:val="006A23CD"/>
    <w:rsid w:val="006A23FE"/>
    <w:rsid w:val="006A28F4"/>
    <w:rsid w:val="006A296E"/>
    <w:rsid w:val="006A2A71"/>
    <w:rsid w:val="006A2B4A"/>
    <w:rsid w:val="006A2E97"/>
    <w:rsid w:val="006A324A"/>
    <w:rsid w:val="006A378B"/>
    <w:rsid w:val="006A39F1"/>
    <w:rsid w:val="006A3ACF"/>
    <w:rsid w:val="006A40F3"/>
    <w:rsid w:val="006A4789"/>
    <w:rsid w:val="006A59CC"/>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E8"/>
    <w:rsid w:val="006B1024"/>
    <w:rsid w:val="006B107B"/>
    <w:rsid w:val="006B10DB"/>
    <w:rsid w:val="006B10FB"/>
    <w:rsid w:val="006B1711"/>
    <w:rsid w:val="006B19D0"/>
    <w:rsid w:val="006B249F"/>
    <w:rsid w:val="006B3739"/>
    <w:rsid w:val="006B377F"/>
    <w:rsid w:val="006B3C76"/>
    <w:rsid w:val="006B3DBC"/>
    <w:rsid w:val="006B4954"/>
    <w:rsid w:val="006B4B08"/>
    <w:rsid w:val="006B5043"/>
    <w:rsid w:val="006B5229"/>
    <w:rsid w:val="006B5905"/>
    <w:rsid w:val="006B5C1E"/>
    <w:rsid w:val="006B602B"/>
    <w:rsid w:val="006B6381"/>
    <w:rsid w:val="006B65F1"/>
    <w:rsid w:val="006B68DA"/>
    <w:rsid w:val="006B710F"/>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3B1A"/>
    <w:rsid w:val="006C40A9"/>
    <w:rsid w:val="006C4330"/>
    <w:rsid w:val="006C48BA"/>
    <w:rsid w:val="006C4952"/>
    <w:rsid w:val="006C4C5B"/>
    <w:rsid w:val="006C5356"/>
    <w:rsid w:val="006C5391"/>
    <w:rsid w:val="006C5A81"/>
    <w:rsid w:val="006C5D88"/>
    <w:rsid w:val="006C61C2"/>
    <w:rsid w:val="006C6711"/>
    <w:rsid w:val="006C6B6F"/>
    <w:rsid w:val="006C6F1A"/>
    <w:rsid w:val="006C6FD8"/>
    <w:rsid w:val="006C7829"/>
    <w:rsid w:val="006C7915"/>
    <w:rsid w:val="006C7F12"/>
    <w:rsid w:val="006D021A"/>
    <w:rsid w:val="006D0428"/>
    <w:rsid w:val="006D0B09"/>
    <w:rsid w:val="006D0D83"/>
    <w:rsid w:val="006D1382"/>
    <w:rsid w:val="006D1AB3"/>
    <w:rsid w:val="006D2238"/>
    <w:rsid w:val="006D238A"/>
    <w:rsid w:val="006D36DE"/>
    <w:rsid w:val="006D3BCD"/>
    <w:rsid w:val="006D3E85"/>
    <w:rsid w:val="006D4311"/>
    <w:rsid w:val="006D4744"/>
    <w:rsid w:val="006D507E"/>
    <w:rsid w:val="006D5511"/>
    <w:rsid w:val="006D55C5"/>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05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107"/>
    <w:rsid w:val="006E68C3"/>
    <w:rsid w:val="006E706D"/>
    <w:rsid w:val="006E76AA"/>
    <w:rsid w:val="006E7721"/>
    <w:rsid w:val="006F0095"/>
    <w:rsid w:val="006F0978"/>
    <w:rsid w:val="006F0AAB"/>
    <w:rsid w:val="006F0C7E"/>
    <w:rsid w:val="006F0E9B"/>
    <w:rsid w:val="006F1246"/>
    <w:rsid w:val="006F2799"/>
    <w:rsid w:val="006F2ECC"/>
    <w:rsid w:val="006F321A"/>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36"/>
    <w:rsid w:val="006F70F3"/>
    <w:rsid w:val="006F7135"/>
    <w:rsid w:val="006F7152"/>
    <w:rsid w:val="006F7CE8"/>
    <w:rsid w:val="0070042A"/>
    <w:rsid w:val="007004B1"/>
    <w:rsid w:val="00700905"/>
    <w:rsid w:val="007009DF"/>
    <w:rsid w:val="007009FD"/>
    <w:rsid w:val="007019E7"/>
    <w:rsid w:val="0070200B"/>
    <w:rsid w:val="00702652"/>
    <w:rsid w:val="0070288F"/>
    <w:rsid w:val="00702BEC"/>
    <w:rsid w:val="00703052"/>
    <w:rsid w:val="007030A1"/>
    <w:rsid w:val="007037F6"/>
    <w:rsid w:val="0070396F"/>
    <w:rsid w:val="00703A66"/>
    <w:rsid w:val="00703FA3"/>
    <w:rsid w:val="0070495E"/>
    <w:rsid w:val="00704D04"/>
    <w:rsid w:val="00704E20"/>
    <w:rsid w:val="0070520E"/>
    <w:rsid w:val="007055B9"/>
    <w:rsid w:val="0070583A"/>
    <w:rsid w:val="00705B27"/>
    <w:rsid w:val="00705B70"/>
    <w:rsid w:val="00705E2F"/>
    <w:rsid w:val="00705F61"/>
    <w:rsid w:val="00706E83"/>
    <w:rsid w:val="0070759B"/>
    <w:rsid w:val="00707A5B"/>
    <w:rsid w:val="00707DC0"/>
    <w:rsid w:val="00707DEB"/>
    <w:rsid w:val="007100D5"/>
    <w:rsid w:val="0071030C"/>
    <w:rsid w:val="007108BB"/>
    <w:rsid w:val="0071104F"/>
    <w:rsid w:val="00711159"/>
    <w:rsid w:val="00711749"/>
    <w:rsid w:val="00712274"/>
    <w:rsid w:val="007126E4"/>
    <w:rsid w:val="00712B10"/>
    <w:rsid w:val="00713444"/>
    <w:rsid w:val="00713C1C"/>
    <w:rsid w:val="00713F35"/>
    <w:rsid w:val="00714666"/>
    <w:rsid w:val="007146E3"/>
    <w:rsid w:val="0071508A"/>
    <w:rsid w:val="007155F2"/>
    <w:rsid w:val="00715FAF"/>
    <w:rsid w:val="00716027"/>
    <w:rsid w:val="007162BE"/>
    <w:rsid w:val="00716656"/>
    <w:rsid w:val="00716D34"/>
    <w:rsid w:val="00717856"/>
    <w:rsid w:val="007202B0"/>
    <w:rsid w:val="00720344"/>
    <w:rsid w:val="007204F7"/>
    <w:rsid w:val="007207B0"/>
    <w:rsid w:val="0072090D"/>
    <w:rsid w:val="00720A17"/>
    <w:rsid w:val="00720B8E"/>
    <w:rsid w:val="00721796"/>
    <w:rsid w:val="007221FD"/>
    <w:rsid w:val="00722AEC"/>
    <w:rsid w:val="00722F52"/>
    <w:rsid w:val="00723A7A"/>
    <w:rsid w:val="00723AB8"/>
    <w:rsid w:val="00723AD7"/>
    <w:rsid w:val="00723F67"/>
    <w:rsid w:val="0072424F"/>
    <w:rsid w:val="0072493B"/>
    <w:rsid w:val="00724D5D"/>
    <w:rsid w:val="0072549A"/>
    <w:rsid w:val="007256BA"/>
    <w:rsid w:val="007257B5"/>
    <w:rsid w:val="0072598F"/>
    <w:rsid w:val="00725D0C"/>
    <w:rsid w:val="00725FEA"/>
    <w:rsid w:val="007265B4"/>
    <w:rsid w:val="007267DF"/>
    <w:rsid w:val="00726977"/>
    <w:rsid w:val="00726F7F"/>
    <w:rsid w:val="0072717C"/>
    <w:rsid w:val="00727964"/>
    <w:rsid w:val="00730020"/>
    <w:rsid w:val="00730401"/>
    <w:rsid w:val="00731409"/>
    <w:rsid w:val="0073142D"/>
    <w:rsid w:val="00731B02"/>
    <w:rsid w:val="00731CB6"/>
    <w:rsid w:val="007320A8"/>
    <w:rsid w:val="007328D4"/>
    <w:rsid w:val="00732D5D"/>
    <w:rsid w:val="0073334D"/>
    <w:rsid w:val="0073381E"/>
    <w:rsid w:val="00733C23"/>
    <w:rsid w:val="00733EED"/>
    <w:rsid w:val="0073457F"/>
    <w:rsid w:val="007345BE"/>
    <w:rsid w:val="00734AEE"/>
    <w:rsid w:val="007351D9"/>
    <w:rsid w:val="007352BE"/>
    <w:rsid w:val="00735930"/>
    <w:rsid w:val="00735A58"/>
    <w:rsid w:val="00735E3F"/>
    <w:rsid w:val="00735F03"/>
    <w:rsid w:val="00736A65"/>
    <w:rsid w:val="00736C36"/>
    <w:rsid w:val="00736E81"/>
    <w:rsid w:val="007374D6"/>
    <w:rsid w:val="00737B01"/>
    <w:rsid w:val="00737BD5"/>
    <w:rsid w:val="00740D2B"/>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209"/>
    <w:rsid w:val="007455EF"/>
    <w:rsid w:val="00745A5C"/>
    <w:rsid w:val="0074650B"/>
    <w:rsid w:val="007467BF"/>
    <w:rsid w:val="007502DB"/>
    <w:rsid w:val="007502FE"/>
    <w:rsid w:val="007505CE"/>
    <w:rsid w:val="007509BC"/>
    <w:rsid w:val="007509C7"/>
    <w:rsid w:val="00750D07"/>
    <w:rsid w:val="00750D4A"/>
    <w:rsid w:val="00750DD6"/>
    <w:rsid w:val="007511C6"/>
    <w:rsid w:val="00751703"/>
    <w:rsid w:val="007517B3"/>
    <w:rsid w:val="00752C3E"/>
    <w:rsid w:val="00752CA8"/>
    <w:rsid w:val="00752E69"/>
    <w:rsid w:val="00752F02"/>
    <w:rsid w:val="00753635"/>
    <w:rsid w:val="007541F7"/>
    <w:rsid w:val="00754237"/>
    <w:rsid w:val="00754E9A"/>
    <w:rsid w:val="00755176"/>
    <w:rsid w:val="00755BEB"/>
    <w:rsid w:val="00755E38"/>
    <w:rsid w:val="00756043"/>
    <w:rsid w:val="007563E4"/>
    <w:rsid w:val="00756576"/>
    <w:rsid w:val="00756965"/>
    <w:rsid w:val="00756ABB"/>
    <w:rsid w:val="00756AE3"/>
    <w:rsid w:val="00756D5B"/>
    <w:rsid w:val="00756F5D"/>
    <w:rsid w:val="007575FB"/>
    <w:rsid w:val="00757D23"/>
    <w:rsid w:val="00757F8A"/>
    <w:rsid w:val="007609EA"/>
    <w:rsid w:val="00760DAC"/>
    <w:rsid w:val="0076122C"/>
    <w:rsid w:val="00761E6F"/>
    <w:rsid w:val="0076240D"/>
    <w:rsid w:val="00762A1C"/>
    <w:rsid w:val="00762F58"/>
    <w:rsid w:val="007637DB"/>
    <w:rsid w:val="00763BDD"/>
    <w:rsid w:val="007648A5"/>
    <w:rsid w:val="00764A8D"/>
    <w:rsid w:val="00765044"/>
    <w:rsid w:val="007662B7"/>
    <w:rsid w:val="00766437"/>
    <w:rsid w:val="00766E29"/>
    <w:rsid w:val="00766EB0"/>
    <w:rsid w:val="00767044"/>
    <w:rsid w:val="0076730E"/>
    <w:rsid w:val="007673D1"/>
    <w:rsid w:val="007678F1"/>
    <w:rsid w:val="00770130"/>
    <w:rsid w:val="00770561"/>
    <w:rsid w:val="0077069E"/>
    <w:rsid w:val="00771AFE"/>
    <w:rsid w:val="00771BC1"/>
    <w:rsid w:val="00771E0A"/>
    <w:rsid w:val="00771E5C"/>
    <w:rsid w:val="00771F23"/>
    <w:rsid w:val="0077212F"/>
    <w:rsid w:val="0077229B"/>
    <w:rsid w:val="0077238E"/>
    <w:rsid w:val="00772800"/>
    <w:rsid w:val="00772A7B"/>
    <w:rsid w:val="00772B85"/>
    <w:rsid w:val="007731E7"/>
    <w:rsid w:val="00773574"/>
    <w:rsid w:val="007739D1"/>
    <w:rsid w:val="00773A6F"/>
    <w:rsid w:val="00774090"/>
    <w:rsid w:val="007747F4"/>
    <w:rsid w:val="007748A9"/>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1BB4"/>
    <w:rsid w:val="00781DE2"/>
    <w:rsid w:val="007822D7"/>
    <w:rsid w:val="00782303"/>
    <w:rsid w:val="0078240C"/>
    <w:rsid w:val="007832AC"/>
    <w:rsid w:val="007836FF"/>
    <w:rsid w:val="0078422A"/>
    <w:rsid w:val="00784468"/>
    <w:rsid w:val="00784862"/>
    <w:rsid w:val="00784A07"/>
    <w:rsid w:val="00785347"/>
    <w:rsid w:val="007866D9"/>
    <w:rsid w:val="0078674F"/>
    <w:rsid w:val="007868B1"/>
    <w:rsid w:val="00786B38"/>
    <w:rsid w:val="00786C25"/>
    <w:rsid w:val="00786D60"/>
    <w:rsid w:val="00786EFD"/>
    <w:rsid w:val="007871A1"/>
    <w:rsid w:val="00790AAB"/>
    <w:rsid w:val="00790B67"/>
    <w:rsid w:val="00790CAD"/>
    <w:rsid w:val="00791125"/>
    <w:rsid w:val="007913EC"/>
    <w:rsid w:val="00791635"/>
    <w:rsid w:val="00791756"/>
    <w:rsid w:val="00791E83"/>
    <w:rsid w:val="00791F99"/>
    <w:rsid w:val="00792872"/>
    <w:rsid w:val="00793725"/>
    <w:rsid w:val="007938A5"/>
    <w:rsid w:val="0079392A"/>
    <w:rsid w:val="00793FAF"/>
    <w:rsid w:val="00794958"/>
    <w:rsid w:val="00794A81"/>
    <w:rsid w:val="00794DD7"/>
    <w:rsid w:val="007951A2"/>
    <w:rsid w:val="0079617F"/>
    <w:rsid w:val="00796FA3"/>
    <w:rsid w:val="00797037"/>
    <w:rsid w:val="00797EB3"/>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94"/>
    <w:rsid w:val="007A60F2"/>
    <w:rsid w:val="007A64D2"/>
    <w:rsid w:val="007A67E9"/>
    <w:rsid w:val="007A6BBD"/>
    <w:rsid w:val="007A705A"/>
    <w:rsid w:val="007A718C"/>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6C6B"/>
    <w:rsid w:val="007B70A7"/>
    <w:rsid w:val="007B7170"/>
    <w:rsid w:val="007B78F6"/>
    <w:rsid w:val="007B7A6C"/>
    <w:rsid w:val="007B7B54"/>
    <w:rsid w:val="007B7FEC"/>
    <w:rsid w:val="007C0304"/>
    <w:rsid w:val="007C063A"/>
    <w:rsid w:val="007C0BC1"/>
    <w:rsid w:val="007C0E5E"/>
    <w:rsid w:val="007C0ECC"/>
    <w:rsid w:val="007C119E"/>
    <w:rsid w:val="007C14D3"/>
    <w:rsid w:val="007C1962"/>
    <w:rsid w:val="007C1C39"/>
    <w:rsid w:val="007C1EEF"/>
    <w:rsid w:val="007C1EFF"/>
    <w:rsid w:val="007C1F41"/>
    <w:rsid w:val="007C1FB1"/>
    <w:rsid w:val="007C2133"/>
    <w:rsid w:val="007C28FE"/>
    <w:rsid w:val="007C2DF9"/>
    <w:rsid w:val="007C315C"/>
    <w:rsid w:val="007C36A1"/>
    <w:rsid w:val="007C42EA"/>
    <w:rsid w:val="007C4537"/>
    <w:rsid w:val="007C5673"/>
    <w:rsid w:val="007C5D47"/>
    <w:rsid w:val="007C5DB6"/>
    <w:rsid w:val="007C633B"/>
    <w:rsid w:val="007C6793"/>
    <w:rsid w:val="007C69E5"/>
    <w:rsid w:val="007C70DD"/>
    <w:rsid w:val="007C71C0"/>
    <w:rsid w:val="007C7439"/>
    <w:rsid w:val="007C74A5"/>
    <w:rsid w:val="007C7F9B"/>
    <w:rsid w:val="007D046C"/>
    <w:rsid w:val="007D0AFE"/>
    <w:rsid w:val="007D1002"/>
    <w:rsid w:val="007D103F"/>
    <w:rsid w:val="007D1914"/>
    <w:rsid w:val="007D19DF"/>
    <w:rsid w:val="007D1B09"/>
    <w:rsid w:val="007D1BBB"/>
    <w:rsid w:val="007D1C84"/>
    <w:rsid w:val="007D2A69"/>
    <w:rsid w:val="007D38E7"/>
    <w:rsid w:val="007D3FDF"/>
    <w:rsid w:val="007D422E"/>
    <w:rsid w:val="007D433A"/>
    <w:rsid w:val="007D487A"/>
    <w:rsid w:val="007D48B9"/>
    <w:rsid w:val="007D48C3"/>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F24"/>
    <w:rsid w:val="007F182B"/>
    <w:rsid w:val="007F1833"/>
    <w:rsid w:val="007F1DBB"/>
    <w:rsid w:val="007F23D7"/>
    <w:rsid w:val="007F26A2"/>
    <w:rsid w:val="007F2896"/>
    <w:rsid w:val="007F32B8"/>
    <w:rsid w:val="007F33F8"/>
    <w:rsid w:val="007F3437"/>
    <w:rsid w:val="007F3AAC"/>
    <w:rsid w:val="007F4209"/>
    <w:rsid w:val="007F47E2"/>
    <w:rsid w:val="007F4BBF"/>
    <w:rsid w:val="007F4EA6"/>
    <w:rsid w:val="007F4F61"/>
    <w:rsid w:val="007F61F7"/>
    <w:rsid w:val="007F6528"/>
    <w:rsid w:val="007F673F"/>
    <w:rsid w:val="007F742B"/>
    <w:rsid w:val="007F7B5B"/>
    <w:rsid w:val="00800436"/>
    <w:rsid w:val="008004B1"/>
    <w:rsid w:val="00800545"/>
    <w:rsid w:val="0080119F"/>
    <w:rsid w:val="0080180C"/>
    <w:rsid w:val="00802104"/>
    <w:rsid w:val="0080223E"/>
    <w:rsid w:val="008023F5"/>
    <w:rsid w:val="00802CB5"/>
    <w:rsid w:val="00803123"/>
    <w:rsid w:val="00803742"/>
    <w:rsid w:val="00803CE9"/>
    <w:rsid w:val="00803EDC"/>
    <w:rsid w:val="008040CD"/>
    <w:rsid w:val="00804CAD"/>
    <w:rsid w:val="00804DE5"/>
    <w:rsid w:val="008058E3"/>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5248"/>
    <w:rsid w:val="00815A9B"/>
    <w:rsid w:val="00817031"/>
    <w:rsid w:val="00817053"/>
    <w:rsid w:val="008179AB"/>
    <w:rsid w:val="00820898"/>
    <w:rsid w:val="008208D4"/>
    <w:rsid w:val="00820A39"/>
    <w:rsid w:val="00820E0C"/>
    <w:rsid w:val="00821758"/>
    <w:rsid w:val="00821881"/>
    <w:rsid w:val="00821D67"/>
    <w:rsid w:val="008225B0"/>
    <w:rsid w:val="00822AC7"/>
    <w:rsid w:val="00822DC0"/>
    <w:rsid w:val="00822DCB"/>
    <w:rsid w:val="00822EA1"/>
    <w:rsid w:val="00823017"/>
    <w:rsid w:val="008237F8"/>
    <w:rsid w:val="008237FF"/>
    <w:rsid w:val="00823BF7"/>
    <w:rsid w:val="00823E34"/>
    <w:rsid w:val="00824092"/>
    <w:rsid w:val="00824116"/>
    <w:rsid w:val="00824890"/>
    <w:rsid w:val="008249C1"/>
    <w:rsid w:val="00824E80"/>
    <w:rsid w:val="00824E83"/>
    <w:rsid w:val="00825533"/>
    <w:rsid w:val="0082604A"/>
    <w:rsid w:val="0082617E"/>
    <w:rsid w:val="008264BA"/>
    <w:rsid w:val="0082650F"/>
    <w:rsid w:val="00826755"/>
    <w:rsid w:val="00827649"/>
    <w:rsid w:val="00827E8F"/>
    <w:rsid w:val="00830CEB"/>
    <w:rsid w:val="00831F69"/>
    <w:rsid w:val="00832170"/>
    <w:rsid w:val="0083288F"/>
    <w:rsid w:val="00832F06"/>
    <w:rsid w:val="008331D5"/>
    <w:rsid w:val="0083320D"/>
    <w:rsid w:val="008337E7"/>
    <w:rsid w:val="0083394F"/>
    <w:rsid w:val="00833A0A"/>
    <w:rsid w:val="00833AE9"/>
    <w:rsid w:val="00833CD0"/>
    <w:rsid w:val="00833EAC"/>
    <w:rsid w:val="0083498D"/>
    <w:rsid w:val="00834B04"/>
    <w:rsid w:val="00834B99"/>
    <w:rsid w:val="0083502C"/>
    <w:rsid w:val="008351A1"/>
    <w:rsid w:val="008353DE"/>
    <w:rsid w:val="00835B5E"/>
    <w:rsid w:val="008361CF"/>
    <w:rsid w:val="0083623D"/>
    <w:rsid w:val="0083670E"/>
    <w:rsid w:val="00836904"/>
    <w:rsid w:val="00836A39"/>
    <w:rsid w:val="0083725A"/>
    <w:rsid w:val="0083739A"/>
    <w:rsid w:val="00837CFD"/>
    <w:rsid w:val="008405A2"/>
    <w:rsid w:val="00840667"/>
    <w:rsid w:val="008408D3"/>
    <w:rsid w:val="00840B17"/>
    <w:rsid w:val="00840C9B"/>
    <w:rsid w:val="00841F12"/>
    <w:rsid w:val="008424C7"/>
    <w:rsid w:val="008429DF"/>
    <w:rsid w:val="00842D7D"/>
    <w:rsid w:val="0084317C"/>
    <w:rsid w:val="0084359C"/>
    <w:rsid w:val="00843A01"/>
    <w:rsid w:val="0084405A"/>
    <w:rsid w:val="00844391"/>
    <w:rsid w:val="00844AB5"/>
    <w:rsid w:val="0084557F"/>
    <w:rsid w:val="00845DB0"/>
    <w:rsid w:val="00845DC2"/>
    <w:rsid w:val="00846139"/>
    <w:rsid w:val="00846601"/>
    <w:rsid w:val="0084671E"/>
    <w:rsid w:val="00846BFF"/>
    <w:rsid w:val="00847672"/>
    <w:rsid w:val="0084796D"/>
    <w:rsid w:val="00850011"/>
    <w:rsid w:val="0085019B"/>
    <w:rsid w:val="0085029F"/>
    <w:rsid w:val="0085042F"/>
    <w:rsid w:val="008507C4"/>
    <w:rsid w:val="00850B8B"/>
    <w:rsid w:val="00850E7D"/>
    <w:rsid w:val="0085145C"/>
    <w:rsid w:val="008516BA"/>
    <w:rsid w:val="008521F4"/>
    <w:rsid w:val="008524E1"/>
    <w:rsid w:val="008530C9"/>
    <w:rsid w:val="00853158"/>
    <w:rsid w:val="00853428"/>
    <w:rsid w:val="00853890"/>
    <w:rsid w:val="008539D4"/>
    <w:rsid w:val="00853A22"/>
    <w:rsid w:val="00853B3B"/>
    <w:rsid w:val="00853BD4"/>
    <w:rsid w:val="00853E40"/>
    <w:rsid w:val="00854AE8"/>
    <w:rsid w:val="0085520D"/>
    <w:rsid w:val="008552CA"/>
    <w:rsid w:val="00855A99"/>
    <w:rsid w:val="00855B2E"/>
    <w:rsid w:val="00856035"/>
    <w:rsid w:val="008564A5"/>
    <w:rsid w:val="00856AC8"/>
    <w:rsid w:val="00856F9E"/>
    <w:rsid w:val="00857DC7"/>
    <w:rsid w:val="008602B9"/>
    <w:rsid w:val="00860F15"/>
    <w:rsid w:val="00861A87"/>
    <w:rsid w:val="00861C19"/>
    <w:rsid w:val="0086283D"/>
    <w:rsid w:val="00862C05"/>
    <w:rsid w:val="00863095"/>
    <w:rsid w:val="0086315F"/>
    <w:rsid w:val="0086359C"/>
    <w:rsid w:val="008635F7"/>
    <w:rsid w:val="00863A6D"/>
    <w:rsid w:val="0086415B"/>
    <w:rsid w:val="00865446"/>
    <w:rsid w:val="0086550C"/>
    <w:rsid w:val="00865707"/>
    <w:rsid w:val="00865904"/>
    <w:rsid w:val="00865AC1"/>
    <w:rsid w:val="00865B92"/>
    <w:rsid w:val="00865CAD"/>
    <w:rsid w:val="00865EBC"/>
    <w:rsid w:val="00865F65"/>
    <w:rsid w:val="00865FC2"/>
    <w:rsid w:val="00866919"/>
    <w:rsid w:val="00867000"/>
    <w:rsid w:val="008672DD"/>
    <w:rsid w:val="008676F4"/>
    <w:rsid w:val="0086796E"/>
    <w:rsid w:val="008679BD"/>
    <w:rsid w:val="00867AF1"/>
    <w:rsid w:val="00867B61"/>
    <w:rsid w:val="0087025C"/>
    <w:rsid w:val="00870E15"/>
    <w:rsid w:val="00870F21"/>
    <w:rsid w:val="00871050"/>
    <w:rsid w:val="008712D3"/>
    <w:rsid w:val="008714DC"/>
    <w:rsid w:val="00871579"/>
    <w:rsid w:val="0087163C"/>
    <w:rsid w:val="00871915"/>
    <w:rsid w:val="00871961"/>
    <w:rsid w:val="0087220E"/>
    <w:rsid w:val="00872675"/>
    <w:rsid w:val="00872909"/>
    <w:rsid w:val="00872FE1"/>
    <w:rsid w:val="0087384F"/>
    <w:rsid w:val="00873A45"/>
    <w:rsid w:val="00873A60"/>
    <w:rsid w:val="00873B7F"/>
    <w:rsid w:val="00873FB4"/>
    <w:rsid w:val="00874994"/>
    <w:rsid w:val="00874C6C"/>
    <w:rsid w:val="00874E22"/>
    <w:rsid w:val="008752FB"/>
    <w:rsid w:val="00875AEC"/>
    <w:rsid w:val="00875EE7"/>
    <w:rsid w:val="00876356"/>
    <w:rsid w:val="0087691A"/>
    <w:rsid w:val="00876D75"/>
    <w:rsid w:val="00876F97"/>
    <w:rsid w:val="00877084"/>
    <w:rsid w:val="008773D1"/>
    <w:rsid w:val="00877463"/>
    <w:rsid w:val="00877A44"/>
    <w:rsid w:val="00877DC4"/>
    <w:rsid w:val="008800D3"/>
    <w:rsid w:val="008806AB"/>
    <w:rsid w:val="008806CE"/>
    <w:rsid w:val="008808EF"/>
    <w:rsid w:val="00880AC5"/>
    <w:rsid w:val="00880CFE"/>
    <w:rsid w:val="00881AA1"/>
    <w:rsid w:val="00881C63"/>
    <w:rsid w:val="00882142"/>
    <w:rsid w:val="0088242D"/>
    <w:rsid w:val="00882C39"/>
    <w:rsid w:val="00883BAD"/>
    <w:rsid w:val="00883DF4"/>
    <w:rsid w:val="0088416A"/>
    <w:rsid w:val="00884C2D"/>
    <w:rsid w:val="00884DC7"/>
    <w:rsid w:val="0088533B"/>
    <w:rsid w:val="00885342"/>
    <w:rsid w:val="00885C3A"/>
    <w:rsid w:val="00886478"/>
    <w:rsid w:val="00886605"/>
    <w:rsid w:val="00886FD4"/>
    <w:rsid w:val="008870EF"/>
    <w:rsid w:val="00887430"/>
    <w:rsid w:val="008875D8"/>
    <w:rsid w:val="00887C01"/>
    <w:rsid w:val="00887E33"/>
    <w:rsid w:val="00890511"/>
    <w:rsid w:val="0089059D"/>
    <w:rsid w:val="00890728"/>
    <w:rsid w:val="00890814"/>
    <w:rsid w:val="00890BD3"/>
    <w:rsid w:val="00890C7D"/>
    <w:rsid w:val="008912ED"/>
    <w:rsid w:val="008917D4"/>
    <w:rsid w:val="00893C5E"/>
    <w:rsid w:val="00893CBE"/>
    <w:rsid w:val="008940AE"/>
    <w:rsid w:val="0089482A"/>
    <w:rsid w:val="00894C27"/>
    <w:rsid w:val="00894EBD"/>
    <w:rsid w:val="008955D1"/>
    <w:rsid w:val="008956E0"/>
    <w:rsid w:val="00895D9A"/>
    <w:rsid w:val="00895E3C"/>
    <w:rsid w:val="0089633E"/>
    <w:rsid w:val="00896574"/>
    <w:rsid w:val="0089663F"/>
    <w:rsid w:val="00896BF6"/>
    <w:rsid w:val="00896F9C"/>
    <w:rsid w:val="00896FA8"/>
    <w:rsid w:val="008975FD"/>
    <w:rsid w:val="00897811"/>
    <w:rsid w:val="00897FE0"/>
    <w:rsid w:val="008A07A6"/>
    <w:rsid w:val="008A0AD4"/>
    <w:rsid w:val="008A0AFE"/>
    <w:rsid w:val="008A0E9A"/>
    <w:rsid w:val="008A1619"/>
    <w:rsid w:val="008A1DE2"/>
    <w:rsid w:val="008A22D7"/>
    <w:rsid w:val="008A2AB9"/>
    <w:rsid w:val="008A2C58"/>
    <w:rsid w:val="008A2F09"/>
    <w:rsid w:val="008A332C"/>
    <w:rsid w:val="008A3958"/>
    <w:rsid w:val="008A43EE"/>
    <w:rsid w:val="008A51F7"/>
    <w:rsid w:val="008A547C"/>
    <w:rsid w:val="008A5D47"/>
    <w:rsid w:val="008A5F35"/>
    <w:rsid w:val="008A79B0"/>
    <w:rsid w:val="008B00A6"/>
    <w:rsid w:val="008B0148"/>
    <w:rsid w:val="008B0293"/>
    <w:rsid w:val="008B037C"/>
    <w:rsid w:val="008B03B1"/>
    <w:rsid w:val="008B073A"/>
    <w:rsid w:val="008B0F9D"/>
    <w:rsid w:val="008B1439"/>
    <w:rsid w:val="008B197F"/>
    <w:rsid w:val="008B1D70"/>
    <w:rsid w:val="008B26B5"/>
    <w:rsid w:val="008B26E8"/>
    <w:rsid w:val="008B27CF"/>
    <w:rsid w:val="008B30BA"/>
    <w:rsid w:val="008B3512"/>
    <w:rsid w:val="008B3F5A"/>
    <w:rsid w:val="008B4018"/>
    <w:rsid w:val="008B437A"/>
    <w:rsid w:val="008B44D9"/>
    <w:rsid w:val="008B4559"/>
    <w:rsid w:val="008B4F72"/>
    <w:rsid w:val="008B4FB4"/>
    <w:rsid w:val="008B510F"/>
    <w:rsid w:val="008B5456"/>
    <w:rsid w:val="008B5513"/>
    <w:rsid w:val="008B57B6"/>
    <w:rsid w:val="008B6309"/>
    <w:rsid w:val="008B67EB"/>
    <w:rsid w:val="008B69F4"/>
    <w:rsid w:val="008B6D88"/>
    <w:rsid w:val="008B6F27"/>
    <w:rsid w:val="008B7480"/>
    <w:rsid w:val="008B7882"/>
    <w:rsid w:val="008B7FA1"/>
    <w:rsid w:val="008C0058"/>
    <w:rsid w:val="008C0155"/>
    <w:rsid w:val="008C0281"/>
    <w:rsid w:val="008C08E9"/>
    <w:rsid w:val="008C0B06"/>
    <w:rsid w:val="008C0ECA"/>
    <w:rsid w:val="008C2241"/>
    <w:rsid w:val="008C28B0"/>
    <w:rsid w:val="008C2C03"/>
    <w:rsid w:val="008C3115"/>
    <w:rsid w:val="008C38C0"/>
    <w:rsid w:val="008C3F2D"/>
    <w:rsid w:val="008C42E2"/>
    <w:rsid w:val="008C490E"/>
    <w:rsid w:val="008C4ED6"/>
    <w:rsid w:val="008C4FC5"/>
    <w:rsid w:val="008C570F"/>
    <w:rsid w:val="008C5DAB"/>
    <w:rsid w:val="008C6429"/>
    <w:rsid w:val="008C6BC8"/>
    <w:rsid w:val="008C7865"/>
    <w:rsid w:val="008C79B1"/>
    <w:rsid w:val="008C7EA1"/>
    <w:rsid w:val="008D023B"/>
    <w:rsid w:val="008D0DA4"/>
    <w:rsid w:val="008D0EEA"/>
    <w:rsid w:val="008D1248"/>
    <w:rsid w:val="008D12C6"/>
    <w:rsid w:val="008D21C5"/>
    <w:rsid w:val="008D23D1"/>
    <w:rsid w:val="008D3483"/>
    <w:rsid w:val="008D35B5"/>
    <w:rsid w:val="008D38E8"/>
    <w:rsid w:val="008D3FB5"/>
    <w:rsid w:val="008D49C6"/>
    <w:rsid w:val="008D4F0F"/>
    <w:rsid w:val="008D5110"/>
    <w:rsid w:val="008D5365"/>
    <w:rsid w:val="008D54A6"/>
    <w:rsid w:val="008D559E"/>
    <w:rsid w:val="008D5794"/>
    <w:rsid w:val="008D5A8A"/>
    <w:rsid w:val="008D5B35"/>
    <w:rsid w:val="008D63E0"/>
    <w:rsid w:val="008D7071"/>
    <w:rsid w:val="008D794A"/>
    <w:rsid w:val="008D7E22"/>
    <w:rsid w:val="008E0A3E"/>
    <w:rsid w:val="008E0A41"/>
    <w:rsid w:val="008E0C35"/>
    <w:rsid w:val="008E1669"/>
    <w:rsid w:val="008E1CFE"/>
    <w:rsid w:val="008E2169"/>
    <w:rsid w:val="008E3E17"/>
    <w:rsid w:val="008E4283"/>
    <w:rsid w:val="008E499F"/>
    <w:rsid w:val="008E4B72"/>
    <w:rsid w:val="008E4D2D"/>
    <w:rsid w:val="008E4ED4"/>
    <w:rsid w:val="008E50D3"/>
    <w:rsid w:val="008E51DB"/>
    <w:rsid w:val="008E5EDD"/>
    <w:rsid w:val="008E681B"/>
    <w:rsid w:val="008E6872"/>
    <w:rsid w:val="008E68CC"/>
    <w:rsid w:val="008E6D5F"/>
    <w:rsid w:val="008E6E1E"/>
    <w:rsid w:val="008E73E7"/>
    <w:rsid w:val="008E75C7"/>
    <w:rsid w:val="008E75CE"/>
    <w:rsid w:val="008E77E3"/>
    <w:rsid w:val="008E77E9"/>
    <w:rsid w:val="008E7C67"/>
    <w:rsid w:val="008E7CB7"/>
    <w:rsid w:val="008F0009"/>
    <w:rsid w:val="008F08D7"/>
    <w:rsid w:val="008F0BBF"/>
    <w:rsid w:val="008F0F76"/>
    <w:rsid w:val="008F0FA4"/>
    <w:rsid w:val="008F2775"/>
    <w:rsid w:val="008F2BC4"/>
    <w:rsid w:val="008F2EBD"/>
    <w:rsid w:val="008F315E"/>
    <w:rsid w:val="008F4149"/>
    <w:rsid w:val="008F4379"/>
    <w:rsid w:val="008F45FA"/>
    <w:rsid w:val="008F4A65"/>
    <w:rsid w:val="008F4C01"/>
    <w:rsid w:val="008F5CDB"/>
    <w:rsid w:val="008F5F22"/>
    <w:rsid w:val="008F679B"/>
    <w:rsid w:val="008F69A2"/>
    <w:rsid w:val="008F723B"/>
    <w:rsid w:val="008F771F"/>
    <w:rsid w:val="008F7881"/>
    <w:rsid w:val="008F7A28"/>
    <w:rsid w:val="008F7AEC"/>
    <w:rsid w:val="008F7E01"/>
    <w:rsid w:val="008F7E1D"/>
    <w:rsid w:val="009000DF"/>
    <w:rsid w:val="00900310"/>
    <w:rsid w:val="00900408"/>
    <w:rsid w:val="00900C77"/>
    <w:rsid w:val="009010F1"/>
    <w:rsid w:val="009016E2"/>
    <w:rsid w:val="00901DB5"/>
    <w:rsid w:val="00902F72"/>
    <w:rsid w:val="0090327D"/>
    <w:rsid w:val="00904CE5"/>
    <w:rsid w:val="00905E5E"/>
    <w:rsid w:val="00906349"/>
    <w:rsid w:val="0090635B"/>
    <w:rsid w:val="00906AA5"/>
    <w:rsid w:val="00906CF0"/>
    <w:rsid w:val="009075B1"/>
    <w:rsid w:val="00907879"/>
    <w:rsid w:val="00907CF5"/>
    <w:rsid w:val="00907F07"/>
    <w:rsid w:val="00910981"/>
    <w:rsid w:val="00910B51"/>
    <w:rsid w:val="00910C7A"/>
    <w:rsid w:val="009118F5"/>
    <w:rsid w:val="009119B8"/>
    <w:rsid w:val="00911B36"/>
    <w:rsid w:val="00911C18"/>
    <w:rsid w:val="00911CEA"/>
    <w:rsid w:val="00912C31"/>
    <w:rsid w:val="00913006"/>
    <w:rsid w:val="00913463"/>
    <w:rsid w:val="00913535"/>
    <w:rsid w:val="00914A68"/>
    <w:rsid w:val="00914B3D"/>
    <w:rsid w:val="00916054"/>
    <w:rsid w:val="00916301"/>
    <w:rsid w:val="009164A4"/>
    <w:rsid w:val="009166C5"/>
    <w:rsid w:val="00916E52"/>
    <w:rsid w:val="00917867"/>
    <w:rsid w:val="00920249"/>
    <w:rsid w:val="00920AF4"/>
    <w:rsid w:val="00920F71"/>
    <w:rsid w:val="009213CA"/>
    <w:rsid w:val="00921442"/>
    <w:rsid w:val="009219BC"/>
    <w:rsid w:val="00921E1A"/>
    <w:rsid w:val="00922236"/>
    <w:rsid w:val="0092236A"/>
    <w:rsid w:val="0092248E"/>
    <w:rsid w:val="009224AE"/>
    <w:rsid w:val="00922BF9"/>
    <w:rsid w:val="00922EF5"/>
    <w:rsid w:val="00923667"/>
    <w:rsid w:val="009239C9"/>
    <w:rsid w:val="00923A00"/>
    <w:rsid w:val="00923B80"/>
    <w:rsid w:val="00923C0A"/>
    <w:rsid w:val="00923FB4"/>
    <w:rsid w:val="00924B5C"/>
    <w:rsid w:val="00924BE7"/>
    <w:rsid w:val="00924DDA"/>
    <w:rsid w:val="00924E8D"/>
    <w:rsid w:val="0092516F"/>
    <w:rsid w:val="00925318"/>
    <w:rsid w:val="0092555B"/>
    <w:rsid w:val="009268E8"/>
    <w:rsid w:val="00926A1E"/>
    <w:rsid w:val="00926C13"/>
    <w:rsid w:val="00926C98"/>
    <w:rsid w:val="00926CF1"/>
    <w:rsid w:val="00926F36"/>
    <w:rsid w:val="009278F0"/>
    <w:rsid w:val="00927C6A"/>
    <w:rsid w:val="00927F95"/>
    <w:rsid w:val="00930860"/>
    <w:rsid w:val="00930BF1"/>
    <w:rsid w:val="00930EA4"/>
    <w:rsid w:val="00931411"/>
    <w:rsid w:val="0093149A"/>
    <w:rsid w:val="009314D0"/>
    <w:rsid w:val="0093153C"/>
    <w:rsid w:val="0093217D"/>
    <w:rsid w:val="00932376"/>
    <w:rsid w:val="0093263F"/>
    <w:rsid w:val="00932E5B"/>
    <w:rsid w:val="00932ED6"/>
    <w:rsid w:val="00932ED7"/>
    <w:rsid w:val="00932F91"/>
    <w:rsid w:val="00932F92"/>
    <w:rsid w:val="009339E4"/>
    <w:rsid w:val="00933DC3"/>
    <w:rsid w:val="00934A5D"/>
    <w:rsid w:val="00934ED0"/>
    <w:rsid w:val="009353D7"/>
    <w:rsid w:val="009356F3"/>
    <w:rsid w:val="00935749"/>
    <w:rsid w:val="009359C5"/>
    <w:rsid w:val="00935D7F"/>
    <w:rsid w:val="00936D2E"/>
    <w:rsid w:val="00937190"/>
    <w:rsid w:val="009371D2"/>
    <w:rsid w:val="00937803"/>
    <w:rsid w:val="009379D5"/>
    <w:rsid w:val="00937D4B"/>
    <w:rsid w:val="009401C0"/>
    <w:rsid w:val="009409FF"/>
    <w:rsid w:val="00940A2A"/>
    <w:rsid w:val="00940F3E"/>
    <w:rsid w:val="00941130"/>
    <w:rsid w:val="00941182"/>
    <w:rsid w:val="009417B5"/>
    <w:rsid w:val="00941EDA"/>
    <w:rsid w:val="009431AE"/>
    <w:rsid w:val="009431DD"/>
    <w:rsid w:val="00944143"/>
    <w:rsid w:val="00944159"/>
    <w:rsid w:val="0094463F"/>
    <w:rsid w:val="009446BE"/>
    <w:rsid w:val="00945169"/>
    <w:rsid w:val="00945378"/>
    <w:rsid w:val="00945917"/>
    <w:rsid w:val="009459D0"/>
    <w:rsid w:val="00945A0F"/>
    <w:rsid w:val="009460E4"/>
    <w:rsid w:val="00947391"/>
    <w:rsid w:val="00950077"/>
    <w:rsid w:val="00950102"/>
    <w:rsid w:val="00950587"/>
    <w:rsid w:val="00950A20"/>
    <w:rsid w:val="009511FD"/>
    <w:rsid w:val="009520B3"/>
    <w:rsid w:val="0095210B"/>
    <w:rsid w:val="009530D4"/>
    <w:rsid w:val="009538A9"/>
    <w:rsid w:val="00953E01"/>
    <w:rsid w:val="00953FB9"/>
    <w:rsid w:val="0095405B"/>
    <w:rsid w:val="0095490B"/>
    <w:rsid w:val="00954A66"/>
    <w:rsid w:val="00954C34"/>
    <w:rsid w:val="009555EC"/>
    <w:rsid w:val="009556DC"/>
    <w:rsid w:val="00955AC4"/>
    <w:rsid w:val="00955AE4"/>
    <w:rsid w:val="009564F0"/>
    <w:rsid w:val="00956714"/>
    <w:rsid w:val="009569AA"/>
    <w:rsid w:val="00956EE3"/>
    <w:rsid w:val="009572CB"/>
    <w:rsid w:val="00957702"/>
    <w:rsid w:val="0095796E"/>
    <w:rsid w:val="00957A13"/>
    <w:rsid w:val="00957BE6"/>
    <w:rsid w:val="00957EF8"/>
    <w:rsid w:val="009600FD"/>
    <w:rsid w:val="00960654"/>
    <w:rsid w:val="00960D4F"/>
    <w:rsid w:val="00961CDC"/>
    <w:rsid w:val="0096203F"/>
    <w:rsid w:val="009627C1"/>
    <w:rsid w:val="009629D5"/>
    <w:rsid w:val="00963167"/>
    <w:rsid w:val="009634AA"/>
    <w:rsid w:val="00963860"/>
    <w:rsid w:val="00963BDB"/>
    <w:rsid w:val="00964768"/>
    <w:rsid w:val="00964777"/>
    <w:rsid w:val="00964CA9"/>
    <w:rsid w:val="00964F18"/>
    <w:rsid w:val="009653DA"/>
    <w:rsid w:val="009656A9"/>
    <w:rsid w:val="009657B9"/>
    <w:rsid w:val="00965B07"/>
    <w:rsid w:val="00965BEA"/>
    <w:rsid w:val="00965E17"/>
    <w:rsid w:val="009661AA"/>
    <w:rsid w:val="009664C5"/>
    <w:rsid w:val="009669D0"/>
    <w:rsid w:val="009670E3"/>
    <w:rsid w:val="009673AD"/>
    <w:rsid w:val="009676D1"/>
    <w:rsid w:val="00967943"/>
    <w:rsid w:val="009708A0"/>
    <w:rsid w:val="00971372"/>
    <w:rsid w:val="00971D70"/>
    <w:rsid w:val="00971DC2"/>
    <w:rsid w:val="00971F18"/>
    <w:rsid w:val="009727C3"/>
    <w:rsid w:val="00972BD5"/>
    <w:rsid w:val="009734F2"/>
    <w:rsid w:val="00973706"/>
    <w:rsid w:val="00973872"/>
    <w:rsid w:val="0097395E"/>
    <w:rsid w:val="00973C95"/>
    <w:rsid w:val="00974010"/>
    <w:rsid w:val="00975340"/>
    <w:rsid w:val="00975459"/>
    <w:rsid w:val="009758C3"/>
    <w:rsid w:val="00976AAC"/>
    <w:rsid w:val="00977C28"/>
    <w:rsid w:val="00977D44"/>
    <w:rsid w:val="00977EC9"/>
    <w:rsid w:val="0098019C"/>
    <w:rsid w:val="0098059B"/>
    <w:rsid w:val="00980657"/>
    <w:rsid w:val="00980775"/>
    <w:rsid w:val="00980A01"/>
    <w:rsid w:val="0098110B"/>
    <w:rsid w:val="009813D0"/>
    <w:rsid w:val="009814CE"/>
    <w:rsid w:val="009816A1"/>
    <w:rsid w:val="00981741"/>
    <w:rsid w:val="009819BB"/>
    <w:rsid w:val="00981A47"/>
    <w:rsid w:val="009825EB"/>
    <w:rsid w:val="0098260E"/>
    <w:rsid w:val="0098274A"/>
    <w:rsid w:val="00982BD6"/>
    <w:rsid w:val="00982E83"/>
    <w:rsid w:val="009832EA"/>
    <w:rsid w:val="009837FE"/>
    <w:rsid w:val="0098383F"/>
    <w:rsid w:val="00983B11"/>
    <w:rsid w:val="00984732"/>
    <w:rsid w:val="00984735"/>
    <w:rsid w:val="009853AA"/>
    <w:rsid w:val="00985989"/>
    <w:rsid w:val="00985D3A"/>
    <w:rsid w:val="009869FB"/>
    <w:rsid w:val="00987074"/>
    <w:rsid w:val="009874A9"/>
    <w:rsid w:val="00987507"/>
    <w:rsid w:val="009876FE"/>
    <w:rsid w:val="0098785C"/>
    <w:rsid w:val="009878B5"/>
    <w:rsid w:val="00987B33"/>
    <w:rsid w:val="00987BF4"/>
    <w:rsid w:val="00987F9D"/>
    <w:rsid w:val="00990698"/>
    <w:rsid w:val="009907D7"/>
    <w:rsid w:val="00990B76"/>
    <w:rsid w:val="00991068"/>
    <w:rsid w:val="009915B6"/>
    <w:rsid w:val="009921E5"/>
    <w:rsid w:val="009921F7"/>
    <w:rsid w:val="00992241"/>
    <w:rsid w:val="00992625"/>
    <w:rsid w:val="00992AEA"/>
    <w:rsid w:val="00992F45"/>
    <w:rsid w:val="009936F4"/>
    <w:rsid w:val="00993806"/>
    <w:rsid w:val="00993DF2"/>
    <w:rsid w:val="009955CA"/>
    <w:rsid w:val="009956C3"/>
    <w:rsid w:val="00995BAF"/>
    <w:rsid w:val="00995BE0"/>
    <w:rsid w:val="00995C0D"/>
    <w:rsid w:val="0099613A"/>
    <w:rsid w:val="009962C0"/>
    <w:rsid w:val="009964CD"/>
    <w:rsid w:val="00996A96"/>
    <w:rsid w:val="00996B43"/>
    <w:rsid w:val="0099739C"/>
    <w:rsid w:val="0099761B"/>
    <w:rsid w:val="00997FBE"/>
    <w:rsid w:val="009A001B"/>
    <w:rsid w:val="009A00D6"/>
    <w:rsid w:val="009A014B"/>
    <w:rsid w:val="009A074F"/>
    <w:rsid w:val="009A08E8"/>
    <w:rsid w:val="009A1AEE"/>
    <w:rsid w:val="009A1D08"/>
    <w:rsid w:val="009A201F"/>
    <w:rsid w:val="009A215F"/>
    <w:rsid w:val="009A21A9"/>
    <w:rsid w:val="009A299D"/>
    <w:rsid w:val="009A2DC8"/>
    <w:rsid w:val="009A3099"/>
    <w:rsid w:val="009A32B4"/>
    <w:rsid w:val="009A34B8"/>
    <w:rsid w:val="009A3FB4"/>
    <w:rsid w:val="009A4348"/>
    <w:rsid w:val="009A44DB"/>
    <w:rsid w:val="009A497F"/>
    <w:rsid w:val="009A4B07"/>
    <w:rsid w:val="009A4F4A"/>
    <w:rsid w:val="009A5489"/>
    <w:rsid w:val="009A54F9"/>
    <w:rsid w:val="009A5A61"/>
    <w:rsid w:val="009A5C73"/>
    <w:rsid w:val="009A6091"/>
    <w:rsid w:val="009A657B"/>
    <w:rsid w:val="009A6BA3"/>
    <w:rsid w:val="009A707A"/>
    <w:rsid w:val="009A789F"/>
    <w:rsid w:val="009B0B98"/>
    <w:rsid w:val="009B1227"/>
    <w:rsid w:val="009B1514"/>
    <w:rsid w:val="009B1A5C"/>
    <w:rsid w:val="009B1A89"/>
    <w:rsid w:val="009B1B6E"/>
    <w:rsid w:val="009B1DB8"/>
    <w:rsid w:val="009B307D"/>
    <w:rsid w:val="009B3469"/>
    <w:rsid w:val="009B349B"/>
    <w:rsid w:val="009B34B3"/>
    <w:rsid w:val="009B34B4"/>
    <w:rsid w:val="009B3ABC"/>
    <w:rsid w:val="009B3E0E"/>
    <w:rsid w:val="009B415D"/>
    <w:rsid w:val="009B450A"/>
    <w:rsid w:val="009B4648"/>
    <w:rsid w:val="009B46D2"/>
    <w:rsid w:val="009B498C"/>
    <w:rsid w:val="009B633D"/>
    <w:rsid w:val="009B6CC1"/>
    <w:rsid w:val="009B6EE9"/>
    <w:rsid w:val="009B70A7"/>
    <w:rsid w:val="009B71F7"/>
    <w:rsid w:val="009B729D"/>
    <w:rsid w:val="009B73A4"/>
    <w:rsid w:val="009B75D1"/>
    <w:rsid w:val="009B7772"/>
    <w:rsid w:val="009B7B12"/>
    <w:rsid w:val="009B7E1F"/>
    <w:rsid w:val="009C0675"/>
    <w:rsid w:val="009C08A9"/>
    <w:rsid w:val="009C142A"/>
    <w:rsid w:val="009C1579"/>
    <w:rsid w:val="009C1B1F"/>
    <w:rsid w:val="009C1D99"/>
    <w:rsid w:val="009C1DC1"/>
    <w:rsid w:val="009C21BC"/>
    <w:rsid w:val="009C2A69"/>
    <w:rsid w:val="009C3107"/>
    <w:rsid w:val="009C370B"/>
    <w:rsid w:val="009C3CD3"/>
    <w:rsid w:val="009C3DDB"/>
    <w:rsid w:val="009C3F3E"/>
    <w:rsid w:val="009C50BE"/>
    <w:rsid w:val="009C5372"/>
    <w:rsid w:val="009C537E"/>
    <w:rsid w:val="009C5A88"/>
    <w:rsid w:val="009C5D7E"/>
    <w:rsid w:val="009C6568"/>
    <w:rsid w:val="009C66E0"/>
    <w:rsid w:val="009C67DE"/>
    <w:rsid w:val="009C6C05"/>
    <w:rsid w:val="009C70FB"/>
    <w:rsid w:val="009C725E"/>
    <w:rsid w:val="009C72CE"/>
    <w:rsid w:val="009C74CB"/>
    <w:rsid w:val="009C75A7"/>
    <w:rsid w:val="009C78EC"/>
    <w:rsid w:val="009C7DD2"/>
    <w:rsid w:val="009C7E5E"/>
    <w:rsid w:val="009D05F8"/>
    <w:rsid w:val="009D0919"/>
    <w:rsid w:val="009D0CB6"/>
    <w:rsid w:val="009D104B"/>
    <w:rsid w:val="009D1070"/>
    <w:rsid w:val="009D10D5"/>
    <w:rsid w:val="009D10EE"/>
    <w:rsid w:val="009D149D"/>
    <w:rsid w:val="009D1BC1"/>
    <w:rsid w:val="009D1F8F"/>
    <w:rsid w:val="009D2197"/>
    <w:rsid w:val="009D259B"/>
    <w:rsid w:val="009D2943"/>
    <w:rsid w:val="009D2D28"/>
    <w:rsid w:val="009D3034"/>
    <w:rsid w:val="009D32B3"/>
    <w:rsid w:val="009D363D"/>
    <w:rsid w:val="009D3D8E"/>
    <w:rsid w:val="009D4FE7"/>
    <w:rsid w:val="009D54C2"/>
    <w:rsid w:val="009D54FE"/>
    <w:rsid w:val="009D56B9"/>
    <w:rsid w:val="009D5C5C"/>
    <w:rsid w:val="009D5C61"/>
    <w:rsid w:val="009D5C9A"/>
    <w:rsid w:val="009D5EEC"/>
    <w:rsid w:val="009D6DB3"/>
    <w:rsid w:val="009D7102"/>
    <w:rsid w:val="009D73E5"/>
    <w:rsid w:val="009D76D8"/>
    <w:rsid w:val="009D787B"/>
    <w:rsid w:val="009D7AF3"/>
    <w:rsid w:val="009D7D9C"/>
    <w:rsid w:val="009E0494"/>
    <w:rsid w:val="009E081C"/>
    <w:rsid w:val="009E1216"/>
    <w:rsid w:val="009E1707"/>
    <w:rsid w:val="009E18E0"/>
    <w:rsid w:val="009E1EF1"/>
    <w:rsid w:val="009E2439"/>
    <w:rsid w:val="009E2473"/>
    <w:rsid w:val="009E2CFB"/>
    <w:rsid w:val="009E31DD"/>
    <w:rsid w:val="009E340B"/>
    <w:rsid w:val="009E3879"/>
    <w:rsid w:val="009E4023"/>
    <w:rsid w:val="009E49AC"/>
    <w:rsid w:val="009E4B41"/>
    <w:rsid w:val="009E4BE6"/>
    <w:rsid w:val="009E4C35"/>
    <w:rsid w:val="009E53EA"/>
    <w:rsid w:val="009E5A06"/>
    <w:rsid w:val="009E5BC9"/>
    <w:rsid w:val="009E62E2"/>
    <w:rsid w:val="009E62EA"/>
    <w:rsid w:val="009E7E09"/>
    <w:rsid w:val="009F0194"/>
    <w:rsid w:val="009F04CB"/>
    <w:rsid w:val="009F096A"/>
    <w:rsid w:val="009F0A37"/>
    <w:rsid w:val="009F0CF9"/>
    <w:rsid w:val="009F0E97"/>
    <w:rsid w:val="009F1F3A"/>
    <w:rsid w:val="009F22EE"/>
    <w:rsid w:val="009F26C9"/>
    <w:rsid w:val="009F27DE"/>
    <w:rsid w:val="009F38A9"/>
    <w:rsid w:val="009F4323"/>
    <w:rsid w:val="009F4453"/>
    <w:rsid w:val="009F46B2"/>
    <w:rsid w:val="009F4954"/>
    <w:rsid w:val="009F4B87"/>
    <w:rsid w:val="009F5070"/>
    <w:rsid w:val="009F5CA5"/>
    <w:rsid w:val="009F6030"/>
    <w:rsid w:val="009F625D"/>
    <w:rsid w:val="009F6345"/>
    <w:rsid w:val="009F6497"/>
    <w:rsid w:val="009F67CB"/>
    <w:rsid w:val="009F6E1D"/>
    <w:rsid w:val="009F7173"/>
    <w:rsid w:val="009F74D2"/>
    <w:rsid w:val="009F79DD"/>
    <w:rsid w:val="00A001E0"/>
    <w:rsid w:val="00A010F0"/>
    <w:rsid w:val="00A014BC"/>
    <w:rsid w:val="00A01701"/>
    <w:rsid w:val="00A0170A"/>
    <w:rsid w:val="00A01F3E"/>
    <w:rsid w:val="00A0215D"/>
    <w:rsid w:val="00A0238A"/>
    <w:rsid w:val="00A02A87"/>
    <w:rsid w:val="00A02B6B"/>
    <w:rsid w:val="00A03C1F"/>
    <w:rsid w:val="00A03F3B"/>
    <w:rsid w:val="00A04730"/>
    <w:rsid w:val="00A04A70"/>
    <w:rsid w:val="00A04B2C"/>
    <w:rsid w:val="00A04EAE"/>
    <w:rsid w:val="00A0556B"/>
    <w:rsid w:val="00A0578F"/>
    <w:rsid w:val="00A0596A"/>
    <w:rsid w:val="00A06B4B"/>
    <w:rsid w:val="00A072AA"/>
    <w:rsid w:val="00A07502"/>
    <w:rsid w:val="00A10302"/>
    <w:rsid w:val="00A105CB"/>
    <w:rsid w:val="00A10881"/>
    <w:rsid w:val="00A11254"/>
    <w:rsid w:val="00A113B6"/>
    <w:rsid w:val="00A12477"/>
    <w:rsid w:val="00A12886"/>
    <w:rsid w:val="00A12963"/>
    <w:rsid w:val="00A132C2"/>
    <w:rsid w:val="00A13FDE"/>
    <w:rsid w:val="00A14652"/>
    <w:rsid w:val="00A1469C"/>
    <w:rsid w:val="00A1483E"/>
    <w:rsid w:val="00A14872"/>
    <w:rsid w:val="00A14913"/>
    <w:rsid w:val="00A14BF9"/>
    <w:rsid w:val="00A14C90"/>
    <w:rsid w:val="00A14E43"/>
    <w:rsid w:val="00A15011"/>
    <w:rsid w:val="00A15BEB"/>
    <w:rsid w:val="00A15CA2"/>
    <w:rsid w:val="00A15D44"/>
    <w:rsid w:val="00A1635A"/>
    <w:rsid w:val="00A16A45"/>
    <w:rsid w:val="00A16BCB"/>
    <w:rsid w:val="00A17091"/>
    <w:rsid w:val="00A1727A"/>
    <w:rsid w:val="00A175DB"/>
    <w:rsid w:val="00A1790F"/>
    <w:rsid w:val="00A17DD4"/>
    <w:rsid w:val="00A20A56"/>
    <w:rsid w:val="00A20E8E"/>
    <w:rsid w:val="00A20E9B"/>
    <w:rsid w:val="00A21024"/>
    <w:rsid w:val="00A21739"/>
    <w:rsid w:val="00A219FC"/>
    <w:rsid w:val="00A221E3"/>
    <w:rsid w:val="00A22378"/>
    <w:rsid w:val="00A2363B"/>
    <w:rsid w:val="00A241F3"/>
    <w:rsid w:val="00A245F2"/>
    <w:rsid w:val="00A24DA4"/>
    <w:rsid w:val="00A25776"/>
    <w:rsid w:val="00A25C83"/>
    <w:rsid w:val="00A263CA"/>
    <w:rsid w:val="00A2678F"/>
    <w:rsid w:val="00A2680A"/>
    <w:rsid w:val="00A27537"/>
    <w:rsid w:val="00A27903"/>
    <w:rsid w:val="00A30251"/>
    <w:rsid w:val="00A30377"/>
    <w:rsid w:val="00A30ACA"/>
    <w:rsid w:val="00A30B63"/>
    <w:rsid w:val="00A30C63"/>
    <w:rsid w:val="00A31555"/>
    <w:rsid w:val="00A315D8"/>
    <w:rsid w:val="00A317D6"/>
    <w:rsid w:val="00A31A8D"/>
    <w:rsid w:val="00A31BC3"/>
    <w:rsid w:val="00A321C7"/>
    <w:rsid w:val="00A32484"/>
    <w:rsid w:val="00A3250E"/>
    <w:rsid w:val="00A3261B"/>
    <w:rsid w:val="00A3271C"/>
    <w:rsid w:val="00A32FAF"/>
    <w:rsid w:val="00A334AE"/>
    <w:rsid w:val="00A33572"/>
    <w:rsid w:val="00A33AB5"/>
    <w:rsid w:val="00A33FF2"/>
    <w:rsid w:val="00A34BF0"/>
    <w:rsid w:val="00A34F6F"/>
    <w:rsid w:val="00A353D7"/>
    <w:rsid w:val="00A35462"/>
    <w:rsid w:val="00A35501"/>
    <w:rsid w:val="00A35A43"/>
    <w:rsid w:val="00A35FB2"/>
    <w:rsid w:val="00A36264"/>
    <w:rsid w:val="00A3652E"/>
    <w:rsid w:val="00A36926"/>
    <w:rsid w:val="00A36A2C"/>
    <w:rsid w:val="00A36EE7"/>
    <w:rsid w:val="00A37B26"/>
    <w:rsid w:val="00A37EB4"/>
    <w:rsid w:val="00A4061F"/>
    <w:rsid w:val="00A407E0"/>
    <w:rsid w:val="00A40F32"/>
    <w:rsid w:val="00A41197"/>
    <w:rsid w:val="00A41326"/>
    <w:rsid w:val="00A41374"/>
    <w:rsid w:val="00A413F1"/>
    <w:rsid w:val="00A415AA"/>
    <w:rsid w:val="00A41A68"/>
    <w:rsid w:val="00A41C73"/>
    <w:rsid w:val="00A42849"/>
    <w:rsid w:val="00A42949"/>
    <w:rsid w:val="00A42C6A"/>
    <w:rsid w:val="00A42E74"/>
    <w:rsid w:val="00A435EA"/>
    <w:rsid w:val="00A435F1"/>
    <w:rsid w:val="00A4366B"/>
    <w:rsid w:val="00A43673"/>
    <w:rsid w:val="00A43716"/>
    <w:rsid w:val="00A44292"/>
    <w:rsid w:val="00A4433E"/>
    <w:rsid w:val="00A447CF"/>
    <w:rsid w:val="00A450F0"/>
    <w:rsid w:val="00A4523B"/>
    <w:rsid w:val="00A457A2"/>
    <w:rsid w:val="00A458D2"/>
    <w:rsid w:val="00A459C1"/>
    <w:rsid w:val="00A459C6"/>
    <w:rsid w:val="00A461B9"/>
    <w:rsid w:val="00A46283"/>
    <w:rsid w:val="00A462EA"/>
    <w:rsid w:val="00A46A14"/>
    <w:rsid w:val="00A46E1C"/>
    <w:rsid w:val="00A46EFA"/>
    <w:rsid w:val="00A47850"/>
    <w:rsid w:val="00A5072C"/>
    <w:rsid w:val="00A51403"/>
    <w:rsid w:val="00A51452"/>
    <w:rsid w:val="00A51AB4"/>
    <w:rsid w:val="00A52087"/>
    <w:rsid w:val="00A521AD"/>
    <w:rsid w:val="00A523A5"/>
    <w:rsid w:val="00A5253E"/>
    <w:rsid w:val="00A5304D"/>
    <w:rsid w:val="00A5348A"/>
    <w:rsid w:val="00A53B37"/>
    <w:rsid w:val="00A53E55"/>
    <w:rsid w:val="00A53F56"/>
    <w:rsid w:val="00A54006"/>
    <w:rsid w:val="00A5422B"/>
    <w:rsid w:val="00A543B9"/>
    <w:rsid w:val="00A544A1"/>
    <w:rsid w:val="00A5458C"/>
    <w:rsid w:val="00A54ADC"/>
    <w:rsid w:val="00A54C55"/>
    <w:rsid w:val="00A54E04"/>
    <w:rsid w:val="00A54FA7"/>
    <w:rsid w:val="00A55286"/>
    <w:rsid w:val="00A554C7"/>
    <w:rsid w:val="00A5598D"/>
    <w:rsid w:val="00A55CBA"/>
    <w:rsid w:val="00A55F0B"/>
    <w:rsid w:val="00A564F1"/>
    <w:rsid w:val="00A56914"/>
    <w:rsid w:val="00A56E75"/>
    <w:rsid w:val="00A5713F"/>
    <w:rsid w:val="00A573FE"/>
    <w:rsid w:val="00A57428"/>
    <w:rsid w:val="00A6062B"/>
    <w:rsid w:val="00A60689"/>
    <w:rsid w:val="00A608F3"/>
    <w:rsid w:val="00A6108C"/>
    <w:rsid w:val="00A61286"/>
    <w:rsid w:val="00A61A15"/>
    <w:rsid w:val="00A624C9"/>
    <w:rsid w:val="00A62607"/>
    <w:rsid w:val="00A6306B"/>
    <w:rsid w:val="00A63121"/>
    <w:rsid w:val="00A632BC"/>
    <w:rsid w:val="00A6398C"/>
    <w:rsid w:val="00A6432C"/>
    <w:rsid w:val="00A64D8D"/>
    <w:rsid w:val="00A64DD4"/>
    <w:rsid w:val="00A64EFE"/>
    <w:rsid w:val="00A654D5"/>
    <w:rsid w:val="00A6561F"/>
    <w:rsid w:val="00A65816"/>
    <w:rsid w:val="00A65AA0"/>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45"/>
    <w:rsid w:val="00A71357"/>
    <w:rsid w:val="00A71913"/>
    <w:rsid w:val="00A723CD"/>
    <w:rsid w:val="00A72689"/>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5BA2"/>
    <w:rsid w:val="00A76914"/>
    <w:rsid w:val="00A77782"/>
    <w:rsid w:val="00A77905"/>
    <w:rsid w:val="00A77EAF"/>
    <w:rsid w:val="00A77FA2"/>
    <w:rsid w:val="00A80056"/>
    <w:rsid w:val="00A8016B"/>
    <w:rsid w:val="00A802BF"/>
    <w:rsid w:val="00A80515"/>
    <w:rsid w:val="00A806B4"/>
    <w:rsid w:val="00A80EC8"/>
    <w:rsid w:val="00A81776"/>
    <w:rsid w:val="00A8211F"/>
    <w:rsid w:val="00A8268D"/>
    <w:rsid w:val="00A8298B"/>
    <w:rsid w:val="00A829A5"/>
    <w:rsid w:val="00A82E30"/>
    <w:rsid w:val="00A838D6"/>
    <w:rsid w:val="00A83ADB"/>
    <w:rsid w:val="00A84327"/>
    <w:rsid w:val="00A84346"/>
    <w:rsid w:val="00A8447F"/>
    <w:rsid w:val="00A84C46"/>
    <w:rsid w:val="00A851D1"/>
    <w:rsid w:val="00A85202"/>
    <w:rsid w:val="00A8529B"/>
    <w:rsid w:val="00A85401"/>
    <w:rsid w:val="00A859C0"/>
    <w:rsid w:val="00A85A77"/>
    <w:rsid w:val="00A85B94"/>
    <w:rsid w:val="00A86287"/>
    <w:rsid w:val="00A86316"/>
    <w:rsid w:val="00A863AB"/>
    <w:rsid w:val="00A86480"/>
    <w:rsid w:val="00A86683"/>
    <w:rsid w:val="00A86A90"/>
    <w:rsid w:val="00A879CF"/>
    <w:rsid w:val="00A87E38"/>
    <w:rsid w:val="00A90019"/>
    <w:rsid w:val="00A90673"/>
    <w:rsid w:val="00A91021"/>
    <w:rsid w:val="00A91372"/>
    <w:rsid w:val="00A914A6"/>
    <w:rsid w:val="00A91868"/>
    <w:rsid w:val="00A926E5"/>
    <w:rsid w:val="00A9275E"/>
    <w:rsid w:val="00A9398A"/>
    <w:rsid w:val="00A93B46"/>
    <w:rsid w:val="00A93C28"/>
    <w:rsid w:val="00A942AD"/>
    <w:rsid w:val="00A9468A"/>
    <w:rsid w:val="00A94F99"/>
    <w:rsid w:val="00A9508E"/>
    <w:rsid w:val="00A9606E"/>
    <w:rsid w:val="00A9676F"/>
    <w:rsid w:val="00A96855"/>
    <w:rsid w:val="00A969F3"/>
    <w:rsid w:val="00A96EF6"/>
    <w:rsid w:val="00A97528"/>
    <w:rsid w:val="00A97860"/>
    <w:rsid w:val="00A97C4F"/>
    <w:rsid w:val="00A97C84"/>
    <w:rsid w:val="00AA0074"/>
    <w:rsid w:val="00AA051D"/>
    <w:rsid w:val="00AA07C1"/>
    <w:rsid w:val="00AA0848"/>
    <w:rsid w:val="00AA08BA"/>
    <w:rsid w:val="00AA1018"/>
    <w:rsid w:val="00AA1552"/>
    <w:rsid w:val="00AA1640"/>
    <w:rsid w:val="00AA18BD"/>
    <w:rsid w:val="00AA1961"/>
    <w:rsid w:val="00AA19BA"/>
    <w:rsid w:val="00AA1E11"/>
    <w:rsid w:val="00AA2DBB"/>
    <w:rsid w:val="00AA3290"/>
    <w:rsid w:val="00AA3F4F"/>
    <w:rsid w:val="00AA42DD"/>
    <w:rsid w:val="00AA4557"/>
    <w:rsid w:val="00AA4887"/>
    <w:rsid w:val="00AA489F"/>
    <w:rsid w:val="00AA4B80"/>
    <w:rsid w:val="00AA4C92"/>
    <w:rsid w:val="00AA4EE4"/>
    <w:rsid w:val="00AA5173"/>
    <w:rsid w:val="00AA5675"/>
    <w:rsid w:val="00AA582C"/>
    <w:rsid w:val="00AA59DF"/>
    <w:rsid w:val="00AA5A70"/>
    <w:rsid w:val="00AA5C45"/>
    <w:rsid w:val="00AA6168"/>
    <w:rsid w:val="00AA62F9"/>
    <w:rsid w:val="00AA649F"/>
    <w:rsid w:val="00AA6FC4"/>
    <w:rsid w:val="00AA7175"/>
    <w:rsid w:val="00AB014C"/>
    <w:rsid w:val="00AB024E"/>
    <w:rsid w:val="00AB0B6E"/>
    <w:rsid w:val="00AB0F82"/>
    <w:rsid w:val="00AB10F4"/>
    <w:rsid w:val="00AB12DA"/>
    <w:rsid w:val="00AB140C"/>
    <w:rsid w:val="00AB1432"/>
    <w:rsid w:val="00AB1E06"/>
    <w:rsid w:val="00AB3063"/>
    <w:rsid w:val="00AB31BD"/>
    <w:rsid w:val="00AB34E9"/>
    <w:rsid w:val="00AB3729"/>
    <w:rsid w:val="00AB3D5B"/>
    <w:rsid w:val="00AB45B2"/>
    <w:rsid w:val="00AB4B40"/>
    <w:rsid w:val="00AB4D87"/>
    <w:rsid w:val="00AB4D90"/>
    <w:rsid w:val="00AB4E8D"/>
    <w:rsid w:val="00AB54A8"/>
    <w:rsid w:val="00AB5C97"/>
    <w:rsid w:val="00AB5D21"/>
    <w:rsid w:val="00AB5E1E"/>
    <w:rsid w:val="00AB64E7"/>
    <w:rsid w:val="00AB6718"/>
    <w:rsid w:val="00AB6BA9"/>
    <w:rsid w:val="00AB6CFA"/>
    <w:rsid w:val="00AB6D93"/>
    <w:rsid w:val="00AB74F2"/>
    <w:rsid w:val="00AB75B5"/>
    <w:rsid w:val="00AB75F4"/>
    <w:rsid w:val="00AB7D0F"/>
    <w:rsid w:val="00AB7E02"/>
    <w:rsid w:val="00AC1409"/>
    <w:rsid w:val="00AC17BC"/>
    <w:rsid w:val="00AC1DAD"/>
    <w:rsid w:val="00AC25EE"/>
    <w:rsid w:val="00AC288D"/>
    <w:rsid w:val="00AC29C4"/>
    <w:rsid w:val="00AC2F7F"/>
    <w:rsid w:val="00AC324A"/>
    <w:rsid w:val="00AC34FF"/>
    <w:rsid w:val="00AC35E3"/>
    <w:rsid w:val="00AC4743"/>
    <w:rsid w:val="00AC4BA5"/>
    <w:rsid w:val="00AC57C9"/>
    <w:rsid w:val="00AC57D2"/>
    <w:rsid w:val="00AC59C0"/>
    <w:rsid w:val="00AC6131"/>
    <w:rsid w:val="00AC61CF"/>
    <w:rsid w:val="00AC6E07"/>
    <w:rsid w:val="00AC7A83"/>
    <w:rsid w:val="00AC7E57"/>
    <w:rsid w:val="00AC7E89"/>
    <w:rsid w:val="00AC7EBB"/>
    <w:rsid w:val="00AD020D"/>
    <w:rsid w:val="00AD07D6"/>
    <w:rsid w:val="00AD0DC5"/>
    <w:rsid w:val="00AD0EAA"/>
    <w:rsid w:val="00AD16E5"/>
    <w:rsid w:val="00AD1760"/>
    <w:rsid w:val="00AD1CE4"/>
    <w:rsid w:val="00AD1E6C"/>
    <w:rsid w:val="00AD22B0"/>
    <w:rsid w:val="00AD2504"/>
    <w:rsid w:val="00AD25FE"/>
    <w:rsid w:val="00AD3091"/>
    <w:rsid w:val="00AD344D"/>
    <w:rsid w:val="00AD3F18"/>
    <w:rsid w:val="00AD4079"/>
    <w:rsid w:val="00AD4BE5"/>
    <w:rsid w:val="00AD4CB3"/>
    <w:rsid w:val="00AD5366"/>
    <w:rsid w:val="00AD5371"/>
    <w:rsid w:val="00AD59A0"/>
    <w:rsid w:val="00AD5A84"/>
    <w:rsid w:val="00AD5FD6"/>
    <w:rsid w:val="00AD641A"/>
    <w:rsid w:val="00AD6D82"/>
    <w:rsid w:val="00AD72E2"/>
    <w:rsid w:val="00AD744F"/>
    <w:rsid w:val="00AD7B2A"/>
    <w:rsid w:val="00AD7BB2"/>
    <w:rsid w:val="00AE03E6"/>
    <w:rsid w:val="00AE053C"/>
    <w:rsid w:val="00AE0870"/>
    <w:rsid w:val="00AE0885"/>
    <w:rsid w:val="00AE18C1"/>
    <w:rsid w:val="00AE1912"/>
    <w:rsid w:val="00AE1F2F"/>
    <w:rsid w:val="00AE219A"/>
    <w:rsid w:val="00AE2430"/>
    <w:rsid w:val="00AE2EAE"/>
    <w:rsid w:val="00AE2FE9"/>
    <w:rsid w:val="00AE381B"/>
    <w:rsid w:val="00AE3FC4"/>
    <w:rsid w:val="00AE4323"/>
    <w:rsid w:val="00AE446A"/>
    <w:rsid w:val="00AE483D"/>
    <w:rsid w:val="00AE49A5"/>
    <w:rsid w:val="00AE548F"/>
    <w:rsid w:val="00AE5B94"/>
    <w:rsid w:val="00AE5BA0"/>
    <w:rsid w:val="00AE6318"/>
    <w:rsid w:val="00AE6788"/>
    <w:rsid w:val="00AE72D1"/>
    <w:rsid w:val="00AE741C"/>
    <w:rsid w:val="00AE7AA1"/>
    <w:rsid w:val="00AF0676"/>
    <w:rsid w:val="00AF0FD2"/>
    <w:rsid w:val="00AF1B10"/>
    <w:rsid w:val="00AF1DCF"/>
    <w:rsid w:val="00AF23DC"/>
    <w:rsid w:val="00AF281C"/>
    <w:rsid w:val="00AF288F"/>
    <w:rsid w:val="00AF29DC"/>
    <w:rsid w:val="00AF31AB"/>
    <w:rsid w:val="00AF35B0"/>
    <w:rsid w:val="00AF3A96"/>
    <w:rsid w:val="00AF3C46"/>
    <w:rsid w:val="00AF3C52"/>
    <w:rsid w:val="00AF44E4"/>
    <w:rsid w:val="00AF44F4"/>
    <w:rsid w:val="00AF4A12"/>
    <w:rsid w:val="00AF4BB2"/>
    <w:rsid w:val="00AF4CE5"/>
    <w:rsid w:val="00AF5023"/>
    <w:rsid w:val="00AF582A"/>
    <w:rsid w:val="00AF609D"/>
    <w:rsid w:val="00AF7196"/>
    <w:rsid w:val="00AF7B81"/>
    <w:rsid w:val="00B003D7"/>
    <w:rsid w:val="00B005D9"/>
    <w:rsid w:val="00B01192"/>
    <w:rsid w:val="00B01517"/>
    <w:rsid w:val="00B01B77"/>
    <w:rsid w:val="00B01D61"/>
    <w:rsid w:val="00B02922"/>
    <w:rsid w:val="00B02C6B"/>
    <w:rsid w:val="00B0377F"/>
    <w:rsid w:val="00B038AE"/>
    <w:rsid w:val="00B03C03"/>
    <w:rsid w:val="00B03FC0"/>
    <w:rsid w:val="00B04076"/>
    <w:rsid w:val="00B04487"/>
    <w:rsid w:val="00B0487E"/>
    <w:rsid w:val="00B048C3"/>
    <w:rsid w:val="00B04D14"/>
    <w:rsid w:val="00B0547A"/>
    <w:rsid w:val="00B05553"/>
    <w:rsid w:val="00B0587F"/>
    <w:rsid w:val="00B05EC9"/>
    <w:rsid w:val="00B067C2"/>
    <w:rsid w:val="00B06991"/>
    <w:rsid w:val="00B06D74"/>
    <w:rsid w:val="00B07D1A"/>
    <w:rsid w:val="00B1005B"/>
    <w:rsid w:val="00B1088E"/>
    <w:rsid w:val="00B10E90"/>
    <w:rsid w:val="00B11CC5"/>
    <w:rsid w:val="00B1218A"/>
    <w:rsid w:val="00B12236"/>
    <w:rsid w:val="00B12514"/>
    <w:rsid w:val="00B1291B"/>
    <w:rsid w:val="00B1304C"/>
    <w:rsid w:val="00B1309A"/>
    <w:rsid w:val="00B1318D"/>
    <w:rsid w:val="00B1355D"/>
    <w:rsid w:val="00B13F50"/>
    <w:rsid w:val="00B147D5"/>
    <w:rsid w:val="00B14AFB"/>
    <w:rsid w:val="00B14DFA"/>
    <w:rsid w:val="00B1562D"/>
    <w:rsid w:val="00B1591A"/>
    <w:rsid w:val="00B15976"/>
    <w:rsid w:val="00B159E6"/>
    <w:rsid w:val="00B161DC"/>
    <w:rsid w:val="00B16FED"/>
    <w:rsid w:val="00B16FF3"/>
    <w:rsid w:val="00B17849"/>
    <w:rsid w:val="00B17A27"/>
    <w:rsid w:val="00B20C0E"/>
    <w:rsid w:val="00B20FD7"/>
    <w:rsid w:val="00B2224F"/>
    <w:rsid w:val="00B222F5"/>
    <w:rsid w:val="00B222FA"/>
    <w:rsid w:val="00B22422"/>
    <w:rsid w:val="00B22A8B"/>
    <w:rsid w:val="00B232A5"/>
    <w:rsid w:val="00B23AAA"/>
    <w:rsid w:val="00B23F4E"/>
    <w:rsid w:val="00B24A2F"/>
    <w:rsid w:val="00B24B35"/>
    <w:rsid w:val="00B24C14"/>
    <w:rsid w:val="00B24D68"/>
    <w:rsid w:val="00B24FB2"/>
    <w:rsid w:val="00B25255"/>
    <w:rsid w:val="00B25333"/>
    <w:rsid w:val="00B25458"/>
    <w:rsid w:val="00B25632"/>
    <w:rsid w:val="00B257A1"/>
    <w:rsid w:val="00B26207"/>
    <w:rsid w:val="00B26A33"/>
    <w:rsid w:val="00B26FAA"/>
    <w:rsid w:val="00B273B9"/>
    <w:rsid w:val="00B30100"/>
    <w:rsid w:val="00B3020A"/>
    <w:rsid w:val="00B3037C"/>
    <w:rsid w:val="00B30616"/>
    <w:rsid w:val="00B3089E"/>
    <w:rsid w:val="00B30AF9"/>
    <w:rsid w:val="00B30CF3"/>
    <w:rsid w:val="00B30DD5"/>
    <w:rsid w:val="00B31029"/>
    <w:rsid w:val="00B3111E"/>
    <w:rsid w:val="00B316C5"/>
    <w:rsid w:val="00B31A3B"/>
    <w:rsid w:val="00B32297"/>
    <w:rsid w:val="00B3233B"/>
    <w:rsid w:val="00B325DF"/>
    <w:rsid w:val="00B33109"/>
    <w:rsid w:val="00B34485"/>
    <w:rsid w:val="00B35859"/>
    <w:rsid w:val="00B35A5C"/>
    <w:rsid w:val="00B35EFA"/>
    <w:rsid w:val="00B3658F"/>
    <w:rsid w:val="00B36D54"/>
    <w:rsid w:val="00B36EF0"/>
    <w:rsid w:val="00B370B6"/>
    <w:rsid w:val="00B37370"/>
    <w:rsid w:val="00B3783A"/>
    <w:rsid w:val="00B379D0"/>
    <w:rsid w:val="00B40063"/>
    <w:rsid w:val="00B402FA"/>
    <w:rsid w:val="00B4030F"/>
    <w:rsid w:val="00B4084A"/>
    <w:rsid w:val="00B4090A"/>
    <w:rsid w:val="00B40911"/>
    <w:rsid w:val="00B40D22"/>
    <w:rsid w:val="00B40E7F"/>
    <w:rsid w:val="00B41060"/>
    <w:rsid w:val="00B410DD"/>
    <w:rsid w:val="00B411D3"/>
    <w:rsid w:val="00B41470"/>
    <w:rsid w:val="00B4163B"/>
    <w:rsid w:val="00B41766"/>
    <w:rsid w:val="00B41965"/>
    <w:rsid w:val="00B41980"/>
    <w:rsid w:val="00B43918"/>
    <w:rsid w:val="00B43A94"/>
    <w:rsid w:val="00B43E56"/>
    <w:rsid w:val="00B4427B"/>
    <w:rsid w:val="00B44AA6"/>
    <w:rsid w:val="00B44FC1"/>
    <w:rsid w:val="00B46A32"/>
    <w:rsid w:val="00B46F79"/>
    <w:rsid w:val="00B46FD6"/>
    <w:rsid w:val="00B47770"/>
    <w:rsid w:val="00B47FC2"/>
    <w:rsid w:val="00B5004F"/>
    <w:rsid w:val="00B515FB"/>
    <w:rsid w:val="00B51738"/>
    <w:rsid w:val="00B51AC7"/>
    <w:rsid w:val="00B52078"/>
    <w:rsid w:val="00B522AC"/>
    <w:rsid w:val="00B52684"/>
    <w:rsid w:val="00B53888"/>
    <w:rsid w:val="00B53EA5"/>
    <w:rsid w:val="00B5402D"/>
    <w:rsid w:val="00B546A5"/>
    <w:rsid w:val="00B54DEE"/>
    <w:rsid w:val="00B54E50"/>
    <w:rsid w:val="00B55040"/>
    <w:rsid w:val="00B55C2C"/>
    <w:rsid w:val="00B5679D"/>
    <w:rsid w:val="00B56985"/>
    <w:rsid w:val="00B56B21"/>
    <w:rsid w:val="00B56CB7"/>
    <w:rsid w:val="00B57781"/>
    <w:rsid w:val="00B57973"/>
    <w:rsid w:val="00B57C80"/>
    <w:rsid w:val="00B601E6"/>
    <w:rsid w:val="00B608FF"/>
    <w:rsid w:val="00B6099C"/>
    <w:rsid w:val="00B60BAE"/>
    <w:rsid w:val="00B60CD9"/>
    <w:rsid w:val="00B60F6C"/>
    <w:rsid w:val="00B61397"/>
    <w:rsid w:val="00B6162E"/>
    <w:rsid w:val="00B62C0E"/>
    <w:rsid w:val="00B62C51"/>
    <w:rsid w:val="00B6313D"/>
    <w:rsid w:val="00B6352B"/>
    <w:rsid w:val="00B63A35"/>
    <w:rsid w:val="00B64CB6"/>
    <w:rsid w:val="00B65679"/>
    <w:rsid w:val="00B66226"/>
    <w:rsid w:val="00B6638B"/>
    <w:rsid w:val="00B668AB"/>
    <w:rsid w:val="00B66A55"/>
    <w:rsid w:val="00B66CDB"/>
    <w:rsid w:val="00B66DED"/>
    <w:rsid w:val="00B671B1"/>
    <w:rsid w:val="00B67306"/>
    <w:rsid w:val="00B67396"/>
    <w:rsid w:val="00B6743B"/>
    <w:rsid w:val="00B6746A"/>
    <w:rsid w:val="00B67AAF"/>
    <w:rsid w:val="00B7032A"/>
    <w:rsid w:val="00B7094A"/>
    <w:rsid w:val="00B715EA"/>
    <w:rsid w:val="00B718EA"/>
    <w:rsid w:val="00B71A1E"/>
    <w:rsid w:val="00B71C5A"/>
    <w:rsid w:val="00B72541"/>
    <w:rsid w:val="00B72CBA"/>
    <w:rsid w:val="00B72ECC"/>
    <w:rsid w:val="00B73250"/>
    <w:rsid w:val="00B73666"/>
    <w:rsid w:val="00B736B4"/>
    <w:rsid w:val="00B7493F"/>
    <w:rsid w:val="00B74BB6"/>
    <w:rsid w:val="00B74C44"/>
    <w:rsid w:val="00B74FB1"/>
    <w:rsid w:val="00B75209"/>
    <w:rsid w:val="00B752FE"/>
    <w:rsid w:val="00B75C63"/>
    <w:rsid w:val="00B76AFF"/>
    <w:rsid w:val="00B77333"/>
    <w:rsid w:val="00B77C7A"/>
    <w:rsid w:val="00B801E2"/>
    <w:rsid w:val="00B80B80"/>
    <w:rsid w:val="00B80B90"/>
    <w:rsid w:val="00B80CC6"/>
    <w:rsid w:val="00B8103E"/>
    <w:rsid w:val="00B819DB"/>
    <w:rsid w:val="00B81BC4"/>
    <w:rsid w:val="00B81CF9"/>
    <w:rsid w:val="00B824F1"/>
    <w:rsid w:val="00B82930"/>
    <w:rsid w:val="00B82939"/>
    <w:rsid w:val="00B82975"/>
    <w:rsid w:val="00B8297F"/>
    <w:rsid w:val="00B833B6"/>
    <w:rsid w:val="00B83650"/>
    <w:rsid w:val="00B8386F"/>
    <w:rsid w:val="00B84284"/>
    <w:rsid w:val="00B844F3"/>
    <w:rsid w:val="00B84817"/>
    <w:rsid w:val="00B84E8D"/>
    <w:rsid w:val="00B84F73"/>
    <w:rsid w:val="00B85000"/>
    <w:rsid w:val="00B85765"/>
    <w:rsid w:val="00B86477"/>
    <w:rsid w:val="00B867CA"/>
    <w:rsid w:val="00B8693C"/>
    <w:rsid w:val="00B86BEA"/>
    <w:rsid w:val="00B87009"/>
    <w:rsid w:val="00B871D8"/>
    <w:rsid w:val="00B87989"/>
    <w:rsid w:val="00B9014C"/>
    <w:rsid w:val="00B90372"/>
    <w:rsid w:val="00B90390"/>
    <w:rsid w:val="00B90608"/>
    <w:rsid w:val="00B9081E"/>
    <w:rsid w:val="00B9100E"/>
    <w:rsid w:val="00B9197D"/>
    <w:rsid w:val="00B9231D"/>
    <w:rsid w:val="00B92572"/>
    <w:rsid w:val="00B927A5"/>
    <w:rsid w:val="00B92960"/>
    <w:rsid w:val="00B92EAA"/>
    <w:rsid w:val="00B92F99"/>
    <w:rsid w:val="00B92FBA"/>
    <w:rsid w:val="00B94933"/>
    <w:rsid w:val="00B94C08"/>
    <w:rsid w:val="00B94D59"/>
    <w:rsid w:val="00B950C9"/>
    <w:rsid w:val="00B953FC"/>
    <w:rsid w:val="00B95648"/>
    <w:rsid w:val="00B956AF"/>
    <w:rsid w:val="00B95EE4"/>
    <w:rsid w:val="00B962FD"/>
    <w:rsid w:val="00B969E3"/>
    <w:rsid w:val="00B97104"/>
    <w:rsid w:val="00B972BE"/>
    <w:rsid w:val="00B97D0D"/>
    <w:rsid w:val="00BA03AB"/>
    <w:rsid w:val="00BA08F8"/>
    <w:rsid w:val="00BA0FB9"/>
    <w:rsid w:val="00BA12F6"/>
    <w:rsid w:val="00BA15B8"/>
    <w:rsid w:val="00BA2295"/>
    <w:rsid w:val="00BA2751"/>
    <w:rsid w:val="00BA2A13"/>
    <w:rsid w:val="00BA2FA9"/>
    <w:rsid w:val="00BA3550"/>
    <w:rsid w:val="00BA35E7"/>
    <w:rsid w:val="00BA3851"/>
    <w:rsid w:val="00BA3C76"/>
    <w:rsid w:val="00BA4254"/>
    <w:rsid w:val="00BA46A0"/>
    <w:rsid w:val="00BA5DF1"/>
    <w:rsid w:val="00BA5EBC"/>
    <w:rsid w:val="00BA60BE"/>
    <w:rsid w:val="00BA61AF"/>
    <w:rsid w:val="00BA647E"/>
    <w:rsid w:val="00BA71B1"/>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86D"/>
    <w:rsid w:val="00BB2B95"/>
    <w:rsid w:val="00BB416B"/>
    <w:rsid w:val="00BB4344"/>
    <w:rsid w:val="00BB4438"/>
    <w:rsid w:val="00BB4544"/>
    <w:rsid w:val="00BB45D8"/>
    <w:rsid w:val="00BB48E3"/>
    <w:rsid w:val="00BB5353"/>
    <w:rsid w:val="00BB5736"/>
    <w:rsid w:val="00BB57E1"/>
    <w:rsid w:val="00BB5938"/>
    <w:rsid w:val="00BB5EE8"/>
    <w:rsid w:val="00BB6148"/>
    <w:rsid w:val="00BB62B1"/>
    <w:rsid w:val="00BB67AB"/>
    <w:rsid w:val="00BB6DBD"/>
    <w:rsid w:val="00BB77A3"/>
    <w:rsid w:val="00BB78F9"/>
    <w:rsid w:val="00BB7C70"/>
    <w:rsid w:val="00BB7CA1"/>
    <w:rsid w:val="00BC1364"/>
    <w:rsid w:val="00BC1747"/>
    <w:rsid w:val="00BC1A11"/>
    <w:rsid w:val="00BC23D7"/>
    <w:rsid w:val="00BC26F8"/>
    <w:rsid w:val="00BC27C5"/>
    <w:rsid w:val="00BC2AF2"/>
    <w:rsid w:val="00BC2DFD"/>
    <w:rsid w:val="00BC2FC7"/>
    <w:rsid w:val="00BC361D"/>
    <w:rsid w:val="00BC3CC7"/>
    <w:rsid w:val="00BC43C6"/>
    <w:rsid w:val="00BC4F19"/>
    <w:rsid w:val="00BC5148"/>
    <w:rsid w:val="00BC51E1"/>
    <w:rsid w:val="00BC55B4"/>
    <w:rsid w:val="00BC5756"/>
    <w:rsid w:val="00BC5FA6"/>
    <w:rsid w:val="00BC6137"/>
    <w:rsid w:val="00BC6258"/>
    <w:rsid w:val="00BC6384"/>
    <w:rsid w:val="00BC6A16"/>
    <w:rsid w:val="00BC6F86"/>
    <w:rsid w:val="00BC724A"/>
    <w:rsid w:val="00BC7A91"/>
    <w:rsid w:val="00BC7BCF"/>
    <w:rsid w:val="00BD0431"/>
    <w:rsid w:val="00BD08B0"/>
    <w:rsid w:val="00BD09CF"/>
    <w:rsid w:val="00BD0CA2"/>
    <w:rsid w:val="00BD162E"/>
    <w:rsid w:val="00BD17E2"/>
    <w:rsid w:val="00BD1809"/>
    <w:rsid w:val="00BD20CB"/>
    <w:rsid w:val="00BD2A29"/>
    <w:rsid w:val="00BD2AE2"/>
    <w:rsid w:val="00BD2B11"/>
    <w:rsid w:val="00BD2C1F"/>
    <w:rsid w:val="00BD2C6D"/>
    <w:rsid w:val="00BD2DFE"/>
    <w:rsid w:val="00BD33A3"/>
    <w:rsid w:val="00BD3938"/>
    <w:rsid w:val="00BD3AD0"/>
    <w:rsid w:val="00BD3BD3"/>
    <w:rsid w:val="00BD44C2"/>
    <w:rsid w:val="00BD4C59"/>
    <w:rsid w:val="00BD4D8A"/>
    <w:rsid w:val="00BD5015"/>
    <w:rsid w:val="00BD5023"/>
    <w:rsid w:val="00BD51C7"/>
    <w:rsid w:val="00BD5345"/>
    <w:rsid w:val="00BD5A22"/>
    <w:rsid w:val="00BD5DCA"/>
    <w:rsid w:val="00BD69B5"/>
    <w:rsid w:val="00BD6AB1"/>
    <w:rsid w:val="00BD6FEE"/>
    <w:rsid w:val="00BD7176"/>
    <w:rsid w:val="00BD7615"/>
    <w:rsid w:val="00BD78AF"/>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771"/>
    <w:rsid w:val="00BE2D6D"/>
    <w:rsid w:val="00BE2EBC"/>
    <w:rsid w:val="00BE3473"/>
    <w:rsid w:val="00BE47C7"/>
    <w:rsid w:val="00BE4D31"/>
    <w:rsid w:val="00BE4D3D"/>
    <w:rsid w:val="00BE5030"/>
    <w:rsid w:val="00BE537C"/>
    <w:rsid w:val="00BE5856"/>
    <w:rsid w:val="00BE594C"/>
    <w:rsid w:val="00BE632C"/>
    <w:rsid w:val="00BE6784"/>
    <w:rsid w:val="00BE6CE3"/>
    <w:rsid w:val="00BE6FA0"/>
    <w:rsid w:val="00BE6FCD"/>
    <w:rsid w:val="00BE7073"/>
    <w:rsid w:val="00BE70A2"/>
    <w:rsid w:val="00BE71D3"/>
    <w:rsid w:val="00BE71EB"/>
    <w:rsid w:val="00BE7450"/>
    <w:rsid w:val="00BE7BF0"/>
    <w:rsid w:val="00BE7DFF"/>
    <w:rsid w:val="00BE7EE1"/>
    <w:rsid w:val="00BF026D"/>
    <w:rsid w:val="00BF055D"/>
    <w:rsid w:val="00BF0A55"/>
    <w:rsid w:val="00BF0AAB"/>
    <w:rsid w:val="00BF0B3D"/>
    <w:rsid w:val="00BF0CD3"/>
    <w:rsid w:val="00BF100E"/>
    <w:rsid w:val="00BF19DF"/>
    <w:rsid w:val="00BF2269"/>
    <w:rsid w:val="00BF238D"/>
    <w:rsid w:val="00BF2404"/>
    <w:rsid w:val="00BF2BCA"/>
    <w:rsid w:val="00BF2D33"/>
    <w:rsid w:val="00BF302E"/>
    <w:rsid w:val="00BF3D23"/>
    <w:rsid w:val="00BF3E83"/>
    <w:rsid w:val="00BF40D1"/>
    <w:rsid w:val="00BF41A9"/>
    <w:rsid w:val="00BF46CF"/>
    <w:rsid w:val="00BF4914"/>
    <w:rsid w:val="00BF4F2D"/>
    <w:rsid w:val="00BF504C"/>
    <w:rsid w:val="00BF51BF"/>
    <w:rsid w:val="00BF5C34"/>
    <w:rsid w:val="00BF5D17"/>
    <w:rsid w:val="00BF5D20"/>
    <w:rsid w:val="00BF65C6"/>
    <w:rsid w:val="00BF6811"/>
    <w:rsid w:val="00BF6FDA"/>
    <w:rsid w:val="00BF71FF"/>
    <w:rsid w:val="00BF7234"/>
    <w:rsid w:val="00BF72E4"/>
    <w:rsid w:val="00BF770E"/>
    <w:rsid w:val="00BF79A2"/>
    <w:rsid w:val="00BF7B4C"/>
    <w:rsid w:val="00C0034E"/>
    <w:rsid w:val="00C005C9"/>
    <w:rsid w:val="00C00A34"/>
    <w:rsid w:val="00C00BA8"/>
    <w:rsid w:val="00C00CB2"/>
    <w:rsid w:val="00C00CEE"/>
    <w:rsid w:val="00C01111"/>
    <w:rsid w:val="00C019C2"/>
    <w:rsid w:val="00C01CC3"/>
    <w:rsid w:val="00C02470"/>
    <w:rsid w:val="00C02845"/>
    <w:rsid w:val="00C02A0B"/>
    <w:rsid w:val="00C02C2A"/>
    <w:rsid w:val="00C0310A"/>
    <w:rsid w:val="00C032B9"/>
    <w:rsid w:val="00C037E3"/>
    <w:rsid w:val="00C0398C"/>
    <w:rsid w:val="00C03E3F"/>
    <w:rsid w:val="00C040B5"/>
    <w:rsid w:val="00C044C0"/>
    <w:rsid w:val="00C04D0D"/>
    <w:rsid w:val="00C054A9"/>
    <w:rsid w:val="00C05E35"/>
    <w:rsid w:val="00C05F7C"/>
    <w:rsid w:val="00C0625D"/>
    <w:rsid w:val="00C0718B"/>
    <w:rsid w:val="00C0728D"/>
    <w:rsid w:val="00C073E8"/>
    <w:rsid w:val="00C07769"/>
    <w:rsid w:val="00C07812"/>
    <w:rsid w:val="00C078A6"/>
    <w:rsid w:val="00C0795D"/>
    <w:rsid w:val="00C079D4"/>
    <w:rsid w:val="00C07AB0"/>
    <w:rsid w:val="00C07BAA"/>
    <w:rsid w:val="00C07E6D"/>
    <w:rsid w:val="00C1000A"/>
    <w:rsid w:val="00C10613"/>
    <w:rsid w:val="00C10E7C"/>
    <w:rsid w:val="00C11A59"/>
    <w:rsid w:val="00C11AD6"/>
    <w:rsid w:val="00C122CF"/>
    <w:rsid w:val="00C125CD"/>
    <w:rsid w:val="00C125F6"/>
    <w:rsid w:val="00C127AA"/>
    <w:rsid w:val="00C129EE"/>
    <w:rsid w:val="00C12AF8"/>
    <w:rsid w:val="00C12D35"/>
    <w:rsid w:val="00C13101"/>
    <w:rsid w:val="00C1362D"/>
    <w:rsid w:val="00C13769"/>
    <w:rsid w:val="00C1387A"/>
    <w:rsid w:val="00C13963"/>
    <w:rsid w:val="00C13977"/>
    <w:rsid w:val="00C13CEF"/>
    <w:rsid w:val="00C14165"/>
    <w:rsid w:val="00C145BD"/>
    <w:rsid w:val="00C14C1E"/>
    <w:rsid w:val="00C153EF"/>
    <w:rsid w:val="00C1581F"/>
    <w:rsid w:val="00C160F5"/>
    <w:rsid w:val="00C170F5"/>
    <w:rsid w:val="00C17176"/>
    <w:rsid w:val="00C178DC"/>
    <w:rsid w:val="00C17BCC"/>
    <w:rsid w:val="00C17C37"/>
    <w:rsid w:val="00C17CFE"/>
    <w:rsid w:val="00C17EA5"/>
    <w:rsid w:val="00C17FDE"/>
    <w:rsid w:val="00C20291"/>
    <w:rsid w:val="00C20298"/>
    <w:rsid w:val="00C20401"/>
    <w:rsid w:val="00C204D8"/>
    <w:rsid w:val="00C20F33"/>
    <w:rsid w:val="00C20F62"/>
    <w:rsid w:val="00C2191F"/>
    <w:rsid w:val="00C219E4"/>
    <w:rsid w:val="00C22A3A"/>
    <w:rsid w:val="00C22C9F"/>
    <w:rsid w:val="00C23549"/>
    <w:rsid w:val="00C23DDA"/>
    <w:rsid w:val="00C23EFF"/>
    <w:rsid w:val="00C24966"/>
    <w:rsid w:val="00C252FB"/>
    <w:rsid w:val="00C256E1"/>
    <w:rsid w:val="00C25E8C"/>
    <w:rsid w:val="00C26067"/>
    <w:rsid w:val="00C26285"/>
    <w:rsid w:val="00C26409"/>
    <w:rsid w:val="00C26504"/>
    <w:rsid w:val="00C266A7"/>
    <w:rsid w:val="00C2695B"/>
    <w:rsid w:val="00C26F26"/>
    <w:rsid w:val="00C26F92"/>
    <w:rsid w:val="00C2740D"/>
    <w:rsid w:val="00C27680"/>
    <w:rsid w:val="00C30B1C"/>
    <w:rsid w:val="00C30B32"/>
    <w:rsid w:val="00C31078"/>
    <w:rsid w:val="00C31AFC"/>
    <w:rsid w:val="00C32778"/>
    <w:rsid w:val="00C327D6"/>
    <w:rsid w:val="00C32A22"/>
    <w:rsid w:val="00C32A93"/>
    <w:rsid w:val="00C32F25"/>
    <w:rsid w:val="00C33668"/>
    <w:rsid w:val="00C336AB"/>
    <w:rsid w:val="00C3419F"/>
    <w:rsid w:val="00C34539"/>
    <w:rsid w:val="00C34DF0"/>
    <w:rsid w:val="00C354EC"/>
    <w:rsid w:val="00C35A75"/>
    <w:rsid w:val="00C35B88"/>
    <w:rsid w:val="00C35BB6"/>
    <w:rsid w:val="00C36C04"/>
    <w:rsid w:val="00C36C1D"/>
    <w:rsid w:val="00C3743C"/>
    <w:rsid w:val="00C3746A"/>
    <w:rsid w:val="00C37B56"/>
    <w:rsid w:val="00C37DE9"/>
    <w:rsid w:val="00C37E29"/>
    <w:rsid w:val="00C402CF"/>
    <w:rsid w:val="00C4032C"/>
    <w:rsid w:val="00C405B9"/>
    <w:rsid w:val="00C4074C"/>
    <w:rsid w:val="00C409C4"/>
    <w:rsid w:val="00C40A33"/>
    <w:rsid w:val="00C40DBF"/>
    <w:rsid w:val="00C4143B"/>
    <w:rsid w:val="00C4143D"/>
    <w:rsid w:val="00C41717"/>
    <w:rsid w:val="00C41740"/>
    <w:rsid w:val="00C418EB"/>
    <w:rsid w:val="00C4250F"/>
    <w:rsid w:val="00C425BC"/>
    <w:rsid w:val="00C42AB9"/>
    <w:rsid w:val="00C43608"/>
    <w:rsid w:val="00C43826"/>
    <w:rsid w:val="00C43A0D"/>
    <w:rsid w:val="00C43A21"/>
    <w:rsid w:val="00C43CF2"/>
    <w:rsid w:val="00C4411D"/>
    <w:rsid w:val="00C44169"/>
    <w:rsid w:val="00C447CE"/>
    <w:rsid w:val="00C44CF8"/>
    <w:rsid w:val="00C44D02"/>
    <w:rsid w:val="00C457F6"/>
    <w:rsid w:val="00C45FDC"/>
    <w:rsid w:val="00C46759"/>
    <w:rsid w:val="00C46D8A"/>
    <w:rsid w:val="00C46E25"/>
    <w:rsid w:val="00C47331"/>
    <w:rsid w:val="00C479CF"/>
    <w:rsid w:val="00C47A0F"/>
    <w:rsid w:val="00C47B11"/>
    <w:rsid w:val="00C47BCF"/>
    <w:rsid w:val="00C47D5C"/>
    <w:rsid w:val="00C50814"/>
    <w:rsid w:val="00C50C08"/>
    <w:rsid w:val="00C5100E"/>
    <w:rsid w:val="00C51125"/>
    <w:rsid w:val="00C51138"/>
    <w:rsid w:val="00C51B4B"/>
    <w:rsid w:val="00C51D6F"/>
    <w:rsid w:val="00C52778"/>
    <w:rsid w:val="00C52EA6"/>
    <w:rsid w:val="00C52F45"/>
    <w:rsid w:val="00C52FD9"/>
    <w:rsid w:val="00C5336B"/>
    <w:rsid w:val="00C53B82"/>
    <w:rsid w:val="00C53D12"/>
    <w:rsid w:val="00C540E8"/>
    <w:rsid w:val="00C54492"/>
    <w:rsid w:val="00C547F1"/>
    <w:rsid w:val="00C55919"/>
    <w:rsid w:val="00C55C62"/>
    <w:rsid w:val="00C55DDD"/>
    <w:rsid w:val="00C55F79"/>
    <w:rsid w:val="00C5675E"/>
    <w:rsid w:val="00C57F17"/>
    <w:rsid w:val="00C600EE"/>
    <w:rsid w:val="00C60DEE"/>
    <w:rsid w:val="00C61037"/>
    <w:rsid w:val="00C6106B"/>
    <w:rsid w:val="00C61129"/>
    <w:rsid w:val="00C61D22"/>
    <w:rsid w:val="00C61FD5"/>
    <w:rsid w:val="00C62127"/>
    <w:rsid w:val="00C6237A"/>
    <w:rsid w:val="00C6242E"/>
    <w:rsid w:val="00C62506"/>
    <w:rsid w:val="00C6255B"/>
    <w:rsid w:val="00C625DF"/>
    <w:rsid w:val="00C62602"/>
    <w:rsid w:val="00C62749"/>
    <w:rsid w:val="00C62AD6"/>
    <w:rsid w:val="00C62B65"/>
    <w:rsid w:val="00C6340A"/>
    <w:rsid w:val="00C6378E"/>
    <w:rsid w:val="00C637EF"/>
    <w:rsid w:val="00C63A3A"/>
    <w:rsid w:val="00C63F07"/>
    <w:rsid w:val="00C64220"/>
    <w:rsid w:val="00C64595"/>
    <w:rsid w:val="00C64AB1"/>
    <w:rsid w:val="00C64C2C"/>
    <w:rsid w:val="00C64C98"/>
    <w:rsid w:val="00C651FF"/>
    <w:rsid w:val="00C65A47"/>
    <w:rsid w:val="00C65B47"/>
    <w:rsid w:val="00C66053"/>
    <w:rsid w:val="00C6623A"/>
    <w:rsid w:val="00C667D9"/>
    <w:rsid w:val="00C6694A"/>
    <w:rsid w:val="00C669F9"/>
    <w:rsid w:val="00C66CB0"/>
    <w:rsid w:val="00C66ED4"/>
    <w:rsid w:val="00C704B3"/>
    <w:rsid w:val="00C710CC"/>
    <w:rsid w:val="00C7193E"/>
    <w:rsid w:val="00C71955"/>
    <w:rsid w:val="00C71B88"/>
    <w:rsid w:val="00C71EAA"/>
    <w:rsid w:val="00C71F50"/>
    <w:rsid w:val="00C7212C"/>
    <w:rsid w:val="00C72139"/>
    <w:rsid w:val="00C722C9"/>
    <w:rsid w:val="00C724A6"/>
    <w:rsid w:val="00C72D6F"/>
    <w:rsid w:val="00C72EA1"/>
    <w:rsid w:val="00C73097"/>
    <w:rsid w:val="00C734C6"/>
    <w:rsid w:val="00C73BA0"/>
    <w:rsid w:val="00C74385"/>
    <w:rsid w:val="00C744F5"/>
    <w:rsid w:val="00C74539"/>
    <w:rsid w:val="00C74DB9"/>
    <w:rsid w:val="00C7517D"/>
    <w:rsid w:val="00C7533F"/>
    <w:rsid w:val="00C75629"/>
    <w:rsid w:val="00C75799"/>
    <w:rsid w:val="00C75F57"/>
    <w:rsid w:val="00C76535"/>
    <w:rsid w:val="00C76901"/>
    <w:rsid w:val="00C769C6"/>
    <w:rsid w:val="00C76FC4"/>
    <w:rsid w:val="00C776F9"/>
    <w:rsid w:val="00C80081"/>
    <w:rsid w:val="00C805AA"/>
    <w:rsid w:val="00C805C9"/>
    <w:rsid w:val="00C805E4"/>
    <w:rsid w:val="00C81472"/>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872DF"/>
    <w:rsid w:val="00C87F2C"/>
    <w:rsid w:val="00C904F1"/>
    <w:rsid w:val="00C9144F"/>
    <w:rsid w:val="00C91CC4"/>
    <w:rsid w:val="00C92171"/>
    <w:rsid w:val="00C92312"/>
    <w:rsid w:val="00C92695"/>
    <w:rsid w:val="00C92801"/>
    <w:rsid w:val="00C92EBB"/>
    <w:rsid w:val="00C92FAD"/>
    <w:rsid w:val="00C93170"/>
    <w:rsid w:val="00C934C1"/>
    <w:rsid w:val="00C940B7"/>
    <w:rsid w:val="00C94C2A"/>
    <w:rsid w:val="00C94F12"/>
    <w:rsid w:val="00C951E6"/>
    <w:rsid w:val="00C9543B"/>
    <w:rsid w:val="00C959E3"/>
    <w:rsid w:val="00C95CA1"/>
    <w:rsid w:val="00C966AD"/>
    <w:rsid w:val="00C96730"/>
    <w:rsid w:val="00C96E80"/>
    <w:rsid w:val="00C96EA7"/>
    <w:rsid w:val="00C96EB0"/>
    <w:rsid w:val="00C96FCE"/>
    <w:rsid w:val="00C9703A"/>
    <w:rsid w:val="00C972CF"/>
    <w:rsid w:val="00C973BB"/>
    <w:rsid w:val="00C978E6"/>
    <w:rsid w:val="00C97DBA"/>
    <w:rsid w:val="00C97F70"/>
    <w:rsid w:val="00CA0141"/>
    <w:rsid w:val="00CA03AF"/>
    <w:rsid w:val="00CA0BAE"/>
    <w:rsid w:val="00CA0C66"/>
    <w:rsid w:val="00CA0CDA"/>
    <w:rsid w:val="00CA0D02"/>
    <w:rsid w:val="00CA189C"/>
    <w:rsid w:val="00CA1A59"/>
    <w:rsid w:val="00CA214A"/>
    <w:rsid w:val="00CA22CA"/>
    <w:rsid w:val="00CA24F6"/>
    <w:rsid w:val="00CA27E9"/>
    <w:rsid w:val="00CA3C2A"/>
    <w:rsid w:val="00CA417F"/>
    <w:rsid w:val="00CA466F"/>
    <w:rsid w:val="00CA49AB"/>
    <w:rsid w:val="00CA4DEC"/>
    <w:rsid w:val="00CA50CB"/>
    <w:rsid w:val="00CA51C0"/>
    <w:rsid w:val="00CA545D"/>
    <w:rsid w:val="00CA5713"/>
    <w:rsid w:val="00CA5AA5"/>
    <w:rsid w:val="00CA5EAC"/>
    <w:rsid w:val="00CA63C8"/>
    <w:rsid w:val="00CA64EF"/>
    <w:rsid w:val="00CA67EF"/>
    <w:rsid w:val="00CA6EF8"/>
    <w:rsid w:val="00CA7D99"/>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450"/>
    <w:rsid w:val="00CB661B"/>
    <w:rsid w:val="00CB6631"/>
    <w:rsid w:val="00CB6649"/>
    <w:rsid w:val="00CB6D20"/>
    <w:rsid w:val="00CB71ED"/>
    <w:rsid w:val="00CC03F7"/>
    <w:rsid w:val="00CC0499"/>
    <w:rsid w:val="00CC089D"/>
    <w:rsid w:val="00CC08A3"/>
    <w:rsid w:val="00CC0ED6"/>
    <w:rsid w:val="00CC1FB9"/>
    <w:rsid w:val="00CC26FE"/>
    <w:rsid w:val="00CC277E"/>
    <w:rsid w:val="00CC2D76"/>
    <w:rsid w:val="00CC2E80"/>
    <w:rsid w:val="00CC2F82"/>
    <w:rsid w:val="00CC3296"/>
    <w:rsid w:val="00CC32C0"/>
    <w:rsid w:val="00CC4EEF"/>
    <w:rsid w:val="00CC5BCB"/>
    <w:rsid w:val="00CC5DCB"/>
    <w:rsid w:val="00CC6408"/>
    <w:rsid w:val="00CC6CF6"/>
    <w:rsid w:val="00CC6FC0"/>
    <w:rsid w:val="00CC798B"/>
    <w:rsid w:val="00CC7C8E"/>
    <w:rsid w:val="00CC7CE1"/>
    <w:rsid w:val="00CD0616"/>
    <w:rsid w:val="00CD1C51"/>
    <w:rsid w:val="00CD1CF9"/>
    <w:rsid w:val="00CD2344"/>
    <w:rsid w:val="00CD270B"/>
    <w:rsid w:val="00CD27F6"/>
    <w:rsid w:val="00CD2D4B"/>
    <w:rsid w:val="00CD2D7C"/>
    <w:rsid w:val="00CD39BF"/>
    <w:rsid w:val="00CD409B"/>
    <w:rsid w:val="00CD43B0"/>
    <w:rsid w:val="00CD44C2"/>
    <w:rsid w:val="00CD4B62"/>
    <w:rsid w:val="00CD4BEA"/>
    <w:rsid w:val="00CD55FE"/>
    <w:rsid w:val="00CD56AC"/>
    <w:rsid w:val="00CD56B5"/>
    <w:rsid w:val="00CD5766"/>
    <w:rsid w:val="00CD5DC0"/>
    <w:rsid w:val="00CD6020"/>
    <w:rsid w:val="00CD61CA"/>
    <w:rsid w:val="00CD70AE"/>
    <w:rsid w:val="00CD7175"/>
    <w:rsid w:val="00CD7961"/>
    <w:rsid w:val="00CD7B15"/>
    <w:rsid w:val="00CE03C6"/>
    <w:rsid w:val="00CE05D8"/>
    <w:rsid w:val="00CE0824"/>
    <w:rsid w:val="00CE0959"/>
    <w:rsid w:val="00CE0D79"/>
    <w:rsid w:val="00CE0FA9"/>
    <w:rsid w:val="00CE102A"/>
    <w:rsid w:val="00CE1DEF"/>
    <w:rsid w:val="00CE25D5"/>
    <w:rsid w:val="00CE2737"/>
    <w:rsid w:val="00CE2E00"/>
    <w:rsid w:val="00CE2FAB"/>
    <w:rsid w:val="00CE36D6"/>
    <w:rsid w:val="00CE3739"/>
    <w:rsid w:val="00CE3EB5"/>
    <w:rsid w:val="00CE42D5"/>
    <w:rsid w:val="00CE43ED"/>
    <w:rsid w:val="00CE4785"/>
    <w:rsid w:val="00CE4BD5"/>
    <w:rsid w:val="00CE528D"/>
    <w:rsid w:val="00CE5BA8"/>
    <w:rsid w:val="00CE5E19"/>
    <w:rsid w:val="00CE643B"/>
    <w:rsid w:val="00CE6491"/>
    <w:rsid w:val="00CE6CD4"/>
    <w:rsid w:val="00CE749A"/>
    <w:rsid w:val="00CE7A1B"/>
    <w:rsid w:val="00CE7CB1"/>
    <w:rsid w:val="00CE7DCA"/>
    <w:rsid w:val="00CE7FD1"/>
    <w:rsid w:val="00CF0504"/>
    <w:rsid w:val="00CF0578"/>
    <w:rsid w:val="00CF069D"/>
    <w:rsid w:val="00CF0704"/>
    <w:rsid w:val="00CF1279"/>
    <w:rsid w:val="00CF18B4"/>
    <w:rsid w:val="00CF1EE1"/>
    <w:rsid w:val="00CF20A3"/>
    <w:rsid w:val="00CF2A41"/>
    <w:rsid w:val="00CF2A79"/>
    <w:rsid w:val="00CF35CB"/>
    <w:rsid w:val="00CF3940"/>
    <w:rsid w:val="00CF3989"/>
    <w:rsid w:val="00CF3B58"/>
    <w:rsid w:val="00CF3F50"/>
    <w:rsid w:val="00CF4508"/>
    <w:rsid w:val="00CF458F"/>
    <w:rsid w:val="00CF4821"/>
    <w:rsid w:val="00CF4AC1"/>
    <w:rsid w:val="00CF4B39"/>
    <w:rsid w:val="00CF5673"/>
    <w:rsid w:val="00CF5C5C"/>
    <w:rsid w:val="00CF63FC"/>
    <w:rsid w:val="00CF6653"/>
    <w:rsid w:val="00CF6985"/>
    <w:rsid w:val="00CF69AA"/>
    <w:rsid w:val="00D004F9"/>
    <w:rsid w:val="00D00B18"/>
    <w:rsid w:val="00D00F9E"/>
    <w:rsid w:val="00D01B02"/>
    <w:rsid w:val="00D01BA7"/>
    <w:rsid w:val="00D01D68"/>
    <w:rsid w:val="00D01EE3"/>
    <w:rsid w:val="00D01F6F"/>
    <w:rsid w:val="00D021A7"/>
    <w:rsid w:val="00D02D6F"/>
    <w:rsid w:val="00D02E78"/>
    <w:rsid w:val="00D0308C"/>
    <w:rsid w:val="00D03407"/>
    <w:rsid w:val="00D0385E"/>
    <w:rsid w:val="00D03A80"/>
    <w:rsid w:val="00D03DBC"/>
    <w:rsid w:val="00D03DF6"/>
    <w:rsid w:val="00D0477C"/>
    <w:rsid w:val="00D04B2E"/>
    <w:rsid w:val="00D04D1A"/>
    <w:rsid w:val="00D0574D"/>
    <w:rsid w:val="00D05882"/>
    <w:rsid w:val="00D060D1"/>
    <w:rsid w:val="00D0643F"/>
    <w:rsid w:val="00D0681D"/>
    <w:rsid w:val="00D10041"/>
    <w:rsid w:val="00D10327"/>
    <w:rsid w:val="00D10907"/>
    <w:rsid w:val="00D10CC3"/>
    <w:rsid w:val="00D10CF7"/>
    <w:rsid w:val="00D10D92"/>
    <w:rsid w:val="00D10DFF"/>
    <w:rsid w:val="00D11553"/>
    <w:rsid w:val="00D1167F"/>
    <w:rsid w:val="00D11DBA"/>
    <w:rsid w:val="00D11F14"/>
    <w:rsid w:val="00D1275A"/>
    <w:rsid w:val="00D12B0B"/>
    <w:rsid w:val="00D139FB"/>
    <w:rsid w:val="00D13E13"/>
    <w:rsid w:val="00D13F5F"/>
    <w:rsid w:val="00D140D7"/>
    <w:rsid w:val="00D143D3"/>
    <w:rsid w:val="00D14944"/>
    <w:rsid w:val="00D149A7"/>
    <w:rsid w:val="00D14D8A"/>
    <w:rsid w:val="00D153FB"/>
    <w:rsid w:val="00D1563E"/>
    <w:rsid w:val="00D15DFA"/>
    <w:rsid w:val="00D1642F"/>
    <w:rsid w:val="00D16A08"/>
    <w:rsid w:val="00D171C2"/>
    <w:rsid w:val="00D1780A"/>
    <w:rsid w:val="00D17C37"/>
    <w:rsid w:val="00D17D66"/>
    <w:rsid w:val="00D203A9"/>
    <w:rsid w:val="00D2072B"/>
    <w:rsid w:val="00D20BCC"/>
    <w:rsid w:val="00D20D78"/>
    <w:rsid w:val="00D20F35"/>
    <w:rsid w:val="00D2168F"/>
    <w:rsid w:val="00D21B49"/>
    <w:rsid w:val="00D21C75"/>
    <w:rsid w:val="00D21FD0"/>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84B"/>
    <w:rsid w:val="00D27D0A"/>
    <w:rsid w:val="00D27F1D"/>
    <w:rsid w:val="00D30343"/>
    <w:rsid w:val="00D3084E"/>
    <w:rsid w:val="00D30F85"/>
    <w:rsid w:val="00D31746"/>
    <w:rsid w:val="00D318FE"/>
    <w:rsid w:val="00D3192B"/>
    <w:rsid w:val="00D31954"/>
    <w:rsid w:val="00D319EF"/>
    <w:rsid w:val="00D321C1"/>
    <w:rsid w:val="00D32A51"/>
    <w:rsid w:val="00D32BA5"/>
    <w:rsid w:val="00D334C7"/>
    <w:rsid w:val="00D33702"/>
    <w:rsid w:val="00D33A05"/>
    <w:rsid w:val="00D33D85"/>
    <w:rsid w:val="00D33E08"/>
    <w:rsid w:val="00D3436E"/>
    <w:rsid w:val="00D3446D"/>
    <w:rsid w:val="00D3455B"/>
    <w:rsid w:val="00D34640"/>
    <w:rsid w:val="00D35B98"/>
    <w:rsid w:val="00D35E37"/>
    <w:rsid w:val="00D360F6"/>
    <w:rsid w:val="00D36616"/>
    <w:rsid w:val="00D36F92"/>
    <w:rsid w:val="00D372C5"/>
    <w:rsid w:val="00D37708"/>
    <w:rsid w:val="00D37E8B"/>
    <w:rsid w:val="00D4001A"/>
    <w:rsid w:val="00D403BB"/>
    <w:rsid w:val="00D4049B"/>
    <w:rsid w:val="00D40699"/>
    <w:rsid w:val="00D412BC"/>
    <w:rsid w:val="00D414D1"/>
    <w:rsid w:val="00D41696"/>
    <w:rsid w:val="00D41A7E"/>
    <w:rsid w:val="00D41AA9"/>
    <w:rsid w:val="00D41FCA"/>
    <w:rsid w:val="00D423AE"/>
    <w:rsid w:val="00D423B5"/>
    <w:rsid w:val="00D42421"/>
    <w:rsid w:val="00D42613"/>
    <w:rsid w:val="00D427AF"/>
    <w:rsid w:val="00D4288A"/>
    <w:rsid w:val="00D42992"/>
    <w:rsid w:val="00D42B45"/>
    <w:rsid w:val="00D42E25"/>
    <w:rsid w:val="00D43B46"/>
    <w:rsid w:val="00D441DC"/>
    <w:rsid w:val="00D44238"/>
    <w:rsid w:val="00D447F2"/>
    <w:rsid w:val="00D447FB"/>
    <w:rsid w:val="00D4511C"/>
    <w:rsid w:val="00D4559E"/>
    <w:rsid w:val="00D457AE"/>
    <w:rsid w:val="00D45CB2"/>
    <w:rsid w:val="00D46DC3"/>
    <w:rsid w:val="00D46E70"/>
    <w:rsid w:val="00D47155"/>
    <w:rsid w:val="00D476D9"/>
    <w:rsid w:val="00D477F7"/>
    <w:rsid w:val="00D47F5A"/>
    <w:rsid w:val="00D5036D"/>
    <w:rsid w:val="00D50F45"/>
    <w:rsid w:val="00D513D9"/>
    <w:rsid w:val="00D519AD"/>
    <w:rsid w:val="00D51C3A"/>
    <w:rsid w:val="00D51CFE"/>
    <w:rsid w:val="00D52006"/>
    <w:rsid w:val="00D5245B"/>
    <w:rsid w:val="00D52D63"/>
    <w:rsid w:val="00D533B3"/>
    <w:rsid w:val="00D53533"/>
    <w:rsid w:val="00D53A67"/>
    <w:rsid w:val="00D53B3B"/>
    <w:rsid w:val="00D53FC5"/>
    <w:rsid w:val="00D541A6"/>
    <w:rsid w:val="00D54AEB"/>
    <w:rsid w:val="00D55531"/>
    <w:rsid w:val="00D55543"/>
    <w:rsid w:val="00D55C4F"/>
    <w:rsid w:val="00D55D43"/>
    <w:rsid w:val="00D56079"/>
    <w:rsid w:val="00D561AF"/>
    <w:rsid w:val="00D5644B"/>
    <w:rsid w:val="00D56484"/>
    <w:rsid w:val="00D56DB0"/>
    <w:rsid w:val="00D56E6B"/>
    <w:rsid w:val="00D56F91"/>
    <w:rsid w:val="00D572E6"/>
    <w:rsid w:val="00D574A7"/>
    <w:rsid w:val="00D575A4"/>
    <w:rsid w:val="00D57853"/>
    <w:rsid w:val="00D57D2C"/>
    <w:rsid w:val="00D57D61"/>
    <w:rsid w:val="00D610EA"/>
    <w:rsid w:val="00D613BC"/>
    <w:rsid w:val="00D61596"/>
    <w:rsid w:val="00D6178E"/>
    <w:rsid w:val="00D6229C"/>
    <w:rsid w:val="00D62328"/>
    <w:rsid w:val="00D62662"/>
    <w:rsid w:val="00D62D46"/>
    <w:rsid w:val="00D6364F"/>
    <w:rsid w:val="00D63805"/>
    <w:rsid w:val="00D63D3F"/>
    <w:rsid w:val="00D63EF3"/>
    <w:rsid w:val="00D64197"/>
    <w:rsid w:val="00D64428"/>
    <w:rsid w:val="00D644BA"/>
    <w:rsid w:val="00D645E8"/>
    <w:rsid w:val="00D64B0D"/>
    <w:rsid w:val="00D64D42"/>
    <w:rsid w:val="00D65296"/>
    <w:rsid w:val="00D65802"/>
    <w:rsid w:val="00D65F5B"/>
    <w:rsid w:val="00D668C6"/>
    <w:rsid w:val="00D66B23"/>
    <w:rsid w:val="00D66CE3"/>
    <w:rsid w:val="00D67438"/>
    <w:rsid w:val="00D67460"/>
    <w:rsid w:val="00D677DB"/>
    <w:rsid w:val="00D678A2"/>
    <w:rsid w:val="00D67B54"/>
    <w:rsid w:val="00D709FF"/>
    <w:rsid w:val="00D70EB5"/>
    <w:rsid w:val="00D718D1"/>
    <w:rsid w:val="00D71E71"/>
    <w:rsid w:val="00D72323"/>
    <w:rsid w:val="00D7258A"/>
    <w:rsid w:val="00D739F0"/>
    <w:rsid w:val="00D73E8B"/>
    <w:rsid w:val="00D7444C"/>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15E5"/>
    <w:rsid w:val="00D81E85"/>
    <w:rsid w:val="00D82011"/>
    <w:rsid w:val="00D8294F"/>
    <w:rsid w:val="00D82C8D"/>
    <w:rsid w:val="00D82F92"/>
    <w:rsid w:val="00D832D6"/>
    <w:rsid w:val="00D83666"/>
    <w:rsid w:val="00D8429C"/>
    <w:rsid w:val="00D845C4"/>
    <w:rsid w:val="00D849BA"/>
    <w:rsid w:val="00D84ABF"/>
    <w:rsid w:val="00D84FC5"/>
    <w:rsid w:val="00D8565F"/>
    <w:rsid w:val="00D85D97"/>
    <w:rsid w:val="00D85F27"/>
    <w:rsid w:val="00D85FE6"/>
    <w:rsid w:val="00D8635B"/>
    <w:rsid w:val="00D86CAC"/>
    <w:rsid w:val="00D87074"/>
    <w:rsid w:val="00D87608"/>
    <w:rsid w:val="00D87672"/>
    <w:rsid w:val="00D87888"/>
    <w:rsid w:val="00D878D1"/>
    <w:rsid w:val="00D87EBA"/>
    <w:rsid w:val="00D9050E"/>
    <w:rsid w:val="00D9069A"/>
    <w:rsid w:val="00D90FC7"/>
    <w:rsid w:val="00D91668"/>
    <w:rsid w:val="00D9181F"/>
    <w:rsid w:val="00D91F20"/>
    <w:rsid w:val="00D9204A"/>
    <w:rsid w:val="00D922C2"/>
    <w:rsid w:val="00D9261F"/>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035"/>
    <w:rsid w:val="00DA2654"/>
    <w:rsid w:val="00DA2B41"/>
    <w:rsid w:val="00DA3B7D"/>
    <w:rsid w:val="00DA43C8"/>
    <w:rsid w:val="00DA4C4D"/>
    <w:rsid w:val="00DA54AB"/>
    <w:rsid w:val="00DA5C3B"/>
    <w:rsid w:val="00DA5C8D"/>
    <w:rsid w:val="00DA646D"/>
    <w:rsid w:val="00DA6578"/>
    <w:rsid w:val="00DA6B89"/>
    <w:rsid w:val="00DA76A1"/>
    <w:rsid w:val="00DA7BC1"/>
    <w:rsid w:val="00DB03AE"/>
    <w:rsid w:val="00DB0F44"/>
    <w:rsid w:val="00DB10A4"/>
    <w:rsid w:val="00DB255B"/>
    <w:rsid w:val="00DB2613"/>
    <w:rsid w:val="00DB28E4"/>
    <w:rsid w:val="00DB2A8D"/>
    <w:rsid w:val="00DB2D0C"/>
    <w:rsid w:val="00DB310B"/>
    <w:rsid w:val="00DB3846"/>
    <w:rsid w:val="00DB391B"/>
    <w:rsid w:val="00DB39B2"/>
    <w:rsid w:val="00DB3A17"/>
    <w:rsid w:val="00DB3A5E"/>
    <w:rsid w:val="00DB41FA"/>
    <w:rsid w:val="00DB425B"/>
    <w:rsid w:val="00DB4B0C"/>
    <w:rsid w:val="00DB4D46"/>
    <w:rsid w:val="00DB5004"/>
    <w:rsid w:val="00DB5243"/>
    <w:rsid w:val="00DB589F"/>
    <w:rsid w:val="00DB5CE8"/>
    <w:rsid w:val="00DB5EEF"/>
    <w:rsid w:val="00DB5F88"/>
    <w:rsid w:val="00DB637D"/>
    <w:rsid w:val="00DB6511"/>
    <w:rsid w:val="00DB6573"/>
    <w:rsid w:val="00DB67E4"/>
    <w:rsid w:val="00DB7CD6"/>
    <w:rsid w:val="00DB7DD6"/>
    <w:rsid w:val="00DC0333"/>
    <w:rsid w:val="00DC2518"/>
    <w:rsid w:val="00DC2BA9"/>
    <w:rsid w:val="00DC2EF3"/>
    <w:rsid w:val="00DC4074"/>
    <w:rsid w:val="00DC4371"/>
    <w:rsid w:val="00DC443D"/>
    <w:rsid w:val="00DC4463"/>
    <w:rsid w:val="00DC51BE"/>
    <w:rsid w:val="00DC554A"/>
    <w:rsid w:val="00DC55D9"/>
    <w:rsid w:val="00DC5A9D"/>
    <w:rsid w:val="00DC5B77"/>
    <w:rsid w:val="00DC5D47"/>
    <w:rsid w:val="00DC5F3A"/>
    <w:rsid w:val="00DC60F8"/>
    <w:rsid w:val="00DC60FE"/>
    <w:rsid w:val="00DC61A5"/>
    <w:rsid w:val="00DC66AE"/>
    <w:rsid w:val="00DC76DC"/>
    <w:rsid w:val="00DD0193"/>
    <w:rsid w:val="00DD0771"/>
    <w:rsid w:val="00DD0E00"/>
    <w:rsid w:val="00DD1271"/>
    <w:rsid w:val="00DD1808"/>
    <w:rsid w:val="00DD2172"/>
    <w:rsid w:val="00DD25D6"/>
    <w:rsid w:val="00DD2B16"/>
    <w:rsid w:val="00DD2C03"/>
    <w:rsid w:val="00DD2FCE"/>
    <w:rsid w:val="00DD3AB9"/>
    <w:rsid w:val="00DD3D89"/>
    <w:rsid w:val="00DD3FBC"/>
    <w:rsid w:val="00DD4221"/>
    <w:rsid w:val="00DD5423"/>
    <w:rsid w:val="00DD563B"/>
    <w:rsid w:val="00DD57D2"/>
    <w:rsid w:val="00DD5889"/>
    <w:rsid w:val="00DD660A"/>
    <w:rsid w:val="00DD6620"/>
    <w:rsid w:val="00DD6B1E"/>
    <w:rsid w:val="00DD6BCB"/>
    <w:rsid w:val="00DD70C5"/>
    <w:rsid w:val="00DD71E8"/>
    <w:rsid w:val="00DD762B"/>
    <w:rsid w:val="00DD7631"/>
    <w:rsid w:val="00DD7992"/>
    <w:rsid w:val="00DD7B25"/>
    <w:rsid w:val="00DE07A1"/>
    <w:rsid w:val="00DE088D"/>
    <w:rsid w:val="00DE08C9"/>
    <w:rsid w:val="00DE0922"/>
    <w:rsid w:val="00DE093C"/>
    <w:rsid w:val="00DE1366"/>
    <w:rsid w:val="00DE1935"/>
    <w:rsid w:val="00DE1A43"/>
    <w:rsid w:val="00DE2185"/>
    <w:rsid w:val="00DE21D7"/>
    <w:rsid w:val="00DE2208"/>
    <w:rsid w:val="00DE27DA"/>
    <w:rsid w:val="00DE2BF2"/>
    <w:rsid w:val="00DE2DAF"/>
    <w:rsid w:val="00DE3251"/>
    <w:rsid w:val="00DE3B32"/>
    <w:rsid w:val="00DE4C12"/>
    <w:rsid w:val="00DE4E7F"/>
    <w:rsid w:val="00DE541F"/>
    <w:rsid w:val="00DE5650"/>
    <w:rsid w:val="00DE5674"/>
    <w:rsid w:val="00DE59DD"/>
    <w:rsid w:val="00DE64B7"/>
    <w:rsid w:val="00DE64CE"/>
    <w:rsid w:val="00DE66F3"/>
    <w:rsid w:val="00DE6B44"/>
    <w:rsid w:val="00DE6FD5"/>
    <w:rsid w:val="00DE733B"/>
    <w:rsid w:val="00DE799C"/>
    <w:rsid w:val="00DE7A51"/>
    <w:rsid w:val="00DF078A"/>
    <w:rsid w:val="00DF1074"/>
    <w:rsid w:val="00DF10DD"/>
    <w:rsid w:val="00DF1350"/>
    <w:rsid w:val="00DF15E7"/>
    <w:rsid w:val="00DF205F"/>
    <w:rsid w:val="00DF433F"/>
    <w:rsid w:val="00DF45BE"/>
    <w:rsid w:val="00DF4661"/>
    <w:rsid w:val="00DF495E"/>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0A7"/>
    <w:rsid w:val="00E00604"/>
    <w:rsid w:val="00E00639"/>
    <w:rsid w:val="00E008A7"/>
    <w:rsid w:val="00E009B4"/>
    <w:rsid w:val="00E00CC2"/>
    <w:rsid w:val="00E01440"/>
    <w:rsid w:val="00E01F1C"/>
    <w:rsid w:val="00E02095"/>
    <w:rsid w:val="00E021B5"/>
    <w:rsid w:val="00E022E8"/>
    <w:rsid w:val="00E02DA6"/>
    <w:rsid w:val="00E034C4"/>
    <w:rsid w:val="00E041E6"/>
    <w:rsid w:val="00E04393"/>
    <w:rsid w:val="00E0458B"/>
    <w:rsid w:val="00E045D3"/>
    <w:rsid w:val="00E04CBC"/>
    <w:rsid w:val="00E05319"/>
    <w:rsid w:val="00E05395"/>
    <w:rsid w:val="00E0547B"/>
    <w:rsid w:val="00E0561A"/>
    <w:rsid w:val="00E05827"/>
    <w:rsid w:val="00E05BF9"/>
    <w:rsid w:val="00E066FE"/>
    <w:rsid w:val="00E06723"/>
    <w:rsid w:val="00E06900"/>
    <w:rsid w:val="00E069CC"/>
    <w:rsid w:val="00E079C3"/>
    <w:rsid w:val="00E10183"/>
    <w:rsid w:val="00E10202"/>
    <w:rsid w:val="00E10364"/>
    <w:rsid w:val="00E10485"/>
    <w:rsid w:val="00E10AC9"/>
    <w:rsid w:val="00E10CE1"/>
    <w:rsid w:val="00E111A3"/>
    <w:rsid w:val="00E11283"/>
    <w:rsid w:val="00E116A7"/>
    <w:rsid w:val="00E11784"/>
    <w:rsid w:val="00E11F90"/>
    <w:rsid w:val="00E12056"/>
    <w:rsid w:val="00E12AC4"/>
    <w:rsid w:val="00E12C8D"/>
    <w:rsid w:val="00E134BC"/>
    <w:rsid w:val="00E13C29"/>
    <w:rsid w:val="00E13ED5"/>
    <w:rsid w:val="00E14278"/>
    <w:rsid w:val="00E14487"/>
    <w:rsid w:val="00E145DA"/>
    <w:rsid w:val="00E14ACD"/>
    <w:rsid w:val="00E14AD4"/>
    <w:rsid w:val="00E14BFC"/>
    <w:rsid w:val="00E1518A"/>
    <w:rsid w:val="00E152BB"/>
    <w:rsid w:val="00E153FB"/>
    <w:rsid w:val="00E166AF"/>
    <w:rsid w:val="00E173DB"/>
    <w:rsid w:val="00E1797A"/>
    <w:rsid w:val="00E17AB6"/>
    <w:rsid w:val="00E17AC5"/>
    <w:rsid w:val="00E20057"/>
    <w:rsid w:val="00E200A4"/>
    <w:rsid w:val="00E202D0"/>
    <w:rsid w:val="00E20682"/>
    <w:rsid w:val="00E2089E"/>
    <w:rsid w:val="00E21673"/>
    <w:rsid w:val="00E22CA4"/>
    <w:rsid w:val="00E237F0"/>
    <w:rsid w:val="00E2530E"/>
    <w:rsid w:val="00E25420"/>
    <w:rsid w:val="00E2560D"/>
    <w:rsid w:val="00E25D72"/>
    <w:rsid w:val="00E25DDB"/>
    <w:rsid w:val="00E2610F"/>
    <w:rsid w:val="00E2649F"/>
    <w:rsid w:val="00E2753D"/>
    <w:rsid w:val="00E27657"/>
    <w:rsid w:val="00E27857"/>
    <w:rsid w:val="00E2787B"/>
    <w:rsid w:val="00E27997"/>
    <w:rsid w:val="00E27CE7"/>
    <w:rsid w:val="00E27DC9"/>
    <w:rsid w:val="00E27ECB"/>
    <w:rsid w:val="00E302F8"/>
    <w:rsid w:val="00E30344"/>
    <w:rsid w:val="00E3149F"/>
    <w:rsid w:val="00E315BE"/>
    <w:rsid w:val="00E316DD"/>
    <w:rsid w:val="00E319FD"/>
    <w:rsid w:val="00E31CDC"/>
    <w:rsid w:val="00E31DD9"/>
    <w:rsid w:val="00E321E6"/>
    <w:rsid w:val="00E32260"/>
    <w:rsid w:val="00E32913"/>
    <w:rsid w:val="00E32C81"/>
    <w:rsid w:val="00E341B2"/>
    <w:rsid w:val="00E343A0"/>
    <w:rsid w:val="00E3463A"/>
    <w:rsid w:val="00E35712"/>
    <w:rsid w:val="00E35BE2"/>
    <w:rsid w:val="00E360B8"/>
    <w:rsid w:val="00E36313"/>
    <w:rsid w:val="00E36A3C"/>
    <w:rsid w:val="00E370D1"/>
    <w:rsid w:val="00E371DE"/>
    <w:rsid w:val="00E373AB"/>
    <w:rsid w:val="00E374B1"/>
    <w:rsid w:val="00E375E9"/>
    <w:rsid w:val="00E37727"/>
    <w:rsid w:val="00E37772"/>
    <w:rsid w:val="00E37A50"/>
    <w:rsid w:val="00E37B5A"/>
    <w:rsid w:val="00E40D5C"/>
    <w:rsid w:val="00E411F1"/>
    <w:rsid w:val="00E413FA"/>
    <w:rsid w:val="00E42728"/>
    <w:rsid w:val="00E42799"/>
    <w:rsid w:val="00E42EB9"/>
    <w:rsid w:val="00E430BA"/>
    <w:rsid w:val="00E43843"/>
    <w:rsid w:val="00E43BC7"/>
    <w:rsid w:val="00E4504A"/>
    <w:rsid w:val="00E457A9"/>
    <w:rsid w:val="00E459B4"/>
    <w:rsid w:val="00E45CC0"/>
    <w:rsid w:val="00E46660"/>
    <w:rsid w:val="00E467CA"/>
    <w:rsid w:val="00E46801"/>
    <w:rsid w:val="00E469C3"/>
    <w:rsid w:val="00E46EB0"/>
    <w:rsid w:val="00E470AC"/>
    <w:rsid w:val="00E4712B"/>
    <w:rsid w:val="00E474B8"/>
    <w:rsid w:val="00E47852"/>
    <w:rsid w:val="00E478F7"/>
    <w:rsid w:val="00E47BEB"/>
    <w:rsid w:val="00E5028E"/>
    <w:rsid w:val="00E504CC"/>
    <w:rsid w:val="00E50EE8"/>
    <w:rsid w:val="00E511C1"/>
    <w:rsid w:val="00E512F3"/>
    <w:rsid w:val="00E512F4"/>
    <w:rsid w:val="00E512F9"/>
    <w:rsid w:val="00E51937"/>
    <w:rsid w:val="00E519D7"/>
    <w:rsid w:val="00E519E1"/>
    <w:rsid w:val="00E52E22"/>
    <w:rsid w:val="00E53036"/>
    <w:rsid w:val="00E53078"/>
    <w:rsid w:val="00E5390F"/>
    <w:rsid w:val="00E53950"/>
    <w:rsid w:val="00E53C86"/>
    <w:rsid w:val="00E53D44"/>
    <w:rsid w:val="00E53ED6"/>
    <w:rsid w:val="00E542F4"/>
    <w:rsid w:val="00E543C9"/>
    <w:rsid w:val="00E54625"/>
    <w:rsid w:val="00E546D9"/>
    <w:rsid w:val="00E547CE"/>
    <w:rsid w:val="00E55059"/>
    <w:rsid w:val="00E55712"/>
    <w:rsid w:val="00E55D67"/>
    <w:rsid w:val="00E55E5F"/>
    <w:rsid w:val="00E5600B"/>
    <w:rsid w:val="00E5610B"/>
    <w:rsid w:val="00E56381"/>
    <w:rsid w:val="00E568EA"/>
    <w:rsid w:val="00E56CBF"/>
    <w:rsid w:val="00E56D82"/>
    <w:rsid w:val="00E56F7B"/>
    <w:rsid w:val="00E57429"/>
    <w:rsid w:val="00E57726"/>
    <w:rsid w:val="00E577F9"/>
    <w:rsid w:val="00E57C8F"/>
    <w:rsid w:val="00E57E35"/>
    <w:rsid w:val="00E60C18"/>
    <w:rsid w:val="00E61690"/>
    <w:rsid w:val="00E61F7C"/>
    <w:rsid w:val="00E62064"/>
    <w:rsid w:val="00E62963"/>
    <w:rsid w:val="00E62CF8"/>
    <w:rsid w:val="00E6326D"/>
    <w:rsid w:val="00E63E7A"/>
    <w:rsid w:val="00E63F51"/>
    <w:rsid w:val="00E642A4"/>
    <w:rsid w:val="00E643C0"/>
    <w:rsid w:val="00E6498E"/>
    <w:rsid w:val="00E65035"/>
    <w:rsid w:val="00E6529D"/>
    <w:rsid w:val="00E65F29"/>
    <w:rsid w:val="00E661FD"/>
    <w:rsid w:val="00E66405"/>
    <w:rsid w:val="00E66800"/>
    <w:rsid w:val="00E66998"/>
    <w:rsid w:val="00E66DAD"/>
    <w:rsid w:val="00E67011"/>
    <w:rsid w:val="00E670A4"/>
    <w:rsid w:val="00E6785C"/>
    <w:rsid w:val="00E67886"/>
    <w:rsid w:val="00E67B6E"/>
    <w:rsid w:val="00E67C56"/>
    <w:rsid w:val="00E67EFF"/>
    <w:rsid w:val="00E70310"/>
    <w:rsid w:val="00E704CA"/>
    <w:rsid w:val="00E707E1"/>
    <w:rsid w:val="00E70DF7"/>
    <w:rsid w:val="00E70FC9"/>
    <w:rsid w:val="00E71221"/>
    <w:rsid w:val="00E714FF"/>
    <w:rsid w:val="00E715DA"/>
    <w:rsid w:val="00E71693"/>
    <w:rsid w:val="00E7198B"/>
    <w:rsid w:val="00E71D4E"/>
    <w:rsid w:val="00E71FA9"/>
    <w:rsid w:val="00E7277F"/>
    <w:rsid w:val="00E72B5F"/>
    <w:rsid w:val="00E72D58"/>
    <w:rsid w:val="00E73517"/>
    <w:rsid w:val="00E73688"/>
    <w:rsid w:val="00E73705"/>
    <w:rsid w:val="00E7379C"/>
    <w:rsid w:val="00E74701"/>
    <w:rsid w:val="00E747FC"/>
    <w:rsid w:val="00E74F77"/>
    <w:rsid w:val="00E75DA1"/>
    <w:rsid w:val="00E75E72"/>
    <w:rsid w:val="00E76272"/>
    <w:rsid w:val="00E7680E"/>
    <w:rsid w:val="00E76CB9"/>
    <w:rsid w:val="00E77565"/>
    <w:rsid w:val="00E80341"/>
    <w:rsid w:val="00E804C4"/>
    <w:rsid w:val="00E806DA"/>
    <w:rsid w:val="00E80789"/>
    <w:rsid w:val="00E808EE"/>
    <w:rsid w:val="00E809B0"/>
    <w:rsid w:val="00E80B37"/>
    <w:rsid w:val="00E80CDF"/>
    <w:rsid w:val="00E80F3E"/>
    <w:rsid w:val="00E814DB"/>
    <w:rsid w:val="00E8151A"/>
    <w:rsid w:val="00E81A01"/>
    <w:rsid w:val="00E81BE5"/>
    <w:rsid w:val="00E81D2A"/>
    <w:rsid w:val="00E825DF"/>
    <w:rsid w:val="00E82893"/>
    <w:rsid w:val="00E829F8"/>
    <w:rsid w:val="00E8312E"/>
    <w:rsid w:val="00E831D8"/>
    <w:rsid w:val="00E8325A"/>
    <w:rsid w:val="00E83420"/>
    <w:rsid w:val="00E8361D"/>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506"/>
    <w:rsid w:val="00E9099A"/>
    <w:rsid w:val="00E90DE2"/>
    <w:rsid w:val="00E912F0"/>
    <w:rsid w:val="00E9169A"/>
    <w:rsid w:val="00E91B3C"/>
    <w:rsid w:val="00E92027"/>
    <w:rsid w:val="00E92126"/>
    <w:rsid w:val="00E92397"/>
    <w:rsid w:val="00E936CA"/>
    <w:rsid w:val="00E936D6"/>
    <w:rsid w:val="00E9384F"/>
    <w:rsid w:val="00E93C10"/>
    <w:rsid w:val="00E93D80"/>
    <w:rsid w:val="00E9462E"/>
    <w:rsid w:val="00E94ADF"/>
    <w:rsid w:val="00E94ECD"/>
    <w:rsid w:val="00E94F1C"/>
    <w:rsid w:val="00E94F4A"/>
    <w:rsid w:val="00E95226"/>
    <w:rsid w:val="00E95895"/>
    <w:rsid w:val="00E95B6E"/>
    <w:rsid w:val="00E96059"/>
    <w:rsid w:val="00E96F6B"/>
    <w:rsid w:val="00E978DF"/>
    <w:rsid w:val="00E97930"/>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3E7"/>
    <w:rsid w:val="00EA5EA5"/>
    <w:rsid w:val="00EA6FAF"/>
    <w:rsid w:val="00EA6FBA"/>
    <w:rsid w:val="00EA70CE"/>
    <w:rsid w:val="00EA76A5"/>
    <w:rsid w:val="00EA795D"/>
    <w:rsid w:val="00EB0450"/>
    <w:rsid w:val="00EB04A3"/>
    <w:rsid w:val="00EB04E8"/>
    <w:rsid w:val="00EB0540"/>
    <w:rsid w:val="00EB0784"/>
    <w:rsid w:val="00EB09C1"/>
    <w:rsid w:val="00EB1C31"/>
    <w:rsid w:val="00EB25A1"/>
    <w:rsid w:val="00EB2F4D"/>
    <w:rsid w:val="00EB2F5B"/>
    <w:rsid w:val="00EB31E0"/>
    <w:rsid w:val="00EB3D68"/>
    <w:rsid w:val="00EB3D6D"/>
    <w:rsid w:val="00EB42CC"/>
    <w:rsid w:val="00EB4CE4"/>
    <w:rsid w:val="00EB5118"/>
    <w:rsid w:val="00EB5DC8"/>
    <w:rsid w:val="00EB627F"/>
    <w:rsid w:val="00EB676D"/>
    <w:rsid w:val="00EB69B9"/>
    <w:rsid w:val="00EB6F06"/>
    <w:rsid w:val="00EB70DE"/>
    <w:rsid w:val="00EB72BE"/>
    <w:rsid w:val="00EB72FD"/>
    <w:rsid w:val="00EB7C0E"/>
    <w:rsid w:val="00EC12D1"/>
    <w:rsid w:val="00EC1880"/>
    <w:rsid w:val="00EC27B3"/>
    <w:rsid w:val="00EC2C33"/>
    <w:rsid w:val="00EC3078"/>
    <w:rsid w:val="00EC31A6"/>
    <w:rsid w:val="00EC3449"/>
    <w:rsid w:val="00EC3D53"/>
    <w:rsid w:val="00EC406E"/>
    <w:rsid w:val="00EC42D6"/>
    <w:rsid w:val="00EC5121"/>
    <w:rsid w:val="00EC527E"/>
    <w:rsid w:val="00EC5535"/>
    <w:rsid w:val="00EC58F7"/>
    <w:rsid w:val="00EC5997"/>
    <w:rsid w:val="00EC5DB1"/>
    <w:rsid w:val="00EC6009"/>
    <w:rsid w:val="00EC6577"/>
    <w:rsid w:val="00EC6BF2"/>
    <w:rsid w:val="00EC6BF4"/>
    <w:rsid w:val="00EC7DF8"/>
    <w:rsid w:val="00ED036A"/>
    <w:rsid w:val="00ED05D6"/>
    <w:rsid w:val="00ED0C3A"/>
    <w:rsid w:val="00ED0FBC"/>
    <w:rsid w:val="00ED1742"/>
    <w:rsid w:val="00ED1DB4"/>
    <w:rsid w:val="00ED202D"/>
    <w:rsid w:val="00ED2152"/>
    <w:rsid w:val="00ED259F"/>
    <w:rsid w:val="00ED2736"/>
    <w:rsid w:val="00ED3638"/>
    <w:rsid w:val="00ED37B3"/>
    <w:rsid w:val="00ED3E10"/>
    <w:rsid w:val="00ED3E9D"/>
    <w:rsid w:val="00ED3F55"/>
    <w:rsid w:val="00ED417F"/>
    <w:rsid w:val="00ED4841"/>
    <w:rsid w:val="00ED4A9B"/>
    <w:rsid w:val="00ED4D25"/>
    <w:rsid w:val="00ED4D66"/>
    <w:rsid w:val="00ED56E8"/>
    <w:rsid w:val="00ED593F"/>
    <w:rsid w:val="00ED5CBF"/>
    <w:rsid w:val="00ED639A"/>
    <w:rsid w:val="00ED652A"/>
    <w:rsid w:val="00ED676F"/>
    <w:rsid w:val="00ED693D"/>
    <w:rsid w:val="00ED69BF"/>
    <w:rsid w:val="00ED6E88"/>
    <w:rsid w:val="00ED7097"/>
    <w:rsid w:val="00ED793C"/>
    <w:rsid w:val="00ED7E41"/>
    <w:rsid w:val="00EE000D"/>
    <w:rsid w:val="00EE04D2"/>
    <w:rsid w:val="00EE073F"/>
    <w:rsid w:val="00EE0E87"/>
    <w:rsid w:val="00EE1E8E"/>
    <w:rsid w:val="00EE208A"/>
    <w:rsid w:val="00EE218D"/>
    <w:rsid w:val="00EE2377"/>
    <w:rsid w:val="00EE2645"/>
    <w:rsid w:val="00EE2BD3"/>
    <w:rsid w:val="00EE2D53"/>
    <w:rsid w:val="00EE2DB3"/>
    <w:rsid w:val="00EE2F0F"/>
    <w:rsid w:val="00EE3019"/>
    <w:rsid w:val="00EE3333"/>
    <w:rsid w:val="00EE3656"/>
    <w:rsid w:val="00EE3695"/>
    <w:rsid w:val="00EE3934"/>
    <w:rsid w:val="00EE3AF7"/>
    <w:rsid w:val="00EE3B51"/>
    <w:rsid w:val="00EE3CD3"/>
    <w:rsid w:val="00EE3DFA"/>
    <w:rsid w:val="00EE3F4C"/>
    <w:rsid w:val="00EE41B3"/>
    <w:rsid w:val="00EE4639"/>
    <w:rsid w:val="00EE4C63"/>
    <w:rsid w:val="00EE5054"/>
    <w:rsid w:val="00EE5634"/>
    <w:rsid w:val="00EE5AE9"/>
    <w:rsid w:val="00EE5F38"/>
    <w:rsid w:val="00EE6EC0"/>
    <w:rsid w:val="00EE6F35"/>
    <w:rsid w:val="00EE70EB"/>
    <w:rsid w:val="00EE7809"/>
    <w:rsid w:val="00EE7AC6"/>
    <w:rsid w:val="00EE7B27"/>
    <w:rsid w:val="00EF046C"/>
    <w:rsid w:val="00EF0677"/>
    <w:rsid w:val="00EF0815"/>
    <w:rsid w:val="00EF0959"/>
    <w:rsid w:val="00EF09E2"/>
    <w:rsid w:val="00EF10F1"/>
    <w:rsid w:val="00EF1ACE"/>
    <w:rsid w:val="00EF1E58"/>
    <w:rsid w:val="00EF1EFC"/>
    <w:rsid w:val="00EF1F5D"/>
    <w:rsid w:val="00EF293E"/>
    <w:rsid w:val="00EF2AA9"/>
    <w:rsid w:val="00EF2D97"/>
    <w:rsid w:val="00EF2E13"/>
    <w:rsid w:val="00EF3505"/>
    <w:rsid w:val="00EF3845"/>
    <w:rsid w:val="00EF3D55"/>
    <w:rsid w:val="00EF450E"/>
    <w:rsid w:val="00EF4822"/>
    <w:rsid w:val="00EF4846"/>
    <w:rsid w:val="00EF4CE7"/>
    <w:rsid w:val="00EF4E69"/>
    <w:rsid w:val="00EF5070"/>
    <w:rsid w:val="00EF5B0B"/>
    <w:rsid w:val="00EF5C88"/>
    <w:rsid w:val="00EF658A"/>
    <w:rsid w:val="00EF6948"/>
    <w:rsid w:val="00EF69CC"/>
    <w:rsid w:val="00EF6E44"/>
    <w:rsid w:val="00EF70B2"/>
    <w:rsid w:val="00EF7631"/>
    <w:rsid w:val="00EF7A92"/>
    <w:rsid w:val="00EF7B9D"/>
    <w:rsid w:val="00EF7FE1"/>
    <w:rsid w:val="00F00651"/>
    <w:rsid w:val="00F0092B"/>
    <w:rsid w:val="00F00F56"/>
    <w:rsid w:val="00F01181"/>
    <w:rsid w:val="00F01C11"/>
    <w:rsid w:val="00F01C61"/>
    <w:rsid w:val="00F01C86"/>
    <w:rsid w:val="00F021E4"/>
    <w:rsid w:val="00F02391"/>
    <w:rsid w:val="00F02B6B"/>
    <w:rsid w:val="00F03099"/>
    <w:rsid w:val="00F03167"/>
    <w:rsid w:val="00F039A8"/>
    <w:rsid w:val="00F039B0"/>
    <w:rsid w:val="00F03A4E"/>
    <w:rsid w:val="00F0427A"/>
    <w:rsid w:val="00F042E6"/>
    <w:rsid w:val="00F04AE9"/>
    <w:rsid w:val="00F04B12"/>
    <w:rsid w:val="00F04C3D"/>
    <w:rsid w:val="00F05125"/>
    <w:rsid w:val="00F052FE"/>
    <w:rsid w:val="00F05B40"/>
    <w:rsid w:val="00F0653F"/>
    <w:rsid w:val="00F06853"/>
    <w:rsid w:val="00F0706E"/>
    <w:rsid w:val="00F07558"/>
    <w:rsid w:val="00F07BF3"/>
    <w:rsid w:val="00F10334"/>
    <w:rsid w:val="00F10ED4"/>
    <w:rsid w:val="00F115AC"/>
    <w:rsid w:val="00F117B4"/>
    <w:rsid w:val="00F11C0F"/>
    <w:rsid w:val="00F11C98"/>
    <w:rsid w:val="00F11F0B"/>
    <w:rsid w:val="00F11F9C"/>
    <w:rsid w:val="00F120C3"/>
    <w:rsid w:val="00F12575"/>
    <w:rsid w:val="00F12590"/>
    <w:rsid w:val="00F12985"/>
    <w:rsid w:val="00F135F8"/>
    <w:rsid w:val="00F13650"/>
    <w:rsid w:val="00F13765"/>
    <w:rsid w:val="00F13788"/>
    <w:rsid w:val="00F13CA9"/>
    <w:rsid w:val="00F13F22"/>
    <w:rsid w:val="00F142AB"/>
    <w:rsid w:val="00F148E6"/>
    <w:rsid w:val="00F14D5E"/>
    <w:rsid w:val="00F14D9D"/>
    <w:rsid w:val="00F14EA3"/>
    <w:rsid w:val="00F15565"/>
    <w:rsid w:val="00F156DD"/>
    <w:rsid w:val="00F15CC7"/>
    <w:rsid w:val="00F17642"/>
    <w:rsid w:val="00F17840"/>
    <w:rsid w:val="00F179AE"/>
    <w:rsid w:val="00F17D71"/>
    <w:rsid w:val="00F20D5E"/>
    <w:rsid w:val="00F21012"/>
    <w:rsid w:val="00F218D5"/>
    <w:rsid w:val="00F219E3"/>
    <w:rsid w:val="00F21BA3"/>
    <w:rsid w:val="00F22431"/>
    <w:rsid w:val="00F232A1"/>
    <w:rsid w:val="00F238A7"/>
    <w:rsid w:val="00F2410E"/>
    <w:rsid w:val="00F24D12"/>
    <w:rsid w:val="00F24E27"/>
    <w:rsid w:val="00F2509A"/>
    <w:rsid w:val="00F2525E"/>
    <w:rsid w:val="00F25591"/>
    <w:rsid w:val="00F25E5E"/>
    <w:rsid w:val="00F263ED"/>
    <w:rsid w:val="00F267A5"/>
    <w:rsid w:val="00F2680B"/>
    <w:rsid w:val="00F26AC2"/>
    <w:rsid w:val="00F26BBF"/>
    <w:rsid w:val="00F26EEC"/>
    <w:rsid w:val="00F272EF"/>
    <w:rsid w:val="00F27B10"/>
    <w:rsid w:val="00F27C46"/>
    <w:rsid w:val="00F27FBC"/>
    <w:rsid w:val="00F3056A"/>
    <w:rsid w:val="00F30E4F"/>
    <w:rsid w:val="00F3163C"/>
    <w:rsid w:val="00F3168C"/>
    <w:rsid w:val="00F3203D"/>
    <w:rsid w:val="00F32232"/>
    <w:rsid w:val="00F3292E"/>
    <w:rsid w:val="00F32E49"/>
    <w:rsid w:val="00F330B7"/>
    <w:rsid w:val="00F332D0"/>
    <w:rsid w:val="00F336A6"/>
    <w:rsid w:val="00F3373C"/>
    <w:rsid w:val="00F33B18"/>
    <w:rsid w:val="00F33C20"/>
    <w:rsid w:val="00F33FF1"/>
    <w:rsid w:val="00F3485B"/>
    <w:rsid w:val="00F34E6F"/>
    <w:rsid w:val="00F353C4"/>
    <w:rsid w:val="00F35F09"/>
    <w:rsid w:val="00F35FC5"/>
    <w:rsid w:val="00F36196"/>
    <w:rsid w:val="00F362E8"/>
    <w:rsid w:val="00F3654C"/>
    <w:rsid w:val="00F36559"/>
    <w:rsid w:val="00F36D52"/>
    <w:rsid w:val="00F36DCB"/>
    <w:rsid w:val="00F3744E"/>
    <w:rsid w:val="00F374A9"/>
    <w:rsid w:val="00F374F1"/>
    <w:rsid w:val="00F4049E"/>
    <w:rsid w:val="00F40786"/>
    <w:rsid w:val="00F40C62"/>
    <w:rsid w:val="00F40C7C"/>
    <w:rsid w:val="00F40DF3"/>
    <w:rsid w:val="00F41189"/>
    <w:rsid w:val="00F412A0"/>
    <w:rsid w:val="00F413C6"/>
    <w:rsid w:val="00F42011"/>
    <w:rsid w:val="00F4214D"/>
    <w:rsid w:val="00F42219"/>
    <w:rsid w:val="00F425AB"/>
    <w:rsid w:val="00F42896"/>
    <w:rsid w:val="00F42A02"/>
    <w:rsid w:val="00F42E29"/>
    <w:rsid w:val="00F42FB7"/>
    <w:rsid w:val="00F4301A"/>
    <w:rsid w:val="00F433E5"/>
    <w:rsid w:val="00F43AA5"/>
    <w:rsid w:val="00F4408A"/>
    <w:rsid w:val="00F450A6"/>
    <w:rsid w:val="00F45630"/>
    <w:rsid w:val="00F45B5B"/>
    <w:rsid w:val="00F45B86"/>
    <w:rsid w:val="00F45D41"/>
    <w:rsid w:val="00F45F63"/>
    <w:rsid w:val="00F46442"/>
    <w:rsid w:val="00F46483"/>
    <w:rsid w:val="00F46536"/>
    <w:rsid w:val="00F46A0C"/>
    <w:rsid w:val="00F46E89"/>
    <w:rsid w:val="00F46F12"/>
    <w:rsid w:val="00F470C2"/>
    <w:rsid w:val="00F502B2"/>
    <w:rsid w:val="00F5074C"/>
    <w:rsid w:val="00F50ECC"/>
    <w:rsid w:val="00F50F85"/>
    <w:rsid w:val="00F5107A"/>
    <w:rsid w:val="00F51212"/>
    <w:rsid w:val="00F512D4"/>
    <w:rsid w:val="00F51ACE"/>
    <w:rsid w:val="00F52287"/>
    <w:rsid w:val="00F526EF"/>
    <w:rsid w:val="00F52F2A"/>
    <w:rsid w:val="00F53161"/>
    <w:rsid w:val="00F53318"/>
    <w:rsid w:val="00F546AE"/>
    <w:rsid w:val="00F5495E"/>
    <w:rsid w:val="00F55182"/>
    <w:rsid w:val="00F554A8"/>
    <w:rsid w:val="00F5558E"/>
    <w:rsid w:val="00F55A33"/>
    <w:rsid w:val="00F55E61"/>
    <w:rsid w:val="00F55FFC"/>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1F4F"/>
    <w:rsid w:val="00F62E3B"/>
    <w:rsid w:val="00F632BE"/>
    <w:rsid w:val="00F63C27"/>
    <w:rsid w:val="00F64833"/>
    <w:rsid w:val="00F658BC"/>
    <w:rsid w:val="00F65AB5"/>
    <w:rsid w:val="00F65EE6"/>
    <w:rsid w:val="00F65EFD"/>
    <w:rsid w:val="00F6626C"/>
    <w:rsid w:val="00F66415"/>
    <w:rsid w:val="00F66DD5"/>
    <w:rsid w:val="00F67096"/>
    <w:rsid w:val="00F672EE"/>
    <w:rsid w:val="00F67D77"/>
    <w:rsid w:val="00F67F9E"/>
    <w:rsid w:val="00F7042A"/>
    <w:rsid w:val="00F70652"/>
    <w:rsid w:val="00F707F4"/>
    <w:rsid w:val="00F70C03"/>
    <w:rsid w:val="00F70FE0"/>
    <w:rsid w:val="00F7124B"/>
    <w:rsid w:val="00F713F5"/>
    <w:rsid w:val="00F71C6C"/>
    <w:rsid w:val="00F71EC6"/>
    <w:rsid w:val="00F7218D"/>
    <w:rsid w:val="00F722CD"/>
    <w:rsid w:val="00F725D0"/>
    <w:rsid w:val="00F72AED"/>
    <w:rsid w:val="00F733CB"/>
    <w:rsid w:val="00F73582"/>
    <w:rsid w:val="00F7370B"/>
    <w:rsid w:val="00F738D3"/>
    <w:rsid w:val="00F7409D"/>
    <w:rsid w:val="00F741D8"/>
    <w:rsid w:val="00F7433E"/>
    <w:rsid w:val="00F74987"/>
    <w:rsid w:val="00F74AEB"/>
    <w:rsid w:val="00F74D0C"/>
    <w:rsid w:val="00F75481"/>
    <w:rsid w:val="00F7560F"/>
    <w:rsid w:val="00F75627"/>
    <w:rsid w:val="00F759F2"/>
    <w:rsid w:val="00F75B25"/>
    <w:rsid w:val="00F761FF"/>
    <w:rsid w:val="00F766CF"/>
    <w:rsid w:val="00F77832"/>
    <w:rsid w:val="00F77EF4"/>
    <w:rsid w:val="00F80793"/>
    <w:rsid w:val="00F8088F"/>
    <w:rsid w:val="00F81111"/>
    <w:rsid w:val="00F81251"/>
    <w:rsid w:val="00F8147B"/>
    <w:rsid w:val="00F814AE"/>
    <w:rsid w:val="00F814D5"/>
    <w:rsid w:val="00F81579"/>
    <w:rsid w:val="00F82813"/>
    <w:rsid w:val="00F82855"/>
    <w:rsid w:val="00F82D34"/>
    <w:rsid w:val="00F83D3D"/>
    <w:rsid w:val="00F84704"/>
    <w:rsid w:val="00F847CC"/>
    <w:rsid w:val="00F8559C"/>
    <w:rsid w:val="00F857BD"/>
    <w:rsid w:val="00F858A8"/>
    <w:rsid w:val="00F85A2A"/>
    <w:rsid w:val="00F8601E"/>
    <w:rsid w:val="00F863D4"/>
    <w:rsid w:val="00F86764"/>
    <w:rsid w:val="00F869C8"/>
    <w:rsid w:val="00F86A42"/>
    <w:rsid w:val="00F86C56"/>
    <w:rsid w:val="00F871BD"/>
    <w:rsid w:val="00F877CE"/>
    <w:rsid w:val="00F87F33"/>
    <w:rsid w:val="00F87F97"/>
    <w:rsid w:val="00F90ED7"/>
    <w:rsid w:val="00F91106"/>
    <w:rsid w:val="00F91193"/>
    <w:rsid w:val="00F914B7"/>
    <w:rsid w:val="00F916B1"/>
    <w:rsid w:val="00F91CCD"/>
    <w:rsid w:val="00F91E1A"/>
    <w:rsid w:val="00F9209D"/>
    <w:rsid w:val="00F9242B"/>
    <w:rsid w:val="00F927AB"/>
    <w:rsid w:val="00F930DD"/>
    <w:rsid w:val="00F935F6"/>
    <w:rsid w:val="00F938E2"/>
    <w:rsid w:val="00F93910"/>
    <w:rsid w:val="00F939BA"/>
    <w:rsid w:val="00F93B1F"/>
    <w:rsid w:val="00F93D1F"/>
    <w:rsid w:val="00F94435"/>
    <w:rsid w:val="00F94BAD"/>
    <w:rsid w:val="00F94BF0"/>
    <w:rsid w:val="00F95CD5"/>
    <w:rsid w:val="00F95D95"/>
    <w:rsid w:val="00F96F30"/>
    <w:rsid w:val="00F9724C"/>
    <w:rsid w:val="00F979EC"/>
    <w:rsid w:val="00F97D96"/>
    <w:rsid w:val="00FA074C"/>
    <w:rsid w:val="00FA082B"/>
    <w:rsid w:val="00FA0831"/>
    <w:rsid w:val="00FA0F79"/>
    <w:rsid w:val="00FA171B"/>
    <w:rsid w:val="00FA1B9E"/>
    <w:rsid w:val="00FA20D7"/>
    <w:rsid w:val="00FA22F9"/>
    <w:rsid w:val="00FA2802"/>
    <w:rsid w:val="00FA2CC4"/>
    <w:rsid w:val="00FA3081"/>
    <w:rsid w:val="00FA34F2"/>
    <w:rsid w:val="00FA37FF"/>
    <w:rsid w:val="00FA3872"/>
    <w:rsid w:val="00FA3BA3"/>
    <w:rsid w:val="00FA3BA4"/>
    <w:rsid w:val="00FA4131"/>
    <w:rsid w:val="00FA451C"/>
    <w:rsid w:val="00FA5187"/>
    <w:rsid w:val="00FA66BB"/>
    <w:rsid w:val="00FA6CB3"/>
    <w:rsid w:val="00FA6D35"/>
    <w:rsid w:val="00FA6FC8"/>
    <w:rsid w:val="00FA73A6"/>
    <w:rsid w:val="00FA7433"/>
    <w:rsid w:val="00FA762F"/>
    <w:rsid w:val="00FA7798"/>
    <w:rsid w:val="00FA7891"/>
    <w:rsid w:val="00FA7918"/>
    <w:rsid w:val="00FA7D0B"/>
    <w:rsid w:val="00FB00E8"/>
    <w:rsid w:val="00FB0228"/>
    <w:rsid w:val="00FB075C"/>
    <w:rsid w:val="00FB0D04"/>
    <w:rsid w:val="00FB1371"/>
    <w:rsid w:val="00FB1828"/>
    <w:rsid w:val="00FB226D"/>
    <w:rsid w:val="00FB244F"/>
    <w:rsid w:val="00FB2EAA"/>
    <w:rsid w:val="00FB2F2E"/>
    <w:rsid w:val="00FB365A"/>
    <w:rsid w:val="00FB3B57"/>
    <w:rsid w:val="00FB3F4D"/>
    <w:rsid w:val="00FB4053"/>
    <w:rsid w:val="00FB408B"/>
    <w:rsid w:val="00FB4172"/>
    <w:rsid w:val="00FB45F4"/>
    <w:rsid w:val="00FB55D1"/>
    <w:rsid w:val="00FB5613"/>
    <w:rsid w:val="00FB5775"/>
    <w:rsid w:val="00FB58C5"/>
    <w:rsid w:val="00FB5D5E"/>
    <w:rsid w:val="00FB5E3C"/>
    <w:rsid w:val="00FB6B35"/>
    <w:rsid w:val="00FB6C9E"/>
    <w:rsid w:val="00FC0214"/>
    <w:rsid w:val="00FC0B4C"/>
    <w:rsid w:val="00FC0E59"/>
    <w:rsid w:val="00FC10EB"/>
    <w:rsid w:val="00FC11F7"/>
    <w:rsid w:val="00FC14CD"/>
    <w:rsid w:val="00FC14E1"/>
    <w:rsid w:val="00FC1FDC"/>
    <w:rsid w:val="00FC2179"/>
    <w:rsid w:val="00FC2F2D"/>
    <w:rsid w:val="00FC3178"/>
    <w:rsid w:val="00FC3A62"/>
    <w:rsid w:val="00FC3C01"/>
    <w:rsid w:val="00FC4503"/>
    <w:rsid w:val="00FC4946"/>
    <w:rsid w:val="00FC4CAA"/>
    <w:rsid w:val="00FC58CC"/>
    <w:rsid w:val="00FC5D22"/>
    <w:rsid w:val="00FC6195"/>
    <w:rsid w:val="00FC6658"/>
    <w:rsid w:val="00FC6999"/>
    <w:rsid w:val="00FC6A42"/>
    <w:rsid w:val="00FC6A54"/>
    <w:rsid w:val="00FC716B"/>
    <w:rsid w:val="00FC7A46"/>
    <w:rsid w:val="00FC7D9F"/>
    <w:rsid w:val="00FC7E01"/>
    <w:rsid w:val="00FD021B"/>
    <w:rsid w:val="00FD0644"/>
    <w:rsid w:val="00FD0D35"/>
    <w:rsid w:val="00FD0FAF"/>
    <w:rsid w:val="00FD11C6"/>
    <w:rsid w:val="00FD16AE"/>
    <w:rsid w:val="00FD186B"/>
    <w:rsid w:val="00FD1939"/>
    <w:rsid w:val="00FD1B38"/>
    <w:rsid w:val="00FD1C0D"/>
    <w:rsid w:val="00FD1D13"/>
    <w:rsid w:val="00FD2922"/>
    <w:rsid w:val="00FD2E19"/>
    <w:rsid w:val="00FD30C7"/>
    <w:rsid w:val="00FD3379"/>
    <w:rsid w:val="00FD36ED"/>
    <w:rsid w:val="00FD3B2C"/>
    <w:rsid w:val="00FD3B7C"/>
    <w:rsid w:val="00FD3F23"/>
    <w:rsid w:val="00FD42CB"/>
    <w:rsid w:val="00FD4428"/>
    <w:rsid w:val="00FD4494"/>
    <w:rsid w:val="00FD44E2"/>
    <w:rsid w:val="00FD4711"/>
    <w:rsid w:val="00FD4ACA"/>
    <w:rsid w:val="00FD61D3"/>
    <w:rsid w:val="00FD6349"/>
    <w:rsid w:val="00FD634D"/>
    <w:rsid w:val="00FD6426"/>
    <w:rsid w:val="00FD6489"/>
    <w:rsid w:val="00FD66A9"/>
    <w:rsid w:val="00FD69C2"/>
    <w:rsid w:val="00FD6B2C"/>
    <w:rsid w:val="00FD757F"/>
    <w:rsid w:val="00FD78C4"/>
    <w:rsid w:val="00FE0203"/>
    <w:rsid w:val="00FE0626"/>
    <w:rsid w:val="00FE0A63"/>
    <w:rsid w:val="00FE0BB2"/>
    <w:rsid w:val="00FE1121"/>
    <w:rsid w:val="00FE12F5"/>
    <w:rsid w:val="00FE1469"/>
    <w:rsid w:val="00FE1618"/>
    <w:rsid w:val="00FE1657"/>
    <w:rsid w:val="00FE17FC"/>
    <w:rsid w:val="00FE184E"/>
    <w:rsid w:val="00FE1B4B"/>
    <w:rsid w:val="00FE1C43"/>
    <w:rsid w:val="00FE1F69"/>
    <w:rsid w:val="00FE2176"/>
    <w:rsid w:val="00FE22DE"/>
    <w:rsid w:val="00FE2399"/>
    <w:rsid w:val="00FE3576"/>
    <w:rsid w:val="00FE3B73"/>
    <w:rsid w:val="00FE3F52"/>
    <w:rsid w:val="00FE53D8"/>
    <w:rsid w:val="00FE5A6F"/>
    <w:rsid w:val="00FE61B4"/>
    <w:rsid w:val="00FE6857"/>
    <w:rsid w:val="00FE6CE3"/>
    <w:rsid w:val="00FE74D3"/>
    <w:rsid w:val="00FE76F5"/>
    <w:rsid w:val="00FE7827"/>
    <w:rsid w:val="00FE7A39"/>
    <w:rsid w:val="00FE7ABC"/>
    <w:rsid w:val="00FE7BE1"/>
    <w:rsid w:val="00FE7BE3"/>
    <w:rsid w:val="00FE7E76"/>
    <w:rsid w:val="00FF004D"/>
    <w:rsid w:val="00FF08AF"/>
    <w:rsid w:val="00FF0A52"/>
    <w:rsid w:val="00FF0D68"/>
    <w:rsid w:val="00FF159D"/>
    <w:rsid w:val="00FF1A5C"/>
    <w:rsid w:val="00FF1B66"/>
    <w:rsid w:val="00FF1BFB"/>
    <w:rsid w:val="00FF219D"/>
    <w:rsid w:val="00FF267B"/>
    <w:rsid w:val="00FF30BC"/>
    <w:rsid w:val="00FF36A4"/>
    <w:rsid w:val="00FF3A61"/>
    <w:rsid w:val="00FF4518"/>
    <w:rsid w:val="00FF4A3B"/>
    <w:rsid w:val="00FF4A4B"/>
    <w:rsid w:val="00FF4E23"/>
    <w:rsid w:val="00FF50E2"/>
    <w:rsid w:val="00FF5ED7"/>
    <w:rsid w:val="00FF5F49"/>
    <w:rsid w:val="00FF6378"/>
    <w:rsid w:val="00FF68DB"/>
    <w:rsid w:val="00FF6D61"/>
    <w:rsid w:val="00FF7289"/>
    <w:rsid w:val="00FF77F8"/>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NormalWeb">
    <w:name w:val="Normal (Web)"/>
    <w:basedOn w:val="Normal"/>
    <w:uiPriority w:val="99"/>
    <w:unhideWhenUsed/>
    <w:rsid w:val="00F6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0F70"/>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table" w:customStyle="1" w:styleId="TableGrid1">
    <w:name w:val="Table Grid1"/>
    <w:basedOn w:val="TableNormal"/>
    <w:next w:val="TableGrid"/>
    <w:uiPriority w:val="39"/>
    <w:rsid w:val="002F469C"/>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0319618">
    <w:name w:val="SP.10.319618"/>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87">
    <w:name w:val="SP.10.319787"/>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paragraph" w:customStyle="1" w:styleId="SP10319765">
    <w:name w:val="SP.10.319765"/>
    <w:basedOn w:val="Normal"/>
    <w:next w:val="Normal"/>
    <w:uiPriority w:val="99"/>
    <w:rsid w:val="00E66405"/>
    <w:pPr>
      <w:autoSpaceDE w:val="0"/>
      <w:autoSpaceDN w:val="0"/>
      <w:adjustRightInd w:val="0"/>
      <w:spacing w:after="0" w:line="240" w:lineRule="auto"/>
    </w:pPr>
    <w:rPr>
      <w:rFonts w:ascii="Arial" w:hAnsi="Arial" w:cs="Arial"/>
      <w:sz w:val="24"/>
      <w:szCs w:val="24"/>
    </w:rPr>
  </w:style>
  <w:style w:type="character" w:customStyle="1" w:styleId="SC10319501">
    <w:name w:val="SC.10.319501"/>
    <w:uiPriority w:val="99"/>
    <w:rsid w:val="00E6640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18985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96510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42590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23802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32420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470669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202636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085194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23506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8360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4552</Words>
  <Characters>21740</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71</cp:revision>
  <dcterms:created xsi:type="dcterms:W3CDTF">2021-07-20T17:06:00Z</dcterms:created>
  <dcterms:modified xsi:type="dcterms:W3CDTF">2021-08-30T22:52:00Z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