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 w:val="restart"/>
            <w:vAlign w:val="center"/>
          </w:tcPr>
          <w:p w14:paraId="49FF484A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5A70A10" w14:textId="77777777" w:rsidTr="00C74413">
        <w:trPr>
          <w:jc w:val="center"/>
        </w:trPr>
        <w:tc>
          <w:tcPr>
            <w:tcW w:w="1705" w:type="dxa"/>
            <w:vAlign w:val="center"/>
          </w:tcPr>
          <w:p w14:paraId="4F98C669" w14:textId="654C5AD1" w:rsidR="00CE2737" w:rsidRPr="00934A5D" w:rsidRDefault="000F77B6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/>
            <w:vAlign w:val="center"/>
          </w:tcPr>
          <w:p w14:paraId="330087F5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66C855E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4525EF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CD4A46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0D09" w:rsidRPr="00CC2C3C" w14:paraId="12C4E80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796FF7" w14:textId="48FCC47D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54C922C8" w14:textId="1936E484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</w:tcPr>
          <w:p w14:paraId="43483A82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4F95DA0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D899925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0100" w:rsidRPr="00CC2C3C" w14:paraId="5998FC09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ADD3BB" w14:textId="777875FF" w:rsidR="00B30100" w:rsidRDefault="009459D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459D0"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695" w:type="dxa"/>
            <w:vAlign w:val="center"/>
          </w:tcPr>
          <w:p w14:paraId="11A09683" w14:textId="34CD3CB6" w:rsidR="00B30100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75" w:type="dxa"/>
          </w:tcPr>
          <w:p w14:paraId="58BAD084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DE493F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7ACC1F1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5BFA" w:rsidRPr="00CC2C3C" w14:paraId="194FE2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5ABF6864" w14:textId="1FE85B41" w:rsidR="00665BFA" w:rsidRPr="009459D0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7C14B265" w14:textId="75DE10D4" w:rsidR="00665BFA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</w:tcPr>
          <w:p w14:paraId="410CC66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232A1E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13813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35D3379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6809F1">
        <w:rPr>
          <w:rFonts w:cs="Times New Roman"/>
          <w:sz w:val="18"/>
          <w:szCs w:val="18"/>
          <w:lang w:eastAsia="ko-KR"/>
        </w:rPr>
        <w:t>be</w:t>
      </w:r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</w:t>
      </w:r>
    </w:p>
    <w:bookmarkEnd w:id="0"/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1FA6D000" w:rsidR="00D55C4F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5D864F3D" w14:textId="536FA899" w:rsidR="00BB2B95" w:rsidRDefault="00BB2B95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Updated based on feedback from Stephen McCan and Guogang</w:t>
      </w:r>
    </w:p>
    <w:p w14:paraId="7DA3D09E" w14:textId="6C14B5F2" w:rsidR="00270D09" w:rsidRDefault="00270D09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updates based on feedback from Stephen and Rojan</w:t>
      </w:r>
    </w:p>
    <w:p w14:paraId="7194EE7C" w14:textId="698E2C0D" w:rsidR="00F45B86" w:rsidRDefault="00F45B86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4: updated based on additional feedback from Rojan</w:t>
      </w:r>
      <w:r w:rsidR="00F2525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Menzo</w:t>
      </w:r>
    </w:p>
    <w:p w14:paraId="019B91FB" w14:textId="74096CAD" w:rsidR="00C27680" w:rsidRDefault="00C27680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Includes TDLS variant ML IE in the computation of MIC</w:t>
      </w:r>
    </w:p>
    <w:p w14:paraId="289B31AB" w14:textId="0D43AE46" w:rsidR="00103D25" w:rsidRDefault="00AD07D6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text on setting of Responder STA MAC address since the rules are covered in baseline</w:t>
      </w:r>
    </w:p>
    <w:p w14:paraId="23C168A5" w14:textId="1C4D05E1" w:rsidR="00E73517" w:rsidRDefault="00E000A7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Since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>ll TDLS frame carry Link Identifier element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, the text for setting the fields of the element is generalized</w:t>
      </w:r>
    </w:p>
    <w:p w14:paraId="51E751CB" w14:textId="71281F19" w:rsidR="005A5ADB" w:rsidRDefault="005A5ADB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5: Fixed the name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 the 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To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From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subfields (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the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pace between To/From and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 was missing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0F3C7245" w14:textId="2C862D4D" w:rsidR="00714666" w:rsidRDefault="00E91B3C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6: </w:t>
      </w:r>
      <w:r w:rsidR="00FD6B2C">
        <w:rPr>
          <w:rFonts w:ascii="Times New Roman" w:eastAsia="Malgun Gothic" w:hAnsi="Times New Roman" w:cs="Times New Roman"/>
          <w:sz w:val="18"/>
          <w:szCs w:val="20"/>
          <w:lang w:val="en-GB"/>
        </w:rPr>
        <w:t>Deferred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CID 1029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[to be resolved in a separate contribution]</w:t>
      </w:r>
    </w:p>
    <w:p w14:paraId="03E59E6A" w14:textId="757AF4F4" w:rsidR="00F741D8" w:rsidRDefault="00FD6B2C" w:rsidP="0071466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removed </w:t>
      </w:r>
      <w:r w:rsidR="007C1F41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 w:rsidR="00E91B3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related to TDLS security </w:t>
      </w:r>
      <w:r w:rsidR="003270D6">
        <w:rPr>
          <w:rFonts w:ascii="Times New Roman" w:eastAsia="Malgun Gothic" w:hAnsi="Times New Roman" w:cs="Times New Roman"/>
          <w:sz w:val="18"/>
          <w:szCs w:val="20"/>
          <w:lang w:val="en-GB"/>
        </w:rPr>
        <w:t>and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signaling of AP MLD </w:t>
      </w:r>
      <w:r w:rsidR="00B24B3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MAC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address</w:t>
      </w:r>
    </w:p>
    <w:p w14:paraId="091431D9" w14:textId="66C91963" w:rsidR="00121288" w:rsidRDefault="00121288" w:rsidP="0071466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Minor updates based on feedback from Matt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(</w:t>
      </w:r>
      <w:r w:rsidRPr="00971DC2">
        <w:rPr>
          <w:rFonts w:ascii="Times New Roman" w:eastAsia="Malgun Gothic" w:hAnsi="Times New Roman" w:cs="Times New Roman"/>
          <w:sz w:val="18"/>
          <w:szCs w:val="20"/>
          <w:lang w:val="en-GB"/>
        </w:rPr>
        <w:t>35.3.xx.2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) </w:t>
      </w: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>and Yongho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(Table 11-11a)</w:t>
      </w:r>
    </w:p>
    <w:p w14:paraId="4CD095F3" w14:textId="6468C0B1" w:rsidR="009511FD" w:rsidRDefault="006F7036" w:rsidP="000F17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7: </w:t>
      </w:r>
      <w:r w:rsidR="001B1A3B"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>Updates</w:t>
      </w:r>
      <w:r w:rsidR="00DA2B41"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suggestions from Rojan and Mike</w:t>
      </w:r>
    </w:p>
    <w:p w14:paraId="21B54395" w14:textId="091D696E" w:rsidR="002814F6" w:rsidRPr="007455EF" w:rsidRDefault="002814F6" w:rsidP="000F17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8: </w:t>
      </w:r>
      <w:r w:rsidR="00506C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Minor clarification on TA setting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based on </w:t>
      </w:r>
      <w:r w:rsidR="009010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additional </w:t>
      </w:r>
      <w:r w:rsidR="00030728">
        <w:rPr>
          <w:rFonts w:ascii="Times New Roman" w:eastAsia="Malgun Gothic" w:hAnsi="Times New Roman" w:cs="Times New Roman"/>
          <w:sz w:val="18"/>
          <w:szCs w:val="20"/>
          <w:lang w:val="en-GB"/>
        </w:rPr>
        <w:t>suggestions from Rojan</w:t>
      </w:r>
    </w:p>
    <w:p w14:paraId="58F9FE32" w14:textId="7F4AD930" w:rsidR="00A353D7" w:rsidRPr="001B6D52" w:rsidRDefault="00A353D7" w:rsidP="0007271D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A motion to approve this submission means that the editing instructions and any changed or added material are actioned in the 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Editing instructions formatted like this are intended to be copied into the 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00"/>
        <w:gridCol w:w="1440"/>
        <w:gridCol w:w="4410"/>
      </w:tblGrid>
      <w:tr w:rsidR="00D41AA9" w:rsidRPr="007E587A" w14:paraId="7B5B751B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80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nSTR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44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41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271A216B" w:rsidR="00391FBF" w:rsidRDefault="00127ADD" w:rsidP="0001251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with the comment. Without any </w:t>
            </w:r>
            <w:r w:rsidR="001A2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in 11be spec,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legacy TDLS operation is broken – i.e., 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 affiliated with a non-AP MLD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>cannot form a TDLS link with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during TDLS discovery, a non-AP MLD cannot differentiate if the peer </w:t>
            </w:r>
            <w:r w:rsidR="00840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device on the other side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a legacy STA or a non-AP MLD. Furthermore,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a non-AP MLD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can’t determine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which link a legacy STA is operating on</w:t>
            </w:r>
            <w:r w:rsidR="0072717C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additional considerations need to be applied during TDLS discovery</w:t>
            </w:r>
            <w:r w:rsidR="006506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such what values to set for the fields carried in the Link Identifier element.</w:t>
            </w:r>
            <w:r w:rsidR="00090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Several examples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with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figures are provided to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draw attention to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various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problems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are possible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when establishing TDLS</w:t>
            </w:r>
            <w:r w:rsidR="001E3E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involves non-AP MLD on at least one end. </w:t>
            </w:r>
            <w:r w:rsidR="005B46C7">
              <w:rPr>
                <w:rFonts w:ascii="Times New Roman" w:hAnsi="Times New Roman" w:cs="Times New Roman"/>
                <w:bCs/>
                <w:sz w:val="16"/>
                <w:szCs w:val="16"/>
              </w:rPr>
              <w:t>A separate contribution addressing CID 1490 will address NSTR handling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6381BF35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changes as shown in doc 11-21/0240r</w:t>
            </w:r>
            <w:r w:rsidR="000307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1032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6810905E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 xml:space="preserve">TGbe Editor: Please note, the baselines for this document are REVmd D5.0 and </w:t>
      </w:r>
      <w:r w:rsidRPr="00997FB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11be D</w:t>
      </w:r>
      <w:r w:rsidR="00A20E9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1.0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76029B24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insert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3E3DD9EC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</w:t>
      </w:r>
      <w:r w:rsidRPr="009B7772">
        <w:rPr>
          <w:rFonts w:ascii="Arial" w:eastAsia="Times New Roman" w:hAnsi="Arial" w:cs="Arial"/>
          <w:b/>
          <w:bCs/>
          <w:color w:val="000000"/>
          <w:highlight w:val="yellow"/>
        </w:rPr>
        <w:t>xx</w:t>
      </w:r>
      <w:r>
        <w:rPr>
          <w:rFonts w:ascii="Arial" w:eastAsia="Times New Roman" w:hAnsi="Arial" w:cs="Arial"/>
          <w:b/>
          <w:bCs/>
          <w:color w:val="000000"/>
        </w:rPr>
        <w:t xml:space="preserve"> TDLS </w:t>
      </w:r>
      <w:r w:rsidR="00791E83">
        <w:rPr>
          <w:rFonts w:ascii="Arial" w:eastAsia="Times New Roman" w:hAnsi="Arial" w:cs="Arial"/>
          <w:b/>
          <w:bCs/>
          <w:color w:val="000000"/>
        </w:rPr>
        <w:t xml:space="preserve">procedure in </w:t>
      </w:r>
      <w:r w:rsidR="00CA7D99">
        <w:rPr>
          <w:rFonts w:ascii="Arial" w:eastAsia="Times New Roman" w:hAnsi="Arial" w:cs="Arial"/>
          <w:b/>
          <w:bCs/>
          <w:color w:val="000000"/>
        </w:rPr>
        <w:t>multi-link 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[1032]</w:t>
      </w:r>
    </w:p>
    <w:p w14:paraId="70490997" w14:textId="4C061B2E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.1 General</w:t>
      </w:r>
    </w:p>
    <w:p w14:paraId="458FA681" w14:textId="57D8CAD6" w:rsidR="00EC7DF8" w:rsidRDefault="00EC7DF8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frames exchanged during TDLS discovery or setup </w:t>
      </w:r>
      <w:r w:rsidR="006D55C5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does not </w:t>
      </w:r>
      <w:r w:rsidR="00922BF9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="00175718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TDLS direct link discovery or setup respectively, is for a single link. When 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>the frames exchanged during TDLS discovery or setup include</w:t>
      </w:r>
      <w:r w:rsidR="00922BF9" w:rsidRPr="00A61A15">
        <w:rPr>
          <w:rFonts w:ascii="Times New Roman" w:hAnsi="Times New Roman" w:cs="Times New Roman"/>
          <w:spacing w:val="-2"/>
          <w:sz w:val="20"/>
          <w:szCs w:val="20"/>
        </w:rPr>
        <w:t>s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C5D7E" w:rsidRPr="00A61A15">
        <w:rPr>
          <w:rFonts w:ascii="Times New Roman" w:hAnsi="Times New Roman" w:cs="Times New Roman"/>
          <w:spacing w:val="-2"/>
          <w:sz w:val="20"/>
          <w:szCs w:val="20"/>
        </w:rPr>
        <w:t>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the operation is for TDLS direct link over more than one link.</w:t>
      </w:r>
    </w:p>
    <w:p w14:paraId="4AF4F511" w14:textId="3DE4DD82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10881" w:rsidRPr="00A108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 link over a single link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214D8D1A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TDLS </w:t>
      </w:r>
      <w:r w:rsidR="003B4EA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direct link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over a single link</w:t>
      </w:r>
    </w:p>
    <w:p w14:paraId="136989D2" w14:textId="57A856EB" w:rsidR="006A4789" w:rsidRDefault="00437B3F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</w:t>
      </w:r>
      <w:r w:rsidR="003F1CF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E343A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hall set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8285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respect to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 w:rsidR="0011443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69705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of the </w:t>
      </w:r>
      <w:r w:rsidR="00581C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</w:t>
      </w:r>
      <w:r w:rsidR="00471A8F" w:rsidRPr="00471A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471A8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the rest of this subclause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740D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5524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04AE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TDLS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context is </w:t>
      </w:r>
      <w:r w:rsidR="000B0A5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described</w:t>
      </w:r>
      <w:r w:rsidR="00E712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respect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a TDLS STA affiliated with the non-AP MLD.</w:t>
      </w:r>
      <w:r w:rsidR="00221E25" w:rsidRP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D61D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shall </w:t>
      </w:r>
      <w:r w:rsidR="009D73E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 able to </w:t>
      </w:r>
      <w:r w:rsidR="00FD61D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receive frame</w:t>
      </w:r>
      <w:r w:rsidR="00401C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D61D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sent over the direct link with RA field set to the MLD MAC address of the non-AP MLD.</w:t>
      </w:r>
      <w:r w:rsidR="00FD61D3" w:rsidRPr="007B6F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D61D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 a TDLS STA affiliated with the non-AP MLD initiates TDLS discovery or TDLS setup, it shall set the TA field of frames sent over the TDLS direct link to the MLD MAC address of the non-AP MLD.</w:t>
      </w:r>
    </w:p>
    <w:p w14:paraId="28C2380B" w14:textId="18BF2089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Table 11-11a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E71FA9" w:rsidRP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</w:t>
      </w:r>
      <w:r w:rsidR="00A04A7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</w:t>
      </w:r>
      <w:r w:rsidR="00C50C0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</w:t>
      </w:r>
      <w:r w:rsidR="003B4EA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7DF4D2A6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initiator is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</w:t>
      </w:r>
      <w:r w:rsidR="00A523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shall be set to the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</w:t>
      </w:r>
      <w:r w:rsidR="00E329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MLD. </w:t>
      </w:r>
    </w:p>
    <w:p w14:paraId="50AB6DA2" w14:textId="34846126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</w:t>
      </w:r>
      <w:r w:rsidR="00E471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operation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>In each instance, the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774090">
        <w:rPr>
          <w:rFonts w:ascii="Times New Roman" w:eastAsia="Times New Roman" w:hAnsi="Times New Roman" w:cs="Times New Roman"/>
          <w:spacing w:val="-2"/>
          <w:sz w:val="20"/>
          <w:szCs w:val="20"/>
        </w:rPr>
        <w:t>a different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A378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affiliated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AP MLD.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D5DC0">
        <w:rPr>
          <w:rFonts w:ascii="Times New Roman" w:eastAsia="Times New Roman" w:hAnsi="Times New Roman" w:cs="Times New Roman"/>
          <w:spacing w:val="-2"/>
          <w:sz w:val="20"/>
          <w:szCs w:val="20"/>
        </w:rPr>
        <w:t>on which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1E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158A4904" w14:textId="26F5A0FB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n affiliated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STA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of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corresponding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66D17F0E" w14:textId="277FD969" w:rsidR="00DF495E" w:rsidRPr="00D10907" w:rsidRDefault="00B43A94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After TDLS peer is successfully discovered, the non-AP MLD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shall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set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BSSID field contained in the Link Identifier element of the </w:t>
      </w:r>
      <w:r w:rsidR="0013745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subsequent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TDLS frames to the BSSID of the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affiliated with the AP MLD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which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established or being established.</w:t>
      </w:r>
    </w:p>
    <w:p w14:paraId="6359C647" w14:textId="74C966FE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EB6F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7094A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EB6F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shall cease transmitting MSDUs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6C077833">
            <wp:extent cx="5885216" cy="1299382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>35-</w:t>
      </w:r>
      <w:r w:rsidR="00AF3A96" w:rsidRPr="00C17176">
        <w:rPr>
          <w:highlight w:val="yellow"/>
        </w:rPr>
        <w:t>xx1</w:t>
      </w:r>
      <w:r w:rsidR="00AF3A96">
        <w:t xml:space="preserve">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521AE61E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</w:t>
      </w:r>
      <w:r w:rsidR="00AF3A96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xx1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</w:t>
      </w:r>
      <w:r w:rsidR="002F3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 has two affiliated STAs</w:t>
      </w:r>
      <w:r w:rsidR="00122F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STA1 and STA2. STA3 is </w:t>
      </w:r>
      <w:r w:rsidR="008D3F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capable of performing multi-link operation and is not affiliated with a non-AP MLD.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1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AP2 operates on link 2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operates on link 2 and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first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(shown on the left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the Link Identifier element set to the BSSID of AP1 and the second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</w:t>
      </w:r>
      <w:r w:rsidR="006C7F1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5A5AD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C219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 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</w:t>
      </w:r>
      <w:r w:rsidR="001C24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by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setting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</w:t>
      </w:r>
      <w:r w:rsidR="00EB04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recognizes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both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subfields set to </w:t>
      </w:r>
      <w:r w:rsidR="00E50EE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0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</w:t>
      </w:r>
      <w:r w:rsidR="009D56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22A3A" w:rsidRP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0F5BC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1C32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1C7DCFB8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this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scenario,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530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C6BF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not affiliated with a non-AP MLD and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not aware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BSSID field of the Link Identifier element is set to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of AP1.</w:t>
      </w:r>
    </w:p>
    <w:p w14:paraId="3364C30A" w14:textId="065E0923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Due to the nature of multi-link operation, </w:t>
      </w:r>
      <w:r w:rsidR="00CA6E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it is possible that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E70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relayed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</w:t>
      </w:r>
      <w:r w:rsidR="001B7E86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xx2</w:t>
      </w:r>
      <w:r w:rsidR="001B7E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B7E86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STA to a non-AP MLD</w:t>
      </w:r>
      <w:r w:rsidR="001B7E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1B7E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illustrates this case.</w:t>
      </w:r>
      <w:r w:rsidR="00D520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capabilities of each 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device </w:t>
      </w:r>
      <w:r w:rsidR="002B36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the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same as described in Figure 35-</w:t>
      </w:r>
      <w:r w:rsidR="00633AA7" w:rsidRPr="00786E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xx1</w:t>
      </w:r>
      <w:r w:rsidR="00786E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86E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786EFD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non-AP MLD</w:t>
      </w:r>
      <w:r w:rsidR="00786EF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lastRenderedPageBreak/>
        <w:drawing>
          <wp:inline distT="0" distB="0" distL="0" distR="0" wp14:anchorId="3785B66F" wp14:editId="484DE1A4">
            <wp:extent cx="4752031" cy="18919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</w:t>
      </w:r>
      <w:r w:rsidR="00AF3A96" w:rsidRPr="00C17176">
        <w:rPr>
          <w:highlight w:val="yellow"/>
        </w:rPr>
        <w:t>xx</w:t>
      </w:r>
      <w:r w:rsidR="007C2133" w:rsidRPr="00C17176">
        <w:rPr>
          <w:highlight w:val="yellow"/>
        </w:rPr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107F0687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</w:t>
      </w:r>
      <w:r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2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STA to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the AP MLD sets the SA to non-AP MLD’s MAC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sets the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to 1 and the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receives the TDLS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Request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frame and identifies the intended TDLS </w:t>
      </w:r>
      <w:r w:rsidR="001B130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</w:t>
      </w:r>
      <w:r w:rsidR="006C67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0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and </w:t>
      </w:r>
      <w:r w:rsidR="00300A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TA=MLD_S,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656300DF">
            <wp:extent cx="5970474" cy="143454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654AADDF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</w:t>
      </w:r>
      <w:r w:rsidR="00F81251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Setup exchange between two STAs each affiliated with a different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set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up between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two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CA5A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the non-AP MLD, MLD_S, through 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lastRenderedPageBreak/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7476125F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</w:t>
      </w:r>
      <w:r w:rsidR="000A69FB">
        <w:rPr>
          <w:bCs/>
          <w:color w:val="000000"/>
          <w:spacing w:val="-2"/>
          <w:sz w:val="20"/>
          <w:szCs w:val="20"/>
        </w:rPr>
        <w:t xml:space="preserve">direct </w:t>
      </w:r>
      <w:r w:rsidRPr="00D33D85">
        <w:rPr>
          <w:bCs/>
          <w:color w:val="000000"/>
          <w:spacing w:val="-2"/>
          <w:sz w:val="20"/>
          <w:szCs w:val="20"/>
        </w:rPr>
        <w:t xml:space="preserve">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4D9FA2A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</w:t>
      </w:r>
      <w:r w:rsidR="00F81251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direct link involving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peer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8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7F26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subfields of the Frame Control field </w:t>
      </w:r>
      <w:r w:rsidR="00CA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Data frame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set to 0.</w:t>
      </w:r>
    </w:p>
    <w:p w14:paraId="0AF3FC6B" w14:textId="77777777" w:rsidR="00B871D8" w:rsidRDefault="00B871D8" w:rsidP="00B871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3E3362F9" w14:textId="64DAC352" w:rsidR="005F103A" w:rsidRPr="00B871D8" w:rsidRDefault="00214F89" w:rsidP="00670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Editor's Note: In the case for the TPK </w:t>
      </w:r>
      <w:r w:rsidR="00AF3C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derivation</w:t>
      </w: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between two non-AP MLDs, the </w:t>
      </w:r>
      <w:r w:rsidR="00AF3C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TPK </w:t>
      </w: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handshake needs to be updated to include the address of the AP MLD.</w:t>
      </w:r>
    </w:p>
    <w:p w14:paraId="1E757FF2" w14:textId="77777777" w:rsidR="002A61A5" w:rsidRDefault="002A61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217A27CE" w14:textId="77777777" w:rsidR="00DE5650" w:rsidRDefault="00DE5650" w:rsidP="00342FD5">
      <w:pPr>
        <w:pStyle w:val="H3"/>
        <w:numPr>
          <w:ilvl w:val="0"/>
          <w:numId w:val="29"/>
        </w:numPr>
        <w:suppressAutoHyphens/>
        <w:jc w:val="both"/>
        <w:rPr>
          <w:w w:val="100"/>
        </w:rPr>
      </w:pPr>
      <w:r>
        <w:rPr>
          <w:w w:val="100"/>
        </w:rPr>
        <w:t>Multi-link device addressing</w:t>
      </w:r>
    </w:p>
    <w:p w14:paraId="27C3C8B9" w14:textId="5BD08CE9" w:rsidR="00655A8C" w:rsidRPr="00B972BE" w:rsidRDefault="00655A8C" w:rsidP="00655A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the following NOTE at the end of the clause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7433136" w14:textId="3F71DE06" w:rsidR="00655A8C" w:rsidRPr="009511FD" w:rsidRDefault="009511FD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NOTE </w:t>
      </w:r>
      <w:r w:rsidR="0035209D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– 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For frames sent over </w:t>
      </w:r>
      <w:r w:rsidR="00653C40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direct path in a single link TDLS direct link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r w:rsidR="0054652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by a STA affiliated with a non-AP MLD</w:t>
      </w:r>
      <w:r w:rsidR="0054652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="00546525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 w:rsidR="0035209D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he value of the Address 2 (TA) field and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Address 1 (RA) field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is set </w:t>
      </w:r>
      <w:r w:rsidR="00E9212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to the </w:t>
      </w:r>
      <w:r w:rsidR="00A1635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MLD </w:t>
      </w:r>
      <w:r w:rsidR="00E9212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MAC address of the non-AP MLD 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as described in 35.3.xx.2 (TDLS direct link over a single link).</w:t>
      </w:r>
      <w:r w:rsidRPr="009511F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</w:p>
    <w:p w14:paraId="6448E086" w14:textId="77777777" w:rsidR="00D403BB" w:rsidRDefault="00D403BB" w:rsidP="006765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C0D66A8" w14:textId="416895D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676DF8E5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Table 11-11a</w:t>
        </w:r>
      </w:ins>
      <w:ins w:id="13" w:author="Abhishek Patil" w:date="2021-04-21T10:30:00Z"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(</w:t>
        </w:r>
        <w:r w:rsidR="00FC7A46" w:rsidRP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Frame type and their pathway in a TDLS setup</w:t>
        </w:r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)</w:t>
        </w:r>
      </w:ins>
      <w:ins w:id="14" w:author="Abhishek Patil" w:date="2021-02-21T00:36:00Z"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shows the </w:t>
        </w:r>
      </w:ins>
      <w:ins w:id="15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6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7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8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9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20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21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3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4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440"/>
        <w:gridCol w:w="3235"/>
      </w:tblGrid>
      <w:tr w:rsidR="009356F3" w:rsidRPr="00E27997" w14:paraId="0DF2807A" w14:textId="77777777" w:rsidTr="00FB4053">
        <w:trPr>
          <w:ins w:id="25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8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9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30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31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44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323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5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FB4053">
        <w:trPr>
          <w:ins w:id="36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3EE20F90" w14:textId="6DA76AFA" w:rsidR="00F67096" w:rsidRPr="006D3E85" w:rsidRDefault="00FB4053" w:rsidP="009356F3">
            <w:pPr>
              <w:suppressAutoHyphens/>
              <w:rPr>
                <w:ins w:id="4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5" w:author="Abhishek Patil" w:date="2021-04-21T11:20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BFB26F9" w14:textId="77777777" w:rsidTr="00FB4053">
        <w:trPr>
          <w:ins w:id="46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4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3235" w:type="dxa"/>
            <w:vAlign w:val="center"/>
          </w:tcPr>
          <w:p w14:paraId="6A01392B" w14:textId="208FC8F2" w:rsidR="00F67096" w:rsidRPr="00FB4053" w:rsidRDefault="004379CF" w:rsidP="009356F3">
            <w:pPr>
              <w:suppressAutoHyphens/>
              <w:rPr>
                <w:ins w:id="55" w:author="Abhishek Patil" w:date="2021-02-21T00:32:00Z"/>
              </w:rPr>
            </w:pPr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8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  <w:ins w:id="59" w:author="Abhishek Patil" w:date="2021-04-21T11:20:00Z">
              <w:r w:rsidR="00FB405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.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See 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4527EB6" w14:textId="77777777" w:rsidTr="00FB4053">
        <w:trPr>
          <w:ins w:id="60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3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4" w:author="Abhishek Patil" w:date="2021-02-21T00:32:00Z"/>
                <w:sz w:val="18"/>
                <w:szCs w:val="18"/>
                <w:u w:val="single"/>
              </w:rPr>
            </w:pPr>
            <w:ins w:id="65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7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6FFFD31A" w14:textId="2A885FAE" w:rsidR="00F67096" w:rsidRPr="006D3E85" w:rsidRDefault="005B19E4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4-21T11:18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</w:ins>
            <w:ins w:id="74" w:author="Abhishek Patil" w:date="2021-04-21T11:19:00Z"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11.20.4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direct-link establishment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683D2D53" w14:textId="77777777" w:rsidTr="00FB4053">
        <w:trPr>
          <w:ins w:id="75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lastRenderedPageBreak/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5B14D462" w:rsidR="00F67096" w:rsidRPr="006D3E85" w:rsidRDefault="00330D1A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8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487FC1DE" w14:textId="29BBE795" w:rsidR="00F67096" w:rsidRPr="006D3E85" w:rsidRDefault="00FE22DE" w:rsidP="009356F3">
            <w:pPr>
              <w:suppressAutoHyphens/>
              <w:rPr>
                <w:ins w:id="8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3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4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6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  <w:ins w:id="88" w:author="Abhishek Patil" w:date="2021-04-21T11:16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. See 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11.20.5 </w:t>
              </w:r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direct-link teardown</w:t>
              </w:r>
            </w:ins>
            <w:ins w:id="89" w:author="Abhishek Patil" w:date="2021-04-21T11:17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3FC28A43" w14:textId="77777777" w:rsidTr="00FB4053">
        <w:trPr>
          <w:ins w:id="90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91" w:author="Abhishek Patil" w:date="2021-02-21T00:32:00Z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9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0E326E6A" w14:textId="04639420" w:rsidR="00F67096" w:rsidRPr="006D3E85" w:rsidRDefault="00410D5D" w:rsidP="009356F3">
            <w:pPr>
              <w:suppressAutoHyphens/>
              <w:rPr>
                <w:ins w:id="9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0" w:author="Abhishek Patil" w:date="2021-04-21T11:16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11.20.6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channel switching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60E77A23" w14:textId="77777777" w:rsidTr="00FB4053">
        <w:trPr>
          <w:ins w:id="101" w:author="Abhishek Patil" w:date="2021-02-21T00:32:00Z"/>
        </w:trPr>
        <w:tc>
          <w:tcPr>
            <w:tcW w:w="3145" w:type="dxa"/>
            <w:vAlign w:val="center"/>
          </w:tcPr>
          <w:p w14:paraId="7B9DFE3F" w14:textId="3E0F2828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02" w:author="Abhishek Patil" w:date="2021-02-21T00:32:00Z"/>
                <w:sz w:val="18"/>
                <w:szCs w:val="18"/>
                <w:u w:val="single"/>
              </w:rPr>
            </w:pPr>
            <w:ins w:id="103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</w:tc>
        <w:tc>
          <w:tcPr>
            <w:tcW w:w="1530" w:type="dxa"/>
            <w:vAlign w:val="center"/>
          </w:tcPr>
          <w:p w14:paraId="772FA2DB" w14:textId="10C0B436" w:rsidR="00790B67" w:rsidRPr="006D3E85" w:rsidRDefault="00790B67" w:rsidP="009356F3">
            <w:pPr>
              <w:suppressAutoHyphens/>
              <w:rPr>
                <w:ins w:id="10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5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7987A204" w14:textId="20CAD528" w:rsidR="00790B67" w:rsidRPr="006D3E85" w:rsidRDefault="00790B67" w:rsidP="009356F3">
            <w:pPr>
              <w:suppressAutoHyphens/>
              <w:rPr>
                <w:ins w:id="10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635F7A66" w14:textId="4B0D2B6E" w:rsidR="00790B67" w:rsidRPr="006D3E85" w:rsidRDefault="00790B67" w:rsidP="009356F3">
            <w:pPr>
              <w:suppressAutoHyphens/>
              <w:rPr>
                <w:ins w:id="10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9" w:author="Abhishek Patil" w:date="2021-03-27T00:3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See 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11.2.3.12 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peer power</w:t>
              </w:r>
            </w:ins>
            <w:ins w:id="110" w:author="Abhishek Patil" w:date="2021-03-30T15:4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-</w:t>
              </w:r>
            </w:ins>
            <w:ins w:id="111" w:author="Abhishek Patil" w:date="2021-03-27T00:34:00Z"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save mode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705A2E25" w14:textId="77777777" w:rsidTr="00FB4053">
        <w:trPr>
          <w:ins w:id="112" w:author="Abhishek Patil" w:date="2021-03-27T00:29:00Z"/>
        </w:trPr>
        <w:tc>
          <w:tcPr>
            <w:tcW w:w="3145" w:type="dxa"/>
            <w:vAlign w:val="center"/>
          </w:tcPr>
          <w:p w14:paraId="172D2B55" w14:textId="07C8D0D0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13" w:author="Abhishek Patil" w:date="2021-03-27T00:29:00Z"/>
                <w:kern w:val="24"/>
                <w:sz w:val="18"/>
                <w:szCs w:val="18"/>
                <w:u w:val="single"/>
              </w:rPr>
            </w:pPr>
            <w:ins w:id="114" w:author="Abhishek Patil" w:date="2021-03-27T00:29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3AE40E88" w14:textId="6A93CE79" w:rsidR="00790B67" w:rsidRPr="006D3E85" w:rsidRDefault="00790B67" w:rsidP="00D40699">
            <w:pPr>
              <w:suppressAutoHyphens/>
              <w:rPr>
                <w:ins w:id="115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16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5A0E4927" w14:textId="25ADFD87" w:rsidR="00790B67" w:rsidRPr="006D3E85" w:rsidRDefault="00790B67" w:rsidP="00D40699">
            <w:pPr>
              <w:suppressAutoHyphens/>
              <w:rPr>
                <w:ins w:id="117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71193D86" w14:textId="77777777" w:rsidR="00790B67" w:rsidRPr="006D3E85" w:rsidRDefault="00790B67" w:rsidP="00D40699">
            <w:pPr>
              <w:suppressAutoHyphens/>
              <w:rPr>
                <w:ins w:id="118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7217A475" w14:textId="77777777" w:rsidTr="00FB4053">
        <w:trPr>
          <w:ins w:id="119" w:author="Abhishek Patil" w:date="2021-02-21T00:32:00Z"/>
        </w:trPr>
        <w:tc>
          <w:tcPr>
            <w:tcW w:w="3145" w:type="dxa"/>
            <w:vAlign w:val="center"/>
          </w:tcPr>
          <w:p w14:paraId="2B457DD0" w14:textId="22873446" w:rsidR="004554CD" w:rsidRPr="004554CD" w:rsidRDefault="004554CD" w:rsidP="00D40699">
            <w:pPr>
              <w:suppressAutoHyphens/>
              <w:rPr>
                <w:ins w:id="120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1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</w:tc>
        <w:tc>
          <w:tcPr>
            <w:tcW w:w="1530" w:type="dxa"/>
            <w:vAlign w:val="center"/>
          </w:tcPr>
          <w:p w14:paraId="23F85A06" w14:textId="39150DC7" w:rsidR="004554CD" w:rsidRPr="006D3E85" w:rsidRDefault="004554CD" w:rsidP="00D40699">
            <w:pPr>
              <w:suppressAutoHyphens/>
              <w:rPr>
                <w:ins w:id="12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3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09A25A45" w14:textId="20601F26" w:rsidR="004554CD" w:rsidRPr="006D3E85" w:rsidRDefault="004554CD" w:rsidP="00D40699">
            <w:pPr>
              <w:suppressAutoHyphens/>
              <w:rPr>
                <w:ins w:id="12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346DC47C" w14:textId="1363CF32" w:rsidR="004554CD" w:rsidRPr="006D3E85" w:rsidRDefault="004173E6" w:rsidP="00D40699">
            <w:pPr>
              <w:suppressAutoHyphens/>
              <w:rPr>
                <w:ins w:id="12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7" w:author="Abhishek Patil" w:date="2021-04-21T11:12:00Z">
              <w:r w:rsidRPr="004173E6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11.2.3.13 (TDLS peer U-APSD (TPU))</w:t>
              </w:r>
            </w:ins>
          </w:p>
        </w:tc>
      </w:tr>
      <w:tr w:rsidR="004554CD" w:rsidRPr="00E27997" w14:paraId="7B9B3626" w14:textId="77777777" w:rsidTr="00FB4053">
        <w:trPr>
          <w:ins w:id="128" w:author="Abhishek Patil" w:date="2021-04-21T11:08:00Z"/>
        </w:trPr>
        <w:tc>
          <w:tcPr>
            <w:tcW w:w="3145" w:type="dxa"/>
            <w:vAlign w:val="center"/>
          </w:tcPr>
          <w:p w14:paraId="0B8BE660" w14:textId="0BA6E62B" w:rsidR="004554CD" w:rsidRPr="006D3E85" w:rsidRDefault="004554CD" w:rsidP="004554CD">
            <w:pPr>
              <w:suppressAutoHyphens/>
              <w:rPr>
                <w:ins w:id="129" w:author="Abhishek Patil" w:date="2021-04-21T11:08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0" w:author="Abhishek Patil" w:date="2021-04-21T11:0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1111B7D6" w14:textId="398204C4" w:rsidR="004554CD" w:rsidRPr="006D3E85" w:rsidRDefault="004554CD" w:rsidP="004554CD">
            <w:pPr>
              <w:suppressAutoHyphens/>
              <w:rPr>
                <w:ins w:id="131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2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6FC640BD" w14:textId="77777777" w:rsidR="004554CD" w:rsidRPr="006D3E85" w:rsidRDefault="004554CD" w:rsidP="004554CD">
            <w:pPr>
              <w:suppressAutoHyphens/>
              <w:rPr>
                <w:ins w:id="133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23AE951D" w14:textId="77777777" w:rsidR="004554CD" w:rsidRPr="006D3E85" w:rsidRDefault="004554CD" w:rsidP="004554CD">
            <w:pPr>
              <w:suppressAutoHyphens/>
              <w:rPr>
                <w:ins w:id="134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25D64266" w14:textId="77777777" w:rsidTr="00FB4053">
        <w:trPr>
          <w:ins w:id="135" w:author="Abhishek Patil" w:date="2021-02-21T00:32:00Z"/>
        </w:trPr>
        <w:tc>
          <w:tcPr>
            <w:tcW w:w="3145" w:type="dxa"/>
            <w:vAlign w:val="center"/>
          </w:tcPr>
          <w:p w14:paraId="100D0D6D" w14:textId="2A4C37C1" w:rsidR="004554CD" w:rsidRPr="006D3E85" w:rsidRDefault="004554CD" w:rsidP="004B3800">
            <w:pPr>
              <w:suppressAutoHyphens/>
              <w:rPr>
                <w:ins w:id="136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7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Data frame</w:t>
              </w:r>
            </w:ins>
            <w:ins w:id="138" w:author="Abhishek Patil" w:date="2021-04-21T11:17:00Z">
              <w:r w:rsidR="004B3800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or </w:t>
              </w:r>
            </w:ins>
            <w:ins w:id="139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4554CD" w:rsidRPr="006D3E85" w:rsidRDefault="004554CD" w:rsidP="004554CD">
            <w:pPr>
              <w:suppressAutoHyphens/>
              <w:rPr>
                <w:ins w:id="140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3243362A" w14:textId="72E0E206" w:rsidR="004554CD" w:rsidRPr="006D3E85" w:rsidRDefault="004554CD" w:rsidP="004554CD">
            <w:pPr>
              <w:suppressAutoHyphens/>
              <w:rPr>
                <w:ins w:id="142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Align w:val="center"/>
          </w:tcPr>
          <w:p w14:paraId="5781B3A9" w14:textId="284FB2FC" w:rsidR="004554CD" w:rsidRPr="006D3E85" w:rsidRDefault="004554CD" w:rsidP="004554CD">
            <w:pPr>
              <w:suppressAutoHyphens/>
              <w:rPr>
                <w:ins w:id="143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45" w:author="Abhishek Patil" w:date="2021-03-21T15:2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4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47" w:author="Abhishek Patil" w:date="2021-03-12T06:27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4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4554CD" w:rsidRPr="00E27997" w14:paraId="281BBEBA" w14:textId="77777777" w:rsidTr="00FB4053">
        <w:trPr>
          <w:ins w:id="149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4554CD" w:rsidRPr="00BC1A11" w:rsidRDefault="004554CD" w:rsidP="004554CD">
            <w:pPr>
              <w:suppressAutoHyphens/>
              <w:rPr>
                <w:ins w:id="150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1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4554CD" w:rsidRPr="006D3E85" w:rsidRDefault="004554CD" w:rsidP="004554CD">
            <w:pPr>
              <w:suppressAutoHyphens/>
              <w:rPr>
                <w:ins w:id="15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3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6007099C" w14:textId="77777777" w:rsidR="004554CD" w:rsidRPr="006D3E85" w:rsidRDefault="004554CD" w:rsidP="004554CD">
            <w:pPr>
              <w:suppressAutoHyphens/>
              <w:rPr>
                <w:ins w:id="15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5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3235" w:type="dxa"/>
            <w:vAlign w:val="center"/>
          </w:tcPr>
          <w:p w14:paraId="09088D27" w14:textId="7A1A92DE" w:rsidR="004554CD" w:rsidRPr="006D3E85" w:rsidRDefault="004554CD" w:rsidP="004554CD">
            <w:pPr>
              <w:suppressAutoHyphens/>
              <w:rPr>
                <w:ins w:id="156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7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58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  <w:ins w:id="159" w:author="Abhishek Patil" w:date="2021-04-20T16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(</w:t>
              </w:r>
              <w:r w:rsidRPr="005505DB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Capability procedure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0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TDLS Capability procedure</w:t>
      </w:r>
      <w:bookmarkEnd w:id="16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Pr="0001343D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0134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642C17C6" w:rsidR="005C2C25" w:rsidRPr="00756ABB" w:rsidRDefault="005C2C25" w:rsidP="005C2C25">
      <w:pPr>
        <w:suppressAutoHyphens/>
        <w:spacing w:after="0" w:line="240" w:lineRule="auto"/>
        <w:rPr>
          <w:ins w:id="161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62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63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64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65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66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67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68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</w:ins>
      <w:ins w:id="169" w:author="Abhishek Patil" w:date="2021-03-29T10:42:00Z">
        <w:r w:rsidR="002328D8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a </w:t>
        </w:r>
      </w:ins>
      <w:ins w:id="170" w:author="Abhishek Patil" w:date="2021-03-21T15:28:00Z"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71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72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73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74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affiliated with a non-AP MLD</w:t>
        </w:r>
      </w:ins>
      <w:ins w:id="175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019597EF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62F24D04" w14:textId="77777777" w:rsidR="003E2910" w:rsidRDefault="003E2910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3423801F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6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 Identifier element</w:t>
      </w:r>
      <w:bookmarkEnd w:id="176"/>
      <w:r w:rsidR="003E6555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09DA6591" w14:textId="4D9BA6D4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TGbe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and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0008D0D" w14:textId="080A5C66" w:rsidR="006F4CD9" w:rsidRPr="006F4CD9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BSSID field </w:t>
      </w: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77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CD270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when the frame carrying the element is transmitted by a STA </w:t>
        </w:r>
      </w:ins>
      <w:ins w:id="178" w:author="Abhishek Patil" w:date="2021-03-09T21:26:00Z">
        <w:r w:rsidR="00F11C0F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that is </w:t>
        </w:r>
      </w:ins>
      <w:ins w:id="179" w:author="Abhishek Patil" w:date="2021-03-09T21:24:00Z">
        <w:r w:rsidR="00CD270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not affiliated with a non-AP MLD</w:t>
        </w:r>
        <w:r w:rsidR="008D12C6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. Otherwise the BSSID field is set to the </w:t>
        </w:r>
      </w:ins>
      <w:ins w:id="180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BSSID of the </w:t>
        </w:r>
      </w:ins>
      <w:ins w:id="181" w:author="Abhishek Patil" w:date="2021-03-10T06:47:00Z">
        <w:r w:rsidR="006A378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AP that is operating on the </w:t>
        </w:r>
      </w:ins>
      <w:ins w:id="182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link where the </w:t>
        </w:r>
        <w:r w:rsidR="00C4411D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non-AP MLD</w:t>
        </w:r>
      </w:ins>
      <w:ins w:id="183" w:author="Abhishek Patil" w:date="2021-03-18T23:30:00Z">
        <w:r w:rsidR="00153159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</w:ins>
      <w:ins w:id="184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intends to establish </w:t>
        </w:r>
      </w:ins>
      <w:ins w:id="185" w:author="Abhishek Patil" w:date="2021-03-09T21:28:00Z">
        <w:r w:rsidR="00C64C98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 single link</w:t>
        </w:r>
      </w:ins>
      <w:ins w:id="186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TDLS </w:t>
        </w:r>
      </w:ins>
      <w:ins w:id="187" w:author="Abhishek Patil" w:date="2021-03-09T21:28:00Z">
        <w:r w:rsidR="00C64C98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direct </w:t>
        </w:r>
      </w:ins>
      <w:ins w:id="188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link</w:t>
        </w:r>
      </w:ins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10875B92" w:rsidR="00F9242B" w:rsidRPr="00485000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89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Address field is set to the TDLS initiator STA’s MAC address</w:t>
      </w:r>
      <w:ins w:id="190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91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92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93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94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95" w:author="Abhishek Patil" w:date="2021-02-10T11:30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96" w:author="Abhishek Patil" w:date="2021-02-10T11:03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</w:ins>
      <w:ins w:id="197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98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MLD</w:t>
        </w:r>
      </w:ins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9E12B60" w14:textId="608C99D6" w:rsidR="003E6555" w:rsidRDefault="003E65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CF69EEE" w14:textId="584A23DA" w:rsidR="00B25255" w:rsidRDefault="00B252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F4E4BEC" w14:textId="77777777" w:rsidR="00B25255" w:rsidRDefault="00B252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73F797B7" w14:textId="7C844D00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56A6805D" w14:textId="77777777" w:rsidR="00F84704" w:rsidRPr="00F84704" w:rsidRDefault="00F84704" w:rsidP="003E6555">
      <w:pPr>
        <w:spacing w:line="256" w:lineRule="auto"/>
        <w:rPr>
          <w:b/>
          <w:bCs/>
          <w:sz w:val="20"/>
          <w:lang w:eastAsia="ko-KR"/>
        </w:rPr>
      </w:pPr>
      <w:r w:rsidRPr="00F84704">
        <w:rPr>
          <w:b/>
          <w:bCs/>
          <w:sz w:val="20"/>
          <w:lang w:eastAsia="ko-KR"/>
        </w:rPr>
        <w:t>Strawpoll:</w:t>
      </w:r>
    </w:p>
    <w:p w14:paraId="7A8AED36" w14:textId="185A40EA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  <w:r>
        <w:rPr>
          <w:sz w:val="20"/>
          <w:lang w:eastAsia="ko-KR"/>
        </w:rPr>
        <w:t xml:space="preserve">Do you support </w:t>
      </w:r>
      <w:r w:rsidR="00772A7B">
        <w:rPr>
          <w:sz w:val="20"/>
          <w:lang w:eastAsia="ko-KR"/>
        </w:rPr>
        <w:t xml:space="preserve">incorporating </w:t>
      </w:r>
      <w:r>
        <w:rPr>
          <w:sz w:val="20"/>
          <w:lang w:eastAsia="ko-KR"/>
        </w:rPr>
        <w:t>the changes proposed in doc 11-21/0240r</w:t>
      </w:r>
      <w:r w:rsidR="00546525">
        <w:rPr>
          <w:sz w:val="20"/>
          <w:lang w:eastAsia="ko-KR"/>
        </w:rPr>
        <w:t>8</w:t>
      </w:r>
      <w:r w:rsidR="00772A7B">
        <w:rPr>
          <w:sz w:val="20"/>
          <w:lang w:eastAsia="ko-KR"/>
        </w:rPr>
        <w:t xml:space="preserve"> into the next TGbe draft</w:t>
      </w:r>
      <w:r w:rsidR="00C52778">
        <w:rPr>
          <w:sz w:val="20"/>
          <w:lang w:eastAsia="ko-KR"/>
        </w:rPr>
        <w:t>?</w:t>
      </w:r>
    </w:p>
    <w:p w14:paraId="293EDF4F" w14:textId="77777777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B1291B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2834" w14:textId="77777777" w:rsidR="00A5713F" w:rsidRDefault="00A5713F">
      <w:pPr>
        <w:spacing w:after="0" w:line="240" w:lineRule="auto"/>
      </w:pPr>
      <w:r>
        <w:separator/>
      </w:r>
    </w:p>
  </w:endnote>
  <w:endnote w:type="continuationSeparator" w:id="0">
    <w:p w14:paraId="780C2996" w14:textId="77777777" w:rsidR="00A5713F" w:rsidRDefault="00A5713F">
      <w:pPr>
        <w:spacing w:after="0" w:line="240" w:lineRule="auto"/>
      </w:pPr>
      <w:r>
        <w:continuationSeparator/>
      </w:r>
    </w:p>
  </w:endnote>
  <w:endnote w:type="continuationNotice" w:id="1">
    <w:p w14:paraId="0F67F0DC" w14:textId="77777777" w:rsidR="00A5713F" w:rsidRDefault="00A57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2923" w14:textId="77777777" w:rsidR="00A5713F" w:rsidRDefault="00A5713F">
      <w:pPr>
        <w:spacing w:after="0" w:line="240" w:lineRule="auto"/>
      </w:pPr>
      <w:r>
        <w:separator/>
      </w:r>
    </w:p>
  </w:footnote>
  <w:footnote w:type="continuationSeparator" w:id="0">
    <w:p w14:paraId="13160B93" w14:textId="77777777" w:rsidR="00A5713F" w:rsidRDefault="00A5713F">
      <w:pPr>
        <w:spacing w:after="0" w:line="240" w:lineRule="auto"/>
      </w:pPr>
      <w:r>
        <w:continuationSeparator/>
      </w:r>
    </w:p>
  </w:footnote>
  <w:footnote w:type="continuationNotice" w:id="1">
    <w:p w14:paraId="143D90C7" w14:textId="77777777" w:rsidR="00A5713F" w:rsidRDefault="00A57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3A38017E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030728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031DFF0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814F6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2.7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2.7.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numFmt w:val="decimal"/>
        <w:lvlText w:val="35.3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224"/>
    <w:rsid w:val="00012510"/>
    <w:rsid w:val="00012B73"/>
    <w:rsid w:val="00012CFF"/>
    <w:rsid w:val="00012DC2"/>
    <w:rsid w:val="00012F68"/>
    <w:rsid w:val="0001327E"/>
    <w:rsid w:val="000133AB"/>
    <w:rsid w:val="0001343D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171E0"/>
    <w:rsid w:val="0002066B"/>
    <w:rsid w:val="00020A1E"/>
    <w:rsid w:val="00020C64"/>
    <w:rsid w:val="00020DC3"/>
    <w:rsid w:val="00020E88"/>
    <w:rsid w:val="00020E9C"/>
    <w:rsid w:val="00020EFB"/>
    <w:rsid w:val="0002104D"/>
    <w:rsid w:val="000212E7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728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37AE7"/>
    <w:rsid w:val="00040100"/>
    <w:rsid w:val="0004029D"/>
    <w:rsid w:val="000402A4"/>
    <w:rsid w:val="00040306"/>
    <w:rsid w:val="000407F8"/>
    <w:rsid w:val="000408C0"/>
    <w:rsid w:val="00040FD6"/>
    <w:rsid w:val="0004159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2D7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E16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95C"/>
    <w:rsid w:val="00067BAC"/>
    <w:rsid w:val="00067E85"/>
    <w:rsid w:val="0007041D"/>
    <w:rsid w:val="00070776"/>
    <w:rsid w:val="00071047"/>
    <w:rsid w:val="00071714"/>
    <w:rsid w:val="000719D0"/>
    <w:rsid w:val="00071AD5"/>
    <w:rsid w:val="00072C8D"/>
    <w:rsid w:val="00072CA3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2B3"/>
    <w:rsid w:val="00087766"/>
    <w:rsid w:val="0008781E"/>
    <w:rsid w:val="00087874"/>
    <w:rsid w:val="00090083"/>
    <w:rsid w:val="0009018B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C96"/>
    <w:rsid w:val="000A4E0E"/>
    <w:rsid w:val="000A4E8A"/>
    <w:rsid w:val="000A5153"/>
    <w:rsid w:val="000A58BE"/>
    <w:rsid w:val="000A5B7C"/>
    <w:rsid w:val="000A63D7"/>
    <w:rsid w:val="000A66F8"/>
    <w:rsid w:val="000A6854"/>
    <w:rsid w:val="000A69FB"/>
    <w:rsid w:val="000A6B4C"/>
    <w:rsid w:val="000A6C9F"/>
    <w:rsid w:val="000A6F26"/>
    <w:rsid w:val="000A7151"/>
    <w:rsid w:val="000A72BD"/>
    <w:rsid w:val="000A74DB"/>
    <w:rsid w:val="000A7C44"/>
    <w:rsid w:val="000B0A59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A3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DE9"/>
    <w:rsid w:val="000E6DEB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BC6"/>
    <w:rsid w:val="000F5E7C"/>
    <w:rsid w:val="000F5E96"/>
    <w:rsid w:val="000F6922"/>
    <w:rsid w:val="000F69F4"/>
    <w:rsid w:val="000F76B5"/>
    <w:rsid w:val="000F77B6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3D25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2FBD"/>
    <w:rsid w:val="00114334"/>
    <w:rsid w:val="0011443F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288"/>
    <w:rsid w:val="0012180F"/>
    <w:rsid w:val="0012193A"/>
    <w:rsid w:val="001219DB"/>
    <w:rsid w:val="00121B9E"/>
    <w:rsid w:val="00122FA6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6215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2A"/>
    <w:rsid w:val="0013555C"/>
    <w:rsid w:val="00135AF6"/>
    <w:rsid w:val="00135B45"/>
    <w:rsid w:val="00135D70"/>
    <w:rsid w:val="00136F3D"/>
    <w:rsid w:val="001372D6"/>
    <w:rsid w:val="00137455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26A3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4C60"/>
    <w:rsid w:val="001453B4"/>
    <w:rsid w:val="00145447"/>
    <w:rsid w:val="00145B6F"/>
    <w:rsid w:val="00145B95"/>
    <w:rsid w:val="00146262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5C14"/>
    <w:rsid w:val="00156462"/>
    <w:rsid w:val="0015660D"/>
    <w:rsid w:val="00156A10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5FD2"/>
    <w:rsid w:val="001660FD"/>
    <w:rsid w:val="001663DC"/>
    <w:rsid w:val="0016689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5718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6D2"/>
    <w:rsid w:val="00182F9F"/>
    <w:rsid w:val="001836C6"/>
    <w:rsid w:val="00183A75"/>
    <w:rsid w:val="0018409F"/>
    <w:rsid w:val="0018438C"/>
    <w:rsid w:val="001845E9"/>
    <w:rsid w:val="00184F8E"/>
    <w:rsid w:val="0018612C"/>
    <w:rsid w:val="001869F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276"/>
    <w:rsid w:val="001A2496"/>
    <w:rsid w:val="001A2963"/>
    <w:rsid w:val="001A2C2C"/>
    <w:rsid w:val="001A3C13"/>
    <w:rsid w:val="001A434A"/>
    <w:rsid w:val="001A4797"/>
    <w:rsid w:val="001A4E9A"/>
    <w:rsid w:val="001A5ECD"/>
    <w:rsid w:val="001A62E6"/>
    <w:rsid w:val="001A7163"/>
    <w:rsid w:val="001A7383"/>
    <w:rsid w:val="001B05D8"/>
    <w:rsid w:val="001B0838"/>
    <w:rsid w:val="001B0D3C"/>
    <w:rsid w:val="001B0F53"/>
    <w:rsid w:val="001B130B"/>
    <w:rsid w:val="001B1A3B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111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6D52"/>
    <w:rsid w:val="001B7034"/>
    <w:rsid w:val="001B720C"/>
    <w:rsid w:val="001B7E14"/>
    <w:rsid w:val="001B7E86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438"/>
    <w:rsid w:val="001C2CE8"/>
    <w:rsid w:val="001C2D43"/>
    <w:rsid w:val="001C2F11"/>
    <w:rsid w:val="001C3084"/>
    <w:rsid w:val="001C328D"/>
    <w:rsid w:val="001C33B3"/>
    <w:rsid w:val="001C3B5F"/>
    <w:rsid w:val="001C4FF5"/>
    <w:rsid w:val="001C51FA"/>
    <w:rsid w:val="001C55F0"/>
    <w:rsid w:val="001C5E51"/>
    <w:rsid w:val="001C5ECD"/>
    <w:rsid w:val="001C60E1"/>
    <w:rsid w:val="001C6E56"/>
    <w:rsid w:val="001C70A2"/>
    <w:rsid w:val="001C720C"/>
    <w:rsid w:val="001C7513"/>
    <w:rsid w:val="001C7A0D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36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E76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1FCF"/>
    <w:rsid w:val="00202563"/>
    <w:rsid w:val="0020337A"/>
    <w:rsid w:val="00203EC4"/>
    <w:rsid w:val="002048D9"/>
    <w:rsid w:val="00204DB0"/>
    <w:rsid w:val="00205097"/>
    <w:rsid w:val="002050A2"/>
    <w:rsid w:val="0020510C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A7E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4F89"/>
    <w:rsid w:val="002153D6"/>
    <w:rsid w:val="002156A2"/>
    <w:rsid w:val="002158CB"/>
    <w:rsid w:val="00215C60"/>
    <w:rsid w:val="00216B95"/>
    <w:rsid w:val="00216B98"/>
    <w:rsid w:val="00217BE5"/>
    <w:rsid w:val="00217E0E"/>
    <w:rsid w:val="002204E1"/>
    <w:rsid w:val="00220574"/>
    <w:rsid w:val="0022063D"/>
    <w:rsid w:val="00221492"/>
    <w:rsid w:val="00221E25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CA3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8D8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5A0B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0D9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5CB"/>
    <w:rsid w:val="002647D5"/>
    <w:rsid w:val="0026484B"/>
    <w:rsid w:val="00264A62"/>
    <w:rsid w:val="00265CA0"/>
    <w:rsid w:val="00265F4C"/>
    <w:rsid w:val="00266116"/>
    <w:rsid w:val="00267AE6"/>
    <w:rsid w:val="0027084B"/>
    <w:rsid w:val="00270D09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7BC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4F6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DF9"/>
    <w:rsid w:val="00290E18"/>
    <w:rsid w:val="00290F59"/>
    <w:rsid w:val="00290F79"/>
    <w:rsid w:val="00291A58"/>
    <w:rsid w:val="00292CBC"/>
    <w:rsid w:val="002933ED"/>
    <w:rsid w:val="00293490"/>
    <w:rsid w:val="002937ED"/>
    <w:rsid w:val="00293A5A"/>
    <w:rsid w:val="00293E65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1A5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3622"/>
    <w:rsid w:val="002B4E90"/>
    <w:rsid w:val="002B4F39"/>
    <w:rsid w:val="002B5078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3ED3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6F19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1D4D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05"/>
    <w:rsid w:val="002F3ABB"/>
    <w:rsid w:val="002F3D9A"/>
    <w:rsid w:val="002F4048"/>
    <w:rsid w:val="002F469C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E4C"/>
    <w:rsid w:val="002F6F58"/>
    <w:rsid w:val="002F6F6F"/>
    <w:rsid w:val="002F70F8"/>
    <w:rsid w:val="002F7918"/>
    <w:rsid w:val="002F7B40"/>
    <w:rsid w:val="002F7D72"/>
    <w:rsid w:val="003000DF"/>
    <w:rsid w:val="0030099C"/>
    <w:rsid w:val="00300ACE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A4E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D6"/>
    <w:rsid w:val="00330460"/>
    <w:rsid w:val="0033052D"/>
    <w:rsid w:val="00330BF4"/>
    <w:rsid w:val="00330C03"/>
    <w:rsid w:val="00330D1A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156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2FD5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09D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00A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96E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48B"/>
    <w:rsid w:val="003B26EB"/>
    <w:rsid w:val="003B296F"/>
    <w:rsid w:val="003B2A9D"/>
    <w:rsid w:val="003B2EB5"/>
    <w:rsid w:val="003B2F12"/>
    <w:rsid w:val="003B3AA2"/>
    <w:rsid w:val="003B47EB"/>
    <w:rsid w:val="003B4990"/>
    <w:rsid w:val="003B4A0A"/>
    <w:rsid w:val="003B4A69"/>
    <w:rsid w:val="003B4C4C"/>
    <w:rsid w:val="003B4E47"/>
    <w:rsid w:val="003B4EAD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2A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49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24E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9CC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910"/>
    <w:rsid w:val="003E2AB6"/>
    <w:rsid w:val="003E4017"/>
    <w:rsid w:val="003E47BC"/>
    <w:rsid w:val="003E566C"/>
    <w:rsid w:val="003E589E"/>
    <w:rsid w:val="003E5BCC"/>
    <w:rsid w:val="003E5D27"/>
    <w:rsid w:val="003E618E"/>
    <w:rsid w:val="003E6555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4C76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55"/>
    <w:rsid w:val="004015AC"/>
    <w:rsid w:val="00401702"/>
    <w:rsid w:val="00401C3C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6BD1"/>
    <w:rsid w:val="00407028"/>
    <w:rsid w:val="004071A5"/>
    <w:rsid w:val="004076AB"/>
    <w:rsid w:val="00407E24"/>
    <w:rsid w:val="00410D5D"/>
    <w:rsid w:val="00411765"/>
    <w:rsid w:val="00412057"/>
    <w:rsid w:val="00412361"/>
    <w:rsid w:val="00412AE3"/>
    <w:rsid w:val="00412B22"/>
    <w:rsid w:val="004133B2"/>
    <w:rsid w:val="004138A8"/>
    <w:rsid w:val="00413CAA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1A2"/>
    <w:rsid w:val="004173CD"/>
    <w:rsid w:val="004173E6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A0E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37B3F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24E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54CD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3FF6"/>
    <w:rsid w:val="00464256"/>
    <w:rsid w:val="00464790"/>
    <w:rsid w:val="00464DF8"/>
    <w:rsid w:val="0046528F"/>
    <w:rsid w:val="00465566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A8F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628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95E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800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B782C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3ED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E78"/>
    <w:rsid w:val="004F2124"/>
    <w:rsid w:val="004F2B1F"/>
    <w:rsid w:val="004F3889"/>
    <w:rsid w:val="004F46DE"/>
    <w:rsid w:val="004F4764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4F7CDD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28"/>
    <w:rsid w:val="00506C4D"/>
    <w:rsid w:val="00507204"/>
    <w:rsid w:val="005076C6"/>
    <w:rsid w:val="005100AA"/>
    <w:rsid w:val="00510A20"/>
    <w:rsid w:val="00510BD8"/>
    <w:rsid w:val="00510F70"/>
    <w:rsid w:val="00511121"/>
    <w:rsid w:val="00511688"/>
    <w:rsid w:val="00512849"/>
    <w:rsid w:val="00512A80"/>
    <w:rsid w:val="00512AB9"/>
    <w:rsid w:val="00512E6B"/>
    <w:rsid w:val="00512F7C"/>
    <w:rsid w:val="00513511"/>
    <w:rsid w:val="0051367C"/>
    <w:rsid w:val="005139C5"/>
    <w:rsid w:val="00513C47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0D4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2D6C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525"/>
    <w:rsid w:val="005466B2"/>
    <w:rsid w:val="005468B9"/>
    <w:rsid w:val="00547E0D"/>
    <w:rsid w:val="00547E13"/>
    <w:rsid w:val="00547ED6"/>
    <w:rsid w:val="005500B3"/>
    <w:rsid w:val="005505B5"/>
    <w:rsid w:val="005505DB"/>
    <w:rsid w:val="005506DA"/>
    <w:rsid w:val="00551013"/>
    <w:rsid w:val="00551206"/>
    <w:rsid w:val="0055157C"/>
    <w:rsid w:val="00551A2A"/>
    <w:rsid w:val="00551E09"/>
    <w:rsid w:val="00552405"/>
    <w:rsid w:val="00552698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2D0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1C5E"/>
    <w:rsid w:val="005820E0"/>
    <w:rsid w:val="00582421"/>
    <w:rsid w:val="00582EA5"/>
    <w:rsid w:val="0058303A"/>
    <w:rsid w:val="0058375F"/>
    <w:rsid w:val="00583944"/>
    <w:rsid w:val="00583BA9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87B9E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7E9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19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78A"/>
    <w:rsid w:val="005A3A30"/>
    <w:rsid w:val="005A3A84"/>
    <w:rsid w:val="005A407A"/>
    <w:rsid w:val="005A4503"/>
    <w:rsid w:val="005A45F3"/>
    <w:rsid w:val="005A4BA9"/>
    <w:rsid w:val="005A552F"/>
    <w:rsid w:val="005A5ADB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19E4"/>
    <w:rsid w:val="005B1DDF"/>
    <w:rsid w:val="005B204B"/>
    <w:rsid w:val="005B20EE"/>
    <w:rsid w:val="005B2498"/>
    <w:rsid w:val="005B38A1"/>
    <w:rsid w:val="005B3A88"/>
    <w:rsid w:val="005B3E73"/>
    <w:rsid w:val="005B428B"/>
    <w:rsid w:val="005B46C7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28F"/>
    <w:rsid w:val="005E4CB7"/>
    <w:rsid w:val="005E50D4"/>
    <w:rsid w:val="005E5128"/>
    <w:rsid w:val="005E5B43"/>
    <w:rsid w:val="005E62DF"/>
    <w:rsid w:val="005E64EB"/>
    <w:rsid w:val="005E64FA"/>
    <w:rsid w:val="005E6D61"/>
    <w:rsid w:val="005E72BB"/>
    <w:rsid w:val="005E7D7A"/>
    <w:rsid w:val="005E7E78"/>
    <w:rsid w:val="005E7E88"/>
    <w:rsid w:val="005F0EF4"/>
    <w:rsid w:val="005F1023"/>
    <w:rsid w:val="005F103A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AF9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477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D0C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76F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B72"/>
    <w:rsid w:val="00630C75"/>
    <w:rsid w:val="00630D3B"/>
    <w:rsid w:val="0063139C"/>
    <w:rsid w:val="006314B8"/>
    <w:rsid w:val="00631514"/>
    <w:rsid w:val="006318E3"/>
    <w:rsid w:val="00631AD5"/>
    <w:rsid w:val="00631C10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AA7"/>
    <w:rsid w:val="00633E7A"/>
    <w:rsid w:val="00634020"/>
    <w:rsid w:val="00634817"/>
    <w:rsid w:val="00634F66"/>
    <w:rsid w:val="00635315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C95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626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3C40"/>
    <w:rsid w:val="00654009"/>
    <w:rsid w:val="006540FD"/>
    <w:rsid w:val="006543F4"/>
    <w:rsid w:val="00654780"/>
    <w:rsid w:val="00654850"/>
    <w:rsid w:val="00654AAC"/>
    <w:rsid w:val="00654BC1"/>
    <w:rsid w:val="006554C9"/>
    <w:rsid w:val="00655A8C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1EDD"/>
    <w:rsid w:val="0066286B"/>
    <w:rsid w:val="006628E8"/>
    <w:rsid w:val="00662AB2"/>
    <w:rsid w:val="00663D57"/>
    <w:rsid w:val="00663FE7"/>
    <w:rsid w:val="00664462"/>
    <w:rsid w:val="00664871"/>
    <w:rsid w:val="00664ED2"/>
    <w:rsid w:val="00665BFA"/>
    <w:rsid w:val="00665DA1"/>
    <w:rsid w:val="00665F57"/>
    <w:rsid w:val="006662D6"/>
    <w:rsid w:val="006670E8"/>
    <w:rsid w:val="00667ADA"/>
    <w:rsid w:val="00667BFC"/>
    <w:rsid w:val="006700E0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50F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478F"/>
    <w:rsid w:val="00684DBA"/>
    <w:rsid w:val="006850A9"/>
    <w:rsid w:val="006850EC"/>
    <w:rsid w:val="00685674"/>
    <w:rsid w:val="00685723"/>
    <w:rsid w:val="006859E1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56"/>
    <w:rsid w:val="006970A5"/>
    <w:rsid w:val="00697304"/>
    <w:rsid w:val="0069748A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381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3B1A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711"/>
    <w:rsid w:val="006C6B6F"/>
    <w:rsid w:val="006C6F1A"/>
    <w:rsid w:val="006C6FD8"/>
    <w:rsid w:val="006C7829"/>
    <w:rsid w:val="006C7915"/>
    <w:rsid w:val="006C7F12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5C5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36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4E20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66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B8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5FEA"/>
    <w:rsid w:val="007265B4"/>
    <w:rsid w:val="007267DF"/>
    <w:rsid w:val="00726977"/>
    <w:rsid w:val="00726F7F"/>
    <w:rsid w:val="0072717C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C23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D2B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5EF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4E9A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8A5"/>
    <w:rsid w:val="00764A8D"/>
    <w:rsid w:val="00765044"/>
    <w:rsid w:val="007662B7"/>
    <w:rsid w:val="00766437"/>
    <w:rsid w:val="00766E29"/>
    <w:rsid w:val="00766EB0"/>
    <w:rsid w:val="00767044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A7B"/>
    <w:rsid w:val="00772B85"/>
    <w:rsid w:val="007731E7"/>
    <w:rsid w:val="00773574"/>
    <w:rsid w:val="007739D1"/>
    <w:rsid w:val="00773A6F"/>
    <w:rsid w:val="00774090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BB4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6EFD"/>
    <w:rsid w:val="007871A1"/>
    <w:rsid w:val="00790AAB"/>
    <w:rsid w:val="00790B67"/>
    <w:rsid w:val="00790CAD"/>
    <w:rsid w:val="00791125"/>
    <w:rsid w:val="007913EC"/>
    <w:rsid w:val="00791635"/>
    <w:rsid w:val="00791756"/>
    <w:rsid w:val="00791E83"/>
    <w:rsid w:val="00791F99"/>
    <w:rsid w:val="00792872"/>
    <w:rsid w:val="00793725"/>
    <w:rsid w:val="007938A5"/>
    <w:rsid w:val="0079392A"/>
    <w:rsid w:val="00793FAF"/>
    <w:rsid w:val="00794958"/>
    <w:rsid w:val="00794A81"/>
    <w:rsid w:val="00794DD7"/>
    <w:rsid w:val="007951A2"/>
    <w:rsid w:val="0079617F"/>
    <w:rsid w:val="00796FA3"/>
    <w:rsid w:val="00797037"/>
    <w:rsid w:val="00797EB3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94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B54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41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6A2"/>
    <w:rsid w:val="007F2896"/>
    <w:rsid w:val="007F32B8"/>
    <w:rsid w:val="007F33F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673F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CE9"/>
    <w:rsid w:val="00803EDC"/>
    <w:rsid w:val="008040CD"/>
    <w:rsid w:val="00804CA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31"/>
    <w:rsid w:val="00817053"/>
    <w:rsid w:val="008179AB"/>
    <w:rsid w:val="00820898"/>
    <w:rsid w:val="008208D4"/>
    <w:rsid w:val="00820A39"/>
    <w:rsid w:val="00820E0C"/>
    <w:rsid w:val="00821758"/>
    <w:rsid w:val="00821881"/>
    <w:rsid w:val="00821D67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B17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B8B"/>
    <w:rsid w:val="00850E7D"/>
    <w:rsid w:val="0085145C"/>
    <w:rsid w:val="008516BA"/>
    <w:rsid w:val="008521F4"/>
    <w:rsid w:val="008524E1"/>
    <w:rsid w:val="008530C9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77DC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59D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3958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97F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513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115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3FB5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E7CB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0F1"/>
    <w:rsid w:val="009016E2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BF9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6F36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6D2E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9D0"/>
    <w:rsid w:val="00945A0F"/>
    <w:rsid w:val="009460E4"/>
    <w:rsid w:val="00947391"/>
    <w:rsid w:val="00950077"/>
    <w:rsid w:val="00950102"/>
    <w:rsid w:val="00950587"/>
    <w:rsid w:val="00950A20"/>
    <w:rsid w:val="009511FD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DC2"/>
    <w:rsid w:val="00971F18"/>
    <w:rsid w:val="009727C3"/>
    <w:rsid w:val="00972BD5"/>
    <w:rsid w:val="009734F2"/>
    <w:rsid w:val="00973706"/>
    <w:rsid w:val="00973872"/>
    <w:rsid w:val="0097395E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59B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69FB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97FBE"/>
    <w:rsid w:val="009A001B"/>
    <w:rsid w:val="009A00D6"/>
    <w:rsid w:val="009A014B"/>
    <w:rsid w:val="009A074F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A61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07D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772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1BC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5D7E"/>
    <w:rsid w:val="009C6568"/>
    <w:rsid w:val="009C66E0"/>
    <w:rsid w:val="009C67DE"/>
    <w:rsid w:val="009C6C05"/>
    <w:rsid w:val="009C70FB"/>
    <w:rsid w:val="009C725E"/>
    <w:rsid w:val="009C72CE"/>
    <w:rsid w:val="009C74CB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6B9"/>
    <w:rsid w:val="009D5C5C"/>
    <w:rsid w:val="009D5C61"/>
    <w:rsid w:val="009D5C9A"/>
    <w:rsid w:val="009D5EEC"/>
    <w:rsid w:val="009D6DB3"/>
    <w:rsid w:val="009D7102"/>
    <w:rsid w:val="009D73E5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023"/>
    <w:rsid w:val="009E49AC"/>
    <w:rsid w:val="009E4B41"/>
    <w:rsid w:val="009E4BE6"/>
    <w:rsid w:val="009E4C35"/>
    <w:rsid w:val="009E53EA"/>
    <w:rsid w:val="009E5A06"/>
    <w:rsid w:val="009E5BC9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323"/>
    <w:rsid w:val="009F4453"/>
    <w:rsid w:val="009F46B2"/>
    <w:rsid w:val="009F4954"/>
    <w:rsid w:val="009F4B87"/>
    <w:rsid w:val="009F5070"/>
    <w:rsid w:val="009F5CA5"/>
    <w:rsid w:val="009F6030"/>
    <w:rsid w:val="009F625D"/>
    <w:rsid w:val="009F6345"/>
    <w:rsid w:val="009F6497"/>
    <w:rsid w:val="009F67CB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A7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0881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35A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0E9B"/>
    <w:rsid w:val="00A21739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484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3A5"/>
    <w:rsid w:val="00A5253E"/>
    <w:rsid w:val="00A5304D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13F"/>
    <w:rsid w:val="00A573FE"/>
    <w:rsid w:val="00A57428"/>
    <w:rsid w:val="00A6062B"/>
    <w:rsid w:val="00A60689"/>
    <w:rsid w:val="00A608F3"/>
    <w:rsid w:val="00A6108C"/>
    <w:rsid w:val="00A61286"/>
    <w:rsid w:val="00A61A15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782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47F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1E1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9DF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9C4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7D6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091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0885"/>
    <w:rsid w:val="00AE18C1"/>
    <w:rsid w:val="00AE1912"/>
    <w:rsid w:val="00AE1F2F"/>
    <w:rsid w:val="00AE219A"/>
    <w:rsid w:val="00AE2430"/>
    <w:rsid w:val="00AE2EAE"/>
    <w:rsid w:val="00AE381B"/>
    <w:rsid w:val="00AE3FC4"/>
    <w:rsid w:val="00AE4323"/>
    <w:rsid w:val="00AE446A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676"/>
    <w:rsid w:val="00AF0FD2"/>
    <w:rsid w:val="00AF1B10"/>
    <w:rsid w:val="00AF1DCF"/>
    <w:rsid w:val="00AF23DC"/>
    <w:rsid w:val="00AF281C"/>
    <w:rsid w:val="00AF288F"/>
    <w:rsid w:val="00AF29DC"/>
    <w:rsid w:val="00AF31AB"/>
    <w:rsid w:val="00AF35B0"/>
    <w:rsid w:val="00AF3A96"/>
    <w:rsid w:val="00AF3C4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291B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ED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B35"/>
    <w:rsid w:val="00B24C14"/>
    <w:rsid w:val="00B24D68"/>
    <w:rsid w:val="00B24FB2"/>
    <w:rsid w:val="00B25255"/>
    <w:rsid w:val="00B25333"/>
    <w:rsid w:val="00B25458"/>
    <w:rsid w:val="00B25632"/>
    <w:rsid w:val="00B257A1"/>
    <w:rsid w:val="00B26207"/>
    <w:rsid w:val="00B26A33"/>
    <w:rsid w:val="00B26FAA"/>
    <w:rsid w:val="00B273B9"/>
    <w:rsid w:val="00B30100"/>
    <w:rsid w:val="00B3020A"/>
    <w:rsid w:val="00B3037C"/>
    <w:rsid w:val="00B30616"/>
    <w:rsid w:val="00B3089E"/>
    <w:rsid w:val="00B30AF9"/>
    <w:rsid w:val="00B30CF3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A94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46A"/>
    <w:rsid w:val="00B67AAF"/>
    <w:rsid w:val="00B7032A"/>
    <w:rsid w:val="00B7094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36B4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77C7A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93C"/>
    <w:rsid w:val="00B86BEA"/>
    <w:rsid w:val="00B87009"/>
    <w:rsid w:val="00B871D8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2FD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1B1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2B95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938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61D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A16"/>
    <w:rsid w:val="00BC6F86"/>
    <w:rsid w:val="00BC724A"/>
    <w:rsid w:val="00BC7A91"/>
    <w:rsid w:val="00BC7BCF"/>
    <w:rsid w:val="00BD0431"/>
    <w:rsid w:val="00BD08B0"/>
    <w:rsid w:val="00BD09CF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9B5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E7EE1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38D"/>
    <w:rsid w:val="00BF2404"/>
    <w:rsid w:val="00BF2BCA"/>
    <w:rsid w:val="00BF2D33"/>
    <w:rsid w:val="00BF302E"/>
    <w:rsid w:val="00BF3D23"/>
    <w:rsid w:val="00BF3E83"/>
    <w:rsid w:val="00BF41A9"/>
    <w:rsid w:val="00BF46CF"/>
    <w:rsid w:val="00BF4914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BF7B4C"/>
    <w:rsid w:val="00C0034E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4C0"/>
    <w:rsid w:val="00C04D0D"/>
    <w:rsid w:val="00C054A9"/>
    <w:rsid w:val="00C05E35"/>
    <w:rsid w:val="00C05F7C"/>
    <w:rsid w:val="00C0625D"/>
    <w:rsid w:val="00C0718B"/>
    <w:rsid w:val="00C0728D"/>
    <w:rsid w:val="00C073E8"/>
    <w:rsid w:val="00C07769"/>
    <w:rsid w:val="00C07812"/>
    <w:rsid w:val="00C078A6"/>
    <w:rsid w:val="00C0795D"/>
    <w:rsid w:val="00C079D4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176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1F"/>
    <w:rsid w:val="00C219E4"/>
    <w:rsid w:val="00C22A3A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504"/>
    <w:rsid w:val="00C266A7"/>
    <w:rsid w:val="00C2695B"/>
    <w:rsid w:val="00C26F26"/>
    <w:rsid w:val="00C26F92"/>
    <w:rsid w:val="00C2740D"/>
    <w:rsid w:val="00C27680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B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0C08"/>
    <w:rsid w:val="00C5100E"/>
    <w:rsid w:val="00C51125"/>
    <w:rsid w:val="00C51138"/>
    <w:rsid w:val="00C51B4B"/>
    <w:rsid w:val="00C51D6F"/>
    <w:rsid w:val="00C52778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37A"/>
    <w:rsid w:val="00C6242E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23A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4F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0B7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17F"/>
    <w:rsid w:val="00CA466F"/>
    <w:rsid w:val="00CA49AB"/>
    <w:rsid w:val="00CA4DEC"/>
    <w:rsid w:val="00CA50CB"/>
    <w:rsid w:val="00CA51C0"/>
    <w:rsid w:val="00CA545D"/>
    <w:rsid w:val="00CA5AA5"/>
    <w:rsid w:val="00CA5EAC"/>
    <w:rsid w:val="00CA63C8"/>
    <w:rsid w:val="00CA64EF"/>
    <w:rsid w:val="00CA67EF"/>
    <w:rsid w:val="00CA6EF8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649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39BF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5DC0"/>
    <w:rsid w:val="00CD6020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737"/>
    <w:rsid w:val="00CE2E00"/>
    <w:rsid w:val="00CE2FAB"/>
    <w:rsid w:val="00CE36D6"/>
    <w:rsid w:val="00CE3739"/>
    <w:rsid w:val="00CE3EB5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08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EE3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5E37"/>
    <w:rsid w:val="00D360F6"/>
    <w:rsid w:val="00D36616"/>
    <w:rsid w:val="00D36F92"/>
    <w:rsid w:val="00D372C5"/>
    <w:rsid w:val="00D37708"/>
    <w:rsid w:val="00D37E8B"/>
    <w:rsid w:val="00D4001A"/>
    <w:rsid w:val="00D403BB"/>
    <w:rsid w:val="00D4049B"/>
    <w:rsid w:val="00D40699"/>
    <w:rsid w:val="00D412BC"/>
    <w:rsid w:val="00D414D1"/>
    <w:rsid w:val="00D41696"/>
    <w:rsid w:val="00D41A7E"/>
    <w:rsid w:val="00D41AA9"/>
    <w:rsid w:val="00D41FCA"/>
    <w:rsid w:val="00D423AE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006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5A4"/>
    <w:rsid w:val="00D57853"/>
    <w:rsid w:val="00D57D2C"/>
    <w:rsid w:val="00D57D61"/>
    <w:rsid w:val="00D610EA"/>
    <w:rsid w:val="00D613BC"/>
    <w:rsid w:val="00D61596"/>
    <w:rsid w:val="00D6178E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8A2"/>
    <w:rsid w:val="00D67B54"/>
    <w:rsid w:val="00D709FF"/>
    <w:rsid w:val="00D70EB5"/>
    <w:rsid w:val="00D718D1"/>
    <w:rsid w:val="00D71E71"/>
    <w:rsid w:val="00D72323"/>
    <w:rsid w:val="00D7258A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011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074"/>
    <w:rsid w:val="00D87608"/>
    <w:rsid w:val="00D87672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61F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2B41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11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2DAF"/>
    <w:rsid w:val="00DE3251"/>
    <w:rsid w:val="00DE3B32"/>
    <w:rsid w:val="00DE4C12"/>
    <w:rsid w:val="00DE4E7F"/>
    <w:rsid w:val="00DE541F"/>
    <w:rsid w:val="00DE5650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205F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0A7"/>
    <w:rsid w:val="00E00604"/>
    <w:rsid w:val="00E00639"/>
    <w:rsid w:val="00E008A7"/>
    <w:rsid w:val="00E009B4"/>
    <w:rsid w:val="00E00CC2"/>
    <w:rsid w:val="00E01440"/>
    <w:rsid w:val="00E01F1C"/>
    <w:rsid w:val="00E02095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079C3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5DA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17AC5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913"/>
    <w:rsid w:val="00E32C81"/>
    <w:rsid w:val="00E341B2"/>
    <w:rsid w:val="00E343A0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2EB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12B"/>
    <w:rsid w:val="00E474B8"/>
    <w:rsid w:val="00E47852"/>
    <w:rsid w:val="00E478F7"/>
    <w:rsid w:val="00E47BEB"/>
    <w:rsid w:val="00E5028E"/>
    <w:rsid w:val="00E504CC"/>
    <w:rsid w:val="00E50EE8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3C9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05"/>
    <w:rsid w:val="00E66800"/>
    <w:rsid w:val="00E66998"/>
    <w:rsid w:val="00E66DAD"/>
    <w:rsid w:val="00E67011"/>
    <w:rsid w:val="00E670A4"/>
    <w:rsid w:val="00E6785C"/>
    <w:rsid w:val="00E67886"/>
    <w:rsid w:val="00E67B6E"/>
    <w:rsid w:val="00E67C56"/>
    <w:rsid w:val="00E67EFF"/>
    <w:rsid w:val="00E70310"/>
    <w:rsid w:val="00E704CA"/>
    <w:rsid w:val="00E707E1"/>
    <w:rsid w:val="00E70DF7"/>
    <w:rsid w:val="00E70FC9"/>
    <w:rsid w:val="00E71221"/>
    <w:rsid w:val="00E714FF"/>
    <w:rsid w:val="00E715DA"/>
    <w:rsid w:val="00E71693"/>
    <w:rsid w:val="00E7198B"/>
    <w:rsid w:val="00E71D4E"/>
    <w:rsid w:val="00E71FA9"/>
    <w:rsid w:val="00E7277F"/>
    <w:rsid w:val="00E72B5F"/>
    <w:rsid w:val="00E72D58"/>
    <w:rsid w:val="00E73517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A01"/>
    <w:rsid w:val="00E81BE5"/>
    <w:rsid w:val="00E81D2A"/>
    <w:rsid w:val="00E825DF"/>
    <w:rsid w:val="00E82893"/>
    <w:rsid w:val="00E829F8"/>
    <w:rsid w:val="00E8312E"/>
    <w:rsid w:val="00E831D8"/>
    <w:rsid w:val="00E8325A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1B3C"/>
    <w:rsid w:val="00E92027"/>
    <w:rsid w:val="00E92126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4F4A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E7"/>
    <w:rsid w:val="00EA5EA5"/>
    <w:rsid w:val="00EA6FAF"/>
    <w:rsid w:val="00EA6FBA"/>
    <w:rsid w:val="00EA70CE"/>
    <w:rsid w:val="00EA76A5"/>
    <w:rsid w:val="00EA795D"/>
    <w:rsid w:val="00EB0450"/>
    <w:rsid w:val="00EB04A3"/>
    <w:rsid w:val="00EB04E8"/>
    <w:rsid w:val="00EB0540"/>
    <w:rsid w:val="00EB0784"/>
    <w:rsid w:val="00EB09C1"/>
    <w:rsid w:val="00EB1C3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6F06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27E"/>
    <w:rsid w:val="00EC5535"/>
    <w:rsid w:val="00EC58F7"/>
    <w:rsid w:val="00EC5997"/>
    <w:rsid w:val="00EC5DB1"/>
    <w:rsid w:val="00EC6009"/>
    <w:rsid w:val="00EC6577"/>
    <w:rsid w:val="00EC6BF2"/>
    <w:rsid w:val="00EC6BF4"/>
    <w:rsid w:val="00EC7DF8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E9D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52A"/>
    <w:rsid w:val="00ED676F"/>
    <w:rsid w:val="00ED693D"/>
    <w:rsid w:val="00ED69BF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677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D97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70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2B6B"/>
    <w:rsid w:val="00F03099"/>
    <w:rsid w:val="00F03167"/>
    <w:rsid w:val="00F039A8"/>
    <w:rsid w:val="00F039B0"/>
    <w:rsid w:val="00F03A4E"/>
    <w:rsid w:val="00F0427A"/>
    <w:rsid w:val="00F042E6"/>
    <w:rsid w:val="00F04AE9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2AB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25E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B86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74C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5FFC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3C27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1D8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855"/>
    <w:rsid w:val="00F82D34"/>
    <w:rsid w:val="00F83D3D"/>
    <w:rsid w:val="00F84704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0D04"/>
    <w:rsid w:val="00FB1371"/>
    <w:rsid w:val="00FB1828"/>
    <w:rsid w:val="00FB226D"/>
    <w:rsid w:val="00FB244F"/>
    <w:rsid w:val="00FB2EAA"/>
    <w:rsid w:val="00FB2F2E"/>
    <w:rsid w:val="00FB365A"/>
    <w:rsid w:val="00FB3B57"/>
    <w:rsid w:val="00FB3F4D"/>
    <w:rsid w:val="00FB4053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1F7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A46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1D3"/>
    <w:rsid w:val="00FD6349"/>
    <w:rsid w:val="00FD634D"/>
    <w:rsid w:val="00FD6426"/>
    <w:rsid w:val="00FD6489"/>
    <w:rsid w:val="00FD66A9"/>
    <w:rsid w:val="00FD69C2"/>
    <w:rsid w:val="00FD6B2C"/>
    <w:rsid w:val="00FD757F"/>
    <w:rsid w:val="00FD78C4"/>
    <w:rsid w:val="00FE0203"/>
    <w:rsid w:val="00FE0626"/>
    <w:rsid w:val="00FE0A63"/>
    <w:rsid w:val="00FE0BB2"/>
    <w:rsid w:val="00FE1121"/>
    <w:rsid w:val="00FE12F5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66"/>
    <w:rsid w:val="00FF1BFB"/>
    <w:rsid w:val="00FF219D"/>
    <w:rsid w:val="00FF267B"/>
    <w:rsid w:val="00FF30BC"/>
    <w:rsid w:val="00FF36A4"/>
    <w:rsid w:val="00FF3A61"/>
    <w:rsid w:val="00FF4518"/>
    <w:rsid w:val="00FF4A3B"/>
    <w:rsid w:val="00FF4A4B"/>
    <w:rsid w:val="00FF4E23"/>
    <w:rsid w:val="00FF50E2"/>
    <w:rsid w:val="00FF5ED7"/>
    <w:rsid w:val="00FF5F49"/>
    <w:rsid w:val="00FF6378"/>
    <w:rsid w:val="00FF68DB"/>
    <w:rsid w:val="00FF6D61"/>
    <w:rsid w:val="00FF7289"/>
    <w:rsid w:val="00FF77F8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469C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0319618">
    <w:name w:val="SP.10.319618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87">
    <w:name w:val="SP.10.319787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65">
    <w:name w:val="SP.10.319765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319501">
    <w:name w:val="SC.10.319501"/>
    <w:uiPriority w:val="99"/>
    <w:rsid w:val="00E664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7</Pages>
  <Words>3240</Words>
  <Characters>15414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165</cp:revision>
  <dcterms:created xsi:type="dcterms:W3CDTF">2021-04-20T23:16:00Z</dcterms:created>
  <dcterms:modified xsi:type="dcterms:W3CDTF">2021-07-08T07:20:00Z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