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9FBDBF5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>s</w:t>
            </w:r>
            <w:r w:rsidR="004165DD">
              <w:rPr>
                <w:b w:val="0"/>
              </w:rPr>
              <w:t xml:space="preserve"> related to </w:t>
            </w:r>
            <w:r w:rsidR="001C0B7B">
              <w:rPr>
                <w:b w:val="0"/>
              </w:rPr>
              <w:t>TDLS (CC34)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CC01B6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00F56">
              <w:rPr>
                <w:b w:val="0"/>
                <w:sz w:val="20"/>
              </w:rPr>
              <w:t>Feb</w:t>
            </w:r>
            <w:r>
              <w:rPr>
                <w:b w:val="0"/>
                <w:sz w:val="20"/>
              </w:rPr>
              <w:t xml:space="preserve"> 1</w:t>
            </w:r>
            <w:r w:rsidR="00F00F56">
              <w:rPr>
                <w:b w:val="0"/>
                <w:sz w:val="20"/>
              </w:rPr>
              <w:t>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0F56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461B9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appatil@qti.qualcomm.com</w:t>
            </w:r>
          </w:p>
        </w:tc>
      </w:tr>
      <w:tr w:rsidR="00A461B9" w:rsidRPr="00CC2C3C" w14:paraId="141E1FFB" w14:textId="77777777" w:rsidTr="002336F2">
        <w:trPr>
          <w:jc w:val="center"/>
        </w:trPr>
        <w:tc>
          <w:tcPr>
            <w:tcW w:w="1705" w:type="dxa"/>
            <w:vAlign w:val="center"/>
          </w:tcPr>
          <w:p w14:paraId="3B784059" w14:textId="12297775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F4960D0" w14:textId="502CB679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D13D42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CBF4FD6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26692E4" w14:textId="5B1ECE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14C1E21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018848BA" w14:textId="074A3C23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795BABC" w14:textId="02701A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CAE653E" w14:textId="5CF3928E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67F2D2BE" w14:textId="77777777" w:rsidTr="00E547CE">
        <w:trPr>
          <w:jc w:val="center"/>
        </w:trPr>
        <w:tc>
          <w:tcPr>
            <w:tcW w:w="1705" w:type="dxa"/>
            <w:vAlign w:val="center"/>
          </w:tcPr>
          <w:p w14:paraId="26EDBAF2" w14:textId="15BF6FB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09299BC0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C48D351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0DF979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0CC7CC3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42047783" w14:textId="77777777" w:rsidTr="008208D4">
        <w:trPr>
          <w:trHeight w:val="47"/>
          <w:jc w:val="center"/>
        </w:trPr>
        <w:tc>
          <w:tcPr>
            <w:tcW w:w="1705" w:type="dxa"/>
            <w:vAlign w:val="center"/>
          </w:tcPr>
          <w:p w14:paraId="07E6BE4B" w14:textId="7670A960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3A1EEE8E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FB296F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156C30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8856F1D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AAFF8A1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D87BD59" w14:textId="5E611B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47EB6DA2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10329C43" w14:textId="77777777" w:rsidTr="00E547CE">
        <w:trPr>
          <w:jc w:val="center"/>
        </w:trPr>
        <w:tc>
          <w:tcPr>
            <w:tcW w:w="1705" w:type="dxa"/>
            <w:vAlign w:val="center"/>
          </w:tcPr>
          <w:p w14:paraId="7CD54072" w14:textId="22F08E1A" w:rsidR="00A461B9" w:rsidRPr="008208D4" w:rsidRDefault="0023189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3189A"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695" w:type="dxa"/>
            <w:vMerge/>
            <w:vAlign w:val="center"/>
          </w:tcPr>
          <w:p w14:paraId="1C1647AF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DC8B834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4F5C23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78E7BD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167B4A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26303797" w14:textId="092CF51A" w:rsidR="00A461B9" w:rsidRDefault="00B95E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95EE4"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22D1575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410D3B6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496D9E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A32B5F5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E2737" w:rsidRPr="00CC2C3C" w14:paraId="731E6A24" w14:textId="77777777" w:rsidTr="00C74413">
        <w:trPr>
          <w:jc w:val="center"/>
        </w:trPr>
        <w:tc>
          <w:tcPr>
            <w:tcW w:w="1705" w:type="dxa"/>
            <w:vAlign w:val="center"/>
          </w:tcPr>
          <w:p w14:paraId="1D33097A" w14:textId="77777777" w:rsidR="00CE2737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4A5D">
              <w:rPr>
                <w:b w:val="0"/>
                <w:sz w:val="18"/>
                <w:szCs w:val="18"/>
                <w:lang w:eastAsia="ko-KR"/>
              </w:rPr>
              <w:t>Michael Montemurro</w:t>
            </w:r>
          </w:p>
        </w:tc>
        <w:tc>
          <w:tcPr>
            <w:tcW w:w="1695" w:type="dxa"/>
            <w:vMerge w:val="restart"/>
            <w:vAlign w:val="center"/>
          </w:tcPr>
          <w:p w14:paraId="49FF484A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618516D9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9CA661D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4BC33DC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E2737" w:rsidRPr="00CC2C3C" w14:paraId="75A70A10" w14:textId="77777777" w:rsidTr="00C74413">
        <w:trPr>
          <w:jc w:val="center"/>
        </w:trPr>
        <w:tc>
          <w:tcPr>
            <w:tcW w:w="1705" w:type="dxa"/>
            <w:vAlign w:val="center"/>
          </w:tcPr>
          <w:p w14:paraId="4F98C669" w14:textId="654C5AD1" w:rsidR="00CE2737" w:rsidRPr="00934A5D" w:rsidRDefault="000F77B6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77B6"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95" w:type="dxa"/>
            <w:vMerge/>
            <w:vAlign w:val="center"/>
          </w:tcPr>
          <w:p w14:paraId="330087F5" w14:textId="77777777" w:rsidR="00CE2737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66C855E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4525EF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3CD4A46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7682C" w:rsidRPr="00CC2C3C" w14:paraId="6AD98243" w14:textId="77777777" w:rsidTr="00C74413">
        <w:trPr>
          <w:jc w:val="center"/>
        </w:trPr>
        <w:tc>
          <w:tcPr>
            <w:tcW w:w="1705" w:type="dxa"/>
            <w:vAlign w:val="center"/>
          </w:tcPr>
          <w:p w14:paraId="400860FC" w14:textId="77777777" w:rsidR="0067682C" w:rsidRPr="00934A5D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</w:t>
            </w:r>
          </w:p>
        </w:tc>
        <w:tc>
          <w:tcPr>
            <w:tcW w:w="1695" w:type="dxa"/>
            <w:vAlign w:val="center"/>
          </w:tcPr>
          <w:p w14:paraId="1C7D8B8D" w14:textId="77777777" w:rsidR="0067682C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175" w:type="dxa"/>
          </w:tcPr>
          <w:p w14:paraId="175F5832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FC743F1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A863CDB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7682C" w:rsidRPr="00CC2C3C" w14:paraId="59723EF8" w14:textId="77777777" w:rsidTr="00C74413">
        <w:trPr>
          <w:jc w:val="center"/>
        </w:trPr>
        <w:tc>
          <w:tcPr>
            <w:tcW w:w="1705" w:type="dxa"/>
            <w:vAlign w:val="center"/>
          </w:tcPr>
          <w:p w14:paraId="356722FA" w14:textId="77777777" w:rsidR="0067682C" w:rsidRPr="00934A5D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</w:t>
            </w:r>
          </w:p>
        </w:tc>
        <w:tc>
          <w:tcPr>
            <w:tcW w:w="1695" w:type="dxa"/>
            <w:vAlign w:val="center"/>
          </w:tcPr>
          <w:p w14:paraId="50B5942E" w14:textId="77777777" w:rsidR="0067682C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175" w:type="dxa"/>
          </w:tcPr>
          <w:p w14:paraId="61028DDD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09395E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EEA9C13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627E4" w:rsidRPr="00CC2C3C" w14:paraId="400F225B" w14:textId="77777777" w:rsidTr="00E547CE">
        <w:trPr>
          <w:jc w:val="center"/>
        </w:trPr>
        <w:tc>
          <w:tcPr>
            <w:tcW w:w="1705" w:type="dxa"/>
            <w:vAlign w:val="center"/>
          </w:tcPr>
          <w:p w14:paraId="4D6E71FC" w14:textId="0BC8C6EE" w:rsidR="003627E4" w:rsidRPr="00934A5D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Srinivas Kandala</w:t>
            </w:r>
          </w:p>
        </w:tc>
        <w:tc>
          <w:tcPr>
            <w:tcW w:w="1695" w:type="dxa"/>
            <w:vMerge w:val="restart"/>
            <w:vAlign w:val="center"/>
          </w:tcPr>
          <w:p w14:paraId="2117AFA2" w14:textId="14AC9EC3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</w:tcPr>
          <w:p w14:paraId="24B9A096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525FF4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337D5B9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627E4" w:rsidRPr="00CC2C3C" w14:paraId="34A4BA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7BDAB2B4" w14:textId="3A6158F4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95" w:type="dxa"/>
            <w:vMerge/>
            <w:vAlign w:val="center"/>
          </w:tcPr>
          <w:p w14:paraId="1006A5EB" w14:textId="77777777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6A17EC07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2C6C992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F2FB7A4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6C0259A2" w14:textId="77777777" w:rsidTr="00E547CE">
        <w:trPr>
          <w:jc w:val="center"/>
        </w:trPr>
        <w:tc>
          <w:tcPr>
            <w:tcW w:w="1705" w:type="dxa"/>
            <w:vAlign w:val="center"/>
          </w:tcPr>
          <w:p w14:paraId="3E2D20AB" w14:textId="791DC254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Tomo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Adachi</w:t>
            </w:r>
          </w:p>
        </w:tc>
        <w:tc>
          <w:tcPr>
            <w:tcW w:w="1695" w:type="dxa"/>
            <w:vAlign w:val="center"/>
          </w:tcPr>
          <w:p w14:paraId="644B1277" w14:textId="20854F78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</w:tcPr>
          <w:p w14:paraId="2F1050F9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FFF2FF5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DF9921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181A10DD" w14:textId="77777777" w:rsidTr="00E547CE">
        <w:trPr>
          <w:jc w:val="center"/>
        </w:trPr>
        <w:tc>
          <w:tcPr>
            <w:tcW w:w="1705" w:type="dxa"/>
            <w:vAlign w:val="center"/>
          </w:tcPr>
          <w:p w14:paraId="41C331CC" w14:textId="6C020434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Ryuichi</w:t>
            </w:r>
            <w:r w:rsidR="003C297A">
              <w:rPr>
                <w:b w:val="0"/>
                <w:sz w:val="18"/>
                <w:szCs w:val="18"/>
                <w:lang w:eastAsia="ko-KR"/>
              </w:rPr>
              <w:t xml:space="preserve"> Hirata</w:t>
            </w:r>
          </w:p>
        </w:tc>
        <w:tc>
          <w:tcPr>
            <w:tcW w:w="1695" w:type="dxa"/>
            <w:vAlign w:val="center"/>
          </w:tcPr>
          <w:p w14:paraId="785A3F3D" w14:textId="4C6EABEC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</w:tcPr>
          <w:p w14:paraId="39390916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C1E69A2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5C7411F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65E3F3D0" w14:textId="77777777" w:rsidTr="00E547CE">
        <w:trPr>
          <w:jc w:val="center"/>
        </w:trPr>
        <w:tc>
          <w:tcPr>
            <w:tcW w:w="1705" w:type="dxa"/>
            <w:vAlign w:val="center"/>
          </w:tcPr>
          <w:p w14:paraId="54CF49C8" w14:textId="4E1BF3FB" w:rsidR="00693190" w:rsidRDefault="00C47D5C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47D5C">
              <w:rPr>
                <w:b w:val="0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95" w:type="dxa"/>
            <w:vAlign w:val="center"/>
          </w:tcPr>
          <w:p w14:paraId="2F4E632F" w14:textId="71F8408E" w:rsidR="00693190" w:rsidRDefault="00C47D5C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175" w:type="dxa"/>
          </w:tcPr>
          <w:p w14:paraId="6D3FE0A2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6998988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3E08CA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CBD" w:rsidRPr="00CC2C3C" w14:paraId="33154B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6EFDF8F8" w14:textId="0A78467E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63D57">
              <w:rPr>
                <w:b w:val="0"/>
                <w:sz w:val="18"/>
                <w:szCs w:val="18"/>
                <w:lang w:eastAsia="ko-KR"/>
              </w:rPr>
              <w:t>Morteza</w:t>
            </w:r>
          </w:p>
        </w:tc>
        <w:tc>
          <w:tcPr>
            <w:tcW w:w="1695" w:type="dxa"/>
            <w:vMerge w:val="restart"/>
            <w:vAlign w:val="center"/>
          </w:tcPr>
          <w:p w14:paraId="20454046" w14:textId="21A29240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175" w:type="dxa"/>
          </w:tcPr>
          <w:p w14:paraId="1BBF92C7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F6E8B80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EEA719B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CBD" w:rsidRPr="00CC2C3C" w14:paraId="222A066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127BFEE" w14:textId="26717CFE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Kumail</w:t>
            </w:r>
          </w:p>
        </w:tc>
        <w:tc>
          <w:tcPr>
            <w:tcW w:w="1695" w:type="dxa"/>
            <w:vMerge/>
            <w:vAlign w:val="center"/>
          </w:tcPr>
          <w:p w14:paraId="3CFAD192" w14:textId="77777777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D46AC25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470D0B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FCC0D61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4084A" w:rsidRPr="00CC2C3C" w14:paraId="54615702" w14:textId="77777777" w:rsidTr="00E547CE">
        <w:trPr>
          <w:jc w:val="center"/>
        </w:trPr>
        <w:tc>
          <w:tcPr>
            <w:tcW w:w="1705" w:type="dxa"/>
            <w:vAlign w:val="center"/>
          </w:tcPr>
          <w:p w14:paraId="021A5915" w14:textId="6FCB6D7F" w:rsidR="00B4084A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Insun</w:t>
            </w:r>
            <w:proofErr w:type="spellEnd"/>
          </w:p>
        </w:tc>
        <w:tc>
          <w:tcPr>
            <w:tcW w:w="1695" w:type="dxa"/>
            <w:vAlign w:val="center"/>
          </w:tcPr>
          <w:p w14:paraId="47D83B11" w14:textId="2F8693F4" w:rsidR="00B4084A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175" w:type="dxa"/>
          </w:tcPr>
          <w:p w14:paraId="4D5EDD1C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B555529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3B0E581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70D09" w:rsidRPr="00CC2C3C" w14:paraId="12C4E800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796FF7" w14:textId="48FCC47D" w:rsidR="00270D09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</w:t>
            </w:r>
          </w:p>
        </w:tc>
        <w:tc>
          <w:tcPr>
            <w:tcW w:w="1695" w:type="dxa"/>
            <w:vAlign w:val="center"/>
          </w:tcPr>
          <w:p w14:paraId="54C922C8" w14:textId="1936E484" w:rsidR="00270D09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175" w:type="dxa"/>
          </w:tcPr>
          <w:p w14:paraId="43483A82" w14:textId="77777777" w:rsidR="00270D09" w:rsidRPr="008208D4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4F95DA0" w14:textId="77777777" w:rsidR="00270D09" w:rsidRPr="008208D4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D899925" w14:textId="77777777" w:rsidR="00270D09" w:rsidRPr="008208D4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0100" w:rsidRPr="00CC2C3C" w14:paraId="5998FC09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ADD3BB" w14:textId="777875FF" w:rsidR="00B30100" w:rsidRDefault="009459D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459D0"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695" w:type="dxa"/>
            <w:vAlign w:val="center"/>
          </w:tcPr>
          <w:p w14:paraId="11A09683" w14:textId="34CD3CB6" w:rsidR="00B30100" w:rsidRDefault="00B3010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175" w:type="dxa"/>
          </w:tcPr>
          <w:p w14:paraId="58BAD084" w14:textId="77777777" w:rsidR="00B30100" w:rsidRPr="008208D4" w:rsidRDefault="00B3010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1DE493F" w14:textId="77777777" w:rsidR="00B30100" w:rsidRPr="008208D4" w:rsidRDefault="00B3010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7ACC1F1" w14:textId="77777777" w:rsidR="00B30100" w:rsidRPr="008208D4" w:rsidRDefault="00B3010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65BFA" w:rsidRPr="00CC2C3C" w14:paraId="194FE2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5ABF6864" w14:textId="1FE85B41" w:rsidR="00665BFA" w:rsidRPr="009459D0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695" w:type="dxa"/>
            <w:vAlign w:val="center"/>
          </w:tcPr>
          <w:p w14:paraId="7C14B265" w14:textId="75DE10D4" w:rsidR="00665BFA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175" w:type="dxa"/>
          </w:tcPr>
          <w:p w14:paraId="410CC660" w14:textId="77777777" w:rsidR="00665BFA" w:rsidRPr="008208D4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232A1E" w14:textId="77777777" w:rsidR="00665BFA" w:rsidRPr="008208D4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A138130" w14:textId="77777777" w:rsidR="00665BFA" w:rsidRPr="008208D4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35D3379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CD5766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6809F1">
        <w:rPr>
          <w:rFonts w:cs="Times New Roman"/>
          <w:sz w:val="18"/>
          <w:szCs w:val="18"/>
          <w:lang w:eastAsia="ko-KR"/>
        </w:rPr>
        <w:t>be</w:t>
      </w:r>
      <w:proofErr w:type="spellEnd"/>
      <w:r w:rsidR="001C0B7B">
        <w:rPr>
          <w:rFonts w:cs="Times New Roman"/>
          <w:sz w:val="18"/>
          <w:szCs w:val="18"/>
          <w:lang w:eastAsia="ko-KR"/>
        </w:rPr>
        <w:t xml:space="preserve"> (CC34)</w:t>
      </w:r>
      <w:r>
        <w:rPr>
          <w:rFonts w:cs="Times New Roman"/>
          <w:sz w:val="18"/>
          <w:szCs w:val="18"/>
          <w:lang w:eastAsia="ko-KR"/>
        </w:rPr>
        <w:t>:</w:t>
      </w:r>
      <w:r w:rsidR="00AE5B94">
        <w:rPr>
          <w:rFonts w:cs="Times New Roman"/>
          <w:sz w:val="18"/>
          <w:szCs w:val="18"/>
          <w:lang w:eastAsia="ko-KR"/>
        </w:rPr>
        <w:t xml:space="preserve"> 1032</w:t>
      </w:r>
    </w:p>
    <w:bookmarkEnd w:id="0"/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4931E8B6" w:rsidR="00034CE8" w:rsidRDefault="0067472C" w:rsidP="006809F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513718" w14:textId="037DAAE2" w:rsidR="00C20F33" w:rsidRDefault="00584183" w:rsidP="006809F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B718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contribution was revised based on feedback </w:t>
      </w:r>
      <w:r w:rsidR="005E512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received </w:t>
      </w:r>
      <w:r w:rsidR="00B718EA">
        <w:rPr>
          <w:rFonts w:ascii="Times New Roman" w:eastAsia="Malgun Gothic" w:hAnsi="Times New Roman" w:cs="Times New Roman"/>
          <w:sz w:val="18"/>
          <w:szCs w:val="20"/>
          <w:lang w:val="en-GB"/>
        </w:rPr>
        <w:t>from several members (added as co-authors)</w:t>
      </w:r>
    </w:p>
    <w:p w14:paraId="224A194C" w14:textId="1FA6D000" w:rsidR="00D55C4F" w:rsidRDefault="00B718EA" w:rsidP="0054090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Special thanks to Mike</w:t>
      </w:r>
      <w:r w:rsidR="00CD4B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M.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0F76B5"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&amp; Jouni 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for </w:t>
      </w:r>
      <w:r w:rsidR="000F76B5"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their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inputs on the </w:t>
      </w:r>
      <w:r w:rsidR="00CD4B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TDLS discovery </w:t>
      </w:r>
      <w:r w:rsidR="002F62F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and 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security aspects</w:t>
      </w:r>
    </w:p>
    <w:p w14:paraId="5D864F3D" w14:textId="536FA899" w:rsidR="00BB2B95" w:rsidRDefault="00BB2B95" w:rsidP="00BB2B9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Updated based on feedback from Stephen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McCan</w:t>
      </w:r>
      <w:proofErr w:type="spellEnd"/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Guogang</w:t>
      </w:r>
      <w:proofErr w:type="spellEnd"/>
    </w:p>
    <w:p w14:paraId="7DA3D09E" w14:textId="6C14B5F2" w:rsidR="00270D09" w:rsidRDefault="00270D09" w:rsidP="00BB2B9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updates based on feedback from Stephen and Rojan</w:t>
      </w:r>
    </w:p>
    <w:p w14:paraId="7194EE7C" w14:textId="698E2C0D" w:rsidR="00F45B86" w:rsidRDefault="00F45B86" w:rsidP="00BB2B9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4: updated based on additional feedback from Rojan</w:t>
      </w:r>
      <w:r w:rsidR="00F2525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Menzo</w:t>
      </w:r>
    </w:p>
    <w:p w14:paraId="019B91FB" w14:textId="74096CAD" w:rsidR="00C27680" w:rsidRDefault="00C27680" w:rsidP="00C2768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Includes TDLS variant ML IE in the computation of MIC</w:t>
      </w:r>
    </w:p>
    <w:p w14:paraId="289B31AB" w14:textId="0D43AE46" w:rsidR="00103D25" w:rsidRDefault="00AD07D6" w:rsidP="00C2768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Deleted text on setting of Responder STA MAC address since the rules are covered in baseline</w:t>
      </w:r>
    </w:p>
    <w:p w14:paraId="23C168A5" w14:textId="1C4D05E1" w:rsidR="00E73517" w:rsidRDefault="00E000A7" w:rsidP="00C2768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Since</w:t>
      </w:r>
      <w:r w:rsidR="00AD309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a</w:t>
      </w:r>
      <w:r w:rsidR="00AD3091">
        <w:rPr>
          <w:rFonts w:ascii="Times New Roman" w:eastAsia="Malgun Gothic" w:hAnsi="Times New Roman" w:cs="Times New Roman"/>
          <w:sz w:val="18"/>
          <w:szCs w:val="20"/>
          <w:lang w:val="en-GB"/>
        </w:rPr>
        <w:t>ll TDLS frame carry Link Identifier element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, the text for setting the fields of the element is generalized</w:t>
      </w:r>
    </w:p>
    <w:p w14:paraId="51E751CB" w14:textId="71281F19" w:rsidR="005A5ADB" w:rsidRDefault="005A5ADB" w:rsidP="005A5AD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5: Fixed the name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of the 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>To D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From D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subfields (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the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pace between </w:t>
      </w:r>
      <w:proofErr w:type="gramStart"/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>To</w:t>
      </w:r>
      <w:proofErr w:type="gramEnd"/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>/From and D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 was missing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>)</w:t>
      </w:r>
    </w:p>
    <w:p w14:paraId="0F3C7245" w14:textId="2C862D4D" w:rsidR="00714666" w:rsidRDefault="00E91B3C" w:rsidP="005A5AD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6: </w:t>
      </w:r>
      <w:r w:rsidR="00FD6B2C">
        <w:rPr>
          <w:rFonts w:ascii="Times New Roman" w:eastAsia="Malgun Gothic" w:hAnsi="Times New Roman" w:cs="Times New Roman"/>
          <w:sz w:val="18"/>
          <w:szCs w:val="20"/>
          <w:lang w:val="en-GB"/>
        </w:rPr>
        <w:t>Deferred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CID 1029 </w:t>
      </w:r>
      <w:r w:rsidR="00714666">
        <w:rPr>
          <w:rFonts w:ascii="Times New Roman" w:eastAsia="Malgun Gothic" w:hAnsi="Times New Roman" w:cs="Times New Roman"/>
          <w:sz w:val="18"/>
          <w:szCs w:val="20"/>
          <w:lang w:val="en-GB"/>
        </w:rPr>
        <w:t>[to be resolved in a separate contribution]</w:t>
      </w:r>
    </w:p>
    <w:p w14:paraId="03E59E6A" w14:textId="757AF4F4" w:rsidR="00F741D8" w:rsidRDefault="00FD6B2C" w:rsidP="0071466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removed </w:t>
      </w:r>
      <w:r w:rsidR="007C1F41">
        <w:rPr>
          <w:rFonts w:ascii="Times New Roman" w:eastAsia="Malgun Gothic" w:hAnsi="Times New Roman" w:cs="Times New Roman"/>
          <w:sz w:val="18"/>
          <w:szCs w:val="20"/>
          <w:lang w:val="en-GB"/>
        </w:rPr>
        <w:t>changes</w:t>
      </w:r>
      <w:r w:rsidR="00E91B3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related to TDLS security </w:t>
      </w:r>
      <w:r w:rsidR="003270D6">
        <w:rPr>
          <w:rFonts w:ascii="Times New Roman" w:eastAsia="Malgun Gothic" w:hAnsi="Times New Roman" w:cs="Times New Roman"/>
          <w:sz w:val="18"/>
          <w:szCs w:val="20"/>
          <w:lang w:val="en-GB"/>
        </w:rPr>
        <w:t>and</w:t>
      </w:r>
      <w:r w:rsidR="0071466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proofErr w:type="spellStart"/>
      <w:r w:rsidR="00714666">
        <w:rPr>
          <w:rFonts w:ascii="Times New Roman" w:eastAsia="Malgun Gothic" w:hAnsi="Times New Roman" w:cs="Times New Roman"/>
          <w:sz w:val="18"/>
          <w:szCs w:val="20"/>
          <w:lang w:val="en-GB"/>
        </w:rPr>
        <w:t>signaling</w:t>
      </w:r>
      <w:proofErr w:type="spellEnd"/>
      <w:r w:rsidR="0071466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of AP MLD </w:t>
      </w:r>
      <w:r w:rsidR="00B24B3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MAC </w:t>
      </w:r>
      <w:r w:rsidR="00714666">
        <w:rPr>
          <w:rFonts w:ascii="Times New Roman" w:eastAsia="Malgun Gothic" w:hAnsi="Times New Roman" w:cs="Times New Roman"/>
          <w:sz w:val="18"/>
          <w:szCs w:val="20"/>
          <w:lang w:val="en-GB"/>
        </w:rPr>
        <w:t>address</w:t>
      </w:r>
    </w:p>
    <w:p w14:paraId="091431D9" w14:textId="66C91963" w:rsidR="00121288" w:rsidRDefault="00121288" w:rsidP="0071466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B6D52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Minor updates based on feedback from Matt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(</w:t>
      </w:r>
      <w:r w:rsidRPr="00971DC2">
        <w:rPr>
          <w:rFonts w:ascii="Times New Roman" w:eastAsia="Malgun Gothic" w:hAnsi="Times New Roman" w:cs="Times New Roman"/>
          <w:sz w:val="18"/>
          <w:szCs w:val="20"/>
          <w:lang w:val="en-GB"/>
        </w:rPr>
        <w:t>35.3.xx.2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) </w:t>
      </w:r>
      <w:r w:rsidRPr="001B6D52">
        <w:rPr>
          <w:rFonts w:ascii="Times New Roman" w:eastAsia="Malgun Gothic" w:hAnsi="Times New Roman" w:cs="Times New Roman"/>
          <w:sz w:val="18"/>
          <w:szCs w:val="20"/>
          <w:lang w:val="en-GB"/>
        </w:rPr>
        <w:t>and Yongho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(Table 11-11a)</w:t>
      </w:r>
    </w:p>
    <w:p w14:paraId="4CD095F3" w14:textId="1F4D7C87" w:rsidR="009511FD" w:rsidRPr="007455EF" w:rsidRDefault="006F7036" w:rsidP="000F171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455EF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7: </w:t>
      </w:r>
      <w:r w:rsidR="001B1A3B" w:rsidRPr="007455EF">
        <w:rPr>
          <w:rFonts w:ascii="Times New Roman" w:eastAsia="Malgun Gothic" w:hAnsi="Times New Roman" w:cs="Times New Roman"/>
          <w:sz w:val="18"/>
          <w:szCs w:val="20"/>
          <w:lang w:val="en-GB"/>
        </w:rPr>
        <w:t>Updates</w:t>
      </w:r>
      <w:r w:rsidR="00DA2B41" w:rsidRPr="007455EF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based on suggestions from Rojan and Mike</w:t>
      </w:r>
    </w:p>
    <w:p w14:paraId="58F9FE32" w14:textId="7F4AD930" w:rsidR="00A353D7" w:rsidRPr="001B6D52" w:rsidRDefault="00A353D7" w:rsidP="0007271D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B6D52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0BD1FA0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18"/>
          <w:lang w:val="en-GB" w:eastAsia="ko-KR"/>
        </w:rPr>
      </w:pPr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>TG</w:t>
      </w:r>
      <w:r w:rsidR="2E9A5BA6"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>be</w:t>
      </w:r>
      <w:proofErr w:type="spellEnd"/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1719CA9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</w:pPr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Editing instructions formatted like this are intended to be copied into the </w:t>
      </w:r>
      <w:proofErr w:type="spellStart"/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745DCEBC" w:rsidRPr="6BB3D34E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238AB0E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</w:pP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5F6A976D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Editor: Editing instructions preceded by “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08260D99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Editor” are instructions to the </w:t>
      </w:r>
      <w:proofErr w:type="spellStart"/>
      <w:r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TG</w:t>
      </w:r>
      <w:r w:rsidR="698DEA13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 to modify existing material in the 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56C88B92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draft. As a result of adopting the changes, the 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71DC3515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 will execute the instructions rather than copy them to the 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374590EC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900"/>
        <w:gridCol w:w="1800"/>
        <w:gridCol w:w="1440"/>
        <w:gridCol w:w="4410"/>
      </w:tblGrid>
      <w:tr w:rsidR="00D41AA9" w:rsidRPr="007E587A" w14:paraId="7B5B751B" w14:textId="77777777" w:rsidTr="005E64EB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41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90FF8" w:rsidRPr="008B0293" w14:paraId="53724B42" w14:textId="77777777" w:rsidTr="005E64EB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6B275AA0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1080" w:type="dxa"/>
          </w:tcPr>
          <w:p w14:paraId="214F2D95" w14:textId="5FCCA98E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38A9846B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125.51</w:t>
            </w:r>
          </w:p>
        </w:tc>
        <w:tc>
          <w:tcPr>
            <w:tcW w:w="900" w:type="dxa"/>
          </w:tcPr>
          <w:p w14:paraId="59C93AC7" w14:textId="5A49D49C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35.3</w:t>
            </w:r>
          </w:p>
        </w:tc>
        <w:tc>
          <w:tcPr>
            <w:tcW w:w="1800" w:type="dxa"/>
            <w:shd w:val="clear" w:color="auto" w:fill="auto"/>
            <w:noWrap/>
          </w:tcPr>
          <w:p w14:paraId="17E0D91C" w14:textId="3CE4B0FD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 xml:space="preserve">TDLS operation between a STA of a non-AP MLD and a (legacy) non-AP STA is broken. Furthermore, there are other issues that need to be addressed - for example: issue1: when the intermediate AP is an AP MLD, the frame can cross over and be received on the wrong link. issue 2: TDLS operation on an </w:t>
            </w:r>
            <w:proofErr w:type="spellStart"/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nSTR</w:t>
            </w:r>
            <w:proofErr w:type="spellEnd"/>
            <w:r w:rsidRPr="00490FF8">
              <w:rPr>
                <w:rFonts w:ascii="Times New Roman" w:hAnsi="Times New Roman" w:cs="Times New Roman"/>
                <w:sz w:val="16"/>
                <w:szCs w:val="16"/>
              </w:rPr>
              <w:t xml:space="preserve"> link.</w:t>
            </w:r>
            <w:r w:rsidRPr="00490F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90FF8">
              <w:rPr>
                <w:rFonts w:ascii="Times New Roman" w:hAnsi="Times New Roman" w:cs="Times New Roman"/>
                <w:sz w:val="16"/>
                <w:szCs w:val="16"/>
              </w:rPr>
              <w:br/>
              <w:t>These topics are discussed in doc 11-20/1692.</w:t>
            </w:r>
          </w:p>
        </w:tc>
        <w:tc>
          <w:tcPr>
            <w:tcW w:w="1440" w:type="dxa"/>
            <w:shd w:val="clear" w:color="auto" w:fill="auto"/>
            <w:noWrap/>
          </w:tcPr>
          <w:p w14:paraId="27F5C178" w14:textId="2C66ADC2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The commenter will provide a contribution</w:t>
            </w:r>
          </w:p>
        </w:tc>
        <w:tc>
          <w:tcPr>
            <w:tcW w:w="4410" w:type="dxa"/>
            <w:shd w:val="clear" w:color="auto" w:fill="auto"/>
          </w:tcPr>
          <w:p w14:paraId="11FB6B6D" w14:textId="77777777" w:rsidR="00490FF8" w:rsidRDefault="00BC23D7" w:rsidP="00490FF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401E1F7" w14:textId="615FAE65" w:rsidR="00391FBF" w:rsidRDefault="00391FBF" w:rsidP="00490FF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EB239F3" w14:textId="271A216B" w:rsidR="00391FBF" w:rsidRDefault="00127ADD" w:rsidP="0001251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 with the comment. Without any </w:t>
            </w:r>
            <w:r w:rsidR="001A29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rules in 11be spec, </w:t>
            </w:r>
            <w:r w:rsidR="00012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legacy TDLS operation is broken – i.e., 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 affiliated with a non-AP MLD </w:t>
            </w:r>
            <w:r w:rsidR="00012510">
              <w:rPr>
                <w:rFonts w:ascii="Times New Roman" w:hAnsi="Times New Roman" w:cs="Times New Roman"/>
                <w:bCs/>
                <w:sz w:val="16"/>
                <w:szCs w:val="16"/>
              </w:rPr>
              <w:t>cannot form a TDLS link with a legacy STA</w:t>
            </w:r>
            <w:r w:rsidR="00A1709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F91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addition, during TDLS discovery, a non-AP MLD cannot differentiate if the peer </w:t>
            </w:r>
            <w:r w:rsidR="00840B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device on the other side 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is a legacy STA or a non-AP MLD. Furthermore, </w:t>
            </w:r>
            <w:r w:rsidR="00211A7E">
              <w:rPr>
                <w:rFonts w:ascii="Times New Roman" w:hAnsi="Times New Roman" w:cs="Times New Roman"/>
                <w:bCs/>
                <w:sz w:val="16"/>
                <w:szCs w:val="16"/>
              </w:rPr>
              <w:t>a non-AP MLD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can’t determine </w:t>
            </w:r>
            <w:r w:rsidR="00211A7E">
              <w:rPr>
                <w:rFonts w:ascii="Times New Roman" w:hAnsi="Times New Roman" w:cs="Times New Roman"/>
                <w:bCs/>
                <w:sz w:val="16"/>
                <w:szCs w:val="16"/>
              </w:rPr>
              <w:t>which link a legacy STA is operating on</w:t>
            </w:r>
            <w:r w:rsidR="0072717C">
              <w:rPr>
                <w:rFonts w:ascii="Times New Roman" w:hAnsi="Times New Roman" w:cs="Times New Roman"/>
                <w:bCs/>
                <w:sz w:val="16"/>
                <w:szCs w:val="16"/>
              </w:rPr>
              <w:t>. Therefore, additional considerations need to be applied during TDLS discovery</w:t>
            </w:r>
            <w:r w:rsidR="006506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such what values to set for the fields carried in the Link Identifier element.</w:t>
            </w:r>
            <w:r w:rsidR="00090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Several examples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>with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figures are provided to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draw attention to 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various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problems 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are possible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>when establishing TDLS</w:t>
            </w:r>
            <w:r w:rsidR="001E3E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that involves non-AP MLD on at least one end. </w:t>
            </w:r>
            <w:r w:rsidR="005B46C7">
              <w:rPr>
                <w:rFonts w:ascii="Times New Roman" w:hAnsi="Times New Roman" w:cs="Times New Roman"/>
                <w:bCs/>
                <w:sz w:val="16"/>
                <w:szCs w:val="16"/>
              </w:rPr>
              <w:t>A separate contribution addressing CID 1490 will address NSTR handling</w:t>
            </w:r>
            <w:r w:rsidR="0049162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DF6C6D2" w14:textId="77777777" w:rsidR="00BC5756" w:rsidRPr="00391FBF" w:rsidRDefault="00BC5756" w:rsidP="00490FF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79C7AE39" w:rsidR="00391FBF" w:rsidRPr="00490FF8" w:rsidRDefault="00391FBF" w:rsidP="00490FF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11-21/0240r</w:t>
            </w:r>
            <w:r w:rsidR="002E1D4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1032</w:t>
            </w:r>
          </w:p>
        </w:tc>
      </w:tr>
    </w:tbl>
    <w:p w14:paraId="07E9F92D" w14:textId="77777777" w:rsidR="008B67EB" w:rsidRDefault="008B67EB">
      <w:pPr>
        <w:rPr>
          <w:rFonts w:ascii="Times New Roman" w:eastAsia="Times New Roman" w:hAnsi="Times New Roman" w:cs="Times New Roman"/>
          <w:color w:val="000000"/>
          <w:spacing w:val="-2"/>
          <w:w w:val="0"/>
          <w:sz w:val="20"/>
          <w:szCs w:val="20"/>
        </w:rPr>
      </w:pPr>
      <w:r>
        <w:rPr>
          <w:rFonts w:eastAsia="Times New Roman"/>
          <w:spacing w:val="-2"/>
        </w:rPr>
        <w:br w:type="page"/>
      </w:r>
    </w:p>
    <w:p w14:paraId="216200E1" w14:textId="6810905E" w:rsidR="008424C7" w:rsidRPr="00ED676F" w:rsidRDefault="008424C7" w:rsidP="008424C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/>
        </w:rPr>
      </w:pPr>
      <w:bookmarkStart w:id="1" w:name="RTF34313433373a2048322c312e"/>
      <w:proofErr w:type="spellStart"/>
      <w:r w:rsidRPr="0018008C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lastRenderedPageBreak/>
        <w:t>TGbe</w:t>
      </w:r>
      <w:proofErr w:type="spellEnd"/>
      <w:r w:rsidRPr="0018008C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 xml:space="preserve"> Editor: Please note, the baselines for this document are REVmd D5.0 and </w:t>
      </w:r>
      <w:r w:rsidRPr="00997FB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>11be D</w:t>
      </w:r>
      <w:r w:rsidR="00A20E9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>1.0</w:t>
      </w:r>
    </w:p>
    <w:p w14:paraId="729182F0" w14:textId="77777777" w:rsidR="008424C7" w:rsidRDefault="008424C7" w:rsidP="008B2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5F17D9A7" w14:textId="76029B24" w:rsidR="008B26B5" w:rsidRPr="00B972BE" w:rsidRDefault="008B26B5" w:rsidP="008B2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 w:rsidR="009B77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insert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the following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(new)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subclause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9B77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as follows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3358ADA7" w14:textId="3E3DD9EC" w:rsidR="00D3436E" w:rsidRDefault="00D3436E" w:rsidP="00D343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35.3.</w:t>
      </w:r>
      <w:r w:rsidRPr="009B7772">
        <w:rPr>
          <w:rFonts w:ascii="Arial" w:eastAsia="Times New Roman" w:hAnsi="Arial" w:cs="Arial"/>
          <w:b/>
          <w:bCs/>
          <w:color w:val="000000"/>
          <w:highlight w:val="yellow"/>
        </w:rPr>
        <w:t>xx</w:t>
      </w:r>
      <w:r>
        <w:rPr>
          <w:rFonts w:ascii="Arial" w:eastAsia="Times New Roman" w:hAnsi="Arial" w:cs="Arial"/>
          <w:b/>
          <w:bCs/>
          <w:color w:val="000000"/>
        </w:rPr>
        <w:t xml:space="preserve"> TDLS </w:t>
      </w:r>
      <w:r w:rsidR="00791E83">
        <w:rPr>
          <w:rFonts w:ascii="Arial" w:eastAsia="Times New Roman" w:hAnsi="Arial" w:cs="Arial"/>
          <w:b/>
          <w:bCs/>
          <w:color w:val="000000"/>
        </w:rPr>
        <w:t xml:space="preserve">procedure in </w:t>
      </w:r>
      <w:r w:rsidR="00CA7D99">
        <w:rPr>
          <w:rFonts w:ascii="Arial" w:eastAsia="Times New Roman" w:hAnsi="Arial" w:cs="Arial"/>
          <w:b/>
          <w:bCs/>
          <w:color w:val="000000"/>
        </w:rPr>
        <w:t xml:space="preserve">multi-link </w:t>
      </w:r>
      <w:proofErr w:type="gramStart"/>
      <w:r w:rsidR="00CA7D99">
        <w:rPr>
          <w:rFonts w:ascii="Arial" w:eastAsia="Times New Roman" w:hAnsi="Arial" w:cs="Arial"/>
          <w:b/>
          <w:bCs/>
          <w:color w:val="000000"/>
        </w:rPr>
        <w:t>operation</w:t>
      </w:r>
      <w:r w:rsidR="00D1167F"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</w:t>
      </w:r>
      <w:proofErr w:type="gramEnd"/>
      <w:r w:rsidR="00D1167F"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1032]</w:t>
      </w:r>
    </w:p>
    <w:p w14:paraId="70490997" w14:textId="4C061B2E" w:rsidR="009446BE" w:rsidRPr="009446BE" w:rsidRDefault="009446BE" w:rsidP="00D63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9446BE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35.3.</w:t>
      </w:r>
      <w:r w:rsidRPr="009B7772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highlight w:val="yellow"/>
        </w:rPr>
        <w:t>xx</w:t>
      </w:r>
      <w:r w:rsidRPr="009446BE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.1 General</w:t>
      </w:r>
    </w:p>
    <w:p w14:paraId="458FA681" w14:textId="57D8CAD6" w:rsidR="00EC7DF8" w:rsidRDefault="00EC7DF8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the frames exchanged during TDLS discovery or setup </w:t>
      </w:r>
      <w:r w:rsidR="006D55C5"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does not </w:t>
      </w:r>
      <w:r w:rsidR="00922BF9"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include</w:t>
      </w:r>
      <w:r w:rsidR="00175718"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multi-link information</w:t>
      </w:r>
      <w:r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the TDLS direct link discovery or setup respectively, is for a single link. When </w:t>
      </w:r>
      <w:r w:rsidR="00587B9E" w:rsidRPr="00A61A15">
        <w:rPr>
          <w:rFonts w:ascii="Times New Roman" w:hAnsi="Times New Roman" w:cs="Times New Roman"/>
          <w:spacing w:val="-2"/>
          <w:sz w:val="20"/>
          <w:szCs w:val="20"/>
        </w:rPr>
        <w:t>the frames exchanged during TDLS discovery or setup include</w:t>
      </w:r>
      <w:r w:rsidR="00922BF9" w:rsidRPr="00A61A15">
        <w:rPr>
          <w:rFonts w:ascii="Times New Roman" w:hAnsi="Times New Roman" w:cs="Times New Roman"/>
          <w:spacing w:val="-2"/>
          <w:sz w:val="20"/>
          <w:szCs w:val="20"/>
        </w:rPr>
        <w:t>s</w:t>
      </w:r>
      <w:r w:rsidR="00587B9E" w:rsidRPr="00A61A1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C5D7E" w:rsidRPr="00A61A15">
        <w:rPr>
          <w:rFonts w:ascii="Times New Roman" w:hAnsi="Times New Roman" w:cs="Times New Roman"/>
          <w:spacing w:val="-2"/>
          <w:sz w:val="20"/>
          <w:szCs w:val="20"/>
        </w:rPr>
        <w:t>multi-link information</w:t>
      </w:r>
      <w:r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the operation is for TDLS direct link over more than one link.</w:t>
      </w:r>
    </w:p>
    <w:p w14:paraId="4AF4F511" w14:textId="3DE4DD82" w:rsidR="001244BF" w:rsidRDefault="00E341B2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non-AP MLD </w:t>
      </w:r>
      <w:r w:rsidR="00341D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that intends to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establish a </w:t>
      </w:r>
      <w:r w:rsidR="0014544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6076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direct link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a peer STA </w:t>
      </w:r>
      <w:r w:rsidR="0014544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on one of it</w:t>
      </w:r>
      <w:r w:rsidR="00C40D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 link</w:t>
      </w:r>
      <w:r w:rsidR="00704D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C40D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follow</w:t>
      </w:r>
      <w:r w:rsidR="00341D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procedures 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11.20 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3858BD" w:rsidRP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Tunneled direct-link setup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9119B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D48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additional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D48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rules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defined in </w:t>
      </w:r>
      <w:r w:rsidR="009446B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35.3.xxx.2</w:t>
      </w:r>
      <w:r w:rsidR="00902F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A10881" w:rsidRPr="00A108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direct link over a single link</w:t>
      </w:r>
      <w:r w:rsidR="00902F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4F3E4D9F" w14:textId="214D8D1A" w:rsidR="008F771F" w:rsidRPr="008F771F" w:rsidRDefault="008F771F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35.3.</w:t>
      </w:r>
      <w:r w:rsidRPr="009B7772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.2 </w:t>
      </w:r>
      <w:r w:rsidRPr="008F771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TDLS </w:t>
      </w:r>
      <w:r w:rsidR="003B4EAD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direct link </w:t>
      </w:r>
      <w:r w:rsidRPr="008F771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over a single link</w:t>
      </w:r>
    </w:p>
    <w:p w14:paraId="136989D2" w14:textId="22E3431C" w:rsidR="006A4789" w:rsidRDefault="00437B3F" w:rsidP="00596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When</w:t>
      </w:r>
      <w:r w:rsidR="003F1CF9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</w:t>
      </w:r>
      <w:r w:rsidR="00691678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 that has performed multi-link setup with an AP MLD</w:t>
      </w:r>
      <w:r w:rsidR="00911B36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establishes a </w:t>
      </w:r>
      <w:r w:rsidR="00681E5E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</w:t>
      </w:r>
      <w:r w:rsidR="00911B36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direct link </w:t>
      </w:r>
      <w:r w:rsidR="00C872DF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on one of its link</w:t>
      </w:r>
      <w:r w:rsidR="00AB306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B41965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it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E343A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hall set</w:t>
      </w:r>
      <w:r w:rsidR="00B41965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</w:t>
      </w:r>
      <w:r w:rsidR="008C2C0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context</w:t>
      </w:r>
      <w:r w:rsidR="004159AC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(i.e., security, SN/PN, BA)</w:t>
      </w:r>
      <w:r w:rsidR="008C2C0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for the TDLS </w:t>
      </w:r>
      <w:r w:rsidR="00E2787B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with </w:t>
      </w:r>
      <w:r w:rsidR="00F8285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respect to </w:t>
      </w:r>
      <w:r w:rsidR="00F263E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r w:rsidR="0011443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MLD</w:t>
      </w:r>
      <w:r w:rsidR="00F263E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69705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MAC address of the </w:t>
      </w:r>
      <w:r w:rsidR="00581C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="00F263E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</w:t>
      </w:r>
      <w:r w:rsidR="006A4789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83320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For ease of description</w:t>
      </w:r>
      <w:r w:rsidR="00471A8F" w:rsidRPr="00471A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471A8F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 the rest of this subclause</w:t>
      </w:r>
      <w:r w:rsidR="0083320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</w:t>
      </w:r>
      <w:r w:rsidR="00740D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="005524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F04AE9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TDLS 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context is </w:t>
      </w:r>
      <w:r w:rsidR="000B0A5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described</w:t>
      </w:r>
      <w:r w:rsidR="00E7122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respect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a TDLS STA affiliated with the non-AP MLD.</w:t>
      </w:r>
      <w:r w:rsidR="00221E25" w:rsidRPr="00221E2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21E2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 w:rsidR="0062676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 TDLS STA affiliated </w:t>
      </w:r>
      <w:r w:rsidR="001B41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with the non-AP MLD </w:t>
      </w:r>
      <w:r w:rsidR="00821D6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shall</w:t>
      </w:r>
      <w:r w:rsidR="0062676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the TA </w:t>
      </w:r>
      <w:r w:rsidR="00221E2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field </w:t>
      </w:r>
      <w:r w:rsidR="00821D6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frames sent over </w:t>
      </w:r>
      <w:r w:rsidR="00221E2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direct link </w:t>
      </w:r>
      <w:r w:rsidR="00821D6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 the</w:t>
      </w:r>
      <w:r w:rsidR="00A1635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MLD</w:t>
      </w:r>
      <w:r w:rsidR="00821D6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21E2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MAC address of the non-AP MLD</w:t>
      </w:r>
      <w:r w:rsidR="00821D6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shall receive frame sent over the direct link with RA field set to the</w:t>
      </w:r>
      <w:r w:rsidR="00A1635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MLD</w:t>
      </w:r>
      <w:r w:rsidR="00821D6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1A227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MAC address of the non-AP MLD</w:t>
      </w:r>
      <w:r w:rsidR="00221E2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28C2380B" w14:textId="18BF2089" w:rsidR="005E50D4" w:rsidRPr="006079B2" w:rsidRDefault="00A219FC" w:rsidP="00BC63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and setup </w:t>
      </w:r>
      <w:r w:rsidR="00BC638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between a non-AP MLD and a peer STA </w:t>
      </w:r>
      <w:r w:rsidR="00F11C9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involves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frames that </w:t>
      </w:r>
      <w:r w:rsidR="0092555B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are sent and received via </w:t>
      </w:r>
      <w:r w:rsidR="00C0776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an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intermediate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AP </w:t>
      </w:r>
      <w:r w:rsidR="00D572E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(MLD) 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or </w:t>
      </w:r>
      <w:r w:rsidR="0092555B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sent and received </w:t>
      </w:r>
      <w:r w:rsidR="00C0776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through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direct </w:t>
      </w:r>
      <w:r w:rsidR="002B20B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communication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(see</w:t>
      </w:r>
      <w:r w:rsidR="00F9209D" w:rsidRPr="006079B2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Table 11-11a</w:t>
      </w:r>
      <w:r w:rsidR="00E71F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E71FA9" w:rsidRPr="00E71F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 type and their pathway in a TDLS setup</w:t>
      </w:r>
      <w:r w:rsidR="00E71F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). </w:t>
      </w:r>
      <w:r w:rsidR="00CF4B3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Frames</w:t>
      </w:r>
      <w:r w:rsidR="009D1F8F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that</w:t>
      </w:r>
      <w:r w:rsidR="00CF4B3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raverse the intermediate AP</w:t>
      </w:r>
      <w:r w:rsidR="00D572E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(MLD)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are sent or received by a STA affiliated with </w:t>
      </w:r>
      <w:r w:rsidR="00A04A7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MLD. Frames sent over the direct link</w:t>
      </w:r>
      <w:r w:rsidR="0068163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are sent or received by </w:t>
      </w:r>
      <w:r w:rsidR="00C50C0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68163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STA affiliated with the non-AP MLD.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TDLS </w:t>
      </w:r>
      <w:r w:rsidR="003B4EA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</w:t>
      </w:r>
      <w:r w:rsidR="00377CE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when successfully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established</w:t>
      </w:r>
      <w:r w:rsidR="00A20E8E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77CE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between the TDLS STA affiliated with the non-AP MLD and </w:t>
      </w:r>
      <w:r w:rsidR="007F42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peer STA</w:t>
      </w:r>
      <w:r w:rsidR="00DE09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at the other end of the </w:t>
      </w:r>
      <w:r w:rsidR="00926C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DE09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</w:t>
      </w:r>
      <w:r w:rsidR="00C6459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</w:p>
    <w:p w14:paraId="295BA4FA" w14:textId="7DF4D2A6" w:rsidR="00DD7631" w:rsidRPr="006079B2" w:rsidRDefault="00DD7631" w:rsidP="00DD7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the </w:t>
      </w:r>
      <w:r w:rsidR="000B470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initiator is </w:t>
      </w:r>
      <w:r w:rsidR="0014626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MLD, then the TDLS initiator STA Address field contained in the Link Identifier element of the TDLS </w:t>
      </w:r>
      <w:r w:rsidR="00B1223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</w:t>
      </w:r>
      <w:r w:rsidR="00A523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B1223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shall be set to the</w:t>
      </w:r>
      <w:r w:rsidR="008B19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MLD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32913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MAC address </w:t>
      </w:r>
      <w:r w:rsidR="00E329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the </w:t>
      </w:r>
      <w:r w:rsidR="00856AC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MLD. </w:t>
      </w:r>
    </w:p>
    <w:p w14:paraId="50AB6DA2" w14:textId="34846126" w:rsidR="00841F12" w:rsidRPr="002158CB" w:rsidRDefault="002933ED" w:rsidP="00DB3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B4C4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hen 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 non-AP MLD initiate</w:t>
      </w:r>
      <w:r w:rsidR="008E499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 a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TDLS discovery</w:t>
      </w:r>
      <w:r w:rsidR="00E471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operation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it </w:t>
      </w:r>
      <w:r w:rsidR="007509B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may need to transmit </w:t>
      </w:r>
      <w:r w:rsidR="00D85D9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more than one</w:t>
      </w:r>
      <w:r w:rsidR="007509B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C17BB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TDLS Discovery Request frame</w:t>
      </w:r>
      <w:r w:rsidR="00B90372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73783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with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="002C17BB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BSSID field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97DB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Link Identifier element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set 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</w:t>
      </w:r>
      <w:r w:rsidR="00D85D9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 different 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BSSID</w:t>
      </w:r>
      <w:r w:rsidR="0093217D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in each attempt. </w:t>
      </w:r>
      <w:r w:rsidR="005A378A">
        <w:rPr>
          <w:rFonts w:ascii="Times New Roman" w:eastAsia="Times New Roman" w:hAnsi="Times New Roman" w:cs="Times New Roman"/>
          <w:spacing w:val="-2"/>
          <w:sz w:val="20"/>
          <w:szCs w:val="20"/>
        </w:rPr>
        <w:t>In each instance, the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attempted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BSSID</w:t>
      </w:r>
      <w:r w:rsidR="0093217D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0DF9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correspond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0DF9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</w:t>
      </w:r>
      <w:r w:rsidR="00774090">
        <w:rPr>
          <w:rFonts w:ascii="Times New Roman" w:eastAsia="Times New Roman" w:hAnsi="Times New Roman" w:cs="Times New Roman"/>
          <w:spacing w:val="-2"/>
          <w:sz w:val="20"/>
          <w:szCs w:val="20"/>
        </w:rPr>
        <w:t>a different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AP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A378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affiliated</w:t>
      </w:r>
      <w:r w:rsidR="005A37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with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AP MLD.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7444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Since t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 TDLS Discovery Response frame is </w:t>
      </w:r>
      <w:r w:rsidR="0038650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received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over the direct link</w:t>
      </w:r>
      <w:r w:rsidR="00190D7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r w:rsidR="0038650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initiating 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non-AP MLD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shall </w:t>
      </w:r>
      <w:r w:rsidR="007374D6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be able to 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determine the link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(s)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D5DC0">
        <w:rPr>
          <w:rFonts w:ascii="Times New Roman" w:eastAsia="Times New Roman" w:hAnsi="Times New Roman" w:cs="Times New Roman"/>
          <w:spacing w:val="-2"/>
          <w:sz w:val="20"/>
          <w:szCs w:val="20"/>
        </w:rPr>
        <w:t>on which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peer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STA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or non-AP MLD </w:t>
      </w:r>
      <w:r w:rsidR="00405D54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is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operating on</w:t>
      </w:r>
      <w:r w:rsidR="00D1090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1E7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14:paraId="158A4904" w14:textId="26F5A0FB" w:rsidR="00F01C11" w:rsidRPr="002158CB" w:rsidRDefault="00F01C11" w:rsidP="00B43E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NOTE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- Due to the nature of multi-link operation, when a Data frame traverses an AP MLD, it can be relayed on any available link. </w:t>
      </w:r>
      <w:r w:rsidR="00405D54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Furthermore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, when a frame that was </w:t>
      </w:r>
      <w:r w:rsidR="00707DC0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transmitted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by a STA of a non-AP MLD traverses an AP MLD, the AP MLD sets the SA field to the transmitting STA’s non-AP MLD MAC address. Therefore, when a</w:t>
      </w:r>
      <w:r w:rsidR="00790AAB">
        <w:rPr>
          <w:rFonts w:ascii="Times New Roman" w:eastAsia="Times New Roman" w:hAnsi="Times New Roman" w:cs="Times New Roman"/>
          <w:spacing w:val="-2"/>
          <w:sz w:val="18"/>
          <w:szCs w:val="18"/>
        </w:rPr>
        <w:t>n affiliated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STA </w:t>
      </w:r>
      <w:r w:rsidR="00790AAB">
        <w:rPr>
          <w:rFonts w:ascii="Times New Roman" w:eastAsia="Times New Roman" w:hAnsi="Times New Roman" w:cs="Times New Roman"/>
          <w:spacing w:val="-2"/>
          <w:sz w:val="18"/>
          <w:szCs w:val="18"/>
        </w:rPr>
        <w:t>of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a non-AP MLD receives a frame from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its </w:t>
      </w:r>
      <w:r w:rsidR="00790A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corresponding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associated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AP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that is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affiliated with an AP MLD, it cannot determine </w:t>
      </w:r>
      <w:r w:rsidR="00156ECA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the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link </w:t>
      </w:r>
      <w:r w:rsidR="00156ECA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where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the frame originated from and it cannot determine if the initiating STA is affiliated with a</w:t>
      </w:r>
      <w:r w:rsidR="006318E3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6318E3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on-AP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MLD or not.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Consequently, the non-AP MLD initiating a TDLS discovery doesn’t know the BSSID of the 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link where the</w:t>
      </w:r>
      <w:r w:rsidR="001E45F6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intended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peer STA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is operating on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14:paraId="66D17F0E" w14:textId="277FD969" w:rsidR="00DF495E" w:rsidRPr="00D10907" w:rsidRDefault="00B43A94" w:rsidP="00DF4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After TDLS peer is successfully discovered, the non-AP MLD</w:t>
      </w:r>
      <w:r w:rsidR="00A7778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shall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set</w:t>
      </w:r>
      <w:r w:rsidR="00A7778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BSSID field contained in the Link Identifier element of the </w:t>
      </w:r>
      <w:r w:rsidR="0013745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subsequent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TDLS frames to the BSSID of the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corresponding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affiliated with the AP MLD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is operating on the link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on which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 direct link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established or being established.</w:t>
      </w:r>
    </w:p>
    <w:p w14:paraId="6359C647" w14:textId="74C966FE" w:rsidR="00A12477" w:rsidRDefault="00607CB2" w:rsidP="00607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After a TDLS </w:t>
      </w:r>
      <w:r w:rsidR="00D56DB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is successfully established between </w:t>
      </w:r>
      <w:r w:rsidR="00D41F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STA affiliated with a non-AP MLD and a TDLS peer STA</w:t>
      </w:r>
      <w:r w:rsidR="008B44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at the other end of the TDLS direct link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EB6F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7094A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="00EB6F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with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non-AP MLD shall cease transmitting MSDUs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lastRenderedPageBreak/>
        <w:t>to the TDLS peer</w:t>
      </w:r>
      <w:r w:rsidR="00A54AD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at the other end,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through their associated AP </w:t>
      </w:r>
      <w:r w:rsidR="00DD21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is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="007359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AP MLD to which the non-AP MLD </w:t>
      </w:r>
      <w:r w:rsidR="00DD21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has performed multi-link setup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350CAF43" w14:textId="0BFB2656" w:rsidR="00256DA4" w:rsidRPr="002933ED" w:rsidRDefault="00256DA4" w:rsidP="00256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NOTE – The STAs affiliated with the non-AP MLD can 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transmit</w:t>
      </w:r>
      <w:r w:rsidR="00015D0D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/receive 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frames to</w:t>
      </w:r>
      <w:r w:rsidR="00015D0D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/from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other STAs or </w:t>
      </w:r>
      <w:r w:rsidR="00BE5030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the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DS via the AP MLD</w:t>
      </w:r>
      <w:r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14:paraId="504FAA6F" w14:textId="77777777" w:rsidR="002B7EA7" w:rsidRPr="00C3134A" w:rsidRDefault="002B7EA7" w:rsidP="00A12477">
      <w:pPr>
        <w:jc w:val="both"/>
      </w:pPr>
    </w:p>
    <w:p w14:paraId="7275B10E" w14:textId="77777777" w:rsidR="00A12477" w:rsidRPr="00C3134A" w:rsidRDefault="00A12477" w:rsidP="00A12477">
      <w:pPr>
        <w:jc w:val="center"/>
      </w:pPr>
      <w:r w:rsidRPr="00240B61">
        <w:rPr>
          <w:noProof/>
        </w:rPr>
        <w:drawing>
          <wp:inline distT="0" distB="0" distL="0" distR="0" wp14:anchorId="1CA10767" wp14:editId="6C077833">
            <wp:extent cx="5885216" cy="1299382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5216" cy="129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579B" w14:textId="34AA4195" w:rsidR="00A12477" w:rsidRPr="000B652B" w:rsidRDefault="00397D48" w:rsidP="00A12477">
      <w:pPr>
        <w:pStyle w:val="Caption"/>
      </w:pPr>
      <w:bookmarkStart w:id="2" w:name="_Ref64224164"/>
      <w:bookmarkStart w:id="3" w:name="_Toc64313795"/>
      <w:r>
        <w:t xml:space="preserve">Figure </w:t>
      </w:r>
      <w:r w:rsidR="00AF3A96">
        <w:t>35-</w:t>
      </w:r>
      <w:r w:rsidR="00AF3A96" w:rsidRPr="00C17176">
        <w:rPr>
          <w:highlight w:val="yellow"/>
        </w:rPr>
        <w:t>xx1</w:t>
      </w:r>
      <w:r w:rsidR="00AF3A96">
        <w:t xml:space="preserve"> </w:t>
      </w:r>
      <w:r w:rsidR="00A12477" w:rsidRPr="000B652B">
        <w:t xml:space="preserve">– </w:t>
      </w:r>
      <w:r w:rsidR="00AD1760">
        <w:t xml:space="preserve">Example of </w:t>
      </w:r>
      <w:r w:rsidR="00A12477" w:rsidRPr="000B652B">
        <w:t xml:space="preserve">TDLS discovery </w:t>
      </w:r>
      <w:r w:rsidR="00AD1760">
        <w:t>initiated by</w:t>
      </w:r>
      <w:r w:rsidR="00A12477" w:rsidRPr="000B652B">
        <w:t xml:space="preserve"> a n</w:t>
      </w:r>
      <w:r w:rsidR="00FE6857">
        <w:t>on-AP</w:t>
      </w:r>
      <w:r w:rsidR="00A12477" w:rsidRPr="000B652B">
        <w:t xml:space="preserve"> MLD</w:t>
      </w:r>
      <w:bookmarkEnd w:id="2"/>
      <w:bookmarkEnd w:id="3"/>
    </w:p>
    <w:p w14:paraId="25CD85FF" w14:textId="521AE61E" w:rsidR="005036D1" w:rsidRDefault="00A12477" w:rsidP="009B72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="00AF3A96"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</w:t>
      </w:r>
      <w:r w:rsidR="00AF3A96"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xx1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D01EE3" w:rsidRP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Example of TDLS discovery initiated by a non-AP MLD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AF3A96"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illustrates the scenario where </w:t>
      </w:r>
      <w:r w:rsidR="001028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</w:t>
      </w:r>
      <w:r w:rsidR="001028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initiated by a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MLD (MLD_S). MLD_S has performed </w:t>
      </w:r>
      <w:r w:rsidR="003D2A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multi-link setup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with an AP MLD (MLD_A). </w:t>
      </w:r>
      <w:r w:rsidR="002F3A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MLD_S has two affiliated STAs</w:t>
      </w:r>
      <w:r w:rsidR="00122FA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STA1 and STA2. STA3 is </w:t>
      </w:r>
      <w:r w:rsidR="008D3F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not capable of performing multi-link operation and is not affiliated with a non-AP MLD.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MLD_A </w:t>
      </w:r>
      <w:r w:rsidR="008940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has two affiliated APs,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AP1 and AP2</w:t>
      </w:r>
      <w:r w:rsidR="008940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AP1 </w:t>
      </w:r>
      <w:r w:rsidR="009326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operates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on 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1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AP2 operates on link 2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operate on link 1 and are associated with AP1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operates on link 2 and </w:t>
      </w:r>
      <w:r w:rsidR="00AE219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associated with AP2. In the example, </w:t>
      </w:r>
      <w:r w:rsidR="006D238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initiates TDLS discovery by transmitting </w:t>
      </w:r>
      <w:r w:rsidR="00987F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two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Discovery Request frame</w:t>
      </w:r>
      <w:r w:rsidR="00987F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are 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Data frame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it does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 know which link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operating on</w:t>
      </w:r>
      <w:r w:rsidR="008058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whether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8058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an MLD or a STA not affiliated with an MLD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BA5EB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first </w:t>
      </w:r>
      <w:r w:rsidR="005116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frame 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(shown on the left </w:t>
      </w:r>
      <w:r w:rsidR="005116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side 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A)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has the BSSID field 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the Link Identifier element set to the BSSID of AP1 and the second </w:t>
      </w:r>
      <w:r w:rsidR="005116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 has this field set to the BSSID of AP2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(shown on the right </w:t>
      </w:r>
      <w:r w:rsidR="006C7F1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side 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B)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9B72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Both the frames have their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(DA) set to the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407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MAC address</w:t>
      </w:r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9B72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</w:t>
      </w:r>
      <w:r w:rsidR="005A5AD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</w:t>
      </w:r>
      <w:r w:rsidR="00031C1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subfield of the Frame Control field </w:t>
      </w:r>
      <w:r w:rsidR="00F927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set to 1.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Discovery Request frame can be transmitted over either link 1 (through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</w:t>
      </w:r>
      <w:r w:rsidR="00C219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represented by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solid line) or link 2 (through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</w:t>
      </w:r>
      <w:r w:rsidR="009C5A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represented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446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by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dotted line)</w:t>
      </w:r>
      <w:r w:rsidR="003E589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the </w:t>
      </w:r>
      <w:r w:rsidR="001C243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frame </w:t>
      </w:r>
      <w:r w:rsidR="000036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received at the AP MLD (i.e., through AP1 or A</w:t>
      </w:r>
      <w:r w:rsidR="00705E2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</w:t>
      </w:r>
      <w:r w:rsidR="000036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2), it routes the frame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7B7B5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through AP1 </w:t>
      </w:r>
      <w:r w:rsidR="007B7B5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by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setting </w:t>
      </w:r>
      <w:r w:rsidR="007B7B5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</w:t>
      </w:r>
      <w:r w:rsidR="00CD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DS subfield of the Frame Control field to 1</w:t>
      </w:r>
      <w:r w:rsidR="00D53B3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="00D53B3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(SA) to the non-AP MLD Address</w:t>
      </w:r>
      <w:r w:rsidR="00A221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(i.e., MLD_S)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discards the </w:t>
      </w:r>
      <w:r w:rsidR="00EB04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frame </w:t>
      </w:r>
      <w:r w:rsidR="00705F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that had the BSSID field of Link Identifier element set to BSSID of AP2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it does</w:t>
      </w:r>
      <w:r w:rsidR="009E5B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="009E5B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 recognize the BSSID</w:t>
      </w:r>
      <w:r w:rsidR="00705F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D5C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recognizes</w:t>
      </w:r>
      <w:r w:rsidR="007938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</w:t>
      </w:r>
      <w:r w:rsidR="009D5C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BSSID set to AP1 and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responds with </w:t>
      </w:r>
      <w:r w:rsidR="00C078A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TDLS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Discovery Response frame, </w:t>
      </w:r>
      <w:r w:rsidR="000D01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is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 Management frame</w:t>
      </w:r>
      <w:r w:rsidR="0036248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</w:t>
      </w:r>
      <w:r w:rsidR="007938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 set to the MLD_S</w:t>
      </w:r>
      <w:r w:rsidR="000D01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and both To</w:t>
      </w:r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DS and From</w:t>
      </w:r>
      <w:r w:rsidR="00CD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subfields set to </w:t>
      </w:r>
      <w:r w:rsidR="00E50EE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0</w:t>
      </w:r>
      <w:r w:rsidR="00880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E57C8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938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1E158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STA affiliated with MLD_S receives the TDLS Discovery Response frame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which is sent on the</w:t>
      </w:r>
      <w:r w:rsidR="009D56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direct link (</w:t>
      </w:r>
      <w:r w:rsidR="001E158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ee Table 11-11a</w:t>
      </w:r>
      <w:r w:rsidR="00C22A3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C22A3A" w:rsidRPr="00C22A3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 type and their pathway in a TDLS setup</w:t>
      </w:r>
      <w:r w:rsidR="00C22A3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C078A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 w:rsidR="009572C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 TDLS initiator STA Address field and the TDLS responder STA Address field contained in </w:t>
      </w:r>
      <w:r w:rsidR="00771F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Identifier element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D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A04B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denoted</w:t>
      </w:r>
      <w:r w:rsidR="00ED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LI in the figure) </w:t>
      </w:r>
      <w:r w:rsidR="000F5BC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are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carried in </w:t>
      </w:r>
      <w:r w:rsidR="0071174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frame and </w:t>
      </w:r>
      <w:r w:rsidR="001C328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</w:t>
      </w:r>
      <w:r w:rsidR="008956E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Response frame </w:t>
      </w:r>
      <w:r w:rsidR="009E5B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and </w:t>
      </w:r>
      <w:r w:rsidR="00523D7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are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</w:t>
      </w:r>
      <w:r w:rsidR="00AD1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 and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9572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respectively.</w:t>
      </w:r>
    </w:p>
    <w:p w14:paraId="2209DCF0" w14:textId="1C7DCFB8" w:rsidR="00A77905" w:rsidRDefault="004138A8" w:rsidP="006A5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s</w:t>
      </w:r>
      <w:r w:rsidR="000C33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ame</w:t>
      </w:r>
      <w:r w:rsidR="00FD44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considerations</w:t>
      </w:r>
      <w:r w:rsidR="009A30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F49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apply </w:t>
      </w:r>
      <w:r w:rsidR="009A30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for setting the </w:t>
      </w:r>
      <w:r w:rsidR="00E14A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fields in the Link Identifier element</w:t>
      </w:r>
      <w:r w:rsidR="00FD44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when the 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</w:t>
      </w:r>
      <w:r w:rsidR="00A97C8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initiated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036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establish a single link TDLS </w:t>
      </w:r>
      <w:r w:rsidR="00A97C8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="005036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 the non-AP MLD</w:t>
      </w:r>
      <w:r w:rsidR="006165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102F2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67E8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</w:t>
      </w:r>
      <w:r w:rsidR="005A1B1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this</w:t>
      </w:r>
      <w:r w:rsidR="00067E8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scenario, </w:t>
      </w:r>
      <w:r w:rsidR="005A1B1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ince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8530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C6BF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not affiliated with a non-AP MLD and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A1B1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not aware 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</w:t>
      </w:r>
      <w:r w:rsidR="005B20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the BSSID field of the Link Identifier element is set to </w:t>
      </w:r>
      <w:r w:rsidR="005B20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BSSID of AP1.</w:t>
      </w:r>
    </w:p>
    <w:p w14:paraId="3364C30A" w14:textId="0A6EE866" w:rsidR="006A59CC" w:rsidRPr="00A12477" w:rsidRDefault="006A59CC" w:rsidP="006A5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Due to the nature of multi-link operation, </w:t>
      </w:r>
      <w:r w:rsidR="00CA6EF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it is possible that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Data frame </w:t>
      </w:r>
      <w:r w:rsidR="008E0C3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by a STA is </w:t>
      </w:r>
      <w:r w:rsidR="00E70F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relayed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on a different link when it traverses the AP MLD. As a result, it is possible that </w:t>
      </w:r>
      <w:r w:rsidR="00CF2A4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Discovery Request frame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7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4138A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is a </w:t>
      </w:r>
      <w:r w:rsidR="000A7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Data frame) 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sent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received on link 2.</w:t>
      </w:r>
      <w:r w:rsidRPr="009E4B4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97D4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2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illustrates this case.</w:t>
      </w:r>
      <w:r w:rsidR="00D520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capabilities of each </w:t>
      </w:r>
      <w:r w:rsidR="00633A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device </w:t>
      </w:r>
      <w:r w:rsidR="002B36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are the</w:t>
      </w:r>
      <w:r w:rsidR="00633A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same as described in Figure 35-xx1.</w:t>
      </w:r>
    </w:p>
    <w:p w14:paraId="2C32C2BC" w14:textId="77777777" w:rsidR="00A12477" w:rsidRPr="00C3134A" w:rsidRDefault="00A12477" w:rsidP="00A12477">
      <w:pPr>
        <w:jc w:val="both"/>
      </w:pPr>
    </w:p>
    <w:p w14:paraId="32657100" w14:textId="77777777" w:rsidR="00A12477" w:rsidRPr="00C3134A" w:rsidRDefault="00A12477" w:rsidP="00A12477">
      <w:pPr>
        <w:jc w:val="center"/>
      </w:pPr>
      <w:r w:rsidRPr="00C13977">
        <w:rPr>
          <w:noProof/>
        </w:rPr>
        <w:lastRenderedPageBreak/>
        <w:drawing>
          <wp:inline distT="0" distB="0" distL="0" distR="0" wp14:anchorId="3785B66F" wp14:editId="484DE1A4">
            <wp:extent cx="4752031" cy="189195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031" cy="189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CEA82" w14:textId="36ABFA35" w:rsidR="00A12477" w:rsidRPr="000B652B" w:rsidRDefault="00A12477" w:rsidP="00A12477">
      <w:pPr>
        <w:pStyle w:val="Caption"/>
      </w:pPr>
      <w:bookmarkStart w:id="4" w:name="_Ref64224187"/>
      <w:bookmarkStart w:id="5" w:name="_Toc64313796"/>
      <w:r w:rsidRPr="000B652B">
        <w:t xml:space="preserve">Figure </w:t>
      </w:r>
      <w:bookmarkEnd w:id="4"/>
      <w:r w:rsidR="00AF3A96">
        <w:t>35-</w:t>
      </w:r>
      <w:r w:rsidR="00AF3A96" w:rsidRPr="00C17176">
        <w:rPr>
          <w:highlight w:val="yellow"/>
        </w:rPr>
        <w:t>xx</w:t>
      </w:r>
      <w:r w:rsidR="007C2133" w:rsidRPr="00C17176">
        <w:rPr>
          <w:highlight w:val="yellow"/>
        </w:rPr>
        <w:t>2</w:t>
      </w:r>
      <w:r w:rsidR="00AF3A96">
        <w:t xml:space="preserve"> </w:t>
      </w:r>
      <w:r w:rsidRPr="000B652B">
        <w:t xml:space="preserve">– Example of </w:t>
      </w:r>
      <w:r w:rsidR="002F0311">
        <w:t>TDLS discovery initiated by a STA to a non-AP MLD</w:t>
      </w:r>
      <w:bookmarkEnd w:id="5"/>
    </w:p>
    <w:p w14:paraId="44E5CB66" w14:textId="107F0687" w:rsidR="00A12477" w:rsidRPr="00A12477" w:rsidRDefault="009E4B41" w:rsidP="00EB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 Figure 35-</w:t>
      </w:r>
      <w:r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xx</w:t>
      </w:r>
      <w:r w:rsidR="007C2133"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2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D01EE3" w:rsidRP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Example of TDLS discovery initiated by a STA to a non-AP MLD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t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he</w:t>
      </w:r>
      <w:r w:rsidR="00CC32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Discovery Request frame transmitted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has the </w:t>
      </w:r>
      <w:r w:rsidR="000F7E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</w:t>
      </w:r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F7E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subfield of the Frame Control field </w:t>
      </w:r>
      <w:r w:rsidR="00DB425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 to 1 and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(DA) set to </w:t>
      </w:r>
      <w:r w:rsidR="001F00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non-AP MLD address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1F00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MLD_S)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since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only aware of MLD_S </w:t>
      </w:r>
      <w:r w:rsidR="003614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and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not the link addresses </w:t>
      </w:r>
      <w:r w:rsidR="003614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or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8B19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the AP MLD sets the SA to non-AP MLD’s MAC address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22270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this example, w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hen the </w:t>
      </w:r>
      <w:r w:rsidR="00BB286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Discovery Request frame</w:t>
      </w:r>
      <w:r w:rsidR="00F672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1A0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which is a Data frame</w:t>
      </w:r>
      <w:r w:rsidR="00F672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D1B7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received by AP1 and routed to the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 MLD,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AP MLD sets the From</w:t>
      </w:r>
      <w:r w:rsidR="00CD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subfield of the Frame Control field to 1 and the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(SA) 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E7AA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transmits the frame either on link 2 (solid line) or link 1</w:t>
      </w:r>
      <w:r w:rsidR="002520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(dotted line)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non-AP MLD receives the TDLS 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Request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Discovery frame and identifies the intended TDLS </w:t>
      </w:r>
      <w:r w:rsidR="001B130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using the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BSSID field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of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Link Identifier element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 In this case, the BSSID is set to AP1 (i.e., link 1), so the non-AP MLD enables the TDLS STA affiliated with the non-AP MLD on link 1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STA affiliated with the non-AP MLD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responds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by transmitting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 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Discovery Response frame on the direct link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the To</w:t>
      </w:r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DS and From</w:t>
      </w:r>
      <w:r w:rsidR="00CD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</w:t>
      </w:r>
      <w:r w:rsidR="00F27FB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subfields</w:t>
      </w:r>
      <w:r w:rsidR="007009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of the Frame Control field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</w:t>
      </w:r>
      <w:r w:rsidR="006C67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0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and </w:t>
      </w:r>
      <w:r w:rsidR="00300AC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1 set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i.e.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RA=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TA=MLD_S,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=AP1)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25477F" w:rsidRP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both the TDLS Discovery Request and TDLS Discovery Response frames, the 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BSSID, the TDLS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nitiator STA Address and the TDLS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esponder STA Address field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Identifier element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(represented as LI in the figure) are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AP1,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MLD_S,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respectively</w:t>
      </w:r>
    </w:p>
    <w:p w14:paraId="57CCE832" w14:textId="7777777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pacing w:val="-2"/>
          <w:sz w:val="20"/>
        </w:rPr>
      </w:pPr>
      <w:r w:rsidRPr="00713C1C">
        <w:rPr>
          <w:noProof/>
        </w:rPr>
        <w:drawing>
          <wp:inline distT="0" distB="0" distL="0" distR="0" wp14:anchorId="6B88B196" wp14:editId="656300DF">
            <wp:extent cx="5970474" cy="143454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0474" cy="143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ACAA" w14:textId="5AA092F0" w:rsidR="00A12477" w:rsidRPr="00DC3B78" w:rsidRDefault="00A12477" w:rsidP="00A12477">
      <w:pPr>
        <w:pStyle w:val="Caption"/>
        <w:rPr>
          <w:b w:val="0"/>
          <w:bCs/>
          <w:color w:val="000000"/>
          <w:spacing w:val="-2"/>
        </w:rPr>
      </w:pPr>
      <w:bookmarkStart w:id="6" w:name="_Ref64224482"/>
      <w:bookmarkStart w:id="7" w:name="_Toc64313797"/>
      <w:r w:rsidRPr="00DC3B78">
        <w:t xml:space="preserve">Figure </w:t>
      </w:r>
      <w:bookmarkEnd w:id="6"/>
      <w:r w:rsidR="00F81251">
        <w:t>35-</w:t>
      </w:r>
      <w:r w:rsidR="00F81251" w:rsidRPr="00C17176">
        <w:rPr>
          <w:highlight w:val="yellow"/>
        </w:rPr>
        <w:t>xx</w:t>
      </w:r>
      <w:r w:rsidR="007C2133" w:rsidRPr="00C17176">
        <w:rPr>
          <w:highlight w:val="yellow"/>
        </w:rPr>
        <w:t>3</w:t>
      </w:r>
      <w:r w:rsidR="00F81251">
        <w:t xml:space="preserve"> </w:t>
      </w:r>
      <w:r w:rsidRPr="00DC3B78">
        <w:rPr>
          <w:bCs/>
          <w:color w:val="000000"/>
          <w:spacing w:val="-2"/>
        </w:rPr>
        <w:t>– TDLS Setup exchange between two STAs each affiliated with a different non-AP MLD</w:t>
      </w:r>
      <w:bookmarkEnd w:id="7"/>
    </w:p>
    <w:p w14:paraId="4790E22E" w14:textId="654AADDF" w:rsidR="00A12477" w:rsidRPr="00A12477" w:rsidRDefault="00A12477" w:rsidP="00E17A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</w:t>
      </w:r>
      <w:r w:rsidR="00F81251"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xx</w:t>
      </w:r>
      <w:r w:rsidR="007C2133"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3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D01EE3" w:rsidRP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Setup exchange between two STAs each affiliated with a different non-AP MLD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)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illustrates the case where a single link TDLS </w:t>
      </w:r>
      <w:r w:rsidR="00075F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set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up between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two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MLDs</w:t>
      </w:r>
      <w:r w:rsidR="00016A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that have </w:t>
      </w:r>
      <w:r w:rsidR="00016AB5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performed multi-link setup with the same AP MLD</w:t>
      </w:r>
      <w:r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166E4A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example assumes that the two non-AP MLDs have performed TDLS discovery and 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</w:t>
      </w:r>
      <w:r w:rsidR="00166E4A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initiating non-AP MLD (in this example, MLD_S) has decided to perform single link TDLS setup for link 1. </w:t>
      </w:r>
      <w:r w:rsidR="00BB6DBD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As shown</w:t>
      </w:r>
      <w:r w:rsidR="00BB6D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the figure, the </w:t>
      </w:r>
      <w:r w:rsidR="001870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Setup Request frame 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CA5A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transmitted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by the non-AP MLD, MLD_S, through affiliated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MLD_R through 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6B710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E17AB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</w:t>
      </w:r>
      <w:r w:rsidR="00DB5E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 </w:t>
      </w:r>
      <w:r w:rsidR="00794DD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BSSID field in the Link Identifier element identifies the intended link for establishing the TDLS direct link.</w:t>
      </w:r>
    </w:p>
    <w:p w14:paraId="1C41D242" w14:textId="77777777" w:rsidR="00A12477" w:rsidRPr="00D51809" w:rsidRDefault="00A12477" w:rsidP="00A12477"/>
    <w:p w14:paraId="242BF5C3" w14:textId="7777777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pacing w:val="-2"/>
          <w:sz w:val="20"/>
        </w:rPr>
      </w:pPr>
      <w:r w:rsidRPr="0056202E">
        <w:rPr>
          <w:noProof/>
        </w:rPr>
        <w:lastRenderedPageBreak/>
        <w:drawing>
          <wp:inline distT="0" distB="0" distL="0" distR="0" wp14:anchorId="21DF1828" wp14:editId="0D280888">
            <wp:extent cx="5874069" cy="1366157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1362" cy="13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02E">
        <w:t xml:space="preserve"> </w:t>
      </w:r>
    </w:p>
    <w:p w14:paraId="457FEDC4" w14:textId="7476125F" w:rsidR="00A12477" w:rsidRDefault="00A12477" w:rsidP="00A12477">
      <w:pPr>
        <w:pStyle w:val="Caption"/>
        <w:rPr>
          <w:color w:val="000000"/>
          <w:spacing w:val="-2"/>
          <w:sz w:val="20"/>
          <w:szCs w:val="20"/>
        </w:rPr>
      </w:pPr>
      <w:bookmarkStart w:id="8" w:name="_Ref64224682"/>
      <w:bookmarkStart w:id="9" w:name="_Toc64313798"/>
      <w:r>
        <w:t xml:space="preserve">Figure </w:t>
      </w:r>
      <w:r>
        <w:rPr>
          <w:noProof/>
        </w:rPr>
        <w:t>3</w:t>
      </w:r>
      <w:bookmarkEnd w:id="8"/>
      <w:r w:rsidR="00F81251">
        <w:t>5-</w:t>
      </w:r>
      <w:r w:rsidR="00F81251" w:rsidRPr="00C17176">
        <w:rPr>
          <w:highlight w:val="yellow"/>
        </w:rPr>
        <w:t>xx</w:t>
      </w:r>
      <w:r w:rsidR="007C2133" w:rsidRPr="00C17176">
        <w:rPr>
          <w:highlight w:val="yellow"/>
        </w:rPr>
        <w:t>4</w:t>
      </w:r>
      <w:r w:rsidR="00F81251">
        <w:t xml:space="preserve"> </w:t>
      </w:r>
      <w:r w:rsidRPr="00D33D85">
        <w:rPr>
          <w:bCs/>
          <w:color w:val="000000"/>
          <w:spacing w:val="-2"/>
          <w:sz w:val="20"/>
          <w:szCs w:val="20"/>
        </w:rPr>
        <w:t xml:space="preserve">– Example of TDLS </w:t>
      </w:r>
      <w:r w:rsidR="000A69FB">
        <w:rPr>
          <w:bCs/>
          <w:color w:val="000000"/>
          <w:spacing w:val="-2"/>
          <w:sz w:val="20"/>
          <w:szCs w:val="20"/>
        </w:rPr>
        <w:t xml:space="preserve">direct </w:t>
      </w:r>
      <w:r w:rsidRPr="00D33D85">
        <w:rPr>
          <w:bCs/>
          <w:color w:val="000000"/>
          <w:spacing w:val="-2"/>
          <w:sz w:val="20"/>
          <w:szCs w:val="20"/>
        </w:rPr>
        <w:t xml:space="preserve">link </w:t>
      </w:r>
      <w:r w:rsidR="009B6CC1">
        <w:rPr>
          <w:bCs/>
          <w:color w:val="000000"/>
          <w:spacing w:val="-2"/>
          <w:sz w:val="20"/>
          <w:szCs w:val="20"/>
        </w:rPr>
        <w:t>involving</w:t>
      </w:r>
      <w:r w:rsidRPr="008A79B0">
        <w:rPr>
          <w:bCs/>
          <w:color w:val="000000"/>
          <w:spacing w:val="-2"/>
          <w:sz w:val="20"/>
          <w:szCs w:val="20"/>
        </w:rPr>
        <w:t xml:space="preserve"> a </w:t>
      </w:r>
      <w:r w:rsidR="009B6CC1">
        <w:rPr>
          <w:bCs/>
          <w:color w:val="000000"/>
          <w:spacing w:val="-2"/>
          <w:sz w:val="20"/>
          <w:szCs w:val="20"/>
        </w:rPr>
        <w:t>non-AP</w:t>
      </w:r>
      <w:r w:rsidRPr="008A79B0">
        <w:rPr>
          <w:bCs/>
          <w:color w:val="000000"/>
          <w:spacing w:val="-2"/>
          <w:sz w:val="20"/>
          <w:szCs w:val="20"/>
        </w:rPr>
        <w:t xml:space="preserve"> MLD</w:t>
      </w:r>
      <w:bookmarkEnd w:id="9"/>
    </w:p>
    <w:p w14:paraId="57D14D52" w14:textId="4D9FA2A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Figure 3</w:t>
      </w:r>
      <w:r w:rsid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5-</w:t>
      </w:r>
      <w:r w:rsidR="00F81251"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xx</w:t>
      </w:r>
      <w:r w:rsidR="007C2133" w:rsidRPr="005E428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highlight w:val="yellow"/>
        </w:rPr>
        <w:t>4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D01EE3" w:rsidRP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Example of TDLS direct link involving a non-AP MLD</w:t>
      </w:r>
      <w:r w:rsidR="00D01E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)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provides examples of a single link TDLS</w:t>
      </w:r>
      <w:r w:rsidR="009E7E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69F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="009441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at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least one of the </w:t>
      </w:r>
      <w:proofErr w:type="gramStart"/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peer</w:t>
      </w:r>
      <w:proofErr w:type="gramEnd"/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F01C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</w:t>
      </w:r>
      <w:r w:rsidR="00750D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F01C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8520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a </w:t>
      </w:r>
      <w:r w:rsidR="001B48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 affiliated with a non-AP MLD. The TA field of Data frame</w:t>
      </w:r>
      <w:r w:rsidR="00D15D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transmitted by the TDLS STA that is affiliated with an MLD</w:t>
      </w:r>
      <w:r w:rsidR="00BF19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F19D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over the direct link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set to </w:t>
      </w:r>
      <w:r w:rsidR="00736E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its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869F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</w:t>
      </w:r>
      <w:r w:rsidR="007F26A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’s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MAC address.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</w:t>
      </w:r>
      <w:proofErr w:type="spellStart"/>
      <w:proofErr w:type="gramStart"/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</w:t>
      </w:r>
      <w:proofErr w:type="spellEnd"/>
      <w:proofErr w:type="gramEnd"/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DS and From</w:t>
      </w:r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subfields of the Frame Control field </w:t>
      </w:r>
      <w:r w:rsidR="00CA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the Data frame 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are set to 0.</w:t>
      </w:r>
    </w:p>
    <w:p w14:paraId="0AF3FC6B" w14:textId="77777777" w:rsidR="00B871D8" w:rsidRDefault="00B871D8" w:rsidP="00B871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3E3362F9" w14:textId="64DAC352" w:rsidR="005F103A" w:rsidRPr="00B871D8" w:rsidRDefault="00214F89" w:rsidP="006700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  <w:r w:rsidRPr="00214F8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Editor's Note: In the case for the TPK </w:t>
      </w:r>
      <w:r w:rsidR="00AF3C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derivation</w:t>
      </w:r>
      <w:r w:rsidRPr="00214F8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between two non-AP MLDs, the </w:t>
      </w:r>
      <w:r w:rsidR="00AF3C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TPK </w:t>
      </w:r>
      <w:r w:rsidRPr="00214F8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handshake needs to be updated to include the address of the AP MLD.</w:t>
      </w:r>
    </w:p>
    <w:p w14:paraId="1E757FF2" w14:textId="77777777" w:rsidR="002A61A5" w:rsidRDefault="002A61A5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217A27CE" w14:textId="77777777" w:rsidR="00DE5650" w:rsidRDefault="00DE5650" w:rsidP="00342FD5">
      <w:pPr>
        <w:pStyle w:val="H3"/>
        <w:numPr>
          <w:ilvl w:val="0"/>
          <w:numId w:val="29"/>
        </w:numPr>
        <w:suppressAutoHyphens/>
        <w:jc w:val="both"/>
        <w:rPr>
          <w:w w:val="100"/>
        </w:rPr>
      </w:pPr>
      <w:r>
        <w:rPr>
          <w:w w:val="100"/>
        </w:rPr>
        <w:t>Multi-link device addressing</w:t>
      </w:r>
    </w:p>
    <w:p w14:paraId="27C3C8B9" w14:textId="5BD08CE9" w:rsidR="00655A8C" w:rsidRPr="00B972BE" w:rsidRDefault="00655A8C" w:rsidP="00655A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add the following NOTE at the end of the clause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37433136" w14:textId="6F1C02C2" w:rsidR="00655A8C" w:rsidRPr="009511FD" w:rsidRDefault="009511FD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NOTE </w:t>
      </w:r>
      <w:r w:rsidR="0035209D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– </w:t>
      </w:r>
      <w:r w:rsidR="00290DF9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For frames sent over </w:t>
      </w:r>
      <w:r w:rsidR="00653C40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 w:rsidR="00290DF9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direct path in a single link TDLS direct link</w:t>
      </w:r>
      <w:r w:rsidR="005B1DDF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t</w:t>
      </w:r>
      <w:r w:rsidR="0035209D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he value of the Address 2 (TA) field and</w:t>
      </w:r>
      <w:r w:rsidR="00290DF9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Address 1 (RA) field</w:t>
      </w:r>
      <w:r w:rsidR="005B1DDF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is set </w:t>
      </w:r>
      <w:r w:rsidR="00E9212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to the </w:t>
      </w:r>
      <w:r w:rsidR="00A1635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MLD </w:t>
      </w:r>
      <w:r w:rsidR="00E9212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MAC address of the non-AP MLD </w:t>
      </w:r>
      <w:r w:rsidR="005B1DDF" w:rsidRPr="00B871D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as described in 35.3.xx.2 (TDLS direct link over a single link).</w:t>
      </w:r>
      <w:r w:rsidRPr="009511F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</w:p>
    <w:p w14:paraId="6448E086" w14:textId="77777777" w:rsidR="00D403BB" w:rsidRDefault="00D403BB" w:rsidP="006765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C0D66A8" w14:textId="416895D5" w:rsidR="002326EB" w:rsidRPr="002326EB" w:rsidRDefault="002326EB" w:rsidP="00B37370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 w:rsidRPr="002326EB">
        <w:rPr>
          <w:rFonts w:ascii="Arial" w:eastAsia="Times New Roman" w:hAnsi="Arial" w:cs="Arial"/>
          <w:b/>
          <w:bCs/>
          <w:color w:val="000000"/>
        </w:rPr>
        <w:t>Tunneled direct-link setup</w:t>
      </w:r>
      <w:bookmarkEnd w:id="1"/>
    </w:p>
    <w:p w14:paraId="29283278" w14:textId="6B0A534C" w:rsidR="002326EB" w:rsidRPr="002326EB" w:rsidRDefault="002326EB" w:rsidP="00B37370">
      <w:pPr>
        <w:keepNext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RTF34353334323a2048332c312e"/>
      <w:proofErr w:type="gramStart"/>
      <w:r w:rsidRPr="00232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</w:t>
      </w:r>
      <w:bookmarkEnd w:id="10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</w:t>
      </w:r>
      <w:proofErr w:type="gramEnd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1032]</w:t>
      </w:r>
    </w:p>
    <w:p w14:paraId="5D5AC1BB" w14:textId="22EC76EA" w:rsidR="0086315F" w:rsidRPr="00B972BE" w:rsidRDefault="0086315F" w:rsidP="008631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 w:rsid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update the 14</w:t>
      </w:r>
      <w:r w:rsidR="00A15011" w:rsidRP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</w:t>
      </w:r>
      <w:r w:rsidR="009620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(including adding the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BE7D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table</w:t>
      </w:r>
      <w:r w:rsidR="009620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18065A7C" w14:textId="676DF8E5" w:rsidR="002326EB" w:rsidRDefault="002326EB" w:rsidP="00232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1" w:author="Abhishek Patil" w:date="2021-02-21T00:32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2326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frames shall use the formatting specified in 11.20.2 (TDLS payload) when they are transmitted through the AP and when they are transmitted over the TDLS direct link. A STA shall not transmit a TDLS Action field in a frame with the Type field of the frame set to Management. A received TDLS Action field in a frame with the Type field equal to Management shall be discarded. Note that the TDLS Discovery Response frame is not a TDLS frame but a Public Action frame.</w:t>
      </w:r>
      <w:ins w:id="12" w:author="Abhishek Patil" w:date="2021-02-21T00:36:00Z">
        <w:r w:rsidR="00F722C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F722CD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Table 11-11a</w:t>
        </w:r>
      </w:ins>
      <w:ins w:id="13" w:author="Abhishek Patil" w:date="2021-04-21T10:30:00Z">
        <w:r w:rsidR="00FC7A46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(</w:t>
        </w:r>
        <w:r w:rsidR="00FC7A46" w:rsidRPr="00FC7A46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Frame type and their pathway in a TDLS setup</w:t>
        </w:r>
        <w:r w:rsidR="00FC7A46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)</w:t>
        </w:r>
      </w:ins>
      <w:ins w:id="14" w:author="Abhishek Patil" w:date="2021-02-21T00:36:00Z">
        <w:r w:rsidR="00F722CD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shows the </w:t>
        </w:r>
      </w:ins>
      <w:ins w:id="15" w:author="Abhishek Patil" w:date="2021-02-21T00:37:00Z">
        <w:r w:rsidR="009837FE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frames that can be exchanged between the TDLS peer STAs </w:t>
        </w:r>
      </w:ins>
      <w:ins w:id="16" w:author="Abhishek Patil" w:date="2021-03-10T23:21:00Z">
        <w:r w:rsidR="00C81472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and the path</w:t>
        </w:r>
        <w:r w:rsidR="00C81472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</w:t>
        </w:r>
        <w:r w:rsidR="0096065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taken by each </w:t>
        </w:r>
      </w:ins>
      <w:ins w:id="17" w:author="Abhishek Patil" w:date="2021-03-10T23:22:00Z">
        <w:r w:rsidR="000362E2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of them</w:t>
        </w:r>
      </w:ins>
      <w:ins w:id="18" w:author="Abhishek Patil" w:date="2021-02-21T00:37:00Z">
        <w:r w:rsidR="009837FE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</w:p>
    <w:p w14:paraId="0C353787" w14:textId="658195DC" w:rsidR="00F67096" w:rsidRPr="00DD3AB9" w:rsidRDefault="00F67096" w:rsidP="00654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60" w:line="240" w:lineRule="atLeast"/>
        <w:jc w:val="center"/>
        <w:rPr>
          <w:ins w:id="19" w:author="Abhishek Patil" w:date="2021-02-21T00:27:00Z"/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</w:pPr>
      <w:ins w:id="20" w:author="Abhishek Patil" w:date="2021-02-21T00:33:00Z">
        <w:r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Table 11-</w:t>
        </w:r>
      </w:ins>
      <w:ins w:id="21" w:author="Abhishek Patil" w:date="2021-02-21T00:35:00Z">
        <w:r w:rsidR="00BF100E"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 xml:space="preserve">11a – </w:t>
        </w:r>
      </w:ins>
      <w:ins w:id="22" w:author="Abhishek Patil" w:date="2021-03-21T15:31:00Z">
        <w:r w:rsidR="008E75C7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F</w:t>
        </w:r>
      </w:ins>
      <w:ins w:id="23" w:author="Abhishek Patil" w:date="2021-02-21T00:35:00Z">
        <w:r w:rsidR="002C0666"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rame type and their pathway</w:t>
        </w:r>
      </w:ins>
      <w:ins w:id="24" w:author="Abhishek Patil" w:date="2021-03-21T15:31:00Z">
        <w:r w:rsidR="008E75C7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 xml:space="preserve"> in a TDLS setup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1440"/>
        <w:gridCol w:w="3235"/>
      </w:tblGrid>
      <w:tr w:rsidR="009356F3" w:rsidRPr="00E27997" w14:paraId="0DF2807A" w14:textId="77777777" w:rsidTr="00FB4053">
        <w:trPr>
          <w:ins w:id="25" w:author="Abhishek Patil" w:date="2021-02-21T00:32:00Z"/>
        </w:trPr>
        <w:tc>
          <w:tcPr>
            <w:tcW w:w="3145" w:type="dxa"/>
            <w:shd w:val="clear" w:color="auto" w:fill="BFBFBF" w:themeFill="background1" w:themeFillShade="BF"/>
          </w:tcPr>
          <w:p w14:paraId="664531CB" w14:textId="77777777" w:rsidR="00F67096" w:rsidRPr="00E27997" w:rsidRDefault="00F67096" w:rsidP="00BC1F25">
            <w:pPr>
              <w:rPr>
                <w:ins w:id="26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27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Frame</w:t>
              </w:r>
            </w:ins>
          </w:p>
        </w:tc>
        <w:tc>
          <w:tcPr>
            <w:tcW w:w="1530" w:type="dxa"/>
            <w:shd w:val="clear" w:color="auto" w:fill="BFBFBF" w:themeFill="background1" w:themeFillShade="BF"/>
          </w:tcPr>
          <w:p w14:paraId="0794215A" w14:textId="765731D0" w:rsidR="00F67096" w:rsidRPr="00E27997" w:rsidRDefault="00F67096" w:rsidP="00BC1F25">
            <w:pPr>
              <w:rPr>
                <w:ins w:id="28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29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Pathway</w:t>
              </w:r>
            </w:ins>
            <w:ins w:id="30" w:author="Abhishek Patil" w:date="2021-02-21T00:40:00Z">
              <w:r w:rsidR="00E00639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 xml:space="preserve"> (l</w:t>
              </w:r>
            </w:ins>
            <w:ins w:id="31" w:author="Abhishek Patil" w:date="2021-02-21T00:41:00Z">
              <w:r w:rsidR="00E00639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ink)</w:t>
              </w:r>
            </w:ins>
          </w:p>
        </w:tc>
        <w:tc>
          <w:tcPr>
            <w:tcW w:w="1440" w:type="dxa"/>
            <w:shd w:val="clear" w:color="auto" w:fill="BFBFBF" w:themeFill="background1" w:themeFillShade="BF"/>
          </w:tcPr>
          <w:p w14:paraId="58D01CB0" w14:textId="77777777" w:rsidR="00F67096" w:rsidRPr="00E27997" w:rsidRDefault="00F67096" w:rsidP="00BC1F25">
            <w:pPr>
              <w:rPr>
                <w:ins w:id="32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33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 xml:space="preserve">Frame type </w:t>
              </w:r>
            </w:ins>
          </w:p>
        </w:tc>
        <w:tc>
          <w:tcPr>
            <w:tcW w:w="3235" w:type="dxa"/>
            <w:shd w:val="clear" w:color="auto" w:fill="BFBFBF" w:themeFill="background1" w:themeFillShade="BF"/>
          </w:tcPr>
          <w:p w14:paraId="42E95F1C" w14:textId="77944F41" w:rsidR="00F67096" w:rsidRPr="00E27997" w:rsidRDefault="003801FB" w:rsidP="00BC1F25">
            <w:pPr>
              <w:rPr>
                <w:ins w:id="34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35" w:author="Abhishek Patil" w:date="2021-03-18T19:35:00Z">
              <w:r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Description</w:t>
              </w:r>
            </w:ins>
          </w:p>
        </w:tc>
      </w:tr>
      <w:tr w:rsidR="009356F3" w:rsidRPr="00E27997" w14:paraId="017BDAF0" w14:textId="77777777" w:rsidTr="00FB4053">
        <w:trPr>
          <w:ins w:id="36" w:author="Abhishek Patil" w:date="2021-02-21T00:32:00Z"/>
        </w:trPr>
        <w:tc>
          <w:tcPr>
            <w:tcW w:w="3145" w:type="dxa"/>
            <w:vAlign w:val="center"/>
          </w:tcPr>
          <w:p w14:paraId="2B3790DA" w14:textId="150DBE61" w:rsidR="00F67096" w:rsidRPr="006D3E85" w:rsidRDefault="00F67096" w:rsidP="009356F3">
            <w:pPr>
              <w:suppressAutoHyphens/>
              <w:rPr>
                <w:ins w:id="3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38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Discovery Request</w:t>
              </w:r>
            </w:ins>
            <w:ins w:id="39" w:author="Abhishek Patil" w:date="2021-03-21T15:23:00Z">
              <w:r w:rsidR="00886FD4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</w:tc>
        <w:tc>
          <w:tcPr>
            <w:tcW w:w="1530" w:type="dxa"/>
            <w:vAlign w:val="center"/>
          </w:tcPr>
          <w:p w14:paraId="0DBCCE72" w14:textId="77777777" w:rsidR="00F67096" w:rsidRPr="006D3E85" w:rsidRDefault="00F67096" w:rsidP="009356F3">
            <w:pPr>
              <w:suppressAutoHyphens/>
              <w:rPr>
                <w:ins w:id="4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440" w:type="dxa"/>
            <w:vAlign w:val="center"/>
          </w:tcPr>
          <w:p w14:paraId="1F489753" w14:textId="30C62FBB" w:rsidR="00F67096" w:rsidRPr="006D3E85" w:rsidRDefault="00F67096" w:rsidP="009356F3">
            <w:pPr>
              <w:suppressAutoHyphens/>
              <w:rPr>
                <w:ins w:id="4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3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Align w:val="center"/>
          </w:tcPr>
          <w:p w14:paraId="3EE20F90" w14:textId="6DA76AFA" w:rsidR="00F67096" w:rsidRPr="006D3E85" w:rsidRDefault="00FB4053" w:rsidP="009356F3">
            <w:pPr>
              <w:suppressAutoHyphens/>
              <w:rPr>
                <w:ins w:id="44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5" w:author="Abhishek Patil" w:date="2021-04-21T11:20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See </w:t>
              </w:r>
              <w:r w:rsidRP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11.20.3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(</w:t>
              </w:r>
              <w:r w:rsidRP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TDLS Discovery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356F3" w:rsidRPr="00E27997" w14:paraId="4BFB26F9" w14:textId="77777777" w:rsidTr="00FB4053">
        <w:trPr>
          <w:ins w:id="46" w:author="Abhishek Patil" w:date="2021-02-21T00:32:00Z"/>
        </w:trPr>
        <w:tc>
          <w:tcPr>
            <w:tcW w:w="3145" w:type="dxa"/>
            <w:vAlign w:val="center"/>
          </w:tcPr>
          <w:p w14:paraId="078AD194" w14:textId="382AE38E" w:rsidR="00F67096" w:rsidRPr="006D3E85" w:rsidRDefault="00F67096" w:rsidP="009356F3">
            <w:pPr>
              <w:suppressAutoHyphens/>
              <w:rPr>
                <w:ins w:id="4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8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Discovery Response</w:t>
              </w:r>
            </w:ins>
            <w:ins w:id="49" w:author="Abhishek Patil" w:date="2021-03-21T15:23:00Z">
              <w:r w:rsidR="00886FD4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</w:tc>
        <w:tc>
          <w:tcPr>
            <w:tcW w:w="1530" w:type="dxa"/>
            <w:vAlign w:val="center"/>
          </w:tcPr>
          <w:p w14:paraId="7396CA91" w14:textId="77777777" w:rsidR="00F67096" w:rsidRPr="006D3E85" w:rsidRDefault="00F67096" w:rsidP="009356F3">
            <w:pPr>
              <w:suppressAutoHyphens/>
              <w:rPr>
                <w:ins w:id="5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Align w:val="center"/>
          </w:tcPr>
          <w:p w14:paraId="7AE62408" w14:textId="52A76F0B" w:rsidR="00F67096" w:rsidRPr="006D3E85" w:rsidRDefault="00F67096" w:rsidP="009356F3">
            <w:pPr>
              <w:suppressAutoHyphens/>
              <w:rPr>
                <w:ins w:id="5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3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Public Action </w:t>
              </w:r>
            </w:ins>
            <w:ins w:id="54" w:author="Abhishek Patil" w:date="2021-02-21T08:49:00Z">
              <w:r w:rsidR="009356F3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(Management frame)</w:t>
              </w:r>
            </w:ins>
          </w:p>
        </w:tc>
        <w:tc>
          <w:tcPr>
            <w:tcW w:w="3235" w:type="dxa"/>
            <w:vAlign w:val="center"/>
          </w:tcPr>
          <w:p w14:paraId="6A01392B" w14:textId="208FC8F2" w:rsidR="00F67096" w:rsidRPr="00FB4053" w:rsidRDefault="004379CF" w:rsidP="009356F3">
            <w:pPr>
              <w:suppressAutoHyphens/>
              <w:rPr>
                <w:ins w:id="55" w:author="Abhishek Patil" w:date="2021-02-21T00:32:00Z"/>
              </w:rPr>
            </w:pPr>
            <w:ins w:id="56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Can be sent u</w:t>
              </w:r>
            </w:ins>
            <w:ins w:id="57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nsolicited </w:t>
              </w:r>
            </w:ins>
            <w:ins w:id="58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(i.e., without receiving a TDLS Discovery Request frame)</w:t>
              </w:r>
            </w:ins>
            <w:ins w:id="59" w:author="Abhishek Patil" w:date="2021-04-21T11:20:00Z">
              <w:r w:rsidR="00FB405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.</w:t>
              </w:r>
              <w:r w:rsid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See </w:t>
              </w:r>
              <w:r w:rsidR="00FB4053" w:rsidRP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11.20.3 </w:t>
              </w:r>
              <w:r w:rsid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(</w:t>
              </w:r>
              <w:r w:rsidR="00FB4053" w:rsidRP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TDLS Discovery</w:t>
              </w:r>
              <w:r w:rsid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356F3" w:rsidRPr="00E27997" w14:paraId="44527EB6" w14:textId="77777777" w:rsidTr="00FB4053">
        <w:trPr>
          <w:ins w:id="60" w:author="Abhishek Patil" w:date="2021-02-21T00:32:00Z"/>
        </w:trPr>
        <w:tc>
          <w:tcPr>
            <w:tcW w:w="3145" w:type="dxa"/>
            <w:vAlign w:val="center"/>
          </w:tcPr>
          <w:p w14:paraId="7D12FE10" w14:textId="32E2702A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61" w:author="Abhishek Patil" w:date="2021-02-21T00:32:00Z"/>
                <w:sz w:val="18"/>
                <w:szCs w:val="18"/>
                <w:u w:val="single"/>
              </w:rPr>
            </w:pPr>
            <w:ins w:id="62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Setup Request</w:t>
              </w:r>
            </w:ins>
            <w:ins w:id="63" w:author="Abhishek Patil" w:date="2021-03-21T15:23:00Z">
              <w:r w:rsidR="00101015">
                <w:rPr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  <w:p w14:paraId="5CA9A352" w14:textId="6A0C2473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64" w:author="Abhishek Patil" w:date="2021-02-21T00:32:00Z"/>
                <w:sz w:val="18"/>
                <w:szCs w:val="18"/>
                <w:u w:val="single"/>
              </w:rPr>
            </w:pPr>
            <w:ins w:id="65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Setup Response frame</w:t>
              </w:r>
            </w:ins>
          </w:p>
          <w:p w14:paraId="72EB7633" w14:textId="6EDF511A" w:rsidR="00F67096" w:rsidRPr="006D3E85" w:rsidRDefault="00F67096" w:rsidP="009356F3">
            <w:pPr>
              <w:suppressAutoHyphens/>
              <w:rPr>
                <w:ins w:id="6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7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Setup Confirm frame</w:t>
              </w:r>
            </w:ins>
          </w:p>
        </w:tc>
        <w:tc>
          <w:tcPr>
            <w:tcW w:w="1530" w:type="dxa"/>
            <w:vAlign w:val="center"/>
          </w:tcPr>
          <w:p w14:paraId="4E227491" w14:textId="77777777" w:rsidR="00F67096" w:rsidRPr="006D3E85" w:rsidRDefault="00F67096" w:rsidP="009356F3">
            <w:pPr>
              <w:suppressAutoHyphens/>
              <w:rPr>
                <w:ins w:id="6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9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440" w:type="dxa"/>
            <w:vAlign w:val="center"/>
          </w:tcPr>
          <w:p w14:paraId="1ADECA33" w14:textId="3E21DF71" w:rsidR="00F67096" w:rsidRPr="006D3E85" w:rsidRDefault="00F67096" w:rsidP="009356F3">
            <w:pPr>
              <w:suppressAutoHyphens/>
              <w:rPr>
                <w:ins w:id="7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Align w:val="center"/>
          </w:tcPr>
          <w:p w14:paraId="6FFFD31A" w14:textId="2A885FAE" w:rsidR="00F67096" w:rsidRPr="006D3E85" w:rsidRDefault="005B19E4" w:rsidP="009356F3">
            <w:pPr>
              <w:suppressAutoHyphens/>
              <w:rPr>
                <w:ins w:id="7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3" w:author="Abhishek Patil" w:date="2021-04-21T11:18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See </w:t>
              </w:r>
            </w:ins>
            <w:ins w:id="74" w:author="Abhishek Patil" w:date="2021-04-21T11:19:00Z">
              <w:r w:rsidRPr="005B19E4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11.20.4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(</w:t>
              </w:r>
              <w:r w:rsidRPr="005B19E4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TDLS direct-link establishment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356F3" w:rsidRPr="00E27997" w14:paraId="683D2D53" w14:textId="77777777" w:rsidTr="00FB4053">
        <w:trPr>
          <w:ins w:id="75" w:author="Abhishek Patil" w:date="2021-02-21T00:32:00Z"/>
        </w:trPr>
        <w:tc>
          <w:tcPr>
            <w:tcW w:w="3145" w:type="dxa"/>
            <w:vAlign w:val="center"/>
          </w:tcPr>
          <w:p w14:paraId="2BD3E61C" w14:textId="77777777" w:rsidR="00F67096" w:rsidRPr="006D3E85" w:rsidRDefault="00F67096" w:rsidP="009356F3">
            <w:pPr>
              <w:suppressAutoHyphens/>
              <w:rPr>
                <w:ins w:id="7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7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lastRenderedPageBreak/>
                <w:t>TDLS Teardown frame</w:t>
              </w:r>
            </w:ins>
          </w:p>
        </w:tc>
        <w:tc>
          <w:tcPr>
            <w:tcW w:w="1530" w:type="dxa"/>
            <w:vAlign w:val="center"/>
          </w:tcPr>
          <w:p w14:paraId="7B2F796A" w14:textId="5B14D462" w:rsidR="00F67096" w:rsidRPr="006D3E85" w:rsidRDefault="00330D1A" w:rsidP="009356F3">
            <w:pPr>
              <w:suppressAutoHyphens/>
              <w:rPr>
                <w:ins w:id="7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9" w:author="Abhishek Patil" w:date="2021-04-21T11:10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 or via AP</w:t>
              </w:r>
            </w:ins>
          </w:p>
        </w:tc>
        <w:tc>
          <w:tcPr>
            <w:tcW w:w="1440" w:type="dxa"/>
            <w:vAlign w:val="center"/>
          </w:tcPr>
          <w:p w14:paraId="6751CF04" w14:textId="3485C8F8" w:rsidR="00F67096" w:rsidRPr="006D3E85" w:rsidRDefault="00F67096" w:rsidP="009356F3">
            <w:pPr>
              <w:suppressAutoHyphens/>
              <w:rPr>
                <w:ins w:id="8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8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Align w:val="center"/>
          </w:tcPr>
          <w:p w14:paraId="487FC1DE" w14:textId="29BBE795" w:rsidR="00F67096" w:rsidRPr="006D3E85" w:rsidRDefault="00FE22DE" w:rsidP="009356F3">
            <w:pPr>
              <w:suppressAutoHyphens/>
              <w:rPr>
                <w:ins w:id="8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83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The frame is sent </w:t>
              </w:r>
            </w:ins>
            <w:ins w:id="84" w:author="Abhishek Patil" w:date="2021-03-21T15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the</w:t>
              </w:r>
            </w:ins>
            <w:ins w:id="85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AP if the </w:t>
              </w:r>
            </w:ins>
            <w:ins w:id="86" w:author="Abhishek Patil" w:date="2021-03-21T15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TDLS </w:t>
              </w:r>
            </w:ins>
            <w:ins w:id="87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peer is not reachable</w:t>
              </w:r>
            </w:ins>
            <w:ins w:id="88" w:author="Abhishek Patil" w:date="2021-04-21T11:16:00Z">
              <w:r w:rsid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. See </w:t>
              </w:r>
              <w:r w:rsidR="000E6DE9" w:rsidRP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11.20.5 </w:t>
              </w:r>
              <w:r w:rsid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</w:t>
              </w:r>
              <w:r w:rsidR="000E6DE9" w:rsidRP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TDLS direct-link teardown</w:t>
              </w:r>
            </w:ins>
            <w:ins w:id="89" w:author="Abhishek Patil" w:date="2021-04-21T11:17:00Z">
              <w:r w:rsid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356F3" w:rsidRPr="00E27997" w14:paraId="3FC28A43" w14:textId="77777777" w:rsidTr="00FB4053">
        <w:trPr>
          <w:ins w:id="90" w:author="Abhishek Patil" w:date="2021-02-21T00:32:00Z"/>
        </w:trPr>
        <w:tc>
          <w:tcPr>
            <w:tcW w:w="3145" w:type="dxa"/>
            <w:vAlign w:val="center"/>
          </w:tcPr>
          <w:p w14:paraId="0E00B487" w14:textId="77777777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91" w:author="Abhishek Patil" w:date="2021-02-21T00:32:00Z"/>
                <w:sz w:val="18"/>
                <w:szCs w:val="18"/>
                <w:u w:val="single"/>
              </w:rPr>
            </w:pPr>
            <w:ins w:id="92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Channel Switch Request frame</w:t>
              </w:r>
            </w:ins>
          </w:p>
          <w:p w14:paraId="4C1A5DAF" w14:textId="77777777" w:rsidR="00F67096" w:rsidRPr="006D3E85" w:rsidRDefault="00F67096" w:rsidP="009356F3">
            <w:pPr>
              <w:suppressAutoHyphens/>
              <w:rPr>
                <w:ins w:id="93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4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Channel Switch Response frame</w:t>
              </w:r>
            </w:ins>
          </w:p>
        </w:tc>
        <w:tc>
          <w:tcPr>
            <w:tcW w:w="1530" w:type="dxa"/>
            <w:vAlign w:val="center"/>
          </w:tcPr>
          <w:p w14:paraId="2A88D6B8" w14:textId="77777777" w:rsidR="00F67096" w:rsidRPr="006D3E85" w:rsidRDefault="00F67096" w:rsidP="009356F3">
            <w:pPr>
              <w:suppressAutoHyphens/>
              <w:rPr>
                <w:ins w:id="9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6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Align w:val="center"/>
          </w:tcPr>
          <w:p w14:paraId="5EA22A02" w14:textId="0B7BA08C" w:rsidR="00F67096" w:rsidRPr="006D3E85" w:rsidRDefault="00F67096" w:rsidP="009356F3">
            <w:pPr>
              <w:suppressAutoHyphens/>
              <w:rPr>
                <w:ins w:id="9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8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Align w:val="center"/>
          </w:tcPr>
          <w:p w14:paraId="0E326E6A" w14:textId="04639420" w:rsidR="00F67096" w:rsidRPr="006D3E85" w:rsidRDefault="00410D5D" w:rsidP="009356F3">
            <w:pPr>
              <w:suppressAutoHyphens/>
              <w:rPr>
                <w:ins w:id="99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0" w:author="Abhishek Patil" w:date="2021-04-21T11:16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See </w:t>
              </w:r>
              <w:r w:rsidRPr="00410D5D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11.20.6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(</w:t>
              </w:r>
              <w:r w:rsidRPr="00410D5D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TDLS channel switching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790B67" w:rsidRPr="00E27997" w14:paraId="60E77A23" w14:textId="77777777" w:rsidTr="00FB4053">
        <w:trPr>
          <w:ins w:id="101" w:author="Abhishek Patil" w:date="2021-02-21T00:32:00Z"/>
        </w:trPr>
        <w:tc>
          <w:tcPr>
            <w:tcW w:w="3145" w:type="dxa"/>
            <w:vAlign w:val="center"/>
          </w:tcPr>
          <w:p w14:paraId="7B9DFE3F" w14:textId="3E0F2828" w:rsidR="00790B67" w:rsidRPr="006D3E85" w:rsidRDefault="00790B67" w:rsidP="00D40699">
            <w:pPr>
              <w:pStyle w:val="NormalWeb"/>
              <w:suppressAutoHyphens/>
              <w:spacing w:before="0" w:beforeAutospacing="0" w:after="0" w:afterAutospacing="0"/>
              <w:rPr>
                <w:ins w:id="102" w:author="Abhishek Patil" w:date="2021-02-21T00:32:00Z"/>
                <w:sz w:val="18"/>
                <w:szCs w:val="18"/>
                <w:u w:val="single"/>
              </w:rPr>
            </w:pPr>
            <w:ins w:id="103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Peer PSM Request frame</w:t>
              </w:r>
            </w:ins>
          </w:p>
        </w:tc>
        <w:tc>
          <w:tcPr>
            <w:tcW w:w="1530" w:type="dxa"/>
            <w:vAlign w:val="center"/>
          </w:tcPr>
          <w:p w14:paraId="772FA2DB" w14:textId="10C0B436" w:rsidR="00790B67" w:rsidRPr="006D3E85" w:rsidRDefault="00790B67" w:rsidP="009356F3">
            <w:pPr>
              <w:suppressAutoHyphens/>
              <w:rPr>
                <w:ins w:id="104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5" w:author="Abhishek Patil" w:date="2021-04-21T11:10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 or via AP</w:t>
              </w:r>
            </w:ins>
          </w:p>
        </w:tc>
        <w:tc>
          <w:tcPr>
            <w:tcW w:w="1440" w:type="dxa"/>
            <w:vMerge w:val="restart"/>
            <w:vAlign w:val="center"/>
          </w:tcPr>
          <w:p w14:paraId="7987A204" w14:textId="20CAD528" w:rsidR="00790B67" w:rsidRPr="006D3E85" w:rsidRDefault="00790B67" w:rsidP="009356F3">
            <w:pPr>
              <w:suppressAutoHyphens/>
              <w:rPr>
                <w:ins w:id="10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7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Merge w:val="restart"/>
            <w:vAlign w:val="center"/>
          </w:tcPr>
          <w:p w14:paraId="635F7A66" w14:textId="4B0D2B6E" w:rsidR="00790B67" w:rsidRPr="006D3E85" w:rsidRDefault="00790B67" w:rsidP="009356F3">
            <w:pPr>
              <w:suppressAutoHyphens/>
              <w:rPr>
                <w:ins w:id="10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9" w:author="Abhishek Patil" w:date="2021-03-27T00:34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See </w:t>
              </w:r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11.2.3.12 </w:t>
              </w:r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</w:t>
              </w:r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TDLS peer power</w:t>
              </w:r>
            </w:ins>
            <w:ins w:id="110" w:author="Abhishek Patil" w:date="2021-03-30T15:44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-</w:t>
              </w:r>
            </w:ins>
            <w:ins w:id="111" w:author="Abhishek Patil" w:date="2021-03-27T00:34:00Z"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save mode</w:t>
              </w:r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790B67" w:rsidRPr="00E27997" w14:paraId="705A2E25" w14:textId="77777777" w:rsidTr="00FB4053">
        <w:trPr>
          <w:ins w:id="112" w:author="Abhishek Patil" w:date="2021-03-27T00:29:00Z"/>
        </w:trPr>
        <w:tc>
          <w:tcPr>
            <w:tcW w:w="3145" w:type="dxa"/>
            <w:vAlign w:val="center"/>
          </w:tcPr>
          <w:p w14:paraId="172D2B55" w14:textId="07C8D0D0" w:rsidR="00790B67" w:rsidRPr="006D3E85" w:rsidRDefault="00790B67" w:rsidP="00D40699">
            <w:pPr>
              <w:pStyle w:val="NormalWeb"/>
              <w:suppressAutoHyphens/>
              <w:spacing w:before="0" w:beforeAutospacing="0" w:after="0" w:afterAutospacing="0"/>
              <w:rPr>
                <w:ins w:id="113" w:author="Abhishek Patil" w:date="2021-03-27T00:29:00Z"/>
                <w:kern w:val="24"/>
                <w:sz w:val="18"/>
                <w:szCs w:val="18"/>
                <w:u w:val="single"/>
              </w:rPr>
            </w:pPr>
            <w:ins w:id="114" w:author="Abhishek Patil" w:date="2021-03-27T00:29:00Z">
              <w:r w:rsidRPr="006D3E85">
                <w:rPr>
                  <w:kern w:val="24"/>
                  <w:sz w:val="18"/>
                  <w:szCs w:val="18"/>
                  <w:u w:val="single"/>
                </w:rPr>
                <w:t>TDLS Peer PSM Response frame</w:t>
              </w:r>
            </w:ins>
          </w:p>
        </w:tc>
        <w:tc>
          <w:tcPr>
            <w:tcW w:w="1530" w:type="dxa"/>
            <w:vAlign w:val="center"/>
          </w:tcPr>
          <w:p w14:paraId="3AE40E88" w14:textId="6A93CE79" w:rsidR="00790B67" w:rsidRPr="006D3E85" w:rsidRDefault="00790B67" w:rsidP="00D40699">
            <w:pPr>
              <w:suppressAutoHyphens/>
              <w:rPr>
                <w:ins w:id="115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16" w:author="Abhishek Patil" w:date="2021-03-27T00:29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Merge/>
            <w:vAlign w:val="center"/>
          </w:tcPr>
          <w:p w14:paraId="5A0E4927" w14:textId="25ADFD87" w:rsidR="00790B67" w:rsidRPr="006D3E85" w:rsidRDefault="00790B67" w:rsidP="00D40699">
            <w:pPr>
              <w:suppressAutoHyphens/>
              <w:rPr>
                <w:ins w:id="117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  <w:tc>
          <w:tcPr>
            <w:tcW w:w="3235" w:type="dxa"/>
            <w:vMerge/>
            <w:vAlign w:val="center"/>
          </w:tcPr>
          <w:p w14:paraId="71193D86" w14:textId="77777777" w:rsidR="00790B67" w:rsidRPr="006D3E85" w:rsidRDefault="00790B67" w:rsidP="00D40699">
            <w:pPr>
              <w:suppressAutoHyphens/>
              <w:rPr>
                <w:ins w:id="118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</w:tr>
      <w:tr w:rsidR="004554CD" w:rsidRPr="00E27997" w14:paraId="7217A475" w14:textId="77777777" w:rsidTr="00FB4053">
        <w:trPr>
          <w:ins w:id="119" w:author="Abhishek Patil" w:date="2021-02-21T00:32:00Z"/>
        </w:trPr>
        <w:tc>
          <w:tcPr>
            <w:tcW w:w="3145" w:type="dxa"/>
            <w:vAlign w:val="center"/>
          </w:tcPr>
          <w:p w14:paraId="2B457DD0" w14:textId="22873446" w:rsidR="004554CD" w:rsidRPr="004554CD" w:rsidRDefault="004554CD" w:rsidP="00D40699">
            <w:pPr>
              <w:suppressAutoHyphens/>
              <w:rPr>
                <w:ins w:id="120" w:author="Abhishek Patil" w:date="2021-02-21T00:32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21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Peer Traffic Indication frame</w:t>
              </w:r>
            </w:ins>
          </w:p>
        </w:tc>
        <w:tc>
          <w:tcPr>
            <w:tcW w:w="1530" w:type="dxa"/>
            <w:vAlign w:val="center"/>
          </w:tcPr>
          <w:p w14:paraId="23F85A06" w14:textId="39150DC7" w:rsidR="004554CD" w:rsidRPr="006D3E85" w:rsidRDefault="004554CD" w:rsidP="00D40699">
            <w:pPr>
              <w:suppressAutoHyphens/>
              <w:rPr>
                <w:ins w:id="12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23" w:author="Abhishek Patil" w:date="2021-04-21T11:08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440" w:type="dxa"/>
            <w:vMerge w:val="restart"/>
            <w:vAlign w:val="center"/>
          </w:tcPr>
          <w:p w14:paraId="09A25A45" w14:textId="20601F26" w:rsidR="004554CD" w:rsidRPr="006D3E85" w:rsidRDefault="004554CD" w:rsidP="00D40699">
            <w:pPr>
              <w:suppressAutoHyphens/>
              <w:rPr>
                <w:ins w:id="124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25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Merge w:val="restart"/>
            <w:vAlign w:val="center"/>
          </w:tcPr>
          <w:p w14:paraId="346DC47C" w14:textId="1363CF32" w:rsidR="004554CD" w:rsidRPr="006D3E85" w:rsidRDefault="004173E6" w:rsidP="00D40699">
            <w:pPr>
              <w:suppressAutoHyphens/>
              <w:rPr>
                <w:ins w:id="12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27" w:author="Abhishek Patil" w:date="2021-04-21T11:12:00Z">
              <w:r w:rsidRPr="004173E6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See 11.2.3.13 (TDLS peer U-APSD (TPU))</w:t>
              </w:r>
            </w:ins>
          </w:p>
        </w:tc>
      </w:tr>
      <w:tr w:rsidR="004554CD" w:rsidRPr="00E27997" w14:paraId="7B9B3626" w14:textId="77777777" w:rsidTr="00FB4053">
        <w:trPr>
          <w:ins w:id="128" w:author="Abhishek Patil" w:date="2021-04-21T11:08:00Z"/>
        </w:trPr>
        <w:tc>
          <w:tcPr>
            <w:tcW w:w="3145" w:type="dxa"/>
            <w:vAlign w:val="center"/>
          </w:tcPr>
          <w:p w14:paraId="0B8BE660" w14:textId="0BA6E62B" w:rsidR="004554CD" w:rsidRPr="006D3E85" w:rsidRDefault="004554CD" w:rsidP="004554CD">
            <w:pPr>
              <w:suppressAutoHyphens/>
              <w:rPr>
                <w:ins w:id="129" w:author="Abhishek Patil" w:date="2021-04-21T11:08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30" w:author="Abhishek Patil" w:date="2021-04-21T11:08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Peer Traffic Response frame</w:t>
              </w:r>
            </w:ins>
          </w:p>
        </w:tc>
        <w:tc>
          <w:tcPr>
            <w:tcW w:w="1530" w:type="dxa"/>
            <w:vAlign w:val="center"/>
          </w:tcPr>
          <w:p w14:paraId="1111B7D6" w14:textId="398204C4" w:rsidR="004554CD" w:rsidRPr="006D3E85" w:rsidRDefault="004554CD" w:rsidP="004554CD">
            <w:pPr>
              <w:suppressAutoHyphens/>
              <w:rPr>
                <w:ins w:id="131" w:author="Abhishek Patil" w:date="2021-04-21T11:08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32" w:author="Abhishek Patil" w:date="2021-04-21T11:08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Merge/>
            <w:vAlign w:val="center"/>
          </w:tcPr>
          <w:p w14:paraId="6FC640BD" w14:textId="77777777" w:rsidR="004554CD" w:rsidRPr="006D3E85" w:rsidRDefault="004554CD" w:rsidP="004554CD">
            <w:pPr>
              <w:suppressAutoHyphens/>
              <w:rPr>
                <w:ins w:id="133" w:author="Abhishek Patil" w:date="2021-04-21T11:08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  <w:tc>
          <w:tcPr>
            <w:tcW w:w="3235" w:type="dxa"/>
            <w:vMerge/>
            <w:vAlign w:val="center"/>
          </w:tcPr>
          <w:p w14:paraId="23AE951D" w14:textId="77777777" w:rsidR="004554CD" w:rsidRPr="006D3E85" w:rsidRDefault="004554CD" w:rsidP="004554CD">
            <w:pPr>
              <w:suppressAutoHyphens/>
              <w:rPr>
                <w:ins w:id="134" w:author="Abhishek Patil" w:date="2021-04-21T11:08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</w:tr>
      <w:tr w:rsidR="004554CD" w:rsidRPr="00E27997" w14:paraId="25D64266" w14:textId="77777777" w:rsidTr="00FB4053">
        <w:trPr>
          <w:ins w:id="135" w:author="Abhishek Patil" w:date="2021-02-21T00:32:00Z"/>
        </w:trPr>
        <w:tc>
          <w:tcPr>
            <w:tcW w:w="3145" w:type="dxa"/>
            <w:vAlign w:val="center"/>
          </w:tcPr>
          <w:p w14:paraId="100D0D6D" w14:textId="2A4C37C1" w:rsidR="004554CD" w:rsidRPr="006D3E85" w:rsidRDefault="004554CD" w:rsidP="004B3800">
            <w:pPr>
              <w:suppressAutoHyphens/>
              <w:rPr>
                <w:ins w:id="136" w:author="Abhishek Patil" w:date="2021-02-21T00:32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37" w:author="Abhishek Patil" w:date="2021-03-12T06:28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Data frame</w:t>
              </w:r>
            </w:ins>
            <w:ins w:id="138" w:author="Abhishek Patil" w:date="2021-04-21T11:17:00Z">
              <w:r w:rsidR="004B3800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or </w:t>
              </w:r>
            </w:ins>
            <w:ins w:id="139" w:author="Abhishek Patil" w:date="2021-03-21T15:23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Control frame</w:t>
              </w:r>
            </w:ins>
          </w:p>
        </w:tc>
        <w:tc>
          <w:tcPr>
            <w:tcW w:w="1530" w:type="dxa"/>
            <w:vAlign w:val="center"/>
          </w:tcPr>
          <w:p w14:paraId="5FC8B7E2" w14:textId="77777777" w:rsidR="004554CD" w:rsidRPr="006D3E85" w:rsidRDefault="004554CD" w:rsidP="004554CD">
            <w:pPr>
              <w:suppressAutoHyphens/>
              <w:rPr>
                <w:ins w:id="140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4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Align w:val="center"/>
          </w:tcPr>
          <w:p w14:paraId="3243362A" w14:textId="72E0E206" w:rsidR="004554CD" w:rsidRPr="006D3E85" w:rsidRDefault="004554CD" w:rsidP="004554CD">
            <w:pPr>
              <w:suppressAutoHyphens/>
              <w:rPr>
                <w:ins w:id="142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  <w:tc>
          <w:tcPr>
            <w:tcW w:w="3235" w:type="dxa"/>
            <w:vAlign w:val="center"/>
          </w:tcPr>
          <w:p w14:paraId="5781B3A9" w14:textId="284FB2FC" w:rsidR="004554CD" w:rsidRPr="006D3E85" w:rsidRDefault="004554CD" w:rsidP="004554CD">
            <w:pPr>
              <w:suppressAutoHyphens/>
              <w:rPr>
                <w:ins w:id="143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44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</w:t>
              </w:r>
            </w:ins>
            <w:ins w:id="145" w:author="Abhishek Patil" w:date="2021-03-21T15:24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and Control</w:t>
              </w:r>
            </w:ins>
            <w:ins w:id="146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  <w:ins w:id="147" w:author="Abhishek Patil" w:date="2021-03-12T06:27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</w:t>
              </w:r>
            </w:ins>
            <w:ins w:id="148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exchange after TDLS session is successfully established</w:t>
              </w:r>
            </w:ins>
          </w:p>
        </w:tc>
      </w:tr>
      <w:tr w:rsidR="004554CD" w:rsidRPr="00E27997" w14:paraId="281BBEBA" w14:textId="77777777" w:rsidTr="00FB4053">
        <w:trPr>
          <w:ins w:id="149" w:author="Abhishek Patil" w:date="2021-03-09T22:26:00Z"/>
        </w:trPr>
        <w:tc>
          <w:tcPr>
            <w:tcW w:w="3145" w:type="dxa"/>
            <w:vAlign w:val="center"/>
          </w:tcPr>
          <w:p w14:paraId="46FF7D81" w14:textId="77777777" w:rsidR="004554CD" w:rsidRPr="00BC1A11" w:rsidRDefault="004554CD" w:rsidP="004554CD">
            <w:pPr>
              <w:suppressAutoHyphens/>
              <w:rPr>
                <w:ins w:id="150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51" w:author="Abhishek Patil" w:date="2021-03-09T22:26:00Z">
              <w:r w:rsidRPr="00BC1A11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GAS frame carrying TDLS Capability ANQP-element</w:t>
              </w:r>
            </w:ins>
          </w:p>
        </w:tc>
        <w:tc>
          <w:tcPr>
            <w:tcW w:w="1530" w:type="dxa"/>
            <w:vAlign w:val="center"/>
          </w:tcPr>
          <w:p w14:paraId="527EA830" w14:textId="77777777" w:rsidR="004554CD" w:rsidRPr="006D3E85" w:rsidRDefault="004554CD" w:rsidP="004554CD">
            <w:pPr>
              <w:suppressAutoHyphens/>
              <w:rPr>
                <w:ins w:id="152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53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Align w:val="center"/>
          </w:tcPr>
          <w:p w14:paraId="6007099C" w14:textId="77777777" w:rsidR="004554CD" w:rsidRPr="006D3E85" w:rsidRDefault="004554CD" w:rsidP="004554CD">
            <w:pPr>
              <w:suppressAutoHyphens/>
              <w:rPr>
                <w:ins w:id="154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55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Public Action (Management frame)</w:t>
              </w:r>
            </w:ins>
          </w:p>
        </w:tc>
        <w:tc>
          <w:tcPr>
            <w:tcW w:w="3235" w:type="dxa"/>
            <w:vAlign w:val="center"/>
          </w:tcPr>
          <w:p w14:paraId="09088D27" w14:textId="7A1A92DE" w:rsidR="004554CD" w:rsidRPr="006D3E85" w:rsidRDefault="004554CD" w:rsidP="004554CD">
            <w:pPr>
              <w:suppressAutoHyphens/>
              <w:rPr>
                <w:ins w:id="156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57" w:author="Abhishek Patil" w:date="2021-03-10T06:21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Discovery of TDLS peer STAs. </w:t>
              </w:r>
            </w:ins>
            <w:ins w:id="158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See 11.22.3.3.10</w:t>
              </w:r>
            </w:ins>
            <w:ins w:id="159" w:author="Abhishek Patil" w:date="2021-04-20T16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(</w:t>
              </w:r>
              <w:r w:rsidRPr="005505DB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TDLS Capability procedure</w:t>
              </w:r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)</w:t>
              </w:r>
            </w:ins>
          </w:p>
        </w:tc>
      </w:tr>
    </w:tbl>
    <w:p w14:paraId="2883A6E6" w14:textId="4236FAFB" w:rsidR="00CF4821" w:rsidRDefault="00CF4821">
      <w:pPr>
        <w:rPr>
          <w:rFonts w:ascii="Times New Roman" w:hAnsi="Times New Roman" w:cs="Times New Roman"/>
          <w:b/>
          <w:bCs/>
          <w:iCs/>
          <w:color w:val="000000"/>
          <w:w w:val="1"/>
          <w:sz w:val="18"/>
          <w:szCs w:val="18"/>
        </w:rPr>
      </w:pPr>
    </w:p>
    <w:p w14:paraId="5247595B" w14:textId="77777777" w:rsidR="00EA76A5" w:rsidRDefault="00EA76A5">
      <w:pPr>
        <w:rPr>
          <w:rFonts w:ascii="Times New Roman" w:hAnsi="Times New Roman" w:cs="Times New Roman"/>
          <w:b/>
          <w:bCs/>
          <w:iCs/>
          <w:color w:val="000000"/>
          <w:w w:val="1"/>
          <w:sz w:val="18"/>
          <w:szCs w:val="18"/>
        </w:rPr>
      </w:pPr>
    </w:p>
    <w:p w14:paraId="4B36C284" w14:textId="7EA652C6" w:rsidR="006D5511" w:rsidRPr="006D5511" w:rsidRDefault="006D5511" w:rsidP="006D5511">
      <w:pPr>
        <w:keepNext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60" w:name="RTF32353538323a2048352c312e"/>
      <w:r w:rsidRPr="006D551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TDLS Capability </w:t>
      </w:r>
      <w:proofErr w:type="gramStart"/>
      <w:r w:rsidRPr="006D5511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procedure</w:t>
      </w:r>
      <w:bookmarkEnd w:id="160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</w:t>
      </w:r>
      <w:proofErr w:type="gramEnd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1032]</w:t>
      </w:r>
    </w:p>
    <w:p w14:paraId="0B278D62" w14:textId="60015AFB" w:rsidR="00B972BE" w:rsidRPr="00B972BE" w:rsidRDefault="00B972BE" w:rsidP="00BA7C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add the following </w:t>
      </w:r>
      <w:r w:rsidR="00A64D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NOTE after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the last paragraph in this subclause:</w:t>
      </w:r>
    </w:p>
    <w:p w14:paraId="155171F6" w14:textId="77777777" w:rsidR="00B972BE" w:rsidRDefault="00B972BE" w:rsidP="00BA7C4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1F628118" w14:textId="77777777" w:rsidR="00F61F4F" w:rsidRPr="0001343D" w:rsidRDefault="00F61F4F" w:rsidP="00F61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0134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mechanism shall work as follows:</w:t>
      </w:r>
    </w:p>
    <w:p w14:paraId="0AD0DBC0" w14:textId="77777777" w:rsidR="005B6778" w:rsidRPr="00F86C56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098AFAF8" w14:textId="4DFBD60E" w:rsidR="005B6778" w:rsidRPr="00F86C56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proofErr w:type="spellStart"/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The contents of the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last</w:t>
      </w: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remain unchanged</w:t>
      </w:r>
    </w:p>
    <w:p w14:paraId="33CAA1A2" w14:textId="77777777" w:rsidR="005B6778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6C16A8A8" w14:textId="642C17C6" w:rsidR="005C2C25" w:rsidRPr="00756ABB" w:rsidRDefault="005C2C25" w:rsidP="005C2C25">
      <w:pPr>
        <w:suppressAutoHyphens/>
        <w:spacing w:after="0" w:line="240" w:lineRule="auto"/>
        <w:rPr>
          <w:ins w:id="161" w:author="Abhishek Patil" w:date="2021-02-21T10:29:00Z"/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ins w:id="162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NOTE – </w:t>
        </w:r>
      </w:ins>
      <w:ins w:id="163" w:author="Abhishek Patil" w:date="2021-03-09T22:27:00Z">
        <w:r w:rsidR="009E4BE6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The</w:t>
        </w:r>
      </w:ins>
      <w:ins w:id="164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TA field of </w:t>
        </w:r>
      </w:ins>
      <w:ins w:id="165" w:author="Abhishek Patil" w:date="2021-03-09T22:28:00Z">
        <w:r w:rsidR="00051F74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the </w:t>
        </w:r>
      </w:ins>
      <w:ins w:id="166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frame</w:t>
        </w:r>
      </w:ins>
      <w:ins w:id="167" w:author="Abhishek Patil" w:date="2021-03-09T22:28:00Z">
        <w:r w:rsidR="00051F74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</w:t>
        </w:r>
      </w:ins>
      <w:ins w:id="168" w:author="Abhishek Patil" w:date="2021-03-21T15:28:00Z">
        <w:r w:rsid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carrying </w:t>
        </w:r>
      </w:ins>
      <w:ins w:id="169" w:author="Abhishek Patil" w:date="2021-03-29T10:42:00Z">
        <w:r w:rsidR="002328D8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a </w:t>
        </w:r>
      </w:ins>
      <w:ins w:id="170" w:author="Abhishek Patil" w:date="2021-03-21T15:28:00Z">
        <w:r w:rsidR="00EE2F0F" w:rsidRP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TDLS Capability ANQP-element</w:t>
        </w:r>
        <w:r w:rsid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</w:t>
        </w:r>
      </w:ins>
      <w:ins w:id="171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is the non-AP MLD’s MAC address (see 35.3.xx.2 (TDLS over a single link))</w:t>
        </w:r>
      </w:ins>
      <w:ins w:id="172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when the STA </w:t>
        </w:r>
      </w:ins>
      <w:ins w:id="173" w:author="Abhishek Patil" w:date="2021-03-21T15:28:00Z">
        <w:r w:rsidR="007C0BC1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transmitting the frame </w:t>
        </w:r>
      </w:ins>
      <w:ins w:id="174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is affiliated with a non-AP MLD</w:t>
        </w:r>
      </w:ins>
      <w:ins w:id="175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.</w:t>
        </w:r>
      </w:ins>
    </w:p>
    <w:p w14:paraId="46426627" w14:textId="019597EF" w:rsidR="00C10E7C" w:rsidRDefault="00C10E7C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62F24D04" w14:textId="77777777" w:rsidR="003E2910" w:rsidRDefault="003E2910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1E7C64DB" w14:textId="3423801F" w:rsidR="006F4CD9" w:rsidRPr="006F4CD9" w:rsidRDefault="006F4CD9" w:rsidP="006F4CD9">
      <w:pPr>
        <w:keepNext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76" w:name="RTF39373036303a2048342c312e"/>
      <w:r w:rsidRPr="006F4CD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Link Identifier </w:t>
      </w:r>
      <w:proofErr w:type="gramStart"/>
      <w:r w:rsidRPr="006F4CD9">
        <w:rPr>
          <w:rFonts w:ascii="Arial" w:eastAsia="Times New Roman" w:hAnsi="Arial" w:cs="Arial"/>
          <w:b/>
          <w:bCs/>
          <w:color w:val="000000"/>
          <w:sz w:val="20"/>
          <w:szCs w:val="20"/>
        </w:rPr>
        <w:t>element</w:t>
      </w:r>
      <w:bookmarkEnd w:id="176"/>
      <w:r w:rsidR="003E6555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</w:t>
      </w:r>
      <w:proofErr w:type="gramEnd"/>
      <w:r w:rsidR="003E6555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1032]</w:t>
      </w:r>
    </w:p>
    <w:p w14:paraId="09DA6591" w14:textId="4D9BA6D4" w:rsidR="00514DE8" w:rsidRPr="00B972BE" w:rsidRDefault="00514DE8" w:rsidP="00514D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modify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the 3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r</w:t>
      </w:r>
      <w:r w:rsidR="00CD56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d</w:t>
      </w:r>
      <w:r w:rsidR="00315A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and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4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</w:t>
      </w:r>
      <w:r w:rsidR="00315A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s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in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this subclause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as follows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10008D0D" w14:textId="080A5C66" w:rsidR="006F4CD9" w:rsidRPr="006F4CD9" w:rsidRDefault="006F4CD9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BSSID field </w:t>
      </w:r>
      <w:r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the BSSID of the BSS of which the TDLS initiator STA is a member</w:t>
      </w:r>
      <w:ins w:id="177" w:author="Abhishek Patil" w:date="2021-03-09T21:24:00Z">
        <w:r w:rsidR="00CD270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CD270B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when the frame carrying the element is transmitted by a STA </w:t>
        </w:r>
      </w:ins>
      <w:ins w:id="178" w:author="Abhishek Patil" w:date="2021-03-09T21:26:00Z">
        <w:r w:rsidR="00F11C0F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that is </w:t>
        </w:r>
      </w:ins>
      <w:ins w:id="179" w:author="Abhishek Patil" w:date="2021-03-09T21:24:00Z">
        <w:r w:rsidR="00CD270B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not affiliated with a non-AP MLD</w:t>
        </w:r>
        <w:r w:rsidR="008D12C6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. Otherwise the BSSID field is set to the </w:t>
        </w:r>
      </w:ins>
      <w:ins w:id="180" w:author="Abhishek Patil" w:date="2021-03-09T21:27:00Z">
        <w:r w:rsidR="00F052FE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BSSID of the </w:t>
        </w:r>
      </w:ins>
      <w:ins w:id="181" w:author="Abhishek Patil" w:date="2021-03-10T06:47:00Z">
        <w:r w:rsidR="006A378B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AP that is operating on the </w:t>
        </w:r>
      </w:ins>
      <w:ins w:id="182" w:author="Abhishek Patil" w:date="2021-03-09T21:27:00Z">
        <w:r w:rsidR="00F052FE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link where the </w:t>
        </w:r>
        <w:r w:rsidR="00C4411D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non-AP MLD</w:t>
        </w:r>
      </w:ins>
      <w:ins w:id="183" w:author="Abhishek Patil" w:date="2021-03-18T23:30:00Z">
        <w:r w:rsidR="00153159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</w:t>
        </w:r>
      </w:ins>
      <w:ins w:id="184" w:author="Abhishek Patil" w:date="2021-03-09T21:27:00Z">
        <w:r w:rsidR="00F052FE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intends to establish </w:t>
        </w:r>
      </w:ins>
      <w:ins w:id="185" w:author="Abhishek Patil" w:date="2021-03-09T21:28:00Z">
        <w:r w:rsidR="00C64C98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a single link</w:t>
        </w:r>
      </w:ins>
      <w:ins w:id="186" w:author="Abhishek Patil" w:date="2021-03-09T21:27:00Z">
        <w:r w:rsidR="00F052FE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TDLS </w:t>
        </w:r>
      </w:ins>
      <w:ins w:id="187" w:author="Abhishek Patil" w:date="2021-03-09T21:28:00Z">
        <w:r w:rsidR="00C64C98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direct </w:t>
        </w:r>
      </w:ins>
      <w:ins w:id="188" w:author="Abhishek Patil" w:date="2021-03-09T21:27:00Z">
        <w:r w:rsidR="00F052FE" w:rsidRPr="000872B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link</w:t>
        </w:r>
      </w:ins>
      <w:r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3EAD4F81" w14:textId="10875B92" w:rsidR="00F9242B" w:rsidRPr="00485000" w:rsidRDefault="006F4CD9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89" w:author="Abhishek Patil" w:date="2021-02-10T11:28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 initiator STA Address field is set to the TDLS initiator STA’s MAC address</w:t>
      </w:r>
      <w:ins w:id="190" w:author="Abhishek Patil" w:date="2021-02-10T11:02:00Z">
        <w:r w:rsidR="0060177A" w:rsidRPr="0048500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60177A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if the STA is not affiliated with a non-AP MLD</w:t>
        </w:r>
      </w:ins>
      <w:ins w:id="191" w:author="Abhishek Patil" w:date="2021-02-10T11:24:00Z">
        <w:r w:rsidR="0042559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  <w:ins w:id="192" w:author="Abhishek Patil" w:date="2021-02-10T11:27:00Z">
        <w:r w:rsidR="008429D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Otherwise, t</w:t>
        </w:r>
      </w:ins>
      <w:ins w:id="193" w:author="Abhishek Patil" w:date="2021-02-10T11:02:00Z">
        <w:r w:rsidR="0060177A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he </w:t>
        </w:r>
      </w:ins>
      <w:ins w:id="194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TDLS initiator STA Address field is set to the MAC address of the </w:t>
        </w:r>
      </w:ins>
      <w:ins w:id="195" w:author="Abhishek Patil" w:date="2021-02-10T11:30:00Z">
        <w:r w:rsidR="00FE12F5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initiating</w:t>
        </w:r>
      </w:ins>
      <w:ins w:id="196" w:author="Abhishek Patil" w:date="2021-02-10T11:03:00Z">
        <w:r w:rsidR="00FE12F5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</w:t>
        </w:r>
      </w:ins>
      <w:ins w:id="197" w:author="Abhishek Patil" w:date="2021-03-09T21:29:00Z">
        <w:r w:rsidR="00EB3D6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non-AP </w:t>
        </w:r>
      </w:ins>
      <w:ins w:id="198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MLD</w:t>
        </w:r>
      </w:ins>
      <w:r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49E12B60" w14:textId="608C99D6" w:rsidR="003E6555" w:rsidRDefault="003E6555" w:rsidP="003E6555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0CF69EEE" w14:textId="584A23DA" w:rsidR="00B25255" w:rsidRDefault="00B25255" w:rsidP="003E6555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2F4E4BEC" w14:textId="77777777" w:rsidR="00B25255" w:rsidRDefault="00B25255" w:rsidP="003E6555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73F797B7" w14:textId="7C844D00" w:rsidR="00B1291B" w:rsidRDefault="00B1291B" w:rsidP="003E6555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56A6805D" w14:textId="77777777" w:rsidR="00F84704" w:rsidRPr="00F84704" w:rsidRDefault="00F84704" w:rsidP="003E6555">
      <w:pPr>
        <w:spacing w:line="256" w:lineRule="auto"/>
        <w:rPr>
          <w:b/>
          <w:bCs/>
          <w:sz w:val="20"/>
          <w:lang w:eastAsia="ko-KR"/>
        </w:rPr>
      </w:pPr>
      <w:proofErr w:type="spellStart"/>
      <w:r w:rsidRPr="00F84704">
        <w:rPr>
          <w:b/>
          <w:bCs/>
          <w:sz w:val="20"/>
          <w:lang w:eastAsia="ko-KR"/>
        </w:rPr>
        <w:t>Strawpoll</w:t>
      </w:r>
      <w:proofErr w:type="spellEnd"/>
      <w:r w:rsidRPr="00F84704">
        <w:rPr>
          <w:b/>
          <w:bCs/>
          <w:sz w:val="20"/>
          <w:lang w:eastAsia="ko-KR"/>
        </w:rPr>
        <w:t>:</w:t>
      </w:r>
    </w:p>
    <w:p w14:paraId="7A8AED36" w14:textId="5371ABE2" w:rsidR="00B1291B" w:rsidRDefault="00B1291B" w:rsidP="003E6555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  <w:r>
        <w:rPr>
          <w:sz w:val="20"/>
          <w:lang w:eastAsia="ko-KR"/>
        </w:rPr>
        <w:t xml:space="preserve">Do you support </w:t>
      </w:r>
      <w:r w:rsidR="00772A7B">
        <w:rPr>
          <w:sz w:val="20"/>
          <w:lang w:eastAsia="ko-KR"/>
        </w:rPr>
        <w:t xml:space="preserve">incorporating </w:t>
      </w:r>
      <w:r>
        <w:rPr>
          <w:sz w:val="20"/>
          <w:lang w:eastAsia="ko-KR"/>
        </w:rPr>
        <w:t>the changes proposed in doc 11-21/0240r</w:t>
      </w:r>
      <w:r w:rsidR="0067650F">
        <w:rPr>
          <w:sz w:val="20"/>
          <w:lang w:eastAsia="ko-KR"/>
        </w:rPr>
        <w:t>7</w:t>
      </w:r>
      <w:r>
        <w:rPr>
          <w:sz w:val="20"/>
          <w:lang w:eastAsia="ko-KR"/>
        </w:rPr>
        <w:t xml:space="preserve"> for resolving the following CID</w:t>
      </w:r>
      <w:r w:rsidR="00C52778">
        <w:rPr>
          <w:sz w:val="20"/>
          <w:lang w:eastAsia="ko-KR"/>
        </w:rPr>
        <w:t xml:space="preserve"> 1032</w:t>
      </w:r>
      <w:r w:rsidR="00772A7B">
        <w:rPr>
          <w:sz w:val="20"/>
          <w:lang w:eastAsia="ko-KR"/>
        </w:rPr>
        <w:t xml:space="preserve"> into the next </w:t>
      </w:r>
      <w:proofErr w:type="spellStart"/>
      <w:r w:rsidR="00772A7B">
        <w:rPr>
          <w:sz w:val="20"/>
          <w:lang w:eastAsia="ko-KR"/>
        </w:rPr>
        <w:t>TGbe</w:t>
      </w:r>
      <w:proofErr w:type="spellEnd"/>
      <w:r w:rsidR="00772A7B">
        <w:rPr>
          <w:sz w:val="20"/>
          <w:lang w:eastAsia="ko-KR"/>
        </w:rPr>
        <w:t xml:space="preserve"> draft</w:t>
      </w:r>
      <w:r w:rsidR="00C52778">
        <w:rPr>
          <w:sz w:val="20"/>
          <w:lang w:eastAsia="ko-KR"/>
        </w:rPr>
        <w:t>?</w:t>
      </w:r>
    </w:p>
    <w:p w14:paraId="293EDF4F" w14:textId="77777777" w:rsidR="00B1291B" w:rsidRDefault="00B1291B" w:rsidP="003E6555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sectPr w:rsidR="00B1291B" w:rsidSect="00FD6349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52834" w14:textId="77777777" w:rsidR="00A5713F" w:rsidRDefault="00A5713F">
      <w:pPr>
        <w:spacing w:after="0" w:line="240" w:lineRule="auto"/>
      </w:pPr>
      <w:r>
        <w:separator/>
      </w:r>
    </w:p>
  </w:endnote>
  <w:endnote w:type="continuationSeparator" w:id="0">
    <w:p w14:paraId="780C2996" w14:textId="77777777" w:rsidR="00A5713F" w:rsidRDefault="00A5713F">
      <w:pPr>
        <w:spacing w:after="0" w:line="240" w:lineRule="auto"/>
      </w:pPr>
      <w:r>
        <w:continuationSeparator/>
      </w:r>
    </w:p>
  </w:endnote>
  <w:endnote w:type="continuationNotice" w:id="1">
    <w:p w14:paraId="0F67F0DC" w14:textId="77777777" w:rsidR="00A5713F" w:rsidRDefault="00A571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2923" w14:textId="77777777" w:rsidR="00A5713F" w:rsidRDefault="00A5713F">
      <w:pPr>
        <w:spacing w:after="0" w:line="240" w:lineRule="auto"/>
      </w:pPr>
      <w:r>
        <w:separator/>
      </w:r>
    </w:p>
  </w:footnote>
  <w:footnote w:type="continuationSeparator" w:id="0">
    <w:p w14:paraId="13160B93" w14:textId="77777777" w:rsidR="00A5713F" w:rsidRDefault="00A5713F">
      <w:pPr>
        <w:spacing w:after="0" w:line="240" w:lineRule="auto"/>
      </w:pPr>
      <w:r>
        <w:continuationSeparator/>
      </w:r>
    </w:p>
  </w:footnote>
  <w:footnote w:type="continuationNotice" w:id="1">
    <w:p w14:paraId="143D90C7" w14:textId="77777777" w:rsidR="00A5713F" w:rsidRDefault="00A571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27D0FC3" w:rsidR="00BF026D" w:rsidRPr="002D636E" w:rsidRDefault="002760A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6809F1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6809F1">
      <w:rPr>
        <w:rFonts w:ascii="Times New Roman" w:eastAsia="Malgun Gothic" w:hAnsi="Times New Roman" w:cs="Times New Roman"/>
        <w:b/>
        <w:sz w:val="28"/>
        <w:szCs w:val="20"/>
      </w:rPr>
      <w:tab/>
    </w:r>
    <w:r w:rsidR="006809F1">
      <w:rPr>
        <w:rFonts w:ascii="Times New Roman" w:eastAsia="Malgun Gothic" w:hAnsi="Times New Roman" w:cs="Times New Roman"/>
        <w:b/>
        <w:sz w:val="28"/>
        <w:szCs w:val="20"/>
      </w:rPr>
      <w:tab/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3723">
      <w:rPr>
        <w:rFonts w:ascii="Times New Roman" w:eastAsia="Malgun Gothic" w:hAnsi="Times New Roman" w:cs="Times New Roman"/>
        <w:b/>
        <w:sz w:val="28"/>
        <w:szCs w:val="20"/>
        <w:lang w:val="en-GB"/>
      </w:rPr>
      <w:t>240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A2B41">
      <w:rPr>
        <w:rFonts w:ascii="Times New Roman" w:eastAsia="Malgun Gothic" w:hAnsi="Times New Roman" w:cs="Times New Roman"/>
        <w:b/>
        <w:sz w:val="28"/>
        <w:szCs w:val="20"/>
        <w:lang w:val="en-GB"/>
      </w:rPr>
      <w:t>7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7DBD1F9" w:rsidR="00BF026D" w:rsidRPr="00DE6B44" w:rsidRDefault="002760A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</w:rPr>
      <w:t>1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3723">
      <w:rPr>
        <w:rFonts w:ascii="Times New Roman" w:eastAsia="Malgun Gothic" w:hAnsi="Times New Roman" w:cs="Times New Roman"/>
        <w:b/>
        <w:sz w:val="28"/>
        <w:szCs w:val="20"/>
        <w:lang w:val="en-GB"/>
      </w:rPr>
      <w:t>240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A2B41">
      <w:rPr>
        <w:rFonts w:ascii="Times New Roman" w:eastAsia="Malgun Gothic" w:hAnsi="Times New Roman" w:cs="Times New Roman"/>
        <w:b/>
        <w:sz w:val="28"/>
        <w:szCs w:val="20"/>
        <w:lang w:val="en-GB"/>
      </w:rPr>
      <w:t>7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7FF5F16"/>
    <w:multiLevelType w:val="hybridMultilevel"/>
    <w:tmpl w:val="2EF24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952F2"/>
    <w:multiLevelType w:val="hybridMultilevel"/>
    <w:tmpl w:val="98987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2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2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1.2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1.2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1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11.22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2.7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2.7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2.7.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numFmt w:val="decimal"/>
        <w:lvlText w:val="35.3.3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16A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623"/>
    <w:rsid w:val="0000376B"/>
    <w:rsid w:val="00003A8D"/>
    <w:rsid w:val="00004054"/>
    <w:rsid w:val="0000418A"/>
    <w:rsid w:val="00004366"/>
    <w:rsid w:val="0000454C"/>
    <w:rsid w:val="000050C9"/>
    <w:rsid w:val="000051DA"/>
    <w:rsid w:val="000057B8"/>
    <w:rsid w:val="00006085"/>
    <w:rsid w:val="000061CE"/>
    <w:rsid w:val="00006E65"/>
    <w:rsid w:val="00006F43"/>
    <w:rsid w:val="0000712B"/>
    <w:rsid w:val="0000735E"/>
    <w:rsid w:val="000075F2"/>
    <w:rsid w:val="00010861"/>
    <w:rsid w:val="0001100D"/>
    <w:rsid w:val="00012224"/>
    <w:rsid w:val="00012510"/>
    <w:rsid w:val="00012B73"/>
    <w:rsid w:val="00012CFF"/>
    <w:rsid w:val="00012DC2"/>
    <w:rsid w:val="00012F68"/>
    <w:rsid w:val="0001327E"/>
    <w:rsid w:val="000133AB"/>
    <w:rsid w:val="0001343D"/>
    <w:rsid w:val="00013572"/>
    <w:rsid w:val="00013C63"/>
    <w:rsid w:val="000146BC"/>
    <w:rsid w:val="00014BBF"/>
    <w:rsid w:val="000150F3"/>
    <w:rsid w:val="00015B87"/>
    <w:rsid w:val="00015D0D"/>
    <w:rsid w:val="00015D87"/>
    <w:rsid w:val="000169EF"/>
    <w:rsid w:val="00016AB5"/>
    <w:rsid w:val="000171E0"/>
    <w:rsid w:val="0002066B"/>
    <w:rsid w:val="00020A1E"/>
    <w:rsid w:val="00020C64"/>
    <w:rsid w:val="00020DC3"/>
    <w:rsid w:val="00020E88"/>
    <w:rsid w:val="00020E9C"/>
    <w:rsid w:val="00020EFB"/>
    <w:rsid w:val="0002104D"/>
    <w:rsid w:val="000212E7"/>
    <w:rsid w:val="00021C24"/>
    <w:rsid w:val="00021DBE"/>
    <w:rsid w:val="000222F5"/>
    <w:rsid w:val="000222FF"/>
    <w:rsid w:val="00022523"/>
    <w:rsid w:val="00022B10"/>
    <w:rsid w:val="00022C66"/>
    <w:rsid w:val="00022EB4"/>
    <w:rsid w:val="00023245"/>
    <w:rsid w:val="000236DB"/>
    <w:rsid w:val="00023D4D"/>
    <w:rsid w:val="000244B9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43A"/>
    <w:rsid w:val="0002695B"/>
    <w:rsid w:val="00026A93"/>
    <w:rsid w:val="00026BA8"/>
    <w:rsid w:val="00027040"/>
    <w:rsid w:val="0003003F"/>
    <w:rsid w:val="000303D1"/>
    <w:rsid w:val="000306F0"/>
    <w:rsid w:val="00030A60"/>
    <w:rsid w:val="00030E14"/>
    <w:rsid w:val="00030FEC"/>
    <w:rsid w:val="00031137"/>
    <w:rsid w:val="000313FA"/>
    <w:rsid w:val="00031A7E"/>
    <w:rsid w:val="00031C1B"/>
    <w:rsid w:val="000320C5"/>
    <w:rsid w:val="000321D0"/>
    <w:rsid w:val="000328F6"/>
    <w:rsid w:val="0003312C"/>
    <w:rsid w:val="000338EC"/>
    <w:rsid w:val="00033F62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2E2"/>
    <w:rsid w:val="00036478"/>
    <w:rsid w:val="00036A66"/>
    <w:rsid w:val="00036D7F"/>
    <w:rsid w:val="00036DB4"/>
    <w:rsid w:val="000374AE"/>
    <w:rsid w:val="000379F8"/>
    <w:rsid w:val="00037AE7"/>
    <w:rsid w:val="00040100"/>
    <w:rsid w:val="0004029D"/>
    <w:rsid w:val="000402A4"/>
    <w:rsid w:val="00040306"/>
    <w:rsid w:val="000407F8"/>
    <w:rsid w:val="000408C0"/>
    <w:rsid w:val="00040FD6"/>
    <w:rsid w:val="00041596"/>
    <w:rsid w:val="00041881"/>
    <w:rsid w:val="00041A26"/>
    <w:rsid w:val="00041AAB"/>
    <w:rsid w:val="00041B4C"/>
    <w:rsid w:val="00041B74"/>
    <w:rsid w:val="00042B02"/>
    <w:rsid w:val="00042F67"/>
    <w:rsid w:val="00043360"/>
    <w:rsid w:val="0004378A"/>
    <w:rsid w:val="00044579"/>
    <w:rsid w:val="00044802"/>
    <w:rsid w:val="000449A6"/>
    <w:rsid w:val="00044A80"/>
    <w:rsid w:val="00045796"/>
    <w:rsid w:val="000459DE"/>
    <w:rsid w:val="00045BF2"/>
    <w:rsid w:val="000462D7"/>
    <w:rsid w:val="00046D39"/>
    <w:rsid w:val="00047350"/>
    <w:rsid w:val="0004789D"/>
    <w:rsid w:val="00047914"/>
    <w:rsid w:val="00047AB5"/>
    <w:rsid w:val="000501BC"/>
    <w:rsid w:val="00050C6B"/>
    <w:rsid w:val="000512E7"/>
    <w:rsid w:val="00051CA1"/>
    <w:rsid w:val="00051E3A"/>
    <w:rsid w:val="00051F74"/>
    <w:rsid w:val="00051FC8"/>
    <w:rsid w:val="00052084"/>
    <w:rsid w:val="000520BF"/>
    <w:rsid w:val="000524A8"/>
    <w:rsid w:val="00052A2F"/>
    <w:rsid w:val="00052E16"/>
    <w:rsid w:val="00052F1D"/>
    <w:rsid w:val="00052FC1"/>
    <w:rsid w:val="00052FE3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57E27"/>
    <w:rsid w:val="000606B9"/>
    <w:rsid w:val="00060B99"/>
    <w:rsid w:val="000611CD"/>
    <w:rsid w:val="00061786"/>
    <w:rsid w:val="0006193E"/>
    <w:rsid w:val="00062293"/>
    <w:rsid w:val="00062A16"/>
    <w:rsid w:val="00062EA1"/>
    <w:rsid w:val="0006337F"/>
    <w:rsid w:val="0006361F"/>
    <w:rsid w:val="0006369A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8B3"/>
    <w:rsid w:val="00066908"/>
    <w:rsid w:val="00066F2F"/>
    <w:rsid w:val="00066F7A"/>
    <w:rsid w:val="000672C0"/>
    <w:rsid w:val="0006748A"/>
    <w:rsid w:val="0006795C"/>
    <w:rsid w:val="00067BAC"/>
    <w:rsid w:val="00067E85"/>
    <w:rsid w:val="0007041D"/>
    <w:rsid w:val="00070776"/>
    <w:rsid w:val="00071047"/>
    <w:rsid w:val="00071714"/>
    <w:rsid w:val="000719D0"/>
    <w:rsid w:val="00071AD5"/>
    <w:rsid w:val="00072C8D"/>
    <w:rsid w:val="00072CA3"/>
    <w:rsid w:val="00072D2E"/>
    <w:rsid w:val="00073074"/>
    <w:rsid w:val="0007328E"/>
    <w:rsid w:val="000748B4"/>
    <w:rsid w:val="00074968"/>
    <w:rsid w:val="0007496C"/>
    <w:rsid w:val="000753E8"/>
    <w:rsid w:val="000754CA"/>
    <w:rsid w:val="00075FB9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1D53"/>
    <w:rsid w:val="000820B1"/>
    <w:rsid w:val="000820EE"/>
    <w:rsid w:val="0008215B"/>
    <w:rsid w:val="000823F7"/>
    <w:rsid w:val="000825D0"/>
    <w:rsid w:val="0008351A"/>
    <w:rsid w:val="000837FA"/>
    <w:rsid w:val="00083B0A"/>
    <w:rsid w:val="00083B74"/>
    <w:rsid w:val="000841D5"/>
    <w:rsid w:val="0008442C"/>
    <w:rsid w:val="00084493"/>
    <w:rsid w:val="00086127"/>
    <w:rsid w:val="00086768"/>
    <w:rsid w:val="00086A2F"/>
    <w:rsid w:val="00086AB6"/>
    <w:rsid w:val="00086F24"/>
    <w:rsid w:val="00086F31"/>
    <w:rsid w:val="000870A1"/>
    <w:rsid w:val="000872B3"/>
    <w:rsid w:val="00087766"/>
    <w:rsid w:val="0008781E"/>
    <w:rsid w:val="00087874"/>
    <w:rsid w:val="00090083"/>
    <w:rsid w:val="0009018B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971D7"/>
    <w:rsid w:val="0009779E"/>
    <w:rsid w:val="00097CCA"/>
    <w:rsid w:val="000A024E"/>
    <w:rsid w:val="000A099E"/>
    <w:rsid w:val="000A0B76"/>
    <w:rsid w:val="000A12BA"/>
    <w:rsid w:val="000A174B"/>
    <w:rsid w:val="000A197F"/>
    <w:rsid w:val="000A21CE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C6"/>
    <w:rsid w:val="000A4286"/>
    <w:rsid w:val="000A4A75"/>
    <w:rsid w:val="000A4C96"/>
    <w:rsid w:val="000A4E0E"/>
    <w:rsid w:val="000A4E8A"/>
    <w:rsid w:val="000A5153"/>
    <w:rsid w:val="000A58BE"/>
    <w:rsid w:val="000A5B7C"/>
    <w:rsid w:val="000A63D7"/>
    <w:rsid w:val="000A66F8"/>
    <w:rsid w:val="000A6854"/>
    <w:rsid w:val="000A69FB"/>
    <w:rsid w:val="000A6B4C"/>
    <w:rsid w:val="000A6C9F"/>
    <w:rsid w:val="000A6F26"/>
    <w:rsid w:val="000A7151"/>
    <w:rsid w:val="000A72BD"/>
    <w:rsid w:val="000A74DB"/>
    <w:rsid w:val="000A7C44"/>
    <w:rsid w:val="000B0A59"/>
    <w:rsid w:val="000B1AAB"/>
    <w:rsid w:val="000B1C77"/>
    <w:rsid w:val="000B1E29"/>
    <w:rsid w:val="000B2905"/>
    <w:rsid w:val="000B3024"/>
    <w:rsid w:val="000B3334"/>
    <w:rsid w:val="000B35BA"/>
    <w:rsid w:val="000B379D"/>
    <w:rsid w:val="000B3897"/>
    <w:rsid w:val="000B4007"/>
    <w:rsid w:val="000B470D"/>
    <w:rsid w:val="000B4ED0"/>
    <w:rsid w:val="000B5E03"/>
    <w:rsid w:val="000B5FCA"/>
    <w:rsid w:val="000B612D"/>
    <w:rsid w:val="000B6348"/>
    <w:rsid w:val="000B63E4"/>
    <w:rsid w:val="000B654F"/>
    <w:rsid w:val="000B6ABE"/>
    <w:rsid w:val="000B7352"/>
    <w:rsid w:val="000B73E1"/>
    <w:rsid w:val="000C00ED"/>
    <w:rsid w:val="000C0C77"/>
    <w:rsid w:val="000C0D90"/>
    <w:rsid w:val="000C1B3F"/>
    <w:rsid w:val="000C20F5"/>
    <w:rsid w:val="000C216E"/>
    <w:rsid w:val="000C26C5"/>
    <w:rsid w:val="000C2FC1"/>
    <w:rsid w:val="000C33B9"/>
    <w:rsid w:val="000C37C5"/>
    <w:rsid w:val="000C3CFB"/>
    <w:rsid w:val="000C3D42"/>
    <w:rsid w:val="000C40A3"/>
    <w:rsid w:val="000C40FF"/>
    <w:rsid w:val="000C454F"/>
    <w:rsid w:val="000C46B2"/>
    <w:rsid w:val="000C4A5D"/>
    <w:rsid w:val="000C4BFA"/>
    <w:rsid w:val="000C4C73"/>
    <w:rsid w:val="000C523B"/>
    <w:rsid w:val="000C5728"/>
    <w:rsid w:val="000C58BD"/>
    <w:rsid w:val="000C5C36"/>
    <w:rsid w:val="000C5C41"/>
    <w:rsid w:val="000C7367"/>
    <w:rsid w:val="000C7773"/>
    <w:rsid w:val="000C78EF"/>
    <w:rsid w:val="000C7B78"/>
    <w:rsid w:val="000D014E"/>
    <w:rsid w:val="000D04CE"/>
    <w:rsid w:val="000D0D4C"/>
    <w:rsid w:val="000D120A"/>
    <w:rsid w:val="000D12FA"/>
    <w:rsid w:val="000D1666"/>
    <w:rsid w:val="000D16E5"/>
    <w:rsid w:val="000D1791"/>
    <w:rsid w:val="000D1AB1"/>
    <w:rsid w:val="000D1B76"/>
    <w:rsid w:val="000D1CA0"/>
    <w:rsid w:val="000D2248"/>
    <w:rsid w:val="000D29D7"/>
    <w:rsid w:val="000D2C26"/>
    <w:rsid w:val="000D374D"/>
    <w:rsid w:val="000D389E"/>
    <w:rsid w:val="000D41D4"/>
    <w:rsid w:val="000D45A9"/>
    <w:rsid w:val="000D487F"/>
    <w:rsid w:val="000D4CA3"/>
    <w:rsid w:val="000D4F07"/>
    <w:rsid w:val="000D5342"/>
    <w:rsid w:val="000D5AD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403"/>
    <w:rsid w:val="000E2BC6"/>
    <w:rsid w:val="000E2D86"/>
    <w:rsid w:val="000E2E4A"/>
    <w:rsid w:val="000E301C"/>
    <w:rsid w:val="000E33B3"/>
    <w:rsid w:val="000E3834"/>
    <w:rsid w:val="000E3D4E"/>
    <w:rsid w:val="000E4102"/>
    <w:rsid w:val="000E4154"/>
    <w:rsid w:val="000E45BA"/>
    <w:rsid w:val="000E4EBA"/>
    <w:rsid w:val="000E50B8"/>
    <w:rsid w:val="000E5204"/>
    <w:rsid w:val="000E53AF"/>
    <w:rsid w:val="000E5501"/>
    <w:rsid w:val="000E5AC1"/>
    <w:rsid w:val="000E5E88"/>
    <w:rsid w:val="000E5F88"/>
    <w:rsid w:val="000E6377"/>
    <w:rsid w:val="000E63C8"/>
    <w:rsid w:val="000E644D"/>
    <w:rsid w:val="000E671C"/>
    <w:rsid w:val="000E6939"/>
    <w:rsid w:val="000E6DE9"/>
    <w:rsid w:val="000E6DEB"/>
    <w:rsid w:val="000E6F2A"/>
    <w:rsid w:val="000E70D2"/>
    <w:rsid w:val="000F0154"/>
    <w:rsid w:val="000F0668"/>
    <w:rsid w:val="000F0DB3"/>
    <w:rsid w:val="000F1605"/>
    <w:rsid w:val="000F1A1F"/>
    <w:rsid w:val="000F1B4D"/>
    <w:rsid w:val="000F247A"/>
    <w:rsid w:val="000F256B"/>
    <w:rsid w:val="000F2BC6"/>
    <w:rsid w:val="000F2C22"/>
    <w:rsid w:val="000F2D9D"/>
    <w:rsid w:val="000F2EE3"/>
    <w:rsid w:val="000F30DC"/>
    <w:rsid w:val="000F35C8"/>
    <w:rsid w:val="000F3F2A"/>
    <w:rsid w:val="000F456D"/>
    <w:rsid w:val="000F4D1D"/>
    <w:rsid w:val="000F542A"/>
    <w:rsid w:val="000F589B"/>
    <w:rsid w:val="000F5BC6"/>
    <w:rsid w:val="000F5E7C"/>
    <w:rsid w:val="000F5E96"/>
    <w:rsid w:val="000F6922"/>
    <w:rsid w:val="000F69F4"/>
    <w:rsid w:val="000F76B5"/>
    <w:rsid w:val="000F77B6"/>
    <w:rsid w:val="000F7D1E"/>
    <w:rsid w:val="000F7EE7"/>
    <w:rsid w:val="0010010B"/>
    <w:rsid w:val="00101015"/>
    <w:rsid w:val="001012D5"/>
    <w:rsid w:val="001015AD"/>
    <w:rsid w:val="00101AC8"/>
    <w:rsid w:val="0010289D"/>
    <w:rsid w:val="001028D0"/>
    <w:rsid w:val="00102E85"/>
    <w:rsid w:val="00102E9A"/>
    <w:rsid w:val="00102F24"/>
    <w:rsid w:val="001035A9"/>
    <w:rsid w:val="00103C03"/>
    <w:rsid w:val="00103D25"/>
    <w:rsid w:val="00104047"/>
    <w:rsid w:val="00104208"/>
    <w:rsid w:val="00104A48"/>
    <w:rsid w:val="00104CFA"/>
    <w:rsid w:val="001051FB"/>
    <w:rsid w:val="00105729"/>
    <w:rsid w:val="00105C21"/>
    <w:rsid w:val="00106648"/>
    <w:rsid w:val="00106918"/>
    <w:rsid w:val="00106C1D"/>
    <w:rsid w:val="0010716B"/>
    <w:rsid w:val="001105D0"/>
    <w:rsid w:val="001113EF"/>
    <w:rsid w:val="0011160F"/>
    <w:rsid w:val="001118F8"/>
    <w:rsid w:val="001119AA"/>
    <w:rsid w:val="00111B43"/>
    <w:rsid w:val="00112FBD"/>
    <w:rsid w:val="00114334"/>
    <w:rsid w:val="0011443F"/>
    <w:rsid w:val="00115A92"/>
    <w:rsid w:val="00115CBD"/>
    <w:rsid w:val="00116057"/>
    <w:rsid w:val="00116A31"/>
    <w:rsid w:val="0011715C"/>
    <w:rsid w:val="00117974"/>
    <w:rsid w:val="00117D70"/>
    <w:rsid w:val="00117F02"/>
    <w:rsid w:val="0012039D"/>
    <w:rsid w:val="001203D1"/>
    <w:rsid w:val="001205C8"/>
    <w:rsid w:val="00120674"/>
    <w:rsid w:val="00120968"/>
    <w:rsid w:val="00120CCA"/>
    <w:rsid w:val="00121288"/>
    <w:rsid w:val="0012180F"/>
    <w:rsid w:val="0012193A"/>
    <w:rsid w:val="001219DB"/>
    <w:rsid w:val="00121B9E"/>
    <w:rsid w:val="00122FA6"/>
    <w:rsid w:val="0012376C"/>
    <w:rsid w:val="001237DC"/>
    <w:rsid w:val="001237FA"/>
    <w:rsid w:val="00123820"/>
    <w:rsid w:val="00123DD0"/>
    <w:rsid w:val="001241BA"/>
    <w:rsid w:val="001244BF"/>
    <w:rsid w:val="00124C8D"/>
    <w:rsid w:val="00124D20"/>
    <w:rsid w:val="00125462"/>
    <w:rsid w:val="0012582D"/>
    <w:rsid w:val="00125897"/>
    <w:rsid w:val="00127ADD"/>
    <w:rsid w:val="00127FB3"/>
    <w:rsid w:val="0013079E"/>
    <w:rsid w:val="00130B9A"/>
    <w:rsid w:val="00130E77"/>
    <w:rsid w:val="00131A80"/>
    <w:rsid w:val="0013202E"/>
    <w:rsid w:val="0013231A"/>
    <w:rsid w:val="00132878"/>
    <w:rsid w:val="00133294"/>
    <w:rsid w:val="0013372F"/>
    <w:rsid w:val="001337F5"/>
    <w:rsid w:val="00133EE3"/>
    <w:rsid w:val="00133F60"/>
    <w:rsid w:val="00133FB0"/>
    <w:rsid w:val="00133FC9"/>
    <w:rsid w:val="0013420E"/>
    <w:rsid w:val="0013525F"/>
    <w:rsid w:val="00135286"/>
    <w:rsid w:val="0013552A"/>
    <w:rsid w:val="0013555C"/>
    <w:rsid w:val="00135AF6"/>
    <w:rsid w:val="00135B45"/>
    <w:rsid w:val="00135D70"/>
    <w:rsid w:val="00136F3D"/>
    <w:rsid w:val="001372D6"/>
    <w:rsid w:val="00137455"/>
    <w:rsid w:val="00137D96"/>
    <w:rsid w:val="00137DB8"/>
    <w:rsid w:val="0014012D"/>
    <w:rsid w:val="0014014E"/>
    <w:rsid w:val="00140417"/>
    <w:rsid w:val="0014064F"/>
    <w:rsid w:val="00140874"/>
    <w:rsid w:val="00140977"/>
    <w:rsid w:val="001419A4"/>
    <w:rsid w:val="00141AE6"/>
    <w:rsid w:val="001426A3"/>
    <w:rsid w:val="00143233"/>
    <w:rsid w:val="00143240"/>
    <w:rsid w:val="00143EE7"/>
    <w:rsid w:val="00143FD8"/>
    <w:rsid w:val="00144269"/>
    <w:rsid w:val="001443D7"/>
    <w:rsid w:val="00144707"/>
    <w:rsid w:val="0014473A"/>
    <w:rsid w:val="0014481E"/>
    <w:rsid w:val="0014495B"/>
    <w:rsid w:val="00144C60"/>
    <w:rsid w:val="001453B4"/>
    <w:rsid w:val="00145447"/>
    <w:rsid w:val="00145B6F"/>
    <w:rsid w:val="00145B95"/>
    <w:rsid w:val="00146262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1FE5"/>
    <w:rsid w:val="00152807"/>
    <w:rsid w:val="00152961"/>
    <w:rsid w:val="00152C6C"/>
    <w:rsid w:val="00153159"/>
    <w:rsid w:val="00153658"/>
    <w:rsid w:val="001538E6"/>
    <w:rsid w:val="00153F7B"/>
    <w:rsid w:val="001541B2"/>
    <w:rsid w:val="0015443E"/>
    <w:rsid w:val="0015498F"/>
    <w:rsid w:val="00154A6D"/>
    <w:rsid w:val="00155B05"/>
    <w:rsid w:val="00155C14"/>
    <w:rsid w:val="00156462"/>
    <w:rsid w:val="0015660D"/>
    <w:rsid w:val="00156A10"/>
    <w:rsid w:val="00156ECA"/>
    <w:rsid w:val="0015752F"/>
    <w:rsid w:val="001575C5"/>
    <w:rsid w:val="00157B1E"/>
    <w:rsid w:val="00157DBC"/>
    <w:rsid w:val="0016007D"/>
    <w:rsid w:val="001603D5"/>
    <w:rsid w:val="00160BC6"/>
    <w:rsid w:val="00161259"/>
    <w:rsid w:val="0016156F"/>
    <w:rsid w:val="00161FEC"/>
    <w:rsid w:val="00162076"/>
    <w:rsid w:val="001622DB"/>
    <w:rsid w:val="001624E2"/>
    <w:rsid w:val="00162C5F"/>
    <w:rsid w:val="00162E05"/>
    <w:rsid w:val="001635C6"/>
    <w:rsid w:val="0016486C"/>
    <w:rsid w:val="001648EB"/>
    <w:rsid w:val="00164FE8"/>
    <w:rsid w:val="00165FD2"/>
    <w:rsid w:val="001660FD"/>
    <w:rsid w:val="001663DC"/>
    <w:rsid w:val="0016689C"/>
    <w:rsid w:val="0016690E"/>
    <w:rsid w:val="00166E4A"/>
    <w:rsid w:val="001674C3"/>
    <w:rsid w:val="00167903"/>
    <w:rsid w:val="00167DD4"/>
    <w:rsid w:val="00167E43"/>
    <w:rsid w:val="00170473"/>
    <w:rsid w:val="001705A5"/>
    <w:rsid w:val="001705CC"/>
    <w:rsid w:val="001708A7"/>
    <w:rsid w:val="00170D67"/>
    <w:rsid w:val="00171229"/>
    <w:rsid w:val="001712E9"/>
    <w:rsid w:val="001713AD"/>
    <w:rsid w:val="00171499"/>
    <w:rsid w:val="0017215D"/>
    <w:rsid w:val="00172276"/>
    <w:rsid w:val="00172A43"/>
    <w:rsid w:val="00173AA4"/>
    <w:rsid w:val="00173CF0"/>
    <w:rsid w:val="00174426"/>
    <w:rsid w:val="001751B1"/>
    <w:rsid w:val="001753C9"/>
    <w:rsid w:val="001753D2"/>
    <w:rsid w:val="00175718"/>
    <w:rsid w:val="00176511"/>
    <w:rsid w:val="00176E00"/>
    <w:rsid w:val="001779F4"/>
    <w:rsid w:val="00180038"/>
    <w:rsid w:val="0018008C"/>
    <w:rsid w:val="0018083C"/>
    <w:rsid w:val="001809BE"/>
    <w:rsid w:val="00180F49"/>
    <w:rsid w:val="001812BC"/>
    <w:rsid w:val="00181756"/>
    <w:rsid w:val="00181BA4"/>
    <w:rsid w:val="001826D2"/>
    <w:rsid w:val="00182F9F"/>
    <w:rsid w:val="001836C6"/>
    <w:rsid w:val="00183A75"/>
    <w:rsid w:val="0018409F"/>
    <w:rsid w:val="0018438C"/>
    <w:rsid w:val="001845E9"/>
    <w:rsid w:val="00184F8E"/>
    <w:rsid w:val="0018612C"/>
    <w:rsid w:val="001869FC"/>
    <w:rsid w:val="001870B5"/>
    <w:rsid w:val="0018762F"/>
    <w:rsid w:val="00187D57"/>
    <w:rsid w:val="001901F0"/>
    <w:rsid w:val="001902FA"/>
    <w:rsid w:val="00190D7E"/>
    <w:rsid w:val="00191019"/>
    <w:rsid w:val="0019104C"/>
    <w:rsid w:val="001913EC"/>
    <w:rsid w:val="00191847"/>
    <w:rsid w:val="00191A15"/>
    <w:rsid w:val="00192341"/>
    <w:rsid w:val="0019239A"/>
    <w:rsid w:val="0019256F"/>
    <w:rsid w:val="00192AE6"/>
    <w:rsid w:val="00192C78"/>
    <w:rsid w:val="00192D38"/>
    <w:rsid w:val="00192DD9"/>
    <w:rsid w:val="00192EB7"/>
    <w:rsid w:val="001932DA"/>
    <w:rsid w:val="0019379E"/>
    <w:rsid w:val="0019387B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687"/>
    <w:rsid w:val="001A0AE5"/>
    <w:rsid w:val="001A214C"/>
    <w:rsid w:val="001A2276"/>
    <w:rsid w:val="001A2496"/>
    <w:rsid w:val="001A2963"/>
    <w:rsid w:val="001A2C2C"/>
    <w:rsid w:val="001A3C13"/>
    <w:rsid w:val="001A434A"/>
    <w:rsid w:val="001A4797"/>
    <w:rsid w:val="001A4E9A"/>
    <w:rsid w:val="001A5ECD"/>
    <w:rsid w:val="001A62E6"/>
    <w:rsid w:val="001A7163"/>
    <w:rsid w:val="001A7383"/>
    <w:rsid w:val="001B05D8"/>
    <w:rsid w:val="001B0838"/>
    <w:rsid w:val="001B0D3C"/>
    <w:rsid w:val="001B0F53"/>
    <w:rsid w:val="001B130B"/>
    <w:rsid w:val="001B1A3B"/>
    <w:rsid w:val="001B1ADF"/>
    <w:rsid w:val="001B1E43"/>
    <w:rsid w:val="001B1EF2"/>
    <w:rsid w:val="001B2851"/>
    <w:rsid w:val="001B2D78"/>
    <w:rsid w:val="001B3032"/>
    <w:rsid w:val="001B3705"/>
    <w:rsid w:val="001B376F"/>
    <w:rsid w:val="001B37C7"/>
    <w:rsid w:val="001B386B"/>
    <w:rsid w:val="001B3C30"/>
    <w:rsid w:val="001B4111"/>
    <w:rsid w:val="001B47C3"/>
    <w:rsid w:val="001B481C"/>
    <w:rsid w:val="001B48A3"/>
    <w:rsid w:val="001B4A97"/>
    <w:rsid w:val="001B4B16"/>
    <w:rsid w:val="001B4D18"/>
    <w:rsid w:val="001B526A"/>
    <w:rsid w:val="001B5902"/>
    <w:rsid w:val="001B63A3"/>
    <w:rsid w:val="001B641F"/>
    <w:rsid w:val="001B650B"/>
    <w:rsid w:val="001B6A7A"/>
    <w:rsid w:val="001B6A8A"/>
    <w:rsid w:val="001B6D52"/>
    <w:rsid w:val="001B7034"/>
    <w:rsid w:val="001B720C"/>
    <w:rsid w:val="001B7E14"/>
    <w:rsid w:val="001B7F33"/>
    <w:rsid w:val="001C002F"/>
    <w:rsid w:val="001C0708"/>
    <w:rsid w:val="001C0986"/>
    <w:rsid w:val="001C09FC"/>
    <w:rsid w:val="001C0B7B"/>
    <w:rsid w:val="001C0EBF"/>
    <w:rsid w:val="001C15A5"/>
    <w:rsid w:val="001C1A34"/>
    <w:rsid w:val="001C23A4"/>
    <w:rsid w:val="001C2438"/>
    <w:rsid w:val="001C2CE8"/>
    <w:rsid w:val="001C2D43"/>
    <w:rsid w:val="001C2F11"/>
    <w:rsid w:val="001C3084"/>
    <w:rsid w:val="001C328D"/>
    <w:rsid w:val="001C33B3"/>
    <w:rsid w:val="001C3B5F"/>
    <w:rsid w:val="001C4FF5"/>
    <w:rsid w:val="001C51FA"/>
    <w:rsid w:val="001C55F0"/>
    <w:rsid w:val="001C5E51"/>
    <w:rsid w:val="001C5ECD"/>
    <w:rsid w:val="001C60E1"/>
    <w:rsid w:val="001C6E56"/>
    <w:rsid w:val="001C70A2"/>
    <w:rsid w:val="001C720C"/>
    <w:rsid w:val="001C7513"/>
    <w:rsid w:val="001C7A0D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D70EC"/>
    <w:rsid w:val="001D7136"/>
    <w:rsid w:val="001D7183"/>
    <w:rsid w:val="001E0321"/>
    <w:rsid w:val="001E0914"/>
    <w:rsid w:val="001E0EAC"/>
    <w:rsid w:val="001E0FB3"/>
    <w:rsid w:val="001E12CD"/>
    <w:rsid w:val="001E14E8"/>
    <w:rsid w:val="001E158C"/>
    <w:rsid w:val="001E1AE0"/>
    <w:rsid w:val="001E320E"/>
    <w:rsid w:val="001E353F"/>
    <w:rsid w:val="001E36A7"/>
    <w:rsid w:val="001E3810"/>
    <w:rsid w:val="001E3BC1"/>
    <w:rsid w:val="001E3DAB"/>
    <w:rsid w:val="001E3E76"/>
    <w:rsid w:val="001E3F29"/>
    <w:rsid w:val="001E45F6"/>
    <w:rsid w:val="001E5551"/>
    <w:rsid w:val="001E57EC"/>
    <w:rsid w:val="001E5E12"/>
    <w:rsid w:val="001E6098"/>
    <w:rsid w:val="001E695A"/>
    <w:rsid w:val="001E7CA4"/>
    <w:rsid w:val="001F0015"/>
    <w:rsid w:val="001F0073"/>
    <w:rsid w:val="001F021A"/>
    <w:rsid w:val="001F044E"/>
    <w:rsid w:val="001F057F"/>
    <w:rsid w:val="001F0821"/>
    <w:rsid w:val="001F0A04"/>
    <w:rsid w:val="001F0A1B"/>
    <w:rsid w:val="001F16E8"/>
    <w:rsid w:val="001F1AB9"/>
    <w:rsid w:val="001F1F82"/>
    <w:rsid w:val="001F2061"/>
    <w:rsid w:val="001F211B"/>
    <w:rsid w:val="001F348A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59F9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1FCF"/>
    <w:rsid w:val="00202563"/>
    <w:rsid w:val="0020337A"/>
    <w:rsid w:val="00203EC4"/>
    <w:rsid w:val="002048D9"/>
    <w:rsid w:val="00204DB0"/>
    <w:rsid w:val="00205097"/>
    <w:rsid w:val="002050A2"/>
    <w:rsid w:val="0020510C"/>
    <w:rsid w:val="00205CD0"/>
    <w:rsid w:val="00205EF2"/>
    <w:rsid w:val="00206490"/>
    <w:rsid w:val="00206B59"/>
    <w:rsid w:val="00206E4B"/>
    <w:rsid w:val="002078BF"/>
    <w:rsid w:val="002104BB"/>
    <w:rsid w:val="00210AE1"/>
    <w:rsid w:val="00210D36"/>
    <w:rsid w:val="002113A8"/>
    <w:rsid w:val="00211A7E"/>
    <w:rsid w:val="00211CEA"/>
    <w:rsid w:val="00212096"/>
    <w:rsid w:val="0021263B"/>
    <w:rsid w:val="00212678"/>
    <w:rsid w:val="00213220"/>
    <w:rsid w:val="002133F9"/>
    <w:rsid w:val="00213420"/>
    <w:rsid w:val="002138F8"/>
    <w:rsid w:val="00214F53"/>
    <w:rsid w:val="00214F89"/>
    <w:rsid w:val="002153D6"/>
    <w:rsid w:val="002156A2"/>
    <w:rsid w:val="002158CB"/>
    <w:rsid w:val="00215C60"/>
    <w:rsid w:val="00216B95"/>
    <w:rsid w:val="00216B98"/>
    <w:rsid w:val="00217BE5"/>
    <w:rsid w:val="00217E0E"/>
    <w:rsid w:val="002204E1"/>
    <w:rsid w:val="00220574"/>
    <w:rsid w:val="0022063D"/>
    <w:rsid w:val="00221492"/>
    <w:rsid w:val="00221E25"/>
    <w:rsid w:val="00222703"/>
    <w:rsid w:val="00222B50"/>
    <w:rsid w:val="00222DA3"/>
    <w:rsid w:val="00222EB6"/>
    <w:rsid w:val="00223307"/>
    <w:rsid w:val="00223787"/>
    <w:rsid w:val="002238C7"/>
    <w:rsid w:val="00223E72"/>
    <w:rsid w:val="00224226"/>
    <w:rsid w:val="00224CA3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89A"/>
    <w:rsid w:val="00231F20"/>
    <w:rsid w:val="0023222A"/>
    <w:rsid w:val="00232254"/>
    <w:rsid w:val="00232588"/>
    <w:rsid w:val="002326EB"/>
    <w:rsid w:val="002328D8"/>
    <w:rsid w:val="00232B39"/>
    <w:rsid w:val="0023305C"/>
    <w:rsid w:val="002332AC"/>
    <w:rsid w:val="002334C3"/>
    <w:rsid w:val="00233623"/>
    <w:rsid w:val="0023369F"/>
    <w:rsid w:val="00233974"/>
    <w:rsid w:val="00234A1D"/>
    <w:rsid w:val="00234CCF"/>
    <w:rsid w:val="00234DDA"/>
    <w:rsid w:val="002353F1"/>
    <w:rsid w:val="00235A0B"/>
    <w:rsid w:val="00236212"/>
    <w:rsid w:val="0023640A"/>
    <w:rsid w:val="00236650"/>
    <w:rsid w:val="00236B8D"/>
    <w:rsid w:val="00237234"/>
    <w:rsid w:val="0023744E"/>
    <w:rsid w:val="00237E69"/>
    <w:rsid w:val="00237E6D"/>
    <w:rsid w:val="00240107"/>
    <w:rsid w:val="00240874"/>
    <w:rsid w:val="00240B61"/>
    <w:rsid w:val="00240F91"/>
    <w:rsid w:val="00241B18"/>
    <w:rsid w:val="00242233"/>
    <w:rsid w:val="0024297C"/>
    <w:rsid w:val="00242F87"/>
    <w:rsid w:val="00243B58"/>
    <w:rsid w:val="0024420D"/>
    <w:rsid w:val="002443A3"/>
    <w:rsid w:val="0024463D"/>
    <w:rsid w:val="002451E5"/>
    <w:rsid w:val="00245D5C"/>
    <w:rsid w:val="00245EEE"/>
    <w:rsid w:val="0024602B"/>
    <w:rsid w:val="002460DA"/>
    <w:rsid w:val="002461CC"/>
    <w:rsid w:val="00246325"/>
    <w:rsid w:val="002469AC"/>
    <w:rsid w:val="00246C42"/>
    <w:rsid w:val="00247394"/>
    <w:rsid w:val="00247553"/>
    <w:rsid w:val="0024774D"/>
    <w:rsid w:val="0024794D"/>
    <w:rsid w:val="0025010F"/>
    <w:rsid w:val="0025045B"/>
    <w:rsid w:val="00250BD0"/>
    <w:rsid w:val="00250FD1"/>
    <w:rsid w:val="002517B6"/>
    <w:rsid w:val="002518AE"/>
    <w:rsid w:val="00251FFD"/>
    <w:rsid w:val="002520A9"/>
    <w:rsid w:val="00252EB5"/>
    <w:rsid w:val="002530D9"/>
    <w:rsid w:val="00253308"/>
    <w:rsid w:val="00253C98"/>
    <w:rsid w:val="0025477F"/>
    <w:rsid w:val="0025499A"/>
    <w:rsid w:val="00254C7C"/>
    <w:rsid w:val="00254DE1"/>
    <w:rsid w:val="0025590B"/>
    <w:rsid w:val="00256265"/>
    <w:rsid w:val="002562D5"/>
    <w:rsid w:val="00256C07"/>
    <w:rsid w:val="00256DA4"/>
    <w:rsid w:val="00260388"/>
    <w:rsid w:val="00260567"/>
    <w:rsid w:val="00260ADB"/>
    <w:rsid w:val="0026104E"/>
    <w:rsid w:val="0026125D"/>
    <w:rsid w:val="002616E3"/>
    <w:rsid w:val="00262DB2"/>
    <w:rsid w:val="002638A1"/>
    <w:rsid w:val="00263A7C"/>
    <w:rsid w:val="002642D6"/>
    <w:rsid w:val="002645CB"/>
    <w:rsid w:val="002647D5"/>
    <w:rsid w:val="0026484B"/>
    <w:rsid w:val="00264A62"/>
    <w:rsid w:val="00265CA0"/>
    <w:rsid w:val="00265F4C"/>
    <w:rsid w:val="00266116"/>
    <w:rsid w:val="00267AE6"/>
    <w:rsid w:val="0027084B"/>
    <w:rsid w:val="00270D09"/>
    <w:rsid w:val="00271548"/>
    <w:rsid w:val="0027175C"/>
    <w:rsid w:val="00272438"/>
    <w:rsid w:val="0027278F"/>
    <w:rsid w:val="00272B0C"/>
    <w:rsid w:val="00272B3B"/>
    <w:rsid w:val="00272DCF"/>
    <w:rsid w:val="00273783"/>
    <w:rsid w:val="00273925"/>
    <w:rsid w:val="002746A4"/>
    <w:rsid w:val="00274764"/>
    <w:rsid w:val="002747BC"/>
    <w:rsid w:val="00274851"/>
    <w:rsid w:val="00274B7F"/>
    <w:rsid w:val="00275393"/>
    <w:rsid w:val="00275524"/>
    <w:rsid w:val="0027572F"/>
    <w:rsid w:val="002759AD"/>
    <w:rsid w:val="002760A9"/>
    <w:rsid w:val="002765F8"/>
    <w:rsid w:val="00276C7B"/>
    <w:rsid w:val="00276F0C"/>
    <w:rsid w:val="002770F3"/>
    <w:rsid w:val="002771AB"/>
    <w:rsid w:val="002777C1"/>
    <w:rsid w:val="00277A80"/>
    <w:rsid w:val="00277CE3"/>
    <w:rsid w:val="00280802"/>
    <w:rsid w:val="00280809"/>
    <w:rsid w:val="00280B55"/>
    <w:rsid w:val="00281A45"/>
    <w:rsid w:val="00281B20"/>
    <w:rsid w:val="00282633"/>
    <w:rsid w:val="0028286C"/>
    <w:rsid w:val="00282B60"/>
    <w:rsid w:val="00282D39"/>
    <w:rsid w:val="00284A5F"/>
    <w:rsid w:val="002864ED"/>
    <w:rsid w:val="0028656D"/>
    <w:rsid w:val="00286A80"/>
    <w:rsid w:val="00286B69"/>
    <w:rsid w:val="00286DE0"/>
    <w:rsid w:val="00286E52"/>
    <w:rsid w:val="002872C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836"/>
    <w:rsid w:val="00290DF9"/>
    <w:rsid w:val="00290E18"/>
    <w:rsid w:val="00290F59"/>
    <w:rsid w:val="00290F79"/>
    <w:rsid w:val="00291A58"/>
    <w:rsid w:val="00292CBC"/>
    <w:rsid w:val="002933ED"/>
    <w:rsid w:val="00293490"/>
    <w:rsid w:val="002937ED"/>
    <w:rsid w:val="00293A5A"/>
    <w:rsid w:val="00293E65"/>
    <w:rsid w:val="00295154"/>
    <w:rsid w:val="002951FB"/>
    <w:rsid w:val="00295589"/>
    <w:rsid w:val="00295965"/>
    <w:rsid w:val="0029619E"/>
    <w:rsid w:val="002965FD"/>
    <w:rsid w:val="00297350"/>
    <w:rsid w:val="002A0E94"/>
    <w:rsid w:val="002A1183"/>
    <w:rsid w:val="002A1D1C"/>
    <w:rsid w:val="002A282C"/>
    <w:rsid w:val="002A2A44"/>
    <w:rsid w:val="002A2CBD"/>
    <w:rsid w:val="002A2CFC"/>
    <w:rsid w:val="002A2F1A"/>
    <w:rsid w:val="002A3A53"/>
    <w:rsid w:val="002A4B36"/>
    <w:rsid w:val="002A5306"/>
    <w:rsid w:val="002A5395"/>
    <w:rsid w:val="002A589B"/>
    <w:rsid w:val="002A5AC4"/>
    <w:rsid w:val="002A5E18"/>
    <w:rsid w:val="002A61A5"/>
    <w:rsid w:val="002A669E"/>
    <w:rsid w:val="002A68EF"/>
    <w:rsid w:val="002A7603"/>
    <w:rsid w:val="002A7A63"/>
    <w:rsid w:val="002A7B60"/>
    <w:rsid w:val="002B0497"/>
    <w:rsid w:val="002B071E"/>
    <w:rsid w:val="002B082A"/>
    <w:rsid w:val="002B0C32"/>
    <w:rsid w:val="002B1614"/>
    <w:rsid w:val="002B20B4"/>
    <w:rsid w:val="002B219B"/>
    <w:rsid w:val="002B22C7"/>
    <w:rsid w:val="002B3611"/>
    <w:rsid w:val="002B3622"/>
    <w:rsid w:val="002B4E90"/>
    <w:rsid w:val="002B4F39"/>
    <w:rsid w:val="002B5078"/>
    <w:rsid w:val="002B57BF"/>
    <w:rsid w:val="002B5B78"/>
    <w:rsid w:val="002B5C2F"/>
    <w:rsid w:val="002B5D83"/>
    <w:rsid w:val="002B78F1"/>
    <w:rsid w:val="002B7EA7"/>
    <w:rsid w:val="002C0009"/>
    <w:rsid w:val="002C0035"/>
    <w:rsid w:val="002C0666"/>
    <w:rsid w:val="002C0D6B"/>
    <w:rsid w:val="002C0EF6"/>
    <w:rsid w:val="002C105C"/>
    <w:rsid w:val="002C1195"/>
    <w:rsid w:val="002C17BB"/>
    <w:rsid w:val="002C1BAA"/>
    <w:rsid w:val="002C2708"/>
    <w:rsid w:val="002C27E4"/>
    <w:rsid w:val="002C2AB6"/>
    <w:rsid w:val="002C380A"/>
    <w:rsid w:val="002C3ED3"/>
    <w:rsid w:val="002C4387"/>
    <w:rsid w:val="002C4A05"/>
    <w:rsid w:val="002C4DD6"/>
    <w:rsid w:val="002C4E73"/>
    <w:rsid w:val="002C4FEA"/>
    <w:rsid w:val="002C513B"/>
    <w:rsid w:val="002C5367"/>
    <w:rsid w:val="002C6968"/>
    <w:rsid w:val="002C6E1C"/>
    <w:rsid w:val="002C6F19"/>
    <w:rsid w:val="002C712B"/>
    <w:rsid w:val="002C7848"/>
    <w:rsid w:val="002C7CC5"/>
    <w:rsid w:val="002D050E"/>
    <w:rsid w:val="002D0783"/>
    <w:rsid w:val="002D09F4"/>
    <w:rsid w:val="002D19E1"/>
    <w:rsid w:val="002D2481"/>
    <w:rsid w:val="002D49C2"/>
    <w:rsid w:val="002D4BA3"/>
    <w:rsid w:val="002D4EFC"/>
    <w:rsid w:val="002D5882"/>
    <w:rsid w:val="002D5896"/>
    <w:rsid w:val="002D5CCC"/>
    <w:rsid w:val="002D6007"/>
    <w:rsid w:val="002D636E"/>
    <w:rsid w:val="002D64F1"/>
    <w:rsid w:val="002D6A2A"/>
    <w:rsid w:val="002D6F37"/>
    <w:rsid w:val="002D71A7"/>
    <w:rsid w:val="002D7589"/>
    <w:rsid w:val="002D7E4E"/>
    <w:rsid w:val="002E025A"/>
    <w:rsid w:val="002E0338"/>
    <w:rsid w:val="002E05EF"/>
    <w:rsid w:val="002E0B37"/>
    <w:rsid w:val="002E0BF7"/>
    <w:rsid w:val="002E0D41"/>
    <w:rsid w:val="002E0DB8"/>
    <w:rsid w:val="002E16F4"/>
    <w:rsid w:val="002E18B1"/>
    <w:rsid w:val="002E1D4D"/>
    <w:rsid w:val="002E2C4F"/>
    <w:rsid w:val="002E2E42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02"/>
    <w:rsid w:val="002E72F4"/>
    <w:rsid w:val="002E7653"/>
    <w:rsid w:val="002E79CE"/>
    <w:rsid w:val="002E7F8C"/>
    <w:rsid w:val="002F0311"/>
    <w:rsid w:val="002F0316"/>
    <w:rsid w:val="002F0746"/>
    <w:rsid w:val="002F07F3"/>
    <w:rsid w:val="002F0BE1"/>
    <w:rsid w:val="002F159B"/>
    <w:rsid w:val="002F15A2"/>
    <w:rsid w:val="002F1797"/>
    <w:rsid w:val="002F1863"/>
    <w:rsid w:val="002F1A62"/>
    <w:rsid w:val="002F2202"/>
    <w:rsid w:val="002F232D"/>
    <w:rsid w:val="002F236F"/>
    <w:rsid w:val="002F2502"/>
    <w:rsid w:val="002F304F"/>
    <w:rsid w:val="002F3A05"/>
    <w:rsid w:val="002F3ABB"/>
    <w:rsid w:val="002F3D9A"/>
    <w:rsid w:val="002F4048"/>
    <w:rsid w:val="002F469C"/>
    <w:rsid w:val="002F5267"/>
    <w:rsid w:val="002F54A8"/>
    <w:rsid w:val="002F56BB"/>
    <w:rsid w:val="002F5821"/>
    <w:rsid w:val="002F5CA5"/>
    <w:rsid w:val="002F5F59"/>
    <w:rsid w:val="002F620D"/>
    <w:rsid w:val="002F6253"/>
    <w:rsid w:val="002F62F1"/>
    <w:rsid w:val="002F691E"/>
    <w:rsid w:val="002F6C08"/>
    <w:rsid w:val="002F6E35"/>
    <w:rsid w:val="002F6E4C"/>
    <w:rsid w:val="002F6F58"/>
    <w:rsid w:val="002F6F6F"/>
    <w:rsid w:val="002F70F8"/>
    <w:rsid w:val="002F7918"/>
    <w:rsid w:val="002F7B40"/>
    <w:rsid w:val="002F7D72"/>
    <w:rsid w:val="003000DF"/>
    <w:rsid w:val="0030099C"/>
    <w:rsid w:val="00300ACE"/>
    <w:rsid w:val="00300C57"/>
    <w:rsid w:val="00300D70"/>
    <w:rsid w:val="0030277C"/>
    <w:rsid w:val="00302A56"/>
    <w:rsid w:val="00302F2C"/>
    <w:rsid w:val="00302F58"/>
    <w:rsid w:val="00303140"/>
    <w:rsid w:val="00303CE6"/>
    <w:rsid w:val="00304054"/>
    <w:rsid w:val="00304073"/>
    <w:rsid w:val="003045EB"/>
    <w:rsid w:val="00304696"/>
    <w:rsid w:val="00304F44"/>
    <w:rsid w:val="003052E2"/>
    <w:rsid w:val="003057B0"/>
    <w:rsid w:val="003057B7"/>
    <w:rsid w:val="0030605B"/>
    <w:rsid w:val="00306B7E"/>
    <w:rsid w:val="003072A0"/>
    <w:rsid w:val="00310175"/>
    <w:rsid w:val="00310F55"/>
    <w:rsid w:val="0031217C"/>
    <w:rsid w:val="00312285"/>
    <w:rsid w:val="003122AA"/>
    <w:rsid w:val="00312434"/>
    <w:rsid w:val="00312DCB"/>
    <w:rsid w:val="00313B11"/>
    <w:rsid w:val="003146AF"/>
    <w:rsid w:val="0031507A"/>
    <w:rsid w:val="0031556B"/>
    <w:rsid w:val="00315A4E"/>
    <w:rsid w:val="00315BD5"/>
    <w:rsid w:val="003163E1"/>
    <w:rsid w:val="00316591"/>
    <w:rsid w:val="003166D6"/>
    <w:rsid w:val="003166F2"/>
    <w:rsid w:val="00316874"/>
    <w:rsid w:val="00316B07"/>
    <w:rsid w:val="00316FD0"/>
    <w:rsid w:val="00317834"/>
    <w:rsid w:val="00317CDA"/>
    <w:rsid w:val="00320166"/>
    <w:rsid w:val="00320A97"/>
    <w:rsid w:val="00320E28"/>
    <w:rsid w:val="00321136"/>
    <w:rsid w:val="00321191"/>
    <w:rsid w:val="0032145B"/>
    <w:rsid w:val="0032194C"/>
    <w:rsid w:val="003227D3"/>
    <w:rsid w:val="00322DDA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D6"/>
    <w:rsid w:val="00330460"/>
    <w:rsid w:val="0033052D"/>
    <w:rsid w:val="00330BF4"/>
    <w:rsid w:val="00330C03"/>
    <w:rsid w:val="00330D1A"/>
    <w:rsid w:val="003313A1"/>
    <w:rsid w:val="00331425"/>
    <w:rsid w:val="00331DB5"/>
    <w:rsid w:val="00332FAD"/>
    <w:rsid w:val="00333756"/>
    <w:rsid w:val="00333B54"/>
    <w:rsid w:val="00333B8C"/>
    <w:rsid w:val="003345DE"/>
    <w:rsid w:val="00334C5E"/>
    <w:rsid w:val="00335AD3"/>
    <w:rsid w:val="00335B6C"/>
    <w:rsid w:val="00335C1A"/>
    <w:rsid w:val="00335F59"/>
    <w:rsid w:val="0033607A"/>
    <w:rsid w:val="00336CA9"/>
    <w:rsid w:val="00337156"/>
    <w:rsid w:val="003375E7"/>
    <w:rsid w:val="00337863"/>
    <w:rsid w:val="00337932"/>
    <w:rsid w:val="00337FD3"/>
    <w:rsid w:val="00340417"/>
    <w:rsid w:val="003405E4"/>
    <w:rsid w:val="0034099E"/>
    <w:rsid w:val="00340D6B"/>
    <w:rsid w:val="00340E65"/>
    <w:rsid w:val="003410C8"/>
    <w:rsid w:val="0034127A"/>
    <w:rsid w:val="00341B50"/>
    <w:rsid w:val="00341D30"/>
    <w:rsid w:val="003424DC"/>
    <w:rsid w:val="00342773"/>
    <w:rsid w:val="003429CE"/>
    <w:rsid w:val="00342FD5"/>
    <w:rsid w:val="0034318F"/>
    <w:rsid w:val="003439C8"/>
    <w:rsid w:val="00344171"/>
    <w:rsid w:val="003445AA"/>
    <w:rsid w:val="00344935"/>
    <w:rsid w:val="003449CD"/>
    <w:rsid w:val="00345201"/>
    <w:rsid w:val="00345353"/>
    <w:rsid w:val="00345952"/>
    <w:rsid w:val="00345BCE"/>
    <w:rsid w:val="003461F1"/>
    <w:rsid w:val="00346576"/>
    <w:rsid w:val="00346614"/>
    <w:rsid w:val="003466B5"/>
    <w:rsid w:val="0034677A"/>
    <w:rsid w:val="00346A16"/>
    <w:rsid w:val="00346CAD"/>
    <w:rsid w:val="0035031E"/>
    <w:rsid w:val="00350867"/>
    <w:rsid w:val="0035116C"/>
    <w:rsid w:val="003512EF"/>
    <w:rsid w:val="00351A74"/>
    <w:rsid w:val="00351AC7"/>
    <w:rsid w:val="00351BFA"/>
    <w:rsid w:val="00351E0F"/>
    <w:rsid w:val="0035209D"/>
    <w:rsid w:val="0035265C"/>
    <w:rsid w:val="00352DEC"/>
    <w:rsid w:val="00352FF0"/>
    <w:rsid w:val="00353114"/>
    <w:rsid w:val="00353A56"/>
    <w:rsid w:val="00353A6B"/>
    <w:rsid w:val="003548B4"/>
    <w:rsid w:val="00355202"/>
    <w:rsid w:val="0035584B"/>
    <w:rsid w:val="00355C64"/>
    <w:rsid w:val="0035656F"/>
    <w:rsid w:val="0035676A"/>
    <w:rsid w:val="00356BEC"/>
    <w:rsid w:val="00357400"/>
    <w:rsid w:val="00357A26"/>
    <w:rsid w:val="00357D04"/>
    <w:rsid w:val="00357D59"/>
    <w:rsid w:val="0036046E"/>
    <w:rsid w:val="00360554"/>
    <w:rsid w:val="00361486"/>
    <w:rsid w:val="003618E9"/>
    <w:rsid w:val="00361FB5"/>
    <w:rsid w:val="00362486"/>
    <w:rsid w:val="00362497"/>
    <w:rsid w:val="003627E4"/>
    <w:rsid w:val="00362C70"/>
    <w:rsid w:val="00362F1B"/>
    <w:rsid w:val="003635F3"/>
    <w:rsid w:val="003640BA"/>
    <w:rsid w:val="003644D9"/>
    <w:rsid w:val="00364753"/>
    <w:rsid w:val="00364960"/>
    <w:rsid w:val="00364FD1"/>
    <w:rsid w:val="00365E85"/>
    <w:rsid w:val="00366588"/>
    <w:rsid w:val="00366A85"/>
    <w:rsid w:val="00366BBD"/>
    <w:rsid w:val="0036773C"/>
    <w:rsid w:val="003678EB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455F"/>
    <w:rsid w:val="003747DD"/>
    <w:rsid w:val="00374969"/>
    <w:rsid w:val="003749D0"/>
    <w:rsid w:val="00374C9F"/>
    <w:rsid w:val="003752BC"/>
    <w:rsid w:val="00375FC2"/>
    <w:rsid w:val="0037608C"/>
    <w:rsid w:val="003760CF"/>
    <w:rsid w:val="0037669F"/>
    <w:rsid w:val="0037733A"/>
    <w:rsid w:val="00377ABF"/>
    <w:rsid w:val="00377CD9"/>
    <w:rsid w:val="00377CE7"/>
    <w:rsid w:val="003801FB"/>
    <w:rsid w:val="003803FB"/>
    <w:rsid w:val="003807B6"/>
    <w:rsid w:val="0038151B"/>
    <w:rsid w:val="00381C45"/>
    <w:rsid w:val="003824E2"/>
    <w:rsid w:val="0038286A"/>
    <w:rsid w:val="0038296E"/>
    <w:rsid w:val="00382D3E"/>
    <w:rsid w:val="003834BE"/>
    <w:rsid w:val="00383836"/>
    <w:rsid w:val="00383BD2"/>
    <w:rsid w:val="00383C3F"/>
    <w:rsid w:val="00383CA5"/>
    <w:rsid w:val="00383EA0"/>
    <w:rsid w:val="00383F12"/>
    <w:rsid w:val="0038462A"/>
    <w:rsid w:val="00384733"/>
    <w:rsid w:val="00384B8E"/>
    <w:rsid w:val="003858BD"/>
    <w:rsid w:val="0038650A"/>
    <w:rsid w:val="00386CBD"/>
    <w:rsid w:val="0038735F"/>
    <w:rsid w:val="00387541"/>
    <w:rsid w:val="003877B8"/>
    <w:rsid w:val="00387E1D"/>
    <w:rsid w:val="003907EF"/>
    <w:rsid w:val="00391015"/>
    <w:rsid w:val="00391BEA"/>
    <w:rsid w:val="00391FBF"/>
    <w:rsid w:val="003922A8"/>
    <w:rsid w:val="003928F9"/>
    <w:rsid w:val="00392972"/>
    <w:rsid w:val="00392BF5"/>
    <w:rsid w:val="00392E8F"/>
    <w:rsid w:val="00393F55"/>
    <w:rsid w:val="00394875"/>
    <w:rsid w:val="00394B8D"/>
    <w:rsid w:val="00394DC9"/>
    <w:rsid w:val="00394FD1"/>
    <w:rsid w:val="00395D41"/>
    <w:rsid w:val="00396552"/>
    <w:rsid w:val="00396853"/>
    <w:rsid w:val="003977CD"/>
    <w:rsid w:val="00397976"/>
    <w:rsid w:val="00397D48"/>
    <w:rsid w:val="00397D4E"/>
    <w:rsid w:val="00397E09"/>
    <w:rsid w:val="00397E14"/>
    <w:rsid w:val="003A0051"/>
    <w:rsid w:val="003A0415"/>
    <w:rsid w:val="003A0495"/>
    <w:rsid w:val="003A0597"/>
    <w:rsid w:val="003A0BF3"/>
    <w:rsid w:val="003A0F92"/>
    <w:rsid w:val="003A1010"/>
    <w:rsid w:val="003A1266"/>
    <w:rsid w:val="003A12A7"/>
    <w:rsid w:val="003A12DC"/>
    <w:rsid w:val="003A17D6"/>
    <w:rsid w:val="003A2745"/>
    <w:rsid w:val="003A3443"/>
    <w:rsid w:val="003A5BA0"/>
    <w:rsid w:val="003A60AD"/>
    <w:rsid w:val="003A614B"/>
    <w:rsid w:val="003A642B"/>
    <w:rsid w:val="003A665E"/>
    <w:rsid w:val="003A6E1C"/>
    <w:rsid w:val="003A72C1"/>
    <w:rsid w:val="003A7473"/>
    <w:rsid w:val="003A7551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48B"/>
    <w:rsid w:val="003B26EB"/>
    <w:rsid w:val="003B296F"/>
    <w:rsid w:val="003B2A9D"/>
    <w:rsid w:val="003B2EB5"/>
    <w:rsid w:val="003B2F12"/>
    <w:rsid w:val="003B3AA2"/>
    <w:rsid w:val="003B47EB"/>
    <w:rsid w:val="003B4990"/>
    <w:rsid w:val="003B4A0A"/>
    <w:rsid w:val="003B4A69"/>
    <w:rsid w:val="003B4C4C"/>
    <w:rsid w:val="003B4E47"/>
    <w:rsid w:val="003B4EAD"/>
    <w:rsid w:val="003B50A3"/>
    <w:rsid w:val="003B5360"/>
    <w:rsid w:val="003B5406"/>
    <w:rsid w:val="003B5623"/>
    <w:rsid w:val="003B5980"/>
    <w:rsid w:val="003B6C0D"/>
    <w:rsid w:val="003B7215"/>
    <w:rsid w:val="003C07DD"/>
    <w:rsid w:val="003C0DF9"/>
    <w:rsid w:val="003C1256"/>
    <w:rsid w:val="003C12F1"/>
    <w:rsid w:val="003C1549"/>
    <w:rsid w:val="003C17F0"/>
    <w:rsid w:val="003C1BF8"/>
    <w:rsid w:val="003C297A"/>
    <w:rsid w:val="003C2D0C"/>
    <w:rsid w:val="003C349E"/>
    <w:rsid w:val="003C34DB"/>
    <w:rsid w:val="003C356B"/>
    <w:rsid w:val="003C35A6"/>
    <w:rsid w:val="003C3CE0"/>
    <w:rsid w:val="003C49DD"/>
    <w:rsid w:val="003C4A2A"/>
    <w:rsid w:val="003C4A4F"/>
    <w:rsid w:val="003C509D"/>
    <w:rsid w:val="003C5506"/>
    <w:rsid w:val="003C5BF2"/>
    <w:rsid w:val="003C5CBB"/>
    <w:rsid w:val="003C5D55"/>
    <w:rsid w:val="003C602D"/>
    <w:rsid w:val="003C6699"/>
    <w:rsid w:val="003C6813"/>
    <w:rsid w:val="003C71AE"/>
    <w:rsid w:val="003C7B7B"/>
    <w:rsid w:val="003C7F49"/>
    <w:rsid w:val="003C7F85"/>
    <w:rsid w:val="003D09DE"/>
    <w:rsid w:val="003D0AB8"/>
    <w:rsid w:val="003D0B20"/>
    <w:rsid w:val="003D0B26"/>
    <w:rsid w:val="003D0D89"/>
    <w:rsid w:val="003D0DE4"/>
    <w:rsid w:val="003D130F"/>
    <w:rsid w:val="003D13F6"/>
    <w:rsid w:val="003D17DD"/>
    <w:rsid w:val="003D224E"/>
    <w:rsid w:val="003D2AA2"/>
    <w:rsid w:val="003D2AFA"/>
    <w:rsid w:val="003D2FA3"/>
    <w:rsid w:val="003D303E"/>
    <w:rsid w:val="003D31CD"/>
    <w:rsid w:val="003D3921"/>
    <w:rsid w:val="003D3FC7"/>
    <w:rsid w:val="003D431B"/>
    <w:rsid w:val="003D454F"/>
    <w:rsid w:val="003D4793"/>
    <w:rsid w:val="003D49CC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2910"/>
    <w:rsid w:val="003E2AB6"/>
    <w:rsid w:val="003E4017"/>
    <w:rsid w:val="003E47BC"/>
    <w:rsid w:val="003E566C"/>
    <w:rsid w:val="003E589E"/>
    <w:rsid w:val="003E5BCC"/>
    <w:rsid w:val="003E5D27"/>
    <w:rsid w:val="003E618E"/>
    <w:rsid w:val="003E6555"/>
    <w:rsid w:val="003E665F"/>
    <w:rsid w:val="003E6A67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CF9"/>
    <w:rsid w:val="003F1D1B"/>
    <w:rsid w:val="003F1DD5"/>
    <w:rsid w:val="003F1E39"/>
    <w:rsid w:val="003F241A"/>
    <w:rsid w:val="003F2CB0"/>
    <w:rsid w:val="003F32C0"/>
    <w:rsid w:val="003F3370"/>
    <w:rsid w:val="003F35D8"/>
    <w:rsid w:val="003F365C"/>
    <w:rsid w:val="003F3D2F"/>
    <w:rsid w:val="003F4981"/>
    <w:rsid w:val="003F4BF7"/>
    <w:rsid w:val="003F4C76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CE"/>
    <w:rsid w:val="00400924"/>
    <w:rsid w:val="004009F3"/>
    <w:rsid w:val="00400A20"/>
    <w:rsid w:val="00401063"/>
    <w:rsid w:val="00401160"/>
    <w:rsid w:val="00401555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5D54"/>
    <w:rsid w:val="00406202"/>
    <w:rsid w:val="00406761"/>
    <w:rsid w:val="00406A42"/>
    <w:rsid w:val="00406BD1"/>
    <w:rsid w:val="00407028"/>
    <w:rsid w:val="004071A5"/>
    <w:rsid w:val="004076AB"/>
    <w:rsid w:val="00407E24"/>
    <w:rsid w:val="00410D5D"/>
    <w:rsid w:val="00411765"/>
    <w:rsid w:val="00412057"/>
    <w:rsid w:val="00412361"/>
    <w:rsid w:val="00412AE3"/>
    <w:rsid w:val="00412B22"/>
    <w:rsid w:val="004133B2"/>
    <w:rsid w:val="004138A8"/>
    <w:rsid w:val="00413CAA"/>
    <w:rsid w:val="00414507"/>
    <w:rsid w:val="00414904"/>
    <w:rsid w:val="00414938"/>
    <w:rsid w:val="00414DB7"/>
    <w:rsid w:val="00414F13"/>
    <w:rsid w:val="004152B5"/>
    <w:rsid w:val="004159AC"/>
    <w:rsid w:val="00415D62"/>
    <w:rsid w:val="004161BC"/>
    <w:rsid w:val="004165DD"/>
    <w:rsid w:val="00416DE2"/>
    <w:rsid w:val="004171A2"/>
    <w:rsid w:val="004173CD"/>
    <w:rsid w:val="004173E6"/>
    <w:rsid w:val="00417DAA"/>
    <w:rsid w:val="00420602"/>
    <w:rsid w:val="0042086D"/>
    <w:rsid w:val="00420DA6"/>
    <w:rsid w:val="00421058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3B5"/>
    <w:rsid w:val="00424B07"/>
    <w:rsid w:val="00425510"/>
    <w:rsid w:val="00425591"/>
    <w:rsid w:val="004256D1"/>
    <w:rsid w:val="00425977"/>
    <w:rsid w:val="00425D04"/>
    <w:rsid w:val="00425D82"/>
    <w:rsid w:val="00425E9E"/>
    <w:rsid w:val="0042627F"/>
    <w:rsid w:val="0042711A"/>
    <w:rsid w:val="00427387"/>
    <w:rsid w:val="00427408"/>
    <w:rsid w:val="0043062C"/>
    <w:rsid w:val="00430A7C"/>
    <w:rsid w:val="00430B5D"/>
    <w:rsid w:val="004315FB"/>
    <w:rsid w:val="00431A25"/>
    <w:rsid w:val="00431DAA"/>
    <w:rsid w:val="00432C7A"/>
    <w:rsid w:val="00432EEB"/>
    <w:rsid w:val="00433988"/>
    <w:rsid w:val="00433E80"/>
    <w:rsid w:val="004344CC"/>
    <w:rsid w:val="004344F8"/>
    <w:rsid w:val="00434602"/>
    <w:rsid w:val="004348FF"/>
    <w:rsid w:val="00434A0E"/>
    <w:rsid w:val="00434BE8"/>
    <w:rsid w:val="00434E43"/>
    <w:rsid w:val="00434F17"/>
    <w:rsid w:val="004357A7"/>
    <w:rsid w:val="00435867"/>
    <w:rsid w:val="00435BE5"/>
    <w:rsid w:val="0043631B"/>
    <w:rsid w:val="00436C9A"/>
    <w:rsid w:val="00436D42"/>
    <w:rsid w:val="00437118"/>
    <w:rsid w:val="004374BE"/>
    <w:rsid w:val="0043765C"/>
    <w:rsid w:val="004379CF"/>
    <w:rsid w:val="00437A6D"/>
    <w:rsid w:val="00437B3F"/>
    <w:rsid w:val="004404B8"/>
    <w:rsid w:val="00440C66"/>
    <w:rsid w:val="00441436"/>
    <w:rsid w:val="00441A8C"/>
    <w:rsid w:val="00441D98"/>
    <w:rsid w:val="00441EE7"/>
    <w:rsid w:val="00441F22"/>
    <w:rsid w:val="00442102"/>
    <w:rsid w:val="00442F31"/>
    <w:rsid w:val="00443E8C"/>
    <w:rsid w:val="004441F3"/>
    <w:rsid w:val="0044445E"/>
    <w:rsid w:val="0044446B"/>
    <w:rsid w:val="00444961"/>
    <w:rsid w:val="0044501A"/>
    <w:rsid w:val="004453A4"/>
    <w:rsid w:val="00445DA8"/>
    <w:rsid w:val="00446645"/>
    <w:rsid w:val="004466D2"/>
    <w:rsid w:val="004466ED"/>
    <w:rsid w:val="00446948"/>
    <w:rsid w:val="00446C74"/>
    <w:rsid w:val="004476F2"/>
    <w:rsid w:val="00447978"/>
    <w:rsid w:val="00447A08"/>
    <w:rsid w:val="004502D2"/>
    <w:rsid w:val="004506FA"/>
    <w:rsid w:val="00450E8E"/>
    <w:rsid w:val="0045181C"/>
    <w:rsid w:val="004519FA"/>
    <w:rsid w:val="00451CBD"/>
    <w:rsid w:val="00451EB7"/>
    <w:rsid w:val="0045224E"/>
    <w:rsid w:val="00452520"/>
    <w:rsid w:val="004527EC"/>
    <w:rsid w:val="00452BEA"/>
    <w:rsid w:val="00452C66"/>
    <w:rsid w:val="00453613"/>
    <w:rsid w:val="00454120"/>
    <w:rsid w:val="0045475B"/>
    <w:rsid w:val="00454C15"/>
    <w:rsid w:val="004553B0"/>
    <w:rsid w:val="004554CD"/>
    <w:rsid w:val="00456430"/>
    <w:rsid w:val="004566A1"/>
    <w:rsid w:val="004566FC"/>
    <w:rsid w:val="00457499"/>
    <w:rsid w:val="00457FE9"/>
    <w:rsid w:val="00460471"/>
    <w:rsid w:val="004606D1"/>
    <w:rsid w:val="004615F9"/>
    <w:rsid w:val="00461820"/>
    <w:rsid w:val="00461A7C"/>
    <w:rsid w:val="00461CC8"/>
    <w:rsid w:val="00462048"/>
    <w:rsid w:val="004620D5"/>
    <w:rsid w:val="00462321"/>
    <w:rsid w:val="004624E0"/>
    <w:rsid w:val="00462978"/>
    <w:rsid w:val="00463276"/>
    <w:rsid w:val="00463723"/>
    <w:rsid w:val="004639E8"/>
    <w:rsid w:val="00463CBB"/>
    <w:rsid w:val="00463FF6"/>
    <w:rsid w:val="00464256"/>
    <w:rsid w:val="00464790"/>
    <w:rsid w:val="00464DF8"/>
    <w:rsid w:val="0046528F"/>
    <w:rsid w:val="00465566"/>
    <w:rsid w:val="0046560E"/>
    <w:rsid w:val="00465ED3"/>
    <w:rsid w:val="00466382"/>
    <w:rsid w:val="00466DB1"/>
    <w:rsid w:val="00467ADC"/>
    <w:rsid w:val="00467B53"/>
    <w:rsid w:val="00467B83"/>
    <w:rsid w:val="00467BEB"/>
    <w:rsid w:val="00467E8A"/>
    <w:rsid w:val="0047002A"/>
    <w:rsid w:val="00470273"/>
    <w:rsid w:val="004704E5"/>
    <w:rsid w:val="00470A0A"/>
    <w:rsid w:val="00470E32"/>
    <w:rsid w:val="00471A8F"/>
    <w:rsid w:val="00471E64"/>
    <w:rsid w:val="00471F87"/>
    <w:rsid w:val="00472A98"/>
    <w:rsid w:val="00472E15"/>
    <w:rsid w:val="004733FE"/>
    <w:rsid w:val="00473652"/>
    <w:rsid w:val="004739CC"/>
    <w:rsid w:val="00473A71"/>
    <w:rsid w:val="00473D86"/>
    <w:rsid w:val="00473E59"/>
    <w:rsid w:val="004747ED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80279"/>
    <w:rsid w:val="00480709"/>
    <w:rsid w:val="004816DA"/>
    <w:rsid w:val="00481952"/>
    <w:rsid w:val="0048305D"/>
    <w:rsid w:val="00483125"/>
    <w:rsid w:val="004834E5"/>
    <w:rsid w:val="0048368A"/>
    <w:rsid w:val="00483CB7"/>
    <w:rsid w:val="00483CE4"/>
    <w:rsid w:val="00484F49"/>
    <w:rsid w:val="00485000"/>
    <w:rsid w:val="00485C11"/>
    <w:rsid w:val="00485FA0"/>
    <w:rsid w:val="00485FBA"/>
    <w:rsid w:val="0048648E"/>
    <w:rsid w:val="004870B6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FF8"/>
    <w:rsid w:val="004911F3"/>
    <w:rsid w:val="0049150E"/>
    <w:rsid w:val="00491628"/>
    <w:rsid w:val="00491EA0"/>
    <w:rsid w:val="004920E2"/>
    <w:rsid w:val="00492215"/>
    <w:rsid w:val="00492586"/>
    <w:rsid w:val="00492621"/>
    <w:rsid w:val="00492706"/>
    <w:rsid w:val="00492E55"/>
    <w:rsid w:val="00493158"/>
    <w:rsid w:val="004931FF"/>
    <w:rsid w:val="004935C4"/>
    <w:rsid w:val="00493BD9"/>
    <w:rsid w:val="00494A63"/>
    <w:rsid w:val="004951DC"/>
    <w:rsid w:val="00495A7E"/>
    <w:rsid w:val="00496709"/>
    <w:rsid w:val="004967B3"/>
    <w:rsid w:val="00496EC2"/>
    <w:rsid w:val="004976D3"/>
    <w:rsid w:val="00497B26"/>
    <w:rsid w:val="004A015D"/>
    <w:rsid w:val="004A195E"/>
    <w:rsid w:val="004A1CB5"/>
    <w:rsid w:val="004A1EF9"/>
    <w:rsid w:val="004A21A0"/>
    <w:rsid w:val="004A256A"/>
    <w:rsid w:val="004A2A09"/>
    <w:rsid w:val="004A31A6"/>
    <w:rsid w:val="004A395E"/>
    <w:rsid w:val="004A3BB2"/>
    <w:rsid w:val="004A3F33"/>
    <w:rsid w:val="004A3FA4"/>
    <w:rsid w:val="004A4343"/>
    <w:rsid w:val="004A434D"/>
    <w:rsid w:val="004A4F09"/>
    <w:rsid w:val="004A519E"/>
    <w:rsid w:val="004A5E8D"/>
    <w:rsid w:val="004A6558"/>
    <w:rsid w:val="004A719C"/>
    <w:rsid w:val="004A72BC"/>
    <w:rsid w:val="004A7382"/>
    <w:rsid w:val="004A7401"/>
    <w:rsid w:val="004A7CF2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23F"/>
    <w:rsid w:val="004B33B6"/>
    <w:rsid w:val="004B3489"/>
    <w:rsid w:val="004B3659"/>
    <w:rsid w:val="004B3800"/>
    <w:rsid w:val="004B397B"/>
    <w:rsid w:val="004B3CD9"/>
    <w:rsid w:val="004B3EAC"/>
    <w:rsid w:val="004B4238"/>
    <w:rsid w:val="004B43FF"/>
    <w:rsid w:val="004B481E"/>
    <w:rsid w:val="004B4F7B"/>
    <w:rsid w:val="004B537E"/>
    <w:rsid w:val="004B53EB"/>
    <w:rsid w:val="004B5D42"/>
    <w:rsid w:val="004B6E6F"/>
    <w:rsid w:val="004B6EE6"/>
    <w:rsid w:val="004B6FF5"/>
    <w:rsid w:val="004B75C2"/>
    <w:rsid w:val="004B782C"/>
    <w:rsid w:val="004C0044"/>
    <w:rsid w:val="004C0097"/>
    <w:rsid w:val="004C0630"/>
    <w:rsid w:val="004C07B8"/>
    <w:rsid w:val="004C0C33"/>
    <w:rsid w:val="004C104E"/>
    <w:rsid w:val="004C11F1"/>
    <w:rsid w:val="004C133B"/>
    <w:rsid w:val="004C14BB"/>
    <w:rsid w:val="004C199B"/>
    <w:rsid w:val="004C214B"/>
    <w:rsid w:val="004C2579"/>
    <w:rsid w:val="004C2886"/>
    <w:rsid w:val="004C3BD3"/>
    <w:rsid w:val="004C3D8A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50C"/>
    <w:rsid w:val="004C76F6"/>
    <w:rsid w:val="004C7A61"/>
    <w:rsid w:val="004C7E51"/>
    <w:rsid w:val="004C7E8E"/>
    <w:rsid w:val="004D0618"/>
    <w:rsid w:val="004D0879"/>
    <w:rsid w:val="004D0A64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2B0"/>
    <w:rsid w:val="004E42E7"/>
    <w:rsid w:val="004E4671"/>
    <w:rsid w:val="004E46CA"/>
    <w:rsid w:val="004E53ED"/>
    <w:rsid w:val="004E565E"/>
    <w:rsid w:val="004E5837"/>
    <w:rsid w:val="004E58BA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E78"/>
    <w:rsid w:val="004F2124"/>
    <w:rsid w:val="004F2B1F"/>
    <w:rsid w:val="004F3889"/>
    <w:rsid w:val="004F46DE"/>
    <w:rsid w:val="004F4764"/>
    <w:rsid w:val="004F4873"/>
    <w:rsid w:val="004F487E"/>
    <w:rsid w:val="004F52B6"/>
    <w:rsid w:val="004F58D1"/>
    <w:rsid w:val="004F5979"/>
    <w:rsid w:val="004F5B68"/>
    <w:rsid w:val="004F5B74"/>
    <w:rsid w:val="004F5EDF"/>
    <w:rsid w:val="004F6147"/>
    <w:rsid w:val="004F63BA"/>
    <w:rsid w:val="004F650D"/>
    <w:rsid w:val="004F6529"/>
    <w:rsid w:val="004F66A8"/>
    <w:rsid w:val="004F68A2"/>
    <w:rsid w:val="004F79B4"/>
    <w:rsid w:val="004F7CDD"/>
    <w:rsid w:val="0050010D"/>
    <w:rsid w:val="005003D0"/>
    <w:rsid w:val="005005B8"/>
    <w:rsid w:val="00500815"/>
    <w:rsid w:val="005029E1"/>
    <w:rsid w:val="00502FE4"/>
    <w:rsid w:val="00503220"/>
    <w:rsid w:val="00503381"/>
    <w:rsid w:val="005033D2"/>
    <w:rsid w:val="00503521"/>
    <w:rsid w:val="005036D1"/>
    <w:rsid w:val="0050373B"/>
    <w:rsid w:val="0050443D"/>
    <w:rsid w:val="00504A47"/>
    <w:rsid w:val="00504B70"/>
    <w:rsid w:val="00505A97"/>
    <w:rsid w:val="00505BD8"/>
    <w:rsid w:val="00505BE6"/>
    <w:rsid w:val="005060D3"/>
    <w:rsid w:val="00506849"/>
    <w:rsid w:val="00506C4D"/>
    <w:rsid w:val="00507204"/>
    <w:rsid w:val="005076C6"/>
    <w:rsid w:val="005100AA"/>
    <w:rsid w:val="00510A20"/>
    <w:rsid w:val="00510BD8"/>
    <w:rsid w:val="00510F70"/>
    <w:rsid w:val="00511121"/>
    <w:rsid w:val="00511688"/>
    <w:rsid w:val="00512849"/>
    <w:rsid w:val="00512A80"/>
    <w:rsid w:val="00512AB9"/>
    <w:rsid w:val="00512E6B"/>
    <w:rsid w:val="00512F7C"/>
    <w:rsid w:val="00513511"/>
    <w:rsid w:val="0051367C"/>
    <w:rsid w:val="005139C5"/>
    <w:rsid w:val="00513C47"/>
    <w:rsid w:val="00513FAB"/>
    <w:rsid w:val="00514643"/>
    <w:rsid w:val="005148C7"/>
    <w:rsid w:val="00514DE8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139C"/>
    <w:rsid w:val="005213C9"/>
    <w:rsid w:val="00521656"/>
    <w:rsid w:val="005229E8"/>
    <w:rsid w:val="00522EFE"/>
    <w:rsid w:val="0052314C"/>
    <w:rsid w:val="00523229"/>
    <w:rsid w:val="005234A1"/>
    <w:rsid w:val="00523965"/>
    <w:rsid w:val="00523D7A"/>
    <w:rsid w:val="005241A6"/>
    <w:rsid w:val="00524B07"/>
    <w:rsid w:val="00525428"/>
    <w:rsid w:val="00525EA5"/>
    <w:rsid w:val="00526903"/>
    <w:rsid w:val="005275B1"/>
    <w:rsid w:val="00527A2D"/>
    <w:rsid w:val="00527BA3"/>
    <w:rsid w:val="00527DD2"/>
    <w:rsid w:val="00530B9F"/>
    <w:rsid w:val="005313D9"/>
    <w:rsid w:val="005320D4"/>
    <w:rsid w:val="00532160"/>
    <w:rsid w:val="005329FB"/>
    <w:rsid w:val="00532D79"/>
    <w:rsid w:val="005336FA"/>
    <w:rsid w:val="00533756"/>
    <w:rsid w:val="00533772"/>
    <w:rsid w:val="005341D7"/>
    <w:rsid w:val="005349D9"/>
    <w:rsid w:val="005352B0"/>
    <w:rsid w:val="00535D2A"/>
    <w:rsid w:val="00535DC8"/>
    <w:rsid w:val="00535E9F"/>
    <w:rsid w:val="00535EDB"/>
    <w:rsid w:val="005377A1"/>
    <w:rsid w:val="00537FFC"/>
    <w:rsid w:val="00540011"/>
    <w:rsid w:val="00540096"/>
    <w:rsid w:val="005401A1"/>
    <w:rsid w:val="005404F0"/>
    <w:rsid w:val="0054054A"/>
    <w:rsid w:val="0054182D"/>
    <w:rsid w:val="00541859"/>
    <w:rsid w:val="0054196A"/>
    <w:rsid w:val="00541D1D"/>
    <w:rsid w:val="005421D7"/>
    <w:rsid w:val="0054295A"/>
    <w:rsid w:val="00542D6C"/>
    <w:rsid w:val="005433E7"/>
    <w:rsid w:val="00543B30"/>
    <w:rsid w:val="00543E14"/>
    <w:rsid w:val="005444BB"/>
    <w:rsid w:val="005444F1"/>
    <w:rsid w:val="00544B8F"/>
    <w:rsid w:val="00544ECC"/>
    <w:rsid w:val="0054541D"/>
    <w:rsid w:val="00545510"/>
    <w:rsid w:val="0054593B"/>
    <w:rsid w:val="00545AB8"/>
    <w:rsid w:val="00546451"/>
    <w:rsid w:val="005466B2"/>
    <w:rsid w:val="005468B9"/>
    <w:rsid w:val="00547E0D"/>
    <w:rsid w:val="00547E13"/>
    <w:rsid w:val="00547ED6"/>
    <w:rsid w:val="005500B3"/>
    <w:rsid w:val="005505B5"/>
    <w:rsid w:val="005505DB"/>
    <w:rsid w:val="005506DA"/>
    <w:rsid w:val="00551013"/>
    <w:rsid w:val="00551206"/>
    <w:rsid w:val="0055157C"/>
    <w:rsid w:val="00551A2A"/>
    <w:rsid w:val="00551E09"/>
    <w:rsid w:val="00552405"/>
    <w:rsid w:val="00552698"/>
    <w:rsid w:val="0055275B"/>
    <w:rsid w:val="0055285A"/>
    <w:rsid w:val="005530B5"/>
    <w:rsid w:val="005530F4"/>
    <w:rsid w:val="00553CF6"/>
    <w:rsid w:val="00553E26"/>
    <w:rsid w:val="005544AD"/>
    <w:rsid w:val="0055482C"/>
    <w:rsid w:val="00555192"/>
    <w:rsid w:val="0055597C"/>
    <w:rsid w:val="005562DE"/>
    <w:rsid w:val="00556744"/>
    <w:rsid w:val="00557405"/>
    <w:rsid w:val="00557765"/>
    <w:rsid w:val="00557E4B"/>
    <w:rsid w:val="00557EE7"/>
    <w:rsid w:val="00560274"/>
    <w:rsid w:val="005605AA"/>
    <w:rsid w:val="00560BCC"/>
    <w:rsid w:val="00561323"/>
    <w:rsid w:val="005613BF"/>
    <w:rsid w:val="00561623"/>
    <w:rsid w:val="0056162A"/>
    <w:rsid w:val="0056202E"/>
    <w:rsid w:val="005627D8"/>
    <w:rsid w:val="00562E81"/>
    <w:rsid w:val="00563B0D"/>
    <w:rsid w:val="00563B88"/>
    <w:rsid w:val="00563C9F"/>
    <w:rsid w:val="00564E2F"/>
    <w:rsid w:val="005650C6"/>
    <w:rsid w:val="00565276"/>
    <w:rsid w:val="005652CE"/>
    <w:rsid w:val="0056581D"/>
    <w:rsid w:val="0056595B"/>
    <w:rsid w:val="00565C65"/>
    <w:rsid w:val="00565D0D"/>
    <w:rsid w:val="0056649A"/>
    <w:rsid w:val="00566E02"/>
    <w:rsid w:val="0056726C"/>
    <w:rsid w:val="0056761C"/>
    <w:rsid w:val="00567740"/>
    <w:rsid w:val="00570432"/>
    <w:rsid w:val="005704E4"/>
    <w:rsid w:val="00570E40"/>
    <w:rsid w:val="0057102A"/>
    <w:rsid w:val="005712D0"/>
    <w:rsid w:val="00571481"/>
    <w:rsid w:val="0057168E"/>
    <w:rsid w:val="0057170A"/>
    <w:rsid w:val="00571753"/>
    <w:rsid w:val="0057250B"/>
    <w:rsid w:val="005731AA"/>
    <w:rsid w:val="005739A1"/>
    <w:rsid w:val="00573A33"/>
    <w:rsid w:val="00574291"/>
    <w:rsid w:val="005743D4"/>
    <w:rsid w:val="005744B6"/>
    <w:rsid w:val="005744D5"/>
    <w:rsid w:val="00574603"/>
    <w:rsid w:val="005748D3"/>
    <w:rsid w:val="00574F6D"/>
    <w:rsid w:val="00575744"/>
    <w:rsid w:val="00576926"/>
    <w:rsid w:val="00577490"/>
    <w:rsid w:val="005775E4"/>
    <w:rsid w:val="00577621"/>
    <w:rsid w:val="005776F7"/>
    <w:rsid w:val="00577DF0"/>
    <w:rsid w:val="005801DB"/>
    <w:rsid w:val="0058049E"/>
    <w:rsid w:val="00580727"/>
    <w:rsid w:val="00580907"/>
    <w:rsid w:val="005809BE"/>
    <w:rsid w:val="00580AAC"/>
    <w:rsid w:val="00580DC9"/>
    <w:rsid w:val="00581228"/>
    <w:rsid w:val="005815CF"/>
    <w:rsid w:val="005817E2"/>
    <w:rsid w:val="00581C5E"/>
    <w:rsid w:val="005820E0"/>
    <w:rsid w:val="00582421"/>
    <w:rsid w:val="00582EA5"/>
    <w:rsid w:val="0058303A"/>
    <w:rsid w:val="0058375F"/>
    <w:rsid w:val="00583944"/>
    <w:rsid w:val="00583BA9"/>
    <w:rsid w:val="00584183"/>
    <w:rsid w:val="00584853"/>
    <w:rsid w:val="00584EEB"/>
    <w:rsid w:val="00584FE8"/>
    <w:rsid w:val="00585087"/>
    <w:rsid w:val="0058523C"/>
    <w:rsid w:val="00585370"/>
    <w:rsid w:val="0058560C"/>
    <w:rsid w:val="00585772"/>
    <w:rsid w:val="0058581E"/>
    <w:rsid w:val="00585A42"/>
    <w:rsid w:val="00585C44"/>
    <w:rsid w:val="0058606F"/>
    <w:rsid w:val="00586579"/>
    <w:rsid w:val="005865CA"/>
    <w:rsid w:val="00586738"/>
    <w:rsid w:val="005867DA"/>
    <w:rsid w:val="005870B5"/>
    <w:rsid w:val="00587659"/>
    <w:rsid w:val="00587A13"/>
    <w:rsid w:val="00587A62"/>
    <w:rsid w:val="00587B9E"/>
    <w:rsid w:val="0059013E"/>
    <w:rsid w:val="005910EB"/>
    <w:rsid w:val="00591441"/>
    <w:rsid w:val="00591465"/>
    <w:rsid w:val="005914A3"/>
    <w:rsid w:val="00591558"/>
    <w:rsid w:val="00591580"/>
    <w:rsid w:val="005918ED"/>
    <w:rsid w:val="00591B94"/>
    <w:rsid w:val="00592446"/>
    <w:rsid w:val="00592494"/>
    <w:rsid w:val="00592790"/>
    <w:rsid w:val="005927E9"/>
    <w:rsid w:val="00592FC6"/>
    <w:rsid w:val="00593665"/>
    <w:rsid w:val="00593F98"/>
    <w:rsid w:val="00594240"/>
    <w:rsid w:val="005942BF"/>
    <w:rsid w:val="005943C8"/>
    <w:rsid w:val="0059488F"/>
    <w:rsid w:val="00594C86"/>
    <w:rsid w:val="00594FE8"/>
    <w:rsid w:val="0059538D"/>
    <w:rsid w:val="005957BC"/>
    <w:rsid w:val="00595DE7"/>
    <w:rsid w:val="00595E7F"/>
    <w:rsid w:val="005961AB"/>
    <w:rsid w:val="005962DE"/>
    <w:rsid w:val="00596385"/>
    <w:rsid w:val="00596A4E"/>
    <w:rsid w:val="0059728C"/>
    <w:rsid w:val="005974DF"/>
    <w:rsid w:val="0059780E"/>
    <w:rsid w:val="0059786C"/>
    <w:rsid w:val="00597C2C"/>
    <w:rsid w:val="00597E83"/>
    <w:rsid w:val="00597F12"/>
    <w:rsid w:val="005A01BC"/>
    <w:rsid w:val="005A03BC"/>
    <w:rsid w:val="005A0B46"/>
    <w:rsid w:val="005A1334"/>
    <w:rsid w:val="005A1495"/>
    <w:rsid w:val="005A15D3"/>
    <w:rsid w:val="005A1603"/>
    <w:rsid w:val="005A1912"/>
    <w:rsid w:val="005A19EF"/>
    <w:rsid w:val="005A1B19"/>
    <w:rsid w:val="005A1B85"/>
    <w:rsid w:val="005A1C9B"/>
    <w:rsid w:val="005A1D4C"/>
    <w:rsid w:val="005A1F56"/>
    <w:rsid w:val="005A2467"/>
    <w:rsid w:val="005A2868"/>
    <w:rsid w:val="005A2C8E"/>
    <w:rsid w:val="005A2E29"/>
    <w:rsid w:val="005A2F9F"/>
    <w:rsid w:val="005A347B"/>
    <w:rsid w:val="005A34C3"/>
    <w:rsid w:val="005A36C3"/>
    <w:rsid w:val="005A378A"/>
    <w:rsid w:val="005A3A30"/>
    <w:rsid w:val="005A3A84"/>
    <w:rsid w:val="005A407A"/>
    <w:rsid w:val="005A4503"/>
    <w:rsid w:val="005A45F3"/>
    <w:rsid w:val="005A4BA9"/>
    <w:rsid w:val="005A552F"/>
    <w:rsid w:val="005A5ADB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A7C8C"/>
    <w:rsid w:val="005B0156"/>
    <w:rsid w:val="005B02F3"/>
    <w:rsid w:val="005B09F2"/>
    <w:rsid w:val="005B0DE2"/>
    <w:rsid w:val="005B1604"/>
    <w:rsid w:val="005B19E4"/>
    <w:rsid w:val="005B1DDF"/>
    <w:rsid w:val="005B204B"/>
    <w:rsid w:val="005B20EE"/>
    <w:rsid w:val="005B2498"/>
    <w:rsid w:val="005B38A1"/>
    <w:rsid w:val="005B3A88"/>
    <w:rsid w:val="005B3E73"/>
    <w:rsid w:val="005B428B"/>
    <w:rsid w:val="005B46C7"/>
    <w:rsid w:val="005B4900"/>
    <w:rsid w:val="005B5534"/>
    <w:rsid w:val="005B61DC"/>
    <w:rsid w:val="005B62D7"/>
    <w:rsid w:val="005B6778"/>
    <w:rsid w:val="005B6921"/>
    <w:rsid w:val="005B6D62"/>
    <w:rsid w:val="005B6F34"/>
    <w:rsid w:val="005B713B"/>
    <w:rsid w:val="005B7970"/>
    <w:rsid w:val="005C01D0"/>
    <w:rsid w:val="005C0475"/>
    <w:rsid w:val="005C0AB2"/>
    <w:rsid w:val="005C1CD5"/>
    <w:rsid w:val="005C1ED0"/>
    <w:rsid w:val="005C2032"/>
    <w:rsid w:val="005C22CC"/>
    <w:rsid w:val="005C23CF"/>
    <w:rsid w:val="005C2917"/>
    <w:rsid w:val="005C2BC6"/>
    <w:rsid w:val="005C2C25"/>
    <w:rsid w:val="005C2D1D"/>
    <w:rsid w:val="005C3029"/>
    <w:rsid w:val="005C3255"/>
    <w:rsid w:val="005C34AB"/>
    <w:rsid w:val="005C3585"/>
    <w:rsid w:val="005C370B"/>
    <w:rsid w:val="005C40D6"/>
    <w:rsid w:val="005C41E2"/>
    <w:rsid w:val="005C43EC"/>
    <w:rsid w:val="005C49FC"/>
    <w:rsid w:val="005C5AC4"/>
    <w:rsid w:val="005C5DBB"/>
    <w:rsid w:val="005C5F21"/>
    <w:rsid w:val="005C60E1"/>
    <w:rsid w:val="005C6264"/>
    <w:rsid w:val="005C67BC"/>
    <w:rsid w:val="005C702B"/>
    <w:rsid w:val="005C75A6"/>
    <w:rsid w:val="005C767A"/>
    <w:rsid w:val="005C79FD"/>
    <w:rsid w:val="005D0268"/>
    <w:rsid w:val="005D0418"/>
    <w:rsid w:val="005D0621"/>
    <w:rsid w:val="005D0B1D"/>
    <w:rsid w:val="005D0CA9"/>
    <w:rsid w:val="005D1A41"/>
    <w:rsid w:val="005D1BF8"/>
    <w:rsid w:val="005D2363"/>
    <w:rsid w:val="005D236B"/>
    <w:rsid w:val="005D28D6"/>
    <w:rsid w:val="005D2BDA"/>
    <w:rsid w:val="005D3DF4"/>
    <w:rsid w:val="005D4240"/>
    <w:rsid w:val="005D44C6"/>
    <w:rsid w:val="005D46CB"/>
    <w:rsid w:val="005D55C5"/>
    <w:rsid w:val="005D57D9"/>
    <w:rsid w:val="005D5C0D"/>
    <w:rsid w:val="005D5CBD"/>
    <w:rsid w:val="005D6BA3"/>
    <w:rsid w:val="005D737E"/>
    <w:rsid w:val="005D756E"/>
    <w:rsid w:val="005D7FC2"/>
    <w:rsid w:val="005E047C"/>
    <w:rsid w:val="005E0726"/>
    <w:rsid w:val="005E0AF2"/>
    <w:rsid w:val="005E125C"/>
    <w:rsid w:val="005E1D7E"/>
    <w:rsid w:val="005E260E"/>
    <w:rsid w:val="005E2735"/>
    <w:rsid w:val="005E2D73"/>
    <w:rsid w:val="005E33DC"/>
    <w:rsid w:val="005E348E"/>
    <w:rsid w:val="005E3C75"/>
    <w:rsid w:val="005E428F"/>
    <w:rsid w:val="005E4CB7"/>
    <w:rsid w:val="005E50D4"/>
    <w:rsid w:val="005E5128"/>
    <w:rsid w:val="005E5B43"/>
    <w:rsid w:val="005E62DF"/>
    <w:rsid w:val="005E64EB"/>
    <w:rsid w:val="005E64FA"/>
    <w:rsid w:val="005E6D61"/>
    <w:rsid w:val="005E72BB"/>
    <w:rsid w:val="005E7D7A"/>
    <w:rsid w:val="005E7E78"/>
    <w:rsid w:val="005E7E88"/>
    <w:rsid w:val="005F0EF4"/>
    <w:rsid w:val="005F1023"/>
    <w:rsid w:val="005F103A"/>
    <w:rsid w:val="005F1781"/>
    <w:rsid w:val="005F19E6"/>
    <w:rsid w:val="005F1F49"/>
    <w:rsid w:val="005F228E"/>
    <w:rsid w:val="005F290F"/>
    <w:rsid w:val="005F296E"/>
    <w:rsid w:val="005F2ED3"/>
    <w:rsid w:val="005F355C"/>
    <w:rsid w:val="005F369E"/>
    <w:rsid w:val="005F3B63"/>
    <w:rsid w:val="005F421E"/>
    <w:rsid w:val="005F4893"/>
    <w:rsid w:val="005F54F6"/>
    <w:rsid w:val="005F55FE"/>
    <w:rsid w:val="005F5FA7"/>
    <w:rsid w:val="005F6011"/>
    <w:rsid w:val="005F68E0"/>
    <w:rsid w:val="005F6ACD"/>
    <w:rsid w:val="005F6C0C"/>
    <w:rsid w:val="005F6ED3"/>
    <w:rsid w:val="005F7388"/>
    <w:rsid w:val="005F74F5"/>
    <w:rsid w:val="005F753D"/>
    <w:rsid w:val="005F766E"/>
    <w:rsid w:val="005F7B75"/>
    <w:rsid w:val="00600966"/>
    <w:rsid w:val="00601191"/>
    <w:rsid w:val="00601254"/>
    <w:rsid w:val="0060177A"/>
    <w:rsid w:val="006020C2"/>
    <w:rsid w:val="0060228C"/>
    <w:rsid w:val="00602616"/>
    <w:rsid w:val="0060280E"/>
    <w:rsid w:val="00603AE6"/>
    <w:rsid w:val="00603E46"/>
    <w:rsid w:val="00604AF9"/>
    <w:rsid w:val="00604CB4"/>
    <w:rsid w:val="0060566B"/>
    <w:rsid w:val="00605F32"/>
    <w:rsid w:val="00606558"/>
    <w:rsid w:val="0060763C"/>
    <w:rsid w:val="006079B2"/>
    <w:rsid w:val="00607ABE"/>
    <w:rsid w:val="00607B18"/>
    <w:rsid w:val="00607CB2"/>
    <w:rsid w:val="006112CB"/>
    <w:rsid w:val="00611477"/>
    <w:rsid w:val="00611ACA"/>
    <w:rsid w:val="00611BD5"/>
    <w:rsid w:val="0061239F"/>
    <w:rsid w:val="00612879"/>
    <w:rsid w:val="00612B1F"/>
    <w:rsid w:val="006138F3"/>
    <w:rsid w:val="00613BA7"/>
    <w:rsid w:val="00613FF1"/>
    <w:rsid w:val="00613FFC"/>
    <w:rsid w:val="006140BC"/>
    <w:rsid w:val="006143B5"/>
    <w:rsid w:val="00614B82"/>
    <w:rsid w:val="00616227"/>
    <w:rsid w:val="006165A5"/>
    <w:rsid w:val="006169DE"/>
    <w:rsid w:val="0061730F"/>
    <w:rsid w:val="00617D0C"/>
    <w:rsid w:val="00617E32"/>
    <w:rsid w:val="00620605"/>
    <w:rsid w:val="00620785"/>
    <w:rsid w:val="00620AC5"/>
    <w:rsid w:val="00620DD2"/>
    <w:rsid w:val="0062118E"/>
    <w:rsid w:val="00621736"/>
    <w:rsid w:val="00621DCF"/>
    <w:rsid w:val="006228DC"/>
    <w:rsid w:val="006228E2"/>
    <w:rsid w:val="00622D72"/>
    <w:rsid w:val="00623DC9"/>
    <w:rsid w:val="006249A6"/>
    <w:rsid w:val="00624F8E"/>
    <w:rsid w:val="006251B6"/>
    <w:rsid w:val="006253AC"/>
    <w:rsid w:val="006254AB"/>
    <w:rsid w:val="006259AF"/>
    <w:rsid w:val="00625BBB"/>
    <w:rsid w:val="00625F55"/>
    <w:rsid w:val="0062601D"/>
    <w:rsid w:val="00626737"/>
    <w:rsid w:val="0062676F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B72"/>
    <w:rsid w:val="00630C75"/>
    <w:rsid w:val="00630D3B"/>
    <w:rsid w:val="0063139C"/>
    <w:rsid w:val="006314B8"/>
    <w:rsid w:val="00631514"/>
    <w:rsid w:val="006318E3"/>
    <w:rsid w:val="00631AD5"/>
    <w:rsid w:val="00631C10"/>
    <w:rsid w:val="00631C53"/>
    <w:rsid w:val="00632188"/>
    <w:rsid w:val="006324F7"/>
    <w:rsid w:val="006329B5"/>
    <w:rsid w:val="00632DBC"/>
    <w:rsid w:val="00633188"/>
    <w:rsid w:val="00633522"/>
    <w:rsid w:val="00633642"/>
    <w:rsid w:val="0063374B"/>
    <w:rsid w:val="00633AA7"/>
    <w:rsid w:val="00633E7A"/>
    <w:rsid w:val="00634020"/>
    <w:rsid w:val="00634817"/>
    <w:rsid w:val="00634F66"/>
    <w:rsid w:val="00635315"/>
    <w:rsid w:val="006354D7"/>
    <w:rsid w:val="006359B7"/>
    <w:rsid w:val="00635B9B"/>
    <w:rsid w:val="00636B8A"/>
    <w:rsid w:val="00636D1D"/>
    <w:rsid w:val="00637068"/>
    <w:rsid w:val="006377EC"/>
    <w:rsid w:val="00637810"/>
    <w:rsid w:val="00637EAE"/>
    <w:rsid w:val="006403F4"/>
    <w:rsid w:val="00640817"/>
    <w:rsid w:val="00640C95"/>
    <w:rsid w:val="00640D7E"/>
    <w:rsid w:val="00640E88"/>
    <w:rsid w:val="006418B6"/>
    <w:rsid w:val="00642EC2"/>
    <w:rsid w:val="006438C6"/>
    <w:rsid w:val="006438D1"/>
    <w:rsid w:val="006439F5"/>
    <w:rsid w:val="00643F9D"/>
    <w:rsid w:val="00644B31"/>
    <w:rsid w:val="00644D35"/>
    <w:rsid w:val="00645C2F"/>
    <w:rsid w:val="00645DAB"/>
    <w:rsid w:val="00645E6B"/>
    <w:rsid w:val="0064662B"/>
    <w:rsid w:val="0064682B"/>
    <w:rsid w:val="00647174"/>
    <w:rsid w:val="00647CF5"/>
    <w:rsid w:val="00647FCC"/>
    <w:rsid w:val="006500C3"/>
    <w:rsid w:val="00650626"/>
    <w:rsid w:val="00650870"/>
    <w:rsid w:val="00650919"/>
    <w:rsid w:val="00650984"/>
    <w:rsid w:val="006519D0"/>
    <w:rsid w:val="006519FE"/>
    <w:rsid w:val="00651DA9"/>
    <w:rsid w:val="0065232F"/>
    <w:rsid w:val="006524A1"/>
    <w:rsid w:val="00652C13"/>
    <w:rsid w:val="00652FB0"/>
    <w:rsid w:val="00653B41"/>
    <w:rsid w:val="00653C40"/>
    <w:rsid w:val="00654009"/>
    <w:rsid w:val="006540FD"/>
    <w:rsid w:val="006543F4"/>
    <w:rsid w:val="00654780"/>
    <w:rsid w:val="00654850"/>
    <w:rsid w:val="00654AAC"/>
    <w:rsid w:val="00654BC1"/>
    <w:rsid w:val="006554C9"/>
    <w:rsid w:val="00655A8C"/>
    <w:rsid w:val="0065641A"/>
    <w:rsid w:val="006569FA"/>
    <w:rsid w:val="00656A5E"/>
    <w:rsid w:val="00656CC6"/>
    <w:rsid w:val="0066005B"/>
    <w:rsid w:val="006601B6"/>
    <w:rsid w:val="0066033B"/>
    <w:rsid w:val="00660959"/>
    <w:rsid w:val="00660C7F"/>
    <w:rsid w:val="00660FB7"/>
    <w:rsid w:val="00661EDD"/>
    <w:rsid w:val="0066286B"/>
    <w:rsid w:val="006628E8"/>
    <w:rsid w:val="00662AB2"/>
    <w:rsid w:val="00663D57"/>
    <w:rsid w:val="00663FE7"/>
    <w:rsid w:val="00664462"/>
    <w:rsid w:val="00664871"/>
    <w:rsid w:val="00664ED2"/>
    <w:rsid w:val="00665BFA"/>
    <w:rsid w:val="00665DA1"/>
    <w:rsid w:val="00665F57"/>
    <w:rsid w:val="006662D6"/>
    <w:rsid w:val="006670E8"/>
    <w:rsid w:val="00667ADA"/>
    <w:rsid w:val="00667BFC"/>
    <w:rsid w:val="006700E0"/>
    <w:rsid w:val="0067041D"/>
    <w:rsid w:val="00670FC3"/>
    <w:rsid w:val="00671086"/>
    <w:rsid w:val="00671A7F"/>
    <w:rsid w:val="00671BCA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650F"/>
    <w:rsid w:val="0067682C"/>
    <w:rsid w:val="00677549"/>
    <w:rsid w:val="006775B6"/>
    <w:rsid w:val="00680133"/>
    <w:rsid w:val="0068030C"/>
    <w:rsid w:val="006809F1"/>
    <w:rsid w:val="00680A59"/>
    <w:rsid w:val="00681637"/>
    <w:rsid w:val="00681E5E"/>
    <w:rsid w:val="00681FCA"/>
    <w:rsid w:val="006825D4"/>
    <w:rsid w:val="00682A4A"/>
    <w:rsid w:val="0068313F"/>
    <w:rsid w:val="006832B2"/>
    <w:rsid w:val="006835DC"/>
    <w:rsid w:val="00684532"/>
    <w:rsid w:val="0068471D"/>
    <w:rsid w:val="0068478F"/>
    <w:rsid w:val="00684DBA"/>
    <w:rsid w:val="006850A9"/>
    <w:rsid w:val="006850EC"/>
    <w:rsid w:val="00685674"/>
    <w:rsid w:val="00685723"/>
    <w:rsid w:val="006859E1"/>
    <w:rsid w:val="0068618D"/>
    <w:rsid w:val="0068628A"/>
    <w:rsid w:val="006867BE"/>
    <w:rsid w:val="00686BAF"/>
    <w:rsid w:val="00687AAE"/>
    <w:rsid w:val="00687C17"/>
    <w:rsid w:val="006908AC"/>
    <w:rsid w:val="0069114D"/>
    <w:rsid w:val="006914AE"/>
    <w:rsid w:val="0069155C"/>
    <w:rsid w:val="00691678"/>
    <w:rsid w:val="0069198C"/>
    <w:rsid w:val="00691B5E"/>
    <w:rsid w:val="00691F49"/>
    <w:rsid w:val="00692743"/>
    <w:rsid w:val="006927F1"/>
    <w:rsid w:val="00692929"/>
    <w:rsid w:val="00692A35"/>
    <w:rsid w:val="00692E9D"/>
    <w:rsid w:val="00693062"/>
    <w:rsid w:val="00693190"/>
    <w:rsid w:val="006931E9"/>
    <w:rsid w:val="006932BD"/>
    <w:rsid w:val="00693EBB"/>
    <w:rsid w:val="00693FBF"/>
    <w:rsid w:val="006940C9"/>
    <w:rsid w:val="006949BB"/>
    <w:rsid w:val="0069505B"/>
    <w:rsid w:val="00695374"/>
    <w:rsid w:val="006953C3"/>
    <w:rsid w:val="006957E4"/>
    <w:rsid w:val="00695C7D"/>
    <w:rsid w:val="00695FFE"/>
    <w:rsid w:val="00697056"/>
    <w:rsid w:val="006970A5"/>
    <w:rsid w:val="00697304"/>
    <w:rsid w:val="0069748A"/>
    <w:rsid w:val="006975FF"/>
    <w:rsid w:val="006977E2"/>
    <w:rsid w:val="006A082B"/>
    <w:rsid w:val="006A0C84"/>
    <w:rsid w:val="006A15FE"/>
    <w:rsid w:val="006A23CD"/>
    <w:rsid w:val="006A23FE"/>
    <w:rsid w:val="006A28F4"/>
    <w:rsid w:val="006A296E"/>
    <w:rsid w:val="006A2A71"/>
    <w:rsid w:val="006A2B4A"/>
    <w:rsid w:val="006A2E97"/>
    <w:rsid w:val="006A324A"/>
    <w:rsid w:val="006A378B"/>
    <w:rsid w:val="006A39F1"/>
    <w:rsid w:val="006A3ACF"/>
    <w:rsid w:val="006A40F3"/>
    <w:rsid w:val="006A4789"/>
    <w:rsid w:val="006A59CC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1024"/>
    <w:rsid w:val="006B107B"/>
    <w:rsid w:val="006B10DB"/>
    <w:rsid w:val="006B10FB"/>
    <w:rsid w:val="006B1711"/>
    <w:rsid w:val="006B19D0"/>
    <w:rsid w:val="006B249F"/>
    <w:rsid w:val="006B3739"/>
    <w:rsid w:val="006B377F"/>
    <w:rsid w:val="006B3C76"/>
    <w:rsid w:val="006B3DBC"/>
    <w:rsid w:val="006B4954"/>
    <w:rsid w:val="006B4B08"/>
    <w:rsid w:val="006B5043"/>
    <w:rsid w:val="006B5229"/>
    <w:rsid w:val="006B5905"/>
    <w:rsid w:val="006B5C1E"/>
    <w:rsid w:val="006B602B"/>
    <w:rsid w:val="006B6381"/>
    <w:rsid w:val="006B65F1"/>
    <w:rsid w:val="006B68DA"/>
    <w:rsid w:val="006B710F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3AE9"/>
    <w:rsid w:val="006C3B17"/>
    <w:rsid w:val="006C3B1A"/>
    <w:rsid w:val="006C40A9"/>
    <w:rsid w:val="006C4330"/>
    <w:rsid w:val="006C48BA"/>
    <w:rsid w:val="006C4952"/>
    <w:rsid w:val="006C4C5B"/>
    <w:rsid w:val="006C5356"/>
    <w:rsid w:val="006C5391"/>
    <w:rsid w:val="006C5A81"/>
    <w:rsid w:val="006C5D88"/>
    <w:rsid w:val="006C61C2"/>
    <w:rsid w:val="006C6711"/>
    <w:rsid w:val="006C6B6F"/>
    <w:rsid w:val="006C6F1A"/>
    <w:rsid w:val="006C6FD8"/>
    <w:rsid w:val="006C7829"/>
    <w:rsid w:val="006C7915"/>
    <w:rsid w:val="006C7F12"/>
    <w:rsid w:val="006D021A"/>
    <w:rsid w:val="006D0428"/>
    <w:rsid w:val="006D0B09"/>
    <w:rsid w:val="006D0D83"/>
    <w:rsid w:val="006D1382"/>
    <w:rsid w:val="006D1AB3"/>
    <w:rsid w:val="006D2238"/>
    <w:rsid w:val="006D238A"/>
    <w:rsid w:val="006D36DE"/>
    <w:rsid w:val="006D3BCD"/>
    <w:rsid w:val="006D3E85"/>
    <w:rsid w:val="006D4311"/>
    <w:rsid w:val="006D4744"/>
    <w:rsid w:val="006D507E"/>
    <w:rsid w:val="006D5511"/>
    <w:rsid w:val="006D55C5"/>
    <w:rsid w:val="006D5983"/>
    <w:rsid w:val="006D6135"/>
    <w:rsid w:val="006D6871"/>
    <w:rsid w:val="006D6C73"/>
    <w:rsid w:val="006D6CD9"/>
    <w:rsid w:val="006D6D73"/>
    <w:rsid w:val="006D77EF"/>
    <w:rsid w:val="006D78C4"/>
    <w:rsid w:val="006D7BB5"/>
    <w:rsid w:val="006D7D88"/>
    <w:rsid w:val="006D7E61"/>
    <w:rsid w:val="006E0678"/>
    <w:rsid w:val="006E0807"/>
    <w:rsid w:val="006E09D4"/>
    <w:rsid w:val="006E0F66"/>
    <w:rsid w:val="006E178E"/>
    <w:rsid w:val="006E205C"/>
    <w:rsid w:val="006E2126"/>
    <w:rsid w:val="006E2207"/>
    <w:rsid w:val="006E2E9B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D37"/>
    <w:rsid w:val="006E6107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ECC"/>
    <w:rsid w:val="006F321A"/>
    <w:rsid w:val="006F331D"/>
    <w:rsid w:val="006F3918"/>
    <w:rsid w:val="006F393A"/>
    <w:rsid w:val="006F3E99"/>
    <w:rsid w:val="006F4347"/>
    <w:rsid w:val="006F4C5E"/>
    <w:rsid w:val="006F4CD9"/>
    <w:rsid w:val="006F50BF"/>
    <w:rsid w:val="006F5142"/>
    <w:rsid w:val="006F5152"/>
    <w:rsid w:val="006F54EC"/>
    <w:rsid w:val="006F576A"/>
    <w:rsid w:val="006F6547"/>
    <w:rsid w:val="006F6997"/>
    <w:rsid w:val="006F6A0E"/>
    <w:rsid w:val="006F7036"/>
    <w:rsid w:val="006F70F3"/>
    <w:rsid w:val="006F7135"/>
    <w:rsid w:val="006F7152"/>
    <w:rsid w:val="006F7CE8"/>
    <w:rsid w:val="0070042A"/>
    <w:rsid w:val="007004B1"/>
    <w:rsid w:val="00700905"/>
    <w:rsid w:val="007009DF"/>
    <w:rsid w:val="007009FD"/>
    <w:rsid w:val="007019E7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FA3"/>
    <w:rsid w:val="0070495E"/>
    <w:rsid w:val="00704D04"/>
    <w:rsid w:val="00704E20"/>
    <w:rsid w:val="0070520E"/>
    <w:rsid w:val="007055B9"/>
    <w:rsid w:val="0070583A"/>
    <w:rsid w:val="00705B27"/>
    <w:rsid w:val="00705B70"/>
    <w:rsid w:val="00705E2F"/>
    <w:rsid w:val="00705F61"/>
    <w:rsid w:val="00706E83"/>
    <w:rsid w:val="0070759B"/>
    <w:rsid w:val="00707A5B"/>
    <w:rsid w:val="00707DC0"/>
    <w:rsid w:val="00707DEB"/>
    <w:rsid w:val="007100D5"/>
    <w:rsid w:val="0071030C"/>
    <w:rsid w:val="007108BB"/>
    <w:rsid w:val="0071104F"/>
    <w:rsid w:val="00711159"/>
    <w:rsid w:val="00711749"/>
    <w:rsid w:val="00712274"/>
    <w:rsid w:val="007126E4"/>
    <w:rsid w:val="00712B10"/>
    <w:rsid w:val="00713444"/>
    <w:rsid w:val="00713C1C"/>
    <w:rsid w:val="00713F35"/>
    <w:rsid w:val="00714666"/>
    <w:rsid w:val="007146E3"/>
    <w:rsid w:val="0071508A"/>
    <w:rsid w:val="007155F2"/>
    <w:rsid w:val="00715FAF"/>
    <w:rsid w:val="00716027"/>
    <w:rsid w:val="007162BE"/>
    <w:rsid w:val="00716656"/>
    <w:rsid w:val="00716D34"/>
    <w:rsid w:val="00717856"/>
    <w:rsid w:val="007202B0"/>
    <w:rsid w:val="00720344"/>
    <w:rsid w:val="007204F7"/>
    <w:rsid w:val="007207B0"/>
    <w:rsid w:val="0072090D"/>
    <w:rsid w:val="00720A17"/>
    <w:rsid w:val="00720B8E"/>
    <w:rsid w:val="00721796"/>
    <w:rsid w:val="007221FD"/>
    <w:rsid w:val="00722AEC"/>
    <w:rsid w:val="00722F52"/>
    <w:rsid w:val="00723A7A"/>
    <w:rsid w:val="00723AB8"/>
    <w:rsid w:val="00723AD7"/>
    <w:rsid w:val="00723F67"/>
    <w:rsid w:val="0072424F"/>
    <w:rsid w:val="0072493B"/>
    <w:rsid w:val="00724D5D"/>
    <w:rsid w:val="0072549A"/>
    <w:rsid w:val="007256BA"/>
    <w:rsid w:val="007257B5"/>
    <w:rsid w:val="0072598F"/>
    <w:rsid w:val="00725D0C"/>
    <w:rsid w:val="00725FEA"/>
    <w:rsid w:val="007265B4"/>
    <w:rsid w:val="007267DF"/>
    <w:rsid w:val="00726977"/>
    <w:rsid w:val="00726F7F"/>
    <w:rsid w:val="0072717C"/>
    <w:rsid w:val="00727964"/>
    <w:rsid w:val="00730020"/>
    <w:rsid w:val="00730401"/>
    <w:rsid w:val="00731409"/>
    <w:rsid w:val="0073142D"/>
    <w:rsid w:val="00731B02"/>
    <w:rsid w:val="00731CB6"/>
    <w:rsid w:val="007320A8"/>
    <w:rsid w:val="007328D4"/>
    <w:rsid w:val="00732D5D"/>
    <w:rsid w:val="0073334D"/>
    <w:rsid w:val="0073381E"/>
    <w:rsid w:val="00733C23"/>
    <w:rsid w:val="00733EED"/>
    <w:rsid w:val="0073457F"/>
    <w:rsid w:val="007345BE"/>
    <w:rsid w:val="00734AEE"/>
    <w:rsid w:val="007351D9"/>
    <w:rsid w:val="007352BE"/>
    <w:rsid w:val="00735930"/>
    <w:rsid w:val="00735A58"/>
    <w:rsid w:val="00735E3F"/>
    <w:rsid w:val="00735F03"/>
    <w:rsid w:val="00736A65"/>
    <w:rsid w:val="00736C36"/>
    <w:rsid w:val="00736E81"/>
    <w:rsid w:val="007374D6"/>
    <w:rsid w:val="00737B01"/>
    <w:rsid w:val="00737BD5"/>
    <w:rsid w:val="00740D2B"/>
    <w:rsid w:val="00740E4B"/>
    <w:rsid w:val="007414DD"/>
    <w:rsid w:val="00741AEA"/>
    <w:rsid w:val="00741B17"/>
    <w:rsid w:val="00741C13"/>
    <w:rsid w:val="007424D4"/>
    <w:rsid w:val="0074261B"/>
    <w:rsid w:val="007427C8"/>
    <w:rsid w:val="00742CD2"/>
    <w:rsid w:val="007439F9"/>
    <w:rsid w:val="00744193"/>
    <w:rsid w:val="007441EC"/>
    <w:rsid w:val="0074427D"/>
    <w:rsid w:val="007443E6"/>
    <w:rsid w:val="00744467"/>
    <w:rsid w:val="007445BB"/>
    <w:rsid w:val="007445E9"/>
    <w:rsid w:val="0074517A"/>
    <w:rsid w:val="00745209"/>
    <w:rsid w:val="007455EF"/>
    <w:rsid w:val="00745A5C"/>
    <w:rsid w:val="0074650B"/>
    <w:rsid w:val="007467BF"/>
    <w:rsid w:val="007502DB"/>
    <w:rsid w:val="007502FE"/>
    <w:rsid w:val="007505CE"/>
    <w:rsid w:val="007509BC"/>
    <w:rsid w:val="007509C7"/>
    <w:rsid w:val="00750D07"/>
    <w:rsid w:val="00750D4A"/>
    <w:rsid w:val="00750DD6"/>
    <w:rsid w:val="007511C6"/>
    <w:rsid w:val="00751703"/>
    <w:rsid w:val="007517B3"/>
    <w:rsid w:val="00752C3E"/>
    <w:rsid w:val="00752E69"/>
    <w:rsid w:val="00752F02"/>
    <w:rsid w:val="00753635"/>
    <w:rsid w:val="007541F7"/>
    <w:rsid w:val="00754237"/>
    <w:rsid w:val="00754E9A"/>
    <w:rsid w:val="00755176"/>
    <w:rsid w:val="00755BEB"/>
    <w:rsid w:val="00755E38"/>
    <w:rsid w:val="00756043"/>
    <w:rsid w:val="007563E4"/>
    <w:rsid w:val="00756576"/>
    <w:rsid w:val="00756ABB"/>
    <w:rsid w:val="00756AE3"/>
    <w:rsid w:val="00756D5B"/>
    <w:rsid w:val="00756F5D"/>
    <w:rsid w:val="007575FB"/>
    <w:rsid w:val="00757D23"/>
    <w:rsid w:val="00757F8A"/>
    <w:rsid w:val="007609EA"/>
    <w:rsid w:val="00760DAC"/>
    <w:rsid w:val="0076122C"/>
    <w:rsid w:val="00761E6F"/>
    <w:rsid w:val="0076240D"/>
    <w:rsid w:val="00762A1C"/>
    <w:rsid w:val="00762F58"/>
    <w:rsid w:val="007637DB"/>
    <w:rsid w:val="00763BDD"/>
    <w:rsid w:val="007648A5"/>
    <w:rsid w:val="00764A8D"/>
    <w:rsid w:val="00765044"/>
    <w:rsid w:val="007662B7"/>
    <w:rsid w:val="00766437"/>
    <w:rsid w:val="00766E29"/>
    <w:rsid w:val="00766EB0"/>
    <w:rsid w:val="00767044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1F23"/>
    <w:rsid w:val="0077212F"/>
    <w:rsid w:val="0077229B"/>
    <w:rsid w:val="0077238E"/>
    <w:rsid w:val="00772800"/>
    <w:rsid w:val="00772A7B"/>
    <w:rsid w:val="00772B85"/>
    <w:rsid w:val="007731E7"/>
    <w:rsid w:val="00773574"/>
    <w:rsid w:val="007739D1"/>
    <w:rsid w:val="00773A6F"/>
    <w:rsid w:val="00774090"/>
    <w:rsid w:val="007747F4"/>
    <w:rsid w:val="007748A9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1BA"/>
    <w:rsid w:val="00781499"/>
    <w:rsid w:val="007815BD"/>
    <w:rsid w:val="00781A6C"/>
    <w:rsid w:val="00781BB4"/>
    <w:rsid w:val="00781DE2"/>
    <w:rsid w:val="007822D7"/>
    <w:rsid w:val="00782303"/>
    <w:rsid w:val="0078240C"/>
    <w:rsid w:val="007832AC"/>
    <w:rsid w:val="007836FF"/>
    <w:rsid w:val="0078422A"/>
    <w:rsid w:val="00784468"/>
    <w:rsid w:val="00784862"/>
    <w:rsid w:val="00784A07"/>
    <w:rsid w:val="00785347"/>
    <w:rsid w:val="007866D9"/>
    <w:rsid w:val="0078674F"/>
    <w:rsid w:val="007868B1"/>
    <w:rsid w:val="00786B38"/>
    <w:rsid w:val="00786C25"/>
    <w:rsid w:val="00786D60"/>
    <w:rsid w:val="007871A1"/>
    <w:rsid w:val="00790AAB"/>
    <w:rsid w:val="00790B67"/>
    <w:rsid w:val="00790CAD"/>
    <w:rsid w:val="00791125"/>
    <w:rsid w:val="007913EC"/>
    <w:rsid w:val="00791635"/>
    <w:rsid w:val="00791756"/>
    <w:rsid w:val="00791E83"/>
    <w:rsid w:val="00791F99"/>
    <w:rsid w:val="00792872"/>
    <w:rsid w:val="00793725"/>
    <w:rsid w:val="007938A5"/>
    <w:rsid w:val="0079392A"/>
    <w:rsid w:val="00793FAF"/>
    <w:rsid w:val="00794958"/>
    <w:rsid w:val="00794A81"/>
    <w:rsid w:val="00794DD7"/>
    <w:rsid w:val="007951A2"/>
    <w:rsid w:val="0079617F"/>
    <w:rsid w:val="00796FA3"/>
    <w:rsid w:val="00797037"/>
    <w:rsid w:val="00797EB3"/>
    <w:rsid w:val="007A01BB"/>
    <w:rsid w:val="007A03D7"/>
    <w:rsid w:val="007A0CAB"/>
    <w:rsid w:val="007A12E1"/>
    <w:rsid w:val="007A188D"/>
    <w:rsid w:val="007A1AEF"/>
    <w:rsid w:val="007A21E6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94"/>
    <w:rsid w:val="007A60F2"/>
    <w:rsid w:val="007A64D2"/>
    <w:rsid w:val="007A67E9"/>
    <w:rsid w:val="007A6BBD"/>
    <w:rsid w:val="007A705A"/>
    <w:rsid w:val="007A718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3D4E"/>
    <w:rsid w:val="007B3F44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6C6B"/>
    <w:rsid w:val="007B70A7"/>
    <w:rsid w:val="007B7170"/>
    <w:rsid w:val="007B78F6"/>
    <w:rsid w:val="007B7A6C"/>
    <w:rsid w:val="007B7B54"/>
    <w:rsid w:val="007B7FEC"/>
    <w:rsid w:val="007C0304"/>
    <w:rsid w:val="007C063A"/>
    <w:rsid w:val="007C0BC1"/>
    <w:rsid w:val="007C0E5E"/>
    <w:rsid w:val="007C0ECC"/>
    <w:rsid w:val="007C119E"/>
    <w:rsid w:val="007C14D3"/>
    <w:rsid w:val="007C1962"/>
    <w:rsid w:val="007C1C39"/>
    <w:rsid w:val="007C1EEF"/>
    <w:rsid w:val="007C1EFF"/>
    <w:rsid w:val="007C1F41"/>
    <w:rsid w:val="007C1FB1"/>
    <w:rsid w:val="007C2133"/>
    <w:rsid w:val="007C28FE"/>
    <w:rsid w:val="007C2DF9"/>
    <w:rsid w:val="007C315C"/>
    <w:rsid w:val="007C36A1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4A5"/>
    <w:rsid w:val="007C7F9B"/>
    <w:rsid w:val="007D046C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38E7"/>
    <w:rsid w:val="007D3FDF"/>
    <w:rsid w:val="007D422E"/>
    <w:rsid w:val="007D433A"/>
    <w:rsid w:val="007D487A"/>
    <w:rsid w:val="007D48B9"/>
    <w:rsid w:val="007D48C3"/>
    <w:rsid w:val="007D510D"/>
    <w:rsid w:val="007D56AD"/>
    <w:rsid w:val="007D5F5F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4204"/>
    <w:rsid w:val="007E57C2"/>
    <w:rsid w:val="007E5862"/>
    <w:rsid w:val="007E587A"/>
    <w:rsid w:val="007E697F"/>
    <w:rsid w:val="007E6E49"/>
    <w:rsid w:val="007E74DA"/>
    <w:rsid w:val="007E7BF2"/>
    <w:rsid w:val="007E7C1D"/>
    <w:rsid w:val="007F0072"/>
    <w:rsid w:val="007F0AA0"/>
    <w:rsid w:val="007F0E3D"/>
    <w:rsid w:val="007F0F24"/>
    <w:rsid w:val="007F182B"/>
    <w:rsid w:val="007F1833"/>
    <w:rsid w:val="007F1DBB"/>
    <w:rsid w:val="007F23D7"/>
    <w:rsid w:val="007F26A2"/>
    <w:rsid w:val="007F2896"/>
    <w:rsid w:val="007F32B8"/>
    <w:rsid w:val="007F33F8"/>
    <w:rsid w:val="007F3437"/>
    <w:rsid w:val="007F3AAC"/>
    <w:rsid w:val="007F4209"/>
    <w:rsid w:val="007F47E2"/>
    <w:rsid w:val="007F4BBF"/>
    <w:rsid w:val="007F4EA6"/>
    <w:rsid w:val="007F4F61"/>
    <w:rsid w:val="007F61F7"/>
    <w:rsid w:val="007F6528"/>
    <w:rsid w:val="007F673F"/>
    <w:rsid w:val="007F742B"/>
    <w:rsid w:val="007F7B5B"/>
    <w:rsid w:val="00800436"/>
    <w:rsid w:val="008004B1"/>
    <w:rsid w:val="00800545"/>
    <w:rsid w:val="0080119F"/>
    <w:rsid w:val="0080180C"/>
    <w:rsid w:val="00802104"/>
    <w:rsid w:val="0080223E"/>
    <w:rsid w:val="008023F5"/>
    <w:rsid w:val="00802CB5"/>
    <w:rsid w:val="00803123"/>
    <w:rsid w:val="00803742"/>
    <w:rsid w:val="00803CE9"/>
    <w:rsid w:val="00803EDC"/>
    <w:rsid w:val="008040CD"/>
    <w:rsid w:val="00804CAD"/>
    <w:rsid w:val="00804DE5"/>
    <w:rsid w:val="008058E3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19BA"/>
    <w:rsid w:val="0081267F"/>
    <w:rsid w:val="00812D6C"/>
    <w:rsid w:val="0081392E"/>
    <w:rsid w:val="00813B4D"/>
    <w:rsid w:val="00815248"/>
    <w:rsid w:val="00815A9B"/>
    <w:rsid w:val="00817031"/>
    <w:rsid w:val="00817053"/>
    <w:rsid w:val="008179AB"/>
    <w:rsid w:val="00820898"/>
    <w:rsid w:val="008208D4"/>
    <w:rsid w:val="00820A39"/>
    <w:rsid w:val="00820E0C"/>
    <w:rsid w:val="00821758"/>
    <w:rsid w:val="00821881"/>
    <w:rsid w:val="00821D67"/>
    <w:rsid w:val="008225B0"/>
    <w:rsid w:val="00822AC7"/>
    <w:rsid w:val="00822DC0"/>
    <w:rsid w:val="00822DCB"/>
    <w:rsid w:val="00822EA1"/>
    <w:rsid w:val="00823017"/>
    <w:rsid w:val="008237F8"/>
    <w:rsid w:val="008237FF"/>
    <w:rsid w:val="00823BF7"/>
    <w:rsid w:val="00823E34"/>
    <w:rsid w:val="00824092"/>
    <w:rsid w:val="00824116"/>
    <w:rsid w:val="00824890"/>
    <w:rsid w:val="008249C1"/>
    <w:rsid w:val="00824E80"/>
    <w:rsid w:val="00824E83"/>
    <w:rsid w:val="00825533"/>
    <w:rsid w:val="0082604A"/>
    <w:rsid w:val="0082617E"/>
    <w:rsid w:val="008264BA"/>
    <w:rsid w:val="0082650F"/>
    <w:rsid w:val="00826755"/>
    <w:rsid w:val="00827649"/>
    <w:rsid w:val="00827E8F"/>
    <w:rsid w:val="00830CEB"/>
    <w:rsid w:val="00831F69"/>
    <w:rsid w:val="0083288F"/>
    <w:rsid w:val="00832F06"/>
    <w:rsid w:val="008331D5"/>
    <w:rsid w:val="0083320D"/>
    <w:rsid w:val="008337E7"/>
    <w:rsid w:val="00833A0A"/>
    <w:rsid w:val="00833AE9"/>
    <w:rsid w:val="00833CD0"/>
    <w:rsid w:val="00833EAC"/>
    <w:rsid w:val="0083498D"/>
    <w:rsid w:val="00834B04"/>
    <w:rsid w:val="00834B99"/>
    <w:rsid w:val="0083502C"/>
    <w:rsid w:val="008351A1"/>
    <w:rsid w:val="008353DE"/>
    <w:rsid w:val="00835B5E"/>
    <w:rsid w:val="008361CF"/>
    <w:rsid w:val="0083623D"/>
    <w:rsid w:val="0083670E"/>
    <w:rsid w:val="00836904"/>
    <w:rsid w:val="00836A39"/>
    <w:rsid w:val="0083725A"/>
    <w:rsid w:val="0083739A"/>
    <w:rsid w:val="00837CFD"/>
    <w:rsid w:val="008405A2"/>
    <w:rsid w:val="00840667"/>
    <w:rsid w:val="008408D3"/>
    <w:rsid w:val="00840B17"/>
    <w:rsid w:val="00840C9B"/>
    <w:rsid w:val="00841F12"/>
    <w:rsid w:val="008424C7"/>
    <w:rsid w:val="008429DF"/>
    <w:rsid w:val="00842D7D"/>
    <w:rsid w:val="0084317C"/>
    <w:rsid w:val="0084359C"/>
    <w:rsid w:val="00843A01"/>
    <w:rsid w:val="0084405A"/>
    <w:rsid w:val="00844391"/>
    <w:rsid w:val="00844AB5"/>
    <w:rsid w:val="0084557F"/>
    <w:rsid w:val="00845DB0"/>
    <w:rsid w:val="00845DC2"/>
    <w:rsid w:val="00846139"/>
    <w:rsid w:val="00846601"/>
    <w:rsid w:val="0084671E"/>
    <w:rsid w:val="00846BFF"/>
    <w:rsid w:val="00847672"/>
    <w:rsid w:val="00850011"/>
    <w:rsid w:val="0085019B"/>
    <w:rsid w:val="0085029F"/>
    <w:rsid w:val="0085042F"/>
    <w:rsid w:val="008507C4"/>
    <w:rsid w:val="00850B8B"/>
    <w:rsid w:val="00850E7D"/>
    <w:rsid w:val="0085145C"/>
    <w:rsid w:val="008516BA"/>
    <w:rsid w:val="008521F4"/>
    <w:rsid w:val="008524E1"/>
    <w:rsid w:val="008530C9"/>
    <w:rsid w:val="00853158"/>
    <w:rsid w:val="00853428"/>
    <w:rsid w:val="00853890"/>
    <w:rsid w:val="008539D4"/>
    <w:rsid w:val="00853A22"/>
    <w:rsid w:val="00853B3B"/>
    <w:rsid w:val="00853BD4"/>
    <w:rsid w:val="00853E40"/>
    <w:rsid w:val="00854AE8"/>
    <w:rsid w:val="0085520D"/>
    <w:rsid w:val="008552CA"/>
    <w:rsid w:val="00855A99"/>
    <w:rsid w:val="00855B2E"/>
    <w:rsid w:val="00856035"/>
    <w:rsid w:val="008564A5"/>
    <w:rsid w:val="00856AC8"/>
    <w:rsid w:val="00856F9E"/>
    <w:rsid w:val="00857DC7"/>
    <w:rsid w:val="008602B9"/>
    <w:rsid w:val="00860F15"/>
    <w:rsid w:val="00861A87"/>
    <w:rsid w:val="00861C19"/>
    <w:rsid w:val="0086283D"/>
    <w:rsid w:val="00862C05"/>
    <w:rsid w:val="00863095"/>
    <w:rsid w:val="0086315F"/>
    <w:rsid w:val="0086359C"/>
    <w:rsid w:val="008635F7"/>
    <w:rsid w:val="00863A6D"/>
    <w:rsid w:val="0086415B"/>
    <w:rsid w:val="00865446"/>
    <w:rsid w:val="0086550C"/>
    <w:rsid w:val="00865707"/>
    <w:rsid w:val="00865904"/>
    <w:rsid w:val="00865AC1"/>
    <w:rsid w:val="00865B92"/>
    <w:rsid w:val="00865CAD"/>
    <w:rsid w:val="00865EBC"/>
    <w:rsid w:val="00865F65"/>
    <w:rsid w:val="00865FC2"/>
    <w:rsid w:val="00866919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50"/>
    <w:rsid w:val="008712D3"/>
    <w:rsid w:val="008714DC"/>
    <w:rsid w:val="00871579"/>
    <w:rsid w:val="0087163C"/>
    <w:rsid w:val="00871915"/>
    <w:rsid w:val="00871961"/>
    <w:rsid w:val="0087220E"/>
    <w:rsid w:val="00872675"/>
    <w:rsid w:val="00872909"/>
    <w:rsid w:val="00872FE1"/>
    <w:rsid w:val="0087384F"/>
    <w:rsid w:val="00873A45"/>
    <w:rsid w:val="00873A60"/>
    <w:rsid w:val="00873B7F"/>
    <w:rsid w:val="00873FB4"/>
    <w:rsid w:val="00874994"/>
    <w:rsid w:val="00874C6C"/>
    <w:rsid w:val="00874E22"/>
    <w:rsid w:val="008752FB"/>
    <w:rsid w:val="00875AEC"/>
    <w:rsid w:val="00875EE7"/>
    <w:rsid w:val="00876356"/>
    <w:rsid w:val="0087691A"/>
    <w:rsid w:val="00876D75"/>
    <w:rsid w:val="00876F97"/>
    <w:rsid w:val="00877084"/>
    <w:rsid w:val="008773D1"/>
    <w:rsid w:val="00877463"/>
    <w:rsid w:val="00877A44"/>
    <w:rsid w:val="00877DC4"/>
    <w:rsid w:val="008800D3"/>
    <w:rsid w:val="008806AB"/>
    <w:rsid w:val="008806CE"/>
    <w:rsid w:val="008808EF"/>
    <w:rsid w:val="00880AC5"/>
    <w:rsid w:val="00880CFE"/>
    <w:rsid w:val="00881AA1"/>
    <w:rsid w:val="00881C63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478"/>
    <w:rsid w:val="00886605"/>
    <w:rsid w:val="00886FD4"/>
    <w:rsid w:val="008870EF"/>
    <w:rsid w:val="00887430"/>
    <w:rsid w:val="008875D8"/>
    <w:rsid w:val="00887C01"/>
    <w:rsid w:val="00887E33"/>
    <w:rsid w:val="00890511"/>
    <w:rsid w:val="0089059D"/>
    <w:rsid w:val="00890728"/>
    <w:rsid w:val="00890814"/>
    <w:rsid w:val="00890BD3"/>
    <w:rsid w:val="00890C7D"/>
    <w:rsid w:val="008912ED"/>
    <w:rsid w:val="008917D4"/>
    <w:rsid w:val="00893C5E"/>
    <w:rsid w:val="00893CBE"/>
    <w:rsid w:val="008940AE"/>
    <w:rsid w:val="0089482A"/>
    <w:rsid w:val="00894C27"/>
    <w:rsid w:val="00894EBD"/>
    <w:rsid w:val="008955D1"/>
    <w:rsid w:val="008956E0"/>
    <w:rsid w:val="00895D9A"/>
    <w:rsid w:val="00895E3C"/>
    <w:rsid w:val="0089633E"/>
    <w:rsid w:val="00896574"/>
    <w:rsid w:val="0089663F"/>
    <w:rsid w:val="00896BF6"/>
    <w:rsid w:val="00896F9C"/>
    <w:rsid w:val="00896FA8"/>
    <w:rsid w:val="008975FD"/>
    <w:rsid w:val="00897811"/>
    <w:rsid w:val="00897FE0"/>
    <w:rsid w:val="008A07A6"/>
    <w:rsid w:val="008A0AD4"/>
    <w:rsid w:val="008A0AFE"/>
    <w:rsid w:val="008A0E9A"/>
    <w:rsid w:val="008A1619"/>
    <w:rsid w:val="008A1DE2"/>
    <w:rsid w:val="008A22D7"/>
    <w:rsid w:val="008A2AB9"/>
    <w:rsid w:val="008A2C58"/>
    <w:rsid w:val="008A2F09"/>
    <w:rsid w:val="008A332C"/>
    <w:rsid w:val="008A3958"/>
    <w:rsid w:val="008A43EE"/>
    <w:rsid w:val="008A547C"/>
    <w:rsid w:val="008A5D47"/>
    <w:rsid w:val="008A5F35"/>
    <w:rsid w:val="008A79B0"/>
    <w:rsid w:val="008B00A6"/>
    <w:rsid w:val="008B0148"/>
    <w:rsid w:val="008B0293"/>
    <w:rsid w:val="008B037C"/>
    <w:rsid w:val="008B03B1"/>
    <w:rsid w:val="008B073A"/>
    <w:rsid w:val="008B0F9D"/>
    <w:rsid w:val="008B1439"/>
    <w:rsid w:val="008B197F"/>
    <w:rsid w:val="008B1D70"/>
    <w:rsid w:val="008B26B5"/>
    <w:rsid w:val="008B26E8"/>
    <w:rsid w:val="008B27CF"/>
    <w:rsid w:val="008B30BA"/>
    <w:rsid w:val="008B3512"/>
    <w:rsid w:val="008B4018"/>
    <w:rsid w:val="008B437A"/>
    <w:rsid w:val="008B44D9"/>
    <w:rsid w:val="008B4559"/>
    <w:rsid w:val="008B4F72"/>
    <w:rsid w:val="008B4FB4"/>
    <w:rsid w:val="008B510F"/>
    <w:rsid w:val="008B5456"/>
    <w:rsid w:val="008B5513"/>
    <w:rsid w:val="008B57B6"/>
    <w:rsid w:val="008B6309"/>
    <w:rsid w:val="008B67EB"/>
    <w:rsid w:val="008B69F4"/>
    <w:rsid w:val="008B6D88"/>
    <w:rsid w:val="008B6F27"/>
    <w:rsid w:val="008B7480"/>
    <w:rsid w:val="008B7882"/>
    <w:rsid w:val="008B7FA1"/>
    <w:rsid w:val="008C0058"/>
    <w:rsid w:val="008C0155"/>
    <w:rsid w:val="008C0281"/>
    <w:rsid w:val="008C08E9"/>
    <w:rsid w:val="008C0B06"/>
    <w:rsid w:val="008C0ECA"/>
    <w:rsid w:val="008C2241"/>
    <w:rsid w:val="008C28B0"/>
    <w:rsid w:val="008C2C03"/>
    <w:rsid w:val="008C3115"/>
    <w:rsid w:val="008C38C0"/>
    <w:rsid w:val="008C3F2D"/>
    <w:rsid w:val="008C42E2"/>
    <w:rsid w:val="008C490E"/>
    <w:rsid w:val="008C4ED6"/>
    <w:rsid w:val="008C4FC5"/>
    <w:rsid w:val="008C570F"/>
    <w:rsid w:val="008C5DAB"/>
    <w:rsid w:val="008C6429"/>
    <w:rsid w:val="008C6BC8"/>
    <w:rsid w:val="008C7865"/>
    <w:rsid w:val="008C79B1"/>
    <w:rsid w:val="008C7EA1"/>
    <w:rsid w:val="008D023B"/>
    <w:rsid w:val="008D0DA4"/>
    <w:rsid w:val="008D0EEA"/>
    <w:rsid w:val="008D1248"/>
    <w:rsid w:val="008D12C6"/>
    <w:rsid w:val="008D21C5"/>
    <w:rsid w:val="008D23D1"/>
    <w:rsid w:val="008D3483"/>
    <w:rsid w:val="008D35B5"/>
    <w:rsid w:val="008D38E8"/>
    <w:rsid w:val="008D3FB5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7071"/>
    <w:rsid w:val="008D794A"/>
    <w:rsid w:val="008D7E22"/>
    <w:rsid w:val="008E0A3E"/>
    <w:rsid w:val="008E0A41"/>
    <w:rsid w:val="008E0C35"/>
    <w:rsid w:val="008E1669"/>
    <w:rsid w:val="008E1CFE"/>
    <w:rsid w:val="008E2169"/>
    <w:rsid w:val="008E3E17"/>
    <w:rsid w:val="008E4283"/>
    <w:rsid w:val="008E499F"/>
    <w:rsid w:val="008E4B72"/>
    <w:rsid w:val="008E4D2D"/>
    <w:rsid w:val="008E4ED4"/>
    <w:rsid w:val="008E50D3"/>
    <w:rsid w:val="008E51DB"/>
    <w:rsid w:val="008E5EDD"/>
    <w:rsid w:val="008E681B"/>
    <w:rsid w:val="008E6872"/>
    <w:rsid w:val="008E68CC"/>
    <w:rsid w:val="008E6D5F"/>
    <w:rsid w:val="008E6E1E"/>
    <w:rsid w:val="008E73E7"/>
    <w:rsid w:val="008E75C7"/>
    <w:rsid w:val="008E75CE"/>
    <w:rsid w:val="008E77E3"/>
    <w:rsid w:val="008E77E9"/>
    <w:rsid w:val="008E7C67"/>
    <w:rsid w:val="008E7CB7"/>
    <w:rsid w:val="008F0009"/>
    <w:rsid w:val="008F08D7"/>
    <w:rsid w:val="008F0BBF"/>
    <w:rsid w:val="008F0F76"/>
    <w:rsid w:val="008F0FA4"/>
    <w:rsid w:val="008F2775"/>
    <w:rsid w:val="008F2BC4"/>
    <w:rsid w:val="008F2EBD"/>
    <w:rsid w:val="008F315E"/>
    <w:rsid w:val="008F4149"/>
    <w:rsid w:val="008F4379"/>
    <w:rsid w:val="008F45FA"/>
    <w:rsid w:val="008F4A65"/>
    <w:rsid w:val="008F4C01"/>
    <w:rsid w:val="008F5CDB"/>
    <w:rsid w:val="008F5F22"/>
    <w:rsid w:val="008F679B"/>
    <w:rsid w:val="008F69A2"/>
    <w:rsid w:val="008F723B"/>
    <w:rsid w:val="008F771F"/>
    <w:rsid w:val="008F7881"/>
    <w:rsid w:val="008F7A28"/>
    <w:rsid w:val="008F7AEC"/>
    <w:rsid w:val="008F7E01"/>
    <w:rsid w:val="008F7E1D"/>
    <w:rsid w:val="009000DF"/>
    <w:rsid w:val="00900310"/>
    <w:rsid w:val="00900408"/>
    <w:rsid w:val="00900C77"/>
    <w:rsid w:val="009016E2"/>
    <w:rsid w:val="00901DB5"/>
    <w:rsid w:val="00902F72"/>
    <w:rsid w:val="0090327D"/>
    <w:rsid w:val="00904CE5"/>
    <w:rsid w:val="00905E5E"/>
    <w:rsid w:val="00906349"/>
    <w:rsid w:val="0090635B"/>
    <w:rsid w:val="00906AA5"/>
    <w:rsid w:val="00906CF0"/>
    <w:rsid w:val="009075B1"/>
    <w:rsid w:val="00907879"/>
    <w:rsid w:val="00907CF5"/>
    <w:rsid w:val="00907F07"/>
    <w:rsid w:val="00910B51"/>
    <w:rsid w:val="00910C7A"/>
    <w:rsid w:val="009118F5"/>
    <w:rsid w:val="009119B8"/>
    <w:rsid w:val="00911B36"/>
    <w:rsid w:val="00911C18"/>
    <w:rsid w:val="00911CEA"/>
    <w:rsid w:val="00912C31"/>
    <w:rsid w:val="00913006"/>
    <w:rsid w:val="00913463"/>
    <w:rsid w:val="00913535"/>
    <w:rsid w:val="00914A68"/>
    <w:rsid w:val="00914B3D"/>
    <w:rsid w:val="00916054"/>
    <w:rsid w:val="00916301"/>
    <w:rsid w:val="009164A4"/>
    <w:rsid w:val="009166C5"/>
    <w:rsid w:val="00916E52"/>
    <w:rsid w:val="00917867"/>
    <w:rsid w:val="00920249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BF9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4DDA"/>
    <w:rsid w:val="00924E8D"/>
    <w:rsid w:val="0092516F"/>
    <w:rsid w:val="00925318"/>
    <w:rsid w:val="0092555B"/>
    <w:rsid w:val="009268E8"/>
    <w:rsid w:val="00926A1E"/>
    <w:rsid w:val="00926C13"/>
    <w:rsid w:val="00926C98"/>
    <w:rsid w:val="00926CF1"/>
    <w:rsid w:val="00926F36"/>
    <w:rsid w:val="009278F0"/>
    <w:rsid w:val="00927C6A"/>
    <w:rsid w:val="00927F95"/>
    <w:rsid w:val="00930860"/>
    <w:rsid w:val="00930BF1"/>
    <w:rsid w:val="00930EA4"/>
    <w:rsid w:val="00931411"/>
    <w:rsid w:val="0093149A"/>
    <w:rsid w:val="009314D0"/>
    <w:rsid w:val="0093153C"/>
    <w:rsid w:val="0093217D"/>
    <w:rsid w:val="00932376"/>
    <w:rsid w:val="0093263F"/>
    <w:rsid w:val="00932E5B"/>
    <w:rsid w:val="00932ED6"/>
    <w:rsid w:val="00932ED7"/>
    <w:rsid w:val="00932F91"/>
    <w:rsid w:val="00932F92"/>
    <w:rsid w:val="009339E4"/>
    <w:rsid w:val="00933DC3"/>
    <w:rsid w:val="00934A5D"/>
    <w:rsid w:val="00934ED0"/>
    <w:rsid w:val="009353D7"/>
    <w:rsid w:val="009356F3"/>
    <w:rsid w:val="00935749"/>
    <w:rsid w:val="009359C5"/>
    <w:rsid w:val="00935D7F"/>
    <w:rsid w:val="00936D2E"/>
    <w:rsid w:val="00937190"/>
    <w:rsid w:val="00937803"/>
    <w:rsid w:val="009379D5"/>
    <w:rsid w:val="00937D4B"/>
    <w:rsid w:val="009401C0"/>
    <w:rsid w:val="009409FF"/>
    <w:rsid w:val="00940A2A"/>
    <w:rsid w:val="00940F3E"/>
    <w:rsid w:val="00941130"/>
    <w:rsid w:val="00941182"/>
    <w:rsid w:val="009417B5"/>
    <w:rsid w:val="00941EDA"/>
    <w:rsid w:val="009431AE"/>
    <w:rsid w:val="009431DD"/>
    <w:rsid w:val="00944143"/>
    <w:rsid w:val="0094463F"/>
    <w:rsid w:val="009446BE"/>
    <w:rsid w:val="00945169"/>
    <w:rsid w:val="00945378"/>
    <w:rsid w:val="00945917"/>
    <w:rsid w:val="009459D0"/>
    <w:rsid w:val="00945A0F"/>
    <w:rsid w:val="009460E4"/>
    <w:rsid w:val="00947391"/>
    <w:rsid w:val="00950077"/>
    <w:rsid w:val="00950102"/>
    <w:rsid w:val="00950587"/>
    <w:rsid w:val="00950A20"/>
    <w:rsid w:val="009511FD"/>
    <w:rsid w:val="009520B3"/>
    <w:rsid w:val="0095210B"/>
    <w:rsid w:val="009530D4"/>
    <w:rsid w:val="009538A9"/>
    <w:rsid w:val="00953E01"/>
    <w:rsid w:val="00953FB9"/>
    <w:rsid w:val="0095405B"/>
    <w:rsid w:val="0095490B"/>
    <w:rsid w:val="00954A66"/>
    <w:rsid w:val="00954C34"/>
    <w:rsid w:val="009555EC"/>
    <w:rsid w:val="009556DC"/>
    <w:rsid w:val="00955AC4"/>
    <w:rsid w:val="00955AE4"/>
    <w:rsid w:val="009564F0"/>
    <w:rsid w:val="00956714"/>
    <w:rsid w:val="009569AA"/>
    <w:rsid w:val="00956EE3"/>
    <w:rsid w:val="009572CB"/>
    <w:rsid w:val="00957702"/>
    <w:rsid w:val="0095796E"/>
    <w:rsid w:val="00957A13"/>
    <w:rsid w:val="00957BE6"/>
    <w:rsid w:val="00957EF8"/>
    <w:rsid w:val="009600FD"/>
    <w:rsid w:val="00960654"/>
    <w:rsid w:val="00960D4F"/>
    <w:rsid w:val="00961CDC"/>
    <w:rsid w:val="0096203F"/>
    <w:rsid w:val="009627C1"/>
    <w:rsid w:val="009629D5"/>
    <w:rsid w:val="00963167"/>
    <w:rsid w:val="009634AA"/>
    <w:rsid w:val="00963860"/>
    <w:rsid w:val="00963BDB"/>
    <w:rsid w:val="00964768"/>
    <w:rsid w:val="00964777"/>
    <w:rsid w:val="00964CA9"/>
    <w:rsid w:val="00964F18"/>
    <w:rsid w:val="009653DA"/>
    <w:rsid w:val="009656A9"/>
    <w:rsid w:val="00965B07"/>
    <w:rsid w:val="00965BEA"/>
    <w:rsid w:val="00965E17"/>
    <w:rsid w:val="009661AA"/>
    <w:rsid w:val="009664C5"/>
    <w:rsid w:val="009669D0"/>
    <w:rsid w:val="009670E3"/>
    <w:rsid w:val="009673AD"/>
    <w:rsid w:val="009676D1"/>
    <w:rsid w:val="00967943"/>
    <w:rsid w:val="009708A0"/>
    <w:rsid w:val="00971372"/>
    <w:rsid w:val="00971D70"/>
    <w:rsid w:val="00971DC2"/>
    <w:rsid w:val="00971F18"/>
    <w:rsid w:val="009727C3"/>
    <w:rsid w:val="00972BD5"/>
    <w:rsid w:val="009734F2"/>
    <w:rsid w:val="00973706"/>
    <w:rsid w:val="00973872"/>
    <w:rsid w:val="0097395E"/>
    <w:rsid w:val="00973C95"/>
    <w:rsid w:val="00974010"/>
    <w:rsid w:val="00975340"/>
    <w:rsid w:val="00975459"/>
    <w:rsid w:val="009758C3"/>
    <w:rsid w:val="00976AAC"/>
    <w:rsid w:val="00977C28"/>
    <w:rsid w:val="00977D44"/>
    <w:rsid w:val="00977EC9"/>
    <w:rsid w:val="0098019C"/>
    <w:rsid w:val="0098059B"/>
    <w:rsid w:val="00980657"/>
    <w:rsid w:val="00980775"/>
    <w:rsid w:val="00980A01"/>
    <w:rsid w:val="0098110B"/>
    <w:rsid w:val="009813D0"/>
    <w:rsid w:val="009814CE"/>
    <w:rsid w:val="009816A1"/>
    <w:rsid w:val="00981741"/>
    <w:rsid w:val="009819BB"/>
    <w:rsid w:val="00981A47"/>
    <w:rsid w:val="009825EB"/>
    <w:rsid w:val="0098260E"/>
    <w:rsid w:val="0098274A"/>
    <w:rsid w:val="00982BD6"/>
    <w:rsid w:val="00982E83"/>
    <w:rsid w:val="009832EA"/>
    <w:rsid w:val="009837FE"/>
    <w:rsid w:val="0098383F"/>
    <w:rsid w:val="00983B11"/>
    <w:rsid w:val="00984732"/>
    <w:rsid w:val="00984735"/>
    <w:rsid w:val="009853AA"/>
    <w:rsid w:val="00985989"/>
    <w:rsid w:val="00985D3A"/>
    <w:rsid w:val="009869FB"/>
    <w:rsid w:val="00987074"/>
    <w:rsid w:val="009874A9"/>
    <w:rsid w:val="00987507"/>
    <w:rsid w:val="009876FE"/>
    <w:rsid w:val="0098785C"/>
    <w:rsid w:val="009878B5"/>
    <w:rsid w:val="00987B33"/>
    <w:rsid w:val="00987BF4"/>
    <w:rsid w:val="00987F9D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AEA"/>
    <w:rsid w:val="00992F45"/>
    <w:rsid w:val="009936F4"/>
    <w:rsid w:val="00993806"/>
    <w:rsid w:val="00993DF2"/>
    <w:rsid w:val="009955CA"/>
    <w:rsid w:val="009956C3"/>
    <w:rsid w:val="00995BAF"/>
    <w:rsid w:val="00995BE0"/>
    <w:rsid w:val="00995C0D"/>
    <w:rsid w:val="0099613A"/>
    <w:rsid w:val="009962C0"/>
    <w:rsid w:val="009964CD"/>
    <w:rsid w:val="00996A96"/>
    <w:rsid w:val="00996B43"/>
    <w:rsid w:val="0099739C"/>
    <w:rsid w:val="0099761B"/>
    <w:rsid w:val="00997FBE"/>
    <w:rsid w:val="009A001B"/>
    <w:rsid w:val="009A00D6"/>
    <w:rsid w:val="009A014B"/>
    <w:rsid w:val="009A074F"/>
    <w:rsid w:val="009A08E8"/>
    <w:rsid w:val="009A1AEE"/>
    <w:rsid w:val="009A1D08"/>
    <w:rsid w:val="009A201F"/>
    <w:rsid w:val="009A215F"/>
    <w:rsid w:val="009A21A9"/>
    <w:rsid w:val="009A299D"/>
    <w:rsid w:val="009A2DC8"/>
    <w:rsid w:val="009A3099"/>
    <w:rsid w:val="009A32B4"/>
    <w:rsid w:val="009A3FB4"/>
    <w:rsid w:val="009A4348"/>
    <w:rsid w:val="009A44DB"/>
    <w:rsid w:val="009A497F"/>
    <w:rsid w:val="009A4B07"/>
    <w:rsid w:val="009A4F4A"/>
    <w:rsid w:val="009A5489"/>
    <w:rsid w:val="009A54F9"/>
    <w:rsid w:val="009A5A61"/>
    <w:rsid w:val="009A5C73"/>
    <w:rsid w:val="009A6091"/>
    <w:rsid w:val="009A657B"/>
    <w:rsid w:val="009A6BA3"/>
    <w:rsid w:val="009A707A"/>
    <w:rsid w:val="009A789F"/>
    <w:rsid w:val="009B0B98"/>
    <w:rsid w:val="009B1227"/>
    <w:rsid w:val="009B1514"/>
    <w:rsid w:val="009B1A5C"/>
    <w:rsid w:val="009B1A89"/>
    <w:rsid w:val="009B1B6E"/>
    <w:rsid w:val="009B1DB8"/>
    <w:rsid w:val="009B307D"/>
    <w:rsid w:val="009B3469"/>
    <w:rsid w:val="009B349B"/>
    <w:rsid w:val="009B34B3"/>
    <w:rsid w:val="009B34B4"/>
    <w:rsid w:val="009B3ABC"/>
    <w:rsid w:val="009B3E0E"/>
    <w:rsid w:val="009B415D"/>
    <w:rsid w:val="009B450A"/>
    <w:rsid w:val="009B4648"/>
    <w:rsid w:val="009B46D2"/>
    <w:rsid w:val="009B498C"/>
    <w:rsid w:val="009B633D"/>
    <w:rsid w:val="009B6CC1"/>
    <w:rsid w:val="009B6EE9"/>
    <w:rsid w:val="009B70A7"/>
    <w:rsid w:val="009B71F7"/>
    <w:rsid w:val="009B729D"/>
    <w:rsid w:val="009B73A4"/>
    <w:rsid w:val="009B75D1"/>
    <w:rsid w:val="009B7772"/>
    <w:rsid w:val="009B7B12"/>
    <w:rsid w:val="009B7E1F"/>
    <w:rsid w:val="009C0675"/>
    <w:rsid w:val="009C08A9"/>
    <w:rsid w:val="009C142A"/>
    <w:rsid w:val="009C1579"/>
    <w:rsid w:val="009C1B1F"/>
    <w:rsid w:val="009C1D99"/>
    <w:rsid w:val="009C1DC1"/>
    <w:rsid w:val="009C21BC"/>
    <w:rsid w:val="009C2A69"/>
    <w:rsid w:val="009C3107"/>
    <w:rsid w:val="009C3CD3"/>
    <w:rsid w:val="009C3DDB"/>
    <w:rsid w:val="009C3F3E"/>
    <w:rsid w:val="009C50BE"/>
    <w:rsid w:val="009C5372"/>
    <w:rsid w:val="009C537E"/>
    <w:rsid w:val="009C5A88"/>
    <w:rsid w:val="009C5D7E"/>
    <w:rsid w:val="009C6568"/>
    <w:rsid w:val="009C66E0"/>
    <w:rsid w:val="009C67DE"/>
    <w:rsid w:val="009C6C05"/>
    <w:rsid w:val="009C70FB"/>
    <w:rsid w:val="009C725E"/>
    <w:rsid w:val="009C72CE"/>
    <w:rsid w:val="009C74CB"/>
    <w:rsid w:val="009C75A7"/>
    <w:rsid w:val="009C78EC"/>
    <w:rsid w:val="009C7DD2"/>
    <w:rsid w:val="009C7E5E"/>
    <w:rsid w:val="009D05F8"/>
    <w:rsid w:val="009D0919"/>
    <w:rsid w:val="009D0CB6"/>
    <w:rsid w:val="009D104B"/>
    <w:rsid w:val="009D1070"/>
    <w:rsid w:val="009D10D5"/>
    <w:rsid w:val="009D10EE"/>
    <w:rsid w:val="009D149D"/>
    <w:rsid w:val="009D1BC1"/>
    <w:rsid w:val="009D1F8F"/>
    <w:rsid w:val="009D2197"/>
    <w:rsid w:val="009D259B"/>
    <w:rsid w:val="009D2943"/>
    <w:rsid w:val="009D2D28"/>
    <w:rsid w:val="009D3034"/>
    <w:rsid w:val="009D32B3"/>
    <w:rsid w:val="009D363D"/>
    <w:rsid w:val="009D3D8E"/>
    <w:rsid w:val="009D4FE7"/>
    <w:rsid w:val="009D54C2"/>
    <w:rsid w:val="009D54FE"/>
    <w:rsid w:val="009D56B9"/>
    <w:rsid w:val="009D5C5C"/>
    <w:rsid w:val="009D5C61"/>
    <w:rsid w:val="009D5C9A"/>
    <w:rsid w:val="009D5EEC"/>
    <w:rsid w:val="009D6DB3"/>
    <w:rsid w:val="009D7102"/>
    <w:rsid w:val="009D76D8"/>
    <w:rsid w:val="009D787B"/>
    <w:rsid w:val="009D7AF3"/>
    <w:rsid w:val="009D7D9C"/>
    <w:rsid w:val="009E0494"/>
    <w:rsid w:val="009E081C"/>
    <w:rsid w:val="009E1216"/>
    <w:rsid w:val="009E1707"/>
    <w:rsid w:val="009E18E0"/>
    <w:rsid w:val="009E1EF1"/>
    <w:rsid w:val="009E2439"/>
    <w:rsid w:val="009E2473"/>
    <w:rsid w:val="009E2CFB"/>
    <w:rsid w:val="009E31DD"/>
    <w:rsid w:val="009E340B"/>
    <w:rsid w:val="009E3879"/>
    <w:rsid w:val="009E4023"/>
    <w:rsid w:val="009E49AC"/>
    <w:rsid w:val="009E4B41"/>
    <w:rsid w:val="009E4BE6"/>
    <w:rsid w:val="009E4C35"/>
    <w:rsid w:val="009E53EA"/>
    <w:rsid w:val="009E5A06"/>
    <w:rsid w:val="009E5BC9"/>
    <w:rsid w:val="009E62E2"/>
    <w:rsid w:val="009E62EA"/>
    <w:rsid w:val="009E7E09"/>
    <w:rsid w:val="009F0194"/>
    <w:rsid w:val="009F04CB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323"/>
    <w:rsid w:val="009F4453"/>
    <w:rsid w:val="009F46B2"/>
    <w:rsid w:val="009F4954"/>
    <w:rsid w:val="009F4B87"/>
    <w:rsid w:val="009F5070"/>
    <w:rsid w:val="009F5CA5"/>
    <w:rsid w:val="009F6030"/>
    <w:rsid w:val="009F625D"/>
    <w:rsid w:val="009F6345"/>
    <w:rsid w:val="009F6497"/>
    <w:rsid w:val="009F67CB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F3E"/>
    <w:rsid w:val="00A0215D"/>
    <w:rsid w:val="00A0238A"/>
    <w:rsid w:val="00A02A87"/>
    <w:rsid w:val="00A02B6B"/>
    <w:rsid w:val="00A03C1F"/>
    <w:rsid w:val="00A03F3B"/>
    <w:rsid w:val="00A04730"/>
    <w:rsid w:val="00A04A70"/>
    <w:rsid w:val="00A04B2C"/>
    <w:rsid w:val="00A04EAE"/>
    <w:rsid w:val="00A0556B"/>
    <w:rsid w:val="00A0578F"/>
    <w:rsid w:val="00A0596A"/>
    <w:rsid w:val="00A06B4B"/>
    <w:rsid w:val="00A072AA"/>
    <w:rsid w:val="00A07502"/>
    <w:rsid w:val="00A10302"/>
    <w:rsid w:val="00A105CB"/>
    <w:rsid w:val="00A10881"/>
    <w:rsid w:val="00A11254"/>
    <w:rsid w:val="00A113B6"/>
    <w:rsid w:val="00A12477"/>
    <w:rsid w:val="00A12886"/>
    <w:rsid w:val="00A12963"/>
    <w:rsid w:val="00A132C2"/>
    <w:rsid w:val="00A13FDE"/>
    <w:rsid w:val="00A14652"/>
    <w:rsid w:val="00A1469C"/>
    <w:rsid w:val="00A1483E"/>
    <w:rsid w:val="00A14872"/>
    <w:rsid w:val="00A14913"/>
    <w:rsid w:val="00A14BF9"/>
    <w:rsid w:val="00A14C90"/>
    <w:rsid w:val="00A14E43"/>
    <w:rsid w:val="00A15011"/>
    <w:rsid w:val="00A15BEB"/>
    <w:rsid w:val="00A15CA2"/>
    <w:rsid w:val="00A15D44"/>
    <w:rsid w:val="00A1635A"/>
    <w:rsid w:val="00A16A45"/>
    <w:rsid w:val="00A16BCB"/>
    <w:rsid w:val="00A17091"/>
    <w:rsid w:val="00A1727A"/>
    <w:rsid w:val="00A175DB"/>
    <w:rsid w:val="00A1790F"/>
    <w:rsid w:val="00A17DD4"/>
    <w:rsid w:val="00A20A56"/>
    <w:rsid w:val="00A20E8E"/>
    <w:rsid w:val="00A20E9B"/>
    <w:rsid w:val="00A21739"/>
    <w:rsid w:val="00A219FC"/>
    <w:rsid w:val="00A221E3"/>
    <w:rsid w:val="00A22378"/>
    <w:rsid w:val="00A2363B"/>
    <w:rsid w:val="00A241F3"/>
    <w:rsid w:val="00A245F2"/>
    <w:rsid w:val="00A24DA4"/>
    <w:rsid w:val="00A25776"/>
    <w:rsid w:val="00A25C83"/>
    <w:rsid w:val="00A263CA"/>
    <w:rsid w:val="00A2678F"/>
    <w:rsid w:val="00A2680A"/>
    <w:rsid w:val="00A27537"/>
    <w:rsid w:val="00A27903"/>
    <w:rsid w:val="00A30251"/>
    <w:rsid w:val="00A30377"/>
    <w:rsid w:val="00A30ACA"/>
    <w:rsid w:val="00A30B63"/>
    <w:rsid w:val="00A30C63"/>
    <w:rsid w:val="00A31555"/>
    <w:rsid w:val="00A315D8"/>
    <w:rsid w:val="00A317D6"/>
    <w:rsid w:val="00A31A8D"/>
    <w:rsid w:val="00A31BC3"/>
    <w:rsid w:val="00A32484"/>
    <w:rsid w:val="00A3250E"/>
    <w:rsid w:val="00A3261B"/>
    <w:rsid w:val="00A3271C"/>
    <w:rsid w:val="00A32FAF"/>
    <w:rsid w:val="00A334AE"/>
    <w:rsid w:val="00A33572"/>
    <w:rsid w:val="00A33AB5"/>
    <w:rsid w:val="00A33FF2"/>
    <w:rsid w:val="00A34BF0"/>
    <w:rsid w:val="00A34F6F"/>
    <w:rsid w:val="00A353D7"/>
    <w:rsid w:val="00A35462"/>
    <w:rsid w:val="00A35501"/>
    <w:rsid w:val="00A35A43"/>
    <w:rsid w:val="00A36264"/>
    <w:rsid w:val="00A3652E"/>
    <w:rsid w:val="00A36926"/>
    <w:rsid w:val="00A36A2C"/>
    <w:rsid w:val="00A36EE7"/>
    <w:rsid w:val="00A37B26"/>
    <w:rsid w:val="00A37EB4"/>
    <w:rsid w:val="00A4061F"/>
    <w:rsid w:val="00A407E0"/>
    <w:rsid w:val="00A40F32"/>
    <w:rsid w:val="00A41197"/>
    <w:rsid w:val="00A41326"/>
    <w:rsid w:val="00A41374"/>
    <w:rsid w:val="00A413F1"/>
    <w:rsid w:val="00A415AA"/>
    <w:rsid w:val="00A41A68"/>
    <w:rsid w:val="00A41C73"/>
    <w:rsid w:val="00A42849"/>
    <w:rsid w:val="00A42949"/>
    <w:rsid w:val="00A42C6A"/>
    <w:rsid w:val="00A42E74"/>
    <w:rsid w:val="00A435EA"/>
    <w:rsid w:val="00A435F1"/>
    <w:rsid w:val="00A4366B"/>
    <w:rsid w:val="00A43673"/>
    <w:rsid w:val="00A43716"/>
    <w:rsid w:val="00A44292"/>
    <w:rsid w:val="00A4433E"/>
    <w:rsid w:val="00A447CF"/>
    <w:rsid w:val="00A450F0"/>
    <w:rsid w:val="00A4523B"/>
    <w:rsid w:val="00A457A2"/>
    <w:rsid w:val="00A458D2"/>
    <w:rsid w:val="00A459C1"/>
    <w:rsid w:val="00A459C6"/>
    <w:rsid w:val="00A461B9"/>
    <w:rsid w:val="00A46283"/>
    <w:rsid w:val="00A462EA"/>
    <w:rsid w:val="00A46A14"/>
    <w:rsid w:val="00A46E1C"/>
    <w:rsid w:val="00A46EFA"/>
    <w:rsid w:val="00A47850"/>
    <w:rsid w:val="00A5072C"/>
    <w:rsid w:val="00A51403"/>
    <w:rsid w:val="00A51452"/>
    <w:rsid w:val="00A51AB4"/>
    <w:rsid w:val="00A521AD"/>
    <w:rsid w:val="00A523A5"/>
    <w:rsid w:val="00A5253E"/>
    <w:rsid w:val="00A5304D"/>
    <w:rsid w:val="00A5348A"/>
    <w:rsid w:val="00A53B37"/>
    <w:rsid w:val="00A53E55"/>
    <w:rsid w:val="00A53F56"/>
    <w:rsid w:val="00A54006"/>
    <w:rsid w:val="00A5422B"/>
    <w:rsid w:val="00A543B9"/>
    <w:rsid w:val="00A544A1"/>
    <w:rsid w:val="00A5458C"/>
    <w:rsid w:val="00A54ADC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914"/>
    <w:rsid w:val="00A56E75"/>
    <w:rsid w:val="00A5713F"/>
    <w:rsid w:val="00A573FE"/>
    <w:rsid w:val="00A57428"/>
    <w:rsid w:val="00A6062B"/>
    <w:rsid w:val="00A60689"/>
    <w:rsid w:val="00A608F3"/>
    <w:rsid w:val="00A6108C"/>
    <w:rsid w:val="00A61286"/>
    <w:rsid w:val="00A61A15"/>
    <w:rsid w:val="00A624C9"/>
    <w:rsid w:val="00A62607"/>
    <w:rsid w:val="00A6306B"/>
    <w:rsid w:val="00A63121"/>
    <w:rsid w:val="00A632BC"/>
    <w:rsid w:val="00A6398C"/>
    <w:rsid w:val="00A6432C"/>
    <w:rsid w:val="00A64D8D"/>
    <w:rsid w:val="00A64DD4"/>
    <w:rsid w:val="00A64EFE"/>
    <w:rsid w:val="00A654D5"/>
    <w:rsid w:val="00A6561F"/>
    <w:rsid w:val="00A65816"/>
    <w:rsid w:val="00A65AA0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B1C"/>
    <w:rsid w:val="00A70F77"/>
    <w:rsid w:val="00A7133C"/>
    <w:rsid w:val="00A71345"/>
    <w:rsid w:val="00A71357"/>
    <w:rsid w:val="00A71913"/>
    <w:rsid w:val="00A723CD"/>
    <w:rsid w:val="00A72689"/>
    <w:rsid w:val="00A72DEE"/>
    <w:rsid w:val="00A72E78"/>
    <w:rsid w:val="00A72FB7"/>
    <w:rsid w:val="00A72FEF"/>
    <w:rsid w:val="00A737C0"/>
    <w:rsid w:val="00A73AE7"/>
    <w:rsid w:val="00A73BF4"/>
    <w:rsid w:val="00A73D3D"/>
    <w:rsid w:val="00A747FB"/>
    <w:rsid w:val="00A7502C"/>
    <w:rsid w:val="00A75161"/>
    <w:rsid w:val="00A7520C"/>
    <w:rsid w:val="00A75640"/>
    <w:rsid w:val="00A75889"/>
    <w:rsid w:val="00A75B3C"/>
    <w:rsid w:val="00A75BA2"/>
    <w:rsid w:val="00A76914"/>
    <w:rsid w:val="00A77782"/>
    <w:rsid w:val="00A77905"/>
    <w:rsid w:val="00A77EAF"/>
    <w:rsid w:val="00A77FA2"/>
    <w:rsid w:val="00A80056"/>
    <w:rsid w:val="00A8016B"/>
    <w:rsid w:val="00A802BF"/>
    <w:rsid w:val="00A80515"/>
    <w:rsid w:val="00A806B4"/>
    <w:rsid w:val="00A80EC8"/>
    <w:rsid w:val="00A81776"/>
    <w:rsid w:val="00A8211F"/>
    <w:rsid w:val="00A8268D"/>
    <w:rsid w:val="00A8298B"/>
    <w:rsid w:val="00A829A5"/>
    <w:rsid w:val="00A82E30"/>
    <w:rsid w:val="00A838D6"/>
    <w:rsid w:val="00A83ADB"/>
    <w:rsid w:val="00A84327"/>
    <w:rsid w:val="00A84346"/>
    <w:rsid w:val="00A8447F"/>
    <w:rsid w:val="00A84C46"/>
    <w:rsid w:val="00A851D1"/>
    <w:rsid w:val="00A85202"/>
    <w:rsid w:val="00A8529B"/>
    <w:rsid w:val="00A85401"/>
    <w:rsid w:val="00A859C0"/>
    <w:rsid w:val="00A85A77"/>
    <w:rsid w:val="00A85B94"/>
    <w:rsid w:val="00A86287"/>
    <w:rsid w:val="00A86316"/>
    <w:rsid w:val="00A863AB"/>
    <w:rsid w:val="00A86480"/>
    <w:rsid w:val="00A86683"/>
    <w:rsid w:val="00A86A90"/>
    <w:rsid w:val="00A879CF"/>
    <w:rsid w:val="00A87E38"/>
    <w:rsid w:val="00A90019"/>
    <w:rsid w:val="00A90673"/>
    <w:rsid w:val="00A91021"/>
    <w:rsid w:val="00A91372"/>
    <w:rsid w:val="00A914A6"/>
    <w:rsid w:val="00A91868"/>
    <w:rsid w:val="00A926E5"/>
    <w:rsid w:val="00A9275E"/>
    <w:rsid w:val="00A9398A"/>
    <w:rsid w:val="00A93B46"/>
    <w:rsid w:val="00A93C28"/>
    <w:rsid w:val="00A942AD"/>
    <w:rsid w:val="00A9468A"/>
    <w:rsid w:val="00A94F99"/>
    <w:rsid w:val="00A9508E"/>
    <w:rsid w:val="00A9606E"/>
    <w:rsid w:val="00A9676F"/>
    <w:rsid w:val="00A96855"/>
    <w:rsid w:val="00A969F3"/>
    <w:rsid w:val="00A96EF6"/>
    <w:rsid w:val="00A97528"/>
    <w:rsid w:val="00A97860"/>
    <w:rsid w:val="00A97C4F"/>
    <w:rsid w:val="00A97C84"/>
    <w:rsid w:val="00AA0074"/>
    <w:rsid w:val="00AA051D"/>
    <w:rsid w:val="00AA07C1"/>
    <w:rsid w:val="00AA0848"/>
    <w:rsid w:val="00AA08BA"/>
    <w:rsid w:val="00AA1018"/>
    <w:rsid w:val="00AA1552"/>
    <w:rsid w:val="00AA1640"/>
    <w:rsid w:val="00AA18BD"/>
    <w:rsid w:val="00AA1961"/>
    <w:rsid w:val="00AA1E11"/>
    <w:rsid w:val="00AA2DBB"/>
    <w:rsid w:val="00AA3290"/>
    <w:rsid w:val="00AA3F4F"/>
    <w:rsid w:val="00AA42DD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9DF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B6E"/>
    <w:rsid w:val="00AB0F82"/>
    <w:rsid w:val="00AB10F4"/>
    <w:rsid w:val="00AB12DA"/>
    <w:rsid w:val="00AB140C"/>
    <w:rsid w:val="00AB1432"/>
    <w:rsid w:val="00AB1E06"/>
    <w:rsid w:val="00AB3063"/>
    <w:rsid w:val="00AB31BD"/>
    <w:rsid w:val="00AB34E9"/>
    <w:rsid w:val="00AB3729"/>
    <w:rsid w:val="00AB3D5B"/>
    <w:rsid w:val="00AB45B2"/>
    <w:rsid w:val="00AB4B40"/>
    <w:rsid w:val="00AB4D87"/>
    <w:rsid w:val="00AB4D90"/>
    <w:rsid w:val="00AB4E8D"/>
    <w:rsid w:val="00AB54A8"/>
    <w:rsid w:val="00AB5C97"/>
    <w:rsid w:val="00AB5D21"/>
    <w:rsid w:val="00AB5E1E"/>
    <w:rsid w:val="00AB64E7"/>
    <w:rsid w:val="00AB6718"/>
    <w:rsid w:val="00AB6BA9"/>
    <w:rsid w:val="00AB6CFA"/>
    <w:rsid w:val="00AB6D93"/>
    <w:rsid w:val="00AB74F2"/>
    <w:rsid w:val="00AB75B5"/>
    <w:rsid w:val="00AB75F4"/>
    <w:rsid w:val="00AB7D0F"/>
    <w:rsid w:val="00AC1409"/>
    <w:rsid w:val="00AC17BC"/>
    <w:rsid w:val="00AC1DAD"/>
    <w:rsid w:val="00AC25EE"/>
    <w:rsid w:val="00AC288D"/>
    <w:rsid w:val="00AC29C4"/>
    <w:rsid w:val="00AC2F7F"/>
    <w:rsid w:val="00AC324A"/>
    <w:rsid w:val="00AC34FF"/>
    <w:rsid w:val="00AC4743"/>
    <w:rsid w:val="00AC57C9"/>
    <w:rsid w:val="00AC57D2"/>
    <w:rsid w:val="00AC59C0"/>
    <w:rsid w:val="00AC6131"/>
    <w:rsid w:val="00AC61CF"/>
    <w:rsid w:val="00AC6E07"/>
    <w:rsid w:val="00AC7A83"/>
    <w:rsid w:val="00AC7E57"/>
    <w:rsid w:val="00AC7E89"/>
    <w:rsid w:val="00AC7EBB"/>
    <w:rsid w:val="00AD020D"/>
    <w:rsid w:val="00AD07D6"/>
    <w:rsid w:val="00AD0DC5"/>
    <w:rsid w:val="00AD0EAA"/>
    <w:rsid w:val="00AD16E5"/>
    <w:rsid w:val="00AD1760"/>
    <w:rsid w:val="00AD1CE4"/>
    <w:rsid w:val="00AD1E6C"/>
    <w:rsid w:val="00AD22B0"/>
    <w:rsid w:val="00AD2504"/>
    <w:rsid w:val="00AD25FE"/>
    <w:rsid w:val="00AD3091"/>
    <w:rsid w:val="00AD344D"/>
    <w:rsid w:val="00AD3F18"/>
    <w:rsid w:val="00AD4079"/>
    <w:rsid w:val="00AD4BE5"/>
    <w:rsid w:val="00AD4CB3"/>
    <w:rsid w:val="00AD5366"/>
    <w:rsid w:val="00AD5371"/>
    <w:rsid w:val="00AD59A0"/>
    <w:rsid w:val="00AD5A84"/>
    <w:rsid w:val="00AD5FD6"/>
    <w:rsid w:val="00AD6D82"/>
    <w:rsid w:val="00AD72E2"/>
    <w:rsid w:val="00AD744F"/>
    <w:rsid w:val="00AD7B2A"/>
    <w:rsid w:val="00AD7BB2"/>
    <w:rsid w:val="00AE03E6"/>
    <w:rsid w:val="00AE053C"/>
    <w:rsid w:val="00AE0870"/>
    <w:rsid w:val="00AE0885"/>
    <w:rsid w:val="00AE18C1"/>
    <w:rsid w:val="00AE1912"/>
    <w:rsid w:val="00AE1F2F"/>
    <w:rsid w:val="00AE219A"/>
    <w:rsid w:val="00AE2430"/>
    <w:rsid w:val="00AE2EAE"/>
    <w:rsid w:val="00AE381B"/>
    <w:rsid w:val="00AE3FC4"/>
    <w:rsid w:val="00AE4323"/>
    <w:rsid w:val="00AE446A"/>
    <w:rsid w:val="00AE483D"/>
    <w:rsid w:val="00AE49A5"/>
    <w:rsid w:val="00AE548F"/>
    <w:rsid w:val="00AE5B94"/>
    <w:rsid w:val="00AE5BA0"/>
    <w:rsid w:val="00AE6318"/>
    <w:rsid w:val="00AE6788"/>
    <w:rsid w:val="00AE72D1"/>
    <w:rsid w:val="00AE741C"/>
    <w:rsid w:val="00AE7AA1"/>
    <w:rsid w:val="00AF0676"/>
    <w:rsid w:val="00AF0FD2"/>
    <w:rsid w:val="00AF1B10"/>
    <w:rsid w:val="00AF1DCF"/>
    <w:rsid w:val="00AF23DC"/>
    <w:rsid w:val="00AF281C"/>
    <w:rsid w:val="00AF288F"/>
    <w:rsid w:val="00AF29DC"/>
    <w:rsid w:val="00AF31AB"/>
    <w:rsid w:val="00AF35B0"/>
    <w:rsid w:val="00AF3A96"/>
    <w:rsid w:val="00AF3C46"/>
    <w:rsid w:val="00AF3C52"/>
    <w:rsid w:val="00AF44E4"/>
    <w:rsid w:val="00AF44F4"/>
    <w:rsid w:val="00AF4A12"/>
    <w:rsid w:val="00AF4BB2"/>
    <w:rsid w:val="00AF4CE5"/>
    <w:rsid w:val="00AF5023"/>
    <w:rsid w:val="00AF582A"/>
    <w:rsid w:val="00AF609D"/>
    <w:rsid w:val="00AF7196"/>
    <w:rsid w:val="00AF7B81"/>
    <w:rsid w:val="00B003D7"/>
    <w:rsid w:val="00B005D9"/>
    <w:rsid w:val="00B01192"/>
    <w:rsid w:val="00B01517"/>
    <w:rsid w:val="00B01B77"/>
    <w:rsid w:val="00B01D61"/>
    <w:rsid w:val="00B02922"/>
    <w:rsid w:val="00B02C6B"/>
    <w:rsid w:val="00B0377F"/>
    <w:rsid w:val="00B038AE"/>
    <w:rsid w:val="00B03C03"/>
    <w:rsid w:val="00B03FC0"/>
    <w:rsid w:val="00B04076"/>
    <w:rsid w:val="00B04487"/>
    <w:rsid w:val="00B0487E"/>
    <w:rsid w:val="00B048C3"/>
    <w:rsid w:val="00B04D14"/>
    <w:rsid w:val="00B0547A"/>
    <w:rsid w:val="00B05553"/>
    <w:rsid w:val="00B0587F"/>
    <w:rsid w:val="00B05EC9"/>
    <w:rsid w:val="00B067C2"/>
    <w:rsid w:val="00B06991"/>
    <w:rsid w:val="00B06D74"/>
    <w:rsid w:val="00B07D1A"/>
    <w:rsid w:val="00B1005B"/>
    <w:rsid w:val="00B1088E"/>
    <w:rsid w:val="00B10E90"/>
    <w:rsid w:val="00B11CC5"/>
    <w:rsid w:val="00B1218A"/>
    <w:rsid w:val="00B12236"/>
    <w:rsid w:val="00B12514"/>
    <w:rsid w:val="00B1291B"/>
    <w:rsid w:val="00B1304C"/>
    <w:rsid w:val="00B1309A"/>
    <w:rsid w:val="00B1318D"/>
    <w:rsid w:val="00B1355D"/>
    <w:rsid w:val="00B13F50"/>
    <w:rsid w:val="00B147D5"/>
    <w:rsid w:val="00B14AFB"/>
    <w:rsid w:val="00B14DFA"/>
    <w:rsid w:val="00B1562D"/>
    <w:rsid w:val="00B1591A"/>
    <w:rsid w:val="00B15976"/>
    <w:rsid w:val="00B159E6"/>
    <w:rsid w:val="00B161DC"/>
    <w:rsid w:val="00B16FED"/>
    <w:rsid w:val="00B16FF3"/>
    <w:rsid w:val="00B17849"/>
    <w:rsid w:val="00B17A27"/>
    <w:rsid w:val="00B20C0E"/>
    <w:rsid w:val="00B20FD7"/>
    <w:rsid w:val="00B2224F"/>
    <w:rsid w:val="00B222F5"/>
    <w:rsid w:val="00B222FA"/>
    <w:rsid w:val="00B22422"/>
    <w:rsid w:val="00B22A8B"/>
    <w:rsid w:val="00B232A5"/>
    <w:rsid w:val="00B23AAA"/>
    <w:rsid w:val="00B23F4E"/>
    <w:rsid w:val="00B24A2F"/>
    <w:rsid w:val="00B24B35"/>
    <w:rsid w:val="00B24C14"/>
    <w:rsid w:val="00B24D68"/>
    <w:rsid w:val="00B24FB2"/>
    <w:rsid w:val="00B25255"/>
    <w:rsid w:val="00B25333"/>
    <w:rsid w:val="00B25458"/>
    <w:rsid w:val="00B25632"/>
    <w:rsid w:val="00B257A1"/>
    <w:rsid w:val="00B26207"/>
    <w:rsid w:val="00B26A33"/>
    <w:rsid w:val="00B26FAA"/>
    <w:rsid w:val="00B273B9"/>
    <w:rsid w:val="00B30100"/>
    <w:rsid w:val="00B3020A"/>
    <w:rsid w:val="00B3037C"/>
    <w:rsid w:val="00B30616"/>
    <w:rsid w:val="00B3089E"/>
    <w:rsid w:val="00B30AF9"/>
    <w:rsid w:val="00B30CF3"/>
    <w:rsid w:val="00B30DD5"/>
    <w:rsid w:val="00B31029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58F"/>
    <w:rsid w:val="00B36D54"/>
    <w:rsid w:val="00B36EF0"/>
    <w:rsid w:val="00B370B6"/>
    <w:rsid w:val="00B37370"/>
    <w:rsid w:val="00B3783A"/>
    <w:rsid w:val="00B379D0"/>
    <w:rsid w:val="00B40063"/>
    <w:rsid w:val="00B402FA"/>
    <w:rsid w:val="00B4030F"/>
    <w:rsid w:val="00B4084A"/>
    <w:rsid w:val="00B4090A"/>
    <w:rsid w:val="00B40911"/>
    <w:rsid w:val="00B40D22"/>
    <w:rsid w:val="00B40E7F"/>
    <w:rsid w:val="00B41060"/>
    <w:rsid w:val="00B410DD"/>
    <w:rsid w:val="00B411D3"/>
    <w:rsid w:val="00B41470"/>
    <w:rsid w:val="00B4163B"/>
    <w:rsid w:val="00B41766"/>
    <w:rsid w:val="00B41965"/>
    <w:rsid w:val="00B41980"/>
    <w:rsid w:val="00B43918"/>
    <w:rsid w:val="00B43A94"/>
    <w:rsid w:val="00B43E56"/>
    <w:rsid w:val="00B4427B"/>
    <w:rsid w:val="00B44AA6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1AC7"/>
    <w:rsid w:val="00B52078"/>
    <w:rsid w:val="00B522AC"/>
    <w:rsid w:val="00B52684"/>
    <w:rsid w:val="00B53888"/>
    <w:rsid w:val="00B53EA5"/>
    <w:rsid w:val="00B5402D"/>
    <w:rsid w:val="00B546A5"/>
    <w:rsid w:val="00B54E50"/>
    <w:rsid w:val="00B55040"/>
    <w:rsid w:val="00B55C2C"/>
    <w:rsid w:val="00B5679D"/>
    <w:rsid w:val="00B56985"/>
    <w:rsid w:val="00B56B21"/>
    <w:rsid w:val="00B56CB7"/>
    <w:rsid w:val="00B57781"/>
    <w:rsid w:val="00B57973"/>
    <w:rsid w:val="00B57C80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13D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06"/>
    <w:rsid w:val="00B67396"/>
    <w:rsid w:val="00B6743B"/>
    <w:rsid w:val="00B6746A"/>
    <w:rsid w:val="00B67AAF"/>
    <w:rsid w:val="00B7032A"/>
    <w:rsid w:val="00B7094A"/>
    <w:rsid w:val="00B715EA"/>
    <w:rsid w:val="00B718EA"/>
    <w:rsid w:val="00B71A1E"/>
    <w:rsid w:val="00B71C5A"/>
    <w:rsid w:val="00B72541"/>
    <w:rsid w:val="00B72CBA"/>
    <w:rsid w:val="00B72ECC"/>
    <w:rsid w:val="00B73250"/>
    <w:rsid w:val="00B73666"/>
    <w:rsid w:val="00B736B4"/>
    <w:rsid w:val="00B7493F"/>
    <w:rsid w:val="00B74BB6"/>
    <w:rsid w:val="00B74C44"/>
    <w:rsid w:val="00B74FB1"/>
    <w:rsid w:val="00B75209"/>
    <w:rsid w:val="00B752FE"/>
    <w:rsid w:val="00B75C63"/>
    <w:rsid w:val="00B76AFF"/>
    <w:rsid w:val="00B77333"/>
    <w:rsid w:val="00B77C7A"/>
    <w:rsid w:val="00B801E2"/>
    <w:rsid w:val="00B80B80"/>
    <w:rsid w:val="00B80B90"/>
    <w:rsid w:val="00B80CC6"/>
    <w:rsid w:val="00B8103E"/>
    <w:rsid w:val="00B819DB"/>
    <w:rsid w:val="00B81BC4"/>
    <w:rsid w:val="00B81CF9"/>
    <w:rsid w:val="00B824F1"/>
    <w:rsid w:val="00B82930"/>
    <w:rsid w:val="00B82939"/>
    <w:rsid w:val="00B82975"/>
    <w:rsid w:val="00B8297F"/>
    <w:rsid w:val="00B833B6"/>
    <w:rsid w:val="00B83650"/>
    <w:rsid w:val="00B8386F"/>
    <w:rsid w:val="00B84284"/>
    <w:rsid w:val="00B844F3"/>
    <w:rsid w:val="00B84817"/>
    <w:rsid w:val="00B84E8D"/>
    <w:rsid w:val="00B84F73"/>
    <w:rsid w:val="00B85000"/>
    <w:rsid w:val="00B85765"/>
    <w:rsid w:val="00B86477"/>
    <w:rsid w:val="00B867CA"/>
    <w:rsid w:val="00B8693C"/>
    <w:rsid w:val="00B86BEA"/>
    <w:rsid w:val="00B87009"/>
    <w:rsid w:val="00B871D8"/>
    <w:rsid w:val="00B87989"/>
    <w:rsid w:val="00B9014C"/>
    <w:rsid w:val="00B90372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99"/>
    <w:rsid w:val="00B92FBA"/>
    <w:rsid w:val="00B94933"/>
    <w:rsid w:val="00B94D59"/>
    <w:rsid w:val="00B950C9"/>
    <w:rsid w:val="00B953FC"/>
    <w:rsid w:val="00B95648"/>
    <w:rsid w:val="00B956AF"/>
    <w:rsid w:val="00B95EE4"/>
    <w:rsid w:val="00B962FD"/>
    <w:rsid w:val="00B969E3"/>
    <w:rsid w:val="00B97104"/>
    <w:rsid w:val="00B972BE"/>
    <w:rsid w:val="00B97D0D"/>
    <w:rsid w:val="00BA03AB"/>
    <w:rsid w:val="00BA08F8"/>
    <w:rsid w:val="00BA0FB9"/>
    <w:rsid w:val="00BA12F6"/>
    <w:rsid w:val="00BA15B8"/>
    <w:rsid w:val="00BA2295"/>
    <w:rsid w:val="00BA2751"/>
    <w:rsid w:val="00BA2A13"/>
    <w:rsid w:val="00BA2FA9"/>
    <w:rsid w:val="00BA3550"/>
    <w:rsid w:val="00BA35E7"/>
    <w:rsid w:val="00BA3851"/>
    <w:rsid w:val="00BA3C76"/>
    <w:rsid w:val="00BA4254"/>
    <w:rsid w:val="00BA46A0"/>
    <w:rsid w:val="00BA5DF1"/>
    <w:rsid w:val="00BA5EBC"/>
    <w:rsid w:val="00BA60BE"/>
    <w:rsid w:val="00BA61AF"/>
    <w:rsid w:val="00BA647E"/>
    <w:rsid w:val="00BA71B1"/>
    <w:rsid w:val="00BA77E9"/>
    <w:rsid w:val="00BA78F1"/>
    <w:rsid w:val="00BA7C45"/>
    <w:rsid w:val="00BB019B"/>
    <w:rsid w:val="00BB0340"/>
    <w:rsid w:val="00BB066F"/>
    <w:rsid w:val="00BB077E"/>
    <w:rsid w:val="00BB0AFD"/>
    <w:rsid w:val="00BB12C2"/>
    <w:rsid w:val="00BB13C0"/>
    <w:rsid w:val="00BB16FD"/>
    <w:rsid w:val="00BB1E64"/>
    <w:rsid w:val="00BB2036"/>
    <w:rsid w:val="00BB20C7"/>
    <w:rsid w:val="00BB2143"/>
    <w:rsid w:val="00BB2172"/>
    <w:rsid w:val="00BB2287"/>
    <w:rsid w:val="00BB286D"/>
    <w:rsid w:val="00BB2B95"/>
    <w:rsid w:val="00BB416B"/>
    <w:rsid w:val="00BB4344"/>
    <w:rsid w:val="00BB4438"/>
    <w:rsid w:val="00BB4544"/>
    <w:rsid w:val="00BB45D8"/>
    <w:rsid w:val="00BB48E3"/>
    <w:rsid w:val="00BB5353"/>
    <w:rsid w:val="00BB5736"/>
    <w:rsid w:val="00BB57E1"/>
    <w:rsid w:val="00BB5938"/>
    <w:rsid w:val="00BB5EE8"/>
    <w:rsid w:val="00BB6148"/>
    <w:rsid w:val="00BB62B1"/>
    <w:rsid w:val="00BB67AB"/>
    <w:rsid w:val="00BB6DBD"/>
    <w:rsid w:val="00BB77A3"/>
    <w:rsid w:val="00BB78F9"/>
    <w:rsid w:val="00BB7C70"/>
    <w:rsid w:val="00BB7CA1"/>
    <w:rsid w:val="00BC1364"/>
    <w:rsid w:val="00BC1747"/>
    <w:rsid w:val="00BC1A11"/>
    <w:rsid w:val="00BC23D7"/>
    <w:rsid w:val="00BC26F8"/>
    <w:rsid w:val="00BC27C5"/>
    <w:rsid w:val="00BC2AF2"/>
    <w:rsid w:val="00BC2DFD"/>
    <w:rsid w:val="00BC2FC7"/>
    <w:rsid w:val="00BC361D"/>
    <w:rsid w:val="00BC3CC7"/>
    <w:rsid w:val="00BC43C6"/>
    <w:rsid w:val="00BC4F19"/>
    <w:rsid w:val="00BC5148"/>
    <w:rsid w:val="00BC51E1"/>
    <w:rsid w:val="00BC55B4"/>
    <w:rsid w:val="00BC5756"/>
    <w:rsid w:val="00BC5FA6"/>
    <w:rsid w:val="00BC6258"/>
    <w:rsid w:val="00BC6384"/>
    <w:rsid w:val="00BC6A16"/>
    <w:rsid w:val="00BC6F86"/>
    <w:rsid w:val="00BC724A"/>
    <w:rsid w:val="00BC7A91"/>
    <w:rsid w:val="00BC7BCF"/>
    <w:rsid w:val="00BD0431"/>
    <w:rsid w:val="00BD08B0"/>
    <w:rsid w:val="00BD09CF"/>
    <w:rsid w:val="00BD0CA2"/>
    <w:rsid w:val="00BD162E"/>
    <w:rsid w:val="00BD17E2"/>
    <w:rsid w:val="00BD1809"/>
    <w:rsid w:val="00BD20CB"/>
    <w:rsid w:val="00BD2A29"/>
    <w:rsid w:val="00BD2AE2"/>
    <w:rsid w:val="00BD2B11"/>
    <w:rsid w:val="00BD2C1F"/>
    <w:rsid w:val="00BD2C6D"/>
    <w:rsid w:val="00BD2DFE"/>
    <w:rsid w:val="00BD33A3"/>
    <w:rsid w:val="00BD3938"/>
    <w:rsid w:val="00BD3AD0"/>
    <w:rsid w:val="00BD3BD3"/>
    <w:rsid w:val="00BD44C2"/>
    <w:rsid w:val="00BD4C59"/>
    <w:rsid w:val="00BD4D8A"/>
    <w:rsid w:val="00BD5015"/>
    <w:rsid w:val="00BD5023"/>
    <w:rsid w:val="00BD51C7"/>
    <w:rsid w:val="00BD5345"/>
    <w:rsid w:val="00BD5A22"/>
    <w:rsid w:val="00BD5DCA"/>
    <w:rsid w:val="00BD69B5"/>
    <w:rsid w:val="00BD6AB1"/>
    <w:rsid w:val="00BD6FEE"/>
    <w:rsid w:val="00BD7176"/>
    <w:rsid w:val="00BD7615"/>
    <w:rsid w:val="00BD78AF"/>
    <w:rsid w:val="00BD7ADA"/>
    <w:rsid w:val="00BD7CA0"/>
    <w:rsid w:val="00BD7E0F"/>
    <w:rsid w:val="00BD7F7B"/>
    <w:rsid w:val="00BE01E1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771"/>
    <w:rsid w:val="00BE2D6D"/>
    <w:rsid w:val="00BE2EBC"/>
    <w:rsid w:val="00BE3473"/>
    <w:rsid w:val="00BE47C7"/>
    <w:rsid w:val="00BE4D31"/>
    <w:rsid w:val="00BE4D3D"/>
    <w:rsid w:val="00BE5030"/>
    <w:rsid w:val="00BE537C"/>
    <w:rsid w:val="00BE5856"/>
    <w:rsid w:val="00BE594C"/>
    <w:rsid w:val="00BE632C"/>
    <w:rsid w:val="00BE6784"/>
    <w:rsid w:val="00BE6CE3"/>
    <w:rsid w:val="00BE6FA0"/>
    <w:rsid w:val="00BE6FCD"/>
    <w:rsid w:val="00BE7073"/>
    <w:rsid w:val="00BE70A2"/>
    <w:rsid w:val="00BE71D3"/>
    <w:rsid w:val="00BE71EB"/>
    <w:rsid w:val="00BE7450"/>
    <w:rsid w:val="00BE7BF0"/>
    <w:rsid w:val="00BE7DFF"/>
    <w:rsid w:val="00BE7EE1"/>
    <w:rsid w:val="00BF026D"/>
    <w:rsid w:val="00BF055D"/>
    <w:rsid w:val="00BF0A55"/>
    <w:rsid w:val="00BF0AAB"/>
    <w:rsid w:val="00BF0B3D"/>
    <w:rsid w:val="00BF0CD3"/>
    <w:rsid w:val="00BF100E"/>
    <w:rsid w:val="00BF19DF"/>
    <w:rsid w:val="00BF2269"/>
    <w:rsid w:val="00BF238D"/>
    <w:rsid w:val="00BF2404"/>
    <w:rsid w:val="00BF2BCA"/>
    <w:rsid w:val="00BF2D33"/>
    <w:rsid w:val="00BF302E"/>
    <w:rsid w:val="00BF3D23"/>
    <w:rsid w:val="00BF3E83"/>
    <w:rsid w:val="00BF41A9"/>
    <w:rsid w:val="00BF46CF"/>
    <w:rsid w:val="00BF4914"/>
    <w:rsid w:val="00BF4F2D"/>
    <w:rsid w:val="00BF504C"/>
    <w:rsid w:val="00BF51BF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BF79A2"/>
    <w:rsid w:val="00BF7B4C"/>
    <w:rsid w:val="00C0034E"/>
    <w:rsid w:val="00C005C9"/>
    <w:rsid w:val="00C00A34"/>
    <w:rsid w:val="00C00BA8"/>
    <w:rsid w:val="00C00CB2"/>
    <w:rsid w:val="00C00CEE"/>
    <w:rsid w:val="00C01111"/>
    <w:rsid w:val="00C019C2"/>
    <w:rsid w:val="00C01CC3"/>
    <w:rsid w:val="00C02470"/>
    <w:rsid w:val="00C02845"/>
    <w:rsid w:val="00C02A0B"/>
    <w:rsid w:val="00C02C2A"/>
    <w:rsid w:val="00C0310A"/>
    <w:rsid w:val="00C032B9"/>
    <w:rsid w:val="00C037E3"/>
    <w:rsid w:val="00C0398C"/>
    <w:rsid w:val="00C03E3F"/>
    <w:rsid w:val="00C040B5"/>
    <w:rsid w:val="00C044C0"/>
    <w:rsid w:val="00C04D0D"/>
    <w:rsid w:val="00C054A9"/>
    <w:rsid w:val="00C05E35"/>
    <w:rsid w:val="00C05F7C"/>
    <w:rsid w:val="00C0625D"/>
    <w:rsid w:val="00C0718B"/>
    <w:rsid w:val="00C0728D"/>
    <w:rsid w:val="00C073E8"/>
    <w:rsid w:val="00C07769"/>
    <w:rsid w:val="00C07812"/>
    <w:rsid w:val="00C078A6"/>
    <w:rsid w:val="00C0795D"/>
    <w:rsid w:val="00C079D4"/>
    <w:rsid w:val="00C07AB0"/>
    <w:rsid w:val="00C07BAA"/>
    <w:rsid w:val="00C07E6D"/>
    <w:rsid w:val="00C1000A"/>
    <w:rsid w:val="00C10613"/>
    <w:rsid w:val="00C10E7C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62D"/>
    <w:rsid w:val="00C13769"/>
    <w:rsid w:val="00C1387A"/>
    <w:rsid w:val="00C13963"/>
    <w:rsid w:val="00C13977"/>
    <w:rsid w:val="00C13CEF"/>
    <w:rsid w:val="00C14165"/>
    <w:rsid w:val="00C145BD"/>
    <w:rsid w:val="00C14C1E"/>
    <w:rsid w:val="00C153EF"/>
    <w:rsid w:val="00C1581F"/>
    <w:rsid w:val="00C160F5"/>
    <w:rsid w:val="00C170F5"/>
    <w:rsid w:val="00C17176"/>
    <w:rsid w:val="00C178DC"/>
    <w:rsid w:val="00C17BCC"/>
    <w:rsid w:val="00C17C37"/>
    <w:rsid w:val="00C17CFE"/>
    <w:rsid w:val="00C17EA5"/>
    <w:rsid w:val="00C17FDE"/>
    <w:rsid w:val="00C20291"/>
    <w:rsid w:val="00C20298"/>
    <w:rsid w:val="00C20401"/>
    <w:rsid w:val="00C204D8"/>
    <w:rsid w:val="00C20F33"/>
    <w:rsid w:val="00C20F62"/>
    <w:rsid w:val="00C2191F"/>
    <w:rsid w:val="00C219E4"/>
    <w:rsid w:val="00C22A3A"/>
    <w:rsid w:val="00C22C9F"/>
    <w:rsid w:val="00C23549"/>
    <w:rsid w:val="00C23DDA"/>
    <w:rsid w:val="00C23EFF"/>
    <w:rsid w:val="00C24966"/>
    <w:rsid w:val="00C252FB"/>
    <w:rsid w:val="00C256E1"/>
    <w:rsid w:val="00C25E8C"/>
    <w:rsid w:val="00C26067"/>
    <w:rsid w:val="00C26285"/>
    <w:rsid w:val="00C26409"/>
    <w:rsid w:val="00C26504"/>
    <w:rsid w:val="00C266A7"/>
    <w:rsid w:val="00C2695B"/>
    <w:rsid w:val="00C26F26"/>
    <w:rsid w:val="00C26F92"/>
    <w:rsid w:val="00C2740D"/>
    <w:rsid w:val="00C27680"/>
    <w:rsid w:val="00C30B1C"/>
    <w:rsid w:val="00C30B32"/>
    <w:rsid w:val="00C31078"/>
    <w:rsid w:val="00C31AFC"/>
    <w:rsid w:val="00C32778"/>
    <w:rsid w:val="00C327D6"/>
    <w:rsid w:val="00C32A22"/>
    <w:rsid w:val="00C32A93"/>
    <w:rsid w:val="00C32F25"/>
    <w:rsid w:val="00C33668"/>
    <w:rsid w:val="00C336AB"/>
    <w:rsid w:val="00C3419F"/>
    <w:rsid w:val="00C34539"/>
    <w:rsid w:val="00C34DF0"/>
    <w:rsid w:val="00C354EC"/>
    <w:rsid w:val="00C35A75"/>
    <w:rsid w:val="00C35B88"/>
    <w:rsid w:val="00C35BB6"/>
    <w:rsid w:val="00C36C04"/>
    <w:rsid w:val="00C36C1D"/>
    <w:rsid w:val="00C3743C"/>
    <w:rsid w:val="00C3746A"/>
    <w:rsid w:val="00C37B56"/>
    <w:rsid w:val="00C37DE9"/>
    <w:rsid w:val="00C37E29"/>
    <w:rsid w:val="00C402CF"/>
    <w:rsid w:val="00C4032C"/>
    <w:rsid w:val="00C405B9"/>
    <w:rsid w:val="00C4074C"/>
    <w:rsid w:val="00C409C4"/>
    <w:rsid w:val="00C40A33"/>
    <w:rsid w:val="00C40DBF"/>
    <w:rsid w:val="00C4143B"/>
    <w:rsid w:val="00C4143D"/>
    <w:rsid w:val="00C41717"/>
    <w:rsid w:val="00C41740"/>
    <w:rsid w:val="00C418EB"/>
    <w:rsid w:val="00C4250F"/>
    <w:rsid w:val="00C425BC"/>
    <w:rsid w:val="00C42AB9"/>
    <w:rsid w:val="00C43608"/>
    <w:rsid w:val="00C43826"/>
    <w:rsid w:val="00C43A0D"/>
    <w:rsid w:val="00C43A21"/>
    <w:rsid w:val="00C43CF2"/>
    <w:rsid w:val="00C4411D"/>
    <w:rsid w:val="00C44169"/>
    <w:rsid w:val="00C447CE"/>
    <w:rsid w:val="00C44CF8"/>
    <w:rsid w:val="00C44D02"/>
    <w:rsid w:val="00C457F6"/>
    <w:rsid w:val="00C45FDC"/>
    <w:rsid w:val="00C46759"/>
    <w:rsid w:val="00C46D8A"/>
    <w:rsid w:val="00C46E25"/>
    <w:rsid w:val="00C47331"/>
    <w:rsid w:val="00C479CF"/>
    <w:rsid w:val="00C47A0F"/>
    <w:rsid w:val="00C47B11"/>
    <w:rsid w:val="00C47BCF"/>
    <w:rsid w:val="00C47D5C"/>
    <w:rsid w:val="00C50814"/>
    <w:rsid w:val="00C50C08"/>
    <w:rsid w:val="00C5100E"/>
    <w:rsid w:val="00C51125"/>
    <w:rsid w:val="00C51138"/>
    <w:rsid w:val="00C51B4B"/>
    <w:rsid w:val="00C51D6F"/>
    <w:rsid w:val="00C52778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5F79"/>
    <w:rsid w:val="00C5675E"/>
    <w:rsid w:val="00C57F17"/>
    <w:rsid w:val="00C600EE"/>
    <w:rsid w:val="00C60DEE"/>
    <w:rsid w:val="00C61037"/>
    <w:rsid w:val="00C6106B"/>
    <w:rsid w:val="00C61129"/>
    <w:rsid w:val="00C61D22"/>
    <w:rsid w:val="00C61FD5"/>
    <w:rsid w:val="00C62127"/>
    <w:rsid w:val="00C6237A"/>
    <w:rsid w:val="00C6242E"/>
    <w:rsid w:val="00C62506"/>
    <w:rsid w:val="00C6255B"/>
    <w:rsid w:val="00C625DF"/>
    <w:rsid w:val="00C62602"/>
    <w:rsid w:val="00C62749"/>
    <w:rsid w:val="00C62AD6"/>
    <w:rsid w:val="00C62B65"/>
    <w:rsid w:val="00C6340A"/>
    <w:rsid w:val="00C6378E"/>
    <w:rsid w:val="00C637EF"/>
    <w:rsid w:val="00C63A3A"/>
    <w:rsid w:val="00C63F07"/>
    <w:rsid w:val="00C64220"/>
    <w:rsid w:val="00C64595"/>
    <w:rsid w:val="00C64AB1"/>
    <w:rsid w:val="00C64C2C"/>
    <w:rsid w:val="00C64C98"/>
    <w:rsid w:val="00C651FF"/>
    <w:rsid w:val="00C65A47"/>
    <w:rsid w:val="00C65B47"/>
    <w:rsid w:val="00C66053"/>
    <w:rsid w:val="00C6623A"/>
    <w:rsid w:val="00C667D9"/>
    <w:rsid w:val="00C6694A"/>
    <w:rsid w:val="00C669F9"/>
    <w:rsid w:val="00C66CB0"/>
    <w:rsid w:val="00C66ED4"/>
    <w:rsid w:val="00C704B3"/>
    <w:rsid w:val="00C710CC"/>
    <w:rsid w:val="00C7193E"/>
    <w:rsid w:val="00C71955"/>
    <w:rsid w:val="00C71B88"/>
    <w:rsid w:val="00C71EAA"/>
    <w:rsid w:val="00C71F50"/>
    <w:rsid w:val="00C7212C"/>
    <w:rsid w:val="00C72139"/>
    <w:rsid w:val="00C722C9"/>
    <w:rsid w:val="00C724A6"/>
    <w:rsid w:val="00C72D6F"/>
    <w:rsid w:val="00C72EA1"/>
    <w:rsid w:val="00C73097"/>
    <w:rsid w:val="00C734C6"/>
    <w:rsid w:val="00C73BA0"/>
    <w:rsid w:val="00C74385"/>
    <w:rsid w:val="00C744F5"/>
    <w:rsid w:val="00C74539"/>
    <w:rsid w:val="00C74DB9"/>
    <w:rsid w:val="00C7517D"/>
    <w:rsid w:val="00C7533F"/>
    <w:rsid w:val="00C75629"/>
    <w:rsid w:val="00C75799"/>
    <w:rsid w:val="00C75F57"/>
    <w:rsid w:val="00C76535"/>
    <w:rsid w:val="00C76901"/>
    <w:rsid w:val="00C769C6"/>
    <w:rsid w:val="00C76FC4"/>
    <w:rsid w:val="00C776F9"/>
    <w:rsid w:val="00C80081"/>
    <w:rsid w:val="00C805AA"/>
    <w:rsid w:val="00C805C9"/>
    <w:rsid w:val="00C805E4"/>
    <w:rsid w:val="00C81472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6FBB"/>
    <w:rsid w:val="00C8712E"/>
    <w:rsid w:val="00C87147"/>
    <w:rsid w:val="00C872DF"/>
    <w:rsid w:val="00C87F2C"/>
    <w:rsid w:val="00C904F1"/>
    <w:rsid w:val="00C9144F"/>
    <w:rsid w:val="00C91CC4"/>
    <w:rsid w:val="00C92171"/>
    <w:rsid w:val="00C92312"/>
    <w:rsid w:val="00C92695"/>
    <w:rsid w:val="00C92801"/>
    <w:rsid w:val="00C92EBB"/>
    <w:rsid w:val="00C92FAD"/>
    <w:rsid w:val="00C93170"/>
    <w:rsid w:val="00C934C1"/>
    <w:rsid w:val="00C940B7"/>
    <w:rsid w:val="00C94C2A"/>
    <w:rsid w:val="00C94F12"/>
    <w:rsid w:val="00C951E6"/>
    <w:rsid w:val="00C9543B"/>
    <w:rsid w:val="00C959E3"/>
    <w:rsid w:val="00C95CA1"/>
    <w:rsid w:val="00C966AD"/>
    <w:rsid w:val="00C96730"/>
    <w:rsid w:val="00C96E80"/>
    <w:rsid w:val="00C96EA7"/>
    <w:rsid w:val="00C96EB0"/>
    <w:rsid w:val="00C96FCE"/>
    <w:rsid w:val="00C9703A"/>
    <w:rsid w:val="00C972CF"/>
    <w:rsid w:val="00C973BB"/>
    <w:rsid w:val="00C978E6"/>
    <w:rsid w:val="00C97DBA"/>
    <w:rsid w:val="00C97F70"/>
    <w:rsid w:val="00CA0141"/>
    <w:rsid w:val="00CA03AF"/>
    <w:rsid w:val="00CA0BAE"/>
    <w:rsid w:val="00CA0C66"/>
    <w:rsid w:val="00CA0CDA"/>
    <w:rsid w:val="00CA0D02"/>
    <w:rsid w:val="00CA189C"/>
    <w:rsid w:val="00CA1A59"/>
    <w:rsid w:val="00CA214A"/>
    <w:rsid w:val="00CA22CA"/>
    <w:rsid w:val="00CA24F6"/>
    <w:rsid w:val="00CA27E9"/>
    <w:rsid w:val="00CA3C2A"/>
    <w:rsid w:val="00CA417F"/>
    <w:rsid w:val="00CA466F"/>
    <w:rsid w:val="00CA49AB"/>
    <w:rsid w:val="00CA4DEC"/>
    <w:rsid w:val="00CA50CB"/>
    <w:rsid w:val="00CA51C0"/>
    <w:rsid w:val="00CA545D"/>
    <w:rsid w:val="00CA5AA5"/>
    <w:rsid w:val="00CA5EAC"/>
    <w:rsid w:val="00CA63C8"/>
    <w:rsid w:val="00CA64EF"/>
    <w:rsid w:val="00CA67EF"/>
    <w:rsid w:val="00CA6EF8"/>
    <w:rsid w:val="00CA7D99"/>
    <w:rsid w:val="00CB0FBA"/>
    <w:rsid w:val="00CB0FDA"/>
    <w:rsid w:val="00CB1009"/>
    <w:rsid w:val="00CB149E"/>
    <w:rsid w:val="00CB192F"/>
    <w:rsid w:val="00CB1C6B"/>
    <w:rsid w:val="00CB22D5"/>
    <w:rsid w:val="00CB3430"/>
    <w:rsid w:val="00CB372E"/>
    <w:rsid w:val="00CB45F7"/>
    <w:rsid w:val="00CB47CC"/>
    <w:rsid w:val="00CB480C"/>
    <w:rsid w:val="00CB4FA5"/>
    <w:rsid w:val="00CB5571"/>
    <w:rsid w:val="00CB603B"/>
    <w:rsid w:val="00CB6068"/>
    <w:rsid w:val="00CB6450"/>
    <w:rsid w:val="00CB661B"/>
    <w:rsid w:val="00CB6631"/>
    <w:rsid w:val="00CB6649"/>
    <w:rsid w:val="00CB6D20"/>
    <w:rsid w:val="00CB71ED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E80"/>
    <w:rsid w:val="00CC2F82"/>
    <w:rsid w:val="00CC3296"/>
    <w:rsid w:val="00CC32C0"/>
    <w:rsid w:val="00CC4EEF"/>
    <w:rsid w:val="00CC5BCB"/>
    <w:rsid w:val="00CC5DCB"/>
    <w:rsid w:val="00CC6408"/>
    <w:rsid w:val="00CC6CF6"/>
    <w:rsid w:val="00CC6FC0"/>
    <w:rsid w:val="00CC798B"/>
    <w:rsid w:val="00CC7C8E"/>
    <w:rsid w:val="00CC7CE1"/>
    <w:rsid w:val="00CD0616"/>
    <w:rsid w:val="00CD1C51"/>
    <w:rsid w:val="00CD1CF9"/>
    <w:rsid w:val="00CD2344"/>
    <w:rsid w:val="00CD270B"/>
    <w:rsid w:val="00CD27F6"/>
    <w:rsid w:val="00CD2D4B"/>
    <w:rsid w:val="00CD2D7C"/>
    <w:rsid w:val="00CD39BF"/>
    <w:rsid w:val="00CD409B"/>
    <w:rsid w:val="00CD43B0"/>
    <w:rsid w:val="00CD44C2"/>
    <w:rsid w:val="00CD4B62"/>
    <w:rsid w:val="00CD4BEA"/>
    <w:rsid w:val="00CD55FE"/>
    <w:rsid w:val="00CD56AC"/>
    <w:rsid w:val="00CD56B5"/>
    <w:rsid w:val="00CD5766"/>
    <w:rsid w:val="00CD5DC0"/>
    <w:rsid w:val="00CD61CA"/>
    <w:rsid w:val="00CD70AE"/>
    <w:rsid w:val="00CD7175"/>
    <w:rsid w:val="00CD7961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737"/>
    <w:rsid w:val="00CE2E00"/>
    <w:rsid w:val="00CE2FAB"/>
    <w:rsid w:val="00CE36D6"/>
    <w:rsid w:val="00CE3739"/>
    <w:rsid w:val="00CE3EB5"/>
    <w:rsid w:val="00CE42D5"/>
    <w:rsid w:val="00CE43ED"/>
    <w:rsid w:val="00CE4785"/>
    <w:rsid w:val="00CE4BD5"/>
    <w:rsid w:val="00CE528D"/>
    <w:rsid w:val="00CE5E19"/>
    <w:rsid w:val="00CE643B"/>
    <w:rsid w:val="00CE6491"/>
    <w:rsid w:val="00CE6CD4"/>
    <w:rsid w:val="00CE749A"/>
    <w:rsid w:val="00CE7A1B"/>
    <w:rsid w:val="00CE7CB1"/>
    <w:rsid w:val="00CE7DCA"/>
    <w:rsid w:val="00CE7FD1"/>
    <w:rsid w:val="00CF0504"/>
    <w:rsid w:val="00CF0578"/>
    <w:rsid w:val="00CF069D"/>
    <w:rsid w:val="00CF0704"/>
    <w:rsid w:val="00CF1279"/>
    <w:rsid w:val="00CF18B4"/>
    <w:rsid w:val="00CF1EE1"/>
    <w:rsid w:val="00CF20A3"/>
    <w:rsid w:val="00CF2A41"/>
    <w:rsid w:val="00CF2A79"/>
    <w:rsid w:val="00CF35CB"/>
    <w:rsid w:val="00CF3940"/>
    <w:rsid w:val="00CF3989"/>
    <w:rsid w:val="00CF3B58"/>
    <w:rsid w:val="00CF3F50"/>
    <w:rsid w:val="00CF4508"/>
    <w:rsid w:val="00CF458F"/>
    <w:rsid w:val="00CF4821"/>
    <w:rsid w:val="00CF4AC1"/>
    <w:rsid w:val="00CF4B39"/>
    <w:rsid w:val="00CF5673"/>
    <w:rsid w:val="00CF5C5C"/>
    <w:rsid w:val="00CF63FC"/>
    <w:rsid w:val="00CF6653"/>
    <w:rsid w:val="00CF6985"/>
    <w:rsid w:val="00CF69AA"/>
    <w:rsid w:val="00D004F9"/>
    <w:rsid w:val="00D00B18"/>
    <w:rsid w:val="00D00F9E"/>
    <w:rsid w:val="00D01B02"/>
    <w:rsid w:val="00D01BA7"/>
    <w:rsid w:val="00D01D68"/>
    <w:rsid w:val="00D01EE3"/>
    <w:rsid w:val="00D01F6F"/>
    <w:rsid w:val="00D021A7"/>
    <w:rsid w:val="00D02D6F"/>
    <w:rsid w:val="00D02E78"/>
    <w:rsid w:val="00D0308C"/>
    <w:rsid w:val="00D03407"/>
    <w:rsid w:val="00D0385E"/>
    <w:rsid w:val="00D03A80"/>
    <w:rsid w:val="00D03DBC"/>
    <w:rsid w:val="00D03DF6"/>
    <w:rsid w:val="00D0477C"/>
    <w:rsid w:val="00D04B2E"/>
    <w:rsid w:val="00D04D1A"/>
    <w:rsid w:val="00D0574D"/>
    <w:rsid w:val="00D05882"/>
    <w:rsid w:val="00D060D1"/>
    <w:rsid w:val="00D0643F"/>
    <w:rsid w:val="00D0681D"/>
    <w:rsid w:val="00D10041"/>
    <w:rsid w:val="00D10327"/>
    <w:rsid w:val="00D10907"/>
    <w:rsid w:val="00D10CC3"/>
    <w:rsid w:val="00D10CF7"/>
    <w:rsid w:val="00D10D92"/>
    <w:rsid w:val="00D10DFF"/>
    <w:rsid w:val="00D11553"/>
    <w:rsid w:val="00D1167F"/>
    <w:rsid w:val="00D11DBA"/>
    <w:rsid w:val="00D11F14"/>
    <w:rsid w:val="00D1275A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3FB"/>
    <w:rsid w:val="00D1563E"/>
    <w:rsid w:val="00D15DFA"/>
    <w:rsid w:val="00D1642F"/>
    <w:rsid w:val="00D16A08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B49"/>
    <w:rsid w:val="00D21C75"/>
    <w:rsid w:val="00D21FD0"/>
    <w:rsid w:val="00D23233"/>
    <w:rsid w:val="00D23315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FBB"/>
    <w:rsid w:val="00D27375"/>
    <w:rsid w:val="00D2750E"/>
    <w:rsid w:val="00D2784B"/>
    <w:rsid w:val="00D27D0A"/>
    <w:rsid w:val="00D27F1D"/>
    <w:rsid w:val="00D30343"/>
    <w:rsid w:val="00D3084E"/>
    <w:rsid w:val="00D30F85"/>
    <w:rsid w:val="00D31746"/>
    <w:rsid w:val="00D318FE"/>
    <w:rsid w:val="00D3192B"/>
    <w:rsid w:val="00D31954"/>
    <w:rsid w:val="00D319EF"/>
    <w:rsid w:val="00D321C1"/>
    <w:rsid w:val="00D32A51"/>
    <w:rsid w:val="00D32BA5"/>
    <w:rsid w:val="00D334C7"/>
    <w:rsid w:val="00D33702"/>
    <w:rsid w:val="00D33A05"/>
    <w:rsid w:val="00D33D85"/>
    <w:rsid w:val="00D33E08"/>
    <w:rsid w:val="00D3436E"/>
    <w:rsid w:val="00D3446D"/>
    <w:rsid w:val="00D3455B"/>
    <w:rsid w:val="00D34640"/>
    <w:rsid w:val="00D35B98"/>
    <w:rsid w:val="00D35E37"/>
    <w:rsid w:val="00D360F6"/>
    <w:rsid w:val="00D36616"/>
    <w:rsid w:val="00D36F92"/>
    <w:rsid w:val="00D372C5"/>
    <w:rsid w:val="00D37708"/>
    <w:rsid w:val="00D37E8B"/>
    <w:rsid w:val="00D4001A"/>
    <w:rsid w:val="00D403BB"/>
    <w:rsid w:val="00D4049B"/>
    <w:rsid w:val="00D40699"/>
    <w:rsid w:val="00D412BC"/>
    <w:rsid w:val="00D414D1"/>
    <w:rsid w:val="00D41696"/>
    <w:rsid w:val="00D41A7E"/>
    <w:rsid w:val="00D41AA9"/>
    <w:rsid w:val="00D41FCA"/>
    <w:rsid w:val="00D423AE"/>
    <w:rsid w:val="00D423B5"/>
    <w:rsid w:val="00D42421"/>
    <w:rsid w:val="00D42613"/>
    <w:rsid w:val="00D427AF"/>
    <w:rsid w:val="00D4288A"/>
    <w:rsid w:val="00D42992"/>
    <w:rsid w:val="00D42B45"/>
    <w:rsid w:val="00D42E25"/>
    <w:rsid w:val="00D43B46"/>
    <w:rsid w:val="00D441DC"/>
    <w:rsid w:val="00D44238"/>
    <w:rsid w:val="00D447F2"/>
    <w:rsid w:val="00D447FB"/>
    <w:rsid w:val="00D4511C"/>
    <w:rsid w:val="00D4559E"/>
    <w:rsid w:val="00D457AE"/>
    <w:rsid w:val="00D45CB2"/>
    <w:rsid w:val="00D46DC3"/>
    <w:rsid w:val="00D46E70"/>
    <w:rsid w:val="00D47155"/>
    <w:rsid w:val="00D476D9"/>
    <w:rsid w:val="00D477F7"/>
    <w:rsid w:val="00D47F5A"/>
    <w:rsid w:val="00D5036D"/>
    <w:rsid w:val="00D50F45"/>
    <w:rsid w:val="00D513D9"/>
    <w:rsid w:val="00D519AD"/>
    <w:rsid w:val="00D51C3A"/>
    <w:rsid w:val="00D51CFE"/>
    <w:rsid w:val="00D52006"/>
    <w:rsid w:val="00D5245B"/>
    <w:rsid w:val="00D52D63"/>
    <w:rsid w:val="00D533B3"/>
    <w:rsid w:val="00D53533"/>
    <w:rsid w:val="00D53A67"/>
    <w:rsid w:val="00D53B3B"/>
    <w:rsid w:val="00D53FC5"/>
    <w:rsid w:val="00D541A6"/>
    <w:rsid w:val="00D55531"/>
    <w:rsid w:val="00D55543"/>
    <w:rsid w:val="00D55C4F"/>
    <w:rsid w:val="00D55D43"/>
    <w:rsid w:val="00D56079"/>
    <w:rsid w:val="00D561AF"/>
    <w:rsid w:val="00D5644B"/>
    <w:rsid w:val="00D56484"/>
    <w:rsid w:val="00D56DB0"/>
    <w:rsid w:val="00D56E6B"/>
    <w:rsid w:val="00D56F91"/>
    <w:rsid w:val="00D572E6"/>
    <w:rsid w:val="00D574A7"/>
    <w:rsid w:val="00D575A4"/>
    <w:rsid w:val="00D57853"/>
    <w:rsid w:val="00D57D2C"/>
    <w:rsid w:val="00D57D61"/>
    <w:rsid w:val="00D610EA"/>
    <w:rsid w:val="00D613BC"/>
    <w:rsid w:val="00D61596"/>
    <w:rsid w:val="00D6178E"/>
    <w:rsid w:val="00D6229C"/>
    <w:rsid w:val="00D62328"/>
    <w:rsid w:val="00D62662"/>
    <w:rsid w:val="00D62D46"/>
    <w:rsid w:val="00D6364F"/>
    <w:rsid w:val="00D63805"/>
    <w:rsid w:val="00D63D3F"/>
    <w:rsid w:val="00D63EF3"/>
    <w:rsid w:val="00D64197"/>
    <w:rsid w:val="00D64428"/>
    <w:rsid w:val="00D644BA"/>
    <w:rsid w:val="00D645E8"/>
    <w:rsid w:val="00D64D42"/>
    <w:rsid w:val="00D65296"/>
    <w:rsid w:val="00D65802"/>
    <w:rsid w:val="00D65F5B"/>
    <w:rsid w:val="00D668C6"/>
    <w:rsid w:val="00D66B23"/>
    <w:rsid w:val="00D66CE3"/>
    <w:rsid w:val="00D67438"/>
    <w:rsid w:val="00D67460"/>
    <w:rsid w:val="00D677DB"/>
    <w:rsid w:val="00D678A2"/>
    <w:rsid w:val="00D67B54"/>
    <w:rsid w:val="00D709FF"/>
    <w:rsid w:val="00D70EB5"/>
    <w:rsid w:val="00D718D1"/>
    <w:rsid w:val="00D71E71"/>
    <w:rsid w:val="00D72323"/>
    <w:rsid w:val="00D7258A"/>
    <w:rsid w:val="00D739F0"/>
    <w:rsid w:val="00D73E8B"/>
    <w:rsid w:val="00D7444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011"/>
    <w:rsid w:val="00D8294F"/>
    <w:rsid w:val="00D82C8D"/>
    <w:rsid w:val="00D82F92"/>
    <w:rsid w:val="00D832D6"/>
    <w:rsid w:val="00D83666"/>
    <w:rsid w:val="00D8429C"/>
    <w:rsid w:val="00D845C4"/>
    <w:rsid w:val="00D849BA"/>
    <w:rsid w:val="00D84ABF"/>
    <w:rsid w:val="00D84FC5"/>
    <w:rsid w:val="00D8565F"/>
    <w:rsid w:val="00D85D97"/>
    <w:rsid w:val="00D85F27"/>
    <w:rsid w:val="00D85FE6"/>
    <w:rsid w:val="00D8635B"/>
    <w:rsid w:val="00D86CAC"/>
    <w:rsid w:val="00D87074"/>
    <w:rsid w:val="00D87608"/>
    <w:rsid w:val="00D87672"/>
    <w:rsid w:val="00D87888"/>
    <w:rsid w:val="00D878D1"/>
    <w:rsid w:val="00D87EBA"/>
    <w:rsid w:val="00D9050E"/>
    <w:rsid w:val="00D9069A"/>
    <w:rsid w:val="00D90FC7"/>
    <w:rsid w:val="00D91668"/>
    <w:rsid w:val="00D9181F"/>
    <w:rsid w:val="00D91F20"/>
    <w:rsid w:val="00D9204A"/>
    <w:rsid w:val="00D922C2"/>
    <w:rsid w:val="00D9261F"/>
    <w:rsid w:val="00D92D9E"/>
    <w:rsid w:val="00D9385E"/>
    <w:rsid w:val="00D94114"/>
    <w:rsid w:val="00D95136"/>
    <w:rsid w:val="00D952F4"/>
    <w:rsid w:val="00D95BFF"/>
    <w:rsid w:val="00D95FB1"/>
    <w:rsid w:val="00D961F3"/>
    <w:rsid w:val="00D973FB"/>
    <w:rsid w:val="00D97522"/>
    <w:rsid w:val="00DA04EA"/>
    <w:rsid w:val="00DA07FD"/>
    <w:rsid w:val="00DA0DD7"/>
    <w:rsid w:val="00DA0E02"/>
    <w:rsid w:val="00DA2035"/>
    <w:rsid w:val="00DA2654"/>
    <w:rsid w:val="00DA2B41"/>
    <w:rsid w:val="00DA3B7D"/>
    <w:rsid w:val="00DA43C8"/>
    <w:rsid w:val="00DA4C4D"/>
    <w:rsid w:val="00DA54AB"/>
    <w:rsid w:val="00DA5C3B"/>
    <w:rsid w:val="00DA5C8D"/>
    <w:rsid w:val="00DA646D"/>
    <w:rsid w:val="00DA6578"/>
    <w:rsid w:val="00DA6B89"/>
    <w:rsid w:val="00DA76A1"/>
    <w:rsid w:val="00DA7BC1"/>
    <w:rsid w:val="00DB03AE"/>
    <w:rsid w:val="00DB0F44"/>
    <w:rsid w:val="00DB10A4"/>
    <w:rsid w:val="00DB255B"/>
    <w:rsid w:val="00DB2613"/>
    <w:rsid w:val="00DB28E4"/>
    <w:rsid w:val="00DB2D0C"/>
    <w:rsid w:val="00DB310B"/>
    <w:rsid w:val="00DB3846"/>
    <w:rsid w:val="00DB391B"/>
    <w:rsid w:val="00DB39B2"/>
    <w:rsid w:val="00DB3A17"/>
    <w:rsid w:val="00DB3A5E"/>
    <w:rsid w:val="00DB41FA"/>
    <w:rsid w:val="00DB425B"/>
    <w:rsid w:val="00DB4B0C"/>
    <w:rsid w:val="00DB4D46"/>
    <w:rsid w:val="00DB5004"/>
    <w:rsid w:val="00DB5243"/>
    <w:rsid w:val="00DB589F"/>
    <w:rsid w:val="00DB5CE8"/>
    <w:rsid w:val="00DB5EEF"/>
    <w:rsid w:val="00DB5F88"/>
    <w:rsid w:val="00DB637D"/>
    <w:rsid w:val="00DB6511"/>
    <w:rsid w:val="00DB6573"/>
    <w:rsid w:val="00DB67E4"/>
    <w:rsid w:val="00DB7CD6"/>
    <w:rsid w:val="00DB7DD6"/>
    <w:rsid w:val="00DC0333"/>
    <w:rsid w:val="00DC2518"/>
    <w:rsid w:val="00DC2BA9"/>
    <w:rsid w:val="00DC2EF3"/>
    <w:rsid w:val="00DC4074"/>
    <w:rsid w:val="00DC4371"/>
    <w:rsid w:val="00DC443D"/>
    <w:rsid w:val="00DC4463"/>
    <w:rsid w:val="00DC51BE"/>
    <w:rsid w:val="00DC554A"/>
    <w:rsid w:val="00DC55D9"/>
    <w:rsid w:val="00DC5A9D"/>
    <w:rsid w:val="00DC5B77"/>
    <w:rsid w:val="00DC5D47"/>
    <w:rsid w:val="00DC5F3A"/>
    <w:rsid w:val="00DC60F8"/>
    <w:rsid w:val="00DC60FE"/>
    <w:rsid w:val="00DC61A5"/>
    <w:rsid w:val="00DC66AE"/>
    <w:rsid w:val="00DC76DC"/>
    <w:rsid w:val="00DD0193"/>
    <w:rsid w:val="00DD0771"/>
    <w:rsid w:val="00DD0E00"/>
    <w:rsid w:val="00DD1271"/>
    <w:rsid w:val="00DD1808"/>
    <w:rsid w:val="00DD2172"/>
    <w:rsid w:val="00DD25D6"/>
    <w:rsid w:val="00DD2B16"/>
    <w:rsid w:val="00DD2C03"/>
    <w:rsid w:val="00DD2FCE"/>
    <w:rsid w:val="00DD3AB9"/>
    <w:rsid w:val="00DD3D89"/>
    <w:rsid w:val="00DD3FBC"/>
    <w:rsid w:val="00DD4221"/>
    <w:rsid w:val="00DD5423"/>
    <w:rsid w:val="00DD563B"/>
    <w:rsid w:val="00DD57D2"/>
    <w:rsid w:val="00DD5889"/>
    <w:rsid w:val="00DD660A"/>
    <w:rsid w:val="00DD6620"/>
    <w:rsid w:val="00DD6B1E"/>
    <w:rsid w:val="00DD6BCB"/>
    <w:rsid w:val="00DD70C5"/>
    <w:rsid w:val="00DD71E8"/>
    <w:rsid w:val="00DD762B"/>
    <w:rsid w:val="00DD7631"/>
    <w:rsid w:val="00DD7992"/>
    <w:rsid w:val="00DD7B25"/>
    <w:rsid w:val="00DE07A1"/>
    <w:rsid w:val="00DE088D"/>
    <w:rsid w:val="00DE08C9"/>
    <w:rsid w:val="00DE0922"/>
    <w:rsid w:val="00DE093C"/>
    <w:rsid w:val="00DE1366"/>
    <w:rsid w:val="00DE1935"/>
    <w:rsid w:val="00DE1A43"/>
    <w:rsid w:val="00DE2185"/>
    <w:rsid w:val="00DE21D7"/>
    <w:rsid w:val="00DE27DA"/>
    <w:rsid w:val="00DE2BF2"/>
    <w:rsid w:val="00DE2DAF"/>
    <w:rsid w:val="00DE3251"/>
    <w:rsid w:val="00DE3B32"/>
    <w:rsid w:val="00DE4C12"/>
    <w:rsid w:val="00DE4E7F"/>
    <w:rsid w:val="00DE541F"/>
    <w:rsid w:val="00DE5650"/>
    <w:rsid w:val="00DE5674"/>
    <w:rsid w:val="00DE59DD"/>
    <w:rsid w:val="00DE64B7"/>
    <w:rsid w:val="00DE64CE"/>
    <w:rsid w:val="00DE66F3"/>
    <w:rsid w:val="00DE6B44"/>
    <w:rsid w:val="00DE6FD5"/>
    <w:rsid w:val="00DE733B"/>
    <w:rsid w:val="00DE799C"/>
    <w:rsid w:val="00DE7A51"/>
    <w:rsid w:val="00DF078A"/>
    <w:rsid w:val="00DF1074"/>
    <w:rsid w:val="00DF10DD"/>
    <w:rsid w:val="00DF1350"/>
    <w:rsid w:val="00DF15E7"/>
    <w:rsid w:val="00DF433F"/>
    <w:rsid w:val="00DF45BE"/>
    <w:rsid w:val="00DF4661"/>
    <w:rsid w:val="00DF495E"/>
    <w:rsid w:val="00DF4F02"/>
    <w:rsid w:val="00DF55BB"/>
    <w:rsid w:val="00DF55C7"/>
    <w:rsid w:val="00DF5F6A"/>
    <w:rsid w:val="00DF602B"/>
    <w:rsid w:val="00DF61C9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F09"/>
    <w:rsid w:val="00E000A7"/>
    <w:rsid w:val="00E00604"/>
    <w:rsid w:val="00E00639"/>
    <w:rsid w:val="00E008A7"/>
    <w:rsid w:val="00E009B4"/>
    <w:rsid w:val="00E00CC2"/>
    <w:rsid w:val="00E01440"/>
    <w:rsid w:val="00E01F1C"/>
    <w:rsid w:val="00E02095"/>
    <w:rsid w:val="00E021B5"/>
    <w:rsid w:val="00E022E8"/>
    <w:rsid w:val="00E02DA6"/>
    <w:rsid w:val="00E034C4"/>
    <w:rsid w:val="00E041E6"/>
    <w:rsid w:val="00E04393"/>
    <w:rsid w:val="00E0458B"/>
    <w:rsid w:val="00E045D3"/>
    <w:rsid w:val="00E04CBC"/>
    <w:rsid w:val="00E05319"/>
    <w:rsid w:val="00E05395"/>
    <w:rsid w:val="00E0547B"/>
    <w:rsid w:val="00E0561A"/>
    <w:rsid w:val="00E05827"/>
    <w:rsid w:val="00E05BF9"/>
    <w:rsid w:val="00E066FE"/>
    <w:rsid w:val="00E06723"/>
    <w:rsid w:val="00E06900"/>
    <w:rsid w:val="00E069CC"/>
    <w:rsid w:val="00E079C3"/>
    <w:rsid w:val="00E10183"/>
    <w:rsid w:val="00E10202"/>
    <w:rsid w:val="00E10364"/>
    <w:rsid w:val="00E10485"/>
    <w:rsid w:val="00E10AC9"/>
    <w:rsid w:val="00E10CE1"/>
    <w:rsid w:val="00E111A3"/>
    <w:rsid w:val="00E11283"/>
    <w:rsid w:val="00E116A7"/>
    <w:rsid w:val="00E11784"/>
    <w:rsid w:val="00E11F90"/>
    <w:rsid w:val="00E12056"/>
    <w:rsid w:val="00E12AC4"/>
    <w:rsid w:val="00E12C8D"/>
    <w:rsid w:val="00E134BC"/>
    <w:rsid w:val="00E13C29"/>
    <w:rsid w:val="00E13ED5"/>
    <w:rsid w:val="00E14278"/>
    <w:rsid w:val="00E14487"/>
    <w:rsid w:val="00E145DA"/>
    <w:rsid w:val="00E14ACD"/>
    <w:rsid w:val="00E14AD4"/>
    <w:rsid w:val="00E14BFC"/>
    <w:rsid w:val="00E1518A"/>
    <w:rsid w:val="00E152BB"/>
    <w:rsid w:val="00E153FB"/>
    <w:rsid w:val="00E166AF"/>
    <w:rsid w:val="00E173DB"/>
    <w:rsid w:val="00E1797A"/>
    <w:rsid w:val="00E17AB6"/>
    <w:rsid w:val="00E17AC5"/>
    <w:rsid w:val="00E20057"/>
    <w:rsid w:val="00E200A4"/>
    <w:rsid w:val="00E202D0"/>
    <w:rsid w:val="00E20682"/>
    <w:rsid w:val="00E2089E"/>
    <w:rsid w:val="00E21673"/>
    <w:rsid w:val="00E22CA4"/>
    <w:rsid w:val="00E237F0"/>
    <w:rsid w:val="00E2530E"/>
    <w:rsid w:val="00E25420"/>
    <w:rsid w:val="00E2560D"/>
    <w:rsid w:val="00E25D72"/>
    <w:rsid w:val="00E25DDB"/>
    <w:rsid w:val="00E2610F"/>
    <w:rsid w:val="00E2649F"/>
    <w:rsid w:val="00E2753D"/>
    <w:rsid w:val="00E27657"/>
    <w:rsid w:val="00E27857"/>
    <w:rsid w:val="00E2787B"/>
    <w:rsid w:val="00E27997"/>
    <w:rsid w:val="00E27CE7"/>
    <w:rsid w:val="00E27DC9"/>
    <w:rsid w:val="00E27ECB"/>
    <w:rsid w:val="00E302F8"/>
    <w:rsid w:val="00E30344"/>
    <w:rsid w:val="00E3149F"/>
    <w:rsid w:val="00E315BE"/>
    <w:rsid w:val="00E316DD"/>
    <w:rsid w:val="00E319FD"/>
    <w:rsid w:val="00E31CDC"/>
    <w:rsid w:val="00E31DD9"/>
    <w:rsid w:val="00E321E6"/>
    <w:rsid w:val="00E32260"/>
    <w:rsid w:val="00E32913"/>
    <w:rsid w:val="00E32C81"/>
    <w:rsid w:val="00E341B2"/>
    <w:rsid w:val="00E343A0"/>
    <w:rsid w:val="00E3463A"/>
    <w:rsid w:val="00E35712"/>
    <w:rsid w:val="00E35BE2"/>
    <w:rsid w:val="00E360B8"/>
    <w:rsid w:val="00E36313"/>
    <w:rsid w:val="00E36A3C"/>
    <w:rsid w:val="00E370D1"/>
    <w:rsid w:val="00E371DE"/>
    <w:rsid w:val="00E373AB"/>
    <w:rsid w:val="00E374B1"/>
    <w:rsid w:val="00E375E9"/>
    <w:rsid w:val="00E37727"/>
    <w:rsid w:val="00E37772"/>
    <w:rsid w:val="00E37A50"/>
    <w:rsid w:val="00E37B5A"/>
    <w:rsid w:val="00E40D5C"/>
    <w:rsid w:val="00E411F1"/>
    <w:rsid w:val="00E413FA"/>
    <w:rsid w:val="00E42728"/>
    <w:rsid w:val="00E42799"/>
    <w:rsid w:val="00E42EB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12B"/>
    <w:rsid w:val="00E474B8"/>
    <w:rsid w:val="00E47852"/>
    <w:rsid w:val="00E478F7"/>
    <w:rsid w:val="00E47BEB"/>
    <w:rsid w:val="00E5028E"/>
    <w:rsid w:val="00E504CC"/>
    <w:rsid w:val="00E50EE8"/>
    <w:rsid w:val="00E511C1"/>
    <w:rsid w:val="00E512F3"/>
    <w:rsid w:val="00E512F4"/>
    <w:rsid w:val="00E512F9"/>
    <w:rsid w:val="00E51937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3C9"/>
    <w:rsid w:val="00E54625"/>
    <w:rsid w:val="00E546D9"/>
    <w:rsid w:val="00E547CE"/>
    <w:rsid w:val="00E55059"/>
    <w:rsid w:val="00E55712"/>
    <w:rsid w:val="00E55D67"/>
    <w:rsid w:val="00E55E5F"/>
    <w:rsid w:val="00E5600B"/>
    <w:rsid w:val="00E5610B"/>
    <w:rsid w:val="00E56381"/>
    <w:rsid w:val="00E568EA"/>
    <w:rsid w:val="00E56CBF"/>
    <w:rsid w:val="00E56D82"/>
    <w:rsid w:val="00E56F7B"/>
    <w:rsid w:val="00E57429"/>
    <w:rsid w:val="00E57726"/>
    <w:rsid w:val="00E577F9"/>
    <w:rsid w:val="00E57C8F"/>
    <w:rsid w:val="00E57E35"/>
    <w:rsid w:val="00E60C18"/>
    <w:rsid w:val="00E61690"/>
    <w:rsid w:val="00E61F7C"/>
    <w:rsid w:val="00E62064"/>
    <w:rsid w:val="00E62963"/>
    <w:rsid w:val="00E62CF8"/>
    <w:rsid w:val="00E6326D"/>
    <w:rsid w:val="00E63E7A"/>
    <w:rsid w:val="00E63F51"/>
    <w:rsid w:val="00E642A4"/>
    <w:rsid w:val="00E643C0"/>
    <w:rsid w:val="00E6498E"/>
    <w:rsid w:val="00E65035"/>
    <w:rsid w:val="00E6529D"/>
    <w:rsid w:val="00E65F29"/>
    <w:rsid w:val="00E661FD"/>
    <w:rsid w:val="00E66405"/>
    <w:rsid w:val="00E66800"/>
    <w:rsid w:val="00E66998"/>
    <w:rsid w:val="00E66DAD"/>
    <w:rsid w:val="00E67011"/>
    <w:rsid w:val="00E670A4"/>
    <w:rsid w:val="00E6785C"/>
    <w:rsid w:val="00E67886"/>
    <w:rsid w:val="00E67B6E"/>
    <w:rsid w:val="00E67C56"/>
    <w:rsid w:val="00E67EFF"/>
    <w:rsid w:val="00E70310"/>
    <w:rsid w:val="00E704CA"/>
    <w:rsid w:val="00E707E1"/>
    <w:rsid w:val="00E70DF7"/>
    <w:rsid w:val="00E70FC9"/>
    <w:rsid w:val="00E71221"/>
    <w:rsid w:val="00E714FF"/>
    <w:rsid w:val="00E715DA"/>
    <w:rsid w:val="00E71693"/>
    <w:rsid w:val="00E7198B"/>
    <w:rsid w:val="00E71D4E"/>
    <w:rsid w:val="00E71FA9"/>
    <w:rsid w:val="00E7277F"/>
    <w:rsid w:val="00E72B5F"/>
    <w:rsid w:val="00E72D58"/>
    <w:rsid w:val="00E73517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4C4"/>
    <w:rsid w:val="00E806DA"/>
    <w:rsid w:val="00E80789"/>
    <w:rsid w:val="00E808EE"/>
    <w:rsid w:val="00E809B0"/>
    <w:rsid w:val="00E80B37"/>
    <w:rsid w:val="00E80CDF"/>
    <w:rsid w:val="00E80F3E"/>
    <w:rsid w:val="00E814DB"/>
    <w:rsid w:val="00E8151A"/>
    <w:rsid w:val="00E81BE5"/>
    <w:rsid w:val="00E81D2A"/>
    <w:rsid w:val="00E825DF"/>
    <w:rsid w:val="00E82893"/>
    <w:rsid w:val="00E829F8"/>
    <w:rsid w:val="00E8312E"/>
    <w:rsid w:val="00E831D8"/>
    <w:rsid w:val="00E8325A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AAD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169A"/>
    <w:rsid w:val="00E91B3C"/>
    <w:rsid w:val="00E92027"/>
    <w:rsid w:val="00E92126"/>
    <w:rsid w:val="00E92397"/>
    <w:rsid w:val="00E936CA"/>
    <w:rsid w:val="00E936D6"/>
    <w:rsid w:val="00E9384F"/>
    <w:rsid w:val="00E93C10"/>
    <w:rsid w:val="00E93D80"/>
    <w:rsid w:val="00E9462E"/>
    <w:rsid w:val="00E94ADF"/>
    <w:rsid w:val="00E94F1C"/>
    <w:rsid w:val="00E94F4A"/>
    <w:rsid w:val="00E95226"/>
    <w:rsid w:val="00E95895"/>
    <w:rsid w:val="00E95B6E"/>
    <w:rsid w:val="00E96059"/>
    <w:rsid w:val="00E96F6B"/>
    <w:rsid w:val="00E978DF"/>
    <w:rsid w:val="00E97930"/>
    <w:rsid w:val="00E97C48"/>
    <w:rsid w:val="00E97F1A"/>
    <w:rsid w:val="00EA0448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3E7"/>
    <w:rsid w:val="00EA5EA5"/>
    <w:rsid w:val="00EA6FAF"/>
    <w:rsid w:val="00EA6FBA"/>
    <w:rsid w:val="00EA70CE"/>
    <w:rsid w:val="00EA76A5"/>
    <w:rsid w:val="00EA795D"/>
    <w:rsid w:val="00EB0450"/>
    <w:rsid w:val="00EB04A3"/>
    <w:rsid w:val="00EB04E8"/>
    <w:rsid w:val="00EB0540"/>
    <w:rsid w:val="00EB0784"/>
    <w:rsid w:val="00EB09C1"/>
    <w:rsid w:val="00EB1C31"/>
    <w:rsid w:val="00EB25A1"/>
    <w:rsid w:val="00EB2F4D"/>
    <w:rsid w:val="00EB2F5B"/>
    <w:rsid w:val="00EB31E0"/>
    <w:rsid w:val="00EB3D68"/>
    <w:rsid w:val="00EB3D6D"/>
    <w:rsid w:val="00EB42CC"/>
    <w:rsid w:val="00EB4CE4"/>
    <w:rsid w:val="00EB5118"/>
    <w:rsid w:val="00EB5DC8"/>
    <w:rsid w:val="00EB627F"/>
    <w:rsid w:val="00EB676D"/>
    <w:rsid w:val="00EB69B9"/>
    <w:rsid w:val="00EB6F06"/>
    <w:rsid w:val="00EB70DE"/>
    <w:rsid w:val="00EB72BE"/>
    <w:rsid w:val="00EB72FD"/>
    <w:rsid w:val="00EB7C0E"/>
    <w:rsid w:val="00EC12D1"/>
    <w:rsid w:val="00EC1880"/>
    <w:rsid w:val="00EC27B3"/>
    <w:rsid w:val="00EC2C33"/>
    <w:rsid w:val="00EC3078"/>
    <w:rsid w:val="00EC31A6"/>
    <w:rsid w:val="00EC3449"/>
    <w:rsid w:val="00EC3D53"/>
    <w:rsid w:val="00EC406E"/>
    <w:rsid w:val="00EC42D6"/>
    <w:rsid w:val="00EC5121"/>
    <w:rsid w:val="00EC527E"/>
    <w:rsid w:val="00EC5535"/>
    <w:rsid w:val="00EC58F7"/>
    <w:rsid w:val="00EC5997"/>
    <w:rsid w:val="00EC5DB1"/>
    <w:rsid w:val="00EC6009"/>
    <w:rsid w:val="00EC6577"/>
    <w:rsid w:val="00EC6BF2"/>
    <w:rsid w:val="00EC6BF4"/>
    <w:rsid w:val="00EC7DF8"/>
    <w:rsid w:val="00ED036A"/>
    <w:rsid w:val="00ED05D6"/>
    <w:rsid w:val="00ED0C3A"/>
    <w:rsid w:val="00ED0FBC"/>
    <w:rsid w:val="00ED1742"/>
    <w:rsid w:val="00ED1DB4"/>
    <w:rsid w:val="00ED202D"/>
    <w:rsid w:val="00ED2152"/>
    <w:rsid w:val="00ED259F"/>
    <w:rsid w:val="00ED2736"/>
    <w:rsid w:val="00ED3638"/>
    <w:rsid w:val="00ED37B3"/>
    <w:rsid w:val="00ED3E10"/>
    <w:rsid w:val="00ED3E9D"/>
    <w:rsid w:val="00ED3F55"/>
    <w:rsid w:val="00ED417F"/>
    <w:rsid w:val="00ED4841"/>
    <w:rsid w:val="00ED4A9B"/>
    <w:rsid w:val="00ED4D25"/>
    <w:rsid w:val="00ED4D66"/>
    <w:rsid w:val="00ED56E8"/>
    <w:rsid w:val="00ED593F"/>
    <w:rsid w:val="00ED5CBF"/>
    <w:rsid w:val="00ED639A"/>
    <w:rsid w:val="00ED652A"/>
    <w:rsid w:val="00ED676F"/>
    <w:rsid w:val="00ED693D"/>
    <w:rsid w:val="00ED69BF"/>
    <w:rsid w:val="00ED6E88"/>
    <w:rsid w:val="00ED7097"/>
    <w:rsid w:val="00ED793C"/>
    <w:rsid w:val="00ED7E41"/>
    <w:rsid w:val="00EE000D"/>
    <w:rsid w:val="00EE04D2"/>
    <w:rsid w:val="00EE073F"/>
    <w:rsid w:val="00EE0E87"/>
    <w:rsid w:val="00EE1E8E"/>
    <w:rsid w:val="00EE208A"/>
    <w:rsid w:val="00EE218D"/>
    <w:rsid w:val="00EE2377"/>
    <w:rsid w:val="00EE2645"/>
    <w:rsid w:val="00EE2BD3"/>
    <w:rsid w:val="00EE2D53"/>
    <w:rsid w:val="00EE2DB3"/>
    <w:rsid w:val="00EE2F0F"/>
    <w:rsid w:val="00EE3019"/>
    <w:rsid w:val="00EE3333"/>
    <w:rsid w:val="00EE3656"/>
    <w:rsid w:val="00EE3695"/>
    <w:rsid w:val="00EE3934"/>
    <w:rsid w:val="00EE3AF7"/>
    <w:rsid w:val="00EE3B51"/>
    <w:rsid w:val="00EE3CD3"/>
    <w:rsid w:val="00EE3DFA"/>
    <w:rsid w:val="00EE41B3"/>
    <w:rsid w:val="00EE4639"/>
    <w:rsid w:val="00EE4C63"/>
    <w:rsid w:val="00EE5054"/>
    <w:rsid w:val="00EE5634"/>
    <w:rsid w:val="00EE5AE9"/>
    <w:rsid w:val="00EE5F38"/>
    <w:rsid w:val="00EE6EC0"/>
    <w:rsid w:val="00EE6F35"/>
    <w:rsid w:val="00EE70EB"/>
    <w:rsid w:val="00EE7809"/>
    <w:rsid w:val="00EE7AC6"/>
    <w:rsid w:val="00EE7B27"/>
    <w:rsid w:val="00EF046C"/>
    <w:rsid w:val="00EF0677"/>
    <w:rsid w:val="00EF0815"/>
    <w:rsid w:val="00EF0959"/>
    <w:rsid w:val="00EF09E2"/>
    <w:rsid w:val="00EF10F1"/>
    <w:rsid w:val="00EF1ACE"/>
    <w:rsid w:val="00EF1E58"/>
    <w:rsid w:val="00EF1EFC"/>
    <w:rsid w:val="00EF1F5D"/>
    <w:rsid w:val="00EF293E"/>
    <w:rsid w:val="00EF2AA9"/>
    <w:rsid w:val="00EF2D97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70"/>
    <w:rsid w:val="00EF5B0B"/>
    <w:rsid w:val="00EF5C88"/>
    <w:rsid w:val="00EF658A"/>
    <w:rsid w:val="00EF6948"/>
    <w:rsid w:val="00EF69CC"/>
    <w:rsid w:val="00EF6E44"/>
    <w:rsid w:val="00EF70B2"/>
    <w:rsid w:val="00EF7631"/>
    <w:rsid w:val="00EF7A92"/>
    <w:rsid w:val="00EF7B9D"/>
    <w:rsid w:val="00EF7FE1"/>
    <w:rsid w:val="00F00651"/>
    <w:rsid w:val="00F0092B"/>
    <w:rsid w:val="00F00F56"/>
    <w:rsid w:val="00F01181"/>
    <w:rsid w:val="00F01C11"/>
    <w:rsid w:val="00F01C61"/>
    <w:rsid w:val="00F01C86"/>
    <w:rsid w:val="00F021E4"/>
    <w:rsid w:val="00F02391"/>
    <w:rsid w:val="00F02B6B"/>
    <w:rsid w:val="00F03099"/>
    <w:rsid w:val="00F03167"/>
    <w:rsid w:val="00F039A8"/>
    <w:rsid w:val="00F039B0"/>
    <w:rsid w:val="00F03A4E"/>
    <w:rsid w:val="00F0427A"/>
    <w:rsid w:val="00F042E6"/>
    <w:rsid w:val="00F04AE9"/>
    <w:rsid w:val="00F04B12"/>
    <w:rsid w:val="00F04C3D"/>
    <w:rsid w:val="00F05125"/>
    <w:rsid w:val="00F052FE"/>
    <w:rsid w:val="00F05B40"/>
    <w:rsid w:val="00F0653F"/>
    <w:rsid w:val="00F06853"/>
    <w:rsid w:val="00F0706E"/>
    <w:rsid w:val="00F07558"/>
    <w:rsid w:val="00F07BF3"/>
    <w:rsid w:val="00F10334"/>
    <w:rsid w:val="00F10ED4"/>
    <w:rsid w:val="00F115AC"/>
    <w:rsid w:val="00F117B4"/>
    <w:rsid w:val="00F11C0F"/>
    <w:rsid w:val="00F11C98"/>
    <w:rsid w:val="00F11F0B"/>
    <w:rsid w:val="00F11F9C"/>
    <w:rsid w:val="00F120C3"/>
    <w:rsid w:val="00F12575"/>
    <w:rsid w:val="00F12590"/>
    <w:rsid w:val="00F12985"/>
    <w:rsid w:val="00F135F8"/>
    <w:rsid w:val="00F13650"/>
    <w:rsid w:val="00F13765"/>
    <w:rsid w:val="00F13788"/>
    <w:rsid w:val="00F13CA9"/>
    <w:rsid w:val="00F13F22"/>
    <w:rsid w:val="00F142AB"/>
    <w:rsid w:val="00F148E6"/>
    <w:rsid w:val="00F14D5E"/>
    <w:rsid w:val="00F14D9D"/>
    <w:rsid w:val="00F14EA3"/>
    <w:rsid w:val="00F15565"/>
    <w:rsid w:val="00F156DD"/>
    <w:rsid w:val="00F15CC7"/>
    <w:rsid w:val="00F17642"/>
    <w:rsid w:val="00F17840"/>
    <w:rsid w:val="00F179AE"/>
    <w:rsid w:val="00F17D71"/>
    <w:rsid w:val="00F20D5E"/>
    <w:rsid w:val="00F21012"/>
    <w:rsid w:val="00F218D5"/>
    <w:rsid w:val="00F219E3"/>
    <w:rsid w:val="00F21BA3"/>
    <w:rsid w:val="00F22431"/>
    <w:rsid w:val="00F232A1"/>
    <w:rsid w:val="00F238A7"/>
    <w:rsid w:val="00F2410E"/>
    <w:rsid w:val="00F24D12"/>
    <w:rsid w:val="00F24E27"/>
    <w:rsid w:val="00F2509A"/>
    <w:rsid w:val="00F2525E"/>
    <w:rsid w:val="00F25591"/>
    <w:rsid w:val="00F25E5E"/>
    <w:rsid w:val="00F263ED"/>
    <w:rsid w:val="00F267A5"/>
    <w:rsid w:val="00F2680B"/>
    <w:rsid w:val="00F26AC2"/>
    <w:rsid w:val="00F26BBF"/>
    <w:rsid w:val="00F26EEC"/>
    <w:rsid w:val="00F272EF"/>
    <w:rsid w:val="00F27B10"/>
    <w:rsid w:val="00F27C46"/>
    <w:rsid w:val="00F27FBC"/>
    <w:rsid w:val="00F3056A"/>
    <w:rsid w:val="00F30E4F"/>
    <w:rsid w:val="00F3163C"/>
    <w:rsid w:val="00F3168C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85B"/>
    <w:rsid w:val="00F34E6F"/>
    <w:rsid w:val="00F353C4"/>
    <w:rsid w:val="00F35F09"/>
    <w:rsid w:val="00F35FC5"/>
    <w:rsid w:val="00F36196"/>
    <w:rsid w:val="00F362E8"/>
    <w:rsid w:val="00F3654C"/>
    <w:rsid w:val="00F36559"/>
    <w:rsid w:val="00F36D52"/>
    <w:rsid w:val="00F36DCB"/>
    <w:rsid w:val="00F3744E"/>
    <w:rsid w:val="00F374A9"/>
    <w:rsid w:val="00F4049E"/>
    <w:rsid w:val="00F40786"/>
    <w:rsid w:val="00F40C62"/>
    <w:rsid w:val="00F40C7C"/>
    <w:rsid w:val="00F40DF3"/>
    <w:rsid w:val="00F41189"/>
    <w:rsid w:val="00F412A0"/>
    <w:rsid w:val="00F413C6"/>
    <w:rsid w:val="00F42011"/>
    <w:rsid w:val="00F4214D"/>
    <w:rsid w:val="00F42219"/>
    <w:rsid w:val="00F425AB"/>
    <w:rsid w:val="00F42896"/>
    <w:rsid w:val="00F42A02"/>
    <w:rsid w:val="00F42E29"/>
    <w:rsid w:val="00F42FB7"/>
    <w:rsid w:val="00F4301A"/>
    <w:rsid w:val="00F433E5"/>
    <w:rsid w:val="00F4408A"/>
    <w:rsid w:val="00F450A6"/>
    <w:rsid w:val="00F45630"/>
    <w:rsid w:val="00F45B5B"/>
    <w:rsid w:val="00F45B86"/>
    <w:rsid w:val="00F45D41"/>
    <w:rsid w:val="00F45F63"/>
    <w:rsid w:val="00F46442"/>
    <w:rsid w:val="00F46483"/>
    <w:rsid w:val="00F46536"/>
    <w:rsid w:val="00F46A0C"/>
    <w:rsid w:val="00F46E89"/>
    <w:rsid w:val="00F46F12"/>
    <w:rsid w:val="00F470C2"/>
    <w:rsid w:val="00F502B2"/>
    <w:rsid w:val="00F5074C"/>
    <w:rsid w:val="00F50ECC"/>
    <w:rsid w:val="00F50F85"/>
    <w:rsid w:val="00F5107A"/>
    <w:rsid w:val="00F51212"/>
    <w:rsid w:val="00F512D4"/>
    <w:rsid w:val="00F51ACE"/>
    <w:rsid w:val="00F52287"/>
    <w:rsid w:val="00F526EF"/>
    <w:rsid w:val="00F52F2A"/>
    <w:rsid w:val="00F53318"/>
    <w:rsid w:val="00F546AE"/>
    <w:rsid w:val="00F5495E"/>
    <w:rsid w:val="00F55182"/>
    <w:rsid w:val="00F554A8"/>
    <w:rsid w:val="00F5558E"/>
    <w:rsid w:val="00F55A33"/>
    <w:rsid w:val="00F55E61"/>
    <w:rsid w:val="00F55FFC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AC2"/>
    <w:rsid w:val="00F61C1C"/>
    <w:rsid w:val="00F61E75"/>
    <w:rsid w:val="00F61F4F"/>
    <w:rsid w:val="00F62E3B"/>
    <w:rsid w:val="00F632BE"/>
    <w:rsid w:val="00F63C27"/>
    <w:rsid w:val="00F64833"/>
    <w:rsid w:val="00F658BC"/>
    <w:rsid w:val="00F65AB5"/>
    <w:rsid w:val="00F65EE6"/>
    <w:rsid w:val="00F65EFD"/>
    <w:rsid w:val="00F6626C"/>
    <w:rsid w:val="00F66415"/>
    <w:rsid w:val="00F66DD5"/>
    <w:rsid w:val="00F67096"/>
    <w:rsid w:val="00F672EE"/>
    <w:rsid w:val="00F67D77"/>
    <w:rsid w:val="00F67F9E"/>
    <w:rsid w:val="00F7042A"/>
    <w:rsid w:val="00F707F4"/>
    <w:rsid w:val="00F70C03"/>
    <w:rsid w:val="00F70FE0"/>
    <w:rsid w:val="00F7124B"/>
    <w:rsid w:val="00F713F5"/>
    <w:rsid w:val="00F71C6C"/>
    <w:rsid w:val="00F71EC6"/>
    <w:rsid w:val="00F7218D"/>
    <w:rsid w:val="00F722CD"/>
    <w:rsid w:val="00F725D0"/>
    <w:rsid w:val="00F72AED"/>
    <w:rsid w:val="00F733CB"/>
    <w:rsid w:val="00F73582"/>
    <w:rsid w:val="00F7370B"/>
    <w:rsid w:val="00F738D3"/>
    <w:rsid w:val="00F7409D"/>
    <w:rsid w:val="00F741D8"/>
    <w:rsid w:val="00F7433E"/>
    <w:rsid w:val="00F74987"/>
    <w:rsid w:val="00F74AEB"/>
    <w:rsid w:val="00F74D0C"/>
    <w:rsid w:val="00F75481"/>
    <w:rsid w:val="00F7560F"/>
    <w:rsid w:val="00F75627"/>
    <w:rsid w:val="00F759F2"/>
    <w:rsid w:val="00F75B25"/>
    <w:rsid w:val="00F761FF"/>
    <w:rsid w:val="00F766CF"/>
    <w:rsid w:val="00F77832"/>
    <w:rsid w:val="00F77EF4"/>
    <w:rsid w:val="00F80793"/>
    <w:rsid w:val="00F8088F"/>
    <w:rsid w:val="00F81111"/>
    <w:rsid w:val="00F81251"/>
    <w:rsid w:val="00F8147B"/>
    <w:rsid w:val="00F814AE"/>
    <w:rsid w:val="00F814D5"/>
    <w:rsid w:val="00F81579"/>
    <w:rsid w:val="00F82813"/>
    <w:rsid w:val="00F82855"/>
    <w:rsid w:val="00F82D34"/>
    <w:rsid w:val="00F83D3D"/>
    <w:rsid w:val="00F84704"/>
    <w:rsid w:val="00F847CC"/>
    <w:rsid w:val="00F8559C"/>
    <w:rsid w:val="00F857BD"/>
    <w:rsid w:val="00F858A8"/>
    <w:rsid w:val="00F85A2A"/>
    <w:rsid w:val="00F8601E"/>
    <w:rsid w:val="00F863D4"/>
    <w:rsid w:val="00F86764"/>
    <w:rsid w:val="00F869C8"/>
    <w:rsid w:val="00F86A42"/>
    <w:rsid w:val="00F86C56"/>
    <w:rsid w:val="00F871BD"/>
    <w:rsid w:val="00F877CE"/>
    <w:rsid w:val="00F87F33"/>
    <w:rsid w:val="00F87F97"/>
    <w:rsid w:val="00F90ED7"/>
    <w:rsid w:val="00F91106"/>
    <w:rsid w:val="00F91193"/>
    <w:rsid w:val="00F914B7"/>
    <w:rsid w:val="00F916B1"/>
    <w:rsid w:val="00F91CCD"/>
    <w:rsid w:val="00F91E1A"/>
    <w:rsid w:val="00F9209D"/>
    <w:rsid w:val="00F9242B"/>
    <w:rsid w:val="00F927AB"/>
    <w:rsid w:val="00F930DD"/>
    <w:rsid w:val="00F935F6"/>
    <w:rsid w:val="00F938E2"/>
    <w:rsid w:val="00F93910"/>
    <w:rsid w:val="00F939BA"/>
    <w:rsid w:val="00F93B1F"/>
    <w:rsid w:val="00F93D1F"/>
    <w:rsid w:val="00F94435"/>
    <w:rsid w:val="00F94BAD"/>
    <w:rsid w:val="00F94BF0"/>
    <w:rsid w:val="00F95CD5"/>
    <w:rsid w:val="00F95D95"/>
    <w:rsid w:val="00F96F30"/>
    <w:rsid w:val="00F9724C"/>
    <w:rsid w:val="00F979EC"/>
    <w:rsid w:val="00F97D96"/>
    <w:rsid w:val="00FA074C"/>
    <w:rsid w:val="00FA082B"/>
    <w:rsid w:val="00FA0831"/>
    <w:rsid w:val="00FA0F79"/>
    <w:rsid w:val="00FA171B"/>
    <w:rsid w:val="00FA1B9E"/>
    <w:rsid w:val="00FA20D7"/>
    <w:rsid w:val="00FA22F9"/>
    <w:rsid w:val="00FA2802"/>
    <w:rsid w:val="00FA2CC4"/>
    <w:rsid w:val="00FA3081"/>
    <w:rsid w:val="00FA34F2"/>
    <w:rsid w:val="00FA37FF"/>
    <w:rsid w:val="00FA3872"/>
    <w:rsid w:val="00FA3BA3"/>
    <w:rsid w:val="00FA3BA4"/>
    <w:rsid w:val="00FA4131"/>
    <w:rsid w:val="00FA451C"/>
    <w:rsid w:val="00FA5187"/>
    <w:rsid w:val="00FA66BB"/>
    <w:rsid w:val="00FA6CB3"/>
    <w:rsid w:val="00FA6D35"/>
    <w:rsid w:val="00FA6FC8"/>
    <w:rsid w:val="00FA73A6"/>
    <w:rsid w:val="00FA7433"/>
    <w:rsid w:val="00FA762F"/>
    <w:rsid w:val="00FA7798"/>
    <w:rsid w:val="00FA7891"/>
    <w:rsid w:val="00FA7918"/>
    <w:rsid w:val="00FA7D0B"/>
    <w:rsid w:val="00FB00E8"/>
    <w:rsid w:val="00FB0228"/>
    <w:rsid w:val="00FB075C"/>
    <w:rsid w:val="00FB0D04"/>
    <w:rsid w:val="00FB1371"/>
    <w:rsid w:val="00FB1828"/>
    <w:rsid w:val="00FB226D"/>
    <w:rsid w:val="00FB244F"/>
    <w:rsid w:val="00FB2EAA"/>
    <w:rsid w:val="00FB2F2E"/>
    <w:rsid w:val="00FB365A"/>
    <w:rsid w:val="00FB3B57"/>
    <w:rsid w:val="00FB3F4D"/>
    <w:rsid w:val="00FB4053"/>
    <w:rsid w:val="00FB408B"/>
    <w:rsid w:val="00FB4172"/>
    <w:rsid w:val="00FB45F4"/>
    <w:rsid w:val="00FB55D1"/>
    <w:rsid w:val="00FB5613"/>
    <w:rsid w:val="00FB5775"/>
    <w:rsid w:val="00FB58C5"/>
    <w:rsid w:val="00FB5D5E"/>
    <w:rsid w:val="00FB5E3C"/>
    <w:rsid w:val="00FB6B35"/>
    <w:rsid w:val="00FB6C9E"/>
    <w:rsid w:val="00FC0214"/>
    <w:rsid w:val="00FC0B4C"/>
    <w:rsid w:val="00FC0E59"/>
    <w:rsid w:val="00FC10EB"/>
    <w:rsid w:val="00FC11F7"/>
    <w:rsid w:val="00FC14CD"/>
    <w:rsid w:val="00FC14E1"/>
    <w:rsid w:val="00FC1FDC"/>
    <w:rsid w:val="00FC2179"/>
    <w:rsid w:val="00FC2F2D"/>
    <w:rsid w:val="00FC3178"/>
    <w:rsid w:val="00FC3A62"/>
    <w:rsid w:val="00FC3C01"/>
    <w:rsid w:val="00FC4503"/>
    <w:rsid w:val="00FC4946"/>
    <w:rsid w:val="00FC4CAA"/>
    <w:rsid w:val="00FC58CC"/>
    <w:rsid w:val="00FC5D22"/>
    <w:rsid w:val="00FC6195"/>
    <w:rsid w:val="00FC6658"/>
    <w:rsid w:val="00FC6999"/>
    <w:rsid w:val="00FC6A42"/>
    <w:rsid w:val="00FC6A54"/>
    <w:rsid w:val="00FC716B"/>
    <w:rsid w:val="00FC7A46"/>
    <w:rsid w:val="00FC7D9F"/>
    <w:rsid w:val="00FC7E01"/>
    <w:rsid w:val="00FD021B"/>
    <w:rsid w:val="00FD0644"/>
    <w:rsid w:val="00FD0D35"/>
    <w:rsid w:val="00FD0FAF"/>
    <w:rsid w:val="00FD11C6"/>
    <w:rsid w:val="00FD16AE"/>
    <w:rsid w:val="00FD186B"/>
    <w:rsid w:val="00FD1939"/>
    <w:rsid w:val="00FD1B38"/>
    <w:rsid w:val="00FD1C0D"/>
    <w:rsid w:val="00FD1D13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428"/>
    <w:rsid w:val="00FD4494"/>
    <w:rsid w:val="00FD44E2"/>
    <w:rsid w:val="00FD4711"/>
    <w:rsid w:val="00FD4ACA"/>
    <w:rsid w:val="00FD6349"/>
    <w:rsid w:val="00FD634D"/>
    <w:rsid w:val="00FD6426"/>
    <w:rsid w:val="00FD6489"/>
    <w:rsid w:val="00FD66A9"/>
    <w:rsid w:val="00FD69C2"/>
    <w:rsid w:val="00FD6B2C"/>
    <w:rsid w:val="00FD757F"/>
    <w:rsid w:val="00FD78C4"/>
    <w:rsid w:val="00FE0203"/>
    <w:rsid w:val="00FE0626"/>
    <w:rsid w:val="00FE0A63"/>
    <w:rsid w:val="00FE0BB2"/>
    <w:rsid w:val="00FE1121"/>
    <w:rsid w:val="00FE12F5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2DE"/>
    <w:rsid w:val="00FE2399"/>
    <w:rsid w:val="00FE3576"/>
    <w:rsid w:val="00FE3B73"/>
    <w:rsid w:val="00FE3F52"/>
    <w:rsid w:val="00FE53D8"/>
    <w:rsid w:val="00FE5A6F"/>
    <w:rsid w:val="00FE61B4"/>
    <w:rsid w:val="00FE6857"/>
    <w:rsid w:val="00FE74D3"/>
    <w:rsid w:val="00FE76F5"/>
    <w:rsid w:val="00FE7827"/>
    <w:rsid w:val="00FE7A39"/>
    <w:rsid w:val="00FE7ABC"/>
    <w:rsid w:val="00FE7BE1"/>
    <w:rsid w:val="00FE7BE3"/>
    <w:rsid w:val="00FE7E76"/>
    <w:rsid w:val="00FF004D"/>
    <w:rsid w:val="00FF08AF"/>
    <w:rsid w:val="00FF0A52"/>
    <w:rsid w:val="00FF0D68"/>
    <w:rsid w:val="00FF159D"/>
    <w:rsid w:val="00FF1A5C"/>
    <w:rsid w:val="00FF1B66"/>
    <w:rsid w:val="00FF1BFB"/>
    <w:rsid w:val="00FF219D"/>
    <w:rsid w:val="00FF267B"/>
    <w:rsid w:val="00FF30BC"/>
    <w:rsid w:val="00FF36A4"/>
    <w:rsid w:val="00FF3A61"/>
    <w:rsid w:val="00FF4518"/>
    <w:rsid w:val="00FF4A3B"/>
    <w:rsid w:val="00FF4A4B"/>
    <w:rsid w:val="00FF4E23"/>
    <w:rsid w:val="00FF50E2"/>
    <w:rsid w:val="00FF5ED7"/>
    <w:rsid w:val="00FF5F49"/>
    <w:rsid w:val="00FF6378"/>
    <w:rsid w:val="00FF68DB"/>
    <w:rsid w:val="00FF6D61"/>
    <w:rsid w:val="00FF7289"/>
    <w:rsid w:val="00FF77F8"/>
    <w:rsid w:val="00FF7A12"/>
    <w:rsid w:val="08260D99"/>
    <w:rsid w:val="2E9A5BA6"/>
    <w:rsid w:val="374590EC"/>
    <w:rsid w:val="466BEFC2"/>
    <w:rsid w:val="56C88B92"/>
    <w:rsid w:val="5F6A976D"/>
    <w:rsid w:val="698DEA13"/>
    <w:rsid w:val="6BB3D34E"/>
    <w:rsid w:val="71DC3515"/>
    <w:rsid w:val="745DC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customStyle="1" w:styleId="SP15303498">
    <w:name w:val="SP.15.303498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5323589">
    <w:name w:val="SC.15.323589"/>
    <w:uiPriority w:val="99"/>
    <w:rsid w:val="00BF0B3D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0F70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F469C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0319618">
    <w:name w:val="SP.10.319618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319787">
    <w:name w:val="SP.10.319787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319765">
    <w:name w:val="SP.10.319765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0319501">
    <w:name w:val="SC.10.319501"/>
    <w:uiPriority w:val="99"/>
    <w:rsid w:val="00E6640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7</Pages>
  <Words>3185</Words>
  <Characters>15167</Characters>
  <Application>Microsoft Office Word</Application>
  <DocSecurity>0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149</cp:revision>
  <dcterms:created xsi:type="dcterms:W3CDTF">2021-04-20T23:16:00Z</dcterms:created>
  <dcterms:modified xsi:type="dcterms:W3CDTF">2021-07-07T06:44:00Z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