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09FBDBF5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C01111" w:rsidRPr="00F22431">
              <w:rPr>
                <w:b w:val="0"/>
              </w:rPr>
              <w:t>CID</w:t>
            </w:r>
            <w:r w:rsidR="00F22431" w:rsidRPr="00F22431">
              <w:rPr>
                <w:b w:val="0"/>
              </w:rPr>
              <w:t>s</w:t>
            </w:r>
            <w:r w:rsidR="004165DD">
              <w:rPr>
                <w:b w:val="0"/>
              </w:rPr>
              <w:t xml:space="preserve"> related to </w:t>
            </w:r>
            <w:r w:rsidR="001C0B7B">
              <w:rPr>
                <w:b w:val="0"/>
              </w:rPr>
              <w:t>TDLS (CC34)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0CC01B63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F00F56">
              <w:rPr>
                <w:b w:val="0"/>
                <w:sz w:val="20"/>
              </w:rPr>
              <w:t>Feb</w:t>
            </w:r>
            <w:r>
              <w:rPr>
                <w:b w:val="0"/>
                <w:sz w:val="20"/>
              </w:rPr>
              <w:t xml:space="preserve"> 1</w:t>
            </w:r>
            <w:r w:rsidR="00F00F56">
              <w:rPr>
                <w:b w:val="0"/>
                <w:sz w:val="20"/>
              </w:rPr>
              <w:t>1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00F56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461B9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A461B9" w:rsidRPr="008208D4" w:rsidRDefault="00A461B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8D4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59BAB3D0" w14:textId="77777777" w:rsidR="00A461B9" w:rsidRPr="008208D4" w:rsidRDefault="00A461B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8D4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A461B9" w:rsidRPr="008208D4" w:rsidRDefault="00A461B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461B9" w:rsidRPr="008208D4" w:rsidRDefault="00A461B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A461B9" w:rsidRPr="008208D4" w:rsidRDefault="00A461B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8D4">
              <w:rPr>
                <w:b w:val="0"/>
                <w:sz w:val="18"/>
                <w:szCs w:val="18"/>
                <w:lang w:eastAsia="ko-KR"/>
              </w:rPr>
              <w:t>appatil@qti.qualcomm.com</w:t>
            </w:r>
          </w:p>
        </w:tc>
      </w:tr>
      <w:tr w:rsidR="00A461B9" w:rsidRPr="00CC2C3C" w14:paraId="141E1FFB" w14:textId="77777777" w:rsidTr="002336F2">
        <w:trPr>
          <w:jc w:val="center"/>
        </w:trPr>
        <w:tc>
          <w:tcPr>
            <w:tcW w:w="1705" w:type="dxa"/>
            <w:vAlign w:val="center"/>
          </w:tcPr>
          <w:p w14:paraId="3B784059" w14:textId="12297775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8D4"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0F4960D0" w14:textId="502CB679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0D13D42C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CBF4FD6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26692E4" w14:textId="5B1ECEAB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461B9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314C1E21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8208D4">
              <w:rPr>
                <w:b w:val="0"/>
                <w:sz w:val="18"/>
                <w:szCs w:val="18"/>
              </w:rPr>
              <w:t>Duncan Ho</w:t>
            </w:r>
          </w:p>
        </w:tc>
        <w:tc>
          <w:tcPr>
            <w:tcW w:w="1695" w:type="dxa"/>
            <w:vMerge/>
            <w:vAlign w:val="center"/>
          </w:tcPr>
          <w:p w14:paraId="018848BA" w14:textId="074A3C23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75" w:type="dxa"/>
          </w:tcPr>
          <w:p w14:paraId="0795BABC" w14:textId="02701AAB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91" w:type="dxa"/>
            <w:vAlign w:val="center"/>
          </w:tcPr>
          <w:p w14:paraId="4CAE653E" w14:textId="5CF3928E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A461B9" w:rsidRPr="00CC2C3C" w14:paraId="67F2D2BE" w14:textId="77777777" w:rsidTr="00E547CE">
        <w:trPr>
          <w:jc w:val="center"/>
        </w:trPr>
        <w:tc>
          <w:tcPr>
            <w:tcW w:w="1705" w:type="dxa"/>
            <w:vAlign w:val="center"/>
          </w:tcPr>
          <w:p w14:paraId="26EDBAF2" w14:textId="15BF6FBB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8208D4"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09299BC0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75" w:type="dxa"/>
          </w:tcPr>
          <w:p w14:paraId="1C48D351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30DF979A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91" w:type="dxa"/>
            <w:vAlign w:val="center"/>
          </w:tcPr>
          <w:p w14:paraId="0CC7CC3C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A461B9" w:rsidRPr="00CC2C3C" w14:paraId="42047783" w14:textId="77777777" w:rsidTr="008208D4">
        <w:trPr>
          <w:trHeight w:val="47"/>
          <w:jc w:val="center"/>
        </w:trPr>
        <w:tc>
          <w:tcPr>
            <w:tcW w:w="1705" w:type="dxa"/>
            <w:vAlign w:val="center"/>
          </w:tcPr>
          <w:p w14:paraId="07E6BE4B" w14:textId="7670A960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8208D4">
              <w:rPr>
                <w:b w:val="0"/>
                <w:sz w:val="18"/>
                <w:szCs w:val="18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3A1EEE8E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75" w:type="dxa"/>
          </w:tcPr>
          <w:p w14:paraId="4FB296FA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1156C30C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91" w:type="dxa"/>
            <w:vAlign w:val="center"/>
          </w:tcPr>
          <w:p w14:paraId="48856F1D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A461B9" w:rsidRPr="00CC2C3C" w14:paraId="7B45451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2E4C5DE" w14:textId="1AAFF8A1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208D4"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4D87BD59" w14:textId="5E611BAB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21224CA" w14:textId="3B6A5253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D1A46B4" w14:textId="21BBC466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41741D5" w14:textId="47EB6DA2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461B9" w:rsidRPr="00CC2C3C" w14:paraId="10329C43" w14:textId="77777777" w:rsidTr="00E547CE">
        <w:trPr>
          <w:jc w:val="center"/>
        </w:trPr>
        <w:tc>
          <w:tcPr>
            <w:tcW w:w="1705" w:type="dxa"/>
            <w:vAlign w:val="center"/>
          </w:tcPr>
          <w:p w14:paraId="7CD54072" w14:textId="22F08E1A" w:rsidR="00A461B9" w:rsidRPr="008208D4" w:rsidRDefault="0023189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3189A">
              <w:rPr>
                <w:b w:val="0"/>
                <w:sz w:val="18"/>
                <w:szCs w:val="18"/>
                <w:lang w:eastAsia="ko-KR"/>
              </w:rPr>
              <w:t>Menzo Wentink</w:t>
            </w:r>
          </w:p>
        </w:tc>
        <w:tc>
          <w:tcPr>
            <w:tcW w:w="1695" w:type="dxa"/>
            <w:vMerge/>
            <w:vAlign w:val="center"/>
          </w:tcPr>
          <w:p w14:paraId="1C1647AF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1DC8B834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84F5C23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78E7BDC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461B9" w:rsidRPr="00CC2C3C" w14:paraId="167B4A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26303797" w14:textId="092CF51A" w:rsidR="00A461B9" w:rsidRDefault="00B95E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95EE4">
              <w:rPr>
                <w:b w:val="0"/>
                <w:sz w:val="18"/>
                <w:szCs w:val="18"/>
                <w:lang w:eastAsia="ko-KR"/>
              </w:rPr>
              <w:t>Jouni Malinen</w:t>
            </w:r>
          </w:p>
        </w:tc>
        <w:tc>
          <w:tcPr>
            <w:tcW w:w="1695" w:type="dxa"/>
            <w:vMerge/>
            <w:vAlign w:val="center"/>
          </w:tcPr>
          <w:p w14:paraId="22D1575A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410D3B6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496D9EA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A32B5F5" w14:textId="77777777" w:rsidR="00A461B9" w:rsidRPr="008208D4" w:rsidRDefault="00A461B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CE2737" w:rsidRPr="00CC2C3C" w14:paraId="731E6A24" w14:textId="77777777" w:rsidTr="00C74413">
        <w:trPr>
          <w:jc w:val="center"/>
        </w:trPr>
        <w:tc>
          <w:tcPr>
            <w:tcW w:w="1705" w:type="dxa"/>
            <w:vAlign w:val="center"/>
          </w:tcPr>
          <w:p w14:paraId="1D33097A" w14:textId="77777777" w:rsidR="00CE2737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34A5D">
              <w:rPr>
                <w:b w:val="0"/>
                <w:sz w:val="18"/>
                <w:szCs w:val="18"/>
                <w:lang w:eastAsia="ko-KR"/>
              </w:rPr>
              <w:t>Michael Montemurro</w:t>
            </w:r>
          </w:p>
        </w:tc>
        <w:tc>
          <w:tcPr>
            <w:tcW w:w="1695" w:type="dxa"/>
            <w:vMerge w:val="restart"/>
            <w:vAlign w:val="center"/>
          </w:tcPr>
          <w:p w14:paraId="49FF484A" w14:textId="77777777" w:rsidR="00CE2737" w:rsidRPr="008208D4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</w:tcPr>
          <w:p w14:paraId="618516D9" w14:textId="77777777" w:rsidR="00CE2737" w:rsidRPr="008208D4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9CA661D" w14:textId="77777777" w:rsidR="00CE2737" w:rsidRPr="008208D4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4BC33DC" w14:textId="77777777" w:rsidR="00CE2737" w:rsidRPr="008208D4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CE2737" w:rsidRPr="00CC2C3C" w14:paraId="75A70A10" w14:textId="77777777" w:rsidTr="00C74413">
        <w:trPr>
          <w:jc w:val="center"/>
        </w:trPr>
        <w:tc>
          <w:tcPr>
            <w:tcW w:w="1705" w:type="dxa"/>
            <w:vAlign w:val="center"/>
          </w:tcPr>
          <w:p w14:paraId="4F98C669" w14:textId="654C5AD1" w:rsidR="00CE2737" w:rsidRPr="00934A5D" w:rsidRDefault="000F77B6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F77B6">
              <w:rPr>
                <w:b w:val="0"/>
                <w:sz w:val="18"/>
                <w:szCs w:val="18"/>
                <w:lang w:eastAsia="ko-KR"/>
              </w:rPr>
              <w:t>Stephen McCann</w:t>
            </w:r>
          </w:p>
        </w:tc>
        <w:tc>
          <w:tcPr>
            <w:tcW w:w="1695" w:type="dxa"/>
            <w:vMerge/>
            <w:vAlign w:val="center"/>
          </w:tcPr>
          <w:p w14:paraId="330087F5" w14:textId="77777777" w:rsidR="00CE2737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366C855E" w14:textId="77777777" w:rsidR="00CE2737" w:rsidRPr="008208D4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C4525EF" w14:textId="77777777" w:rsidR="00CE2737" w:rsidRPr="008208D4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3CD4A46" w14:textId="77777777" w:rsidR="00CE2737" w:rsidRPr="008208D4" w:rsidRDefault="00CE2737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67682C" w:rsidRPr="00CC2C3C" w14:paraId="6AD98243" w14:textId="77777777" w:rsidTr="00C74413">
        <w:trPr>
          <w:jc w:val="center"/>
        </w:trPr>
        <w:tc>
          <w:tcPr>
            <w:tcW w:w="1705" w:type="dxa"/>
            <w:vAlign w:val="center"/>
          </w:tcPr>
          <w:p w14:paraId="400860FC" w14:textId="77777777" w:rsidR="0067682C" w:rsidRPr="00934A5D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</w:t>
            </w:r>
          </w:p>
        </w:tc>
        <w:tc>
          <w:tcPr>
            <w:tcW w:w="1695" w:type="dxa"/>
            <w:vAlign w:val="center"/>
          </w:tcPr>
          <w:p w14:paraId="1C7D8B8D" w14:textId="77777777" w:rsidR="0067682C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175" w:type="dxa"/>
          </w:tcPr>
          <w:p w14:paraId="175F5832" w14:textId="77777777" w:rsidR="0067682C" w:rsidRPr="008208D4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FC743F1" w14:textId="77777777" w:rsidR="0067682C" w:rsidRPr="008208D4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A863CDB" w14:textId="77777777" w:rsidR="0067682C" w:rsidRPr="008208D4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67682C" w:rsidRPr="00CC2C3C" w14:paraId="59723EF8" w14:textId="77777777" w:rsidTr="00C74413">
        <w:trPr>
          <w:jc w:val="center"/>
        </w:trPr>
        <w:tc>
          <w:tcPr>
            <w:tcW w:w="1705" w:type="dxa"/>
            <w:vAlign w:val="center"/>
          </w:tcPr>
          <w:p w14:paraId="356722FA" w14:textId="77777777" w:rsidR="0067682C" w:rsidRPr="00934A5D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</w:t>
            </w:r>
          </w:p>
        </w:tc>
        <w:tc>
          <w:tcPr>
            <w:tcW w:w="1695" w:type="dxa"/>
            <w:vAlign w:val="center"/>
          </w:tcPr>
          <w:p w14:paraId="50B5942E" w14:textId="77777777" w:rsidR="0067682C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175" w:type="dxa"/>
          </w:tcPr>
          <w:p w14:paraId="61028DDD" w14:textId="77777777" w:rsidR="0067682C" w:rsidRPr="008208D4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09395E" w14:textId="77777777" w:rsidR="0067682C" w:rsidRPr="008208D4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EEA9C13" w14:textId="77777777" w:rsidR="0067682C" w:rsidRPr="008208D4" w:rsidRDefault="0067682C" w:rsidP="00C7441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627E4" w:rsidRPr="00CC2C3C" w14:paraId="400F225B" w14:textId="77777777" w:rsidTr="00E547CE">
        <w:trPr>
          <w:jc w:val="center"/>
        </w:trPr>
        <w:tc>
          <w:tcPr>
            <w:tcW w:w="1705" w:type="dxa"/>
            <w:vAlign w:val="center"/>
          </w:tcPr>
          <w:p w14:paraId="4D6E71FC" w14:textId="0BC8C6EE" w:rsidR="003627E4" w:rsidRPr="00934A5D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Srinivas Kandala</w:t>
            </w:r>
          </w:p>
        </w:tc>
        <w:tc>
          <w:tcPr>
            <w:tcW w:w="1695" w:type="dxa"/>
            <w:vMerge w:val="restart"/>
            <w:vAlign w:val="center"/>
          </w:tcPr>
          <w:p w14:paraId="2117AFA2" w14:textId="14AC9EC3" w:rsidR="003627E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175" w:type="dxa"/>
          </w:tcPr>
          <w:p w14:paraId="24B9A096" w14:textId="77777777" w:rsidR="003627E4" w:rsidRPr="008208D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0525FF4" w14:textId="77777777" w:rsidR="003627E4" w:rsidRPr="008208D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337D5B9" w14:textId="77777777" w:rsidR="003627E4" w:rsidRPr="008208D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627E4" w:rsidRPr="00CC2C3C" w14:paraId="34A4BAA3" w14:textId="77777777" w:rsidTr="00E547CE">
        <w:trPr>
          <w:jc w:val="center"/>
        </w:trPr>
        <w:tc>
          <w:tcPr>
            <w:tcW w:w="1705" w:type="dxa"/>
            <w:vAlign w:val="center"/>
          </w:tcPr>
          <w:p w14:paraId="7BDAB2B4" w14:textId="3A6158F4" w:rsidR="003627E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Mark Rison</w:t>
            </w:r>
          </w:p>
        </w:tc>
        <w:tc>
          <w:tcPr>
            <w:tcW w:w="1695" w:type="dxa"/>
            <w:vMerge/>
            <w:vAlign w:val="center"/>
          </w:tcPr>
          <w:p w14:paraId="1006A5EB" w14:textId="77777777" w:rsidR="003627E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6A17EC07" w14:textId="77777777" w:rsidR="003627E4" w:rsidRPr="008208D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2C6C992" w14:textId="77777777" w:rsidR="003627E4" w:rsidRPr="008208D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F2FB7A4" w14:textId="77777777" w:rsidR="003627E4" w:rsidRPr="008208D4" w:rsidRDefault="003627E4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693190" w:rsidRPr="00CC2C3C" w14:paraId="6C0259A2" w14:textId="77777777" w:rsidTr="00E547CE">
        <w:trPr>
          <w:jc w:val="center"/>
        </w:trPr>
        <w:tc>
          <w:tcPr>
            <w:tcW w:w="1705" w:type="dxa"/>
            <w:vAlign w:val="center"/>
          </w:tcPr>
          <w:p w14:paraId="3E2D20AB" w14:textId="791DC254" w:rsidR="00693190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Tomo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Adachi</w:t>
            </w:r>
          </w:p>
        </w:tc>
        <w:tc>
          <w:tcPr>
            <w:tcW w:w="1695" w:type="dxa"/>
            <w:vAlign w:val="center"/>
          </w:tcPr>
          <w:p w14:paraId="644B1277" w14:textId="20854F78" w:rsidR="00693190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Toshiba</w:t>
            </w:r>
          </w:p>
        </w:tc>
        <w:tc>
          <w:tcPr>
            <w:tcW w:w="2175" w:type="dxa"/>
          </w:tcPr>
          <w:p w14:paraId="2F1050F9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FFF2FF5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BDF9921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693190" w:rsidRPr="00CC2C3C" w14:paraId="181A10DD" w14:textId="77777777" w:rsidTr="00E547CE">
        <w:trPr>
          <w:jc w:val="center"/>
        </w:trPr>
        <w:tc>
          <w:tcPr>
            <w:tcW w:w="1705" w:type="dxa"/>
            <w:vAlign w:val="center"/>
          </w:tcPr>
          <w:p w14:paraId="41C331CC" w14:textId="6C020434" w:rsidR="00693190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Ryuichi</w:t>
            </w:r>
            <w:r w:rsidR="003C297A">
              <w:rPr>
                <w:b w:val="0"/>
                <w:sz w:val="18"/>
                <w:szCs w:val="18"/>
                <w:lang w:eastAsia="ko-KR"/>
              </w:rPr>
              <w:t xml:space="preserve"> Hirata</w:t>
            </w:r>
          </w:p>
        </w:tc>
        <w:tc>
          <w:tcPr>
            <w:tcW w:w="1695" w:type="dxa"/>
            <w:vAlign w:val="center"/>
          </w:tcPr>
          <w:p w14:paraId="785A3F3D" w14:textId="4C6EABEC" w:rsidR="00693190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Sony</w:t>
            </w:r>
          </w:p>
        </w:tc>
        <w:tc>
          <w:tcPr>
            <w:tcW w:w="2175" w:type="dxa"/>
          </w:tcPr>
          <w:p w14:paraId="39390916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C1E69A2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5C7411F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693190" w:rsidRPr="00CC2C3C" w14:paraId="65E3F3D0" w14:textId="77777777" w:rsidTr="00E547CE">
        <w:trPr>
          <w:jc w:val="center"/>
        </w:trPr>
        <w:tc>
          <w:tcPr>
            <w:tcW w:w="1705" w:type="dxa"/>
            <w:vAlign w:val="center"/>
          </w:tcPr>
          <w:p w14:paraId="54CF49C8" w14:textId="4E1BF3FB" w:rsidR="00693190" w:rsidRDefault="00C47D5C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47D5C">
              <w:rPr>
                <w:b w:val="0"/>
                <w:sz w:val="18"/>
                <w:szCs w:val="18"/>
                <w:lang w:eastAsia="ko-KR"/>
              </w:rPr>
              <w:t>Jarkko Kneckt</w:t>
            </w:r>
          </w:p>
        </w:tc>
        <w:tc>
          <w:tcPr>
            <w:tcW w:w="1695" w:type="dxa"/>
            <w:vAlign w:val="center"/>
          </w:tcPr>
          <w:p w14:paraId="2F4E632F" w14:textId="71F8408E" w:rsidR="00693190" w:rsidRDefault="00C47D5C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175" w:type="dxa"/>
          </w:tcPr>
          <w:p w14:paraId="6D3FE0A2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6998988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3E08CA" w14:textId="77777777" w:rsidR="00693190" w:rsidRPr="008208D4" w:rsidRDefault="0069319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2A2CBD" w:rsidRPr="00CC2C3C" w14:paraId="33154BC8" w14:textId="77777777" w:rsidTr="00E547CE">
        <w:trPr>
          <w:jc w:val="center"/>
        </w:trPr>
        <w:tc>
          <w:tcPr>
            <w:tcW w:w="1705" w:type="dxa"/>
            <w:vAlign w:val="center"/>
          </w:tcPr>
          <w:p w14:paraId="6EFDF8F8" w14:textId="0A78467E" w:rsidR="002A2CBD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663D57">
              <w:rPr>
                <w:b w:val="0"/>
                <w:sz w:val="18"/>
                <w:szCs w:val="18"/>
                <w:lang w:eastAsia="ko-KR"/>
              </w:rPr>
              <w:t>Morteza</w:t>
            </w:r>
          </w:p>
        </w:tc>
        <w:tc>
          <w:tcPr>
            <w:tcW w:w="1695" w:type="dxa"/>
            <w:vMerge w:val="restart"/>
            <w:vAlign w:val="center"/>
          </w:tcPr>
          <w:p w14:paraId="20454046" w14:textId="21A29240" w:rsidR="002A2CBD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Facebook</w:t>
            </w:r>
          </w:p>
        </w:tc>
        <w:tc>
          <w:tcPr>
            <w:tcW w:w="2175" w:type="dxa"/>
          </w:tcPr>
          <w:p w14:paraId="1BBF92C7" w14:textId="77777777" w:rsidR="002A2CBD" w:rsidRPr="008208D4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F6E8B80" w14:textId="77777777" w:rsidR="002A2CBD" w:rsidRPr="008208D4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EEA719B" w14:textId="77777777" w:rsidR="002A2CBD" w:rsidRPr="008208D4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2A2CBD" w:rsidRPr="00CC2C3C" w14:paraId="222A066D" w14:textId="77777777" w:rsidTr="00E547CE">
        <w:trPr>
          <w:jc w:val="center"/>
        </w:trPr>
        <w:tc>
          <w:tcPr>
            <w:tcW w:w="1705" w:type="dxa"/>
            <w:vAlign w:val="center"/>
          </w:tcPr>
          <w:p w14:paraId="1127BFEE" w14:textId="26717CFE" w:rsidR="002A2CBD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Kumail</w:t>
            </w:r>
          </w:p>
        </w:tc>
        <w:tc>
          <w:tcPr>
            <w:tcW w:w="1695" w:type="dxa"/>
            <w:vMerge/>
            <w:vAlign w:val="center"/>
          </w:tcPr>
          <w:p w14:paraId="3CFAD192" w14:textId="77777777" w:rsidR="002A2CBD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D46AC25" w14:textId="77777777" w:rsidR="002A2CBD" w:rsidRPr="008208D4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B470D0B" w14:textId="77777777" w:rsidR="002A2CBD" w:rsidRPr="008208D4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FCC0D61" w14:textId="77777777" w:rsidR="002A2CBD" w:rsidRPr="008208D4" w:rsidRDefault="002A2CBD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4084A" w:rsidRPr="00CC2C3C" w14:paraId="54615702" w14:textId="77777777" w:rsidTr="00E547CE">
        <w:trPr>
          <w:jc w:val="center"/>
        </w:trPr>
        <w:tc>
          <w:tcPr>
            <w:tcW w:w="1705" w:type="dxa"/>
            <w:vAlign w:val="center"/>
          </w:tcPr>
          <w:p w14:paraId="021A5915" w14:textId="6FCB6D7F" w:rsidR="00B4084A" w:rsidRDefault="00B4084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Insun</w:t>
            </w:r>
            <w:proofErr w:type="spellEnd"/>
          </w:p>
        </w:tc>
        <w:tc>
          <w:tcPr>
            <w:tcW w:w="1695" w:type="dxa"/>
            <w:vAlign w:val="center"/>
          </w:tcPr>
          <w:p w14:paraId="47D83B11" w14:textId="2F8693F4" w:rsidR="00B4084A" w:rsidRDefault="00B4084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LGE</w:t>
            </w:r>
          </w:p>
        </w:tc>
        <w:tc>
          <w:tcPr>
            <w:tcW w:w="2175" w:type="dxa"/>
          </w:tcPr>
          <w:p w14:paraId="4D5EDD1C" w14:textId="77777777" w:rsidR="00B4084A" w:rsidRPr="008208D4" w:rsidRDefault="00B4084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B555529" w14:textId="77777777" w:rsidR="00B4084A" w:rsidRPr="008208D4" w:rsidRDefault="00B4084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3B0E581" w14:textId="77777777" w:rsidR="00B4084A" w:rsidRPr="008208D4" w:rsidRDefault="00B4084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270D09" w:rsidRPr="00CC2C3C" w14:paraId="12C4E800" w14:textId="77777777" w:rsidTr="00E547CE">
        <w:trPr>
          <w:jc w:val="center"/>
        </w:trPr>
        <w:tc>
          <w:tcPr>
            <w:tcW w:w="1705" w:type="dxa"/>
            <w:vAlign w:val="center"/>
          </w:tcPr>
          <w:p w14:paraId="33796FF7" w14:textId="48FCC47D" w:rsidR="00270D09" w:rsidRDefault="00270D0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Rojan</w:t>
            </w:r>
          </w:p>
        </w:tc>
        <w:tc>
          <w:tcPr>
            <w:tcW w:w="1695" w:type="dxa"/>
            <w:vAlign w:val="center"/>
          </w:tcPr>
          <w:p w14:paraId="54C922C8" w14:textId="1936E484" w:rsidR="00270D09" w:rsidRDefault="00270D0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Panasonic</w:t>
            </w:r>
          </w:p>
        </w:tc>
        <w:tc>
          <w:tcPr>
            <w:tcW w:w="2175" w:type="dxa"/>
          </w:tcPr>
          <w:p w14:paraId="43483A82" w14:textId="77777777" w:rsidR="00270D09" w:rsidRPr="008208D4" w:rsidRDefault="00270D0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4F95DA0" w14:textId="77777777" w:rsidR="00270D09" w:rsidRPr="008208D4" w:rsidRDefault="00270D0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D899925" w14:textId="77777777" w:rsidR="00270D09" w:rsidRPr="008208D4" w:rsidRDefault="00270D09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30100" w:rsidRPr="00CC2C3C" w14:paraId="5998FC09" w14:textId="77777777" w:rsidTr="00E547CE">
        <w:trPr>
          <w:jc w:val="center"/>
        </w:trPr>
        <w:tc>
          <w:tcPr>
            <w:tcW w:w="1705" w:type="dxa"/>
            <w:vAlign w:val="center"/>
          </w:tcPr>
          <w:p w14:paraId="72ADD3BB" w14:textId="777875FF" w:rsidR="00B30100" w:rsidRDefault="009459D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459D0">
              <w:rPr>
                <w:b w:val="0"/>
                <w:sz w:val="18"/>
                <w:szCs w:val="18"/>
                <w:lang w:eastAsia="ko-KR"/>
              </w:rPr>
              <w:t>Matthew Fischer</w:t>
            </w:r>
          </w:p>
        </w:tc>
        <w:tc>
          <w:tcPr>
            <w:tcW w:w="1695" w:type="dxa"/>
            <w:vAlign w:val="center"/>
          </w:tcPr>
          <w:p w14:paraId="11A09683" w14:textId="34CD3CB6" w:rsidR="00B30100" w:rsidRDefault="00B3010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175" w:type="dxa"/>
          </w:tcPr>
          <w:p w14:paraId="58BAD084" w14:textId="77777777" w:rsidR="00B30100" w:rsidRPr="008208D4" w:rsidRDefault="00B3010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1DE493F" w14:textId="77777777" w:rsidR="00B30100" w:rsidRPr="008208D4" w:rsidRDefault="00B3010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7ACC1F1" w14:textId="77777777" w:rsidR="00B30100" w:rsidRPr="008208D4" w:rsidRDefault="00B30100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665BFA" w:rsidRPr="00CC2C3C" w14:paraId="194FE2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5ABF6864" w14:textId="1FE85B41" w:rsidR="00665BFA" w:rsidRPr="009459D0" w:rsidRDefault="00665BF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695" w:type="dxa"/>
            <w:vAlign w:val="center"/>
          </w:tcPr>
          <w:p w14:paraId="7C14B265" w14:textId="75DE10D4" w:rsidR="00665BFA" w:rsidRDefault="00665BF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</w:p>
        </w:tc>
        <w:tc>
          <w:tcPr>
            <w:tcW w:w="2175" w:type="dxa"/>
          </w:tcPr>
          <w:p w14:paraId="410CC660" w14:textId="77777777" w:rsidR="00665BFA" w:rsidRPr="008208D4" w:rsidRDefault="00665BF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2232A1E" w14:textId="77777777" w:rsidR="00665BFA" w:rsidRPr="008208D4" w:rsidRDefault="00665BF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A138130" w14:textId="77777777" w:rsidR="00665BFA" w:rsidRPr="008208D4" w:rsidRDefault="00665BFA" w:rsidP="008208D4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235D3379" w:rsidR="00467E8A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CD5766">
        <w:rPr>
          <w:rFonts w:cs="Times New Roman"/>
          <w:sz w:val="18"/>
          <w:szCs w:val="18"/>
          <w:lang w:eastAsia="ko-KR"/>
        </w:rPr>
        <w:t xml:space="preserve"> </w:t>
      </w:r>
      <w:r>
        <w:rPr>
          <w:rFonts w:cs="Times New Roman"/>
          <w:sz w:val="18"/>
          <w:szCs w:val="18"/>
          <w:lang w:eastAsia="ko-KR"/>
        </w:rPr>
        <w:t xml:space="preserve">CIDs </w:t>
      </w:r>
      <w:r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rFonts w:cs="Times New Roman"/>
          <w:sz w:val="18"/>
          <w:szCs w:val="18"/>
          <w:lang w:eastAsia="ko-KR"/>
        </w:rPr>
        <w:t>TG</w:t>
      </w:r>
      <w:r w:rsidR="006809F1">
        <w:rPr>
          <w:rFonts w:cs="Times New Roman"/>
          <w:sz w:val="18"/>
          <w:szCs w:val="18"/>
          <w:lang w:eastAsia="ko-KR"/>
        </w:rPr>
        <w:t>be</w:t>
      </w:r>
      <w:proofErr w:type="spellEnd"/>
      <w:r w:rsidR="001C0B7B">
        <w:rPr>
          <w:rFonts w:cs="Times New Roman"/>
          <w:sz w:val="18"/>
          <w:szCs w:val="18"/>
          <w:lang w:eastAsia="ko-KR"/>
        </w:rPr>
        <w:t xml:space="preserve"> (CC34)</w:t>
      </w:r>
      <w:r>
        <w:rPr>
          <w:rFonts w:cs="Times New Roman"/>
          <w:sz w:val="18"/>
          <w:szCs w:val="18"/>
          <w:lang w:eastAsia="ko-KR"/>
        </w:rPr>
        <w:t>:</w:t>
      </w:r>
      <w:r w:rsidR="00AE5B94">
        <w:rPr>
          <w:rFonts w:cs="Times New Roman"/>
          <w:sz w:val="18"/>
          <w:szCs w:val="18"/>
          <w:lang w:eastAsia="ko-KR"/>
        </w:rPr>
        <w:t xml:space="preserve"> 1032</w:t>
      </w:r>
    </w:p>
    <w:p w14:paraId="474A4766" w14:textId="2E049E0B" w:rsidR="009C3F3E" w:rsidRDefault="009C3F3E" w:rsidP="00C75F57">
      <w:pPr>
        <w:suppressAutoHyphens/>
        <w:jc w:val="both"/>
        <w:rPr>
          <w:rFonts w:cs="Times New Roman"/>
          <w:sz w:val="18"/>
          <w:szCs w:val="18"/>
          <w:lang w:eastAsia="ko-KR"/>
        </w:rPr>
      </w:pPr>
    </w:p>
    <w:bookmarkEnd w:id="0"/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7838625F" w14:textId="4931E8B6" w:rsidR="00034CE8" w:rsidRDefault="0067472C" w:rsidP="006809F1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58513718" w14:textId="037DAAE2" w:rsidR="00C20F33" w:rsidRDefault="00584183" w:rsidP="006809F1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1: </w:t>
      </w:r>
      <w:r w:rsidR="00B718E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contribution was revised based on feedback </w:t>
      </w:r>
      <w:r w:rsidR="005E5128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received </w:t>
      </w:r>
      <w:r w:rsidR="00B718EA">
        <w:rPr>
          <w:rFonts w:ascii="Times New Roman" w:eastAsia="Malgun Gothic" w:hAnsi="Times New Roman" w:cs="Times New Roman"/>
          <w:sz w:val="18"/>
          <w:szCs w:val="20"/>
          <w:lang w:val="en-GB"/>
        </w:rPr>
        <w:t>from several members (added as co-authors)</w:t>
      </w:r>
    </w:p>
    <w:p w14:paraId="224A194C" w14:textId="1FA6D000" w:rsidR="00D55C4F" w:rsidRDefault="00B718EA" w:rsidP="00540900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0F3F2A">
        <w:rPr>
          <w:rFonts w:ascii="Times New Roman" w:eastAsia="Malgun Gothic" w:hAnsi="Times New Roman" w:cs="Times New Roman"/>
          <w:sz w:val="18"/>
          <w:szCs w:val="20"/>
          <w:lang w:val="en-GB"/>
        </w:rPr>
        <w:t>Special thanks to Mike</w:t>
      </w:r>
      <w:r w:rsidR="00CD4BE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M.</w:t>
      </w:r>
      <w:r w:rsidRPr="000F3F2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="000F76B5" w:rsidRPr="000F3F2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&amp; Jouni </w:t>
      </w:r>
      <w:r w:rsidRPr="000F3F2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for </w:t>
      </w:r>
      <w:r w:rsidR="000F76B5" w:rsidRPr="000F3F2A">
        <w:rPr>
          <w:rFonts w:ascii="Times New Roman" w:eastAsia="Malgun Gothic" w:hAnsi="Times New Roman" w:cs="Times New Roman"/>
          <w:sz w:val="18"/>
          <w:szCs w:val="20"/>
          <w:lang w:val="en-GB"/>
        </w:rPr>
        <w:t>their</w:t>
      </w:r>
      <w:r w:rsidRPr="000F3F2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inputs on the </w:t>
      </w:r>
      <w:r w:rsidR="00CD4BE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TDLS discovery </w:t>
      </w:r>
      <w:r w:rsidR="002F62F1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and </w:t>
      </w:r>
      <w:r w:rsidRPr="000F3F2A">
        <w:rPr>
          <w:rFonts w:ascii="Times New Roman" w:eastAsia="Malgun Gothic" w:hAnsi="Times New Roman" w:cs="Times New Roman"/>
          <w:sz w:val="18"/>
          <w:szCs w:val="20"/>
          <w:lang w:val="en-GB"/>
        </w:rPr>
        <w:t>security aspects</w:t>
      </w:r>
    </w:p>
    <w:p w14:paraId="5D864F3D" w14:textId="536FA899" w:rsidR="00BB2B95" w:rsidRDefault="00BB2B95" w:rsidP="00BB2B95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2: Updated based on feedback from Stephen </w:t>
      </w:r>
      <w:proofErr w:type="spellStart"/>
      <w:r>
        <w:rPr>
          <w:rFonts w:ascii="Times New Roman" w:eastAsia="Malgun Gothic" w:hAnsi="Times New Roman" w:cs="Times New Roman"/>
          <w:sz w:val="18"/>
          <w:szCs w:val="20"/>
          <w:lang w:val="en-GB"/>
        </w:rPr>
        <w:t>McCan</w:t>
      </w:r>
      <w:proofErr w:type="spellEnd"/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and </w:t>
      </w:r>
      <w:proofErr w:type="spellStart"/>
      <w:r>
        <w:rPr>
          <w:rFonts w:ascii="Times New Roman" w:eastAsia="Malgun Gothic" w:hAnsi="Times New Roman" w:cs="Times New Roman"/>
          <w:sz w:val="18"/>
          <w:szCs w:val="20"/>
          <w:lang w:val="en-GB"/>
        </w:rPr>
        <w:t>Guogang</w:t>
      </w:r>
      <w:proofErr w:type="spellEnd"/>
    </w:p>
    <w:p w14:paraId="7DA3D09E" w14:textId="6C14B5F2" w:rsidR="00270D09" w:rsidRDefault="00270D09" w:rsidP="00BB2B95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3: updates based on feedback from Stephen and Rojan</w:t>
      </w:r>
    </w:p>
    <w:p w14:paraId="7194EE7C" w14:textId="698E2C0D" w:rsidR="00F45B86" w:rsidRDefault="00F45B86" w:rsidP="00BB2B95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4: updated based on additional feedback from Rojan</w:t>
      </w:r>
      <w:r w:rsidR="00F2525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and Menzo</w:t>
      </w:r>
    </w:p>
    <w:p w14:paraId="019B91FB" w14:textId="74096CAD" w:rsidR="00C27680" w:rsidRDefault="00C27680" w:rsidP="00C27680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Includes TDLS variant ML IE in the computation of MIC</w:t>
      </w:r>
    </w:p>
    <w:p w14:paraId="289B31AB" w14:textId="0D43AE46" w:rsidR="00103D25" w:rsidRDefault="00AD07D6" w:rsidP="00C27680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Deleted text on setting of Responder STA MAC address since the rules are covered in baseline</w:t>
      </w:r>
    </w:p>
    <w:p w14:paraId="23C168A5" w14:textId="1C4D05E1" w:rsidR="00E73517" w:rsidRDefault="00E000A7" w:rsidP="00C27680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Since</w:t>
      </w:r>
      <w:r w:rsidR="00AD3091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a</w:t>
      </w:r>
      <w:r w:rsidR="00AD3091">
        <w:rPr>
          <w:rFonts w:ascii="Times New Roman" w:eastAsia="Malgun Gothic" w:hAnsi="Times New Roman" w:cs="Times New Roman"/>
          <w:sz w:val="18"/>
          <w:szCs w:val="20"/>
          <w:lang w:val="en-GB"/>
        </w:rPr>
        <w:t>ll TDLS frame carry Link Identifier element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, the text for setting the fields of the element is generalized</w:t>
      </w:r>
    </w:p>
    <w:p w14:paraId="51E751CB" w14:textId="71281F19" w:rsidR="005A5ADB" w:rsidRDefault="005A5ADB" w:rsidP="005A5ADB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5: Fixed the name</w:t>
      </w:r>
      <w:r w:rsidR="00F5074C">
        <w:rPr>
          <w:rFonts w:ascii="Times New Roman" w:eastAsia="Malgun Gothic" w:hAnsi="Times New Roman" w:cs="Times New Roman"/>
          <w:sz w:val="18"/>
          <w:szCs w:val="20"/>
          <w:lang w:val="en-GB"/>
        </w:rPr>
        <w:t>s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of the </w:t>
      </w:r>
      <w:r w:rsidR="00850B8B">
        <w:rPr>
          <w:rFonts w:ascii="Times New Roman" w:eastAsia="Malgun Gothic" w:hAnsi="Times New Roman" w:cs="Times New Roman"/>
          <w:sz w:val="18"/>
          <w:szCs w:val="20"/>
          <w:lang w:val="en-GB"/>
        </w:rPr>
        <w:t>To D</w:t>
      </w:r>
      <w:r w:rsidR="00F5074C">
        <w:rPr>
          <w:rFonts w:ascii="Times New Roman" w:eastAsia="Malgun Gothic" w:hAnsi="Times New Roman" w:cs="Times New Roman"/>
          <w:sz w:val="18"/>
          <w:szCs w:val="20"/>
          <w:lang w:val="en-GB"/>
        </w:rPr>
        <w:t>S</w:t>
      </w:r>
      <w:r w:rsidR="00850B8B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and From D</w:t>
      </w:r>
      <w:r w:rsidR="00F5074C">
        <w:rPr>
          <w:rFonts w:ascii="Times New Roman" w:eastAsia="Malgun Gothic" w:hAnsi="Times New Roman" w:cs="Times New Roman"/>
          <w:sz w:val="18"/>
          <w:szCs w:val="20"/>
          <w:lang w:val="en-GB"/>
        </w:rPr>
        <w:t>S</w:t>
      </w:r>
      <w:r w:rsidR="00850B8B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subfields (</w:t>
      </w:r>
      <w:r w:rsidR="00F5074C">
        <w:rPr>
          <w:rFonts w:ascii="Times New Roman" w:eastAsia="Malgun Gothic" w:hAnsi="Times New Roman" w:cs="Times New Roman"/>
          <w:sz w:val="18"/>
          <w:szCs w:val="20"/>
          <w:lang w:val="en-GB"/>
        </w:rPr>
        <w:t>the</w:t>
      </w:r>
      <w:r w:rsidR="00850B8B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="00F5074C">
        <w:rPr>
          <w:rFonts w:ascii="Times New Roman" w:eastAsia="Malgun Gothic" w:hAnsi="Times New Roman" w:cs="Times New Roman"/>
          <w:sz w:val="18"/>
          <w:szCs w:val="20"/>
          <w:lang w:val="en-GB"/>
        </w:rPr>
        <w:t>s</w:t>
      </w:r>
      <w:r w:rsidR="00850B8B">
        <w:rPr>
          <w:rFonts w:ascii="Times New Roman" w:eastAsia="Malgun Gothic" w:hAnsi="Times New Roman" w:cs="Times New Roman"/>
          <w:sz w:val="18"/>
          <w:szCs w:val="20"/>
          <w:lang w:val="en-GB"/>
        </w:rPr>
        <w:t>pace between To/From and D</w:t>
      </w:r>
      <w:r w:rsidR="00F5074C">
        <w:rPr>
          <w:rFonts w:ascii="Times New Roman" w:eastAsia="Malgun Gothic" w:hAnsi="Times New Roman" w:cs="Times New Roman"/>
          <w:sz w:val="18"/>
          <w:szCs w:val="20"/>
          <w:lang w:val="en-GB"/>
        </w:rPr>
        <w:t>S was missing</w:t>
      </w:r>
      <w:r w:rsidR="00850B8B">
        <w:rPr>
          <w:rFonts w:ascii="Times New Roman" w:eastAsia="Malgun Gothic" w:hAnsi="Times New Roman" w:cs="Times New Roman"/>
          <w:sz w:val="18"/>
          <w:szCs w:val="20"/>
          <w:lang w:val="en-GB"/>
        </w:rPr>
        <w:t>)</w:t>
      </w:r>
    </w:p>
    <w:p w14:paraId="0F3C7245" w14:textId="2C862D4D" w:rsidR="00714666" w:rsidRDefault="00E91B3C" w:rsidP="005A5ADB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6: </w:t>
      </w:r>
      <w:r w:rsidR="00FD6B2C">
        <w:rPr>
          <w:rFonts w:ascii="Times New Roman" w:eastAsia="Malgun Gothic" w:hAnsi="Times New Roman" w:cs="Times New Roman"/>
          <w:sz w:val="18"/>
          <w:szCs w:val="20"/>
          <w:lang w:val="en-GB"/>
        </w:rPr>
        <w:t>Deferred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CID 1029 </w:t>
      </w:r>
      <w:r w:rsidR="00714666">
        <w:rPr>
          <w:rFonts w:ascii="Times New Roman" w:eastAsia="Malgun Gothic" w:hAnsi="Times New Roman" w:cs="Times New Roman"/>
          <w:sz w:val="18"/>
          <w:szCs w:val="20"/>
          <w:lang w:val="en-GB"/>
        </w:rPr>
        <w:t>[to be resolved in a separate contribution]</w:t>
      </w:r>
    </w:p>
    <w:p w14:paraId="03E59E6A" w14:textId="0AE344BB" w:rsidR="00F741D8" w:rsidRDefault="00FD6B2C" w:rsidP="00714666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removed </w:t>
      </w:r>
      <w:r w:rsidR="007C1F41">
        <w:rPr>
          <w:rFonts w:ascii="Times New Roman" w:eastAsia="Malgun Gothic" w:hAnsi="Times New Roman" w:cs="Times New Roman"/>
          <w:sz w:val="18"/>
          <w:szCs w:val="20"/>
          <w:lang w:val="en-GB"/>
        </w:rPr>
        <w:t>changes</w:t>
      </w:r>
      <w:r w:rsidR="00E91B3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related to TDLS security </w:t>
      </w:r>
      <w:r w:rsidR="003270D6">
        <w:rPr>
          <w:rFonts w:ascii="Times New Roman" w:eastAsia="Malgun Gothic" w:hAnsi="Times New Roman" w:cs="Times New Roman"/>
          <w:sz w:val="18"/>
          <w:szCs w:val="20"/>
          <w:lang w:val="en-GB"/>
        </w:rPr>
        <w:t>and</w:t>
      </w:r>
      <w:r w:rsidR="00714666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proofErr w:type="spellStart"/>
      <w:r w:rsidR="00714666">
        <w:rPr>
          <w:rFonts w:ascii="Times New Roman" w:eastAsia="Malgun Gothic" w:hAnsi="Times New Roman" w:cs="Times New Roman"/>
          <w:sz w:val="18"/>
          <w:szCs w:val="20"/>
          <w:lang w:val="en-GB"/>
        </w:rPr>
        <w:t>signaling</w:t>
      </w:r>
      <w:proofErr w:type="spellEnd"/>
      <w:r w:rsidR="00714666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of AP MLD </w:t>
      </w:r>
      <w:r w:rsidR="00B24B35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MAC </w:t>
      </w:r>
      <w:r w:rsidR="00714666">
        <w:rPr>
          <w:rFonts w:ascii="Times New Roman" w:eastAsia="Malgun Gothic" w:hAnsi="Times New Roman" w:cs="Times New Roman"/>
          <w:sz w:val="18"/>
          <w:szCs w:val="20"/>
          <w:lang w:val="en-GB"/>
        </w:rPr>
        <w:t>address</w:t>
      </w:r>
    </w:p>
    <w:p w14:paraId="58F9FE32" w14:textId="4FD6DA8F" w:rsidR="00A353D7" w:rsidRPr="001B6D52" w:rsidRDefault="00B30100" w:rsidP="0007271D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1B6D52">
        <w:rPr>
          <w:rFonts w:ascii="Times New Roman" w:eastAsia="Malgun Gothic" w:hAnsi="Times New Roman" w:cs="Times New Roman"/>
          <w:sz w:val="18"/>
          <w:szCs w:val="20"/>
          <w:lang w:val="en-GB"/>
        </w:rPr>
        <w:t>Minor updates based on feedback from Matt</w:t>
      </w:r>
      <w:r w:rsidR="00665BFA" w:rsidRPr="001B6D52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="00971DC2">
        <w:rPr>
          <w:rFonts w:ascii="Times New Roman" w:eastAsia="Malgun Gothic" w:hAnsi="Times New Roman" w:cs="Times New Roman"/>
          <w:sz w:val="18"/>
          <w:szCs w:val="20"/>
          <w:lang w:val="en-GB"/>
        </w:rPr>
        <w:t>(</w:t>
      </w:r>
      <w:r w:rsidR="00971DC2" w:rsidRPr="00971DC2">
        <w:rPr>
          <w:rFonts w:ascii="Times New Roman" w:eastAsia="Malgun Gothic" w:hAnsi="Times New Roman" w:cs="Times New Roman"/>
          <w:sz w:val="18"/>
          <w:szCs w:val="20"/>
          <w:lang w:val="en-GB"/>
        </w:rPr>
        <w:t>35.3.xx.2</w:t>
      </w:r>
      <w:r w:rsidR="00971DC2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) </w:t>
      </w:r>
      <w:r w:rsidR="00665BFA" w:rsidRPr="001B6D52">
        <w:rPr>
          <w:rFonts w:ascii="Times New Roman" w:eastAsia="Malgun Gothic" w:hAnsi="Times New Roman" w:cs="Times New Roman"/>
          <w:sz w:val="18"/>
          <w:szCs w:val="20"/>
          <w:lang w:val="en-GB"/>
        </w:rPr>
        <w:t>and Yongho</w:t>
      </w:r>
      <w:r w:rsidR="00971DC2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(Table 11-11a)</w:t>
      </w:r>
      <w:r w:rsidR="00A353D7" w:rsidRPr="001B6D52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0BD1FA0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18"/>
          <w:lang w:val="en-GB" w:eastAsia="ko-KR"/>
        </w:rPr>
      </w:pPr>
      <w:r w:rsidRPr="6BB3D34E">
        <w:rPr>
          <w:rFonts w:ascii="Times New Roman" w:eastAsia="Malgun Gothic" w:hAnsi="Times New Roman" w:cs="Times New Roman"/>
          <w:sz w:val="18"/>
          <w:szCs w:val="18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6BB3D34E">
        <w:rPr>
          <w:rFonts w:ascii="Times New Roman" w:eastAsia="Malgun Gothic" w:hAnsi="Times New Roman" w:cs="Times New Roman"/>
          <w:sz w:val="18"/>
          <w:szCs w:val="18"/>
          <w:lang w:val="en-GB" w:eastAsia="ko-KR"/>
        </w:rPr>
        <w:t>TG</w:t>
      </w:r>
      <w:r w:rsidR="2E9A5BA6" w:rsidRPr="6BB3D34E">
        <w:rPr>
          <w:rFonts w:ascii="Times New Roman" w:eastAsia="Malgun Gothic" w:hAnsi="Times New Roman" w:cs="Times New Roman"/>
          <w:sz w:val="18"/>
          <w:szCs w:val="18"/>
          <w:lang w:val="en-GB" w:eastAsia="ko-KR"/>
        </w:rPr>
        <w:t>be</w:t>
      </w:r>
      <w:proofErr w:type="spellEnd"/>
      <w:r w:rsidRPr="6BB3D34E">
        <w:rPr>
          <w:rFonts w:ascii="Times New Roman" w:eastAsia="Malgun Gothic" w:hAnsi="Times New Roman" w:cs="Times New Roman"/>
          <w:sz w:val="18"/>
          <w:szCs w:val="18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11719CA9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</w:pPr>
      <w:r w:rsidRPr="6BB3D34E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 xml:space="preserve">Editing instructions formatted like this are intended to be copied into the </w:t>
      </w:r>
      <w:proofErr w:type="spellStart"/>
      <w:r w:rsidRPr="6BB3D34E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>TG</w:t>
      </w:r>
      <w:r w:rsidR="745DCEBC" w:rsidRPr="6BB3D34E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be</w:t>
      </w:r>
      <w:proofErr w:type="spellEnd"/>
      <w:r w:rsidRPr="6BB3D34E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6238AB0E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</w:pPr>
      <w:proofErr w:type="spellStart"/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>TG</w:t>
      </w:r>
      <w:r w:rsidR="5F6A976D" w:rsidRPr="466BEFC2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be</w:t>
      </w:r>
      <w:proofErr w:type="spellEnd"/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 xml:space="preserve"> Editor: Editing instructions preceded by “</w:t>
      </w:r>
      <w:proofErr w:type="spellStart"/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>TG</w:t>
      </w:r>
      <w:r w:rsidR="08260D99" w:rsidRPr="466BEFC2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be</w:t>
      </w:r>
      <w:proofErr w:type="spellEnd"/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 xml:space="preserve"> Editor” are instructions to the </w:t>
      </w:r>
      <w:proofErr w:type="spellStart"/>
      <w:r w:rsidRPr="466BEFC2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TG</w:t>
      </w:r>
      <w:r w:rsidR="698DEA13" w:rsidRPr="466BEFC2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be</w:t>
      </w:r>
      <w:proofErr w:type="spellEnd"/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 xml:space="preserve"> editor to modify existing material in the </w:t>
      </w:r>
      <w:proofErr w:type="spellStart"/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>TG</w:t>
      </w:r>
      <w:r w:rsidR="56C88B92" w:rsidRPr="466BEFC2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be</w:t>
      </w:r>
      <w:proofErr w:type="spellEnd"/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 xml:space="preserve"> draft. As a result of adopting the changes, the </w:t>
      </w:r>
      <w:proofErr w:type="spellStart"/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>TG</w:t>
      </w:r>
      <w:r w:rsidR="71DC3515" w:rsidRPr="466BEFC2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be</w:t>
      </w:r>
      <w:proofErr w:type="spellEnd"/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 xml:space="preserve"> editor will execute the instructions rather than copy them to the </w:t>
      </w:r>
      <w:proofErr w:type="spellStart"/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>TG</w:t>
      </w:r>
      <w:r w:rsidR="374590EC" w:rsidRPr="466BEFC2">
        <w:rPr>
          <w:rFonts w:ascii="Times New Roman" w:eastAsia="Malgun Gothic" w:hAnsi="Times New Roman" w:cs="Times New Roman"/>
          <w:b/>
          <w:bCs/>
          <w:i/>
          <w:iCs/>
          <w:sz w:val="18"/>
          <w:szCs w:val="18"/>
          <w:lang w:val="en-GB" w:eastAsia="ko-KR"/>
        </w:rPr>
        <w:t>be</w:t>
      </w:r>
      <w:proofErr w:type="spellEnd"/>
      <w:r w:rsidRPr="466BEFC2">
        <w:rPr>
          <w:rFonts w:ascii="Times New Roman" w:eastAsia="Malgun Gothic" w:hAnsi="Times New Roman" w:cs="Times New Roman"/>
          <w:b/>
          <w:i/>
          <w:sz w:val="18"/>
          <w:szCs w:val="18"/>
          <w:lang w:val="en-GB" w:eastAsia="ko-KR"/>
        </w:rPr>
        <w:t xml:space="preserve"> Draft.</w:t>
      </w: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720"/>
        <w:gridCol w:w="900"/>
        <w:gridCol w:w="1800"/>
        <w:gridCol w:w="1440"/>
        <w:gridCol w:w="4410"/>
      </w:tblGrid>
      <w:tr w:rsidR="00D41AA9" w:rsidRPr="007E587A" w14:paraId="7B5B751B" w14:textId="77777777" w:rsidTr="005E64EB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0F49F093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0105C67F" w14:textId="0772304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229EE316" w14:textId="204465CF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55A77E7B" w14:textId="7DAADEC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1800" w:type="dxa"/>
            <w:shd w:val="clear" w:color="auto" w:fill="BFBFBF" w:themeFill="background1" w:themeFillShade="BF"/>
            <w:noWrap/>
            <w:vAlign w:val="bottom"/>
            <w:hideMark/>
          </w:tcPr>
          <w:p w14:paraId="2E470FE8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440" w:type="dxa"/>
            <w:shd w:val="clear" w:color="auto" w:fill="BFBFBF" w:themeFill="background1" w:themeFillShade="BF"/>
            <w:noWrap/>
            <w:vAlign w:val="bottom"/>
            <w:hideMark/>
          </w:tcPr>
          <w:p w14:paraId="773A04E7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4410" w:type="dxa"/>
            <w:shd w:val="clear" w:color="auto" w:fill="BFBFBF" w:themeFill="background1" w:themeFillShade="BF"/>
            <w:vAlign w:val="center"/>
            <w:hideMark/>
          </w:tcPr>
          <w:p w14:paraId="07DB1904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490FF8" w:rsidRPr="008B0293" w14:paraId="53724B42" w14:textId="77777777" w:rsidTr="005E64EB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D870EC9" w14:textId="6B275AA0" w:rsidR="00490FF8" w:rsidRPr="00490FF8" w:rsidRDefault="00490FF8" w:rsidP="00490FF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FF8">
              <w:rPr>
                <w:rFonts w:ascii="Times New Roman" w:hAnsi="Times New Roman" w:cs="Times New Roman"/>
                <w:sz w:val="16"/>
                <w:szCs w:val="16"/>
              </w:rPr>
              <w:t>1032</w:t>
            </w:r>
          </w:p>
        </w:tc>
        <w:tc>
          <w:tcPr>
            <w:tcW w:w="1080" w:type="dxa"/>
          </w:tcPr>
          <w:p w14:paraId="214F2D95" w14:textId="5FCCA98E" w:rsidR="00490FF8" w:rsidRPr="00490FF8" w:rsidRDefault="00490FF8" w:rsidP="00490FF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FF8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720" w:type="dxa"/>
            <w:shd w:val="clear" w:color="auto" w:fill="auto"/>
            <w:noWrap/>
          </w:tcPr>
          <w:p w14:paraId="75946A91" w14:textId="38A9846B" w:rsidR="00490FF8" w:rsidRPr="00490FF8" w:rsidRDefault="00490FF8" w:rsidP="00490FF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FF8">
              <w:rPr>
                <w:rFonts w:ascii="Times New Roman" w:hAnsi="Times New Roman" w:cs="Times New Roman"/>
                <w:sz w:val="16"/>
                <w:szCs w:val="16"/>
              </w:rPr>
              <w:t>125.51</w:t>
            </w:r>
          </w:p>
        </w:tc>
        <w:tc>
          <w:tcPr>
            <w:tcW w:w="900" w:type="dxa"/>
          </w:tcPr>
          <w:p w14:paraId="59C93AC7" w14:textId="5A49D49C" w:rsidR="00490FF8" w:rsidRPr="00490FF8" w:rsidRDefault="00490FF8" w:rsidP="00490FF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FF8">
              <w:rPr>
                <w:rFonts w:ascii="Times New Roman" w:hAnsi="Times New Roman" w:cs="Times New Roman"/>
                <w:sz w:val="16"/>
                <w:szCs w:val="16"/>
              </w:rPr>
              <w:t>35.3</w:t>
            </w:r>
          </w:p>
        </w:tc>
        <w:tc>
          <w:tcPr>
            <w:tcW w:w="1800" w:type="dxa"/>
            <w:shd w:val="clear" w:color="auto" w:fill="auto"/>
            <w:noWrap/>
          </w:tcPr>
          <w:p w14:paraId="17E0D91C" w14:textId="3CE4B0FD" w:rsidR="00490FF8" w:rsidRPr="00490FF8" w:rsidRDefault="00490FF8" w:rsidP="00490FF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FF8">
              <w:rPr>
                <w:rFonts w:ascii="Times New Roman" w:hAnsi="Times New Roman" w:cs="Times New Roman"/>
                <w:sz w:val="16"/>
                <w:szCs w:val="16"/>
              </w:rPr>
              <w:t xml:space="preserve">TDLS operation between a STA of a non-AP MLD and a (legacy) non-AP STA is broken. Furthermore, there are other issues that need to be addressed - for example: issue1: when the intermediate AP is an AP MLD, the frame can cross over and be received on the wrong link. issue 2: TDLS operation on an </w:t>
            </w:r>
            <w:proofErr w:type="spellStart"/>
            <w:r w:rsidRPr="00490FF8">
              <w:rPr>
                <w:rFonts w:ascii="Times New Roman" w:hAnsi="Times New Roman" w:cs="Times New Roman"/>
                <w:sz w:val="16"/>
                <w:szCs w:val="16"/>
              </w:rPr>
              <w:t>nSTR</w:t>
            </w:r>
            <w:proofErr w:type="spellEnd"/>
            <w:r w:rsidRPr="00490FF8">
              <w:rPr>
                <w:rFonts w:ascii="Times New Roman" w:hAnsi="Times New Roman" w:cs="Times New Roman"/>
                <w:sz w:val="16"/>
                <w:szCs w:val="16"/>
              </w:rPr>
              <w:t xml:space="preserve"> link.</w:t>
            </w:r>
            <w:r w:rsidRPr="00490FF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90FF8">
              <w:rPr>
                <w:rFonts w:ascii="Times New Roman" w:hAnsi="Times New Roman" w:cs="Times New Roman"/>
                <w:sz w:val="16"/>
                <w:szCs w:val="16"/>
              </w:rPr>
              <w:br/>
              <w:t>These topics are discussed in doc 11-20/1692.</w:t>
            </w:r>
          </w:p>
        </w:tc>
        <w:tc>
          <w:tcPr>
            <w:tcW w:w="1440" w:type="dxa"/>
            <w:shd w:val="clear" w:color="auto" w:fill="auto"/>
            <w:noWrap/>
          </w:tcPr>
          <w:p w14:paraId="27F5C178" w14:textId="2C66ADC2" w:rsidR="00490FF8" w:rsidRPr="00490FF8" w:rsidRDefault="00490FF8" w:rsidP="00490FF8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FF8">
              <w:rPr>
                <w:rFonts w:ascii="Times New Roman" w:hAnsi="Times New Roman" w:cs="Times New Roman"/>
                <w:sz w:val="16"/>
                <w:szCs w:val="16"/>
              </w:rPr>
              <w:t>The commenter will provide a contribution</w:t>
            </w:r>
          </w:p>
        </w:tc>
        <w:tc>
          <w:tcPr>
            <w:tcW w:w="4410" w:type="dxa"/>
            <w:shd w:val="clear" w:color="auto" w:fill="auto"/>
          </w:tcPr>
          <w:p w14:paraId="11FB6B6D" w14:textId="77777777" w:rsidR="00490FF8" w:rsidRDefault="00BC23D7" w:rsidP="00490FF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401E1F7" w14:textId="615FAE65" w:rsidR="00391FBF" w:rsidRDefault="00391FBF" w:rsidP="00490FF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EB239F3" w14:textId="271A216B" w:rsidR="00391FBF" w:rsidRDefault="00127ADD" w:rsidP="0001251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in principle with the comment. Without any </w:t>
            </w:r>
            <w:r w:rsidR="001A29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rules in 11be spec, </w:t>
            </w:r>
            <w:r w:rsidR="000125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legacy TDLS operation is broken – i.e., 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STA affiliated with a non-AP MLD </w:t>
            </w:r>
            <w:r w:rsidR="00012510">
              <w:rPr>
                <w:rFonts w:ascii="Times New Roman" w:hAnsi="Times New Roman" w:cs="Times New Roman"/>
                <w:bCs/>
                <w:sz w:val="16"/>
                <w:szCs w:val="16"/>
              </w:rPr>
              <w:t>cannot form a TDLS link with a legacy STA</w:t>
            </w:r>
            <w:r w:rsidR="00A1709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F911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0A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 addition, during TDLS discovery, a non-AP MLD cannot differentiate if the peer </w:t>
            </w:r>
            <w:r w:rsidR="00840B1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device on the other side </w:t>
            </w:r>
            <w:r w:rsidR="00020A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is a legacy STA or a non-AP MLD. Furthermore, </w:t>
            </w:r>
            <w:r w:rsidR="00211A7E">
              <w:rPr>
                <w:rFonts w:ascii="Times New Roman" w:hAnsi="Times New Roman" w:cs="Times New Roman"/>
                <w:bCs/>
                <w:sz w:val="16"/>
                <w:szCs w:val="16"/>
              </w:rPr>
              <w:t>a non-AP MLD</w:t>
            </w:r>
            <w:r w:rsidR="00020A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can’t determine </w:t>
            </w:r>
            <w:r w:rsidR="00211A7E">
              <w:rPr>
                <w:rFonts w:ascii="Times New Roman" w:hAnsi="Times New Roman" w:cs="Times New Roman"/>
                <w:bCs/>
                <w:sz w:val="16"/>
                <w:szCs w:val="16"/>
              </w:rPr>
              <w:t>which link a legacy STA is operating on</w:t>
            </w:r>
            <w:r w:rsidR="0072717C">
              <w:rPr>
                <w:rFonts w:ascii="Times New Roman" w:hAnsi="Times New Roman" w:cs="Times New Roman"/>
                <w:bCs/>
                <w:sz w:val="16"/>
                <w:szCs w:val="16"/>
              </w:rPr>
              <w:t>. Therefore, additional considerations need to be applied during TDLS discovery</w:t>
            </w:r>
            <w:r w:rsidR="006506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such what values to set for the fields carried in the Link Identifier element.</w:t>
            </w:r>
            <w:r w:rsidR="000901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0034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Several examples </w:t>
            </w:r>
            <w:r w:rsidR="00796FA3">
              <w:rPr>
                <w:rFonts w:ascii="Times New Roman" w:hAnsi="Times New Roman" w:cs="Times New Roman"/>
                <w:bCs/>
                <w:sz w:val="16"/>
                <w:szCs w:val="16"/>
              </w:rPr>
              <w:t>with</w:t>
            </w:r>
            <w:r w:rsidR="00C0034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figures are provided to </w:t>
            </w:r>
            <w:r w:rsidR="00796F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draw attention to </w:t>
            </w:r>
            <w:r w:rsidR="00C0034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various </w:t>
            </w:r>
            <w:r w:rsidR="00796FA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problems </w:t>
            </w:r>
            <w:r w:rsidR="00C0034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that are possible </w:t>
            </w:r>
            <w:r w:rsidR="00796FA3">
              <w:rPr>
                <w:rFonts w:ascii="Times New Roman" w:hAnsi="Times New Roman" w:cs="Times New Roman"/>
                <w:bCs/>
                <w:sz w:val="16"/>
                <w:szCs w:val="16"/>
              </w:rPr>
              <w:t>when establishing TDLS</w:t>
            </w:r>
            <w:r w:rsidR="001E3E7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that involves non-AP MLD on at least one end. </w:t>
            </w:r>
            <w:r w:rsidR="005B46C7">
              <w:rPr>
                <w:rFonts w:ascii="Times New Roman" w:hAnsi="Times New Roman" w:cs="Times New Roman"/>
                <w:bCs/>
                <w:sz w:val="16"/>
                <w:szCs w:val="16"/>
              </w:rPr>
              <w:t>A separate contribution addressing CID 1490 will address NSTR handling</w:t>
            </w:r>
            <w:r w:rsidR="0049162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3DF6C6D2" w14:textId="77777777" w:rsidR="00BC5756" w:rsidRPr="00391FBF" w:rsidRDefault="00BC5756" w:rsidP="00490FF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A0BD836" w14:textId="4638270B" w:rsidR="00391FBF" w:rsidRPr="00490FF8" w:rsidRDefault="00391FBF" w:rsidP="00490FF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shown in doc 11-21/0240r</w:t>
            </w:r>
            <w:r w:rsidR="00B30CF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1032</w:t>
            </w:r>
          </w:p>
        </w:tc>
      </w:tr>
    </w:tbl>
    <w:p w14:paraId="07E9F92D" w14:textId="77777777" w:rsidR="008B67EB" w:rsidRDefault="008B67EB">
      <w:pPr>
        <w:rPr>
          <w:rFonts w:ascii="Times New Roman" w:eastAsia="Times New Roman" w:hAnsi="Times New Roman" w:cs="Times New Roman"/>
          <w:color w:val="000000"/>
          <w:spacing w:val="-2"/>
          <w:w w:val="0"/>
          <w:sz w:val="20"/>
          <w:szCs w:val="20"/>
        </w:rPr>
      </w:pPr>
      <w:r>
        <w:rPr>
          <w:rFonts w:eastAsia="Times New Roman"/>
          <w:spacing w:val="-2"/>
        </w:rPr>
        <w:br w:type="page"/>
      </w:r>
    </w:p>
    <w:p w14:paraId="216200E1" w14:textId="30A0F949" w:rsidR="008424C7" w:rsidRPr="00ED676F" w:rsidRDefault="008424C7" w:rsidP="008424C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/>
        </w:rPr>
      </w:pPr>
      <w:bookmarkStart w:id="1" w:name="RTF34313433373a2048322c312e"/>
      <w:proofErr w:type="spellStart"/>
      <w:r w:rsidRPr="0018008C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highlight w:val="yellow"/>
          <w:lang w:val="en-GB"/>
        </w:rPr>
        <w:lastRenderedPageBreak/>
        <w:t>TGbe</w:t>
      </w:r>
      <w:proofErr w:type="spellEnd"/>
      <w:r w:rsidRPr="0018008C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highlight w:val="yellow"/>
          <w:lang w:val="en-GB"/>
        </w:rPr>
        <w:t xml:space="preserve"> Editor: Please note, the baselines for this document are REVmd D5.0 and </w:t>
      </w:r>
      <w:r w:rsidRPr="00997FB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highlight w:val="yellow"/>
          <w:lang w:val="en-GB"/>
        </w:rPr>
        <w:t>11be D0.</w:t>
      </w:r>
      <w:r w:rsidR="00464256" w:rsidRPr="00997FB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highlight w:val="yellow"/>
          <w:lang w:val="en-GB"/>
        </w:rPr>
        <w:t>4</w:t>
      </w:r>
    </w:p>
    <w:p w14:paraId="729182F0" w14:textId="77777777" w:rsidR="008424C7" w:rsidRDefault="008424C7" w:rsidP="008B26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</w:pPr>
    </w:p>
    <w:p w14:paraId="5F17D9A7" w14:textId="76029B24" w:rsidR="008B26B5" w:rsidRPr="00B972BE" w:rsidRDefault="008B26B5" w:rsidP="008B26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</w:pPr>
      <w:proofErr w:type="spellStart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TGbe</w:t>
      </w:r>
      <w:proofErr w:type="spellEnd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editor: Please </w:t>
      </w:r>
      <w:r w:rsidR="009B777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insert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the following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(new) 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subclause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</w:t>
      </w:r>
      <w:r w:rsidR="009B777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as follows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:</w:t>
      </w:r>
    </w:p>
    <w:p w14:paraId="3358ADA7" w14:textId="3E3DD9EC" w:rsidR="00D3436E" w:rsidRDefault="00D3436E" w:rsidP="00D343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360" w:after="240" w:line="260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35.3.</w:t>
      </w:r>
      <w:r w:rsidRPr="009B7772">
        <w:rPr>
          <w:rFonts w:ascii="Arial" w:eastAsia="Times New Roman" w:hAnsi="Arial" w:cs="Arial"/>
          <w:b/>
          <w:bCs/>
          <w:color w:val="000000"/>
          <w:highlight w:val="yellow"/>
        </w:rPr>
        <w:t>xx</w:t>
      </w:r>
      <w:r>
        <w:rPr>
          <w:rFonts w:ascii="Arial" w:eastAsia="Times New Roman" w:hAnsi="Arial" w:cs="Arial"/>
          <w:b/>
          <w:bCs/>
          <w:color w:val="000000"/>
        </w:rPr>
        <w:t xml:space="preserve"> TDLS </w:t>
      </w:r>
      <w:r w:rsidR="00791E83">
        <w:rPr>
          <w:rFonts w:ascii="Arial" w:eastAsia="Times New Roman" w:hAnsi="Arial" w:cs="Arial"/>
          <w:b/>
          <w:bCs/>
          <w:color w:val="000000"/>
        </w:rPr>
        <w:t xml:space="preserve">procedure in </w:t>
      </w:r>
      <w:r w:rsidR="00CA7D99">
        <w:rPr>
          <w:rFonts w:ascii="Arial" w:eastAsia="Times New Roman" w:hAnsi="Arial" w:cs="Arial"/>
          <w:b/>
          <w:bCs/>
          <w:color w:val="000000"/>
        </w:rPr>
        <w:t>multi-link operation</w:t>
      </w:r>
      <w:r w:rsidR="00D1167F" w:rsidRPr="00E66998"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  <w:t>[1032]</w:t>
      </w:r>
    </w:p>
    <w:p w14:paraId="70490997" w14:textId="4C061B2E" w:rsidR="009446BE" w:rsidRPr="009446BE" w:rsidRDefault="009446BE" w:rsidP="00D63E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</w:pPr>
      <w:r w:rsidRPr="009446BE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35.3.</w:t>
      </w:r>
      <w:r w:rsidRPr="009B7772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highlight w:val="yellow"/>
        </w:rPr>
        <w:t>xx</w:t>
      </w:r>
      <w:r w:rsidRPr="009446BE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.1 General</w:t>
      </w:r>
    </w:p>
    <w:p w14:paraId="458FA681" w14:textId="57D8CAD6" w:rsidR="00EC7DF8" w:rsidRDefault="00EC7DF8" w:rsidP="00DC25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A61A1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When the frames exchanged during TDLS discovery or setup </w:t>
      </w:r>
      <w:r w:rsidR="006D55C5" w:rsidRPr="00A61A1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does not </w:t>
      </w:r>
      <w:r w:rsidR="00922BF9" w:rsidRPr="00A61A1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include</w:t>
      </w:r>
      <w:r w:rsidR="00175718" w:rsidRPr="00A61A1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multi-link information</w:t>
      </w:r>
      <w:r w:rsidRPr="00A61A1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the TDLS direct link discovery or setup respectively, is for a single link. When </w:t>
      </w:r>
      <w:r w:rsidR="00587B9E" w:rsidRPr="00A61A15">
        <w:rPr>
          <w:rFonts w:ascii="Times New Roman" w:hAnsi="Times New Roman" w:cs="Times New Roman"/>
          <w:spacing w:val="-2"/>
          <w:sz w:val="20"/>
          <w:szCs w:val="20"/>
        </w:rPr>
        <w:t>the frames exchanged during TDLS discovery or setup include</w:t>
      </w:r>
      <w:r w:rsidR="00922BF9" w:rsidRPr="00A61A15">
        <w:rPr>
          <w:rFonts w:ascii="Times New Roman" w:hAnsi="Times New Roman" w:cs="Times New Roman"/>
          <w:spacing w:val="-2"/>
          <w:sz w:val="20"/>
          <w:szCs w:val="20"/>
        </w:rPr>
        <w:t>s</w:t>
      </w:r>
      <w:r w:rsidR="00587B9E" w:rsidRPr="00A61A1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9C5D7E" w:rsidRPr="00A61A15">
        <w:rPr>
          <w:rFonts w:ascii="Times New Roman" w:hAnsi="Times New Roman" w:cs="Times New Roman"/>
          <w:spacing w:val="-2"/>
          <w:sz w:val="20"/>
          <w:szCs w:val="20"/>
        </w:rPr>
        <w:t>multi-link information</w:t>
      </w:r>
      <w:r w:rsidRPr="00A61A1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 the operation is for TDLS direct link over more than one link.</w:t>
      </w:r>
    </w:p>
    <w:p w14:paraId="4AF4F511" w14:textId="3DE4DD82" w:rsidR="001244BF" w:rsidRDefault="00E341B2" w:rsidP="00DC25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 non-AP MLD </w:t>
      </w:r>
      <w:r w:rsidR="00341D3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that intends to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establish a </w:t>
      </w:r>
      <w:r w:rsidR="0014544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single link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</w:t>
      </w:r>
      <w:r w:rsidR="0060763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direct link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with a peer STA </w:t>
      </w:r>
      <w:r w:rsidR="0014544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on one of it</w:t>
      </w:r>
      <w:r w:rsidR="00C40DB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 link</w:t>
      </w:r>
      <w:r w:rsidR="00704D0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C40DB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follow</w:t>
      </w:r>
      <w:r w:rsidR="00341D3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 procedures </w:t>
      </w:r>
      <w:r w:rsidR="00914A6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defined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in 11.20 </w:t>
      </w:r>
      <w:r w:rsidR="003858B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(</w:t>
      </w:r>
      <w:r w:rsidR="003858BD" w:rsidRPr="003858B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Tunneled direct-link setup</w:t>
      </w:r>
      <w:r w:rsidR="003858B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="009119B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="003858B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with</w:t>
      </w:r>
      <w:r w:rsidR="00914A6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7D48C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additional</w:t>
      </w:r>
      <w:r w:rsidR="00914A6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7D48C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rules</w:t>
      </w:r>
      <w:r w:rsidR="00914A6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 defined in </w:t>
      </w:r>
      <w:r w:rsidR="009446B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35.3.xxx.2</w:t>
      </w:r>
      <w:r w:rsidR="00902F7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</w:t>
      </w:r>
      <w:r w:rsidR="00A10881" w:rsidRPr="00A1088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TDLS direct link over a single link</w:t>
      </w:r>
      <w:r w:rsidR="00902F7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="00914A6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</w:p>
    <w:p w14:paraId="4F3E4D9F" w14:textId="214D8D1A" w:rsidR="008F771F" w:rsidRPr="008F771F" w:rsidRDefault="008F771F" w:rsidP="00DC25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35.3.</w:t>
      </w:r>
      <w:r w:rsidRPr="009B7772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highlight w:val="yellow"/>
        </w:rPr>
        <w:t>xx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.2 </w:t>
      </w:r>
      <w:r w:rsidRPr="008F771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TDLS </w:t>
      </w:r>
      <w:r w:rsidR="003B4EAD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direct link </w:t>
      </w:r>
      <w:r w:rsidRPr="008F771F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over a single link</w:t>
      </w:r>
    </w:p>
    <w:p w14:paraId="136989D2" w14:textId="73F626A9" w:rsidR="006A4789" w:rsidRDefault="00437B3F" w:rsidP="005963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When</w:t>
      </w:r>
      <w:r w:rsidR="003F1CF9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</w:t>
      </w:r>
      <w:r w:rsidR="00691678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non-AP MLD that has performed multi-link setup with an AP MLD</w:t>
      </w:r>
      <w:r w:rsidR="00911B36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establishes a </w:t>
      </w:r>
      <w:r w:rsidR="00681E5E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single link </w:t>
      </w:r>
      <w:r w:rsidR="00911B36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direct link </w:t>
      </w:r>
      <w:r w:rsidR="00C872DF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on one of its link</w:t>
      </w:r>
      <w:r w:rsidR="00AB3063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B41965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it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sets</w:t>
      </w:r>
      <w:r w:rsidR="00B41965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 </w:t>
      </w:r>
      <w:r w:rsidR="008C2C03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context</w:t>
      </w:r>
      <w:r w:rsidR="004159AC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(i.e., security, SN/PN, BA)</w:t>
      </w:r>
      <w:r w:rsidR="008C2C03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for the TDLS </w:t>
      </w:r>
      <w:r w:rsidR="00E2787B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direct link with </w:t>
      </w:r>
      <w:r w:rsidR="00F8285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respect to </w:t>
      </w:r>
      <w:r w:rsidR="00F263ED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69705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MAC address of the </w:t>
      </w:r>
      <w:r w:rsidR="00581C5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non-AP </w:t>
      </w:r>
      <w:r w:rsidR="00F263ED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MLD</w:t>
      </w:r>
      <w:r w:rsidR="006A4789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83320D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For ease of description, </w:t>
      </w:r>
      <w:r w:rsidR="007C063A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</w:t>
      </w:r>
      <w:r w:rsidR="00F42011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is</w:t>
      </w:r>
      <w:r w:rsidR="0055240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single link</w:t>
      </w:r>
      <w:r w:rsidR="007C063A" w:rsidRPr="0018409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TDLS direct link context is referred to as TDLS STA affiliated with the non-AP MLD in the rest of this subclause.</w:t>
      </w:r>
    </w:p>
    <w:p w14:paraId="28C2380B" w14:textId="18BF2089" w:rsidR="005E50D4" w:rsidRPr="006079B2" w:rsidRDefault="00A219FC" w:rsidP="00BC63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discovery and setup </w:t>
      </w:r>
      <w:r w:rsidR="00BC6384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between a non-AP MLD and a peer STA </w:t>
      </w:r>
      <w:r w:rsidR="00F11C98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involves</w:t>
      </w:r>
      <w:r w:rsidR="00C25E8C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frames that </w:t>
      </w:r>
      <w:r w:rsidR="0092555B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are sent and received via </w:t>
      </w:r>
      <w:r w:rsidR="00C07769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an</w:t>
      </w:r>
      <w:r w:rsidR="00C25E8C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896FA8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intermediate</w:t>
      </w:r>
      <w:r w:rsidR="00C25E8C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AP </w:t>
      </w:r>
      <w:r w:rsidR="00D572E6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(MLD) </w:t>
      </w:r>
      <w:r w:rsidR="00896FA8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or </w:t>
      </w:r>
      <w:r w:rsidR="0092555B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sent and received </w:t>
      </w:r>
      <w:r w:rsidR="00C07769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through</w:t>
      </w:r>
      <w:r w:rsidR="00896FA8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direct </w:t>
      </w:r>
      <w:r w:rsidR="002B20B4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communication</w:t>
      </w:r>
      <w:r w:rsidR="00F9209D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(see</w:t>
      </w:r>
      <w:r w:rsidR="00F9209D" w:rsidRPr="006079B2"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 xml:space="preserve"> </w:t>
      </w:r>
      <w:r w:rsidR="00F9209D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Table 11-11a</w:t>
      </w:r>
      <w:r w:rsidR="00E71FA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</w:t>
      </w:r>
      <w:r w:rsidR="00E71FA9" w:rsidRPr="00E71FA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Frame type and their pathway in a TDLS setup</w:t>
      </w:r>
      <w:r w:rsidR="00E71FA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="00F9209D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). </w:t>
      </w:r>
      <w:r w:rsidR="00CF4B39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Frames</w:t>
      </w:r>
      <w:r w:rsidR="009D1F8F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that</w:t>
      </w:r>
      <w:r w:rsidR="00CF4B39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</w:t>
      </w:r>
      <w:r w:rsidR="00596385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raverse the intermediate AP</w:t>
      </w:r>
      <w:r w:rsidR="00D572E6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(MLD)</w:t>
      </w:r>
      <w:r w:rsidR="00596385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are sent or received by a STA affiliated with </w:t>
      </w:r>
      <w:r w:rsidR="00A04A7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="00596385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non-AP MLD. Frames sent over the direct link</w:t>
      </w:r>
      <w:r w:rsidR="00681637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are sent or received by </w:t>
      </w:r>
      <w:r w:rsidR="00C50C0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="00681637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TDLS STA affiliated with the non-AP MLD.</w:t>
      </w:r>
      <w:r w:rsidR="00A17DD4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 TDLS </w:t>
      </w:r>
      <w:r w:rsidR="003B4EA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direct </w:t>
      </w:r>
      <w:r w:rsidR="00A17DD4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link</w:t>
      </w:r>
      <w:r w:rsidR="00377CE7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when successfully </w:t>
      </w:r>
      <w:r w:rsidR="00A17DD4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established</w:t>
      </w:r>
      <w:r w:rsidR="00A20E8E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="00A17DD4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377CE7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is </w:t>
      </w:r>
      <w:r w:rsidR="00A17DD4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between the TDLS STA affiliated with the non-AP MLD and </w:t>
      </w:r>
      <w:r w:rsidR="007F420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="00A17DD4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TDLS peer STA</w:t>
      </w:r>
      <w:r w:rsidR="00DE092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at the other end of the </w:t>
      </w:r>
      <w:r w:rsidR="00926C9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direct </w:t>
      </w:r>
      <w:r w:rsidR="00DE092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link</w:t>
      </w:r>
      <w:r w:rsidR="00C64595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</w:p>
    <w:p w14:paraId="295BA4FA" w14:textId="7DF4D2A6" w:rsidR="00DD7631" w:rsidRPr="006079B2" w:rsidRDefault="00DD7631" w:rsidP="00DD76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If the </w:t>
      </w:r>
      <w:r w:rsidR="000B470D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initiator is </w:t>
      </w:r>
      <w:r w:rsidR="0014626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non-AP MLD, then the TDLS initiator STA Address field contained in the Link Identifier element of the TDLS </w:t>
      </w:r>
      <w:r w:rsidR="00B12236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frame</w:t>
      </w:r>
      <w:r w:rsidR="00A523A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B12236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shall be set to the</w:t>
      </w:r>
      <w:r w:rsidR="008B19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MLD</w:t>
      </w:r>
      <w:r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E32913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MAC address </w:t>
      </w:r>
      <w:r w:rsidR="00E3291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of the </w:t>
      </w:r>
      <w:r w:rsidR="00856AC8"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non-AP </w:t>
      </w:r>
      <w:r w:rsidRPr="006079B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MLD. </w:t>
      </w:r>
    </w:p>
    <w:p w14:paraId="50AB6DA2" w14:textId="34846126" w:rsidR="00841F12" w:rsidRPr="002158CB" w:rsidRDefault="002933ED" w:rsidP="00DB38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3B4C4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hen </w:t>
      </w:r>
      <w:r w:rsidR="004256D1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a non-AP MLD initiate</w:t>
      </w:r>
      <w:r w:rsidR="008E499F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s a</w:t>
      </w:r>
      <w:r w:rsidR="004256D1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TDLS discovery</w:t>
      </w:r>
      <w:r w:rsidR="00E4712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operation</w:t>
      </w:r>
      <w:r w:rsidR="004256D1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, it </w:t>
      </w:r>
      <w:r w:rsidR="007509B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may need to transmit </w:t>
      </w:r>
      <w:r w:rsidR="00D85D97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more than one</w:t>
      </w:r>
      <w:r w:rsidR="007509B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C17BB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TDLS Discovery Request frame</w:t>
      </w:r>
      <w:r w:rsidR="00B90372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73783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with </w:t>
      </w:r>
      <w:r w:rsidR="00543B3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the</w:t>
      </w:r>
      <w:r w:rsidR="002C17BB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BSSID field</w:t>
      </w:r>
      <w:r w:rsidR="00143FD8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C97DBA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 w:rsidR="00143FD8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the Link Identifier element </w:t>
      </w:r>
      <w:r w:rsidR="00543B3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set </w:t>
      </w:r>
      <w:r w:rsidR="00143FD8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to </w:t>
      </w:r>
      <w:r w:rsidR="00D85D97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a different </w:t>
      </w:r>
      <w:r w:rsidR="008E6E1E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BSSID</w:t>
      </w:r>
      <w:r w:rsidR="0093217D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A34BF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in each attempt. </w:t>
      </w:r>
      <w:r w:rsidR="005A378A">
        <w:rPr>
          <w:rFonts w:ascii="Times New Roman" w:eastAsia="Times New Roman" w:hAnsi="Times New Roman" w:cs="Times New Roman"/>
          <w:spacing w:val="-2"/>
          <w:sz w:val="20"/>
          <w:szCs w:val="20"/>
        </w:rPr>
        <w:t>In each instance, the</w:t>
      </w:r>
      <w:r w:rsidR="00B715EA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attempted</w:t>
      </w:r>
      <w:r w:rsidR="00A34BF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BSSID</w:t>
      </w:r>
      <w:r w:rsidR="0093217D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C0DF9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correspond</w:t>
      </w:r>
      <w:r w:rsidR="00B715EA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A34BF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C0DF9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to </w:t>
      </w:r>
      <w:r w:rsidR="00774090">
        <w:rPr>
          <w:rFonts w:ascii="Times New Roman" w:eastAsia="Times New Roman" w:hAnsi="Times New Roman" w:cs="Times New Roman"/>
          <w:spacing w:val="-2"/>
          <w:sz w:val="20"/>
          <w:szCs w:val="20"/>
        </w:rPr>
        <w:t>a different</w:t>
      </w:r>
      <w:r w:rsidR="008E6E1E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543B3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AP</w:t>
      </w:r>
      <w:r w:rsidR="008E6E1E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5A378A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affiliated</w:t>
      </w:r>
      <w:r w:rsidR="005A378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with</w:t>
      </w:r>
      <w:r w:rsidR="008E6E1E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the AP MLD.</w:t>
      </w:r>
      <w:r w:rsidR="00CC2E8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D7444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Since t</w:t>
      </w:r>
      <w:r w:rsidR="00CC2E8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he TDLS Discovery Response frame is </w:t>
      </w:r>
      <w:r w:rsidR="0038650A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received</w:t>
      </w:r>
      <w:r w:rsidR="00CC2E8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over the direct link</w:t>
      </w:r>
      <w:r w:rsidR="00190D7E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, </w:t>
      </w:r>
      <w:r w:rsidR="0038650A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the initiating </w:t>
      </w:r>
      <w:r w:rsidR="00CC2E8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non-AP MLD </w:t>
      </w:r>
      <w:r w:rsidR="00DB4B0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shall </w:t>
      </w:r>
      <w:r w:rsidR="007374D6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be able to </w:t>
      </w:r>
      <w:r w:rsidR="00CC2E8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determine the link</w:t>
      </w:r>
      <w:r w:rsidR="00DB4B0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(s)</w:t>
      </w:r>
      <w:r w:rsidR="00CC2E80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CD5DC0">
        <w:rPr>
          <w:rFonts w:ascii="Times New Roman" w:eastAsia="Times New Roman" w:hAnsi="Times New Roman" w:cs="Times New Roman"/>
          <w:spacing w:val="-2"/>
          <w:sz w:val="20"/>
          <w:szCs w:val="20"/>
        </w:rPr>
        <w:t>on which</w:t>
      </w:r>
      <w:r w:rsidR="00C7533F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the </w:t>
      </w:r>
      <w:r w:rsidR="00DB4B0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peer </w:t>
      </w:r>
      <w:r w:rsidR="00C7533F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STA </w:t>
      </w:r>
      <w:r w:rsidR="00DB4B0C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or non-AP MLD </w:t>
      </w:r>
      <w:r w:rsidR="00405D54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is </w:t>
      </w:r>
      <w:r w:rsidR="00C7533F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operating on</w:t>
      </w:r>
      <w:r w:rsidR="00D10907" w:rsidRPr="002158C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F1E7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</w:p>
    <w:p w14:paraId="158A4904" w14:textId="26F5A0FB" w:rsidR="00F01C11" w:rsidRPr="002158CB" w:rsidRDefault="00F01C11" w:rsidP="00B43E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NOTE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- Due to the nature of multi-link operation, when a Data frame traverses an AP MLD, it can be relayed on any available link. </w:t>
      </w:r>
      <w:r w:rsidR="00405D54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Furthermore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, when a frame that was </w:t>
      </w:r>
      <w:r w:rsidR="00707DC0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transmitted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by a STA of a non-AP MLD traverses an AP MLD, the AP MLD sets the SA field to the transmitting STA’s non-AP MLD MAC address. Therefore, when a</w:t>
      </w:r>
      <w:r w:rsidR="00790AAB">
        <w:rPr>
          <w:rFonts w:ascii="Times New Roman" w:eastAsia="Times New Roman" w:hAnsi="Times New Roman" w:cs="Times New Roman"/>
          <w:spacing w:val="-2"/>
          <w:sz w:val="18"/>
          <w:szCs w:val="18"/>
        </w:rPr>
        <w:t>n affiliated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STA </w:t>
      </w:r>
      <w:r w:rsidR="00790AAB">
        <w:rPr>
          <w:rFonts w:ascii="Times New Roman" w:eastAsia="Times New Roman" w:hAnsi="Times New Roman" w:cs="Times New Roman"/>
          <w:spacing w:val="-2"/>
          <w:sz w:val="18"/>
          <w:szCs w:val="18"/>
        </w:rPr>
        <w:t>of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a non-AP MLD receives a frame from </w:t>
      </w:r>
      <w:r w:rsidR="0054541D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its </w:t>
      </w:r>
      <w:r w:rsidR="00790AA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corresponding </w:t>
      </w:r>
      <w:r w:rsidR="0054541D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associated 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AP </w:t>
      </w:r>
      <w:r w:rsidR="0054541D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that is 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affiliated with an AP MLD, it cannot determine </w:t>
      </w:r>
      <w:r w:rsidR="00156ECA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the 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link </w:t>
      </w:r>
      <w:r w:rsidR="00156ECA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where 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the frame originated from and it cannot determine if the initiating STA is affiliated with a</w:t>
      </w:r>
      <w:r w:rsidR="006318E3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="006318E3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on-AP</w:t>
      </w:r>
      <w:r w:rsidR="002C513B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MLD or not.</w:t>
      </w:r>
      <w:r w:rsidR="002933ED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Consequently, the non-AP MLD initiating a TDLS discovery doesn’t know the BSSID of the </w:t>
      </w:r>
      <w:r w:rsidR="00F8559C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link where the</w:t>
      </w:r>
      <w:r w:rsidR="001E45F6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intended</w:t>
      </w:r>
      <w:r w:rsidR="00F8559C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2933ED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peer STA</w:t>
      </w:r>
      <w:r w:rsidR="00F8559C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is operating on</w:t>
      </w:r>
      <w:r w:rsidR="002933ED" w:rsidRPr="002158CB"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</w:p>
    <w:p w14:paraId="66D17F0E" w14:textId="4456DA62" w:rsidR="00DF495E" w:rsidRPr="00D10907" w:rsidRDefault="00B43A94" w:rsidP="00DF49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After TDLS peer is successfully discovered, the non-AP MLD</w:t>
      </w:r>
      <w:r w:rsidR="00A7778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shall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set</w:t>
      </w:r>
      <w:r w:rsidR="00A7778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the BSSID field contained in the Link Identifier element of the TDLS frames to the BSSID of the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corresponding </w:t>
      </w: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affiliated with the AP MLD </w:t>
      </w: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that is operating on the link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on which </w:t>
      </w:r>
      <w:r w:rsidRPr="00D1090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 TDLS direct link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is established or being established.</w:t>
      </w:r>
    </w:p>
    <w:p w14:paraId="6359C647" w14:textId="709EB3CD" w:rsidR="00A12477" w:rsidRDefault="00607CB2" w:rsidP="00607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After a TDLS </w:t>
      </w:r>
      <w:r w:rsidR="00D56DB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direct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link is successfully established between </w:t>
      </w:r>
      <w:r w:rsidR="00D41FC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 TDLS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STA affiliated with a non-AP MLD and a TDLS peer STA</w:t>
      </w:r>
      <w:r w:rsidR="008B44D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at the other end of the TDLS direct link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</w:t>
      </w:r>
      <w:r w:rsidR="0020510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STA and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other </w:t>
      </w:r>
      <w:r w:rsidR="00B7094A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affiliated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STA(s) </w:t>
      </w:r>
      <w:r w:rsidR="00B7094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of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 non-AP MLD shall cease transmitting MSDUs to the TDLS peer</w:t>
      </w:r>
      <w:r w:rsidR="00A54AD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 at the other end,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through their associated AP </w:t>
      </w:r>
      <w:r w:rsidR="00DD217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that is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affiliated </w:t>
      </w:r>
      <w:r w:rsidR="0073593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with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 AP MLD to which the non-AP MLD </w:t>
      </w:r>
      <w:r w:rsidR="00DD217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has performed multi-link setup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</w:p>
    <w:p w14:paraId="350CAF43" w14:textId="0BFB2656" w:rsidR="00256DA4" w:rsidRPr="002933ED" w:rsidRDefault="00256DA4" w:rsidP="00256D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NOTE – The STAs affiliated with the non-AP MLD can </w:t>
      </w:r>
      <w:r w:rsidR="00E9169A"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>transmit</w:t>
      </w:r>
      <w:r w:rsidR="00015D0D"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/receive </w:t>
      </w:r>
      <w:r w:rsidR="00E9169A"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>frames to</w:t>
      </w:r>
      <w:r w:rsidR="00015D0D"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>/from</w:t>
      </w:r>
      <w:r w:rsidR="00E9169A"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other STAs or </w:t>
      </w:r>
      <w:r w:rsidR="00BE5030"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>the</w:t>
      </w:r>
      <w:r w:rsidR="00E9169A"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DS via the AP MLD</w:t>
      </w:r>
      <w:r w:rsidRPr="00BB48E3"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</w:p>
    <w:p w14:paraId="504FAA6F" w14:textId="77777777" w:rsidR="002B7EA7" w:rsidRPr="00C3134A" w:rsidRDefault="002B7EA7" w:rsidP="00A12477">
      <w:pPr>
        <w:jc w:val="both"/>
      </w:pPr>
    </w:p>
    <w:p w14:paraId="7275B10E" w14:textId="77777777" w:rsidR="00A12477" w:rsidRPr="00C3134A" w:rsidRDefault="00A12477" w:rsidP="00A12477">
      <w:pPr>
        <w:jc w:val="center"/>
      </w:pPr>
      <w:r w:rsidRPr="00240B61">
        <w:rPr>
          <w:noProof/>
        </w:rPr>
        <w:drawing>
          <wp:inline distT="0" distB="0" distL="0" distR="0" wp14:anchorId="1CA10767" wp14:editId="4F46694B">
            <wp:extent cx="5885216" cy="1299383"/>
            <wp:effectExtent l="0" t="0" r="127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85216" cy="129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6579B" w14:textId="34AA4195" w:rsidR="00A12477" w:rsidRPr="000B652B" w:rsidRDefault="00397D48" w:rsidP="00A12477">
      <w:pPr>
        <w:pStyle w:val="Caption"/>
      </w:pPr>
      <w:bookmarkStart w:id="2" w:name="_Ref64224164"/>
      <w:bookmarkStart w:id="3" w:name="_Toc64313795"/>
      <w:r>
        <w:t xml:space="preserve">Figure </w:t>
      </w:r>
      <w:r w:rsidR="00AF3A96">
        <w:t>35-</w:t>
      </w:r>
      <w:r w:rsidR="00AF3A96" w:rsidRPr="00C17176">
        <w:rPr>
          <w:highlight w:val="yellow"/>
        </w:rPr>
        <w:t>xx1</w:t>
      </w:r>
      <w:r w:rsidR="00AF3A96">
        <w:t xml:space="preserve"> </w:t>
      </w:r>
      <w:r w:rsidR="00A12477" w:rsidRPr="000B652B">
        <w:t xml:space="preserve">– </w:t>
      </w:r>
      <w:r w:rsidR="00AD1760">
        <w:t xml:space="preserve">Example of </w:t>
      </w:r>
      <w:r w:rsidR="00A12477" w:rsidRPr="000B652B">
        <w:t xml:space="preserve">TDLS discovery </w:t>
      </w:r>
      <w:r w:rsidR="00AD1760">
        <w:t>initiated by</w:t>
      </w:r>
      <w:r w:rsidR="00A12477" w:rsidRPr="000B652B">
        <w:t xml:space="preserve"> a n</w:t>
      </w:r>
      <w:r w:rsidR="00FE6857">
        <w:t>on-AP</w:t>
      </w:r>
      <w:r w:rsidR="00A12477" w:rsidRPr="000B652B">
        <w:t xml:space="preserve"> MLD</w:t>
      </w:r>
      <w:bookmarkEnd w:id="2"/>
      <w:bookmarkEnd w:id="3"/>
    </w:p>
    <w:p w14:paraId="25CD85FF" w14:textId="191C6658" w:rsidR="005036D1" w:rsidRDefault="00A12477" w:rsidP="009B72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Figure </w:t>
      </w:r>
      <w:r w:rsidR="00AF3A96" w:rsidRPr="00F8125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35-xx1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illustrates the scenario where </w:t>
      </w:r>
      <w:r w:rsidR="0010289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discovery </w:t>
      </w:r>
      <w:r w:rsidR="0010289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is initiated by a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non-AP MLD (MLD_S). MLD_S has performed </w:t>
      </w:r>
      <w:r w:rsidR="003D2AF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multi-link setup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with an AP MLD (MLD_A). </w:t>
      </w:r>
      <w:r w:rsidR="002F3A0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MLD_S has two affiliated STAs</w:t>
      </w:r>
      <w:r w:rsidR="00122FA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STA1 and STA2. STA3 is </w:t>
      </w:r>
      <w:r w:rsidR="008D3F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not capable of performing multi-link operation and is not affiliated with a non-AP MLD.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MLD_A </w:t>
      </w:r>
      <w:r w:rsidR="008940A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has two affiliated APs,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AP1 and AP2</w:t>
      </w:r>
      <w:r w:rsidR="008940A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BA71B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where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AP1 </w:t>
      </w:r>
      <w:r w:rsidR="0093263F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operates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on </w:t>
      </w:r>
      <w:r w:rsidR="004B323F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link 1</w:t>
      </w:r>
      <w:r w:rsidR="00BA71B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and AP2 operates on link 2</w:t>
      </w:r>
      <w:r w:rsidR="004B323F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STA1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and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4B323F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operate on link 1 and are associated with AP1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STA2</w:t>
      </w:r>
      <w:r w:rsidR="00BA71B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operates on link 2 and </w:t>
      </w:r>
      <w:r w:rsidR="00AE219A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is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associated with AP2. In the example, </w:t>
      </w:r>
      <w:r w:rsidR="006D238A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MLD_S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initiates TDLS discovery by transmitting </w:t>
      </w:r>
      <w:r w:rsidR="00987F9D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two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TDLS Discovery Request frame</w:t>
      </w:r>
      <w:r w:rsidR="00987F9D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020E88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</w:t>
      </w:r>
      <w:r w:rsidR="00A9676F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which are </w:t>
      </w:r>
      <w:r w:rsidR="00020E88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Data frame</w:t>
      </w:r>
      <w:r w:rsidR="00A9676F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020E88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="00B84817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 it does</w:t>
      </w:r>
      <w:r w:rsidR="00BA71B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B84817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n</w:t>
      </w:r>
      <w:r w:rsidR="00BA71B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</w:t>
      </w:r>
      <w:r w:rsidR="00B84817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 know which link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B84817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is operating on</w:t>
      </w:r>
      <w:r w:rsidR="008058E3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and whether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8058E3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is an MLD or a STA not affiliated with an MLD</w:t>
      </w:r>
      <w:r w:rsidR="0057762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BA5EBC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57762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first </w:t>
      </w:r>
      <w:r w:rsidR="0051168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Discovery Request frame </w:t>
      </w:r>
      <w:r w:rsidR="000A024E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(shown on the left </w:t>
      </w:r>
      <w:r w:rsidR="0051168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side </w:t>
      </w:r>
      <w:r w:rsidR="000A024E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A)</w:t>
      </w:r>
      <w:r w:rsidR="0057762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has the BSSID field </w:t>
      </w:r>
      <w:r w:rsidR="003548B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in the Link Identifier element set to the BSSID of AP1 and the second </w:t>
      </w:r>
      <w:r w:rsidR="0051168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Discovery Request </w:t>
      </w:r>
      <w:r w:rsidR="003548B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frame has this field set to the BSSID of AP2</w:t>
      </w:r>
      <w:r w:rsidR="00AB64E7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(shown on the right </w:t>
      </w:r>
      <w:r w:rsidR="006C7F1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side </w:t>
      </w:r>
      <w:r w:rsidR="00AB64E7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B)</w:t>
      </w:r>
      <w:r w:rsidR="003548B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9B729D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Both the frames have their </w:t>
      </w:r>
      <w:r w:rsidR="008C311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A3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(DA) set to the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4076A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MAC address</w:t>
      </w:r>
      <w:r w:rsidR="00B824F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and </w:t>
      </w:r>
      <w:r w:rsidR="009B729D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B824F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To</w:t>
      </w:r>
      <w:r w:rsidR="005A5AD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B824F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DS </w:t>
      </w:r>
      <w:r w:rsidR="00031C1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subfield of the Frame Control field </w:t>
      </w:r>
      <w:r w:rsidR="00F927A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set to 1.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B7B12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TDLS Discovery Request frame can be transmitted over either link 1 (through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STA1</w:t>
      </w:r>
      <w:r w:rsidR="009B7B12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 </w:t>
      </w:r>
      <w:r w:rsidR="00C2191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represented by</w:t>
      </w:r>
      <w:r w:rsidR="009B7B12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solid line) or link 2 (through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STA2</w:t>
      </w:r>
      <w:r w:rsidR="009B7B12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 </w:t>
      </w:r>
      <w:r w:rsidR="009C5A8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represented</w:t>
      </w:r>
      <w:r w:rsidR="009B7B12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24463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by</w:t>
      </w:r>
      <w:r w:rsidR="009B7B12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dotted line)</w:t>
      </w:r>
      <w:r w:rsidR="003E589E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When the </w:t>
      </w:r>
      <w:r w:rsidR="001C243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Discovery Request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frame </w:t>
      </w:r>
      <w:r w:rsidR="00003623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is received at the AP MLD (i.e., through AP1 or A</w:t>
      </w:r>
      <w:r w:rsidR="00705E2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P</w:t>
      </w:r>
      <w:r w:rsidR="00003623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2), it routes the frame </w:t>
      </w:r>
      <w:r w:rsidR="0011797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to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7B7B5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="0011797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through AP1 </w:t>
      </w:r>
      <w:r w:rsidR="007B7B5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by </w:t>
      </w:r>
      <w:r w:rsidR="0011797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setting </w:t>
      </w:r>
      <w:r w:rsidR="007B7B5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11797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From</w:t>
      </w:r>
      <w:r w:rsidR="00CD39B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11797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DS subfield of the Frame Control field to 1</w:t>
      </w:r>
      <w:r w:rsidR="00D53B3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and </w:t>
      </w:r>
      <w:r w:rsidR="008C311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A3</w:t>
      </w:r>
      <w:r w:rsidR="00D53B3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(SA) to the non-AP MLD Address</w:t>
      </w:r>
      <w:r w:rsidR="00A221E3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(i.e., MLD_S)</w:t>
      </w:r>
      <w:r w:rsidR="00117974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995BE0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995BE0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discards the </w:t>
      </w:r>
      <w:r w:rsidR="00EB045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Discovery Request </w:t>
      </w:r>
      <w:r w:rsidR="00995BE0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frame </w:t>
      </w:r>
      <w:r w:rsidR="00705F6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that had the BSSID field of Link Identifier element set to BSSID of AP2</w:t>
      </w:r>
      <w:r w:rsidR="00AB64E7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 it does</w:t>
      </w:r>
      <w:r w:rsidR="009E5BC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AB64E7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n</w:t>
      </w:r>
      <w:r w:rsidR="009E5BC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</w:t>
      </w:r>
      <w:r w:rsidR="00AB64E7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 recognize the BSSID</w:t>
      </w:r>
      <w:r w:rsidR="00705F6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CD2D4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D5C6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recognizes</w:t>
      </w:r>
      <w:r w:rsidR="007938A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</w:t>
      </w:r>
      <w:r w:rsidR="009D5C6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BSSID set to AP1 and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responds with </w:t>
      </w:r>
      <w:r w:rsidR="00C078A6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 TDLS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Discovery Response frame, </w:t>
      </w:r>
      <w:r w:rsidR="000D014E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which is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 Management frame</w:t>
      </w:r>
      <w:r w:rsidR="00362486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with </w:t>
      </w:r>
      <w:r w:rsidR="007938A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RA set to the MLD_S</w:t>
      </w:r>
      <w:r w:rsidR="000D014E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820898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and both To</w:t>
      </w:r>
      <w:r w:rsidR="00AA1E1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820898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DS and From</w:t>
      </w:r>
      <w:r w:rsidR="00CD39B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820898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DS subfields set to 1</w:t>
      </w:r>
      <w:r w:rsidR="008806A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E57C8F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7938A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1E158C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TDLS STA affiliated with MLD_S receives the TDLS Discovery Response frame</w:t>
      </w:r>
      <w:r w:rsidR="0093141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 which is sent on the</w:t>
      </w:r>
      <w:r w:rsidR="009D56B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TDLS</w:t>
      </w:r>
      <w:r w:rsidR="0093141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direct link (</w:t>
      </w:r>
      <w:r w:rsidR="001E158C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93141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ee Table 11-11a</w:t>
      </w:r>
      <w:r w:rsidR="00C22A3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</w:t>
      </w:r>
      <w:r w:rsidR="00C22A3A" w:rsidRPr="00C22A3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Frame type and their pathway in a TDLS setup</w:t>
      </w:r>
      <w:r w:rsidR="00C22A3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="00931411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="00C078A6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  <w:r w:rsidR="00A9676F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</w:t>
      </w:r>
      <w:r w:rsidR="009572C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he TDLS initiator STA Address field and the TDLS responder STA Address field contained in </w:t>
      </w:r>
      <w:r w:rsidR="00771F23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9572CB" w:rsidRPr="00613FF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Link Identifier element</w:t>
      </w:r>
      <w:r w:rsidR="009572CB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ED41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(</w:t>
      </w:r>
      <w:r w:rsidR="00A04B2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denoted</w:t>
      </w:r>
      <w:r w:rsidR="00ED41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 LI in the figure) </w:t>
      </w:r>
      <w:r w:rsidR="000F5BC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are </w:t>
      </w:r>
      <w:r w:rsidR="009572CB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carried in </w:t>
      </w:r>
      <w:r w:rsidR="0071174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9572CB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Discovery Request frame and </w:t>
      </w:r>
      <w:r w:rsidR="001C328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in </w:t>
      </w:r>
      <w:r w:rsidR="008956E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9572CB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Discovery Response frame </w:t>
      </w:r>
      <w:r w:rsidR="009E5BC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and </w:t>
      </w:r>
      <w:r w:rsidR="00523D7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are</w:t>
      </w:r>
      <w:r w:rsidR="009572CB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set to</w:t>
      </w:r>
      <w:r w:rsidR="00AD1CE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572CB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MLD_S and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9572C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="009572CB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respectively.</w:t>
      </w:r>
    </w:p>
    <w:p w14:paraId="2209DCF0" w14:textId="1C7DCFB8" w:rsidR="00A77905" w:rsidRDefault="004138A8" w:rsidP="006A59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 s</w:t>
      </w:r>
      <w:r w:rsidR="000C33B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ame</w:t>
      </w:r>
      <w:r w:rsidR="00FD442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considerations</w:t>
      </w:r>
      <w:r w:rsidR="009A309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3F498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apply </w:t>
      </w:r>
      <w:r w:rsidR="009A309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for setting the </w:t>
      </w:r>
      <w:r w:rsidR="00E14AD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fields in the Link Identifier element</w:t>
      </w:r>
      <w:r w:rsidR="00FD442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when the </w:t>
      </w:r>
      <w:r w:rsidR="00E9589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discovery </w:t>
      </w:r>
      <w:r w:rsidR="00A97C8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is </w:t>
      </w:r>
      <w:r w:rsidR="00E9589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initiated by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E9589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5036D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to establish a single link TDLS </w:t>
      </w:r>
      <w:r w:rsidR="00A97C8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direct link </w:t>
      </w:r>
      <w:r w:rsidR="005036D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with the non-AP MLD</w:t>
      </w:r>
      <w:r w:rsidR="006165A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102F2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067E8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In </w:t>
      </w:r>
      <w:r w:rsidR="005A1B1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this</w:t>
      </w:r>
      <w:r w:rsidR="00067E8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scenario, </w:t>
      </w:r>
      <w:r w:rsidR="005A1B1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A7790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ince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8530C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EC6BF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is not affiliated with a non-AP MLD and</w:t>
      </w:r>
      <w:r w:rsidR="00A7790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5A1B1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is not aware </w:t>
      </w:r>
      <w:r w:rsidR="00A7790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of </w:t>
      </w:r>
      <w:r w:rsidR="005B20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MLD</w:t>
      </w:r>
      <w:r w:rsidR="00A7790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the BSSID field of the Link Identifier element is set to </w:t>
      </w:r>
      <w:r w:rsidR="005B20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A7790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BSSID of AP1.</w:t>
      </w:r>
    </w:p>
    <w:p w14:paraId="3364C30A" w14:textId="0A6EE866" w:rsidR="006A59CC" w:rsidRPr="00A12477" w:rsidRDefault="006A59CC" w:rsidP="006A59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Due to the nature of multi-link operation, </w:t>
      </w:r>
      <w:r w:rsidR="00CA6EF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it is possible that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 Data frame </w:t>
      </w:r>
      <w:r w:rsidR="008E0C3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sent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by a STA is </w:t>
      </w:r>
      <w:r w:rsidR="00E70FC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relayed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on a different link when it traverses the AP MLD. As a result, it is possible that </w:t>
      </w:r>
      <w:r w:rsidR="00CF2A4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TDLS Discovery Request frame</w:t>
      </w:r>
      <w:r w:rsidR="00E2785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0A72B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(</w:t>
      </w:r>
      <w:r w:rsidR="004138A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which is a </w:t>
      </w:r>
      <w:r w:rsidR="000A72B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Data frame) </w:t>
      </w:r>
      <w:r w:rsidR="00E2785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sent by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E2785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is received on link 2.</w:t>
      </w:r>
      <w:r w:rsidRPr="009E4B4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397D4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Figure </w:t>
      </w:r>
      <w:r w:rsidRPr="00F8125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35-xx</w:t>
      </w:r>
      <w:r w:rsidR="007C213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2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illustrates this case.</w:t>
      </w:r>
      <w:r w:rsidR="00D5200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 capabilities of each </w:t>
      </w:r>
      <w:r w:rsidR="00633A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device </w:t>
      </w:r>
      <w:r w:rsidR="002B362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are the</w:t>
      </w:r>
      <w:r w:rsidR="00633AA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same as described in Figure 35-xx1.</w:t>
      </w:r>
    </w:p>
    <w:p w14:paraId="2C32C2BC" w14:textId="77777777" w:rsidR="00A12477" w:rsidRPr="00C3134A" w:rsidRDefault="00A12477" w:rsidP="00A12477">
      <w:pPr>
        <w:jc w:val="both"/>
      </w:pPr>
    </w:p>
    <w:p w14:paraId="32657100" w14:textId="77777777" w:rsidR="00A12477" w:rsidRPr="00C3134A" w:rsidRDefault="00A12477" w:rsidP="00A12477">
      <w:pPr>
        <w:jc w:val="center"/>
      </w:pPr>
      <w:r w:rsidRPr="00C13977">
        <w:rPr>
          <w:noProof/>
        </w:rPr>
        <w:lastRenderedPageBreak/>
        <w:drawing>
          <wp:inline distT="0" distB="0" distL="0" distR="0" wp14:anchorId="3785B66F" wp14:editId="54DC4178">
            <wp:extent cx="4752031" cy="1891954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52031" cy="189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CEA82" w14:textId="36ABFA35" w:rsidR="00A12477" w:rsidRPr="000B652B" w:rsidRDefault="00A12477" w:rsidP="00A12477">
      <w:pPr>
        <w:pStyle w:val="Caption"/>
      </w:pPr>
      <w:bookmarkStart w:id="4" w:name="_Ref64224187"/>
      <w:bookmarkStart w:id="5" w:name="_Toc64313796"/>
      <w:r w:rsidRPr="000B652B">
        <w:t xml:space="preserve">Figure </w:t>
      </w:r>
      <w:bookmarkEnd w:id="4"/>
      <w:r w:rsidR="00AF3A96">
        <w:t>35-</w:t>
      </w:r>
      <w:r w:rsidR="00AF3A96" w:rsidRPr="00C17176">
        <w:rPr>
          <w:highlight w:val="yellow"/>
        </w:rPr>
        <w:t>xx</w:t>
      </w:r>
      <w:r w:rsidR="007C2133" w:rsidRPr="00C17176">
        <w:rPr>
          <w:highlight w:val="yellow"/>
        </w:rPr>
        <w:t>2</w:t>
      </w:r>
      <w:r w:rsidR="00AF3A96">
        <w:t xml:space="preserve"> </w:t>
      </w:r>
      <w:r w:rsidRPr="000B652B">
        <w:t xml:space="preserve">– Example of </w:t>
      </w:r>
      <w:r w:rsidR="002F0311">
        <w:t>TDLS discovery initiated by a STA to a non-AP MLD</w:t>
      </w:r>
      <w:bookmarkEnd w:id="5"/>
    </w:p>
    <w:p w14:paraId="44E5CB66" w14:textId="24BCD319" w:rsidR="00A12477" w:rsidRPr="00A12477" w:rsidRDefault="009E4B41" w:rsidP="00EB7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In Figure 35-xx</w:t>
      </w:r>
      <w:r w:rsidR="007C213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 t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he</w:t>
      </w:r>
      <w:r w:rsidR="00CC329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TDLS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Discovery Request frame transmitted by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has the </w:t>
      </w:r>
      <w:r w:rsidR="000F7EE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To</w:t>
      </w:r>
      <w:r w:rsidR="00AA1E1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0F7EE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DS subfield of the Frame Control field </w:t>
      </w:r>
      <w:r w:rsidR="00DB425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set to 1 and </w:t>
      </w:r>
      <w:r w:rsidR="008C311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A3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(DA) set to </w:t>
      </w:r>
      <w:r w:rsidR="001F001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non-AP MLD address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</w:t>
      </w:r>
      <w:r w:rsidR="001F001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MLD_S) 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since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is only aware of MLD_S </w:t>
      </w:r>
      <w:r w:rsidR="0036148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and 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not the link addresses </w:t>
      </w:r>
      <w:r w:rsidR="0036148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of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STA1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or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STA2</w:t>
      </w:r>
      <w:r w:rsidR="008B19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as the AP MLD sets the SA to non-AP MLD’s MAC address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22270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In this example, w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hen the </w:t>
      </w:r>
      <w:r w:rsidR="00BB286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Discovery Request frame</w:t>
      </w:r>
      <w:r w:rsidR="00F672E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</w:t>
      </w:r>
      <w:r w:rsidR="001A068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which is a Data frame</w:t>
      </w:r>
      <w:r w:rsidR="00F672E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)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0D1B7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is received by AP1 and routed to the </w:t>
      </w:r>
      <w:r w:rsidR="00C028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non-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AP MLD, </w:t>
      </w:r>
      <w:r w:rsidR="00C028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 AP MLD sets the From</w:t>
      </w:r>
      <w:r w:rsidR="00CD39B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C028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DS subfield of the Frame Control field to 1 and the </w:t>
      </w:r>
      <w:r w:rsidR="008C311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A3</w:t>
      </w:r>
      <w:r w:rsidR="00C028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(SA) to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AE7AA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and transmits the frame either on link 2 (solid line) or link 1</w:t>
      </w:r>
      <w:r w:rsidR="002520A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(dotted line)</w:t>
      </w:r>
      <w:r w:rsidR="00A1247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non-AP MLD receives the TDLS </w:t>
      </w:r>
      <w:r w:rsidR="005320D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Request 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Discovery frame and identifies the intended TDLS </w:t>
      </w:r>
      <w:r w:rsidR="001B130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direct 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link using the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BSSID field 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of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 Link Identifier element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 In this case, the BSSID is set to AP1 (i.e., link 1), so the non-AP MLD enables the TDLS STA affiliated with the non-AP MLD on link 1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TDLS STA affiliated with the non-AP MLD 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responds 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by transmitting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 </w:t>
      </w:r>
      <w:r w:rsidR="005320D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Discovery Response frame on the direct link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to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with the To</w:t>
      </w:r>
      <w:r w:rsidR="00AA1E1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DS and From</w:t>
      </w:r>
      <w:r w:rsidR="00CD39B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DS </w:t>
      </w:r>
      <w:r w:rsidR="00F27FB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subfields</w:t>
      </w:r>
      <w:r w:rsidR="007009D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of the Frame Control field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set to </w:t>
      </w:r>
      <w:r w:rsidR="0038296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1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and </w:t>
      </w:r>
      <w:r w:rsidR="00300AC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1 set 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to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(</w:t>
      </w:r>
      <w:r w:rsidR="005A7C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i.e. 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RA=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, TA=MLD_S, </w:t>
      </w:r>
      <w:r w:rsidR="008C311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A3</w:t>
      </w:r>
      <w:r w:rsidR="005A7C8C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=AP1)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25477F" w:rsidRP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In both the TDLS Discovery Request and TDLS Discovery Response frames, the 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BSSID, the TDLS 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nitiator STA Address and the TDLS 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esponder STA Address field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in 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Link Identifier element 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(represented as LI in the figure) are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set to AP1,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and </w:t>
      </w:r>
      <w:r w:rsidR="002547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MLD_S,</w:t>
      </w:r>
      <w:r w:rsidR="0025477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respectively</w:t>
      </w:r>
    </w:p>
    <w:p w14:paraId="57CCE832" w14:textId="77777777" w:rsidR="00A12477" w:rsidRDefault="00A12477" w:rsidP="00A12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center"/>
        <w:rPr>
          <w:color w:val="000000"/>
          <w:spacing w:val="-2"/>
          <w:sz w:val="20"/>
        </w:rPr>
      </w:pPr>
      <w:r w:rsidRPr="00713C1C">
        <w:rPr>
          <w:noProof/>
        </w:rPr>
        <w:drawing>
          <wp:inline distT="0" distB="0" distL="0" distR="0" wp14:anchorId="6B88B196" wp14:editId="719E2FCB">
            <wp:extent cx="5956173" cy="1431108"/>
            <wp:effectExtent l="0" t="0" r="698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70474" cy="143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4ACAA" w14:textId="5AA092F0" w:rsidR="00A12477" w:rsidRPr="00DC3B78" w:rsidRDefault="00A12477" w:rsidP="00A12477">
      <w:pPr>
        <w:pStyle w:val="Caption"/>
        <w:rPr>
          <w:b w:val="0"/>
          <w:bCs/>
          <w:color w:val="000000"/>
          <w:spacing w:val="-2"/>
        </w:rPr>
      </w:pPr>
      <w:bookmarkStart w:id="6" w:name="_Ref64224482"/>
      <w:bookmarkStart w:id="7" w:name="_Toc64313797"/>
      <w:r w:rsidRPr="00DC3B78">
        <w:t xml:space="preserve">Figure </w:t>
      </w:r>
      <w:bookmarkEnd w:id="6"/>
      <w:r w:rsidR="00F81251">
        <w:t>35-</w:t>
      </w:r>
      <w:r w:rsidR="00F81251" w:rsidRPr="00C17176">
        <w:rPr>
          <w:highlight w:val="yellow"/>
        </w:rPr>
        <w:t>xx</w:t>
      </w:r>
      <w:r w:rsidR="007C2133" w:rsidRPr="00C17176">
        <w:rPr>
          <w:highlight w:val="yellow"/>
        </w:rPr>
        <w:t>3</w:t>
      </w:r>
      <w:r w:rsidR="00F81251">
        <w:t xml:space="preserve"> </w:t>
      </w:r>
      <w:r w:rsidRPr="00DC3B78">
        <w:rPr>
          <w:bCs/>
          <w:color w:val="000000"/>
          <w:spacing w:val="-2"/>
        </w:rPr>
        <w:t>– TDLS Setup exchange between two STAs each affiliated with a different non-AP MLD</w:t>
      </w:r>
      <w:bookmarkEnd w:id="7"/>
    </w:p>
    <w:p w14:paraId="4790E22E" w14:textId="5D003DFC" w:rsidR="00A12477" w:rsidRPr="00A12477" w:rsidRDefault="00A12477" w:rsidP="00E17A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Figure </w:t>
      </w:r>
      <w:r w:rsidR="00F8125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35-xx</w:t>
      </w:r>
      <w:r w:rsidR="007C213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3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illustrates the case where a single link TDLS </w:t>
      </w:r>
      <w:r w:rsidR="00075FB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direct link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is set</w:t>
      </w:r>
      <w:r w:rsidR="005320D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up between</w:t>
      </w:r>
      <w:r w:rsidR="005320D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two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non-AP MLDs</w:t>
      </w:r>
      <w:r w:rsidR="00016A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that have </w:t>
      </w:r>
      <w:r w:rsidR="00016AB5" w:rsidRPr="005275B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performed multi-link setup with the same AP MLD</w:t>
      </w:r>
      <w:r w:rsidRPr="005275B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. </w:t>
      </w:r>
      <w:r w:rsidR="00166E4A" w:rsidRPr="005275B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example assumes that the two non-AP MLDs have performed TDLS discovery and </w:t>
      </w:r>
      <w:r w:rsidR="005320D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that </w:t>
      </w:r>
      <w:r w:rsidR="00166E4A" w:rsidRPr="005275B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initiating non-AP MLD (in this example, MLD_S) has decided to perform single link TDLS setup for link 1. </w:t>
      </w:r>
      <w:r w:rsidR="00BB6DBD" w:rsidRPr="005275B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As shown</w:t>
      </w:r>
      <w:r w:rsidR="00BB6DB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in the figure, the </w:t>
      </w:r>
      <w:r w:rsidR="001870B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Setup Request frame </w:t>
      </w:r>
      <w:r w:rsidR="00F45F6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is </w:t>
      </w:r>
      <w:r w:rsidR="00CA5AA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transmitted</w:t>
      </w:r>
      <w:r w:rsidR="00F45F6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by the non-AP MLD, MLD_S, through affiliated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STA1</w:t>
      </w:r>
      <w:r w:rsidR="00F45F6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to MLD_R through </w:t>
      </w:r>
      <w:r w:rsidR="00AE053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affiliated </w:t>
      </w:r>
      <w:r w:rsidR="00CD2D4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STA3</w:t>
      </w:r>
      <w:r w:rsidR="006B710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 w:rsidR="00E17AB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</w:t>
      </w:r>
      <w:r w:rsidR="00DB5EE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he </w:t>
      </w:r>
      <w:r w:rsidR="00794DD7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BSSID field in the Link Identifier element identifies the intended link for establishing the TDLS direct link.</w:t>
      </w:r>
    </w:p>
    <w:p w14:paraId="1C41D242" w14:textId="77777777" w:rsidR="00A12477" w:rsidRPr="00D51809" w:rsidRDefault="00A12477" w:rsidP="00A12477"/>
    <w:p w14:paraId="242BF5C3" w14:textId="77777777" w:rsidR="00A12477" w:rsidRDefault="00A12477" w:rsidP="00A12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center"/>
        <w:rPr>
          <w:color w:val="000000"/>
          <w:spacing w:val="-2"/>
          <w:sz w:val="20"/>
        </w:rPr>
      </w:pPr>
      <w:r w:rsidRPr="0056202E">
        <w:rPr>
          <w:noProof/>
        </w:rPr>
        <w:lastRenderedPageBreak/>
        <w:drawing>
          <wp:inline distT="0" distB="0" distL="0" distR="0" wp14:anchorId="21DF1828" wp14:editId="0D280888">
            <wp:extent cx="5874069" cy="1366157"/>
            <wp:effectExtent l="0" t="0" r="0" b="571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91362" cy="137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202E">
        <w:t xml:space="preserve"> </w:t>
      </w:r>
    </w:p>
    <w:p w14:paraId="457FEDC4" w14:textId="7476125F" w:rsidR="00A12477" w:rsidRDefault="00A12477" w:rsidP="00A12477">
      <w:pPr>
        <w:pStyle w:val="Caption"/>
        <w:rPr>
          <w:color w:val="000000"/>
          <w:spacing w:val="-2"/>
          <w:sz w:val="20"/>
          <w:szCs w:val="20"/>
        </w:rPr>
      </w:pPr>
      <w:bookmarkStart w:id="8" w:name="_Ref64224682"/>
      <w:bookmarkStart w:id="9" w:name="_Toc64313798"/>
      <w:r>
        <w:t xml:space="preserve">Figure </w:t>
      </w:r>
      <w:r>
        <w:rPr>
          <w:noProof/>
        </w:rPr>
        <w:t>3</w:t>
      </w:r>
      <w:bookmarkEnd w:id="8"/>
      <w:r w:rsidR="00F81251">
        <w:t>5-</w:t>
      </w:r>
      <w:r w:rsidR="00F81251" w:rsidRPr="00C17176">
        <w:rPr>
          <w:highlight w:val="yellow"/>
        </w:rPr>
        <w:t>xx</w:t>
      </w:r>
      <w:r w:rsidR="007C2133" w:rsidRPr="00C17176">
        <w:rPr>
          <w:highlight w:val="yellow"/>
        </w:rPr>
        <w:t>4</w:t>
      </w:r>
      <w:r w:rsidR="00F81251">
        <w:t xml:space="preserve"> </w:t>
      </w:r>
      <w:r w:rsidRPr="00D33D85">
        <w:rPr>
          <w:bCs/>
          <w:color w:val="000000"/>
          <w:spacing w:val="-2"/>
          <w:sz w:val="20"/>
          <w:szCs w:val="20"/>
        </w:rPr>
        <w:t xml:space="preserve">– Example of TDLS </w:t>
      </w:r>
      <w:r w:rsidR="000A69FB">
        <w:rPr>
          <w:bCs/>
          <w:color w:val="000000"/>
          <w:spacing w:val="-2"/>
          <w:sz w:val="20"/>
          <w:szCs w:val="20"/>
        </w:rPr>
        <w:t xml:space="preserve">direct </w:t>
      </w:r>
      <w:r w:rsidRPr="00D33D85">
        <w:rPr>
          <w:bCs/>
          <w:color w:val="000000"/>
          <w:spacing w:val="-2"/>
          <w:sz w:val="20"/>
          <w:szCs w:val="20"/>
        </w:rPr>
        <w:t xml:space="preserve">link </w:t>
      </w:r>
      <w:r w:rsidR="009B6CC1">
        <w:rPr>
          <w:bCs/>
          <w:color w:val="000000"/>
          <w:spacing w:val="-2"/>
          <w:sz w:val="20"/>
          <w:szCs w:val="20"/>
        </w:rPr>
        <w:t>involving</w:t>
      </w:r>
      <w:r w:rsidRPr="008A79B0">
        <w:rPr>
          <w:bCs/>
          <w:color w:val="000000"/>
          <w:spacing w:val="-2"/>
          <w:sz w:val="20"/>
          <w:szCs w:val="20"/>
        </w:rPr>
        <w:t xml:space="preserve"> a </w:t>
      </w:r>
      <w:r w:rsidR="009B6CC1">
        <w:rPr>
          <w:bCs/>
          <w:color w:val="000000"/>
          <w:spacing w:val="-2"/>
          <w:sz w:val="20"/>
          <w:szCs w:val="20"/>
        </w:rPr>
        <w:t>non-AP</w:t>
      </w:r>
      <w:r w:rsidRPr="008A79B0">
        <w:rPr>
          <w:bCs/>
          <w:color w:val="000000"/>
          <w:spacing w:val="-2"/>
          <w:sz w:val="20"/>
          <w:szCs w:val="20"/>
        </w:rPr>
        <w:t xml:space="preserve"> MLD</w:t>
      </w:r>
      <w:bookmarkEnd w:id="9"/>
    </w:p>
    <w:p w14:paraId="57D14D52" w14:textId="701EEEB1" w:rsidR="00A12477" w:rsidRDefault="00A12477" w:rsidP="00A12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Figure 3</w:t>
      </w:r>
      <w:r w:rsidR="00F8125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5-xx</w:t>
      </w:r>
      <w:r w:rsidR="007C213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4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provides examples of a single link TDLS</w:t>
      </w:r>
      <w:r w:rsidR="009E7E0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0A69F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direct link </w:t>
      </w:r>
      <w:r w:rsidR="0094414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where at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least one of the peer </w:t>
      </w:r>
      <w:r w:rsidR="00F01C8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</w:t>
      </w:r>
      <w:r w:rsidR="00750DD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="00F01C8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A8520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is a </w:t>
      </w:r>
      <w:r w:rsidR="001B48A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TDLS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STA affiliated with a non-AP MLD. The TA field of Data frame</w:t>
      </w:r>
      <w:r w:rsidR="00D15DF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transmitted by the TDLS STA that is affiliated with an MLD</w:t>
      </w:r>
      <w:r w:rsidR="00BF19D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BF19DF"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over the direct link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is set to </w:t>
      </w:r>
      <w:r w:rsidR="00736E8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its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9869F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non-AP 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MLD</w:t>
      </w:r>
      <w:r w:rsidR="007F26A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’s</w:t>
      </w:r>
      <w:r w:rsidRPr="00A12477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MAC address.</w:t>
      </w:r>
      <w:r w:rsidR="00EB4CE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The </w:t>
      </w:r>
      <w:proofErr w:type="spellStart"/>
      <w:r w:rsidR="00EB4CE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To</w:t>
      </w:r>
      <w:proofErr w:type="spellEnd"/>
      <w:r w:rsidR="00AA1E1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EB4CE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DS and From</w:t>
      </w:r>
      <w:r w:rsidR="00AA1E1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EB4CE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DS subfields of the Frame Control field </w:t>
      </w:r>
      <w:r w:rsidR="00CA417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of the Data frame </w:t>
      </w:r>
      <w:r w:rsidR="00EB4CE4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are set to 0.</w:t>
      </w:r>
    </w:p>
    <w:p w14:paraId="0F4BFD64" w14:textId="77777777" w:rsidR="00EA76A5" w:rsidRPr="00A12477" w:rsidRDefault="00EA76A5" w:rsidP="00A12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</w:p>
    <w:p w14:paraId="7C0D66A8" w14:textId="627EBE55" w:rsidR="002326EB" w:rsidRPr="002326EB" w:rsidRDefault="002326EB" w:rsidP="00B37370">
      <w:pPr>
        <w:keepNext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360" w:after="240" w:line="260" w:lineRule="atLeast"/>
        <w:rPr>
          <w:rFonts w:ascii="Arial" w:eastAsia="Times New Roman" w:hAnsi="Arial" w:cs="Arial"/>
          <w:b/>
          <w:bCs/>
          <w:color w:val="000000"/>
        </w:rPr>
      </w:pPr>
      <w:r w:rsidRPr="002326EB">
        <w:rPr>
          <w:rFonts w:ascii="Arial" w:eastAsia="Times New Roman" w:hAnsi="Arial" w:cs="Arial"/>
          <w:b/>
          <w:bCs/>
          <w:color w:val="000000"/>
        </w:rPr>
        <w:t>Tunneled direct-link setup</w:t>
      </w:r>
      <w:bookmarkEnd w:id="1"/>
    </w:p>
    <w:p w14:paraId="29283278" w14:textId="6B0A534C" w:rsidR="002326EB" w:rsidRPr="002326EB" w:rsidRDefault="002326EB" w:rsidP="00B37370">
      <w:pPr>
        <w:keepNext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0" w:name="RTF34353334323a2048332c312e"/>
      <w:r w:rsidRPr="002326EB">
        <w:rPr>
          <w:rFonts w:ascii="Arial" w:eastAsia="Times New Roman" w:hAnsi="Arial" w:cs="Arial"/>
          <w:b/>
          <w:bCs/>
          <w:color w:val="000000"/>
          <w:sz w:val="20"/>
          <w:szCs w:val="20"/>
        </w:rPr>
        <w:t>General</w:t>
      </w:r>
      <w:bookmarkEnd w:id="10"/>
      <w:r w:rsidR="003678EB" w:rsidRPr="003678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</w:rPr>
        <w:t>[1032]</w:t>
      </w:r>
    </w:p>
    <w:p w14:paraId="5D5AC1BB" w14:textId="22EC76EA" w:rsidR="0086315F" w:rsidRPr="00B972BE" w:rsidRDefault="0086315F" w:rsidP="0086315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</w:pPr>
      <w:proofErr w:type="spellStart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TGbe</w:t>
      </w:r>
      <w:proofErr w:type="spellEnd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editor: Please </w:t>
      </w:r>
      <w:r w:rsidR="00A1501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update the 14</w:t>
      </w:r>
      <w:r w:rsidR="00A15011" w:rsidRPr="00A1501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  <w:vertAlign w:val="superscript"/>
        </w:rPr>
        <w:t>th</w:t>
      </w:r>
      <w:r w:rsidR="00A1501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paragraph </w:t>
      </w:r>
      <w:r w:rsidR="009620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(including adding the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</w:t>
      </w:r>
      <w:r w:rsidR="00BE7D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table</w:t>
      </w:r>
      <w:r w:rsidR="0096203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as shown below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:</w:t>
      </w:r>
    </w:p>
    <w:p w14:paraId="18065A7C" w14:textId="676DF8E5" w:rsidR="002326EB" w:rsidRDefault="002326EB" w:rsidP="002326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ins w:id="11" w:author="Abhishek Patil" w:date="2021-02-21T00:32:00Z"/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2326E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TDLS frames shall use the formatting specified in 11.20.2 (TDLS payload) when they are transmitted through the AP and when they are transmitted over the TDLS direct link. A STA shall not transmit a TDLS Action field in a frame with the Type field of the frame set to Management. A received TDLS Action field in a frame with the Type field equal to Management shall be discarded. Note that the TDLS Discovery Response frame is not a TDLS frame but a Public Action frame.</w:t>
      </w:r>
      <w:ins w:id="12" w:author="Abhishek Patil" w:date="2021-02-21T00:36:00Z">
        <w:r w:rsidR="00F722CD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 w:rsidR="00F722CD" w:rsidRPr="000748B4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Table 11-11a</w:t>
        </w:r>
      </w:ins>
      <w:ins w:id="13" w:author="Abhishek Patil" w:date="2021-04-21T10:30:00Z">
        <w:r w:rsidR="00FC7A46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 (</w:t>
        </w:r>
        <w:r w:rsidR="00FC7A46" w:rsidRPr="00FC7A46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Frame type and their pathway in a TDLS setup</w:t>
        </w:r>
        <w:r w:rsidR="00FC7A46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)</w:t>
        </w:r>
      </w:ins>
      <w:ins w:id="14" w:author="Abhishek Patil" w:date="2021-02-21T00:36:00Z">
        <w:r w:rsidR="00F722CD" w:rsidRPr="000748B4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 shows the </w:t>
        </w:r>
      </w:ins>
      <w:ins w:id="15" w:author="Abhishek Patil" w:date="2021-02-21T00:37:00Z">
        <w:r w:rsidR="009837FE" w:rsidRPr="000748B4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frames that can be exchanged between the TDLS peer STAs </w:t>
        </w:r>
      </w:ins>
      <w:ins w:id="16" w:author="Abhishek Patil" w:date="2021-03-10T23:21:00Z">
        <w:r w:rsidR="00C81472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and the path</w:t>
        </w:r>
        <w:r w:rsidR="00C81472" w:rsidRPr="000748B4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 </w:t>
        </w:r>
        <w:r w:rsidR="00960654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taken by each </w:t>
        </w:r>
      </w:ins>
      <w:ins w:id="17" w:author="Abhishek Patil" w:date="2021-03-10T23:22:00Z">
        <w:r w:rsidR="000362E2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of them</w:t>
        </w:r>
      </w:ins>
      <w:ins w:id="18" w:author="Abhishek Patil" w:date="2021-02-21T00:37:00Z">
        <w:r w:rsidR="009837FE" w:rsidRPr="000748B4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.</w:t>
        </w:r>
      </w:ins>
    </w:p>
    <w:p w14:paraId="0C353787" w14:textId="658195DC" w:rsidR="00F67096" w:rsidRPr="00DD3AB9" w:rsidRDefault="00F67096" w:rsidP="006540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60" w:line="240" w:lineRule="atLeast"/>
        <w:jc w:val="center"/>
        <w:rPr>
          <w:ins w:id="19" w:author="Abhishek Patil" w:date="2021-02-21T00:27:00Z"/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</w:pPr>
      <w:ins w:id="20" w:author="Abhishek Patil" w:date="2021-02-21T00:33:00Z">
        <w:r w:rsidRPr="00DD3AB9"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0"/>
            <w:szCs w:val="20"/>
            <w:u w:val="single"/>
          </w:rPr>
          <w:t>Table 11-</w:t>
        </w:r>
      </w:ins>
      <w:ins w:id="21" w:author="Abhishek Patil" w:date="2021-02-21T00:35:00Z">
        <w:r w:rsidR="00BF100E" w:rsidRPr="00DD3AB9"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0"/>
            <w:szCs w:val="20"/>
            <w:u w:val="single"/>
          </w:rPr>
          <w:t xml:space="preserve">11a – </w:t>
        </w:r>
      </w:ins>
      <w:ins w:id="22" w:author="Abhishek Patil" w:date="2021-03-21T15:31:00Z">
        <w:r w:rsidR="008E75C7"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0"/>
            <w:szCs w:val="20"/>
            <w:u w:val="single"/>
          </w:rPr>
          <w:t>F</w:t>
        </w:r>
      </w:ins>
      <w:ins w:id="23" w:author="Abhishek Patil" w:date="2021-02-21T00:35:00Z">
        <w:r w:rsidR="002C0666" w:rsidRPr="00DD3AB9"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0"/>
            <w:szCs w:val="20"/>
            <w:u w:val="single"/>
          </w:rPr>
          <w:t>rame type and their pathway</w:t>
        </w:r>
      </w:ins>
      <w:ins w:id="24" w:author="Abhishek Patil" w:date="2021-03-21T15:31:00Z">
        <w:r w:rsidR="008E75C7"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0"/>
            <w:szCs w:val="20"/>
            <w:u w:val="single"/>
          </w:rPr>
          <w:t xml:space="preserve"> in a TDLS setup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530"/>
        <w:gridCol w:w="1440"/>
        <w:gridCol w:w="3235"/>
      </w:tblGrid>
      <w:tr w:rsidR="009356F3" w:rsidRPr="00E27997" w14:paraId="0DF2807A" w14:textId="77777777" w:rsidTr="00FB4053">
        <w:trPr>
          <w:ins w:id="25" w:author="Abhishek Patil" w:date="2021-02-21T00:32:00Z"/>
        </w:trPr>
        <w:tc>
          <w:tcPr>
            <w:tcW w:w="3145" w:type="dxa"/>
            <w:shd w:val="clear" w:color="auto" w:fill="BFBFBF" w:themeFill="background1" w:themeFillShade="BF"/>
          </w:tcPr>
          <w:p w14:paraId="664531CB" w14:textId="77777777" w:rsidR="00F67096" w:rsidRPr="00E27997" w:rsidRDefault="00F67096" w:rsidP="00BC1F25">
            <w:pPr>
              <w:rPr>
                <w:ins w:id="26" w:author="Abhishek Patil" w:date="2021-02-21T00:32:00Z"/>
                <w:rFonts w:ascii="Times New Roman" w:hAnsi="Times New Roman" w:cs="Times New Roman"/>
                <w:sz w:val="20"/>
                <w:szCs w:val="20"/>
                <w:u w:val="single"/>
              </w:rPr>
            </w:pPr>
            <w:ins w:id="27" w:author="Abhishek Patil" w:date="2021-02-21T00:32:00Z">
              <w:r w:rsidRPr="00E27997">
                <w:rPr>
                  <w:rFonts w:ascii="Times New Roman" w:hAnsi="Times New Roman" w:cs="Times New Roman"/>
                  <w:b/>
                  <w:bCs/>
                  <w:kern w:val="24"/>
                  <w:sz w:val="20"/>
                  <w:szCs w:val="20"/>
                  <w:u w:val="single"/>
                </w:rPr>
                <w:t>Frame</w:t>
              </w:r>
            </w:ins>
          </w:p>
        </w:tc>
        <w:tc>
          <w:tcPr>
            <w:tcW w:w="1530" w:type="dxa"/>
            <w:shd w:val="clear" w:color="auto" w:fill="BFBFBF" w:themeFill="background1" w:themeFillShade="BF"/>
          </w:tcPr>
          <w:p w14:paraId="0794215A" w14:textId="765731D0" w:rsidR="00F67096" w:rsidRPr="00E27997" w:rsidRDefault="00F67096" w:rsidP="00BC1F25">
            <w:pPr>
              <w:rPr>
                <w:ins w:id="28" w:author="Abhishek Patil" w:date="2021-02-21T00:32:00Z"/>
                <w:rFonts w:ascii="Times New Roman" w:hAnsi="Times New Roman" w:cs="Times New Roman"/>
                <w:sz w:val="20"/>
                <w:szCs w:val="20"/>
                <w:u w:val="single"/>
              </w:rPr>
            </w:pPr>
            <w:ins w:id="29" w:author="Abhishek Patil" w:date="2021-02-21T00:32:00Z">
              <w:r w:rsidRPr="00E27997">
                <w:rPr>
                  <w:rFonts w:ascii="Times New Roman" w:hAnsi="Times New Roman" w:cs="Times New Roman"/>
                  <w:b/>
                  <w:bCs/>
                  <w:kern w:val="24"/>
                  <w:sz w:val="20"/>
                  <w:szCs w:val="20"/>
                  <w:u w:val="single"/>
                </w:rPr>
                <w:t>Pathway</w:t>
              </w:r>
            </w:ins>
            <w:ins w:id="30" w:author="Abhishek Patil" w:date="2021-02-21T00:40:00Z">
              <w:r w:rsidR="00E00639">
                <w:rPr>
                  <w:rFonts w:ascii="Times New Roman" w:hAnsi="Times New Roman" w:cs="Times New Roman"/>
                  <w:b/>
                  <w:bCs/>
                  <w:kern w:val="24"/>
                  <w:sz w:val="20"/>
                  <w:szCs w:val="20"/>
                  <w:u w:val="single"/>
                </w:rPr>
                <w:t xml:space="preserve"> (l</w:t>
              </w:r>
            </w:ins>
            <w:ins w:id="31" w:author="Abhishek Patil" w:date="2021-02-21T00:41:00Z">
              <w:r w:rsidR="00E00639">
                <w:rPr>
                  <w:rFonts w:ascii="Times New Roman" w:hAnsi="Times New Roman" w:cs="Times New Roman"/>
                  <w:b/>
                  <w:bCs/>
                  <w:kern w:val="24"/>
                  <w:sz w:val="20"/>
                  <w:szCs w:val="20"/>
                  <w:u w:val="single"/>
                </w:rPr>
                <w:t>ink)</w:t>
              </w:r>
            </w:ins>
          </w:p>
        </w:tc>
        <w:tc>
          <w:tcPr>
            <w:tcW w:w="1440" w:type="dxa"/>
            <w:shd w:val="clear" w:color="auto" w:fill="BFBFBF" w:themeFill="background1" w:themeFillShade="BF"/>
          </w:tcPr>
          <w:p w14:paraId="58D01CB0" w14:textId="77777777" w:rsidR="00F67096" w:rsidRPr="00E27997" w:rsidRDefault="00F67096" w:rsidP="00BC1F25">
            <w:pPr>
              <w:rPr>
                <w:ins w:id="32" w:author="Abhishek Patil" w:date="2021-02-21T00:32:00Z"/>
                <w:rFonts w:ascii="Times New Roman" w:hAnsi="Times New Roman" w:cs="Times New Roman"/>
                <w:sz w:val="20"/>
                <w:szCs w:val="20"/>
                <w:u w:val="single"/>
              </w:rPr>
            </w:pPr>
            <w:ins w:id="33" w:author="Abhishek Patil" w:date="2021-02-21T00:32:00Z">
              <w:r w:rsidRPr="00E27997">
                <w:rPr>
                  <w:rFonts w:ascii="Times New Roman" w:hAnsi="Times New Roman" w:cs="Times New Roman"/>
                  <w:b/>
                  <w:bCs/>
                  <w:kern w:val="24"/>
                  <w:sz w:val="20"/>
                  <w:szCs w:val="20"/>
                  <w:u w:val="single"/>
                </w:rPr>
                <w:t xml:space="preserve">Frame type </w:t>
              </w:r>
            </w:ins>
          </w:p>
        </w:tc>
        <w:tc>
          <w:tcPr>
            <w:tcW w:w="3235" w:type="dxa"/>
            <w:shd w:val="clear" w:color="auto" w:fill="BFBFBF" w:themeFill="background1" w:themeFillShade="BF"/>
          </w:tcPr>
          <w:p w14:paraId="42E95F1C" w14:textId="77944F41" w:rsidR="00F67096" w:rsidRPr="00E27997" w:rsidRDefault="003801FB" w:rsidP="00BC1F25">
            <w:pPr>
              <w:rPr>
                <w:ins w:id="34" w:author="Abhishek Patil" w:date="2021-02-21T00:32:00Z"/>
                <w:rFonts w:ascii="Times New Roman" w:hAnsi="Times New Roman" w:cs="Times New Roman"/>
                <w:sz w:val="20"/>
                <w:szCs w:val="20"/>
                <w:u w:val="single"/>
              </w:rPr>
            </w:pPr>
            <w:ins w:id="35" w:author="Abhishek Patil" w:date="2021-03-18T19:35:00Z">
              <w:r>
                <w:rPr>
                  <w:rFonts w:ascii="Times New Roman" w:hAnsi="Times New Roman" w:cs="Times New Roman"/>
                  <w:b/>
                  <w:bCs/>
                  <w:kern w:val="24"/>
                  <w:sz w:val="20"/>
                  <w:szCs w:val="20"/>
                  <w:u w:val="single"/>
                </w:rPr>
                <w:t>Description</w:t>
              </w:r>
            </w:ins>
          </w:p>
        </w:tc>
      </w:tr>
      <w:tr w:rsidR="009356F3" w:rsidRPr="00E27997" w14:paraId="017BDAF0" w14:textId="77777777" w:rsidTr="00FB4053">
        <w:trPr>
          <w:ins w:id="36" w:author="Abhishek Patil" w:date="2021-02-21T00:32:00Z"/>
        </w:trPr>
        <w:tc>
          <w:tcPr>
            <w:tcW w:w="3145" w:type="dxa"/>
            <w:vAlign w:val="center"/>
          </w:tcPr>
          <w:p w14:paraId="2B3790DA" w14:textId="150DBE61" w:rsidR="00F67096" w:rsidRPr="006D3E85" w:rsidRDefault="00F67096" w:rsidP="009356F3">
            <w:pPr>
              <w:suppressAutoHyphens/>
              <w:rPr>
                <w:ins w:id="37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38" w:author="Abhishek Patil" w:date="2021-02-21T00:32:00Z">
              <w:r w:rsidRPr="006D3E85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TDLS Discovery Request</w:t>
              </w:r>
            </w:ins>
            <w:ins w:id="39" w:author="Abhishek Patil" w:date="2021-03-21T15:23:00Z">
              <w:r w:rsidR="00886FD4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 xml:space="preserve"> frame</w:t>
              </w:r>
            </w:ins>
          </w:p>
        </w:tc>
        <w:tc>
          <w:tcPr>
            <w:tcW w:w="1530" w:type="dxa"/>
            <w:vAlign w:val="center"/>
          </w:tcPr>
          <w:p w14:paraId="0DBCCE72" w14:textId="77777777" w:rsidR="00F67096" w:rsidRPr="006D3E85" w:rsidRDefault="00F67096" w:rsidP="009356F3">
            <w:pPr>
              <w:suppressAutoHyphens/>
              <w:rPr>
                <w:ins w:id="40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41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Via AP</w:t>
              </w:r>
            </w:ins>
          </w:p>
        </w:tc>
        <w:tc>
          <w:tcPr>
            <w:tcW w:w="1440" w:type="dxa"/>
            <w:vAlign w:val="center"/>
          </w:tcPr>
          <w:p w14:paraId="1F489753" w14:textId="30C62FBB" w:rsidR="00F67096" w:rsidRPr="006D3E85" w:rsidRDefault="00F67096" w:rsidP="009356F3">
            <w:pPr>
              <w:suppressAutoHyphens/>
              <w:rPr>
                <w:ins w:id="42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43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Data frame</w:t>
              </w:r>
            </w:ins>
          </w:p>
        </w:tc>
        <w:tc>
          <w:tcPr>
            <w:tcW w:w="3235" w:type="dxa"/>
            <w:vAlign w:val="center"/>
          </w:tcPr>
          <w:p w14:paraId="3EE20F90" w14:textId="6DA76AFA" w:rsidR="00F67096" w:rsidRPr="006D3E85" w:rsidRDefault="00FB4053" w:rsidP="009356F3">
            <w:pPr>
              <w:suppressAutoHyphens/>
              <w:rPr>
                <w:ins w:id="44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45" w:author="Abhishek Patil" w:date="2021-04-21T11:20:00Z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 xml:space="preserve">See </w:t>
              </w:r>
              <w:r w:rsidRPr="00FB4053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 xml:space="preserve">11.20.3 </w:t>
              </w:r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(</w:t>
              </w:r>
              <w:r w:rsidRPr="00FB4053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TDLS Discovery</w:t>
              </w:r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)</w:t>
              </w:r>
            </w:ins>
          </w:p>
        </w:tc>
      </w:tr>
      <w:tr w:rsidR="009356F3" w:rsidRPr="00E27997" w14:paraId="4BFB26F9" w14:textId="77777777" w:rsidTr="00FB4053">
        <w:trPr>
          <w:ins w:id="46" w:author="Abhishek Patil" w:date="2021-02-21T00:32:00Z"/>
        </w:trPr>
        <w:tc>
          <w:tcPr>
            <w:tcW w:w="3145" w:type="dxa"/>
            <w:vAlign w:val="center"/>
          </w:tcPr>
          <w:p w14:paraId="078AD194" w14:textId="382AE38E" w:rsidR="00F67096" w:rsidRPr="006D3E85" w:rsidRDefault="00F67096" w:rsidP="009356F3">
            <w:pPr>
              <w:suppressAutoHyphens/>
              <w:rPr>
                <w:ins w:id="47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48" w:author="Abhishek Patil" w:date="2021-02-21T00:32:00Z">
              <w:r w:rsidRPr="006D3E85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TDLS Discovery Response</w:t>
              </w:r>
            </w:ins>
            <w:ins w:id="49" w:author="Abhishek Patil" w:date="2021-03-21T15:23:00Z">
              <w:r w:rsidR="00886FD4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 xml:space="preserve"> frame</w:t>
              </w:r>
            </w:ins>
          </w:p>
        </w:tc>
        <w:tc>
          <w:tcPr>
            <w:tcW w:w="1530" w:type="dxa"/>
            <w:vAlign w:val="center"/>
          </w:tcPr>
          <w:p w14:paraId="7396CA91" w14:textId="77777777" w:rsidR="00F67096" w:rsidRPr="006D3E85" w:rsidRDefault="00F67096" w:rsidP="009356F3">
            <w:pPr>
              <w:suppressAutoHyphens/>
              <w:rPr>
                <w:ins w:id="50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51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Direct</w:t>
              </w:r>
            </w:ins>
          </w:p>
        </w:tc>
        <w:tc>
          <w:tcPr>
            <w:tcW w:w="1440" w:type="dxa"/>
            <w:vAlign w:val="center"/>
          </w:tcPr>
          <w:p w14:paraId="7AE62408" w14:textId="52A76F0B" w:rsidR="00F67096" w:rsidRPr="006D3E85" w:rsidRDefault="00F67096" w:rsidP="009356F3">
            <w:pPr>
              <w:suppressAutoHyphens/>
              <w:rPr>
                <w:ins w:id="52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53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Public Action </w:t>
              </w:r>
            </w:ins>
            <w:ins w:id="54" w:author="Abhishek Patil" w:date="2021-02-21T08:49:00Z">
              <w:r w:rsidR="009356F3"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(Management frame)</w:t>
              </w:r>
            </w:ins>
          </w:p>
        </w:tc>
        <w:tc>
          <w:tcPr>
            <w:tcW w:w="3235" w:type="dxa"/>
            <w:vAlign w:val="center"/>
          </w:tcPr>
          <w:p w14:paraId="6A01392B" w14:textId="208FC8F2" w:rsidR="00F67096" w:rsidRPr="00FB4053" w:rsidRDefault="004379CF" w:rsidP="009356F3">
            <w:pPr>
              <w:suppressAutoHyphens/>
              <w:rPr>
                <w:ins w:id="55" w:author="Abhishek Patil" w:date="2021-02-21T00:32:00Z"/>
              </w:rPr>
            </w:pPr>
            <w:ins w:id="56" w:author="Abhishek Patil" w:date="2021-03-21T15:25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Can be sent u</w:t>
              </w:r>
            </w:ins>
            <w:ins w:id="57" w:author="Abhishek Patil" w:date="2021-02-21T00:32:00Z">
              <w:r w:rsidR="00F67096"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nsolicited </w:t>
              </w:r>
            </w:ins>
            <w:ins w:id="58" w:author="Abhishek Patil" w:date="2021-03-21T15:25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(i.e., without receiving a TDLS Discovery Request frame)</w:t>
              </w:r>
            </w:ins>
            <w:ins w:id="59" w:author="Abhishek Patil" w:date="2021-04-21T11:20:00Z">
              <w:r w:rsidR="00FB4053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.</w:t>
              </w:r>
              <w:r w:rsidR="00FB4053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 xml:space="preserve"> See </w:t>
              </w:r>
              <w:r w:rsidR="00FB4053" w:rsidRPr="00FB4053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 xml:space="preserve">11.20.3 </w:t>
              </w:r>
              <w:r w:rsidR="00FB4053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(</w:t>
              </w:r>
              <w:r w:rsidR="00FB4053" w:rsidRPr="00FB4053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TDLS Discovery</w:t>
              </w:r>
              <w:r w:rsidR="00FB4053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)</w:t>
              </w:r>
            </w:ins>
          </w:p>
        </w:tc>
      </w:tr>
      <w:tr w:rsidR="009356F3" w:rsidRPr="00E27997" w14:paraId="44527EB6" w14:textId="77777777" w:rsidTr="00FB4053">
        <w:trPr>
          <w:ins w:id="60" w:author="Abhishek Patil" w:date="2021-02-21T00:32:00Z"/>
        </w:trPr>
        <w:tc>
          <w:tcPr>
            <w:tcW w:w="3145" w:type="dxa"/>
            <w:vAlign w:val="center"/>
          </w:tcPr>
          <w:p w14:paraId="7D12FE10" w14:textId="32E2702A" w:rsidR="00F67096" w:rsidRPr="006D3E85" w:rsidRDefault="00F67096" w:rsidP="009356F3">
            <w:pPr>
              <w:pStyle w:val="NormalWeb"/>
              <w:suppressAutoHyphens/>
              <w:spacing w:before="0" w:beforeAutospacing="0" w:after="0" w:afterAutospacing="0"/>
              <w:rPr>
                <w:ins w:id="61" w:author="Abhishek Patil" w:date="2021-02-21T00:32:00Z"/>
                <w:sz w:val="18"/>
                <w:szCs w:val="18"/>
                <w:u w:val="single"/>
              </w:rPr>
            </w:pPr>
            <w:ins w:id="62" w:author="Abhishek Patil" w:date="2021-02-21T00:32:00Z">
              <w:r w:rsidRPr="006D3E85">
                <w:rPr>
                  <w:kern w:val="24"/>
                  <w:sz w:val="18"/>
                  <w:szCs w:val="18"/>
                  <w:u w:val="single"/>
                </w:rPr>
                <w:t>TDLS Setup Request</w:t>
              </w:r>
            </w:ins>
            <w:ins w:id="63" w:author="Abhishek Patil" w:date="2021-03-21T15:23:00Z">
              <w:r w:rsidR="00101015">
                <w:rPr>
                  <w:kern w:val="24"/>
                  <w:sz w:val="18"/>
                  <w:szCs w:val="18"/>
                  <w:u w:val="single"/>
                </w:rPr>
                <w:t xml:space="preserve"> frame</w:t>
              </w:r>
            </w:ins>
          </w:p>
          <w:p w14:paraId="5CA9A352" w14:textId="6A0C2473" w:rsidR="00F67096" w:rsidRPr="006D3E85" w:rsidRDefault="00F67096" w:rsidP="009356F3">
            <w:pPr>
              <w:pStyle w:val="NormalWeb"/>
              <w:suppressAutoHyphens/>
              <w:spacing w:before="0" w:beforeAutospacing="0" w:after="0" w:afterAutospacing="0"/>
              <w:rPr>
                <w:ins w:id="64" w:author="Abhishek Patil" w:date="2021-02-21T00:32:00Z"/>
                <w:sz w:val="18"/>
                <w:szCs w:val="18"/>
                <w:u w:val="single"/>
              </w:rPr>
            </w:pPr>
            <w:ins w:id="65" w:author="Abhishek Patil" w:date="2021-02-21T00:32:00Z">
              <w:r w:rsidRPr="006D3E85">
                <w:rPr>
                  <w:kern w:val="24"/>
                  <w:sz w:val="18"/>
                  <w:szCs w:val="18"/>
                  <w:u w:val="single"/>
                </w:rPr>
                <w:t>TDLS Setup Response frame</w:t>
              </w:r>
            </w:ins>
          </w:p>
          <w:p w14:paraId="72EB7633" w14:textId="6EDF511A" w:rsidR="00F67096" w:rsidRPr="006D3E85" w:rsidRDefault="00F67096" w:rsidP="009356F3">
            <w:pPr>
              <w:suppressAutoHyphens/>
              <w:rPr>
                <w:ins w:id="66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67" w:author="Abhishek Patil" w:date="2021-02-21T00:32:00Z">
              <w:r w:rsidRPr="006D3E85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TDLS Setup Confirm frame</w:t>
              </w:r>
            </w:ins>
          </w:p>
        </w:tc>
        <w:tc>
          <w:tcPr>
            <w:tcW w:w="1530" w:type="dxa"/>
            <w:vAlign w:val="center"/>
          </w:tcPr>
          <w:p w14:paraId="4E227491" w14:textId="77777777" w:rsidR="00F67096" w:rsidRPr="006D3E85" w:rsidRDefault="00F67096" w:rsidP="009356F3">
            <w:pPr>
              <w:suppressAutoHyphens/>
              <w:rPr>
                <w:ins w:id="68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69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Via AP</w:t>
              </w:r>
            </w:ins>
          </w:p>
        </w:tc>
        <w:tc>
          <w:tcPr>
            <w:tcW w:w="1440" w:type="dxa"/>
            <w:vAlign w:val="center"/>
          </w:tcPr>
          <w:p w14:paraId="1ADECA33" w14:textId="3E21DF71" w:rsidR="00F67096" w:rsidRPr="006D3E85" w:rsidRDefault="00F67096" w:rsidP="009356F3">
            <w:pPr>
              <w:suppressAutoHyphens/>
              <w:rPr>
                <w:ins w:id="70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71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Data frame</w:t>
              </w:r>
            </w:ins>
          </w:p>
        </w:tc>
        <w:tc>
          <w:tcPr>
            <w:tcW w:w="3235" w:type="dxa"/>
            <w:vAlign w:val="center"/>
          </w:tcPr>
          <w:p w14:paraId="6FFFD31A" w14:textId="2A885FAE" w:rsidR="00F67096" w:rsidRPr="006D3E85" w:rsidRDefault="005B19E4" w:rsidP="009356F3">
            <w:pPr>
              <w:suppressAutoHyphens/>
              <w:rPr>
                <w:ins w:id="72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73" w:author="Abhishek Patil" w:date="2021-04-21T11:18:00Z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 xml:space="preserve">See </w:t>
              </w:r>
            </w:ins>
            <w:ins w:id="74" w:author="Abhishek Patil" w:date="2021-04-21T11:19:00Z">
              <w:r w:rsidRPr="005B19E4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 xml:space="preserve">11.20.4 </w:t>
              </w:r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(</w:t>
              </w:r>
              <w:r w:rsidRPr="005B19E4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TDLS direct-link establishment</w:t>
              </w:r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)</w:t>
              </w:r>
            </w:ins>
          </w:p>
        </w:tc>
      </w:tr>
      <w:tr w:rsidR="009356F3" w:rsidRPr="00E27997" w14:paraId="683D2D53" w14:textId="77777777" w:rsidTr="00FB4053">
        <w:trPr>
          <w:ins w:id="75" w:author="Abhishek Patil" w:date="2021-02-21T00:32:00Z"/>
        </w:trPr>
        <w:tc>
          <w:tcPr>
            <w:tcW w:w="3145" w:type="dxa"/>
            <w:vAlign w:val="center"/>
          </w:tcPr>
          <w:p w14:paraId="2BD3E61C" w14:textId="77777777" w:rsidR="00F67096" w:rsidRPr="006D3E85" w:rsidRDefault="00F67096" w:rsidP="009356F3">
            <w:pPr>
              <w:suppressAutoHyphens/>
              <w:rPr>
                <w:ins w:id="76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77" w:author="Abhishek Patil" w:date="2021-02-21T00:32:00Z">
              <w:r w:rsidRPr="006D3E85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TDLS Teardown frame</w:t>
              </w:r>
            </w:ins>
          </w:p>
        </w:tc>
        <w:tc>
          <w:tcPr>
            <w:tcW w:w="1530" w:type="dxa"/>
            <w:vAlign w:val="center"/>
          </w:tcPr>
          <w:p w14:paraId="7B2F796A" w14:textId="5B14D462" w:rsidR="00F67096" w:rsidRPr="006D3E85" w:rsidRDefault="00330D1A" w:rsidP="009356F3">
            <w:pPr>
              <w:suppressAutoHyphens/>
              <w:rPr>
                <w:ins w:id="78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79" w:author="Abhishek Patil" w:date="2021-04-21T11:10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Direct or via AP</w:t>
              </w:r>
            </w:ins>
          </w:p>
        </w:tc>
        <w:tc>
          <w:tcPr>
            <w:tcW w:w="1440" w:type="dxa"/>
            <w:vAlign w:val="center"/>
          </w:tcPr>
          <w:p w14:paraId="6751CF04" w14:textId="3485C8F8" w:rsidR="00F67096" w:rsidRPr="006D3E85" w:rsidRDefault="00F67096" w:rsidP="009356F3">
            <w:pPr>
              <w:suppressAutoHyphens/>
              <w:rPr>
                <w:ins w:id="80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81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Data frame</w:t>
              </w:r>
            </w:ins>
          </w:p>
        </w:tc>
        <w:tc>
          <w:tcPr>
            <w:tcW w:w="3235" w:type="dxa"/>
            <w:vAlign w:val="center"/>
          </w:tcPr>
          <w:p w14:paraId="487FC1DE" w14:textId="29BBE795" w:rsidR="00F67096" w:rsidRPr="006D3E85" w:rsidRDefault="00FE22DE" w:rsidP="009356F3">
            <w:pPr>
              <w:suppressAutoHyphens/>
              <w:rPr>
                <w:ins w:id="82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83" w:author="Abhishek Patil" w:date="2021-03-21T15:25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The frame is sent </w:t>
              </w:r>
            </w:ins>
            <w:ins w:id="84" w:author="Abhishek Patil" w:date="2021-03-21T15:26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via the</w:t>
              </w:r>
            </w:ins>
            <w:ins w:id="85" w:author="Abhishek Patil" w:date="2021-02-21T00:32:00Z">
              <w:r w:rsidR="00F67096"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 AP if the </w:t>
              </w:r>
            </w:ins>
            <w:ins w:id="86" w:author="Abhishek Patil" w:date="2021-03-21T15:26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TDLS </w:t>
              </w:r>
            </w:ins>
            <w:ins w:id="87" w:author="Abhishek Patil" w:date="2021-02-21T00:32:00Z">
              <w:r w:rsidR="00F67096"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peer is not reachable</w:t>
              </w:r>
            </w:ins>
            <w:ins w:id="88" w:author="Abhishek Patil" w:date="2021-04-21T11:16:00Z">
              <w:r w:rsidR="000E6DE9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. See </w:t>
              </w:r>
              <w:r w:rsidR="000E6DE9" w:rsidRPr="000E6DE9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11.20.5 </w:t>
              </w:r>
              <w:r w:rsidR="000E6DE9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(</w:t>
              </w:r>
              <w:r w:rsidR="000E6DE9" w:rsidRPr="000E6DE9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TDLS direct-link teardown</w:t>
              </w:r>
            </w:ins>
            <w:ins w:id="89" w:author="Abhishek Patil" w:date="2021-04-21T11:17:00Z">
              <w:r w:rsidR="000E6DE9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)</w:t>
              </w:r>
            </w:ins>
          </w:p>
        </w:tc>
      </w:tr>
      <w:tr w:rsidR="009356F3" w:rsidRPr="00E27997" w14:paraId="3FC28A43" w14:textId="77777777" w:rsidTr="00FB4053">
        <w:trPr>
          <w:ins w:id="90" w:author="Abhishek Patil" w:date="2021-02-21T00:32:00Z"/>
        </w:trPr>
        <w:tc>
          <w:tcPr>
            <w:tcW w:w="3145" w:type="dxa"/>
            <w:vAlign w:val="center"/>
          </w:tcPr>
          <w:p w14:paraId="0E00B487" w14:textId="77777777" w:rsidR="00F67096" w:rsidRPr="006D3E85" w:rsidRDefault="00F67096" w:rsidP="009356F3">
            <w:pPr>
              <w:pStyle w:val="NormalWeb"/>
              <w:suppressAutoHyphens/>
              <w:spacing w:before="0" w:beforeAutospacing="0" w:after="0" w:afterAutospacing="0"/>
              <w:rPr>
                <w:ins w:id="91" w:author="Abhishek Patil" w:date="2021-02-21T00:32:00Z"/>
                <w:sz w:val="18"/>
                <w:szCs w:val="18"/>
                <w:u w:val="single"/>
              </w:rPr>
            </w:pPr>
            <w:ins w:id="92" w:author="Abhishek Patil" w:date="2021-02-21T00:32:00Z">
              <w:r w:rsidRPr="006D3E85">
                <w:rPr>
                  <w:kern w:val="24"/>
                  <w:sz w:val="18"/>
                  <w:szCs w:val="18"/>
                  <w:u w:val="single"/>
                </w:rPr>
                <w:t>TDLS Channel Switch Request frame</w:t>
              </w:r>
            </w:ins>
          </w:p>
          <w:p w14:paraId="4C1A5DAF" w14:textId="77777777" w:rsidR="00F67096" w:rsidRPr="006D3E85" w:rsidRDefault="00F67096" w:rsidP="009356F3">
            <w:pPr>
              <w:suppressAutoHyphens/>
              <w:rPr>
                <w:ins w:id="93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94" w:author="Abhishek Patil" w:date="2021-02-21T00:32:00Z">
              <w:r w:rsidRPr="006D3E85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TDLS Channel Switch Response frame</w:t>
              </w:r>
            </w:ins>
          </w:p>
        </w:tc>
        <w:tc>
          <w:tcPr>
            <w:tcW w:w="1530" w:type="dxa"/>
            <w:vAlign w:val="center"/>
          </w:tcPr>
          <w:p w14:paraId="2A88D6B8" w14:textId="77777777" w:rsidR="00F67096" w:rsidRPr="006D3E85" w:rsidRDefault="00F67096" w:rsidP="009356F3">
            <w:pPr>
              <w:suppressAutoHyphens/>
              <w:rPr>
                <w:ins w:id="95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96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Direct</w:t>
              </w:r>
            </w:ins>
          </w:p>
        </w:tc>
        <w:tc>
          <w:tcPr>
            <w:tcW w:w="1440" w:type="dxa"/>
            <w:vAlign w:val="center"/>
          </w:tcPr>
          <w:p w14:paraId="5EA22A02" w14:textId="0B7BA08C" w:rsidR="00F67096" w:rsidRPr="006D3E85" w:rsidRDefault="00F67096" w:rsidP="009356F3">
            <w:pPr>
              <w:suppressAutoHyphens/>
              <w:rPr>
                <w:ins w:id="97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98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Data frame</w:t>
              </w:r>
            </w:ins>
          </w:p>
        </w:tc>
        <w:tc>
          <w:tcPr>
            <w:tcW w:w="3235" w:type="dxa"/>
            <w:vAlign w:val="center"/>
          </w:tcPr>
          <w:p w14:paraId="0E326E6A" w14:textId="04639420" w:rsidR="00F67096" w:rsidRPr="006D3E85" w:rsidRDefault="00410D5D" w:rsidP="009356F3">
            <w:pPr>
              <w:suppressAutoHyphens/>
              <w:rPr>
                <w:ins w:id="99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100" w:author="Abhishek Patil" w:date="2021-04-21T11:16:00Z"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 xml:space="preserve">See </w:t>
              </w:r>
              <w:r w:rsidRPr="00410D5D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 xml:space="preserve">11.20.6 </w:t>
              </w:r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(</w:t>
              </w:r>
              <w:r w:rsidRPr="00410D5D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TDLS channel switching</w:t>
              </w:r>
              <w: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)</w:t>
              </w:r>
            </w:ins>
          </w:p>
        </w:tc>
      </w:tr>
      <w:tr w:rsidR="00790B67" w:rsidRPr="00E27997" w14:paraId="60E77A23" w14:textId="77777777" w:rsidTr="00FB4053">
        <w:trPr>
          <w:ins w:id="101" w:author="Abhishek Patil" w:date="2021-02-21T00:32:00Z"/>
        </w:trPr>
        <w:tc>
          <w:tcPr>
            <w:tcW w:w="3145" w:type="dxa"/>
            <w:vAlign w:val="center"/>
          </w:tcPr>
          <w:p w14:paraId="7B9DFE3F" w14:textId="3E0F2828" w:rsidR="00790B67" w:rsidRPr="006D3E85" w:rsidRDefault="00790B67" w:rsidP="00D40699">
            <w:pPr>
              <w:pStyle w:val="NormalWeb"/>
              <w:suppressAutoHyphens/>
              <w:spacing w:before="0" w:beforeAutospacing="0" w:after="0" w:afterAutospacing="0"/>
              <w:rPr>
                <w:ins w:id="102" w:author="Abhishek Patil" w:date="2021-02-21T00:32:00Z"/>
                <w:sz w:val="18"/>
                <w:szCs w:val="18"/>
                <w:u w:val="single"/>
              </w:rPr>
            </w:pPr>
            <w:ins w:id="103" w:author="Abhishek Patil" w:date="2021-02-21T00:32:00Z">
              <w:r w:rsidRPr="006D3E85">
                <w:rPr>
                  <w:kern w:val="24"/>
                  <w:sz w:val="18"/>
                  <w:szCs w:val="18"/>
                  <w:u w:val="single"/>
                </w:rPr>
                <w:t>TDLS Peer PSM Request frame</w:t>
              </w:r>
            </w:ins>
          </w:p>
        </w:tc>
        <w:tc>
          <w:tcPr>
            <w:tcW w:w="1530" w:type="dxa"/>
            <w:vAlign w:val="center"/>
          </w:tcPr>
          <w:p w14:paraId="772FA2DB" w14:textId="10C0B436" w:rsidR="00790B67" w:rsidRPr="006D3E85" w:rsidRDefault="00790B67" w:rsidP="009356F3">
            <w:pPr>
              <w:suppressAutoHyphens/>
              <w:rPr>
                <w:ins w:id="104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105" w:author="Abhishek Patil" w:date="2021-04-21T11:10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Direct or via AP</w:t>
              </w:r>
            </w:ins>
          </w:p>
        </w:tc>
        <w:tc>
          <w:tcPr>
            <w:tcW w:w="1440" w:type="dxa"/>
            <w:vMerge w:val="restart"/>
            <w:vAlign w:val="center"/>
          </w:tcPr>
          <w:p w14:paraId="7987A204" w14:textId="20CAD528" w:rsidR="00790B67" w:rsidRPr="006D3E85" w:rsidRDefault="00790B67" w:rsidP="009356F3">
            <w:pPr>
              <w:suppressAutoHyphens/>
              <w:rPr>
                <w:ins w:id="106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107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Data frame</w:t>
              </w:r>
            </w:ins>
          </w:p>
        </w:tc>
        <w:tc>
          <w:tcPr>
            <w:tcW w:w="3235" w:type="dxa"/>
            <w:vMerge w:val="restart"/>
            <w:vAlign w:val="center"/>
          </w:tcPr>
          <w:p w14:paraId="635F7A66" w14:textId="4B0D2B6E" w:rsidR="00790B67" w:rsidRPr="006D3E85" w:rsidRDefault="00790B67" w:rsidP="009356F3">
            <w:pPr>
              <w:suppressAutoHyphens/>
              <w:rPr>
                <w:ins w:id="108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109" w:author="Abhishek Patil" w:date="2021-03-27T00:34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See </w:t>
              </w:r>
              <w:r w:rsidRPr="000C40A3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11.2.3.12 </w:t>
              </w:r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(</w:t>
              </w:r>
              <w:r w:rsidRPr="000C40A3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TDLS peer power</w:t>
              </w:r>
            </w:ins>
            <w:ins w:id="110" w:author="Abhishek Patil" w:date="2021-03-30T15:44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-</w:t>
              </w:r>
            </w:ins>
            <w:ins w:id="111" w:author="Abhishek Patil" w:date="2021-03-27T00:34:00Z">
              <w:r w:rsidRPr="000C40A3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save mode</w:t>
              </w:r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)</w:t>
              </w:r>
            </w:ins>
          </w:p>
        </w:tc>
      </w:tr>
      <w:tr w:rsidR="00790B67" w:rsidRPr="00E27997" w14:paraId="705A2E25" w14:textId="77777777" w:rsidTr="00FB4053">
        <w:trPr>
          <w:ins w:id="112" w:author="Abhishek Patil" w:date="2021-03-27T00:29:00Z"/>
        </w:trPr>
        <w:tc>
          <w:tcPr>
            <w:tcW w:w="3145" w:type="dxa"/>
            <w:vAlign w:val="center"/>
          </w:tcPr>
          <w:p w14:paraId="172D2B55" w14:textId="07C8D0D0" w:rsidR="00790B67" w:rsidRPr="006D3E85" w:rsidRDefault="00790B67" w:rsidP="00D40699">
            <w:pPr>
              <w:pStyle w:val="NormalWeb"/>
              <w:suppressAutoHyphens/>
              <w:spacing w:before="0" w:beforeAutospacing="0" w:after="0" w:afterAutospacing="0"/>
              <w:rPr>
                <w:ins w:id="113" w:author="Abhishek Patil" w:date="2021-03-27T00:29:00Z"/>
                <w:kern w:val="24"/>
                <w:sz w:val="18"/>
                <w:szCs w:val="18"/>
                <w:u w:val="single"/>
              </w:rPr>
            </w:pPr>
            <w:ins w:id="114" w:author="Abhishek Patil" w:date="2021-03-27T00:29:00Z">
              <w:r w:rsidRPr="006D3E85">
                <w:rPr>
                  <w:kern w:val="24"/>
                  <w:sz w:val="18"/>
                  <w:szCs w:val="18"/>
                  <w:u w:val="single"/>
                </w:rPr>
                <w:t>TDLS Peer PSM Response frame</w:t>
              </w:r>
            </w:ins>
          </w:p>
        </w:tc>
        <w:tc>
          <w:tcPr>
            <w:tcW w:w="1530" w:type="dxa"/>
            <w:vAlign w:val="center"/>
          </w:tcPr>
          <w:p w14:paraId="3AE40E88" w14:textId="6A93CE79" w:rsidR="00790B67" w:rsidRPr="006D3E85" w:rsidRDefault="00790B67" w:rsidP="00D40699">
            <w:pPr>
              <w:suppressAutoHyphens/>
              <w:rPr>
                <w:ins w:id="115" w:author="Abhishek Patil" w:date="2021-03-27T00:29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  <w:ins w:id="116" w:author="Abhishek Patil" w:date="2021-03-27T00:29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Direct</w:t>
              </w:r>
            </w:ins>
          </w:p>
        </w:tc>
        <w:tc>
          <w:tcPr>
            <w:tcW w:w="1440" w:type="dxa"/>
            <w:vMerge/>
            <w:vAlign w:val="center"/>
          </w:tcPr>
          <w:p w14:paraId="5A0E4927" w14:textId="25ADFD87" w:rsidR="00790B67" w:rsidRPr="006D3E85" w:rsidRDefault="00790B67" w:rsidP="00D40699">
            <w:pPr>
              <w:suppressAutoHyphens/>
              <w:rPr>
                <w:ins w:id="117" w:author="Abhishek Patil" w:date="2021-03-27T00:29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</w:p>
        </w:tc>
        <w:tc>
          <w:tcPr>
            <w:tcW w:w="3235" w:type="dxa"/>
            <w:vMerge/>
            <w:vAlign w:val="center"/>
          </w:tcPr>
          <w:p w14:paraId="71193D86" w14:textId="77777777" w:rsidR="00790B67" w:rsidRPr="006D3E85" w:rsidRDefault="00790B67" w:rsidP="00D40699">
            <w:pPr>
              <w:suppressAutoHyphens/>
              <w:rPr>
                <w:ins w:id="118" w:author="Abhishek Patil" w:date="2021-03-27T00:29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</w:p>
        </w:tc>
      </w:tr>
      <w:tr w:rsidR="004554CD" w:rsidRPr="00E27997" w14:paraId="7217A475" w14:textId="77777777" w:rsidTr="00FB4053">
        <w:trPr>
          <w:ins w:id="119" w:author="Abhishek Patil" w:date="2021-02-21T00:32:00Z"/>
        </w:trPr>
        <w:tc>
          <w:tcPr>
            <w:tcW w:w="3145" w:type="dxa"/>
            <w:vAlign w:val="center"/>
          </w:tcPr>
          <w:p w14:paraId="2B457DD0" w14:textId="22873446" w:rsidR="004554CD" w:rsidRPr="004554CD" w:rsidRDefault="004554CD" w:rsidP="00D40699">
            <w:pPr>
              <w:suppressAutoHyphens/>
              <w:rPr>
                <w:ins w:id="120" w:author="Abhishek Patil" w:date="2021-02-21T00:32:00Z"/>
                <w:rFonts w:ascii="Times New Roman" w:hAnsi="Times New Roman" w:cs="Times New Roman"/>
                <w:kern w:val="24"/>
                <w:sz w:val="18"/>
                <w:szCs w:val="18"/>
                <w:u w:val="single"/>
              </w:rPr>
            </w:pPr>
            <w:ins w:id="121" w:author="Abhishek Patil" w:date="2021-02-21T00:32:00Z">
              <w:r w:rsidRPr="006D3E85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TDLS Peer Traffic Indication frame</w:t>
              </w:r>
            </w:ins>
          </w:p>
        </w:tc>
        <w:tc>
          <w:tcPr>
            <w:tcW w:w="1530" w:type="dxa"/>
            <w:vAlign w:val="center"/>
          </w:tcPr>
          <w:p w14:paraId="23F85A06" w14:textId="39150DC7" w:rsidR="004554CD" w:rsidRPr="006D3E85" w:rsidRDefault="004554CD" w:rsidP="00D40699">
            <w:pPr>
              <w:suppressAutoHyphens/>
              <w:rPr>
                <w:ins w:id="122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123" w:author="Abhishek Patil" w:date="2021-04-21T11:08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Via AP</w:t>
              </w:r>
            </w:ins>
          </w:p>
        </w:tc>
        <w:tc>
          <w:tcPr>
            <w:tcW w:w="1440" w:type="dxa"/>
            <w:vMerge w:val="restart"/>
            <w:vAlign w:val="center"/>
          </w:tcPr>
          <w:p w14:paraId="09A25A45" w14:textId="20601F26" w:rsidR="004554CD" w:rsidRPr="006D3E85" w:rsidRDefault="004554CD" w:rsidP="00D40699">
            <w:pPr>
              <w:suppressAutoHyphens/>
              <w:rPr>
                <w:ins w:id="124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125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Data frame</w:t>
              </w:r>
            </w:ins>
          </w:p>
        </w:tc>
        <w:tc>
          <w:tcPr>
            <w:tcW w:w="3235" w:type="dxa"/>
            <w:vMerge w:val="restart"/>
            <w:vAlign w:val="center"/>
          </w:tcPr>
          <w:p w14:paraId="346DC47C" w14:textId="1363CF32" w:rsidR="004554CD" w:rsidRPr="006D3E85" w:rsidRDefault="004173E6" w:rsidP="00D40699">
            <w:pPr>
              <w:suppressAutoHyphens/>
              <w:rPr>
                <w:ins w:id="126" w:author="Abhishek Patil" w:date="2021-02-21T00:32:00Z"/>
                <w:rFonts w:ascii="Times New Roman" w:hAnsi="Times New Roman" w:cs="Times New Roman"/>
                <w:sz w:val="18"/>
                <w:szCs w:val="18"/>
                <w:u w:val="single"/>
              </w:rPr>
            </w:pPr>
            <w:ins w:id="127" w:author="Abhishek Patil" w:date="2021-04-21T11:12:00Z">
              <w:r w:rsidRPr="004173E6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See 11.2.3.13 (TDLS peer U-APSD (TPU))</w:t>
              </w:r>
            </w:ins>
          </w:p>
        </w:tc>
      </w:tr>
      <w:tr w:rsidR="004554CD" w:rsidRPr="00E27997" w14:paraId="7B9B3626" w14:textId="77777777" w:rsidTr="00FB4053">
        <w:trPr>
          <w:ins w:id="128" w:author="Abhishek Patil" w:date="2021-04-21T11:08:00Z"/>
        </w:trPr>
        <w:tc>
          <w:tcPr>
            <w:tcW w:w="3145" w:type="dxa"/>
            <w:vAlign w:val="center"/>
          </w:tcPr>
          <w:p w14:paraId="0B8BE660" w14:textId="0BA6E62B" w:rsidR="004554CD" w:rsidRPr="006D3E85" w:rsidRDefault="004554CD" w:rsidP="004554CD">
            <w:pPr>
              <w:suppressAutoHyphens/>
              <w:rPr>
                <w:ins w:id="129" w:author="Abhishek Patil" w:date="2021-04-21T11:08:00Z"/>
                <w:rFonts w:ascii="Times New Roman" w:hAnsi="Times New Roman" w:cs="Times New Roman"/>
                <w:kern w:val="24"/>
                <w:sz w:val="18"/>
                <w:szCs w:val="18"/>
                <w:u w:val="single"/>
              </w:rPr>
            </w:pPr>
            <w:ins w:id="130" w:author="Abhishek Patil" w:date="2021-04-21T11:08:00Z">
              <w:r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TDLS Peer Traffic Response frame</w:t>
              </w:r>
            </w:ins>
          </w:p>
        </w:tc>
        <w:tc>
          <w:tcPr>
            <w:tcW w:w="1530" w:type="dxa"/>
            <w:vAlign w:val="center"/>
          </w:tcPr>
          <w:p w14:paraId="1111B7D6" w14:textId="398204C4" w:rsidR="004554CD" w:rsidRPr="006D3E85" w:rsidRDefault="004554CD" w:rsidP="004554CD">
            <w:pPr>
              <w:suppressAutoHyphens/>
              <w:rPr>
                <w:ins w:id="131" w:author="Abhishek Patil" w:date="2021-04-21T11:08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  <w:ins w:id="132" w:author="Abhishek Patil" w:date="2021-04-21T11:08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Direct</w:t>
              </w:r>
            </w:ins>
          </w:p>
        </w:tc>
        <w:tc>
          <w:tcPr>
            <w:tcW w:w="1440" w:type="dxa"/>
            <w:vMerge/>
            <w:vAlign w:val="center"/>
          </w:tcPr>
          <w:p w14:paraId="6FC640BD" w14:textId="77777777" w:rsidR="004554CD" w:rsidRPr="006D3E85" w:rsidRDefault="004554CD" w:rsidP="004554CD">
            <w:pPr>
              <w:suppressAutoHyphens/>
              <w:rPr>
                <w:ins w:id="133" w:author="Abhishek Patil" w:date="2021-04-21T11:08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</w:p>
        </w:tc>
        <w:tc>
          <w:tcPr>
            <w:tcW w:w="3235" w:type="dxa"/>
            <w:vMerge/>
            <w:vAlign w:val="center"/>
          </w:tcPr>
          <w:p w14:paraId="23AE951D" w14:textId="77777777" w:rsidR="004554CD" w:rsidRPr="006D3E85" w:rsidRDefault="004554CD" w:rsidP="004554CD">
            <w:pPr>
              <w:suppressAutoHyphens/>
              <w:rPr>
                <w:ins w:id="134" w:author="Abhishek Patil" w:date="2021-04-21T11:08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</w:p>
        </w:tc>
      </w:tr>
      <w:tr w:rsidR="004554CD" w:rsidRPr="00E27997" w14:paraId="25D64266" w14:textId="77777777" w:rsidTr="00FB4053">
        <w:trPr>
          <w:ins w:id="135" w:author="Abhishek Patil" w:date="2021-02-21T00:32:00Z"/>
        </w:trPr>
        <w:tc>
          <w:tcPr>
            <w:tcW w:w="3145" w:type="dxa"/>
            <w:vAlign w:val="center"/>
          </w:tcPr>
          <w:p w14:paraId="100D0D6D" w14:textId="2A4C37C1" w:rsidR="004554CD" w:rsidRPr="006D3E85" w:rsidRDefault="004554CD" w:rsidP="004B3800">
            <w:pPr>
              <w:suppressAutoHyphens/>
              <w:rPr>
                <w:ins w:id="136" w:author="Abhishek Patil" w:date="2021-02-21T00:32:00Z"/>
                <w:rFonts w:ascii="Times New Roman" w:hAnsi="Times New Roman" w:cs="Times New Roman"/>
                <w:kern w:val="24"/>
                <w:sz w:val="18"/>
                <w:szCs w:val="18"/>
                <w:u w:val="single"/>
              </w:rPr>
            </w:pPr>
            <w:ins w:id="137" w:author="Abhishek Patil" w:date="2021-03-12T06:28:00Z">
              <w:r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Data frame</w:t>
              </w:r>
            </w:ins>
            <w:ins w:id="138" w:author="Abhishek Patil" w:date="2021-04-21T11:17:00Z">
              <w:r w:rsidR="004B3800"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 xml:space="preserve"> or </w:t>
              </w:r>
            </w:ins>
            <w:ins w:id="139" w:author="Abhishek Patil" w:date="2021-03-21T15:23:00Z">
              <w:r>
                <w:rPr>
                  <w:rFonts w:ascii="Times New Roman" w:hAnsi="Times New Roman" w:cs="Times New Roman"/>
                  <w:kern w:val="24"/>
                  <w:sz w:val="18"/>
                  <w:szCs w:val="18"/>
                  <w:u w:val="single"/>
                </w:rPr>
                <w:t>Control frame</w:t>
              </w:r>
            </w:ins>
          </w:p>
        </w:tc>
        <w:tc>
          <w:tcPr>
            <w:tcW w:w="1530" w:type="dxa"/>
            <w:vAlign w:val="center"/>
          </w:tcPr>
          <w:p w14:paraId="5FC8B7E2" w14:textId="77777777" w:rsidR="004554CD" w:rsidRPr="006D3E85" w:rsidRDefault="004554CD" w:rsidP="004554CD">
            <w:pPr>
              <w:suppressAutoHyphens/>
              <w:rPr>
                <w:ins w:id="140" w:author="Abhishek Patil" w:date="2021-02-21T00:32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  <w:ins w:id="141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Direct</w:t>
              </w:r>
            </w:ins>
          </w:p>
        </w:tc>
        <w:tc>
          <w:tcPr>
            <w:tcW w:w="1440" w:type="dxa"/>
            <w:vAlign w:val="center"/>
          </w:tcPr>
          <w:p w14:paraId="3243362A" w14:textId="72E0E206" w:rsidR="004554CD" w:rsidRPr="006D3E85" w:rsidRDefault="004554CD" w:rsidP="004554CD">
            <w:pPr>
              <w:suppressAutoHyphens/>
              <w:rPr>
                <w:ins w:id="142" w:author="Abhishek Patil" w:date="2021-02-21T00:32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</w:p>
        </w:tc>
        <w:tc>
          <w:tcPr>
            <w:tcW w:w="3235" w:type="dxa"/>
            <w:vAlign w:val="center"/>
          </w:tcPr>
          <w:p w14:paraId="5781B3A9" w14:textId="284FB2FC" w:rsidR="004554CD" w:rsidRPr="006D3E85" w:rsidRDefault="004554CD" w:rsidP="004554CD">
            <w:pPr>
              <w:suppressAutoHyphens/>
              <w:rPr>
                <w:ins w:id="143" w:author="Abhishek Patil" w:date="2021-02-21T00:32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  <w:ins w:id="144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Data</w:t>
              </w:r>
            </w:ins>
            <w:ins w:id="145" w:author="Abhishek Patil" w:date="2021-03-21T15:24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 and Control</w:t>
              </w:r>
            </w:ins>
            <w:ins w:id="146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 frame</w:t>
              </w:r>
            </w:ins>
            <w:ins w:id="147" w:author="Abhishek Patil" w:date="2021-03-12T06:27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s</w:t>
              </w:r>
            </w:ins>
            <w:ins w:id="148" w:author="Abhishek Patil" w:date="2021-02-21T00:32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 exchange after TDLS session is successfully established</w:t>
              </w:r>
            </w:ins>
          </w:p>
        </w:tc>
      </w:tr>
      <w:tr w:rsidR="004554CD" w:rsidRPr="00E27997" w14:paraId="281BBEBA" w14:textId="77777777" w:rsidTr="00FB4053">
        <w:trPr>
          <w:ins w:id="149" w:author="Abhishek Patil" w:date="2021-03-09T22:26:00Z"/>
        </w:trPr>
        <w:tc>
          <w:tcPr>
            <w:tcW w:w="3145" w:type="dxa"/>
            <w:vAlign w:val="center"/>
          </w:tcPr>
          <w:p w14:paraId="46FF7D81" w14:textId="77777777" w:rsidR="004554CD" w:rsidRPr="00BC1A11" w:rsidRDefault="004554CD" w:rsidP="004554CD">
            <w:pPr>
              <w:suppressAutoHyphens/>
              <w:rPr>
                <w:ins w:id="150" w:author="Abhishek Patil" w:date="2021-03-09T22:26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  <w:ins w:id="151" w:author="Abhishek Patil" w:date="2021-03-09T22:26:00Z">
              <w:r w:rsidRPr="00BC1A11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GAS frame carrying TDLS Capability ANQP-element</w:t>
              </w:r>
            </w:ins>
          </w:p>
        </w:tc>
        <w:tc>
          <w:tcPr>
            <w:tcW w:w="1530" w:type="dxa"/>
            <w:vAlign w:val="center"/>
          </w:tcPr>
          <w:p w14:paraId="527EA830" w14:textId="77777777" w:rsidR="004554CD" w:rsidRPr="006D3E85" w:rsidRDefault="004554CD" w:rsidP="004554CD">
            <w:pPr>
              <w:suppressAutoHyphens/>
              <w:rPr>
                <w:ins w:id="152" w:author="Abhishek Patil" w:date="2021-03-09T22:26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  <w:ins w:id="153" w:author="Abhishek Patil" w:date="2021-03-09T22:26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Direct</w:t>
              </w:r>
            </w:ins>
          </w:p>
        </w:tc>
        <w:tc>
          <w:tcPr>
            <w:tcW w:w="1440" w:type="dxa"/>
            <w:vAlign w:val="center"/>
          </w:tcPr>
          <w:p w14:paraId="6007099C" w14:textId="77777777" w:rsidR="004554CD" w:rsidRPr="006D3E85" w:rsidRDefault="004554CD" w:rsidP="004554CD">
            <w:pPr>
              <w:suppressAutoHyphens/>
              <w:rPr>
                <w:ins w:id="154" w:author="Abhishek Patil" w:date="2021-03-09T22:26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  <w:ins w:id="155" w:author="Abhishek Patil" w:date="2021-03-09T22:26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Public Action (Management frame)</w:t>
              </w:r>
            </w:ins>
          </w:p>
        </w:tc>
        <w:tc>
          <w:tcPr>
            <w:tcW w:w="3235" w:type="dxa"/>
            <w:vAlign w:val="center"/>
          </w:tcPr>
          <w:p w14:paraId="09088D27" w14:textId="7A1A92DE" w:rsidR="004554CD" w:rsidRPr="006D3E85" w:rsidRDefault="004554CD" w:rsidP="004554CD">
            <w:pPr>
              <w:suppressAutoHyphens/>
              <w:rPr>
                <w:ins w:id="156" w:author="Abhishek Patil" w:date="2021-03-09T22:26:00Z"/>
                <w:rFonts w:ascii="Times New Roman" w:hAnsi="Times New Roman" w:cs="Times New Roman"/>
                <w:color w:val="000000" w:themeColor="dark1"/>
                <w:kern w:val="24"/>
                <w:sz w:val="18"/>
                <w:szCs w:val="18"/>
                <w:u w:val="single"/>
              </w:rPr>
            </w:pPr>
            <w:ins w:id="157" w:author="Abhishek Patil" w:date="2021-03-10T06:21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Discovery of TDLS peer STAs. </w:t>
              </w:r>
            </w:ins>
            <w:ins w:id="158" w:author="Abhishek Patil" w:date="2021-03-09T22:26:00Z">
              <w:r w:rsidRPr="006D3E85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See 11.22.3.3.10</w:t>
              </w:r>
            </w:ins>
            <w:ins w:id="159" w:author="Abhishek Patil" w:date="2021-04-20T16:26:00Z"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 xml:space="preserve"> (</w:t>
              </w:r>
              <w:r w:rsidRPr="005505DB"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TDLS Capability procedure</w:t>
              </w:r>
              <w:r>
                <w:rPr>
                  <w:rFonts w:ascii="Times New Roman" w:hAnsi="Times New Roman" w:cs="Times New Roman"/>
                  <w:color w:val="000000" w:themeColor="dark1"/>
                  <w:kern w:val="24"/>
                  <w:sz w:val="18"/>
                  <w:szCs w:val="18"/>
                  <w:u w:val="single"/>
                </w:rPr>
                <w:t>)</w:t>
              </w:r>
            </w:ins>
          </w:p>
        </w:tc>
      </w:tr>
    </w:tbl>
    <w:p w14:paraId="2883A6E6" w14:textId="4236FAFB" w:rsidR="00CF4821" w:rsidRDefault="00CF4821">
      <w:pPr>
        <w:rPr>
          <w:rFonts w:ascii="Times New Roman" w:hAnsi="Times New Roman" w:cs="Times New Roman"/>
          <w:b/>
          <w:bCs/>
          <w:iCs/>
          <w:color w:val="000000"/>
          <w:w w:val="1"/>
          <w:sz w:val="18"/>
          <w:szCs w:val="18"/>
        </w:rPr>
      </w:pPr>
    </w:p>
    <w:p w14:paraId="5247595B" w14:textId="77777777" w:rsidR="00EA76A5" w:rsidRDefault="00EA76A5">
      <w:pPr>
        <w:rPr>
          <w:rFonts w:ascii="Times New Roman" w:hAnsi="Times New Roman" w:cs="Times New Roman"/>
          <w:b/>
          <w:bCs/>
          <w:iCs/>
          <w:color w:val="000000"/>
          <w:w w:val="1"/>
          <w:sz w:val="18"/>
          <w:szCs w:val="18"/>
        </w:rPr>
      </w:pPr>
    </w:p>
    <w:p w14:paraId="4B36C284" w14:textId="7EA652C6" w:rsidR="006D5511" w:rsidRPr="006D5511" w:rsidRDefault="006D5511" w:rsidP="006D5511">
      <w:pPr>
        <w:keepNext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60" w:name="RTF32353538323a2048352c312e"/>
      <w:r w:rsidRPr="006D5511">
        <w:rPr>
          <w:rFonts w:ascii="Arial" w:eastAsia="Times New Roman" w:hAnsi="Arial" w:cs="Arial"/>
          <w:b/>
          <w:bCs/>
          <w:color w:val="000000"/>
          <w:sz w:val="20"/>
          <w:szCs w:val="20"/>
        </w:rPr>
        <w:t>TDLS Capability procedure</w:t>
      </w:r>
      <w:bookmarkEnd w:id="160"/>
      <w:r w:rsidR="003678EB" w:rsidRPr="003678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</w:rPr>
        <w:t>[1032]</w:t>
      </w:r>
    </w:p>
    <w:p w14:paraId="0B278D62" w14:textId="60015AFB" w:rsidR="00B972BE" w:rsidRPr="00B972BE" w:rsidRDefault="00B972BE" w:rsidP="00BA7C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</w:pPr>
      <w:proofErr w:type="spellStart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TGbe</w:t>
      </w:r>
      <w:proofErr w:type="spellEnd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editor: Please add the following </w:t>
      </w:r>
      <w:r w:rsidR="00A64D8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NOTE after 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the last paragraph in this subclause:</w:t>
      </w:r>
    </w:p>
    <w:p w14:paraId="155171F6" w14:textId="77777777" w:rsidR="00B972BE" w:rsidRDefault="00B972BE" w:rsidP="00BA7C4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</w:p>
    <w:p w14:paraId="1F628118" w14:textId="77777777" w:rsidR="00F61F4F" w:rsidRPr="0001343D" w:rsidRDefault="00F61F4F" w:rsidP="00F61F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01343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 mechanism shall work as follows:</w:t>
      </w:r>
    </w:p>
    <w:p w14:paraId="0AD0DBC0" w14:textId="77777777" w:rsidR="005B6778" w:rsidRPr="00F86C56" w:rsidRDefault="005B6778" w:rsidP="005B6778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  <w:r w:rsidRPr="00F86C5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…</w:t>
      </w:r>
    </w:p>
    <w:p w14:paraId="098AFAF8" w14:textId="4DFBD60E" w:rsidR="005B6778" w:rsidRPr="00F86C56" w:rsidRDefault="005B6778" w:rsidP="005B6778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  <w:proofErr w:type="spellStart"/>
      <w:r w:rsidRPr="00F86C5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TGbe</w:t>
      </w:r>
      <w:proofErr w:type="spellEnd"/>
      <w:r w:rsidRPr="00F86C5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editor: The contents of the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last</w:t>
      </w:r>
      <w:r w:rsidRPr="00F86C5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paragraph remain unchanged</w:t>
      </w:r>
    </w:p>
    <w:p w14:paraId="33CAA1A2" w14:textId="77777777" w:rsidR="005B6778" w:rsidRDefault="005B6778" w:rsidP="005B6778">
      <w:pPr>
        <w:tabs>
          <w:tab w:val="left" w:pos="7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tLeast"/>
        <w:ind w:left="1080" w:hanging="8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6C5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…</w:t>
      </w:r>
    </w:p>
    <w:p w14:paraId="6C16A8A8" w14:textId="642C17C6" w:rsidR="005C2C25" w:rsidRPr="00756ABB" w:rsidRDefault="005C2C25" w:rsidP="005C2C25">
      <w:pPr>
        <w:suppressAutoHyphens/>
        <w:spacing w:after="0" w:line="240" w:lineRule="auto"/>
        <w:rPr>
          <w:ins w:id="161" w:author="Abhishek Patil" w:date="2021-02-21T10:29:00Z"/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ins w:id="162" w:author="Abhishek Patil" w:date="2021-02-21T10:2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NOTE – </w:t>
        </w:r>
      </w:ins>
      <w:ins w:id="163" w:author="Abhishek Patil" w:date="2021-03-09T22:27:00Z">
        <w:r w:rsidR="009E4BE6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The</w:t>
        </w:r>
      </w:ins>
      <w:ins w:id="164" w:author="Abhishek Patil" w:date="2021-02-21T10:2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 TA field of </w:t>
        </w:r>
      </w:ins>
      <w:ins w:id="165" w:author="Abhishek Patil" w:date="2021-03-09T22:28:00Z">
        <w:r w:rsidR="00051F74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the </w:t>
        </w:r>
      </w:ins>
      <w:ins w:id="166" w:author="Abhishek Patil" w:date="2021-02-21T10:2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frame</w:t>
        </w:r>
      </w:ins>
      <w:ins w:id="167" w:author="Abhishek Patil" w:date="2021-03-09T22:28:00Z">
        <w:r w:rsidR="00051F74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 </w:t>
        </w:r>
      </w:ins>
      <w:ins w:id="168" w:author="Abhishek Patil" w:date="2021-03-21T15:28:00Z">
        <w:r w:rsidR="00EE2F0F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carrying </w:t>
        </w:r>
      </w:ins>
      <w:ins w:id="169" w:author="Abhishek Patil" w:date="2021-03-29T10:42:00Z">
        <w:r w:rsidR="002328D8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a </w:t>
        </w:r>
      </w:ins>
      <w:ins w:id="170" w:author="Abhishek Patil" w:date="2021-03-21T15:28:00Z">
        <w:r w:rsidR="00EE2F0F" w:rsidRPr="00EE2F0F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TDLS Capability ANQP-element</w:t>
        </w:r>
        <w:r w:rsidR="00EE2F0F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 </w:t>
        </w:r>
      </w:ins>
      <w:ins w:id="171" w:author="Abhishek Patil" w:date="2021-02-21T10:2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is the non-AP MLD’s MAC address (see 35.3.xx.2 (TDLS over a single link))</w:t>
        </w:r>
      </w:ins>
      <w:ins w:id="172" w:author="Abhishek Patil" w:date="2021-03-09T22:28:00Z">
        <w:r w:rsidR="00592790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 when the STA </w:t>
        </w:r>
      </w:ins>
      <w:ins w:id="173" w:author="Abhishek Patil" w:date="2021-03-21T15:28:00Z">
        <w:r w:rsidR="007C0BC1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 xml:space="preserve">transmitting the frame </w:t>
        </w:r>
      </w:ins>
      <w:ins w:id="174" w:author="Abhishek Patil" w:date="2021-03-09T22:28:00Z">
        <w:r w:rsidR="00592790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is affiliated with a non-AP MLD</w:t>
        </w:r>
      </w:ins>
      <w:ins w:id="175" w:author="Abhishek Patil" w:date="2021-02-21T10:29:00Z">
        <w:r w:rsidRPr="00756ABB">
          <w:rPr>
            <w:rFonts w:ascii="Times New Roman" w:eastAsia="Times New Roman" w:hAnsi="Times New Roman" w:cs="Times New Roman"/>
            <w:color w:val="000000"/>
            <w:spacing w:val="-2"/>
            <w:sz w:val="18"/>
            <w:szCs w:val="18"/>
            <w:u w:val="single"/>
          </w:rPr>
          <w:t>.</w:t>
        </w:r>
      </w:ins>
    </w:p>
    <w:p w14:paraId="46426627" w14:textId="019597EF" w:rsidR="00C10E7C" w:rsidRDefault="00C10E7C">
      <w:pPr>
        <w:rPr>
          <w:rFonts w:ascii="Times New Roman" w:hAnsi="Times New Roman" w:cs="Times New Roman"/>
          <w:b/>
          <w:bCs/>
          <w:iCs/>
          <w:color w:val="000000"/>
          <w:w w:val="1"/>
          <w:sz w:val="20"/>
          <w:szCs w:val="20"/>
        </w:rPr>
      </w:pPr>
    </w:p>
    <w:p w14:paraId="62F24D04" w14:textId="77777777" w:rsidR="003E2910" w:rsidRDefault="003E2910">
      <w:pPr>
        <w:rPr>
          <w:rFonts w:ascii="Times New Roman" w:hAnsi="Times New Roman" w:cs="Times New Roman"/>
          <w:b/>
          <w:bCs/>
          <w:iCs/>
          <w:color w:val="000000"/>
          <w:w w:val="1"/>
          <w:sz w:val="20"/>
          <w:szCs w:val="20"/>
        </w:rPr>
      </w:pPr>
    </w:p>
    <w:p w14:paraId="1E7C64DB" w14:textId="3423801F" w:rsidR="006F4CD9" w:rsidRPr="006F4CD9" w:rsidRDefault="006F4CD9" w:rsidP="006F4CD9">
      <w:pPr>
        <w:keepNext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76" w:name="RTF39373036303a2048342c312e"/>
      <w:r w:rsidRPr="006F4CD9">
        <w:rPr>
          <w:rFonts w:ascii="Arial" w:eastAsia="Times New Roman" w:hAnsi="Arial" w:cs="Arial"/>
          <w:b/>
          <w:bCs/>
          <w:color w:val="000000"/>
          <w:sz w:val="20"/>
          <w:szCs w:val="20"/>
        </w:rPr>
        <w:t>Link Identifier element</w:t>
      </w:r>
      <w:bookmarkEnd w:id="176"/>
      <w:r w:rsidR="003E6555" w:rsidRPr="003678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highlight w:val="yellow"/>
        </w:rPr>
        <w:t>[1032]</w:t>
      </w:r>
    </w:p>
    <w:p w14:paraId="09DA6591" w14:textId="4D9BA6D4" w:rsidR="00514DE8" w:rsidRPr="00B972BE" w:rsidRDefault="00514DE8" w:rsidP="00514D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</w:rPr>
      </w:pPr>
      <w:proofErr w:type="spellStart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TGbe</w:t>
      </w:r>
      <w:proofErr w:type="spellEnd"/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editor: Please </w:t>
      </w:r>
      <w:r w:rsid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modify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</w:t>
      </w:r>
      <w:r w:rsid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the 3</w:t>
      </w:r>
      <w:r w:rsidR="00F658BC" w:rsidRP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  <w:vertAlign w:val="superscript"/>
        </w:rPr>
        <w:t>r</w:t>
      </w:r>
      <w:r w:rsidR="00CD56B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  <w:vertAlign w:val="superscript"/>
        </w:rPr>
        <w:t>d</w:t>
      </w:r>
      <w:r w:rsidR="00315A4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and</w:t>
      </w:r>
      <w:r w:rsid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4</w:t>
      </w:r>
      <w:r w:rsidR="00F658BC" w:rsidRP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  <w:vertAlign w:val="superscript"/>
        </w:rPr>
        <w:t>th</w:t>
      </w:r>
      <w:r w:rsid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paragraph</w:t>
      </w:r>
      <w:r w:rsidR="00315A4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s</w:t>
      </w:r>
      <w:r w:rsid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in 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this subclause</w:t>
      </w:r>
      <w:r w:rsidR="00F65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 xml:space="preserve"> as follows</w:t>
      </w:r>
      <w:r w:rsidRPr="00B972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0"/>
          <w:szCs w:val="20"/>
          <w:highlight w:val="yellow"/>
        </w:rPr>
        <w:t>:</w:t>
      </w:r>
    </w:p>
    <w:p w14:paraId="10008D0D" w14:textId="080A5C66" w:rsidR="006F4CD9" w:rsidRPr="006F4CD9" w:rsidRDefault="006F4CD9" w:rsidP="00485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6F4CD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The BSSID field </w:t>
      </w:r>
      <w:r w:rsidRPr="0048500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is</w:t>
      </w:r>
      <w:r w:rsidRPr="006F4CD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set to the BSSID of the BSS of which the TDLS initiator STA is a member</w:t>
      </w:r>
      <w:ins w:id="177" w:author="Abhishek Patil" w:date="2021-03-09T21:24:00Z">
        <w:r w:rsidR="00CD270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when the frame carrying the element is transmitted by a STA </w:t>
        </w:r>
      </w:ins>
      <w:ins w:id="178" w:author="Abhishek Patil" w:date="2021-03-09T21:26:00Z">
        <w:r w:rsidR="00F11C0F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that is </w:t>
        </w:r>
      </w:ins>
      <w:ins w:id="179" w:author="Abhishek Patil" w:date="2021-03-09T21:24:00Z">
        <w:r w:rsidR="00CD270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>not affiliated with a non-AP MLD</w:t>
        </w:r>
        <w:r w:rsidR="008D12C6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. Otherwise the BSSID field is set to the </w:t>
        </w:r>
      </w:ins>
      <w:ins w:id="180" w:author="Abhishek Patil" w:date="2021-03-09T21:27:00Z">
        <w:r w:rsidR="00F052FE" w:rsidRPr="00DD7631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BSSID of the </w:t>
        </w:r>
      </w:ins>
      <w:ins w:id="181" w:author="Abhishek Patil" w:date="2021-03-10T06:47:00Z">
        <w:r w:rsidR="006A378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AP that is operating on the </w:t>
        </w:r>
      </w:ins>
      <w:ins w:id="182" w:author="Abhishek Patil" w:date="2021-03-09T21:27:00Z">
        <w:r w:rsidR="00F052FE" w:rsidRPr="00DD7631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link where </w:t>
        </w:r>
        <w:r w:rsidR="00F052FE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the </w:t>
        </w:r>
        <w:r w:rsidR="00C4411D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>non-AP MLD</w:t>
        </w:r>
      </w:ins>
      <w:ins w:id="183" w:author="Abhishek Patil" w:date="2021-03-18T23:30:00Z">
        <w:r w:rsidR="00153159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</w:ins>
      <w:ins w:id="184" w:author="Abhishek Patil" w:date="2021-03-09T21:27:00Z">
        <w:r w:rsidR="00F052FE" w:rsidRPr="00DD7631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intends to establish </w:t>
        </w:r>
      </w:ins>
      <w:ins w:id="185" w:author="Abhishek Patil" w:date="2021-03-09T21:28:00Z">
        <w:r w:rsidR="00C64C98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>a single link</w:t>
        </w:r>
      </w:ins>
      <w:ins w:id="186" w:author="Abhishek Patil" w:date="2021-03-09T21:27:00Z">
        <w:r w:rsidR="00F052FE" w:rsidRPr="00DD7631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 w:rsidR="00F052FE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TDLS </w:t>
        </w:r>
      </w:ins>
      <w:ins w:id="187" w:author="Abhishek Patil" w:date="2021-03-09T21:28:00Z">
        <w:r w:rsidR="00C64C98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direct </w:t>
        </w:r>
      </w:ins>
      <w:ins w:id="188" w:author="Abhishek Patil" w:date="2021-03-09T21:27:00Z">
        <w:r w:rsidR="00F052FE" w:rsidRPr="00DD7631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>link</w:t>
        </w:r>
      </w:ins>
      <w:r w:rsidRPr="006F4CD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</w:p>
    <w:p w14:paraId="3EAD4F81" w14:textId="10875B92" w:rsidR="00F9242B" w:rsidRPr="00485000" w:rsidRDefault="006F4CD9" w:rsidP="00485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ins w:id="189" w:author="Abhishek Patil" w:date="2021-02-10T11:28:00Z"/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48500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The TDLS initiator STA Address field is set to the TDLS initiator STA’s MAC address</w:t>
      </w:r>
      <w:ins w:id="190" w:author="Abhishek Patil" w:date="2021-02-10T11:02:00Z">
        <w:r w:rsidR="0060177A" w:rsidRPr="0048500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t xml:space="preserve"> </w:t>
        </w:r>
        <w:r w:rsidR="0060177A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if the STA is not affiliated with a non-AP MLD</w:t>
        </w:r>
      </w:ins>
      <w:ins w:id="191" w:author="Abhishek Patil" w:date="2021-02-10T11:24:00Z">
        <w:r w:rsidR="00425591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.</w:t>
        </w:r>
      </w:ins>
      <w:ins w:id="192" w:author="Abhishek Patil" w:date="2021-02-10T11:27:00Z">
        <w:r w:rsidR="008429DF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 Otherwise, t</w:t>
        </w:r>
      </w:ins>
      <w:ins w:id="193" w:author="Abhishek Patil" w:date="2021-02-10T11:02:00Z">
        <w:r w:rsidR="0060177A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he </w:t>
        </w:r>
      </w:ins>
      <w:ins w:id="194" w:author="Abhishek Patil" w:date="2021-02-10T11:03:00Z">
        <w:r w:rsidR="00AC34FF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TDLS initiator STA Address field is set to the MAC address of the </w:t>
        </w:r>
      </w:ins>
      <w:ins w:id="195" w:author="Abhishek Patil" w:date="2021-02-10T11:30:00Z">
        <w:r w:rsidR="00FE12F5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initiating</w:t>
        </w:r>
      </w:ins>
      <w:ins w:id="196" w:author="Abhishek Patil" w:date="2021-02-10T11:03:00Z">
        <w:r w:rsidR="00FE12F5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 </w:t>
        </w:r>
      </w:ins>
      <w:ins w:id="197" w:author="Abhishek Patil" w:date="2021-03-09T21:29:00Z">
        <w:r w:rsidR="00EB3D6D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 xml:space="preserve">non-AP </w:t>
        </w:r>
      </w:ins>
      <w:ins w:id="198" w:author="Abhishek Patil" w:date="2021-02-10T11:03:00Z">
        <w:r w:rsidR="00AC34FF" w:rsidRPr="00756ABB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  <w:u w:val="single"/>
          </w:rPr>
          <w:t>MLD</w:t>
        </w:r>
      </w:ins>
      <w:r w:rsidRPr="00485000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</w:p>
    <w:p w14:paraId="49E12B60" w14:textId="54155D54" w:rsidR="003E6555" w:rsidRDefault="003E6555" w:rsidP="003E6555">
      <w:pPr>
        <w:spacing w:line="256" w:lineRule="auto"/>
        <w:rPr>
          <w:rFonts w:ascii="Times New Roman" w:eastAsia="SimSun" w:hAnsi="Times New Roman" w:cs="Times New Roman"/>
          <w:b/>
          <w:bCs/>
          <w:iCs/>
          <w:color w:val="000000"/>
          <w:w w:val="1"/>
          <w:sz w:val="20"/>
          <w:szCs w:val="20"/>
        </w:rPr>
      </w:pPr>
    </w:p>
    <w:sectPr w:rsidR="003E6555" w:rsidSect="00FD6349">
      <w:headerReference w:type="even" r:id="rId17"/>
      <w:headerReference w:type="default" r:id="rId18"/>
      <w:footerReference w:type="even" r:id="rId19"/>
      <w:footerReference w:type="default" r:id="rId2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12670" w14:textId="77777777" w:rsidR="00E8325A" w:rsidRDefault="00E8325A">
      <w:pPr>
        <w:spacing w:after="0" w:line="240" w:lineRule="auto"/>
      </w:pPr>
      <w:r>
        <w:separator/>
      </w:r>
    </w:p>
  </w:endnote>
  <w:endnote w:type="continuationSeparator" w:id="0">
    <w:p w14:paraId="3E5BFEFD" w14:textId="77777777" w:rsidR="00E8325A" w:rsidRDefault="00E8325A">
      <w:pPr>
        <w:spacing w:after="0" w:line="240" w:lineRule="auto"/>
      </w:pPr>
      <w:r>
        <w:continuationSeparator/>
      </w:r>
    </w:p>
  </w:endnote>
  <w:endnote w:type="continuationNotice" w:id="1">
    <w:p w14:paraId="652AE080" w14:textId="77777777" w:rsidR="00E8325A" w:rsidRDefault="00E832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FB5C" w14:textId="3C0C4AD2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1693" w14:textId="41485609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3F1F7" w14:textId="77777777" w:rsidR="00E8325A" w:rsidRDefault="00E8325A">
      <w:pPr>
        <w:spacing w:after="0" w:line="240" w:lineRule="auto"/>
      </w:pPr>
      <w:r>
        <w:separator/>
      </w:r>
    </w:p>
  </w:footnote>
  <w:footnote w:type="continuationSeparator" w:id="0">
    <w:p w14:paraId="6E266FDA" w14:textId="77777777" w:rsidR="00E8325A" w:rsidRDefault="00E8325A">
      <w:pPr>
        <w:spacing w:after="0" w:line="240" w:lineRule="auto"/>
      </w:pPr>
      <w:r>
        <w:continuationSeparator/>
      </w:r>
    </w:p>
  </w:footnote>
  <w:footnote w:type="continuationNotice" w:id="1">
    <w:p w14:paraId="6B9AAA63" w14:textId="77777777" w:rsidR="00E8325A" w:rsidRDefault="00E832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473BAF00" w:rsidR="00BF026D" w:rsidRPr="002D636E" w:rsidRDefault="002760A9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6809F1">
      <w:rPr>
        <w:rFonts w:ascii="Times New Roman" w:eastAsia="Malgun Gothic" w:hAnsi="Times New Roman" w:cs="Times New Roman"/>
        <w:b/>
        <w:sz w:val="28"/>
        <w:szCs w:val="20"/>
      </w:rPr>
      <w:t xml:space="preserve"> 2021</w:t>
    </w:r>
    <w:r w:rsidR="006809F1">
      <w:rPr>
        <w:rFonts w:ascii="Times New Roman" w:eastAsia="Malgun Gothic" w:hAnsi="Times New Roman" w:cs="Times New Roman"/>
        <w:b/>
        <w:sz w:val="28"/>
        <w:szCs w:val="20"/>
      </w:rPr>
      <w:tab/>
    </w:r>
    <w:r w:rsidR="006809F1">
      <w:rPr>
        <w:rFonts w:ascii="Times New Roman" w:eastAsia="Malgun Gothic" w:hAnsi="Times New Roman" w:cs="Times New Roman"/>
        <w:b/>
        <w:sz w:val="28"/>
        <w:szCs w:val="20"/>
      </w:rPr>
      <w:tab/>
    </w:r>
    <w:r w:rsidR="006809F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6809F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6809F1"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="006809F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6809F1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463723">
      <w:rPr>
        <w:rFonts w:ascii="Times New Roman" w:eastAsia="Malgun Gothic" w:hAnsi="Times New Roman" w:cs="Times New Roman"/>
        <w:b/>
        <w:sz w:val="28"/>
        <w:szCs w:val="20"/>
        <w:lang w:val="en-GB"/>
      </w:rPr>
      <w:t>240</w:t>
    </w:r>
    <w:r w:rsidR="006809F1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B30CF3">
      <w:rPr>
        <w:rFonts w:ascii="Times New Roman" w:eastAsia="Malgun Gothic" w:hAnsi="Times New Roman" w:cs="Times New Roman"/>
        <w:b/>
        <w:sz w:val="28"/>
        <w:szCs w:val="20"/>
        <w:lang w:val="en-GB"/>
      </w:rPr>
      <w:t>6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7FE5D4B9" w:rsidR="00BF026D" w:rsidRPr="00DE6B44" w:rsidRDefault="002760A9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BF026D">
      <w:rPr>
        <w:rFonts w:ascii="Times New Roman" w:eastAsia="Malgun Gothic" w:hAnsi="Times New Roman" w:cs="Times New Roman"/>
        <w:b/>
        <w:sz w:val="28"/>
        <w:szCs w:val="20"/>
      </w:rPr>
      <w:t xml:space="preserve"> 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6809F1">
      <w:rPr>
        <w:rFonts w:ascii="Times New Roman" w:eastAsia="Malgun Gothic" w:hAnsi="Times New Roman" w:cs="Times New Roman"/>
        <w:b/>
        <w:sz w:val="28"/>
        <w:szCs w:val="20"/>
      </w:rPr>
      <w:t>1</w:t>
    </w:r>
    <w:r w:rsidR="00D11553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6809F1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463723">
      <w:rPr>
        <w:rFonts w:ascii="Times New Roman" w:eastAsia="Malgun Gothic" w:hAnsi="Times New Roman" w:cs="Times New Roman"/>
        <w:b/>
        <w:sz w:val="28"/>
        <w:szCs w:val="20"/>
        <w:lang w:val="en-GB"/>
      </w:rPr>
      <w:t>0240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B30CF3">
      <w:rPr>
        <w:rFonts w:ascii="Times New Roman" w:eastAsia="Malgun Gothic" w:hAnsi="Times New Roman" w:cs="Times New Roman"/>
        <w:b/>
        <w:sz w:val="28"/>
        <w:szCs w:val="20"/>
        <w:lang w:val="en-GB"/>
      </w:rPr>
      <w:t>6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7FF5F16"/>
    <w:multiLevelType w:val="hybridMultilevel"/>
    <w:tmpl w:val="2EF247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952F2"/>
    <w:multiLevelType w:val="hybridMultilevel"/>
    <w:tmpl w:val="98987A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2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2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2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1.2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1.20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1.2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6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38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</w:num>
  <w:num w:numId="18">
    <w:abstractNumId w:val="0"/>
    <w:lvlOverride w:ilvl="0">
      <w:lvl w:ilvl="0">
        <w:start w:val="1"/>
        <w:numFmt w:val="bullet"/>
        <w:lvlText w:val="11.22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4"/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12.7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2.7.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2.7.8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16A"/>
    <w:rsid w:val="0000109D"/>
    <w:rsid w:val="0000137F"/>
    <w:rsid w:val="00001B0E"/>
    <w:rsid w:val="00001C13"/>
    <w:rsid w:val="000021B7"/>
    <w:rsid w:val="00002CEE"/>
    <w:rsid w:val="0000346E"/>
    <w:rsid w:val="0000349F"/>
    <w:rsid w:val="000034E7"/>
    <w:rsid w:val="00003623"/>
    <w:rsid w:val="0000376B"/>
    <w:rsid w:val="00003A8D"/>
    <w:rsid w:val="00004054"/>
    <w:rsid w:val="0000418A"/>
    <w:rsid w:val="00004366"/>
    <w:rsid w:val="0000454C"/>
    <w:rsid w:val="000050C9"/>
    <w:rsid w:val="000051DA"/>
    <w:rsid w:val="000057B8"/>
    <w:rsid w:val="00006085"/>
    <w:rsid w:val="000061CE"/>
    <w:rsid w:val="00006E65"/>
    <w:rsid w:val="00006F43"/>
    <w:rsid w:val="0000712B"/>
    <w:rsid w:val="0000735E"/>
    <w:rsid w:val="000075F2"/>
    <w:rsid w:val="00010861"/>
    <w:rsid w:val="0001100D"/>
    <w:rsid w:val="00012224"/>
    <w:rsid w:val="00012510"/>
    <w:rsid w:val="00012B73"/>
    <w:rsid w:val="00012CFF"/>
    <w:rsid w:val="00012DC2"/>
    <w:rsid w:val="00012F68"/>
    <w:rsid w:val="0001327E"/>
    <w:rsid w:val="000133AB"/>
    <w:rsid w:val="0001343D"/>
    <w:rsid w:val="00013572"/>
    <w:rsid w:val="00013C63"/>
    <w:rsid w:val="000146BC"/>
    <w:rsid w:val="00014BBF"/>
    <w:rsid w:val="000150F3"/>
    <w:rsid w:val="00015B87"/>
    <w:rsid w:val="00015D0D"/>
    <w:rsid w:val="00015D87"/>
    <w:rsid w:val="000169EF"/>
    <w:rsid w:val="00016AB5"/>
    <w:rsid w:val="000171E0"/>
    <w:rsid w:val="0002066B"/>
    <w:rsid w:val="00020A1E"/>
    <w:rsid w:val="00020C64"/>
    <w:rsid w:val="00020DC3"/>
    <w:rsid w:val="00020E88"/>
    <w:rsid w:val="00020E9C"/>
    <w:rsid w:val="00020EFB"/>
    <w:rsid w:val="0002104D"/>
    <w:rsid w:val="000212E7"/>
    <w:rsid w:val="00021C24"/>
    <w:rsid w:val="00021DBE"/>
    <w:rsid w:val="000222F5"/>
    <w:rsid w:val="000222FF"/>
    <w:rsid w:val="00022523"/>
    <w:rsid w:val="00022B10"/>
    <w:rsid w:val="00022C66"/>
    <w:rsid w:val="00022EB4"/>
    <w:rsid w:val="00023245"/>
    <w:rsid w:val="000236DB"/>
    <w:rsid w:val="00023D4D"/>
    <w:rsid w:val="000244B9"/>
    <w:rsid w:val="00024ABC"/>
    <w:rsid w:val="00024C30"/>
    <w:rsid w:val="00024E44"/>
    <w:rsid w:val="000253CF"/>
    <w:rsid w:val="00025963"/>
    <w:rsid w:val="00025A9F"/>
    <w:rsid w:val="00025C37"/>
    <w:rsid w:val="00025C43"/>
    <w:rsid w:val="00025FCF"/>
    <w:rsid w:val="0002643A"/>
    <w:rsid w:val="0002695B"/>
    <w:rsid w:val="00026A93"/>
    <w:rsid w:val="00026BA8"/>
    <w:rsid w:val="00027040"/>
    <w:rsid w:val="0003003F"/>
    <w:rsid w:val="000303D1"/>
    <w:rsid w:val="000306F0"/>
    <w:rsid w:val="00030A60"/>
    <w:rsid w:val="00030E14"/>
    <w:rsid w:val="00030FEC"/>
    <w:rsid w:val="00031137"/>
    <w:rsid w:val="000313FA"/>
    <w:rsid w:val="00031A7E"/>
    <w:rsid w:val="00031C1B"/>
    <w:rsid w:val="000320C5"/>
    <w:rsid w:val="000321D0"/>
    <w:rsid w:val="000328F6"/>
    <w:rsid w:val="0003312C"/>
    <w:rsid w:val="000338EC"/>
    <w:rsid w:val="00033F62"/>
    <w:rsid w:val="0003417D"/>
    <w:rsid w:val="0003469D"/>
    <w:rsid w:val="00034764"/>
    <w:rsid w:val="000347D1"/>
    <w:rsid w:val="00034CE8"/>
    <w:rsid w:val="00035235"/>
    <w:rsid w:val="000353CF"/>
    <w:rsid w:val="00035573"/>
    <w:rsid w:val="000355E5"/>
    <w:rsid w:val="00035CD0"/>
    <w:rsid w:val="000362E2"/>
    <w:rsid w:val="00036478"/>
    <w:rsid w:val="00036A66"/>
    <w:rsid w:val="00036D7F"/>
    <w:rsid w:val="00036DB4"/>
    <w:rsid w:val="000374AE"/>
    <w:rsid w:val="000379F8"/>
    <w:rsid w:val="00037AE7"/>
    <w:rsid w:val="00040100"/>
    <w:rsid w:val="0004029D"/>
    <w:rsid w:val="000402A4"/>
    <w:rsid w:val="00040306"/>
    <w:rsid w:val="000407F8"/>
    <w:rsid w:val="000408C0"/>
    <w:rsid w:val="00040FD6"/>
    <w:rsid w:val="00041596"/>
    <w:rsid w:val="00041881"/>
    <w:rsid w:val="00041A26"/>
    <w:rsid w:val="00041AAB"/>
    <w:rsid w:val="00041B4C"/>
    <w:rsid w:val="00041B74"/>
    <w:rsid w:val="00042B02"/>
    <w:rsid w:val="00042F67"/>
    <w:rsid w:val="00043360"/>
    <w:rsid w:val="0004378A"/>
    <w:rsid w:val="00044579"/>
    <w:rsid w:val="00044802"/>
    <w:rsid w:val="000449A6"/>
    <w:rsid w:val="00044A80"/>
    <w:rsid w:val="00045796"/>
    <w:rsid w:val="000459DE"/>
    <w:rsid w:val="00045BF2"/>
    <w:rsid w:val="000462D7"/>
    <w:rsid w:val="00046D39"/>
    <w:rsid w:val="00047350"/>
    <w:rsid w:val="0004789D"/>
    <w:rsid w:val="00047914"/>
    <w:rsid w:val="00047AB5"/>
    <w:rsid w:val="000501BC"/>
    <w:rsid w:val="00050C6B"/>
    <w:rsid w:val="000512E7"/>
    <w:rsid w:val="00051CA1"/>
    <w:rsid w:val="00051E3A"/>
    <w:rsid w:val="00051F74"/>
    <w:rsid w:val="00051FC8"/>
    <w:rsid w:val="00052084"/>
    <w:rsid w:val="000520BF"/>
    <w:rsid w:val="000524A8"/>
    <w:rsid w:val="00052A2F"/>
    <w:rsid w:val="00052E16"/>
    <w:rsid w:val="00052F1D"/>
    <w:rsid w:val="00052FC1"/>
    <w:rsid w:val="00052FE3"/>
    <w:rsid w:val="00053124"/>
    <w:rsid w:val="00054452"/>
    <w:rsid w:val="00054850"/>
    <w:rsid w:val="000548F9"/>
    <w:rsid w:val="00055005"/>
    <w:rsid w:val="000555DF"/>
    <w:rsid w:val="000559E7"/>
    <w:rsid w:val="000560D3"/>
    <w:rsid w:val="000560FB"/>
    <w:rsid w:val="0005622E"/>
    <w:rsid w:val="00056265"/>
    <w:rsid w:val="00056CD5"/>
    <w:rsid w:val="000572FD"/>
    <w:rsid w:val="00057C0F"/>
    <w:rsid w:val="00057E27"/>
    <w:rsid w:val="000606B9"/>
    <w:rsid w:val="00060B99"/>
    <w:rsid w:val="000611CD"/>
    <w:rsid w:val="00061786"/>
    <w:rsid w:val="0006193E"/>
    <w:rsid w:val="00062293"/>
    <w:rsid w:val="00062A16"/>
    <w:rsid w:val="00062EA1"/>
    <w:rsid w:val="0006337F"/>
    <w:rsid w:val="0006361F"/>
    <w:rsid w:val="0006369A"/>
    <w:rsid w:val="00063F61"/>
    <w:rsid w:val="00063F77"/>
    <w:rsid w:val="00064B9E"/>
    <w:rsid w:val="00064EB1"/>
    <w:rsid w:val="0006523F"/>
    <w:rsid w:val="00065954"/>
    <w:rsid w:val="000664AD"/>
    <w:rsid w:val="0006653E"/>
    <w:rsid w:val="000666D6"/>
    <w:rsid w:val="000668B3"/>
    <w:rsid w:val="00066908"/>
    <w:rsid w:val="00066F2F"/>
    <w:rsid w:val="00066F7A"/>
    <w:rsid w:val="000672C0"/>
    <w:rsid w:val="0006748A"/>
    <w:rsid w:val="00067BAC"/>
    <w:rsid w:val="00067E85"/>
    <w:rsid w:val="0007041D"/>
    <w:rsid w:val="00070776"/>
    <w:rsid w:val="00071047"/>
    <w:rsid w:val="00071714"/>
    <w:rsid w:val="000719D0"/>
    <w:rsid w:val="00071AD5"/>
    <w:rsid w:val="00072C8D"/>
    <w:rsid w:val="00072CA3"/>
    <w:rsid w:val="00072D2E"/>
    <w:rsid w:val="00073074"/>
    <w:rsid w:val="0007328E"/>
    <w:rsid w:val="000748B4"/>
    <w:rsid w:val="00074968"/>
    <w:rsid w:val="0007496C"/>
    <w:rsid w:val="000753E8"/>
    <w:rsid w:val="000754CA"/>
    <w:rsid w:val="00075FB9"/>
    <w:rsid w:val="0007648D"/>
    <w:rsid w:val="00076D15"/>
    <w:rsid w:val="00076E60"/>
    <w:rsid w:val="00076F21"/>
    <w:rsid w:val="00077B51"/>
    <w:rsid w:val="00077BDD"/>
    <w:rsid w:val="00080C79"/>
    <w:rsid w:val="000810B1"/>
    <w:rsid w:val="00081606"/>
    <w:rsid w:val="00081D53"/>
    <w:rsid w:val="000820B1"/>
    <w:rsid w:val="000820EE"/>
    <w:rsid w:val="0008215B"/>
    <w:rsid w:val="000823F7"/>
    <w:rsid w:val="000825D0"/>
    <w:rsid w:val="0008351A"/>
    <w:rsid w:val="000837FA"/>
    <w:rsid w:val="00083B0A"/>
    <w:rsid w:val="00083B74"/>
    <w:rsid w:val="000841D5"/>
    <w:rsid w:val="0008442C"/>
    <w:rsid w:val="00084493"/>
    <w:rsid w:val="00086127"/>
    <w:rsid w:val="00086768"/>
    <w:rsid w:val="00086A2F"/>
    <w:rsid w:val="00086AB6"/>
    <w:rsid w:val="00086F24"/>
    <w:rsid w:val="00086F31"/>
    <w:rsid w:val="000870A1"/>
    <w:rsid w:val="00087766"/>
    <w:rsid w:val="0008781E"/>
    <w:rsid w:val="00087874"/>
    <w:rsid w:val="00090083"/>
    <w:rsid w:val="0009018B"/>
    <w:rsid w:val="000905CA"/>
    <w:rsid w:val="00090A94"/>
    <w:rsid w:val="0009101D"/>
    <w:rsid w:val="00091573"/>
    <w:rsid w:val="00091772"/>
    <w:rsid w:val="00091C8D"/>
    <w:rsid w:val="000922C2"/>
    <w:rsid w:val="0009251D"/>
    <w:rsid w:val="00092DB7"/>
    <w:rsid w:val="00092E90"/>
    <w:rsid w:val="00093047"/>
    <w:rsid w:val="0009317B"/>
    <w:rsid w:val="00093812"/>
    <w:rsid w:val="0009471E"/>
    <w:rsid w:val="00094733"/>
    <w:rsid w:val="000948F5"/>
    <w:rsid w:val="00094914"/>
    <w:rsid w:val="000949F2"/>
    <w:rsid w:val="00094B7C"/>
    <w:rsid w:val="00094B87"/>
    <w:rsid w:val="00094DC0"/>
    <w:rsid w:val="00095363"/>
    <w:rsid w:val="00095CB6"/>
    <w:rsid w:val="000960C9"/>
    <w:rsid w:val="000967F9"/>
    <w:rsid w:val="00096AF7"/>
    <w:rsid w:val="00096FAC"/>
    <w:rsid w:val="00096FD6"/>
    <w:rsid w:val="000971D7"/>
    <w:rsid w:val="0009779E"/>
    <w:rsid w:val="00097CCA"/>
    <w:rsid w:val="000A024E"/>
    <w:rsid w:val="000A099E"/>
    <w:rsid w:val="000A0B76"/>
    <w:rsid w:val="000A12BA"/>
    <w:rsid w:val="000A174B"/>
    <w:rsid w:val="000A197F"/>
    <w:rsid w:val="000A21CE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C6"/>
    <w:rsid w:val="000A4286"/>
    <w:rsid w:val="000A4A75"/>
    <w:rsid w:val="000A4C96"/>
    <w:rsid w:val="000A4E0E"/>
    <w:rsid w:val="000A4E8A"/>
    <w:rsid w:val="000A5153"/>
    <w:rsid w:val="000A58BE"/>
    <w:rsid w:val="000A5B7C"/>
    <w:rsid w:val="000A63D7"/>
    <w:rsid w:val="000A66F8"/>
    <w:rsid w:val="000A6854"/>
    <w:rsid w:val="000A69FB"/>
    <w:rsid w:val="000A6B4C"/>
    <w:rsid w:val="000A6C9F"/>
    <w:rsid w:val="000A6F26"/>
    <w:rsid w:val="000A7151"/>
    <w:rsid w:val="000A72BD"/>
    <w:rsid w:val="000A74DB"/>
    <w:rsid w:val="000A7C44"/>
    <w:rsid w:val="000B1AAB"/>
    <w:rsid w:val="000B1C77"/>
    <w:rsid w:val="000B1E29"/>
    <w:rsid w:val="000B2905"/>
    <w:rsid w:val="000B3024"/>
    <w:rsid w:val="000B3334"/>
    <w:rsid w:val="000B35BA"/>
    <w:rsid w:val="000B379D"/>
    <w:rsid w:val="000B3897"/>
    <w:rsid w:val="000B4007"/>
    <w:rsid w:val="000B470D"/>
    <w:rsid w:val="000B4ED0"/>
    <w:rsid w:val="000B5E03"/>
    <w:rsid w:val="000B5FCA"/>
    <w:rsid w:val="000B612D"/>
    <w:rsid w:val="000B6348"/>
    <w:rsid w:val="000B63E4"/>
    <w:rsid w:val="000B654F"/>
    <w:rsid w:val="000B6ABE"/>
    <w:rsid w:val="000B7352"/>
    <w:rsid w:val="000B73E1"/>
    <w:rsid w:val="000C00ED"/>
    <w:rsid w:val="000C0C77"/>
    <w:rsid w:val="000C0D90"/>
    <w:rsid w:val="000C1B3F"/>
    <w:rsid w:val="000C20F5"/>
    <w:rsid w:val="000C216E"/>
    <w:rsid w:val="000C26C5"/>
    <w:rsid w:val="000C2FC1"/>
    <w:rsid w:val="000C33B9"/>
    <w:rsid w:val="000C37C5"/>
    <w:rsid w:val="000C3CFB"/>
    <w:rsid w:val="000C3D42"/>
    <w:rsid w:val="000C40A3"/>
    <w:rsid w:val="000C40FF"/>
    <w:rsid w:val="000C454F"/>
    <w:rsid w:val="000C46B2"/>
    <w:rsid w:val="000C4A5D"/>
    <w:rsid w:val="000C4BFA"/>
    <w:rsid w:val="000C4C73"/>
    <w:rsid w:val="000C523B"/>
    <w:rsid w:val="000C5728"/>
    <w:rsid w:val="000C58BD"/>
    <w:rsid w:val="000C5C36"/>
    <w:rsid w:val="000C5C41"/>
    <w:rsid w:val="000C7367"/>
    <w:rsid w:val="000C7773"/>
    <w:rsid w:val="000C78EF"/>
    <w:rsid w:val="000C7B78"/>
    <w:rsid w:val="000D014E"/>
    <w:rsid w:val="000D04CE"/>
    <w:rsid w:val="000D0D4C"/>
    <w:rsid w:val="000D120A"/>
    <w:rsid w:val="000D12FA"/>
    <w:rsid w:val="000D1666"/>
    <w:rsid w:val="000D16E5"/>
    <w:rsid w:val="000D1791"/>
    <w:rsid w:val="000D1AB1"/>
    <w:rsid w:val="000D1B76"/>
    <w:rsid w:val="000D1CA0"/>
    <w:rsid w:val="000D2248"/>
    <w:rsid w:val="000D29D7"/>
    <w:rsid w:val="000D2C26"/>
    <w:rsid w:val="000D374D"/>
    <w:rsid w:val="000D389E"/>
    <w:rsid w:val="000D41D4"/>
    <w:rsid w:val="000D45A9"/>
    <w:rsid w:val="000D487F"/>
    <w:rsid w:val="000D4CA3"/>
    <w:rsid w:val="000D4F07"/>
    <w:rsid w:val="000D5342"/>
    <w:rsid w:val="000D5AD2"/>
    <w:rsid w:val="000D70DA"/>
    <w:rsid w:val="000D756C"/>
    <w:rsid w:val="000D7F13"/>
    <w:rsid w:val="000E0323"/>
    <w:rsid w:val="000E0495"/>
    <w:rsid w:val="000E0AE8"/>
    <w:rsid w:val="000E168F"/>
    <w:rsid w:val="000E1BBA"/>
    <w:rsid w:val="000E203E"/>
    <w:rsid w:val="000E227D"/>
    <w:rsid w:val="000E2403"/>
    <w:rsid w:val="000E2BC6"/>
    <w:rsid w:val="000E2D86"/>
    <w:rsid w:val="000E2E4A"/>
    <w:rsid w:val="000E301C"/>
    <w:rsid w:val="000E33B3"/>
    <w:rsid w:val="000E3834"/>
    <w:rsid w:val="000E3D4E"/>
    <w:rsid w:val="000E4102"/>
    <w:rsid w:val="000E4154"/>
    <w:rsid w:val="000E45BA"/>
    <w:rsid w:val="000E4EBA"/>
    <w:rsid w:val="000E50B8"/>
    <w:rsid w:val="000E5204"/>
    <w:rsid w:val="000E53AF"/>
    <w:rsid w:val="000E5501"/>
    <w:rsid w:val="000E5AC1"/>
    <w:rsid w:val="000E5E88"/>
    <w:rsid w:val="000E5F88"/>
    <w:rsid w:val="000E6377"/>
    <w:rsid w:val="000E63C8"/>
    <w:rsid w:val="000E644D"/>
    <w:rsid w:val="000E671C"/>
    <w:rsid w:val="000E6939"/>
    <w:rsid w:val="000E6DE9"/>
    <w:rsid w:val="000E6DEB"/>
    <w:rsid w:val="000E6F2A"/>
    <w:rsid w:val="000E70D2"/>
    <w:rsid w:val="000F0154"/>
    <w:rsid w:val="000F0668"/>
    <w:rsid w:val="000F0DB3"/>
    <w:rsid w:val="000F1605"/>
    <w:rsid w:val="000F1A1F"/>
    <w:rsid w:val="000F1B4D"/>
    <w:rsid w:val="000F247A"/>
    <w:rsid w:val="000F256B"/>
    <w:rsid w:val="000F2BC6"/>
    <w:rsid w:val="000F2C22"/>
    <w:rsid w:val="000F2D9D"/>
    <w:rsid w:val="000F2EE3"/>
    <w:rsid w:val="000F30DC"/>
    <w:rsid w:val="000F35C8"/>
    <w:rsid w:val="000F3F2A"/>
    <w:rsid w:val="000F456D"/>
    <w:rsid w:val="000F4D1D"/>
    <w:rsid w:val="000F542A"/>
    <w:rsid w:val="000F589B"/>
    <w:rsid w:val="000F5BC6"/>
    <w:rsid w:val="000F5E7C"/>
    <w:rsid w:val="000F5E96"/>
    <w:rsid w:val="000F6922"/>
    <w:rsid w:val="000F69F4"/>
    <w:rsid w:val="000F76B5"/>
    <w:rsid w:val="000F77B6"/>
    <w:rsid w:val="000F7D1E"/>
    <w:rsid w:val="000F7EE7"/>
    <w:rsid w:val="0010010B"/>
    <w:rsid w:val="00101015"/>
    <w:rsid w:val="001012D5"/>
    <w:rsid w:val="001015AD"/>
    <w:rsid w:val="00101AC8"/>
    <w:rsid w:val="0010289D"/>
    <w:rsid w:val="001028D0"/>
    <w:rsid w:val="00102E85"/>
    <w:rsid w:val="00102E9A"/>
    <w:rsid w:val="00102F24"/>
    <w:rsid w:val="001035A9"/>
    <w:rsid w:val="00103C03"/>
    <w:rsid w:val="00103D25"/>
    <w:rsid w:val="00104047"/>
    <w:rsid w:val="00104208"/>
    <w:rsid w:val="00104A48"/>
    <w:rsid w:val="00104CFA"/>
    <w:rsid w:val="001051FB"/>
    <w:rsid w:val="00105729"/>
    <w:rsid w:val="00105C21"/>
    <w:rsid w:val="00106648"/>
    <w:rsid w:val="00106918"/>
    <w:rsid w:val="00106C1D"/>
    <w:rsid w:val="0010716B"/>
    <w:rsid w:val="001105D0"/>
    <w:rsid w:val="001113EF"/>
    <w:rsid w:val="0011160F"/>
    <w:rsid w:val="001118F8"/>
    <w:rsid w:val="001119AA"/>
    <w:rsid w:val="00111B43"/>
    <w:rsid w:val="00112FBD"/>
    <w:rsid w:val="00114334"/>
    <w:rsid w:val="00115A92"/>
    <w:rsid w:val="00115CBD"/>
    <w:rsid w:val="00116057"/>
    <w:rsid w:val="00116A31"/>
    <w:rsid w:val="0011715C"/>
    <w:rsid w:val="00117974"/>
    <w:rsid w:val="00117D70"/>
    <w:rsid w:val="00117F02"/>
    <w:rsid w:val="0012039D"/>
    <w:rsid w:val="001203D1"/>
    <w:rsid w:val="001205C8"/>
    <w:rsid w:val="00120674"/>
    <w:rsid w:val="00120968"/>
    <w:rsid w:val="00120CCA"/>
    <w:rsid w:val="0012180F"/>
    <w:rsid w:val="0012193A"/>
    <w:rsid w:val="001219DB"/>
    <w:rsid w:val="00121B9E"/>
    <w:rsid w:val="00122FA6"/>
    <w:rsid w:val="0012376C"/>
    <w:rsid w:val="001237DC"/>
    <w:rsid w:val="001237FA"/>
    <w:rsid w:val="00123820"/>
    <w:rsid w:val="00123DD0"/>
    <w:rsid w:val="001241BA"/>
    <w:rsid w:val="001244BF"/>
    <w:rsid w:val="00124C8D"/>
    <w:rsid w:val="00124D20"/>
    <w:rsid w:val="00125462"/>
    <w:rsid w:val="0012582D"/>
    <w:rsid w:val="00125897"/>
    <w:rsid w:val="00127ADD"/>
    <w:rsid w:val="00127FB3"/>
    <w:rsid w:val="0013079E"/>
    <w:rsid w:val="00130B9A"/>
    <w:rsid w:val="00130E77"/>
    <w:rsid w:val="00131A80"/>
    <w:rsid w:val="0013202E"/>
    <w:rsid w:val="0013231A"/>
    <w:rsid w:val="00132878"/>
    <w:rsid w:val="00133294"/>
    <w:rsid w:val="0013372F"/>
    <w:rsid w:val="001337F5"/>
    <w:rsid w:val="00133EE3"/>
    <w:rsid w:val="00133F60"/>
    <w:rsid w:val="00133FB0"/>
    <w:rsid w:val="00133FC9"/>
    <w:rsid w:val="0013420E"/>
    <w:rsid w:val="0013525F"/>
    <w:rsid w:val="00135286"/>
    <w:rsid w:val="0013552A"/>
    <w:rsid w:val="0013555C"/>
    <w:rsid w:val="00135AF6"/>
    <w:rsid w:val="00135B45"/>
    <w:rsid w:val="00135D70"/>
    <w:rsid w:val="00136F3D"/>
    <w:rsid w:val="001372D6"/>
    <w:rsid w:val="00137D96"/>
    <w:rsid w:val="00137DB8"/>
    <w:rsid w:val="0014012D"/>
    <w:rsid w:val="0014014E"/>
    <w:rsid w:val="00140417"/>
    <w:rsid w:val="0014064F"/>
    <w:rsid w:val="00140874"/>
    <w:rsid w:val="00140977"/>
    <w:rsid w:val="001419A4"/>
    <w:rsid w:val="00141AE6"/>
    <w:rsid w:val="001426A3"/>
    <w:rsid w:val="00143233"/>
    <w:rsid w:val="00143240"/>
    <w:rsid w:val="00143EE7"/>
    <w:rsid w:val="00143FD8"/>
    <w:rsid w:val="00144269"/>
    <w:rsid w:val="001443D7"/>
    <w:rsid w:val="00144707"/>
    <w:rsid w:val="0014473A"/>
    <w:rsid w:val="0014481E"/>
    <w:rsid w:val="0014495B"/>
    <w:rsid w:val="00144C60"/>
    <w:rsid w:val="001453B4"/>
    <w:rsid w:val="00145447"/>
    <w:rsid w:val="00145B6F"/>
    <w:rsid w:val="00145B95"/>
    <w:rsid w:val="00146262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AC4"/>
    <w:rsid w:val="00151BEA"/>
    <w:rsid w:val="00151FE5"/>
    <w:rsid w:val="00152807"/>
    <w:rsid w:val="00152961"/>
    <w:rsid w:val="00152C6C"/>
    <w:rsid w:val="00153159"/>
    <w:rsid w:val="00153658"/>
    <w:rsid w:val="001538E6"/>
    <w:rsid w:val="00153F7B"/>
    <w:rsid w:val="001541B2"/>
    <w:rsid w:val="0015443E"/>
    <w:rsid w:val="0015498F"/>
    <w:rsid w:val="00154A6D"/>
    <w:rsid w:val="00155B05"/>
    <w:rsid w:val="00156462"/>
    <w:rsid w:val="0015660D"/>
    <w:rsid w:val="00156A10"/>
    <w:rsid w:val="00156ECA"/>
    <w:rsid w:val="0015752F"/>
    <w:rsid w:val="001575C5"/>
    <w:rsid w:val="00157B1E"/>
    <w:rsid w:val="00157DBC"/>
    <w:rsid w:val="0016007D"/>
    <w:rsid w:val="001603D5"/>
    <w:rsid w:val="00160BC6"/>
    <w:rsid w:val="00161259"/>
    <w:rsid w:val="0016156F"/>
    <w:rsid w:val="00161FEC"/>
    <w:rsid w:val="00162076"/>
    <w:rsid w:val="001622DB"/>
    <w:rsid w:val="001624E2"/>
    <w:rsid w:val="00162C5F"/>
    <w:rsid w:val="00162E05"/>
    <w:rsid w:val="001635C6"/>
    <w:rsid w:val="0016486C"/>
    <w:rsid w:val="001648EB"/>
    <w:rsid w:val="00164FE8"/>
    <w:rsid w:val="00165FD2"/>
    <w:rsid w:val="001660FD"/>
    <w:rsid w:val="001663DC"/>
    <w:rsid w:val="0016689C"/>
    <w:rsid w:val="0016690E"/>
    <w:rsid w:val="00166E4A"/>
    <w:rsid w:val="001674C3"/>
    <w:rsid w:val="00167903"/>
    <w:rsid w:val="00167DD4"/>
    <w:rsid w:val="00167E43"/>
    <w:rsid w:val="00170473"/>
    <w:rsid w:val="001705A5"/>
    <w:rsid w:val="001705CC"/>
    <w:rsid w:val="001708A7"/>
    <w:rsid w:val="00170D67"/>
    <w:rsid w:val="00171229"/>
    <w:rsid w:val="001712E9"/>
    <w:rsid w:val="001713AD"/>
    <w:rsid w:val="00171499"/>
    <w:rsid w:val="0017215D"/>
    <w:rsid w:val="00172276"/>
    <w:rsid w:val="00172A43"/>
    <w:rsid w:val="00173AA4"/>
    <w:rsid w:val="00173CF0"/>
    <w:rsid w:val="00174426"/>
    <w:rsid w:val="001751B1"/>
    <w:rsid w:val="001753C9"/>
    <w:rsid w:val="001753D2"/>
    <w:rsid w:val="00175718"/>
    <w:rsid w:val="00176511"/>
    <w:rsid w:val="00176E00"/>
    <w:rsid w:val="001779F4"/>
    <w:rsid w:val="00180038"/>
    <w:rsid w:val="0018008C"/>
    <w:rsid w:val="0018083C"/>
    <w:rsid w:val="001809BE"/>
    <w:rsid w:val="00180F49"/>
    <w:rsid w:val="001812BC"/>
    <w:rsid w:val="00181756"/>
    <w:rsid w:val="00181BA4"/>
    <w:rsid w:val="001826D2"/>
    <w:rsid w:val="00182F9F"/>
    <w:rsid w:val="001836C6"/>
    <w:rsid w:val="00183A75"/>
    <w:rsid w:val="0018409F"/>
    <w:rsid w:val="0018438C"/>
    <w:rsid w:val="001845E9"/>
    <w:rsid w:val="00184F8E"/>
    <w:rsid w:val="0018612C"/>
    <w:rsid w:val="001869FC"/>
    <w:rsid w:val="001870B5"/>
    <w:rsid w:val="0018762F"/>
    <w:rsid w:val="00187D57"/>
    <w:rsid w:val="001901F0"/>
    <w:rsid w:val="001902FA"/>
    <w:rsid w:val="00190D7E"/>
    <w:rsid w:val="00191019"/>
    <w:rsid w:val="0019104C"/>
    <w:rsid w:val="001913EC"/>
    <w:rsid w:val="00191847"/>
    <w:rsid w:val="00191A15"/>
    <w:rsid w:val="00192341"/>
    <w:rsid w:val="0019239A"/>
    <w:rsid w:val="0019256F"/>
    <w:rsid w:val="00192AE6"/>
    <w:rsid w:val="00192C78"/>
    <w:rsid w:val="00192D38"/>
    <w:rsid w:val="00192DD9"/>
    <w:rsid w:val="00192EB7"/>
    <w:rsid w:val="001932DA"/>
    <w:rsid w:val="0019379E"/>
    <w:rsid w:val="0019387B"/>
    <w:rsid w:val="00193C8C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71C7"/>
    <w:rsid w:val="00197E28"/>
    <w:rsid w:val="00197EE4"/>
    <w:rsid w:val="001A0687"/>
    <w:rsid w:val="001A0AE5"/>
    <w:rsid w:val="001A214C"/>
    <w:rsid w:val="001A2496"/>
    <w:rsid w:val="001A2963"/>
    <w:rsid w:val="001A2C2C"/>
    <w:rsid w:val="001A3C13"/>
    <w:rsid w:val="001A434A"/>
    <w:rsid w:val="001A4797"/>
    <w:rsid w:val="001A4E9A"/>
    <w:rsid w:val="001A5ECD"/>
    <w:rsid w:val="001A62E6"/>
    <w:rsid w:val="001A7163"/>
    <w:rsid w:val="001A7383"/>
    <w:rsid w:val="001B05D8"/>
    <w:rsid w:val="001B0838"/>
    <w:rsid w:val="001B0D3C"/>
    <w:rsid w:val="001B0F53"/>
    <w:rsid w:val="001B130B"/>
    <w:rsid w:val="001B1ADF"/>
    <w:rsid w:val="001B1E43"/>
    <w:rsid w:val="001B1EF2"/>
    <w:rsid w:val="001B2851"/>
    <w:rsid w:val="001B2D78"/>
    <w:rsid w:val="001B3032"/>
    <w:rsid w:val="001B3705"/>
    <w:rsid w:val="001B376F"/>
    <w:rsid w:val="001B37C7"/>
    <w:rsid w:val="001B386B"/>
    <w:rsid w:val="001B3C30"/>
    <w:rsid w:val="001B47C3"/>
    <w:rsid w:val="001B481C"/>
    <w:rsid w:val="001B48A3"/>
    <w:rsid w:val="001B4A97"/>
    <w:rsid w:val="001B4B16"/>
    <w:rsid w:val="001B4D18"/>
    <w:rsid w:val="001B526A"/>
    <w:rsid w:val="001B5902"/>
    <w:rsid w:val="001B63A3"/>
    <w:rsid w:val="001B641F"/>
    <w:rsid w:val="001B650B"/>
    <w:rsid w:val="001B6A7A"/>
    <w:rsid w:val="001B6A8A"/>
    <w:rsid w:val="001B6D52"/>
    <w:rsid w:val="001B7034"/>
    <w:rsid w:val="001B720C"/>
    <w:rsid w:val="001B7E14"/>
    <w:rsid w:val="001B7F33"/>
    <w:rsid w:val="001C002F"/>
    <w:rsid w:val="001C0708"/>
    <w:rsid w:val="001C0986"/>
    <w:rsid w:val="001C09FC"/>
    <w:rsid w:val="001C0B7B"/>
    <w:rsid w:val="001C0EBF"/>
    <w:rsid w:val="001C15A5"/>
    <w:rsid w:val="001C1A34"/>
    <w:rsid w:val="001C23A4"/>
    <w:rsid w:val="001C2438"/>
    <w:rsid w:val="001C2CE8"/>
    <w:rsid w:val="001C2D43"/>
    <w:rsid w:val="001C2F11"/>
    <w:rsid w:val="001C3084"/>
    <w:rsid w:val="001C328D"/>
    <w:rsid w:val="001C33B3"/>
    <w:rsid w:val="001C3B5F"/>
    <w:rsid w:val="001C4FF5"/>
    <w:rsid w:val="001C51FA"/>
    <w:rsid w:val="001C55F0"/>
    <w:rsid w:val="001C5E51"/>
    <w:rsid w:val="001C5ECD"/>
    <w:rsid w:val="001C60E1"/>
    <w:rsid w:val="001C6E56"/>
    <w:rsid w:val="001C70A2"/>
    <w:rsid w:val="001C720C"/>
    <w:rsid w:val="001C7513"/>
    <w:rsid w:val="001C7A0D"/>
    <w:rsid w:val="001D052B"/>
    <w:rsid w:val="001D05BE"/>
    <w:rsid w:val="001D128D"/>
    <w:rsid w:val="001D2158"/>
    <w:rsid w:val="001D2A89"/>
    <w:rsid w:val="001D36EE"/>
    <w:rsid w:val="001D39E5"/>
    <w:rsid w:val="001D3AFD"/>
    <w:rsid w:val="001D3C37"/>
    <w:rsid w:val="001D3D6B"/>
    <w:rsid w:val="001D420A"/>
    <w:rsid w:val="001D4345"/>
    <w:rsid w:val="001D4BF9"/>
    <w:rsid w:val="001D50B7"/>
    <w:rsid w:val="001D5BEE"/>
    <w:rsid w:val="001D5E81"/>
    <w:rsid w:val="001D70EC"/>
    <w:rsid w:val="001D7136"/>
    <w:rsid w:val="001D7183"/>
    <w:rsid w:val="001E0321"/>
    <w:rsid w:val="001E0914"/>
    <w:rsid w:val="001E0EAC"/>
    <w:rsid w:val="001E0FB3"/>
    <w:rsid w:val="001E12CD"/>
    <w:rsid w:val="001E14E8"/>
    <w:rsid w:val="001E158C"/>
    <w:rsid w:val="001E1AE0"/>
    <w:rsid w:val="001E320E"/>
    <w:rsid w:val="001E353F"/>
    <w:rsid w:val="001E36A7"/>
    <w:rsid w:val="001E3810"/>
    <w:rsid w:val="001E3BC1"/>
    <w:rsid w:val="001E3DAB"/>
    <w:rsid w:val="001E3E76"/>
    <w:rsid w:val="001E3F29"/>
    <w:rsid w:val="001E45F6"/>
    <w:rsid w:val="001E5551"/>
    <w:rsid w:val="001E57EC"/>
    <w:rsid w:val="001E5E12"/>
    <w:rsid w:val="001E6098"/>
    <w:rsid w:val="001E695A"/>
    <w:rsid w:val="001E7CA4"/>
    <w:rsid w:val="001F0015"/>
    <w:rsid w:val="001F0073"/>
    <w:rsid w:val="001F021A"/>
    <w:rsid w:val="001F044E"/>
    <w:rsid w:val="001F057F"/>
    <w:rsid w:val="001F0821"/>
    <w:rsid w:val="001F0A04"/>
    <w:rsid w:val="001F0A1B"/>
    <w:rsid w:val="001F16E8"/>
    <w:rsid w:val="001F1AB9"/>
    <w:rsid w:val="001F1F82"/>
    <w:rsid w:val="001F2061"/>
    <w:rsid w:val="001F211B"/>
    <w:rsid w:val="001F348A"/>
    <w:rsid w:val="001F3765"/>
    <w:rsid w:val="001F3BEA"/>
    <w:rsid w:val="001F3CF1"/>
    <w:rsid w:val="001F3EA3"/>
    <w:rsid w:val="001F4610"/>
    <w:rsid w:val="001F4982"/>
    <w:rsid w:val="001F4E0B"/>
    <w:rsid w:val="001F4E7D"/>
    <w:rsid w:val="001F5787"/>
    <w:rsid w:val="001F59F9"/>
    <w:rsid w:val="001F6D13"/>
    <w:rsid w:val="001F6D2B"/>
    <w:rsid w:val="001F6FA0"/>
    <w:rsid w:val="001F74DA"/>
    <w:rsid w:val="0020010A"/>
    <w:rsid w:val="00200136"/>
    <w:rsid w:val="00200563"/>
    <w:rsid w:val="002005D5"/>
    <w:rsid w:val="0020091E"/>
    <w:rsid w:val="00201757"/>
    <w:rsid w:val="00201EC4"/>
    <w:rsid w:val="00201FCF"/>
    <w:rsid w:val="00202563"/>
    <w:rsid w:val="0020337A"/>
    <w:rsid w:val="00203EC4"/>
    <w:rsid w:val="002048D9"/>
    <w:rsid w:val="00204DB0"/>
    <w:rsid w:val="00205097"/>
    <w:rsid w:val="002050A2"/>
    <w:rsid w:val="0020510C"/>
    <w:rsid w:val="00205CD0"/>
    <w:rsid w:val="00205EF2"/>
    <w:rsid w:val="00206490"/>
    <w:rsid w:val="00206B59"/>
    <w:rsid w:val="00206E4B"/>
    <w:rsid w:val="002078BF"/>
    <w:rsid w:val="002104BB"/>
    <w:rsid w:val="00210AE1"/>
    <w:rsid w:val="00210D36"/>
    <w:rsid w:val="002113A8"/>
    <w:rsid w:val="00211A7E"/>
    <w:rsid w:val="00211CEA"/>
    <w:rsid w:val="00212096"/>
    <w:rsid w:val="0021263B"/>
    <w:rsid w:val="00212678"/>
    <w:rsid w:val="00213220"/>
    <w:rsid w:val="002133F9"/>
    <w:rsid w:val="00213420"/>
    <w:rsid w:val="002138F8"/>
    <w:rsid w:val="00214F53"/>
    <w:rsid w:val="002153D6"/>
    <w:rsid w:val="002156A2"/>
    <w:rsid w:val="002158CB"/>
    <w:rsid w:val="00215C60"/>
    <w:rsid w:val="00216B95"/>
    <w:rsid w:val="00216B98"/>
    <w:rsid w:val="00217BE5"/>
    <w:rsid w:val="002204E1"/>
    <w:rsid w:val="00220574"/>
    <w:rsid w:val="0022063D"/>
    <w:rsid w:val="00221492"/>
    <w:rsid w:val="00222703"/>
    <w:rsid w:val="00222B50"/>
    <w:rsid w:val="00222DA3"/>
    <w:rsid w:val="00222EB6"/>
    <w:rsid w:val="00223307"/>
    <w:rsid w:val="00223787"/>
    <w:rsid w:val="002238C7"/>
    <w:rsid w:val="00223E72"/>
    <w:rsid w:val="00224226"/>
    <w:rsid w:val="00224CA3"/>
    <w:rsid w:val="00224FD5"/>
    <w:rsid w:val="0022514B"/>
    <w:rsid w:val="00225151"/>
    <w:rsid w:val="0022521C"/>
    <w:rsid w:val="0022554C"/>
    <w:rsid w:val="00225F13"/>
    <w:rsid w:val="00226154"/>
    <w:rsid w:val="00226B33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89A"/>
    <w:rsid w:val="00231F20"/>
    <w:rsid w:val="0023222A"/>
    <w:rsid w:val="00232254"/>
    <w:rsid w:val="00232588"/>
    <w:rsid w:val="002326EB"/>
    <w:rsid w:val="002328D8"/>
    <w:rsid w:val="00232B39"/>
    <w:rsid w:val="0023305C"/>
    <w:rsid w:val="002332AC"/>
    <w:rsid w:val="002334C3"/>
    <w:rsid w:val="00233623"/>
    <w:rsid w:val="0023369F"/>
    <w:rsid w:val="00233974"/>
    <w:rsid w:val="00234A1D"/>
    <w:rsid w:val="00234CCF"/>
    <w:rsid w:val="00234DDA"/>
    <w:rsid w:val="002353F1"/>
    <w:rsid w:val="00235A0B"/>
    <w:rsid w:val="00236212"/>
    <w:rsid w:val="0023640A"/>
    <w:rsid w:val="00236650"/>
    <w:rsid w:val="00236B8D"/>
    <w:rsid w:val="00237234"/>
    <w:rsid w:val="0023744E"/>
    <w:rsid w:val="00237E69"/>
    <w:rsid w:val="00237E6D"/>
    <w:rsid w:val="00240107"/>
    <w:rsid w:val="00240874"/>
    <w:rsid w:val="00240B61"/>
    <w:rsid w:val="00240F91"/>
    <w:rsid w:val="00241B18"/>
    <w:rsid w:val="00242233"/>
    <w:rsid w:val="0024297C"/>
    <w:rsid w:val="00242F87"/>
    <w:rsid w:val="00243B58"/>
    <w:rsid w:val="0024420D"/>
    <w:rsid w:val="002443A3"/>
    <w:rsid w:val="0024463D"/>
    <w:rsid w:val="002451E5"/>
    <w:rsid w:val="00245D5C"/>
    <w:rsid w:val="00245EEE"/>
    <w:rsid w:val="0024602B"/>
    <w:rsid w:val="002460DA"/>
    <w:rsid w:val="002461CC"/>
    <w:rsid w:val="00246325"/>
    <w:rsid w:val="002469AC"/>
    <w:rsid w:val="00246C42"/>
    <w:rsid w:val="00247394"/>
    <w:rsid w:val="00247553"/>
    <w:rsid w:val="0024774D"/>
    <w:rsid w:val="0024794D"/>
    <w:rsid w:val="0025010F"/>
    <w:rsid w:val="0025045B"/>
    <w:rsid w:val="00250BD0"/>
    <w:rsid w:val="00250FD1"/>
    <w:rsid w:val="002517B6"/>
    <w:rsid w:val="002518AE"/>
    <w:rsid w:val="00251FFD"/>
    <w:rsid w:val="002520A9"/>
    <w:rsid w:val="00252EB5"/>
    <w:rsid w:val="002530D9"/>
    <w:rsid w:val="00253308"/>
    <w:rsid w:val="00253C98"/>
    <w:rsid w:val="0025477F"/>
    <w:rsid w:val="0025499A"/>
    <w:rsid w:val="00254C7C"/>
    <w:rsid w:val="00254DE1"/>
    <w:rsid w:val="0025590B"/>
    <w:rsid w:val="00256265"/>
    <w:rsid w:val="002562D5"/>
    <w:rsid w:val="00256C07"/>
    <w:rsid w:val="00256DA4"/>
    <w:rsid w:val="00260388"/>
    <w:rsid w:val="00260567"/>
    <w:rsid w:val="00260ADB"/>
    <w:rsid w:val="0026104E"/>
    <w:rsid w:val="0026125D"/>
    <w:rsid w:val="002616E3"/>
    <w:rsid w:val="00262DB2"/>
    <w:rsid w:val="002638A1"/>
    <w:rsid w:val="00263A7C"/>
    <w:rsid w:val="002642D6"/>
    <w:rsid w:val="002645CB"/>
    <w:rsid w:val="002647D5"/>
    <w:rsid w:val="0026484B"/>
    <w:rsid w:val="00264A62"/>
    <w:rsid w:val="00265CA0"/>
    <w:rsid w:val="00265F4C"/>
    <w:rsid w:val="00266116"/>
    <w:rsid w:val="00267AE6"/>
    <w:rsid w:val="0027084B"/>
    <w:rsid w:val="00270D09"/>
    <w:rsid w:val="00271548"/>
    <w:rsid w:val="0027175C"/>
    <w:rsid w:val="00272438"/>
    <w:rsid w:val="0027278F"/>
    <w:rsid w:val="00272B0C"/>
    <w:rsid w:val="00272B3B"/>
    <w:rsid w:val="00272DCF"/>
    <w:rsid w:val="00273783"/>
    <w:rsid w:val="00273925"/>
    <w:rsid w:val="002746A4"/>
    <w:rsid w:val="00274764"/>
    <w:rsid w:val="002747BC"/>
    <w:rsid w:val="00274851"/>
    <w:rsid w:val="00274B7F"/>
    <w:rsid w:val="00275393"/>
    <w:rsid w:val="00275524"/>
    <w:rsid w:val="0027572F"/>
    <w:rsid w:val="002759AD"/>
    <w:rsid w:val="002760A9"/>
    <w:rsid w:val="002765F8"/>
    <w:rsid w:val="00276C7B"/>
    <w:rsid w:val="00276F0C"/>
    <w:rsid w:val="002770F3"/>
    <w:rsid w:val="002771AB"/>
    <w:rsid w:val="002777C1"/>
    <w:rsid w:val="00277A80"/>
    <w:rsid w:val="00277CE3"/>
    <w:rsid w:val="00280802"/>
    <w:rsid w:val="00280809"/>
    <w:rsid w:val="00280B55"/>
    <w:rsid w:val="00281A45"/>
    <w:rsid w:val="00281B20"/>
    <w:rsid w:val="00282633"/>
    <w:rsid w:val="0028286C"/>
    <w:rsid w:val="00282B60"/>
    <w:rsid w:val="00282D39"/>
    <w:rsid w:val="00284A5F"/>
    <w:rsid w:val="002864ED"/>
    <w:rsid w:val="0028656D"/>
    <w:rsid w:val="00286A80"/>
    <w:rsid w:val="00286B69"/>
    <w:rsid w:val="00286DE0"/>
    <w:rsid w:val="00286E52"/>
    <w:rsid w:val="002872C0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836"/>
    <w:rsid w:val="00290E18"/>
    <w:rsid w:val="00290F59"/>
    <w:rsid w:val="00290F79"/>
    <w:rsid w:val="00291A58"/>
    <w:rsid w:val="00292CBC"/>
    <w:rsid w:val="002933ED"/>
    <w:rsid w:val="00293490"/>
    <w:rsid w:val="002937ED"/>
    <w:rsid w:val="00293A5A"/>
    <w:rsid w:val="00295154"/>
    <w:rsid w:val="002951FB"/>
    <w:rsid w:val="00295589"/>
    <w:rsid w:val="00295965"/>
    <w:rsid w:val="0029619E"/>
    <w:rsid w:val="002965FD"/>
    <w:rsid w:val="00297350"/>
    <w:rsid w:val="002A0E94"/>
    <w:rsid w:val="002A1183"/>
    <w:rsid w:val="002A1D1C"/>
    <w:rsid w:val="002A282C"/>
    <w:rsid w:val="002A2A44"/>
    <w:rsid w:val="002A2CBD"/>
    <w:rsid w:val="002A2CFC"/>
    <w:rsid w:val="002A2F1A"/>
    <w:rsid w:val="002A3A53"/>
    <w:rsid w:val="002A4B36"/>
    <w:rsid w:val="002A5306"/>
    <w:rsid w:val="002A5395"/>
    <w:rsid w:val="002A589B"/>
    <w:rsid w:val="002A5AC4"/>
    <w:rsid w:val="002A5E18"/>
    <w:rsid w:val="002A669E"/>
    <w:rsid w:val="002A68EF"/>
    <w:rsid w:val="002A7603"/>
    <w:rsid w:val="002A7A63"/>
    <w:rsid w:val="002A7B60"/>
    <w:rsid w:val="002B0497"/>
    <w:rsid w:val="002B071E"/>
    <w:rsid w:val="002B082A"/>
    <w:rsid w:val="002B0C32"/>
    <w:rsid w:val="002B1614"/>
    <w:rsid w:val="002B20B4"/>
    <w:rsid w:val="002B219B"/>
    <w:rsid w:val="002B22C7"/>
    <w:rsid w:val="002B3611"/>
    <w:rsid w:val="002B3622"/>
    <w:rsid w:val="002B4E90"/>
    <w:rsid w:val="002B4F39"/>
    <w:rsid w:val="002B5078"/>
    <w:rsid w:val="002B57BF"/>
    <w:rsid w:val="002B5B78"/>
    <w:rsid w:val="002B5C2F"/>
    <w:rsid w:val="002B5D83"/>
    <w:rsid w:val="002B78F1"/>
    <w:rsid w:val="002B7EA7"/>
    <w:rsid w:val="002C0009"/>
    <w:rsid w:val="002C0035"/>
    <w:rsid w:val="002C0666"/>
    <w:rsid w:val="002C0D6B"/>
    <w:rsid w:val="002C0EF6"/>
    <w:rsid w:val="002C105C"/>
    <w:rsid w:val="002C1195"/>
    <w:rsid w:val="002C17BB"/>
    <w:rsid w:val="002C1BAA"/>
    <w:rsid w:val="002C2708"/>
    <w:rsid w:val="002C27E4"/>
    <w:rsid w:val="002C2AB6"/>
    <w:rsid w:val="002C380A"/>
    <w:rsid w:val="002C3ED3"/>
    <w:rsid w:val="002C4387"/>
    <w:rsid w:val="002C4A05"/>
    <w:rsid w:val="002C4DD6"/>
    <w:rsid w:val="002C4E73"/>
    <w:rsid w:val="002C4FEA"/>
    <w:rsid w:val="002C513B"/>
    <w:rsid w:val="002C5367"/>
    <w:rsid w:val="002C6968"/>
    <w:rsid w:val="002C6E1C"/>
    <w:rsid w:val="002C6F19"/>
    <w:rsid w:val="002C712B"/>
    <w:rsid w:val="002C7848"/>
    <w:rsid w:val="002C7CC5"/>
    <w:rsid w:val="002D050E"/>
    <w:rsid w:val="002D0783"/>
    <w:rsid w:val="002D09F4"/>
    <w:rsid w:val="002D19E1"/>
    <w:rsid w:val="002D2481"/>
    <w:rsid w:val="002D49C2"/>
    <w:rsid w:val="002D4BA3"/>
    <w:rsid w:val="002D4EFC"/>
    <w:rsid w:val="002D5882"/>
    <w:rsid w:val="002D5896"/>
    <w:rsid w:val="002D5CCC"/>
    <w:rsid w:val="002D6007"/>
    <w:rsid w:val="002D636E"/>
    <w:rsid w:val="002D64F1"/>
    <w:rsid w:val="002D6A2A"/>
    <w:rsid w:val="002D6F37"/>
    <w:rsid w:val="002D71A7"/>
    <w:rsid w:val="002D7589"/>
    <w:rsid w:val="002D7E4E"/>
    <w:rsid w:val="002E025A"/>
    <w:rsid w:val="002E0338"/>
    <w:rsid w:val="002E05EF"/>
    <w:rsid w:val="002E0B37"/>
    <w:rsid w:val="002E0BF7"/>
    <w:rsid w:val="002E0D41"/>
    <w:rsid w:val="002E0DB8"/>
    <w:rsid w:val="002E16F4"/>
    <w:rsid w:val="002E18B1"/>
    <w:rsid w:val="002E2C4F"/>
    <w:rsid w:val="002E2E42"/>
    <w:rsid w:val="002E2F12"/>
    <w:rsid w:val="002E3731"/>
    <w:rsid w:val="002E38D6"/>
    <w:rsid w:val="002E3C1B"/>
    <w:rsid w:val="002E3F03"/>
    <w:rsid w:val="002E4555"/>
    <w:rsid w:val="002E474E"/>
    <w:rsid w:val="002E4946"/>
    <w:rsid w:val="002E6794"/>
    <w:rsid w:val="002E6A7B"/>
    <w:rsid w:val="002E7202"/>
    <w:rsid w:val="002E72F4"/>
    <w:rsid w:val="002E7653"/>
    <w:rsid w:val="002E79CE"/>
    <w:rsid w:val="002E7F8C"/>
    <w:rsid w:val="002F0311"/>
    <w:rsid w:val="002F0316"/>
    <w:rsid w:val="002F0746"/>
    <w:rsid w:val="002F07F3"/>
    <w:rsid w:val="002F0BE1"/>
    <w:rsid w:val="002F159B"/>
    <w:rsid w:val="002F15A2"/>
    <w:rsid w:val="002F1797"/>
    <w:rsid w:val="002F1863"/>
    <w:rsid w:val="002F1A62"/>
    <w:rsid w:val="002F2202"/>
    <w:rsid w:val="002F232D"/>
    <w:rsid w:val="002F236F"/>
    <w:rsid w:val="002F2502"/>
    <w:rsid w:val="002F304F"/>
    <w:rsid w:val="002F3A05"/>
    <w:rsid w:val="002F3ABB"/>
    <w:rsid w:val="002F3D9A"/>
    <w:rsid w:val="002F4048"/>
    <w:rsid w:val="002F469C"/>
    <w:rsid w:val="002F5267"/>
    <w:rsid w:val="002F54A8"/>
    <w:rsid w:val="002F56BB"/>
    <w:rsid w:val="002F5821"/>
    <w:rsid w:val="002F5CA5"/>
    <w:rsid w:val="002F5F59"/>
    <w:rsid w:val="002F620D"/>
    <w:rsid w:val="002F6253"/>
    <w:rsid w:val="002F62F1"/>
    <w:rsid w:val="002F691E"/>
    <w:rsid w:val="002F6C08"/>
    <w:rsid w:val="002F6E35"/>
    <w:rsid w:val="002F6E4C"/>
    <w:rsid w:val="002F6F58"/>
    <w:rsid w:val="002F6F6F"/>
    <w:rsid w:val="002F70F8"/>
    <w:rsid w:val="002F7918"/>
    <w:rsid w:val="002F7B40"/>
    <w:rsid w:val="002F7D72"/>
    <w:rsid w:val="003000DF"/>
    <w:rsid w:val="0030099C"/>
    <w:rsid w:val="00300ACE"/>
    <w:rsid w:val="00300C57"/>
    <w:rsid w:val="00300D70"/>
    <w:rsid w:val="0030277C"/>
    <w:rsid w:val="00302A56"/>
    <w:rsid w:val="00302F2C"/>
    <w:rsid w:val="00302F58"/>
    <w:rsid w:val="00303140"/>
    <w:rsid w:val="00303CE6"/>
    <w:rsid w:val="00304054"/>
    <w:rsid w:val="00304073"/>
    <w:rsid w:val="003045EB"/>
    <w:rsid w:val="00304696"/>
    <w:rsid w:val="00304F44"/>
    <w:rsid w:val="003052E2"/>
    <w:rsid w:val="003057B0"/>
    <w:rsid w:val="003057B7"/>
    <w:rsid w:val="0030605B"/>
    <w:rsid w:val="00306B7E"/>
    <w:rsid w:val="003072A0"/>
    <w:rsid w:val="00310175"/>
    <w:rsid w:val="00310F55"/>
    <w:rsid w:val="0031217C"/>
    <w:rsid w:val="00312285"/>
    <w:rsid w:val="003122AA"/>
    <w:rsid w:val="00312434"/>
    <w:rsid w:val="00312DCB"/>
    <w:rsid w:val="00313B11"/>
    <w:rsid w:val="003146AF"/>
    <w:rsid w:val="0031507A"/>
    <w:rsid w:val="0031556B"/>
    <w:rsid w:val="00315A4E"/>
    <w:rsid w:val="00315BD5"/>
    <w:rsid w:val="003163E1"/>
    <w:rsid w:val="00316591"/>
    <w:rsid w:val="003166D6"/>
    <w:rsid w:val="003166F2"/>
    <w:rsid w:val="00316874"/>
    <w:rsid w:val="00316B07"/>
    <w:rsid w:val="00316FD0"/>
    <w:rsid w:val="00317834"/>
    <w:rsid w:val="00317CDA"/>
    <w:rsid w:val="00320166"/>
    <w:rsid w:val="00320A97"/>
    <w:rsid w:val="00320E28"/>
    <w:rsid w:val="00321136"/>
    <w:rsid w:val="00321191"/>
    <w:rsid w:val="0032145B"/>
    <w:rsid w:val="0032194C"/>
    <w:rsid w:val="003227D3"/>
    <w:rsid w:val="00322DDA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D6"/>
    <w:rsid w:val="00330460"/>
    <w:rsid w:val="0033052D"/>
    <w:rsid w:val="00330BF4"/>
    <w:rsid w:val="00330C03"/>
    <w:rsid w:val="00330D1A"/>
    <w:rsid w:val="003313A1"/>
    <w:rsid w:val="00331425"/>
    <w:rsid w:val="00331DB5"/>
    <w:rsid w:val="00332FAD"/>
    <w:rsid w:val="00333756"/>
    <w:rsid w:val="00333B54"/>
    <w:rsid w:val="00333B8C"/>
    <w:rsid w:val="003345DE"/>
    <w:rsid w:val="00334C5E"/>
    <w:rsid w:val="00335AD3"/>
    <w:rsid w:val="00335B6C"/>
    <w:rsid w:val="00335C1A"/>
    <w:rsid w:val="00335F59"/>
    <w:rsid w:val="0033607A"/>
    <w:rsid w:val="00336CA9"/>
    <w:rsid w:val="003375E7"/>
    <w:rsid w:val="00337863"/>
    <w:rsid w:val="00337932"/>
    <w:rsid w:val="00337FD3"/>
    <w:rsid w:val="00340417"/>
    <w:rsid w:val="003405E4"/>
    <w:rsid w:val="0034099E"/>
    <w:rsid w:val="00340D6B"/>
    <w:rsid w:val="00340E65"/>
    <w:rsid w:val="003410C8"/>
    <w:rsid w:val="0034127A"/>
    <w:rsid w:val="00341B50"/>
    <w:rsid w:val="00341D30"/>
    <w:rsid w:val="003424DC"/>
    <w:rsid w:val="00342773"/>
    <w:rsid w:val="003429CE"/>
    <w:rsid w:val="0034318F"/>
    <w:rsid w:val="003439C8"/>
    <w:rsid w:val="00344171"/>
    <w:rsid w:val="003445AA"/>
    <w:rsid w:val="00344935"/>
    <w:rsid w:val="003449CD"/>
    <w:rsid w:val="00345201"/>
    <w:rsid w:val="00345353"/>
    <w:rsid w:val="00345952"/>
    <w:rsid w:val="00345BCE"/>
    <w:rsid w:val="003461F1"/>
    <w:rsid w:val="00346576"/>
    <w:rsid w:val="00346614"/>
    <w:rsid w:val="003466B5"/>
    <w:rsid w:val="0034677A"/>
    <w:rsid w:val="00346A16"/>
    <w:rsid w:val="00346CAD"/>
    <w:rsid w:val="0035031E"/>
    <w:rsid w:val="00350867"/>
    <w:rsid w:val="0035116C"/>
    <w:rsid w:val="003512EF"/>
    <w:rsid w:val="00351A74"/>
    <w:rsid w:val="00351AC7"/>
    <w:rsid w:val="00351BFA"/>
    <w:rsid w:val="00351E0F"/>
    <w:rsid w:val="0035265C"/>
    <w:rsid w:val="00352DEC"/>
    <w:rsid w:val="00352FF0"/>
    <w:rsid w:val="00353114"/>
    <w:rsid w:val="00353A56"/>
    <w:rsid w:val="00353A6B"/>
    <w:rsid w:val="003548B4"/>
    <w:rsid w:val="00355202"/>
    <w:rsid w:val="0035584B"/>
    <w:rsid w:val="00355C64"/>
    <w:rsid w:val="0035656F"/>
    <w:rsid w:val="0035676A"/>
    <w:rsid w:val="00356BEC"/>
    <w:rsid w:val="00357400"/>
    <w:rsid w:val="00357A26"/>
    <w:rsid w:val="00357D04"/>
    <w:rsid w:val="00357D59"/>
    <w:rsid w:val="0036046E"/>
    <w:rsid w:val="00360554"/>
    <w:rsid w:val="00361486"/>
    <w:rsid w:val="003618E9"/>
    <w:rsid w:val="00361FB5"/>
    <w:rsid w:val="00362486"/>
    <w:rsid w:val="00362497"/>
    <w:rsid w:val="003627E4"/>
    <w:rsid w:val="00362C70"/>
    <w:rsid w:val="00362F1B"/>
    <w:rsid w:val="003635F3"/>
    <w:rsid w:val="003640BA"/>
    <w:rsid w:val="003644D9"/>
    <w:rsid w:val="00364753"/>
    <w:rsid w:val="00364960"/>
    <w:rsid w:val="00364FD1"/>
    <w:rsid w:val="00365E85"/>
    <w:rsid w:val="00366588"/>
    <w:rsid w:val="00366A85"/>
    <w:rsid w:val="00366BBD"/>
    <w:rsid w:val="0036773C"/>
    <w:rsid w:val="003678EB"/>
    <w:rsid w:val="00367D39"/>
    <w:rsid w:val="00370462"/>
    <w:rsid w:val="0037068D"/>
    <w:rsid w:val="00370A93"/>
    <w:rsid w:val="0037129B"/>
    <w:rsid w:val="00371ACB"/>
    <w:rsid w:val="00371BBB"/>
    <w:rsid w:val="003720A5"/>
    <w:rsid w:val="003720FB"/>
    <w:rsid w:val="00372171"/>
    <w:rsid w:val="00372BBA"/>
    <w:rsid w:val="0037317C"/>
    <w:rsid w:val="0037455F"/>
    <w:rsid w:val="003747DD"/>
    <w:rsid w:val="00374969"/>
    <w:rsid w:val="003749D0"/>
    <w:rsid w:val="00374C9F"/>
    <w:rsid w:val="003752BC"/>
    <w:rsid w:val="00375FC2"/>
    <w:rsid w:val="0037608C"/>
    <w:rsid w:val="003760CF"/>
    <w:rsid w:val="0037669F"/>
    <w:rsid w:val="0037733A"/>
    <w:rsid w:val="00377ABF"/>
    <w:rsid w:val="00377CD9"/>
    <w:rsid w:val="00377CE7"/>
    <w:rsid w:val="003801FB"/>
    <w:rsid w:val="003803FB"/>
    <w:rsid w:val="003807B6"/>
    <w:rsid w:val="0038151B"/>
    <w:rsid w:val="00381C45"/>
    <w:rsid w:val="003824E2"/>
    <w:rsid w:val="0038286A"/>
    <w:rsid w:val="0038296E"/>
    <w:rsid w:val="00382D3E"/>
    <w:rsid w:val="003834BE"/>
    <w:rsid w:val="00383836"/>
    <w:rsid w:val="00383BD2"/>
    <w:rsid w:val="00383C3F"/>
    <w:rsid w:val="00383CA5"/>
    <w:rsid w:val="00383EA0"/>
    <w:rsid w:val="00383F12"/>
    <w:rsid w:val="0038462A"/>
    <w:rsid w:val="00384733"/>
    <w:rsid w:val="00384B8E"/>
    <w:rsid w:val="003858BD"/>
    <w:rsid w:val="0038650A"/>
    <w:rsid w:val="00386CBD"/>
    <w:rsid w:val="0038735F"/>
    <w:rsid w:val="00387541"/>
    <w:rsid w:val="003877B8"/>
    <w:rsid w:val="00387E1D"/>
    <w:rsid w:val="003907EF"/>
    <w:rsid w:val="00391015"/>
    <w:rsid w:val="00391BEA"/>
    <w:rsid w:val="00391FBF"/>
    <w:rsid w:val="003922A8"/>
    <w:rsid w:val="003928F9"/>
    <w:rsid w:val="00392972"/>
    <w:rsid w:val="00392BF5"/>
    <w:rsid w:val="00392E8F"/>
    <w:rsid w:val="00393F55"/>
    <w:rsid w:val="00394875"/>
    <w:rsid w:val="00394B8D"/>
    <w:rsid w:val="00394DC9"/>
    <w:rsid w:val="00394FD1"/>
    <w:rsid w:val="00395D41"/>
    <w:rsid w:val="00396552"/>
    <w:rsid w:val="00396853"/>
    <w:rsid w:val="003977CD"/>
    <w:rsid w:val="00397976"/>
    <w:rsid w:val="00397D48"/>
    <w:rsid w:val="00397D4E"/>
    <w:rsid w:val="00397E09"/>
    <w:rsid w:val="00397E14"/>
    <w:rsid w:val="003A0051"/>
    <w:rsid w:val="003A0415"/>
    <w:rsid w:val="003A0495"/>
    <w:rsid w:val="003A0597"/>
    <w:rsid w:val="003A0BF3"/>
    <w:rsid w:val="003A0F92"/>
    <w:rsid w:val="003A1010"/>
    <w:rsid w:val="003A1266"/>
    <w:rsid w:val="003A12A7"/>
    <w:rsid w:val="003A12DC"/>
    <w:rsid w:val="003A17D6"/>
    <w:rsid w:val="003A2745"/>
    <w:rsid w:val="003A3443"/>
    <w:rsid w:val="003A5BA0"/>
    <w:rsid w:val="003A60AD"/>
    <w:rsid w:val="003A614B"/>
    <w:rsid w:val="003A642B"/>
    <w:rsid w:val="003A665E"/>
    <w:rsid w:val="003A6E1C"/>
    <w:rsid w:val="003A72C1"/>
    <w:rsid w:val="003A7473"/>
    <w:rsid w:val="003A7551"/>
    <w:rsid w:val="003A79CF"/>
    <w:rsid w:val="003A7DCB"/>
    <w:rsid w:val="003B07F6"/>
    <w:rsid w:val="003B092D"/>
    <w:rsid w:val="003B0A1B"/>
    <w:rsid w:val="003B150B"/>
    <w:rsid w:val="003B154C"/>
    <w:rsid w:val="003B1C84"/>
    <w:rsid w:val="003B22C7"/>
    <w:rsid w:val="003B26EB"/>
    <w:rsid w:val="003B296F"/>
    <w:rsid w:val="003B2A9D"/>
    <w:rsid w:val="003B2EB5"/>
    <w:rsid w:val="003B2F12"/>
    <w:rsid w:val="003B3AA2"/>
    <w:rsid w:val="003B47EB"/>
    <w:rsid w:val="003B4990"/>
    <w:rsid w:val="003B4A0A"/>
    <w:rsid w:val="003B4A69"/>
    <w:rsid w:val="003B4C4C"/>
    <w:rsid w:val="003B4E47"/>
    <w:rsid w:val="003B4EAD"/>
    <w:rsid w:val="003B50A3"/>
    <w:rsid w:val="003B5360"/>
    <w:rsid w:val="003B5406"/>
    <w:rsid w:val="003B5623"/>
    <w:rsid w:val="003B5980"/>
    <w:rsid w:val="003B6C0D"/>
    <w:rsid w:val="003B7215"/>
    <w:rsid w:val="003C07DD"/>
    <w:rsid w:val="003C0DF9"/>
    <w:rsid w:val="003C1256"/>
    <w:rsid w:val="003C12F1"/>
    <w:rsid w:val="003C1549"/>
    <w:rsid w:val="003C17F0"/>
    <w:rsid w:val="003C1BF8"/>
    <w:rsid w:val="003C297A"/>
    <w:rsid w:val="003C2D0C"/>
    <w:rsid w:val="003C349E"/>
    <w:rsid w:val="003C34DB"/>
    <w:rsid w:val="003C356B"/>
    <w:rsid w:val="003C35A6"/>
    <w:rsid w:val="003C3CE0"/>
    <w:rsid w:val="003C49DD"/>
    <w:rsid w:val="003C4A2A"/>
    <w:rsid w:val="003C4A4F"/>
    <w:rsid w:val="003C509D"/>
    <w:rsid w:val="003C5506"/>
    <w:rsid w:val="003C5BF2"/>
    <w:rsid w:val="003C5CBB"/>
    <w:rsid w:val="003C5D55"/>
    <w:rsid w:val="003C602D"/>
    <w:rsid w:val="003C6699"/>
    <w:rsid w:val="003C6813"/>
    <w:rsid w:val="003C71AE"/>
    <w:rsid w:val="003C7B7B"/>
    <w:rsid w:val="003C7F49"/>
    <w:rsid w:val="003C7F85"/>
    <w:rsid w:val="003D09DE"/>
    <w:rsid w:val="003D0AB8"/>
    <w:rsid w:val="003D0B20"/>
    <w:rsid w:val="003D0B26"/>
    <w:rsid w:val="003D0D89"/>
    <w:rsid w:val="003D0DE4"/>
    <w:rsid w:val="003D130F"/>
    <w:rsid w:val="003D13F6"/>
    <w:rsid w:val="003D17DD"/>
    <w:rsid w:val="003D224E"/>
    <w:rsid w:val="003D2AA2"/>
    <w:rsid w:val="003D2AFA"/>
    <w:rsid w:val="003D2FA3"/>
    <w:rsid w:val="003D303E"/>
    <w:rsid w:val="003D31CD"/>
    <w:rsid w:val="003D3921"/>
    <w:rsid w:val="003D3FC7"/>
    <w:rsid w:val="003D431B"/>
    <w:rsid w:val="003D454F"/>
    <w:rsid w:val="003D4793"/>
    <w:rsid w:val="003D49CC"/>
    <w:rsid w:val="003D4BE3"/>
    <w:rsid w:val="003D5302"/>
    <w:rsid w:val="003D6B0E"/>
    <w:rsid w:val="003D70F5"/>
    <w:rsid w:val="003D71F7"/>
    <w:rsid w:val="003D787D"/>
    <w:rsid w:val="003D7B9B"/>
    <w:rsid w:val="003D7B9F"/>
    <w:rsid w:val="003E034C"/>
    <w:rsid w:val="003E079D"/>
    <w:rsid w:val="003E0D31"/>
    <w:rsid w:val="003E0F71"/>
    <w:rsid w:val="003E15F2"/>
    <w:rsid w:val="003E1749"/>
    <w:rsid w:val="003E195C"/>
    <w:rsid w:val="003E1B46"/>
    <w:rsid w:val="003E1D7F"/>
    <w:rsid w:val="003E2812"/>
    <w:rsid w:val="003E2910"/>
    <w:rsid w:val="003E2AB6"/>
    <w:rsid w:val="003E4017"/>
    <w:rsid w:val="003E47BC"/>
    <w:rsid w:val="003E566C"/>
    <w:rsid w:val="003E589E"/>
    <w:rsid w:val="003E5BCC"/>
    <w:rsid w:val="003E5D27"/>
    <w:rsid w:val="003E618E"/>
    <w:rsid w:val="003E6555"/>
    <w:rsid w:val="003E665F"/>
    <w:rsid w:val="003E6A67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CF9"/>
    <w:rsid w:val="003F1D1B"/>
    <w:rsid w:val="003F1DD5"/>
    <w:rsid w:val="003F1E39"/>
    <w:rsid w:val="003F241A"/>
    <w:rsid w:val="003F2CB0"/>
    <w:rsid w:val="003F32C0"/>
    <w:rsid w:val="003F3370"/>
    <w:rsid w:val="003F35D8"/>
    <w:rsid w:val="003F365C"/>
    <w:rsid w:val="003F3D2F"/>
    <w:rsid w:val="003F4981"/>
    <w:rsid w:val="003F4BF7"/>
    <w:rsid w:val="003F4C76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CCE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32F0"/>
    <w:rsid w:val="004032FD"/>
    <w:rsid w:val="00403E78"/>
    <w:rsid w:val="00404ACF"/>
    <w:rsid w:val="00404B62"/>
    <w:rsid w:val="00405C3C"/>
    <w:rsid w:val="00405D54"/>
    <w:rsid w:val="00406202"/>
    <w:rsid w:val="00406761"/>
    <w:rsid w:val="00406A42"/>
    <w:rsid w:val="00406BD1"/>
    <w:rsid w:val="00407028"/>
    <w:rsid w:val="004071A5"/>
    <w:rsid w:val="004076AB"/>
    <w:rsid w:val="00407E24"/>
    <w:rsid w:val="00410D5D"/>
    <w:rsid w:val="00411765"/>
    <w:rsid w:val="00412057"/>
    <w:rsid w:val="00412361"/>
    <w:rsid w:val="00412AE3"/>
    <w:rsid w:val="00412B22"/>
    <w:rsid w:val="004133B2"/>
    <w:rsid w:val="004138A8"/>
    <w:rsid w:val="00413CAA"/>
    <w:rsid w:val="00414507"/>
    <w:rsid w:val="00414904"/>
    <w:rsid w:val="00414938"/>
    <w:rsid w:val="00414DB7"/>
    <w:rsid w:val="00414F13"/>
    <w:rsid w:val="004152B5"/>
    <w:rsid w:val="004159AC"/>
    <w:rsid w:val="00415D62"/>
    <w:rsid w:val="004161BC"/>
    <w:rsid w:val="004165DD"/>
    <w:rsid w:val="00416DE2"/>
    <w:rsid w:val="004171A2"/>
    <w:rsid w:val="004173CD"/>
    <w:rsid w:val="004173E6"/>
    <w:rsid w:val="00417DAA"/>
    <w:rsid w:val="00420602"/>
    <w:rsid w:val="0042086D"/>
    <w:rsid w:val="00420DA6"/>
    <w:rsid w:val="00421058"/>
    <w:rsid w:val="004219C9"/>
    <w:rsid w:val="00421A64"/>
    <w:rsid w:val="004222B2"/>
    <w:rsid w:val="0042244C"/>
    <w:rsid w:val="00422818"/>
    <w:rsid w:val="00423092"/>
    <w:rsid w:val="00423965"/>
    <w:rsid w:val="004239FB"/>
    <w:rsid w:val="00423EAB"/>
    <w:rsid w:val="004242BF"/>
    <w:rsid w:val="004243B5"/>
    <w:rsid w:val="00424B07"/>
    <w:rsid w:val="00425510"/>
    <w:rsid w:val="00425591"/>
    <w:rsid w:val="004256D1"/>
    <w:rsid w:val="00425977"/>
    <w:rsid w:val="00425D04"/>
    <w:rsid w:val="00425D82"/>
    <w:rsid w:val="00425E9E"/>
    <w:rsid w:val="0042627F"/>
    <w:rsid w:val="0042711A"/>
    <w:rsid w:val="00427387"/>
    <w:rsid w:val="00427408"/>
    <w:rsid w:val="0043062C"/>
    <w:rsid w:val="00430A7C"/>
    <w:rsid w:val="00430B5D"/>
    <w:rsid w:val="004315FB"/>
    <w:rsid w:val="00431A25"/>
    <w:rsid w:val="00431DAA"/>
    <w:rsid w:val="00432C7A"/>
    <w:rsid w:val="00432EEB"/>
    <w:rsid w:val="00433988"/>
    <w:rsid w:val="00433E80"/>
    <w:rsid w:val="004344CC"/>
    <w:rsid w:val="004344F8"/>
    <w:rsid w:val="00434602"/>
    <w:rsid w:val="004348FF"/>
    <w:rsid w:val="00434A0E"/>
    <w:rsid w:val="00434BE8"/>
    <w:rsid w:val="00434E43"/>
    <w:rsid w:val="00434F17"/>
    <w:rsid w:val="004357A7"/>
    <w:rsid w:val="00435867"/>
    <w:rsid w:val="00435BE5"/>
    <w:rsid w:val="0043631B"/>
    <w:rsid w:val="00436C9A"/>
    <w:rsid w:val="00436D42"/>
    <w:rsid w:val="00437118"/>
    <w:rsid w:val="004374BE"/>
    <w:rsid w:val="0043765C"/>
    <w:rsid w:val="004379CF"/>
    <w:rsid w:val="00437A6D"/>
    <w:rsid w:val="00437B3F"/>
    <w:rsid w:val="004404B8"/>
    <w:rsid w:val="00440C66"/>
    <w:rsid w:val="00441436"/>
    <w:rsid w:val="00441A8C"/>
    <w:rsid w:val="00441D98"/>
    <w:rsid w:val="00441EE7"/>
    <w:rsid w:val="00441F22"/>
    <w:rsid w:val="00442102"/>
    <w:rsid w:val="00442F31"/>
    <w:rsid w:val="00443E8C"/>
    <w:rsid w:val="004441F3"/>
    <w:rsid w:val="0044445E"/>
    <w:rsid w:val="0044446B"/>
    <w:rsid w:val="00444961"/>
    <w:rsid w:val="0044501A"/>
    <w:rsid w:val="004453A4"/>
    <w:rsid w:val="00445DA8"/>
    <w:rsid w:val="00446645"/>
    <w:rsid w:val="004466D2"/>
    <w:rsid w:val="004466ED"/>
    <w:rsid w:val="00446948"/>
    <w:rsid w:val="00446C74"/>
    <w:rsid w:val="004476F2"/>
    <w:rsid w:val="00447978"/>
    <w:rsid w:val="00447A08"/>
    <w:rsid w:val="004502D2"/>
    <w:rsid w:val="004506FA"/>
    <w:rsid w:val="00450E8E"/>
    <w:rsid w:val="0045181C"/>
    <w:rsid w:val="004519FA"/>
    <w:rsid w:val="00451CBD"/>
    <w:rsid w:val="00451EB7"/>
    <w:rsid w:val="00452520"/>
    <w:rsid w:val="004527EC"/>
    <w:rsid w:val="00452BEA"/>
    <w:rsid w:val="00452C66"/>
    <w:rsid w:val="00453613"/>
    <w:rsid w:val="00454120"/>
    <w:rsid w:val="0045475B"/>
    <w:rsid w:val="00454C15"/>
    <w:rsid w:val="004553B0"/>
    <w:rsid w:val="004554CD"/>
    <w:rsid w:val="00456430"/>
    <w:rsid w:val="004566A1"/>
    <w:rsid w:val="004566FC"/>
    <w:rsid w:val="00457499"/>
    <w:rsid w:val="00457FE9"/>
    <w:rsid w:val="00460471"/>
    <w:rsid w:val="004606D1"/>
    <w:rsid w:val="004615F9"/>
    <w:rsid w:val="00461820"/>
    <w:rsid w:val="00461A7C"/>
    <w:rsid w:val="00461CC8"/>
    <w:rsid w:val="00462048"/>
    <w:rsid w:val="004620D5"/>
    <w:rsid w:val="00462321"/>
    <w:rsid w:val="004624E0"/>
    <w:rsid w:val="00462978"/>
    <w:rsid w:val="00463276"/>
    <w:rsid w:val="00463723"/>
    <w:rsid w:val="004639E8"/>
    <w:rsid w:val="00463CBB"/>
    <w:rsid w:val="00463FF6"/>
    <w:rsid w:val="00464256"/>
    <w:rsid w:val="00464790"/>
    <w:rsid w:val="00464DF8"/>
    <w:rsid w:val="0046528F"/>
    <w:rsid w:val="00465566"/>
    <w:rsid w:val="0046560E"/>
    <w:rsid w:val="00465ED3"/>
    <w:rsid w:val="00466382"/>
    <w:rsid w:val="00466DB1"/>
    <w:rsid w:val="00467ADC"/>
    <w:rsid w:val="00467B53"/>
    <w:rsid w:val="00467B83"/>
    <w:rsid w:val="00467BEB"/>
    <w:rsid w:val="00467E8A"/>
    <w:rsid w:val="0047002A"/>
    <w:rsid w:val="00470273"/>
    <w:rsid w:val="004704E5"/>
    <w:rsid w:val="00470A0A"/>
    <w:rsid w:val="00470E32"/>
    <w:rsid w:val="00471E64"/>
    <w:rsid w:val="00471F87"/>
    <w:rsid w:val="00472A98"/>
    <w:rsid w:val="00472E15"/>
    <w:rsid w:val="004733FE"/>
    <w:rsid w:val="00473652"/>
    <w:rsid w:val="004739CC"/>
    <w:rsid w:val="00473A71"/>
    <w:rsid w:val="00473D86"/>
    <w:rsid w:val="00473E59"/>
    <w:rsid w:val="004747ED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7055"/>
    <w:rsid w:val="00480279"/>
    <w:rsid w:val="00480709"/>
    <w:rsid w:val="004816DA"/>
    <w:rsid w:val="00481952"/>
    <w:rsid w:val="0048305D"/>
    <w:rsid w:val="00483125"/>
    <w:rsid w:val="004834E5"/>
    <w:rsid w:val="0048368A"/>
    <w:rsid w:val="00483CB7"/>
    <w:rsid w:val="00483CE4"/>
    <w:rsid w:val="00484F49"/>
    <w:rsid w:val="00485000"/>
    <w:rsid w:val="00485C11"/>
    <w:rsid w:val="00485FA0"/>
    <w:rsid w:val="00485FBA"/>
    <w:rsid w:val="0048648E"/>
    <w:rsid w:val="004870B6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0FF8"/>
    <w:rsid w:val="004911F3"/>
    <w:rsid w:val="0049150E"/>
    <w:rsid w:val="00491628"/>
    <w:rsid w:val="00491EA0"/>
    <w:rsid w:val="004920E2"/>
    <w:rsid w:val="00492215"/>
    <w:rsid w:val="00492586"/>
    <w:rsid w:val="00492621"/>
    <w:rsid w:val="00492706"/>
    <w:rsid w:val="00492E55"/>
    <w:rsid w:val="00493158"/>
    <w:rsid w:val="004931FF"/>
    <w:rsid w:val="004935C4"/>
    <w:rsid w:val="00493BD9"/>
    <w:rsid w:val="00494A63"/>
    <w:rsid w:val="004951DC"/>
    <w:rsid w:val="00495A7E"/>
    <w:rsid w:val="00496709"/>
    <w:rsid w:val="004967B3"/>
    <w:rsid w:val="00496EC2"/>
    <w:rsid w:val="004976D3"/>
    <w:rsid w:val="00497B26"/>
    <w:rsid w:val="004A015D"/>
    <w:rsid w:val="004A195E"/>
    <w:rsid w:val="004A1CB5"/>
    <w:rsid w:val="004A1EF9"/>
    <w:rsid w:val="004A21A0"/>
    <w:rsid w:val="004A256A"/>
    <w:rsid w:val="004A2A09"/>
    <w:rsid w:val="004A31A6"/>
    <w:rsid w:val="004A395E"/>
    <w:rsid w:val="004A3BB2"/>
    <w:rsid w:val="004A3F33"/>
    <w:rsid w:val="004A3FA4"/>
    <w:rsid w:val="004A4343"/>
    <w:rsid w:val="004A434D"/>
    <w:rsid w:val="004A4F09"/>
    <w:rsid w:val="004A519E"/>
    <w:rsid w:val="004A5E8D"/>
    <w:rsid w:val="004A6558"/>
    <w:rsid w:val="004A719C"/>
    <w:rsid w:val="004A72BC"/>
    <w:rsid w:val="004A7382"/>
    <w:rsid w:val="004A7401"/>
    <w:rsid w:val="004A7CF2"/>
    <w:rsid w:val="004B0F4A"/>
    <w:rsid w:val="004B0FF4"/>
    <w:rsid w:val="004B1180"/>
    <w:rsid w:val="004B1362"/>
    <w:rsid w:val="004B16FD"/>
    <w:rsid w:val="004B1B2F"/>
    <w:rsid w:val="004B224F"/>
    <w:rsid w:val="004B26EA"/>
    <w:rsid w:val="004B295F"/>
    <w:rsid w:val="004B323F"/>
    <w:rsid w:val="004B33B6"/>
    <w:rsid w:val="004B3489"/>
    <w:rsid w:val="004B3659"/>
    <w:rsid w:val="004B3800"/>
    <w:rsid w:val="004B397B"/>
    <w:rsid w:val="004B3CD9"/>
    <w:rsid w:val="004B3EAC"/>
    <w:rsid w:val="004B4238"/>
    <w:rsid w:val="004B43FF"/>
    <w:rsid w:val="004B481E"/>
    <w:rsid w:val="004B4F7B"/>
    <w:rsid w:val="004B537E"/>
    <w:rsid w:val="004B53EB"/>
    <w:rsid w:val="004B5D42"/>
    <w:rsid w:val="004B6E6F"/>
    <w:rsid w:val="004B6EE6"/>
    <w:rsid w:val="004B6FF5"/>
    <w:rsid w:val="004B75C2"/>
    <w:rsid w:val="004B782C"/>
    <w:rsid w:val="004C0044"/>
    <w:rsid w:val="004C0097"/>
    <w:rsid w:val="004C0630"/>
    <w:rsid w:val="004C07B8"/>
    <w:rsid w:val="004C0C33"/>
    <w:rsid w:val="004C104E"/>
    <w:rsid w:val="004C11F1"/>
    <w:rsid w:val="004C133B"/>
    <w:rsid w:val="004C14BB"/>
    <w:rsid w:val="004C199B"/>
    <w:rsid w:val="004C214B"/>
    <w:rsid w:val="004C2579"/>
    <w:rsid w:val="004C2886"/>
    <w:rsid w:val="004C3BD3"/>
    <w:rsid w:val="004C3D8A"/>
    <w:rsid w:val="004C4733"/>
    <w:rsid w:val="004C47A6"/>
    <w:rsid w:val="004C4BC9"/>
    <w:rsid w:val="004C4CDE"/>
    <w:rsid w:val="004C4DC7"/>
    <w:rsid w:val="004C56DA"/>
    <w:rsid w:val="004C571E"/>
    <w:rsid w:val="004C5A6B"/>
    <w:rsid w:val="004C5B15"/>
    <w:rsid w:val="004C64A3"/>
    <w:rsid w:val="004C6D90"/>
    <w:rsid w:val="004C750C"/>
    <w:rsid w:val="004C76F6"/>
    <w:rsid w:val="004C7A61"/>
    <w:rsid w:val="004C7E51"/>
    <w:rsid w:val="004C7E8E"/>
    <w:rsid w:val="004D0618"/>
    <w:rsid w:val="004D0879"/>
    <w:rsid w:val="004D0A64"/>
    <w:rsid w:val="004D0B73"/>
    <w:rsid w:val="004D182D"/>
    <w:rsid w:val="004D232C"/>
    <w:rsid w:val="004D252B"/>
    <w:rsid w:val="004D29AA"/>
    <w:rsid w:val="004D2A73"/>
    <w:rsid w:val="004D2AA1"/>
    <w:rsid w:val="004D5753"/>
    <w:rsid w:val="004D583B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E004F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2B0"/>
    <w:rsid w:val="004E42E7"/>
    <w:rsid w:val="004E4671"/>
    <w:rsid w:val="004E46CA"/>
    <w:rsid w:val="004E53ED"/>
    <w:rsid w:val="004E565E"/>
    <w:rsid w:val="004E5837"/>
    <w:rsid w:val="004E58BA"/>
    <w:rsid w:val="004E5A01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1E78"/>
    <w:rsid w:val="004F2124"/>
    <w:rsid w:val="004F2B1F"/>
    <w:rsid w:val="004F3889"/>
    <w:rsid w:val="004F46DE"/>
    <w:rsid w:val="004F4764"/>
    <w:rsid w:val="004F4873"/>
    <w:rsid w:val="004F487E"/>
    <w:rsid w:val="004F52B6"/>
    <w:rsid w:val="004F58D1"/>
    <w:rsid w:val="004F5979"/>
    <w:rsid w:val="004F5B68"/>
    <w:rsid w:val="004F5B74"/>
    <w:rsid w:val="004F5EDF"/>
    <w:rsid w:val="004F6147"/>
    <w:rsid w:val="004F63BA"/>
    <w:rsid w:val="004F650D"/>
    <w:rsid w:val="004F6529"/>
    <w:rsid w:val="004F66A8"/>
    <w:rsid w:val="004F68A2"/>
    <w:rsid w:val="004F79B4"/>
    <w:rsid w:val="004F7CDD"/>
    <w:rsid w:val="0050010D"/>
    <w:rsid w:val="005003D0"/>
    <w:rsid w:val="005005B8"/>
    <w:rsid w:val="00500815"/>
    <w:rsid w:val="005029E1"/>
    <w:rsid w:val="00502FE4"/>
    <w:rsid w:val="00503220"/>
    <w:rsid w:val="00503381"/>
    <w:rsid w:val="005033D2"/>
    <w:rsid w:val="00503521"/>
    <w:rsid w:val="005036D1"/>
    <w:rsid w:val="0050373B"/>
    <w:rsid w:val="0050443D"/>
    <w:rsid w:val="00504A47"/>
    <w:rsid w:val="00504B70"/>
    <w:rsid w:val="00505A97"/>
    <w:rsid w:val="00505BD8"/>
    <w:rsid w:val="00505BE6"/>
    <w:rsid w:val="005060D3"/>
    <w:rsid w:val="00506849"/>
    <w:rsid w:val="00506C4D"/>
    <w:rsid w:val="00507204"/>
    <w:rsid w:val="005076C6"/>
    <w:rsid w:val="005100AA"/>
    <w:rsid w:val="00510A20"/>
    <w:rsid w:val="00510BD8"/>
    <w:rsid w:val="00510F70"/>
    <w:rsid w:val="00511121"/>
    <w:rsid w:val="00511688"/>
    <w:rsid w:val="00512849"/>
    <w:rsid w:val="00512A80"/>
    <w:rsid w:val="00512AB9"/>
    <w:rsid w:val="00512E6B"/>
    <w:rsid w:val="00512F7C"/>
    <w:rsid w:val="00513511"/>
    <w:rsid w:val="0051367C"/>
    <w:rsid w:val="005139C5"/>
    <w:rsid w:val="00513C47"/>
    <w:rsid w:val="00513FAB"/>
    <w:rsid w:val="00514643"/>
    <w:rsid w:val="005148C7"/>
    <w:rsid w:val="00514DE8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139C"/>
    <w:rsid w:val="005213C9"/>
    <w:rsid w:val="00521656"/>
    <w:rsid w:val="005229E8"/>
    <w:rsid w:val="00522EFE"/>
    <w:rsid w:val="0052314C"/>
    <w:rsid w:val="00523229"/>
    <w:rsid w:val="005234A1"/>
    <w:rsid w:val="00523965"/>
    <w:rsid w:val="00523D7A"/>
    <w:rsid w:val="005241A6"/>
    <w:rsid w:val="00524B07"/>
    <w:rsid w:val="00525428"/>
    <w:rsid w:val="00525EA5"/>
    <w:rsid w:val="00526903"/>
    <w:rsid w:val="005275B1"/>
    <w:rsid w:val="00527A2D"/>
    <w:rsid w:val="00527BA3"/>
    <w:rsid w:val="00527DD2"/>
    <w:rsid w:val="00530B9F"/>
    <w:rsid w:val="005313D9"/>
    <w:rsid w:val="005320D4"/>
    <w:rsid w:val="00532160"/>
    <w:rsid w:val="005329FB"/>
    <w:rsid w:val="00532D79"/>
    <w:rsid w:val="005336FA"/>
    <w:rsid w:val="00533756"/>
    <w:rsid w:val="00533772"/>
    <w:rsid w:val="005341D7"/>
    <w:rsid w:val="005349D9"/>
    <w:rsid w:val="005352B0"/>
    <w:rsid w:val="00535D2A"/>
    <w:rsid w:val="00535DC8"/>
    <w:rsid w:val="00535E9F"/>
    <w:rsid w:val="00535EDB"/>
    <w:rsid w:val="005377A1"/>
    <w:rsid w:val="00537FFC"/>
    <w:rsid w:val="00540011"/>
    <w:rsid w:val="00540096"/>
    <w:rsid w:val="005401A1"/>
    <w:rsid w:val="005404F0"/>
    <w:rsid w:val="0054054A"/>
    <w:rsid w:val="0054182D"/>
    <w:rsid w:val="00541859"/>
    <w:rsid w:val="0054196A"/>
    <w:rsid w:val="00541D1D"/>
    <w:rsid w:val="005421D7"/>
    <w:rsid w:val="0054295A"/>
    <w:rsid w:val="00542D6C"/>
    <w:rsid w:val="005433E7"/>
    <w:rsid w:val="00543B30"/>
    <w:rsid w:val="00543E14"/>
    <w:rsid w:val="005444BB"/>
    <w:rsid w:val="005444F1"/>
    <w:rsid w:val="00544B8F"/>
    <w:rsid w:val="00544ECC"/>
    <w:rsid w:val="0054541D"/>
    <w:rsid w:val="00545510"/>
    <w:rsid w:val="0054593B"/>
    <w:rsid w:val="00545AB8"/>
    <w:rsid w:val="00546451"/>
    <w:rsid w:val="005466B2"/>
    <w:rsid w:val="005468B9"/>
    <w:rsid w:val="00547E0D"/>
    <w:rsid w:val="00547E13"/>
    <w:rsid w:val="00547ED6"/>
    <w:rsid w:val="005500B3"/>
    <w:rsid w:val="005505B5"/>
    <w:rsid w:val="005505DB"/>
    <w:rsid w:val="005506DA"/>
    <w:rsid w:val="00551013"/>
    <w:rsid w:val="00551206"/>
    <w:rsid w:val="0055157C"/>
    <w:rsid w:val="00551A2A"/>
    <w:rsid w:val="00551E09"/>
    <w:rsid w:val="00552405"/>
    <w:rsid w:val="00552698"/>
    <w:rsid w:val="0055275B"/>
    <w:rsid w:val="0055285A"/>
    <w:rsid w:val="005530B5"/>
    <w:rsid w:val="005530F4"/>
    <w:rsid w:val="00553CF6"/>
    <w:rsid w:val="00553E26"/>
    <w:rsid w:val="005544AD"/>
    <w:rsid w:val="0055482C"/>
    <w:rsid w:val="00555192"/>
    <w:rsid w:val="0055597C"/>
    <w:rsid w:val="005562DE"/>
    <w:rsid w:val="00556744"/>
    <w:rsid w:val="00557405"/>
    <w:rsid w:val="00557765"/>
    <w:rsid w:val="00557E4B"/>
    <w:rsid w:val="00557EE7"/>
    <w:rsid w:val="00560274"/>
    <w:rsid w:val="005605AA"/>
    <w:rsid w:val="00560BCC"/>
    <w:rsid w:val="00561323"/>
    <w:rsid w:val="005613BF"/>
    <w:rsid w:val="00561623"/>
    <w:rsid w:val="0056162A"/>
    <w:rsid w:val="0056202E"/>
    <w:rsid w:val="005627D8"/>
    <w:rsid w:val="00562E81"/>
    <w:rsid w:val="00563B0D"/>
    <w:rsid w:val="00563B88"/>
    <w:rsid w:val="00563C9F"/>
    <w:rsid w:val="00564E2F"/>
    <w:rsid w:val="005650C6"/>
    <w:rsid w:val="00565276"/>
    <w:rsid w:val="005652CE"/>
    <w:rsid w:val="0056581D"/>
    <w:rsid w:val="0056595B"/>
    <w:rsid w:val="00565C65"/>
    <w:rsid w:val="00565D0D"/>
    <w:rsid w:val="0056649A"/>
    <w:rsid w:val="00566E02"/>
    <w:rsid w:val="0056726C"/>
    <w:rsid w:val="0056761C"/>
    <w:rsid w:val="00567740"/>
    <w:rsid w:val="00570432"/>
    <w:rsid w:val="005704E4"/>
    <w:rsid w:val="00570E40"/>
    <w:rsid w:val="0057102A"/>
    <w:rsid w:val="005712D0"/>
    <w:rsid w:val="00571481"/>
    <w:rsid w:val="0057168E"/>
    <w:rsid w:val="0057170A"/>
    <w:rsid w:val="00571753"/>
    <w:rsid w:val="0057250B"/>
    <w:rsid w:val="005731AA"/>
    <w:rsid w:val="005739A1"/>
    <w:rsid w:val="00573A33"/>
    <w:rsid w:val="00574291"/>
    <w:rsid w:val="005743D4"/>
    <w:rsid w:val="005744B6"/>
    <w:rsid w:val="005744D5"/>
    <w:rsid w:val="00574603"/>
    <w:rsid w:val="005748D3"/>
    <w:rsid w:val="00574F6D"/>
    <w:rsid w:val="00575744"/>
    <w:rsid w:val="00576926"/>
    <w:rsid w:val="00577490"/>
    <w:rsid w:val="005775E4"/>
    <w:rsid w:val="00577621"/>
    <w:rsid w:val="005776F7"/>
    <w:rsid w:val="00577DF0"/>
    <w:rsid w:val="005801DB"/>
    <w:rsid w:val="0058049E"/>
    <w:rsid w:val="00580727"/>
    <w:rsid w:val="00580907"/>
    <w:rsid w:val="005809BE"/>
    <w:rsid w:val="00580AAC"/>
    <w:rsid w:val="00580DC9"/>
    <w:rsid w:val="00581228"/>
    <w:rsid w:val="005815CF"/>
    <w:rsid w:val="005817E2"/>
    <w:rsid w:val="00581C5E"/>
    <w:rsid w:val="005820E0"/>
    <w:rsid w:val="00582421"/>
    <w:rsid w:val="00582EA5"/>
    <w:rsid w:val="0058303A"/>
    <w:rsid w:val="0058375F"/>
    <w:rsid w:val="00583944"/>
    <w:rsid w:val="00583BA9"/>
    <w:rsid w:val="00584183"/>
    <w:rsid w:val="00584853"/>
    <w:rsid w:val="00584EEB"/>
    <w:rsid w:val="00584FE8"/>
    <w:rsid w:val="00585087"/>
    <w:rsid w:val="0058523C"/>
    <w:rsid w:val="00585370"/>
    <w:rsid w:val="0058560C"/>
    <w:rsid w:val="00585772"/>
    <w:rsid w:val="0058581E"/>
    <w:rsid w:val="00585A42"/>
    <w:rsid w:val="00585C44"/>
    <w:rsid w:val="0058606F"/>
    <w:rsid w:val="00586579"/>
    <w:rsid w:val="005865CA"/>
    <w:rsid w:val="00586738"/>
    <w:rsid w:val="005867DA"/>
    <w:rsid w:val="005870B5"/>
    <w:rsid w:val="00587659"/>
    <w:rsid w:val="00587A13"/>
    <w:rsid w:val="00587A62"/>
    <w:rsid w:val="00587B9E"/>
    <w:rsid w:val="0059013E"/>
    <w:rsid w:val="005910EB"/>
    <w:rsid w:val="00591441"/>
    <w:rsid w:val="00591465"/>
    <w:rsid w:val="005914A3"/>
    <w:rsid w:val="00591558"/>
    <w:rsid w:val="00591580"/>
    <w:rsid w:val="005918ED"/>
    <w:rsid w:val="00591B94"/>
    <w:rsid w:val="00592446"/>
    <w:rsid w:val="00592494"/>
    <w:rsid w:val="00592790"/>
    <w:rsid w:val="005927E9"/>
    <w:rsid w:val="00592FC6"/>
    <w:rsid w:val="00593665"/>
    <w:rsid w:val="00593F98"/>
    <w:rsid w:val="00594240"/>
    <w:rsid w:val="005942BF"/>
    <w:rsid w:val="005943C8"/>
    <w:rsid w:val="0059488F"/>
    <w:rsid w:val="00594C86"/>
    <w:rsid w:val="00594FE8"/>
    <w:rsid w:val="0059538D"/>
    <w:rsid w:val="005957BC"/>
    <w:rsid w:val="00595DE7"/>
    <w:rsid w:val="00595E7F"/>
    <w:rsid w:val="005961AB"/>
    <w:rsid w:val="005962DE"/>
    <w:rsid w:val="00596385"/>
    <w:rsid w:val="00596A4E"/>
    <w:rsid w:val="0059728C"/>
    <w:rsid w:val="005974DF"/>
    <w:rsid w:val="0059780E"/>
    <w:rsid w:val="0059786C"/>
    <w:rsid w:val="00597C2C"/>
    <w:rsid w:val="00597E83"/>
    <w:rsid w:val="00597F12"/>
    <w:rsid w:val="005A01BC"/>
    <w:rsid w:val="005A03BC"/>
    <w:rsid w:val="005A0B46"/>
    <w:rsid w:val="005A1334"/>
    <w:rsid w:val="005A1495"/>
    <w:rsid w:val="005A15D3"/>
    <w:rsid w:val="005A1603"/>
    <w:rsid w:val="005A1912"/>
    <w:rsid w:val="005A19EF"/>
    <w:rsid w:val="005A1B19"/>
    <w:rsid w:val="005A1B85"/>
    <w:rsid w:val="005A1C9B"/>
    <w:rsid w:val="005A1D4C"/>
    <w:rsid w:val="005A1F56"/>
    <w:rsid w:val="005A2467"/>
    <w:rsid w:val="005A2868"/>
    <w:rsid w:val="005A2C8E"/>
    <w:rsid w:val="005A2E29"/>
    <w:rsid w:val="005A2F9F"/>
    <w:rsid w:val="005A347B"/>
    <w:rsid w:val="005A34C3"/>
    <w:rsid w:val="005A36C3"/>
    <w:rsid w:val="005A378A"/>
    <w:rsid w:val="005A3A30"/>
    <w:rsid w:val="005A3A84"/>
    <w:rsid w:val="005A407A"/>
    <w:rsid w:val="005A4503"/>
    <w:rsid w:val="005A45F3"/>
    <w:rsid w:val="005A4BA9"/>
    <w:rsid w:val="005A552F"/>
    <w:rsid w:val="005A5ADB"/>
    <w:rsid w:val="005A5E31"/>
    <w:rsid w:val="005A5E55"/>
    <w:rsid w:val="005A5F59"/>
    <w:rsid w:val="005A6133"/>
    <w:rsid w:val="005A68DA"/>
    <w:rsid w:val="005A6F2F"/>
    <w:rsid w:val="005A6F5B"/>
    <w:rsid w:val="005A7762"/>
    <w:rsid w:val="005A7ABF"/>
    <w:rsid w:val="005A7C8C"/>
    <w:rsid w:val="005B0156"/>
    <w:rsid w:val="005B02F3"/>
    <w:rsid w:val="005B09F2"/>
    <w:rsid w:val="005B0DE2"/>
    <w:rsid w:val="005B1604"/>
    <w:rsid w:val="005B19E4"/>
    <w:rsid w:val="005B204B"/>
    <w:rsid w:val="005B20EE"/>
    <w:rsid w:val="005B2498"/>
    <w:rsid w:val="005B38A1"/>
    <w:rsid w:val="005B3A88"/>
    <w:rsid w:val="005B3E73"/>
    <w:rsid w:val="005B428B"/>
    <w:rsid w:val="005B46C7"/>
    <w:rsid w:val="005B4900"/>
    <w:rsid w:val="005B5534"/>
    <w:rsid w:val="005B61DC"/>
    <w:rsid w:val="005B62D7"/>
    <w:rsid w:val="005B6778"/>
    <w:rsid w:val="005B6921"/>
    <w:rsid w:val="005B6D62"/>
    <w:rsid w:val="005B6F34"/>
    <w:rsid w:val="005B713B"/>
    <w:rsid w:val="005B7970"/>
    <w:rsid w:val="005C01D0"/>
    <w:rsid w:val="005C0475"/>
    <w:rsid w:val="005C0AB2"/>
    <w:rsid w:val="005C1CD5"/>
    <w:rsid w:val="005C1ED0"/>
    <w:rsid w:val="005C2032"/>
    <w:rsid w:val="005C22CC"/>
    <w:rsid w:val="005C23CF"/>
    <w:rsid w:val="005C2917"/>
    <w:rsid w:val="005C2BC6"/>
    <w:rsid w:val="005C2C25"/>
    <w:rsid w:val="005C2D1D"/>
    <w:rsid w:val="005C3029"/>
    <w:rsid w:val="005C3255"/>
    <w:rsid w:val="005C34AB"/>
    <w:rsid w:val="005C3585"/>
    <w:rsid w:val="005C370B"/>
    <w:rsid w:val="005C40D6"/>
    <w:rsid w:val="005C41E2"/>
    <w:rsid w:val="005C43EC"/>
    <w:rsid w:val="005C49FC"/>
    <w:rsid w:val="005C5AC4"/>
    <w:rsid w:val="005C5DBB"/>
    <w:rsid w:val="005C5F21"/>
    <w:rsid w:val="005C60E1"/>
    <w:rsid w:val="005C6264"/>
    <w:rsid w:val="005C67BC"/>
    <w:rsid w:val="005C702B"/>
    <w:rsid w:val="005C75A6"/>
    <w:rsid w:val="005C767A"/>
    <w:rsid w:val="005C79FD"/>
    <w:rsid w:val="005D0268"/>
    <w:rsid w:val="005D0418"/>
    <w:rsid w:val="005D0621"/>
    <w:rsid w:val="005D0B1D"/>
    <w:rsid w:val="005D0CA9"/>
    <w:rsid w:val="005D1A41"/>
    <w:rsid w:val="005D1BF8"/>
    <w:rsid w:val="005D2363"/>
    <w:rsid w:val="005D236B"/>
    <w:rsid w:val="005D28D6"/>
    <w:rsid w:val="005D2BDA"/>
    <w:rsid w:val="005D3DF4"/>
    <w:rsid w:val="005D4240"/>
    <w:rsid w:val="005D44C6"/>
    <w:rsid w:val="005D46CB"/>
    <w:rsid w:val="005D55C5"/>
    <w:rsid w:val="005D57D9"/>
    <w:rsid w:val="005D5C0D"/>
    <w:rsid w:val="005D5CBD"/>
    <w:rsid w:val="005D6BA3"/>
    <w:rsid w:val="005D737E"/>
    <w:rsid w:val="005D756E"/>
    <w:rsid w:val="005D7FC2"/>
    <w:rsid w:val="005E047C"/>
    <w:rsid w:val="005E0726"/>
    <w:rsid w:val="005E0AF2"/>
    <w:rsid w:val="005E125C"/>
    <w:rsid w:val="005E1D7E"/>
    <w:rsid w:val="005E260E"/>
    <w:rsid w:val="005E2735"/>
    <w:rsid w:val="005E2D73"/>
    <w:rsid w:val="005E33DC"/>
    <w:rsid w:val="005E348E"/>
    <w:rsid w:val="005E3C75"/>
    <w:rsid w:val="005E4CB7"/>
    <w:rsid w:val="005E50D4"/>
    <w:rsid w:val="005E5128"/>
    <w:rsid w:val="005E5B43"/>
    <w:rsid w:val="005E62DF"/>
    <w:rsid w:val="005E64EB"/>
    <w:rsid w:val="005E64FA"/>
    <w:rsid w:val="005E6D61"/>
    <w:rsid w:val="005E72BB"/>
    <w:rsid w:val="005E7D7A"/>
    <w:rsid w:val="005E7E78"/>
    <w:rsid w:val="005E7E88"/>
    <w:rsid w:val="005F0EF4"/>
    <w:rsid w:val="005F1023"/>
    <w:rsid w:val="005F1781"/>
    <w:rsid w:val="005F19E6"/>
    <w:rsid w:val="005F1F49"/>
    <w:rsid w:val="005F228E"/>
    <w:rsid w:val="005F290F"/>
    <w:rsid w:val="005F296E"/>
    <w:rsid w:val="005F2ED3"/>
    <w:rsid w:val="005F355C"/>
    <w:rsid w:val="005F369E"/>
    <w:rsid w:val="005F3B63"/>
    <w:rsid w:val="005F421E"/>
    <w:rsid w:val="005F4893"/>
    <w:rsid w:val="005F54F6"/>
    <w:rsid w:val="005F55FE"/>
    <w:rsid w:val="005F5FA7"/>
    <w:rsid w:val="005F6011"/>
    <w:rsid w:val="005F68E0"/>
    <w:rsid w:val="005F6ACD"/>
    <w:rsid w:val="005F6C0C"/>
    <w:rsid w:val="005F6ED3"/>
    <w:rsid w:val="005F7388"/>
    <w:rsid w:val="005F74F5"/>
    <w:rsid w:val="005F753D"/>
    <w:rsid w:val="005F766E"/>
    <w:rsid w:val="005F7B75"/>
    <w:rsid w:val="00600966"/>
    <w:rsid w:val="00601191"/>
    <w:rsid w:val="00601254"/>
    <w:rsid w:val="0060177A"/>
    <w:rsid w:val="006020C2"/>
    <w:rsid w:val="0060228C"/>
    <w:rsid w:val="00602616"/>
    <w:rsid w:val="0060280E"/>
    <w:rsid w:val="00603AE6"/>
    <w:rsid w:val="00603E46"/>
    <w:rsid w:val="00604AF9"/>
    <w:rsid w:val="00604CB4"/>
    <w:rsid w:val="0060566B"/>
    <w:rsid w:val="00605F32"/>
    <w:rsid w:val="00606558"/>
    <w:rsid w:val="0060763C"/>
    <w:rsid w:val="006079B2"/>
    <w:rsid w:val="00607ABE"/>
    <w:rsid w:val="00607B18"/>
    <w:rsid w:val="00607CB2"/>
    <w:rsid w:val="006112CB"/>
    <w:rsid w:val="00611477"/>
    <w:rsid w:val="00611ACA"/>
    <w:rsid w:val="00611BD5"/>
    <w:rsid w:val="0061239F"/>
    <w:rsid w:val="00612879"/>
    <w:rsid w:val="00612B1F"/>
    <w:rsid w:val="006138F3"/>
    <w:rsid w:val="00613BA7"/>
    <w:rsid w:val="00613FF1"/>
    <w:rsid w:val="00613FFC"/>
    <w:rsid w:val="006140BC"/>
    <w:rsid w:val="006143B5"/>
    <w:rsid w:val="00614B82"/>
    <w:rsid w:val="00616227"/>
    <w:rsid w:val="006165A5"/>
    <w:rsid w:val="006169DE"/>
    <w:rsid w:val="0061730F"/>
    <w:rsid w:val="00617D0C"/>
    <w:rsid w:val="00617E32"/>
    <w:rsid w:val="00620605"/>
    <w:rsid w:val="00620785"/>
    <w:rsid w:val="00620AC5"/>
    <w:rsid w:val="00620DD2"/>
    <w:rsid w:val="0062118E"/>
    <w:rsid w:val="00621736"/>
    <w:rsid w:val="00621DCF"/>
    <w:rsid w:val="006228DC"/>
    <w:rsid w:val="006228E2"/>
    <w:rsid w:val="00622D72"/>
    <w:rsid w:val="00623DC9"/>
    <w:rsid w:val="006249A6"/>
    <w:rsid w:val="00624F8E"/>
    <w:rsid w:val="006251B6"/>
    <w:rsid w:val="006253AC"/>
    <w:rsid w:val="006254AB"/>
    <w:rsid w:val="006259AF"/>
    <w:rsid w:val="00625BBB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B71"/>
    <w:rsid w:val="00630B72"/>
    <w:rsid w:val="00630C75"/>
    <w:rsid w:val="00630D3B"/>
    <w:rsid w:val="0063139C"/>
    <w:rsid w:val="006314B8"/>
    <w:rsid w:val="00631514"/>
    <w:rsid w:val="006318E3"/>
    <w:rsid w:val="00631AD5"/>
    <w:rsid w:val="00631C10"/>
    <w:rsid w:val="00631C53"/>
    <w:rsid w:val="00632188"/>
    <w:rsid w:val="006324F7"/>
    <w:rsid w:val="006329B5"/>
    <w:rsid w:val="00632DBC"/>
    <w:rsid w:val="00633188"/>
    <w:rsid w:val="00633522"/>
    <w:rsid w:val="00633642"/>
    <w:rsid w:val="0063374B"/>
    <w:rsid w:val="00633AA7"/>
    <w:rsid w:val="00633E7A"/>
    <w:rsid w:val="00634020"/>
    <w:rsid w:val="00634817"/>
    <w:rsid w:val="00634F66"/>
    <w:rsid w:val="00635315"/>
    <w:rsid w:val="006354D7"/>
    <w:rsid w:val="006359B7"/>
    <w:rsid w:val="00635B9B"/>
    <w:rsid w:val="00636B8A"/>
    <w:rsid w:val="00636D1D"/>
    <w:rsid w:val="00637068"/>
    <w:rsid w:val="006377EC"/>
    <w:rsid w:val="00637810"/>
    <w:rsid w:val="00637EAE"/>
    <w:rsid w:val="006403F4"/>
    <w:rsid w:val="00640817"/>
    <w:rsid w:val="00640C95"/>
    <w:rsid w:val="00640D7E"/>
    <w:rsid w:val="00640E88"/>
    <w:rsid w:val="006418B6"/>
    <w:rsid w:val="00642EC2"/>
    <w:rsid w:val="006438C6"/>
    <w:rsid w:val="006438D1"/>
    <w:rsid w:val="006439F5"/>
    <w:rsid w:val="00643F9D"/>
    <w:rsid w:val="00644B31"/>
    <w:rsid w:val="00644D35"/>
    <w:rsid w:val="00645C2F"/>
    <w:rsid w:val="00645DAB"/>
    <w:rsid w:val="00645E6B"/>
    <w:rsid w:val="0064662B"/>
    <w:rsid w:val="0064682B"/>
    <w:rsid w:val="00647174"/>
    <w:rsid w:val="00647CF5"/>
    <w:rsid w:val="00647FCC"/>
    <w:rsid w:val="006500C3"/>
    <w:rsid w:val="00650626"/>
    <w:rsid w:val="00650870"/>
    <w:rsid w:val="00650919"/>
    <w:rsid w:val="00650984"/>
    <w:rsid w:val="006519D0"/>
    <w:rsid w:val="006519FE"/>
    <w:rsid w:val="00651DA9"/>
    <w:rsid w:val="0065232F"/>
    <w:rsid w:val="006524A1"/>
    <w:rsid w:val="00652C13"/>
    <w:rsid w:val="00652FB0"/>
    <w:rsid w:val="00653B41"/>
    <w:rsid w:val="00654009"/>
    <w:rsid w:val="006540FD"/>
    <w:rsid w:val="006543F4"/>
    <w:rsid w:val="00654780"/>
    <w:rsid w:val="00654850"/>
    <w:rsid w:val="00654AAC"/>
    <w:rsid w:val="00654BC1"/>
    <w:rsid w:val="006554C9"/>
    <w:rsid w:val="0065641A"/>
    <w:rsid w:val="006569FA"/>
    <w:rsid w:val="00656A5E"/>
    <w:rsid w:val="00656CC6"/>
    <w:rsid w:val="0066005B"/>
    <w:rsid w:val="006601B6"/>
    <w:rsid w:val="0066033B"/>
    <w:rsid w:val="00660959"/>
    <w:rsid w:val="00660C7F"/>
    <w:rsid w:val="00660FB7"/>
    <w:rsid w:val="0066286B"/>
    <w:rsid w:val="006628E8"/>
    <w:rsid w:val="00662AB2"/>
    <w:rsid w:val="00663D57"/>
    <w:rsid w:val="00663FE7"/>
    <w:rsid w:val="00664462"/>
    <w:rsid w:val="00664871"/>
    <w:rsid w:val="00664ED2"/>
    <w:rsid w:val="00665BFA"/>
    <w:rsid w:val="00665DA1"/>
    <w:rsid w:val="00665F57"/>
    <w:rsid w:val="006662D6"/>
    <w:rsid w:val="006670E8"/>
    <w:rsid w:val="00667ADA"/>
    <w:rsid w:val="00667BFC"/>
    <w:rsid w:val="0067041D"/>
    <w:rsid w:val="00670FC3"/>
    <w:rsid w:val="00671086"/>
    <w:rsid w:val="00671A7F"/>
    <w:rsid w:val="00671BCA"/>
    <w:rsid w:val="00671C0B"/>
    <w:rsid w:val="00671DE9"/>
    <w:rsid w:val="00672193"/>
    <w:rsid w:val="0067219C"/>
    <w:rsid w:val="00672595"/>
    <w:rsid w:val="0067279D"/>
    <w:rsid w:val="00672865"/>
    <w:rsid w:val="00673286"/>
    <w:rsid w:val="00674232"/>
    <w:rsid w:val="0067472C"/>
    <w:rsid w:val="00674C59"/>
    <w:rsid w:val="0067501C"/>
    <w:rsid w:val="00675173"/>
    <w:rsid w:val="0067534F"/>
    <w:rsid w:val="006757B1"/>
    <w:rsid w:val="00675EC9"/>
    <w:rsid w:val="0067682C"/>
    <w:rsid w:val="00677549"/>
    <w:rsid w:val="006775B6"/>
    <w:rsid w:val="00680133"/>
    <w:rsid w:val="0068030C"/>
    <w:rsid w:val="006809F1"/>
    <w:rsid w:val="00680A59"/>
    <w:rsid w:val="00681637"/>
    <w:rsid w:val="00681E5E"/>
    <w:rsid w:val="00681FCA"/>
    <w:rsid w:val="006825D4"/>
    <w:rsid w:val="00682A4A"/>
    <w:rsid w:val="0068313F"/>
    <w:rsid w:val="006832B2"/>
    <w:rsid w:val="006835DC"/>
    <w:rsid w:val="00684532"/>
    <w:rsid w:val="0068471D"/>
    <w:rsid w:val="0068478F"/>
    <w:rsid w:val="00684DBA"/>
    <w:rsid w:val="006850A9"/>
    <w:rsid w:val="006850EC"/>
    <w:rsid w:val="00685674"/>
    <w:rsid w:val="00685723"/>
    <w:rsid w:val="0068618D"/>
    <w:rsid w:val="0068628A"/>
    <w:rsid w:val="006867BE"/>
    <w:rsid w:val="00686BAF"/>
    <w:rsid w:val="00687AAE"/>
    <w:rsid w:val="00687C17"/>
    <w:rsid w:val="006908AC"/>
    <w:rsid w:val="0069114D"/>
    <w:rsid w:val="006914AE"/>
    <w:rsid w:val="0069155C"/>
    <w:rsid w:val="00691678"/>
    <w:rsid w:val="0069198C"/>
    <w:rsid w:val="00691B5E"/>
    <w:rsid w:val="00691F49"/>
    <w:rsid w:val="00692743"/>
    <w:rsid w:val="006927F1"/>
    <w:rsid w:val="00692929"/>
    <w:rsid w:val="00692A35"/>
    <w:rsid w:val="00692E9D"/>
    <w:rsid w:val="00693062"/>
    <w:rsid w:val="00693190"/>
    <w:rsid w:val="006931E9"/>
    <w:rsid w:val="006932BD"/>
    <w:rsid w:val="00693EBB"/>
    <w:rsid w:val="00693FBF"/>
    <w:rsid w:val="006940C9"/>
    <w:rsid w:val="006949BB"/>
    <w:rsid w:val="0069505B"/>
    <w:rsid w:val="00695374"/>
    <w:rsid w:val="006953C3"/>
    <w:rsid w:val="006957E4"/>
    <w:rsid w:val="00695C7D"/>
    <w:rsid w:val="00695FFE"/>
    <w:rsid w:val="00697056"/>
    <w:rsid w:val="006970A5"/>
    <w:rsid w:val="00697304"/>
    <w:rsid w:val="0069748A"/>
    <w:rsid w:val="006975FF"/>
    <w:rsid w:val="006977E2"/>
    <w:rsid w:val="006A082B"/>
    <w:rsid w:val="006A0C84"/>
    <w:rsid w:val="006A15FE"/>
    <w:rsid w:val="006A23CD"/>
    <w:rsid w:val="006A23FE"/>
    <w:rsid w:val="006A28F4"/>
    <w:rsid w:val="006A296E"/>
    <w:rsid w:val="006A2A71"/>
    <w:rsid w:val="006A2B4A"/>
    <w:rsid w:val="006A2E97"/>
    <w:rsid w:val="006A324A"/>
    <w:rsid w:val="006A378B"/>
    <w:rsid w:val="006A39F1"/>
    <w:rsid w:val="006A3ACF"/>
    <w:rsid w:val="006A40F3"/>
    <w:rsid w:val="006A4789"/>
    <w:rsid w:val="006A59CC"/>
    <w:rsid w:val="006A62CA"/>
    <w:rsid w:val="006A6574"/>
    <w:rsid w:val="006A6F57"/>
    <w:rsid w:val="006A7269"/>
    <w:rsid w:val="006A75FA"/>
    <w:rsid w:val="006A77AE"/>
    <w:rsid w:val="006A7BAE"/>
    <w:rsid w:val="006B001D"/>
    <w:rsid w:val="006B0356"/>
    <w:rsid w:val="006B057F"/>
    <w:rsid w:val="006B060E"/>
    <w:rsid w:val="006B06C3"/>
    <w:rsid w:val="006B076C"/>
    <w:rsid w:val="006B0D78"/>
    <w:rsid w:val="006B0D9B"/>
    <w:rsid w:val="006B1024"/>
    <w:rsid w:val="006B107B"/>
    <w:rsid w:val="006B10DB"/>
    <w:rsid w:val="006B10FB"/>
    <w:rsid w:val="006B1711"/>
    <w:rsid w:val="006B19D0"/>
    <w:rsid w:val="006B249F"/>
    <w:rsid w:val="006B3739"/>
    <w:rsid w:val="006B377F"/>
    <w:rsid w:val="006B3C76"/>
    <w:rsid w:val="006B3DBC"/>
    <w:rsid w:val="006B4954"/>
    <w:rsid w:val="006B4B08"/>
    <w:rsid w:val="006B5043"/>
    <w:rsid w:val="006B5229"/>
    <w:rsid w:val="006B5905"/>
    <w:rsid w:val="006B5C1E"/>
    <w:rsid w:val="006B602B"/>
    <w:rsid w:val="006B6381"/>
    <w:rsid w:val="006B65F1"/>
    <w:rsid w:val="006B68DA"/>
    <w:rsid w:val="006B710F"/>
    <w:rsid w:val="006B746F"/>
    <w:rsid w:val="006B74CD"/>
    <w:rsid w:val="006B77B1"/>
    <w:rsid w:val="006B7883"/>
    <w:rsid w:val="006B7BB5"/>
    <w:rsid w:val="006B7F29"/>
    <w:rsid w:val="006C0607"/>
    <w:rsid w:val="006C09D6"/>
    <w:rsid w:val="006C0A3E"/>
    <w:rsid w:val="006C14AB"/>
    <w:rsid w:val="006C1989"/>
    <w:rsid w:val="006C1FC8"/>
    <w:rsid w:val="006C29FD"/>
    <w:rsid w:val="006C2B5E"/>
    <w:rsid w:val="006C2CCE"/>
    <w:rsid w:val="006C3AE9"/>
    <w:rsid w:val="006C3B17"/>
    <w:rsid w:val="006C3B1A"/>
    <w:rsid w:val="006C40A9"/>
    <w:rsid w:val="006C4330"/>
    <w:rsid w:val="006C48BA"/>
    <w:rsid w:val="006C4952"/>
    <w:rsid w:val="006C4C5B"/>
    <w:rsid w:val="006C5356"/>
    <w:rsid w:val="006C5391"/>
    <w:rsid w:val="006C5A81"/>
    <w:rsid w:val="006C5D88"/>
    <w:rsid w:val="006C61C2"/>
    <w:rsid w:val="006C6B6F"/>
    <w:rsid w:val="006C6F1A"/>
    <w:rsid w:val="006C6FD8"/>
    <w:rsid w:val="006C7829"/>
    <w:rsid w:val="006C7915"/>
    <w:rsid w:val="006C7F12"/>
    <w:rsid w:val="006D021A"/>
    <w:rsid w:val="006D0428"/>
    <w:rsid w:val="006D0B09"/>
    <w:rsid w:val="006D0D83"/>
    <w:rsid w:val="006D1382"/>
    <w:rsid w:val="006D1AB3"/>
    <w:rsid w:val="006D2238"/>
    <w:rsid w:val="006D238A"/>
    <w:rsid w:val="006D36DE"/>
    <w:rsid w:val="006D3BCD"/>
    <w:rsid w:val="006D3E85"/>
    <w:rsid w:val="006D4311"/>
    <w:rsid w:val="006D4744"/>
    <w:rsid w:val="006D507E"/>
    <w:rsid w:val="006D5511"/>
    <w:rsid w:val="006D55C5"/>
    <w:rsid w:val="006D5983"/>
    <w:rsid w:val="006D6135"/>
    <w:rsid w:val="006D6871"/>
    <w:rsid w:val="006D6C73"/>
    <w:rsid w:val="006D6CD9"/>
    <w:rsid w:val="006D6D73"/>
    <w:rsid w:val="006D77EF"/>
    <w:rsid w:val="006D78C4"/>
    <w:rsid w:val="006D7BB5"/>
    <w:rsid w:val="006D7D88"/>
    <w:rsid w:val="006D7E61"/>
    <w:rsid w:val="006E0678"/>
    <w:rsid w:val="006E0807"/>
    <w:rsid w:val="006E09D4"/>
    <w:rsid w:val="006E0F66"/>
    <w:rsid w:val="006E178E"/>
    <w:rsid w:val="006E205C"/>
    <w:rsid w:val="006E2126"/>
    <w:rsid w:val="006E2207"/>
    <w:rsid w:val="006E2E9B"/>
    <w:rsid w:val="006E3313"/>
    <w:rsid w:val="006E3687"/>
    <w:rsid w:val="006E3E43"/>
    <w:rsid w:val="006E4AF6"/>
    <w:rsid w:val="006E4C96"/>
    <w:rsid w:val="006E4D30"/>
    <w:rsid w:val="006E4FB0"/>
    <w:rsid w:val="006E5245"/>
    <w:rsid w:val="006E53CD"/>
    <w:rsid w:val="006E5673"/>
    <w:rsid w:val="006E5D37"/>
    <w:rsid w:val="006E6107"/>
    <w:rsid w:val="006E68C3"/>
    <w:rsid w:val="006E706D"/>
    <w:rsid w:val="006E76AA"/>
    <w:rsid w:val="006E7721"/>
    <w:rsid w:val="006F0095"/>
    <w:rsid w:val="006F0978"/>
    <w:rsid w:val="006F0AAB"/>
    <w:rsid w:val="006F0C7E"/>
    <w:rsid w:val="006F0E9B"/>
    <w:rsid w:val="006F1246"/>
    <w:rsid w:val="006F2799"/>
    <w:rsid w:val="006F2ECC"/>
    <w:rsid w:val="006F321A"/>
    <w:rsid w:val="006F331D"/>
    <w:rsid w:val="006F3918"/>
    <w:rsid w:val="006F393A"/>
    <w:rsid w:val="006F3E99"/>
    <w:rsid w:val="006F4347"/>
    <w:rsid w:val="006F4C5E"/>
    <w:rsid w:val="006F4CD9"/>
    <w:rsid w:val="006F50BF"/>
    <w:rsid w:val="006F5142"/>
    <w:rsid w:val="006F5152"/>
    <w:rsid w:val="006F54EC"/>
    <w:rsid w:val="006F576A"/>
    <w:rsid w:val="006F6547"/>
    <w:rsid w:val="006F6997"/>
    <w:rsid w:val="006F6A0E"/>
    <w:rsid w:val="006F70F3"/>
    <w:rsid w:val="006F7135"/>
    <w:rsid w:val="006F7152"/>
    <w:rsid w:val="006F7CE8"/>
    <w:rsid w:val="0070042A"/>
    <w:rsid w:val="007004B1"/>
    <w:rsid w:val="00700905"/>
    <w:rsid w:val="007009DF"/>
    <w:rsid w:val="007009FD"/>
    <w:rsid w:val="007019E7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3FA3"/>
    <w:rsid w:val="0070495E"/>
    <w:rsid w:val="00704D04"/>
    <w:rsid w:val="00704E20"/>
    <w:rsid w:val="0070520E"/>
    <w:rsid w:val="007055B9"/>
    <w:rsid w:val="0070583A"/>
    <w:rsid w:val="00705B27"/>
    <w:rsid w:val="00705B70"/>
    <w:rsid w:val="00705E2F"/>
    <w:rsid w:val="00705F61"/>
    <w:rsid w:val="00706E83"/>
    <w:rsid w:val="0070759B"/>
    <w:rsid w:val="00707A5B"/>
    <w:rsid w:val="00707DC0"/>
    <w:rsid w:val="00707DEB"/>
    <w:rsid w:val="007100D5"/>
    <w:rsid w:val="0071030C"/>
    <w:rsid w:val="007108BB"/>
    <w:rsid w:val="0071104F"/>
    <w:rsid w:val="00711159"/>
    <w:rsid w:val="00711749"/>
    <w:rsid w:val="00712274"/>
    <w:rsid w:val="007126E4"/>
    <w:rsid w:val="00712B10"/>
    <w:rsid w:val="00713444"/>
    <w:rsid w:val="00713C1C"/>
    <w:rsid w:val="00713F35"/>
    <w:rsid w:val="00714666"/>
    <w:rsid w:val="007146E3"/>
    <w:rsid w:val="0071508A"/>
    <w:rsid w:val="007155F2"/>
    <w:rsid w:val="00715FAF"/>
    <w:rsid w:val="00716027"/>
    <w:rsid w:val="007162BE"/>
    <w:rsid w:val="00716656"/>
    <w:rsid w:val="00716D34"/>
    <w:rsid w:val="00717856"/>
    <w:rsid w:val="007202B0"/>
    <w:rsid w:val="00720344"/>
    <w:rsid w:val="007204F7"/>
    <w:rsid w:val="007207B0"/>
    <w:rsid w:val="0072090D"/>
    <w:rsid w:val="00720A17"/>
    <w:rsid w:val="00720B8E"/>
    <w:rsid w:val="00721796"/>
    <w:rsid w:val="007221FD"/>
    <w:rsid w:val="00722AEC"/>
    <w:rsid w:val="00722F52"/>
    <w:rsid w:val="00723A7A"/>
    <w:rsid w:val="00723AD7"/>
    <w:rsid w:val="00723F67"/>
    <w:rsid w:val="0072424F"/>
    <w:rsid w:val="0072493B"/>
    <w:rsid w:val="00724D5D"/>
    <w:rsid w:val="0072549A"/>
    <w:rsid w:val="007256BA"/>
    <w:rsid w:val="007257B5"/>
    <w:rsid w:val="0072598F"/>
    <w:rsid w:val="00725D0C"/>
    <w:rsid w:val="007265B4"/>
    <w:rsid w:val="007267DF"/>
    <w:rsid w:val="00726977"/>
    <w:rsid w:val="00726F7F"/>
    <w:rsid w:val="0072717C"/>
    <w:rsid w:val="00727964"/>
    <w:rsid w:val="00730020"/>
    <w:rsid w:val="00730401"/>
    <w:rsid w:val="00731409"/>
    <w:rsid w:val="0073142D"/>
    <w:rsid w:val="00731B02"/>
    <w:rsid w:val="00731CB6"/>
    <w:rsid w:val="007320A8"/>
    <w:rsid w:val="007328D4"/>
    <w:rsid w:val="00732D5D"/>
    <w:rsid w:val="0073334D"/>
    <w:rsid w:val="0073381E"/>
    <w:rsid w:val="00733C23"/>
    <w:rsid w:val="00733EED"/>
    <w:rsid w:val="0073457F"/>
    <w:rsid w:val="007345BE"/>
    <w:rsid w:val="00734AEE"/>
    <w:rsid w:val="007351D9"/>
    <w:rsid w:val="007352BE"/>
    <w:rsid w:val="00735930"/>
    <w:rsid w:val="00735A58"/>
    <w:rsid w:val="00735E3F"/>
    <w:rsid w:val="00735F03"/>
    <w:rsid w:val="00736A65"/>
    <w:rsid w:val="00736C36"/>
    <w:rsid w:val="00736E81"/>
    <w:rsid w:val="007374D6"/>
    <w:rsid w:val="00737B01"/>
    <w:rsid w:val="00737BD5"/>
    <w:rsid w:val="00740E4B"/>
    <w:rsid w:val="007414DD"/>
    <w:rsid w:val="00741AEA"/>
    <w:rsid w:val="00741B17"/>
    <w:rsid w:val="00741C13"/>
    <w:rsid w:val="007424D4"/>
    <w:rsid w:val="0074261B"/>
    <w:rsid w:val="007427C8"/>
    <w:rsid w:val="00742CD2"/>
    <w:rsid w:val="007439F9"/>
    <w:rsid w:val="00744193"/>
    <w:rsid w:val="007441EC"/>
    <w:rsid w:val="0074427D"/>
    <w:rsid w:val="007443E6"/>
    <w:rsid w:val="00744467"/>
    <w:rsid w:val="007445BB"/>
    <w:rsid w:val="007445E9"/>
    <w:rsid w:val="0074517A"/>
    <w:rsid w:val="00745209"/>
    <w:rsid w:val="00745A5C"/>
    <w:rsid w:val="0074650B"/>
    <w:rsid w:val="007467BF"/>
    <w:rsid w:val="007502DB"/>
    <w:rsid w:val="007502FE"/>
    <w:rsid w:val="007505CE"/>
    <w:rsid w:val="007509BC"/>
    <w:rsid w:val="007509C7"/>
    <w:rsid w:val="00750D07"/>
    <w:rsid w:val="00750D4A"/>
    <w:rsid w:val="00750DD6"/>
    <w:rsid w:val="007511C6"/>
    <w:rsid w:val="00751703"/>
    <w:rsid w:val="007517B3"/>
    <w:rsid w:val="00752C3E"/>
    <w:rsid w:val="00752E69"/>
    <w:rsid w:val="00752F02"/>
    <w:rsid w:val="00753635"/>
    <w:rsid w:val="007541F7"/>
    <w:rsid w:val="00754237"/>
    <w:rsid w:val="00754E9A"/>
    <w:rsid w:val="00755176"/>
    <w:rsid w:val="00755BEB"/>
    <w:rsid w:val="00755E38"/>
    <w:rsid w:val="00756043"/>
    <w:rsid w:val="007563E4"/>
    <w:rsid w:val="00756576"/>
    <w:rsid w:val="00756ABB"/>
    <w:rsid w:val="00756AE3"/>
    <w:rsid w:val="00756D5B"/>
    <w:rsid w:val="00756F5D"/>
    <w:rsid w:val="007575FB"/>
    <w:rsid w:val="00757D23"/>
    <w:rsid w:val="00757F8A"/>
    <w:rsid w:val="007609EA"/>
    <w:rsid w:val="00760DAC"/>
    <w:rsid w:val="0076122C"/>
    <w:rsid w:val="00761E6F"/>
    <w:rsid w:val="0076240D"/>
    <w:rsid w:val="00762A1C"/>
    <w:rsid w:val="00762F58"/>
    <w:rsid w:val="007637DB"/>
    <w:rsid w:val="00763BDD"/>
    <w:rsid w:val="007648A5"/>
    <w:rsid w:val="00764A8D"/>
    <w:rsid w:val="00765044"/>
    <w:rsid w:val="007662B7"/>
    <w:rsid w:val="00766437"/>
    <w:rsid w:val="00766E29"/>
    <w:rsid w:val="00766EB0"/>
    <w:rsid w:val="00767044"/>
    <w:rsid w:val="0076730E"/>
    <w:rsid w:val="007673D1"/>
    <w:rsid w:val="007678F1"/>
    <w:rsid w:val="00770130"/>
    <w:rsid w:val="00770561"/>
    <w:rsid w:val="0077069E"/>
    <w:rsid w:val="00771AFE"/>
    <w:rsid w:val="00771BC1"/>
    <w:rsid w:val="00771E0A"/>
    <w:rsid w:val="00771E5C"/>
    <w:rsid w:val="00771F23"/>
    <w:rsid w:val="0077212F"/>
    <w:rsid w:val="0077229B"/>
    <w:rsid w:val="0077238E"/>
    <w:rsid w:val="00772800"/>
    <w:rsid w:val="00772B85"/>
    <w:rsid w:val="007731E7"/>
    <w:rsid w:val="00773574"/>
    <w:rsid w:val="007739D1"/>
    <w:rsid w:val="00773A6F"/>
    <w:rsid w:val="00774090"/>
    <w:rsid w:val="007747F4"/>
    <w:rsid w:val="007748A9"/>
    <w:rsid w:val="0077497A"/>
    <w:rsid w:val="00775A39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11BA"/>
    <w:rsid w:val="00781499"/>
    <w:rsid w:val="007815BD"/>
    <w:rsid w:val="00781A6C"/>
    <w:rsid w:val="00781DE2"/>
    <w:rsid w:val="007822D7"/>
    <w:rsid w:val="00782303"/>
    <w:rsid w:val="0078240C"/>
    <w:rsid w:val="007832AC"/>
    <w:rsid w:val="007836FF"/>
    <w:rsid w:val="0078422A"/>
    <w:rsid w:val="00784468"/>
    <w:rsid w:val="00784862"/>
    <w:rsid w:val="00784A07"/>
    <w:rsid w:val="00785347"/>
    <w:rsid w:val="007866D9"/>
    <w:rsid w:val="0078674F"/>
    <w:rsid w:val="007868B1"/>
    <w:rsid w:val="00786B38"/>
    <w:rsid w:val="00786C25"/>
    <w:rsid w:val="00786D60"/>
    <w:rsid w:val="007871A1"/>
    <w:rsid w:val="00790AAB"/>
    <w:rsid w:val="00790B67"/>
    <w:rsid w:val="00790CAD"/>
    <w:rsid w:val="00791125"/>
    <w:rsid w:val="007913EC"/>
    <w:rsid w:val="00791635"/>
    <w:rsid w:val="00791756"/>
    <w:rsid w:val="00791E83"/>
    <w:rsid w:val="00791F99"/>
    <w:rsid w:val="00792872"/>
    <w:rsid w:val="00793725"/>
    <w:rsid w:val="007938A5"/>
    <w:rsid w:val="0079392A"/>
    <w:rsid w:val="00793FAF"/>
    <w:rsid w:val="00794958"/>
    <w:rsid w:val="00794A81"/>
    <w:rsid w:val="00794DD7"/>
    <w:rsid w:val="007951A2"/>
    <w:rsid w:val="0079617F"/>
    <w:rsid w:val="00796FA3"/>
    <w:rsid w:val="00797037"/>
    <w:rsid w:val="00797EB3"/>
    <w:rsid w:val="007A01BB"/>
    <w:rsid w:val="007A03D7"/>
    <w:rsid w:val="007A0CAB"/>
    <w:rsid w:val="007A12E1"/>
    <w:rsid w:val="007A188D"/>
    <w:rsid w:val="007A1AEF"/>
    <w:rsid w:val="007A21E6"/>
    <w:rsid w:val="007A3012"/>
    <w:rsid w:val="007A3312"/>
    <w:rsid w:val="007A3391"/>
    <w:rsid w:val="007A3417"/>
    <w:rsid w:val="007A3F78"/>
    <w:rsid w:val="007A4B38"/>
    <w:rsid w:val="007A4F3E"/>
    <w:rsid w:val="007A59B4"/>
    <w:rsid w:val="007A5F2B"/>
    <w:rsid w:val="007A6094"/>
    <w:rsid w:val="007A60F2"/>
    <w:rsid w:val="007A64D2"/>
    <w:rsid w:val="007A67E9"/>
    <w:rsid w:val="007A6BBD"/>
    <w:rsid w:val="007A705A"/>
    <w:rsid w:val="007A718C"/>
    <w:rsid w:val="007A7E4F"/>
    <w:rsid w:val="007B0400"/>
    <w:rsid w:val="007B08B0"/>
    <w:rsid w:val="007B0BEB"/>
    <w:rsid w:val="007B0FEF"/>
    <w:rsid w:val="007B1857"/>
    <w:rsid w:val="007B18A1"/>
    <w:rsid w:val="007B2411"/>
    <w:rsid w:val="007B38C1"/>
    <w:rsid w:val="007B3D4E"/>
    <w:rsid w:val="007B3F44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6C9"/>
    <w:rsid w:val="007B67A8"/>
    <w:rsid w:val="007B6C6B"/>
    <w:rsid w:val="007B70A7"/>
    <w:rsid w:val="007B7170"/>
    <w:rsid w:val="007B78F6"/>
    <w:rsid w:val="007B7A6C"/>
    <w:rsid w:val="007B7B54"/>
    <w:rsid w:val="007B7FEC"/>
    <w:rsid w:val="007C0304"/>
    <w:rsid w:val="007C063A"/>
    <w:rsid w:val="007C0BC1"/>
    <w:rsid w:val="007C0E5E"/>
    <w:rsid w:val="007C0ECC"/>
    <w:rsid w:val="007C119E"/>
    <w:rsid w:val="007C14D3"/>
    <w:rsid w:val="007C1962"/>
    <w:rsid w:val="007C1C39"/>
    <w:rsid w:val="007C1EEF"/>
    <w:rsid w:val="007C1EFF"/>
    <w:rsid w:val="007C1F41"/>
    <w:rsid w:val="007C1FB1"/>
    <w:rsid w:val="007C2133"/>
    <w:rsid w:val="007C28FE"/>
    <w:rsid w:val="007C2DF9"/>
    <w:rsid w:val="007C315C"/>
    <w:rsid w:val="007C36A1"/>
    <w:rsid w:val="007C42EA"/>
    <w:rsid w:val="007C4537"/>
    <w:rsid w:val="007C5673"/>
    <w:rsid w:val="007C5DB6"/>
    <w:rsid w:val="007C633B"/>
    <w:rsid w:val="007C6793"/>
    <w:rsid w:val="007C69E5"/>
    <w:rsid w:val="007C70DD"/>
    <w:rsid w:val="007C71C0"/>
    <w:rsid w:val="007C7439"/>
    <w:rsid w:val="007C74A5"/>
    <w:rsid w:val="007C7F9B"/>
    <w:rsid w:val="007D046C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38E7"/>
    <w:rsid w:val="007D3FDF"/>
    <w:rsid w:val="007D422E"/>
    <w:rsid w:val="007D433A"/>
    <w:rsid w:val="007D487A"/>
    <w:rsid w:val="007D48B9"/>
    <w:rsid w:val="007D48C3"/>
    <w:rsid w:val="007D510D"/>
    <w:rsid w:val="007D56AD"/>
    <w:rsid w:val="007D5F5F"/>
    <w:rsid w:val="007D6CEC"/>
    <w:rsid w:val="007D6EBB"/>
    <w:rsid w:val="007E04C6"/>
    <w:rsid w:val="007E168D"/>
    <w:rsid w:val="007E1821"/>
    <w:rsid w:val="007E2430"/>
    <w:rsid w:val="007E26EE"/>
    <w:rsid w:val="007E2BDC"/>
    <w:rsid w:val="007E3032"/>
    <w:rsid w:val="007E33F6"/>
    <w:rsid w:val="007E3FB2"/>
    <w:rsid w:val="007E4204"/>
    <w:rsid w:val="007E57C2"/>
    <w:rsid w:val="007E5862"/>
    <w:rsid w:val="007E587A"/>
    <w:rsid w:val="007E697F"/>
    <w:rsid w:val="007E6E49"/>
    <w:rsid w:val="007E74DA"/>
    <w:rsid w:val="007E7BF2"/>
    <w:rsid w:val="007E7C1D"/>
    <w:rsid w:val="007F0072"/>
    <w:rsid w:val="007F0AA0"/>
    <w:rsid w:val="007F0E3D"/>
    <w:rsid w:val="007F0F24"/>
    <w:rsid w:val="007F182B"/>
    <w:rsid w:val="007F1833"/>
    <w:rsid w:val="007F1DBB"/>
    <w:rsid w:val="007F23D7"/>
    <w:rsid w:val="007F26A2"/>
    <w:rsid w:val="007F2896"/>
    <w:rsid w:val="007F32B8"/>
    <w:rsid w:val="007F3437"/>
    <w:rsid w:val="007F3AAC"/>
    <w:rsid w:val="007F4209"/>
    <w:rsid w:val="007F47E2"/>
    <w:rsid w:val="007F4BBF"/>
    <w:rsid w:val="007F4EA6"/>
    <w:rsid w:val="007F4F61"/>
    <w:rsid w:val="007F61F7"/>
    <w:rsid w:val="007F6528"/>
    <w:rsid w:val="007F742B"/>
    <w:rsid w:val="007F7B5B"/>
    <w:rsid w:val="00800436"/>
    <w:rsid w:val="008004B1"/>
    <w:rsid w:val="00800545"/>
    <w:rsid w:val="0080119F"/>
    <w:rsid w:val="0080180C"/>
    <w:rsid w:val="00802104"/>
    <w:rsid w:val="0080223E"/>
    <w:rsid w:val="008023F5"/>
    <w:rsid w:val="00802CB5"/>
    <w:rsid w:val="00803123"/>
    <w:rsid w:val="00803742"/>
    <w:rsid w:val="00803CE9"/>
    <w:rsid w:val="00803EDC"/>
    <w:rsid w:val="008040CD"/>
    <w:rsid w:val="00804CAD"/>
    <w:rsid w:val="00804DE5"/>
    <w:rsid w:val="008058E3"/>
    <w:rsid w:val="00805C50"/>
    <w:rsid w:val="00805EB4"/>
    <w:rsid w:val="00806458"/>
    <w:rsid w:val="00806B32"/>
    <w:rsid w:val="00806D68"/>
    <w:rsid w:val="00806D7C"/>
    <w:rsid w:val="00807B25"/>
    <w:rsid w:val="00810273"/>
    <w:rsid w:val="008106C0"/>
    <w:rsid w:val="00810728"/>
    <w:rsid w:val="008116A1"/>
    <w:rsid w:val="008119BA"/>
    <w:rsid w:val="0081267F"/>
    <w:rsid w:val="00812D6C"/>
    <w:rsid w:val="0081392E"/>
    <w:rsid w:val="00813B4D"/>
    <w:rsid w:val="00815248"/>
    <w:rsid w:val="00815A9B"/>
    <w:rsid w:val="00817031"/>
    <w:rsid w:val="00817053"/>
    <w:rsid w:val="008179AB"/>
    <w:rsid w:val="00820898"/>
    <w:rsid w:val="008208D4"/>
    <w:rsid w:val="00820A39"/>
    <w:rsid w:val="00820E0C"/>
    <w:rsid w:val="00821758"/>
    <w:rsid w:val="00821881"/>
    <w:rsid w:val="008225B0"/>
    <w:rsid w:val="00822AC7"/>
    <w:rsid w:val="00822DC0"/>
    <w:rsid w:val="00822DCB"/>
    <w:rsid w:val="00822EA1"/>
    <w:rsid w:val="00823017"/>
    <w:rsid w:val="008237F8"/>
    <w:rsid w:val="008237FF"/>
    <w:rsid w:val="00823BF7"/>
    <w:rsid w:val="00823E34"/>
    <w:rsid w:val="00824092"/>
    <w:rsid w:val="00824116"/>
    <w:rsid w:val="00824890"/>
    <w:rsid w:val="008249C1"/>
    <w:rsid w:val="00824E80"/>
    <w:rsid w:val="00824E83"/>
    <w:rsid w:val="00825533"/>
    <w:rsid w:val="0082604A"/>
    <w:rsid w:val="0082617E"/>
    <w:rsid w:val="008264BA"/>
    <w:rsid w:val="0082650F"/>
    <w:rsid w:val="00826755"/>
    <w:rsid w:val="00827649"/>
    <w:rsid w:val="00827E8F"/>
    <w:rsid w:val="00830CEB"/>
    <w:rsid w:val="00831F69"/>
    <w:rsid w:val="0083288F"/>
    <w:rsid w:val="00832F06"/>
    <w:rsid w:val="008331D5"/>
    <w:rsid w:val="0083320D"/>
    <w:rsid w:val="008337E7"/>
    <w:rsid w:val="00833A0A"/>
    <w:rsid w:val="00833AE9"/>
    <w:rsid w:val="00833CD0"/>
    <w:rsid w:val="00833EAC"/>
    <w:rsid w:val="0083498D"/>
    <w:rsid w:val="00834B04"/>
    <w:rsid w:val="00834B99"/>
    <w:rsid w:val="0083502C"/>
    <w:rsid w:val="008351A1"/>
    <w:rsid w:val="008353DE"/>
    <w:rsid w:val="00835B5E"/>
    <w:rsid w:val="008361CF"/>
    <w:rsid w:val="0083623D"/>
    <w:rsid w:val="0083670E"/>
    <w:rsid w:val="00836904"/>
    <w:rsid w:val="00836A39"/>
    <w:rsid w:val="0083725A"/>
    <w:rsid w:val="0083739A"/>
    <w:rsid w:val="00837CFD"/>
    <w:rsid w:val="008405A2"/>
    <w:rsid w:val="00840667"/>
    <w:rsid w:val="008408D3"/>
    <w:rsid w:val="00840B17"/>
    <w:rsid w:val="00840C9B"/>
    <w:rsid w:val="00841F12"/>
    <w:rsid w:val="008424C7"/>
    <w:rsid w:val="008429DF"/>
    <w:rsid w:val="00842D7D"/>
    <w:rsid w:val="0084317C"/>
    <w:rsid w:val="0084359C"/>
    <w:rsid w:val="00843A01"/>
    <w:rsid w:val="0084405A"/>
    <w:rsid w:val="00844391"/>
    <w:rsid w:val="00844AB5"/>
    <w:rsid w:val="0084557F"/>
    <w:rsid w:val="00845DB0"/>
    <w:rsid w:val="00845DC2"/>
    <w:rsid w:val="00846139"/>
    <w:rsid w:val="00846601"/>
    <w:rsid w:val="0084671E"/>
    <w:rsid w:val="00846BFF"/>
    <w:rsid w:val="00847672"/>
    <w:rsid w:val="00850011"/>
    <w:rsid w:val="0085019B"/>
    <w:rsid w:val="0085029F"/>
    <w:rsid w:val="0085042F"/>
    <w:rsid w:val="008507C4"/>
    <w:rsid w:val="00850B8B"/>
    <w:rsid w:val="00850E7D"/>
    <w:rsid w:val="0085145C"/>
    <w:rsid w:val="008516BA"/>
    <w:rsid w:val="008521F4"/>
    <w:rsid w:val="008524E1"/>
    <w:rsid w:val="008530C9"/>
    <w:rsid w:val="00853158"/>
    <w:rsid w:val="00853428"/>
    <w:rsid w:val="00853890"/>
    <w:rsid w:val="008539D4"/>
    <w:rsid w:val="00853A22"/>
    <w:rsid w:val="00853B3B"/>
    <w:rsid w:val="00853BD4"/>
    <w:rsid w:val="00853E40"/>
    <w:rsid w:val="00854AE8"/>
    <w:rsid w:val="0085520D"/>
    <w:rsid w:val="008552CA"/>
    <w:rsid w:val="00855A99"/>
    <w:rsid w:val="00855B2E"/>
    <w:rsid w:val="00856035"/>
    <w:rsid w:val="008564A5"/>
    <w:rsid w:val="00856AC8"/>
    <w:rsid w:val="00856F9E"/>
    <w:rsid w:val="00857DC7"/>
    <w:rsid w:val="008602B9"/>
    <w:rsid w:val="00860F15"/>
    <w:rsid w:val="00861A87"/>
    <w:rsid w:val="00861C19"/>
    <w:rsid w:val="0086283D"/>
    <w:rsid w:val="00862C05"/>
    <w:rsid w:val="00863095"/>
    <w:rsid w:val="0086315F"/>
    <w:rsid w:val="0086359C"/>
    <w:rsid w:val="008635F7"/>
    <w:rsid w:val="00863A6D"/>
    <w:rsid w:val="0086415B"/>
    <w:rsid w:val="00865446"/>
    <w:rsid w:val="0086550C"/>
    <w:rsid w:val="00865707"/>
    <w:rsid w:val="00865904"/>
    <w:rsid w:val="00865AC1"/>
    <w:rsid w:val="00865B92"/>
    <w:rsid w:val="00865CAD"/>
    <w:rsid w:val="00865EBC"/>
    <w:rsid w:val="00865F65"/>
    <w:rsid w:val="00865FC2"/>
    <w:rsid w:val="00866919"/>
    <w:rsid w:val="00867000"/>
    <w:rsid w:val="008672DD"/>
    <w:rsid w:val="008676F4"/>
    <w:rsid w:val="0086796E"/>
    <w:rsid w:val="008679BD"/>
    <w:rsid w:val="00867AF1"/>
    <w:rsid w:val="00867B61"/>
    <w:rsid w:val="0087025C"/>
    <w:rsid w:val="00870E15"/>
    <w:rsid w:val="00870F21"/>
    <w:rsid w:val="00871050"/>
    <w:rsid w:val="008712D3"/>
    <w:rsid w:val="008714DC"/>
    <w:rsid w:val="00871579"/>
    <w:rsid w:val="0087163C"/>
    <w:rsid w:val="00871915"/>
    <w:rsid w:val="00871961"/>
    <w:rsid w:val="0087220E"/>
    <w:rsid w:val="00872675"/>
    <w:rsid w:val="00872909"/>
    <w:rsid w:val="00872FE1"/>
    <w:rsid w:val="0087384F"/>
    <w:rsid w:val="00873A45"/>
    <w:rsid w:val="00873A60"/>
    <w:rsid w:val="00873B7F"/>
    <w:rsid w:val="00873FB4"/>
    <w:rsid w:val="00874994"/>
    <w:rsid w:val="00874C6C"/>
    <w:rsid w:val="00874E22"/>
    <w:rsid w:val="008752FB"/>
    <w:rsid w:val="00875AEC"/>
    <w:rsid w:val="00875EE7"/>
    <w:rsid w:val="00876356"/>
    <w:rsid w:val="0087691A"/>
    <w:rsid w:val="00876D75"/>
    <w:rsid w:val="00876F97"/>
    <w:rsid w:val="00877084"/>
    <w:rsid w:val="008773D1"/>
    <w:rsid w:val="00877463"/>
    <w:rsid w:val="00877A44"/>
    <w:rsid w:val="00877DC4"/>
    <w:rsid w:val="008800D3"/>
    <w:rsid w:val="008806AB"/>
    <w:rsid w:val="008806CE"/>
    <w:rsid w:val="008808EF"/>
    <w:rsid w:val="00880AC5"/>
    <w:rsid w:val="00880CFE"/>
    <w:rsid w:val="00881AA1"/>
    <w:rsid w:val="00881C63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478"/>
    <w:rsid w:val="00886605"/>
    <w:rsid w:val="00886FD4"/>
    <w:rsid w:val="008870EF"/>
    <w:rsid w:val="00887430"/>
    <w:rsid w:val="008875D8"/>
    <w:rsid w:val="00887C01"/>
    <w:rsid w:val="00887E33"/>
    <w:rsid w:val="00890511"/>
    <w:rsid w:val="0089059D"/>
    <w:rsid w:val="00890728"/>
    <w:rsid w:val="00890814"/>
    <w:rsid w:val="00890BD3"/>
    <w:rsid w:val="00890C7D"/>
    <w:rsid w:val="008912ED"/>
    <w:rsid w:val="008917D4"/>
    <w:rsid w:val="00893C5E"/>
    <w:rsid w:val="00893CBE"/>
    <w:rsid w:val="008940AE"/>
    <w:rsid w:val="0089482A"/>
    <w:rsid w:val="00894C27"/>
    <w:rsid w:val="00894EBD"/>
    <w:rsid w:val="008955D1"/>
    <w:rsid w:val="008956E0"/>
    <w:rsid w:val="00895D9A"/>
    <w:rsid w:val="00895E3C"/>
    <w:rsid w:val="0089633E"/>
    <w:rsid w:val="00896574"/>
    <w:rsid w:val="0089663F"/>
    <w:rsid w:val="00896BF6"/>
    <w:rsid w:val="00896F9C"/>
    <w:rsid w:val="00896FA8"/>
    <w:rsid w:val="008975FD"/>
    <w:rsid w:val="00897811"/>
    <w:rsid w:val="00897FE0"/>
    <w:rsid w:val="008A07A6"/>
    <w:rsid w:val="008A0AD4"/>
    <w:rsid w:val="008A0AFE"/>
    <w:rsid w:val="008A0E9A"/>
    <w:rsid w:val="008A1619"/>
    <w:rsid w:val="008A1DE2"/>
    <w:rsid w:val="008A22D7"/>
    <w:rsid w:val="008A2AB9"/>
    <w:rsid w:val="008A2C58"/>
    <w:rsid w:val="008A2F09"/>
    <w:rsid w:val="008A332C"/>
    <w:rsid w:val="008A3958"/>
    <w:rsid w:val="008A43EE"/>
    <w:rsid w:val="008A547C"/>
    <w:rsid w:val="008A5D47"/>
    <w:rsid w:val="008A5F35"/>
    <w:rsid w:val="008A79B0"/>
    <w:rsid w:val="008B00A6"/>
    <w:rsid w:val="008B0148"/>
    <w:rsid w:val="008B0293"/>
    <w:rsid w:val="008B037C"/>
    <w:rsid w:val="008B03B1"/>
    <w:rsid w:val="008B073A"/>
    <w:rsid w:val="008B0F9D"/>
    <w:rsid w:val="008B1439"/>
    <w:rsid w:val="008B197F"/>
    <w:rsid w:val="008B1D70"/>
    <w:rsid w:val="008B26B5"/>
    <w:rsid w:val="008B26E8"/>
    <w:rsid w:val="008B27CF"/>
    <w:rsid w:val="008B30BA"/>
    <w:rsid w:val="008B3512"/>
    <w:rsid w:val="008B4018"/>
    <w:rsid w:val="008B437A"/>
    <w:rsid w:val="008B44D9"/>
    <w:rsid w:val="008B4559"/>
    <w:rsid w:val="008B4F72"/>
    <w:rsid w:val="008B4FB4"/>
    <w:rsid w:val="008B510F"/>
    <w:rsid w:val="008B5456"/>
    <w:rsid w:val="008B5513"/>
    <w:rsid w:val="008B57B6"/>
    <w:rsid w:val="008B6309"/>
    <w:rsid w:val="008B67EB"/>
    <w:rsid w:val="008B69F4"/>
    <w:rsid w:val="008B6D88"/>
    <w:rsid w:val="008B6F27"/>
    <w:rsid w:val="008B7480"/>
    <w:rsid w:val="008B7882"/>
    <w:rsid w:val="008B7FA1"/>
    <w:rsid w:val="008C0058"/>
    <w:rsid w:val="008C0155"/>
    <w:rsid w:val="008C0281"/>
    <w:rsid w:val="008C08E9"/>
    <w:rsid w:val="008C0B06"/>
    <w:rsid w:val="008C0ECA"/>
    <w:rsid w:val="008C2241"/>
    <w:rsid w:val="008C28B0"/>
    <w:rsid w:val="008C2C03"/>
    <w:rsid w:val="008C3115"/>
    <w:rsid w:val="008C38C0"/>
    <w:rsid w:val="008C3F2D"/>
    <w:rsid w:val="008C42E2"/>
    <w:rsid w:val="008C490E"/>
    <w:rsid w:val="008C4ED6"/>
    <w:rsid w:val="008C4FC5"/>
    <w:rsid w:val="008C570F"/>
    <w:rsid w:val="008C5DAB"/>
    <w:rsid w:val="008C6429"/>
    <w:rsid w:val="008C6BC8"/>
    <w:rsid w:val="008C7865"/>
    <w:rsid w:val="008C79B1"/>
    <w:rsid w:val="008C7EA1"/>
    <w:rsid w:val="008D023B"/>
    <w:rsid w:val="008D0DA4"/>
    <w:rsid w:val="008D0EEA"/>
    <w:rsid w:val="008D1248"/>
    <w:rsid w:val="008D12C6"/>
    <w:rsid w:val="008D21C5"/>
    <w:rsid w:val="008D23D1"/>
    <w:rsid w:val="008D3483"/>
    <w:rsid w:val="008D35B5"/>
    <w:rsid w:val="008D38E8"/>
    <w:rsid w:val="008D3FB5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7071"/>
    <w:rsid w:val="008D794A"/>
    <w:rsid w:val="008D7E22"/>
    <w:rsid w:val="008E0A3E"/>
    <w:rsid w:val="008E0A41"/>
    <w:rsid w:val="008E0C35"/>
    <w:rsid w:val="008E1669"/>
    <w:rsid w:val="008E1CFE"/>
    <w:rsid w:val="008E2169"/>
    <w:rsid w:val="008E3E17"/>
    <w:rsid w:val="008E4283"/>
    <w:rsid w:val="008E499F"/>
    <w:rsid w:val="008E4B72"/>
    <w:rsid w:val="008E4D2D"/>
    <w:rsid w:val="008E4ED4"/>
    <w:rsid w:val="008E50D3"/>
    <w:rsid w:val="008E51DB"/>
    <w:rsid w:val="008E5EDD"/>
    <w:rsid w:val="008E681B"/>
    <w:rsid w:val="008E6872"/>
    <w:rsid w:val="008E68CC"/>
    <w:rsid w:val="008E6D5F"/>
    <w:rsid w:val="008E6E1E"/>
    <w:rsid w:val="008E73E7"/>
    <w:rsid w:val="008E75C7"/>
    <w:rsid w:val="008E75CE"/>
    <w:rsid w:val="008E77E3"/>
    <w:rsid w:val="008E77E9"/>
    <w:rsid w:val="008E7C67"/>
    <w:rsid w:val="008E7CB7"/>
    <w:rsid w:val="008F0009"/>
    <w:rsid w:val="008F08D7"/>
    <w:rsid w:val="008F0BBF"/>
    <w:rsid w:val="008F0F76"/>
    <w:rsid w:val="008F0FA4"/>
    <w:rsid w:val="008F2775"/>
    <w:rsid w:val="008F2BC4"/>
    <w:rsid w:val="008F2EBD"/>
    <w:rsid w:val="008F315E"/>
    <w:rsid w:val="008F4149"/>
    <w:rsid w:val="008F4379"/>
    <w:rsid w:val="008F45FA"/>
    <w:rsid w:val="008F4A65"/>
    <w:rsid w:val="008F4C01"/>
    <w:rsid w:val="008F5CDB"/>
    <w:rsid w:val="008F5F22"/>
    <w:rsid w:val="008F679B"/>
    <w:rsid w:val="008F69A2"/>
    <w:rsid w:val="008F723B"/>
    <w:rsid w:val="008F771F"/>
    <w:rsid w:val="008F7881"/>
    <w:rsid w:val="008F7A28"/>
    <w:rsid w:val="008F7AEC"/>
    <w:rsid w:val="008F7E01"/>
    <w:rsid w:val="008F7E1D"/>
    <w:rsid w:val="009000DF"/>
    <w:rsid w:val="00900310"/>
    <w:rsid w:val="00900408"/>
    <w:rsid w:val="00900C77"/>
    <w:rsid w:val="00901DB5"/>
    <w:rsid w:val="00902F72"/>
    <w:rsid w:val="0090327D"/>
    <w:rsid w:val="00904CE5"/>
    <w:rsid w:val="00905E5E"/>
    <w:rsid w:val="00906349"/>
    <w:rsid w:val="0090635B"/>
    <w:rsid w:val="00906AA5"/>
    <w:rsid w:val="00906CF0"/>
    <w:rsid w:val="009075B1"/>
    <w:rsid w:val="00907879"/>
    <w:rsid w:val="00907CF5"/>
    <w:rsid w:val="00907F07"/>
    <w:rsid w:val="00910B51"/>
    <w:rsid w:val="00910C7A"/>
    <w:rsid w:val="009118F5"/>
    <w:rsid w:val="009119B8"/>
    <w:rsid w:val="00911B36"/>
    <w:rsid w:val="00911C18"/>
    <w:rsid w:val="00911CEA"/>
    <w:rsid w:val="00912C31"/>
    <w:rsid w:val="00913006"/>
    <w:rsid w:val="00913463"/>
    <w:rsid w:val="00913535"/>
    <w:rsid w:val="00914A68"/>
    <w:rsid w:val="00914B3D"/>
    <w:rsid w:val="00916054"/>
    <w:rsid w:val="00916301"/>
    <w:rsid w:val="009164A4"/>
    <w:rsid w:val="009166C5"/>
    <w:rsid w:val="00916E52"/>
    <w:rsid w:val="00917867"/>
    <w:rsid w:val="00920249"/>
    <w:rsid w:val="00920AF4"/>
    <w:rsid w:val="00920F71"/>
    <w:rsid w:val="009213CA"/>
    <w:rsid w:val="00921442"/>
    <w:rsid w:val="009219BC"/>
    <w:rsid w:val="00921E1A"/>
    <w:rsid w:val="00922236"/>
    <w:rsid w:val="0092236A"/>
    <w:rsid w:val="0092248E"/>
    <w:rsid w:val="009224AE"/>
    <w:rsid w:val="00922BF9"/>
    <w:rsid w:val="00922EF5"/>
    <w:rsid w:val="00923667"/>
    <w:rsid w:val="009239C9"/>
    <w:rsid w:val="00923A00"/>
    <w:rsid w:val="00923B80"/>
    <w:rsid w:val="00923C0A"/>
    <w:rsid w:val="00923FB4"/>
    <w:rsid w:val="00924B5C"/>
    <w:rsid w:val="00924BE7"/>
    <w:rsid w:val="00924DDA"/>
    <w:rsid w:val="00924E8D"/>
    <w:rsid w:val="0092516F"/>
    <w:rsid w:val="00925318"/>
    <w:rsid w:val="0092555B"/>
    <w:rsid w:val="009268E8"/>
    <w:rsid w:val="00926A1E"/>
    <w:rsid w:val="00926C13"/>
    <w:rsid w:val="00926C98"/>
    <w:rsid w:val="00926CF1"/>
    <w:rsid w:val="00926F36"/>
    <w:rsid w:val="009278F0"/>
    <w:rsid w:val="00927C6A"/>
    <w:rsid w:val="00927F95"/>
    <w:rsid w:val="00930860"/>
    <w:rsid w:val="00930BF1"/>
    <w:rsid w:val="00930EA4"/>
    <w:rsid w:val="00931411"/>
    <w:rsid w:val="0093149A"/>
    <w:rsid w:val="009314D0"/>
    <w:rsid w:val="0093153C"/>
    <w:rsid w:val="0093217D"/>
    <w:rsid w:val="00932376"/>
    <w:rsid w:val="0093263F"/>
    <w:rsid w:val="00932E5B"/>
    <w:rsid w:val="00932ED6"/>
    <w:rsid w:val="00932ED7"/>
    <w:rsid w:val="00932F91"/>
    <w:rsid w:val="00932F92"/>
    <w:rsid w:val="009339E4"/>
    <w:rsid w:val="00933DC3"/>
    <w:rsid w:val="00934A5D"/>
    <w:rsid w:val="00934ED0"/>
    <w:rsid w:val="009353D7"/>
    <w:rsid w:val="009356F3"/>
    <w:rsid w:val="00935749"/>
    <w:rsid w:val="009359C5"/>
    <w:rsid w:val="00935D7F"/>
    <w:rsid w:val="00936D2E"/>
    <w:rsid w:val="00937190"/>
    <w:rsid w:val="00937803"/>
    <w:rsid w:val="009379D5"/>
    <w:rsid w:val="00937D4B"/>
    <w:rsid w:val="009401C0"/>
    <w:rsid w:val="009409FF"/>
    <w:rsid w:val="00940A2A"/>
    <w:rsid w:val="00940F3E"/>
    <w:rsid w:val="00941130"/>
    <w:rsid w:val="00941182"/>
    <w:rsid w:val="009417B5"/>
    <w:rsid w:val="00941EDA"/>
    <w:rsid w:val="009431AE"/>
    <w:rsid w:val="009431DD"/>
    <w:rsid w:val="00944143"/>
    <w:rsid w:val="0094463F"/>
    <w:rsid w:val="009446BE"/>
    <w:rsid w:val="00945169"/>
    <w:rsid w:val="00945378"/>
    <w:rsid w:val="00945917"/>
    <w:rsid w:val="009459D0"/>
    <w:rsid w:val="00945A0F"/>
    <w:rsid w:val="009460E4"/>
    <w:rsid w:val="00947391"/>
    <w:rsid w:val="00950077"/>
    <w:rsid w:val="00950102"/>
    <w:rsid w:val="00950587"/>
    <w:rsid w:val="00950A20"/>
    <w:rsid w:val="009520B3"/>
    <w:rsid w:val="0095210B"/>
    <w:rsid w:val="009530D4"/>
    <w:rsid w:val="009538A9"/>
    <w:rsid w:val="00953E01"/>
    <w:rsid w:val="00953FB9"/>
    <w:rsid w:val="0095405B"/>
    <w:rsid w:val="0095490B"/>
    <w:rsid w:val="00954A66"/>
    <w:rsid w:val="00954C34"/>
    <w:rsid w:val="009555EC"/>
    <w:rsid w:val="009556DC"/>
    <w:rsid w:val="00955AC4"/>
    <w:rsid w:val="00955AE4"/>
    <w:rsid w:val="009564F0"/>
    <w:rsid w:val="00956714"/>
    <w:rsid w:val="009569AA"/>
    <w:rsid w:val="00956EE3"/>
    <w:rsid w:val="009572CB"/>
    <w:rsid w:val="00957702"/>
    <w:rsid w:val="0095796E"/>
    <w:rsid w:val="00957A13"/>
    <w:rsid w:val="00957BE6"/>
    <w:rsid w:val="00957EF8"/>
    <w:rsid w:val="009600FD"/>
    <w:rsid w:val="00960654"/>
    <w:rsid w:val="00960D4F"/>
    <w:rsid w:val="00961CDC"/>
    <w:rsid w:val="0096203F"/>
    <w:rsid w:val="009627C1"/>
    <w:rsid w:val="009629D5"/>
    <w:rsid w:val="00963167"/>
    <w:rsid w:val="009634AA"/>
    <w:rsid w:val="00963860"/>
    <w:rsid w:val="00963BDB"/>
    <w:rsid w:val="00964768"/>
    <w:rsid w:val="00964777"/>
    <w:rsid w:val="00964CA9"/>
    <w:rsid w:val="00964F18"/>
    <w:rsid w:val="009653DA"/>
    <w:rsid w:val="009656A9"/>
    <w:rsid w:val="00965B07"/>
    <w:rsid w:val="00965BEA"/>
    <w:rsid w:val="00965E17"/>
    <w:rsid w:val="009661AA"/>
    <w:rsid w:val="009664C5"/>
    <w:rsid w:val="009669D0"/>
    <w:rsid w:val="009670E3"/>
    <w:rsid w:val="009673AD"/>
    <w:rsid w:val="009676D1"/>
    <w:rsid w:val="00967943"/>
    <w:rsid w:val="009708A0"/>
    <w:rsid w:val="00971372"/>
    <w:rsid w:val="00971D70"/>
    <w:rsid w:val="00971DC2"/>
    <w:rsid w:val="00971F18"/>
    <w:rsid w:val="009727C3"/>
    <w:rsid w:val="00972BD5"/>
    <w:rsid w:val="009734F2"/>
    <w:rsid w:val="00973706"/>
    <w:rsid w:val="00973872"/>
    <w:rsid w:val="0097395E"/>
    <w:rsid w:val="00973C95"/>
    <w:rsid w:val="00974010"/>
    <w:rsid w:val="00975340"/>
    <w:rsid w:val="00975459"/>
    <w:rsid w:val="009758C3"/>
    <w:rsid w:val="00976AAC"/>
    <w:rsid w:val="00977C28"/>
    <w:rsid w:val="00977D44"/>
    <w:rsid w:val="00977EC9"/>
    <w:rsid w:val="0098019C"/>
    <w:rsid w:val="0098059B"/>
    <w:rsid w:val="00980657"/>
    <w:rsid w:val="00980775"/>
    <w:rsid w:val="00980A01"/>
    <w:rsid w:val="0098110B"/>
    <w:rsid w:val="009813D0"/>
    <w:rsid w:val="009814CE"/>
    <w:rsid w:val="009816A1"/>
    <w:rsid w:val="00981741"/>
    <w:rsid w:val="009819BB"/>
    <w:rsid w:val="00981A47"/>
    <w:rsid w:val="009825EB"/>
    <w:rsid w:val="0098260E"/>
    <w:rsid w:val="0098274A"/>
    <w:rsid w:val="00982BD6"/>
    <w:rsid w:val="00982E83"/>
    <w:rsid w:val="009832EA"/>
    <w:rsid w:val="009837FE"/>
    <w:rsid w:val="0098383F"/>
    <w:rsid w:val="00983B11"/>
    <w:rsid w:val="00984732"/>
    <w:rsid w:val="00984735"/>
    <w:rsid w:val="009853AA"/>
    <w:rsid w:val="00985989"/>
    <w:rsid w:val="00985D3A"/>
    <w:rsid w:val="009869FB"/>
    <w:rsid w:val="00987074"/>
    <w:rsid w:val="009874A9"/>
    <w:rsid w:val="00987507"/>
    <w:rsid w:val="009876FE"/>
    <w:rsid w:val="0098785C"/>
    <w:rsid w:val="009878B5"/>
    <w:rsid w:val="00987B33"/>
    <w:rsid w:val="00987BF4"/>
    <w:rsid w:val="00987F9D"/>
    <w:rsid w:val="00990698"/>
    <w:rsid w:val="009907D7"/>
    <w:rsid w:val="00990B76"/>
    <w:rsid w:val="00991068"/>
    <w:rsid w:val="009915B6"/>
    <w:rsid w:val="009921E5"/>
    <w:rsid w:val="009921F7"/>
    <w:rsid w:val="00992241"/>
    <w:rsid w:val="00992625"/>
    <w:rsid w:val="00992AEA"/>
    <w:rsid w:val="00992F45"/>
    <w:rsid w:val="009936F4"/>
    <w:rsid w:val="00993806"/>
    <w:rsid w:val="00993DF2"/>
    <w:rsid w:val="009955CA"/>
    <w:rsid w:val="009956C3"/>
    <w:rsid w:val="00995BAF"/>
    <w:rsid w:val="00995BE0"/>
    <w:rsid w:val="00995C0D"/>
    <w:rsid w:val="0099613A"/>
    <w:rsid w:val="009962C0"/>
    <w:rsid w:val="009964CD"/>
    <w:rsid w:val="00996A96"/>
    <w:rsid w:val="00996B43"/>
    <w:rsid w:val="0099739C"/>
    <w:rsid w:val="0099761B"/>
    <w:rsid w:val="00997FBE"/>
    <w:rsid w:val="009A001B"/>
    <w:rsid w:val="009A00D6"/>
    <w:rsid w:val="009A014B"/>
    <w:rsid w:val="009A08E8"/>
    <w:rsid w:val="009A1AEE"/>
    <w:rsid w:val="009A1D08"/>
    <w:rsid w:val="009A201F"/>
    <w:rsid w:val="009A215F"/>
    <w:rsid w:val="009A21A9"/>
    <w:rsid w:val="009A299D"/>
    <w:rsid w:val="009A2DC8"/>
    <w:rsid w:val="009A3099"/>
    <w:rsid w:val="009A32B4"/>
    <w:rsid w:val="009A3FB4"/>
    <w:rsid w:val="009A4348"/>
    <w:rsid w:val="009A44DB"/>
    <w:rsid w:val="009A497F"/>
    <w:rsid w:val="009A4B07"/>
    <w:rsid w:val="009A4F4A"/>
    <w:rsid w:val="009A5489"/>
    <w:rsid w:val="009A54F9"/>
    <w:rsid w:val="009A5C73"/>
    <w:rsid w:val="009A6091"/>
    <w:rsid w:val="009A657B"/>
    <w:rsid w:val="009A6BA3"/>
    <w:rsid w:val="009A707A"/>
    <w:rsid w:val="009A789F"/>
    <w:rsid w:val="009B0B98"/>
    <w:rsid w:val="009B1227"/>
    <w:rsid w:val="009B1514"/>
    <w:rsid w:val="009B1A5C"/>
    <w:rsid w:val="009B1A89"/>
    <w:rsid w:val="009B1B6E"/>
    <w:rsid w:val="009B1DB8"/>
    <w:rsid w:val="009B307D"/>
    <w:rsid w:val="009B3469"/>
    <w:rsid w:val="009B349B"/>
    <w:rsid w:val="009B34B3"/>
    <w:rsid w:val="009B34B4"/>
    <w:rsid w:val="009B3ABC"/>
    <w:rsid w:val="009B3E0E"/>
    <w:rsid w:val="009B415D"/>
    <w:rsid w:val="009B450A"/>
    <w:rsid w:val="009B4648"/>
    <w:rsid w:val="009B46D2"/>
    <w:rsid w:val="009B498C"/>
    <w:rsid w:val="009B633D"/>
    <w:rsid w:val="009B6CC1"/>
    <w:rsid w:val="009B6EE9"/>
    <w:rsid w:val="009B70A7"/>
    <w:rsid w:val="009B71F7"/>
    <w:rsid w:val="009B729D"/>
    <w:rsid w:val="009B73A4"/>
    <w:rsid w:val="009B75D1"/>
    <w:rsid w:val="009B7772"/>
    <w:rsid w:val="009B7B12"/>
    <w:rsid w:val="009B7E1F"/>
    <w:rsid w:val="009C0675"/>
    <w:rsid w:val="009C08A9"/>
    <w:rsid w:val="009C142A"/>
    <w:rsid w:val="009C1579"/>
    <w:rsid w:val="009C1B1F"/>
    <w:rsid w:val="009C1D99"/>
    <w:rsid w:val="009C1DC1"/>
    <w:rsid w:val="009C21BC"/>
    <w:rsid w:val="009C2A69"/>
    <w:rsid w:val="009C3107"/>
    <w:rsid w:val="009C3CD3"/>
    <w:rsid w:val="009C3DDB"/>
    <w:rsid w:val="009C3F3E"/>
    <w:rsid w:val="009C50BE"/>
    <w:rsid w:val="009C5372"/>
    <w:rsid w:val="009C537E"/>
    <w:rsid w:val="009C5A88"/>
    <w:rsid w:val="009C5D7E"/>
    <w:rsid w:val="009C6568"/>
    <w:rsid w:val="009C66E0"/>
    <w:rsid w:val="009C67DE"/>
    <w:rsid w:val="009C6C05"/>
    <w:rsid w:val="009C70FB"/>
    <w:rsid w:val="009C725E"/>
    <w:rsid w:val="009C72CE"/>
    <w:rsid w:val="009C74CB"/>
    <w:rsid w:val="009C75A7"/>
    <w:rsid w:val="009C78EC"/>
    <w:rsid w:val="009C7DD2"/>
    <w:rsid w:val="009C7E5E"/>
    <w:rsid w:val="009D05F8"/>
    <w:rsid w:val="009D0919"/>
    <w:rsid w:val="009D0CB6"/>
    <w:rsid w:val="009D104B"/>
    <w:rsid w:val="009D1070"/>
    <w:rsid w:val="009D10D5"/>
    <w:rsid w:val="009D10EE"/>
    <w:rsid w:val="009D149D"/>
    <w:rsid w:val="009D1BC1"/>
    <w:rsid w:val="009D1F8F"/>
    <w:rsid w:val="009D2197"/>
    <w:rsid w:val="009D259B"/>
    <w:rsid w:val="009D2943"/>
    <w:rsid w:val="009D2D28"/>
    <w:rsid w:val="009D3034"/>
    <w:rsid w:val="009D32B3"/>
    <w:rsid w:val="009D363D"/>
    <w:rsid w:val="009D3D8E"/>
    <w:rsid w:val="009D4FE7"/>
    <w:rsid w:val="009D54C2"/>
    <w:rsid w:val="009D54FE"/>
    <w:rsid w:val="009D56B9"/>
    <w:rsid w:val="009D5C5C"/>
    <w:rsid w:val="009D5C61"/>
    <w:rsid w:val="009D5C9A"/>
    <w:rsid w:val="009D5EEC"/>
    <w:rsid w:val="009D6DB3"/>
    <w:rsid w:val="009D7102"/>
    <w:rsid w:val="009D76D8"/>
    <w:rsid w:val="009D787B"/>
    <w:rsid w:val="009D7AF3"/>
    <w:rsid w:val="009D7D9C"/>
    <w:rsid w:val="009E0494"/>
    <w:rsid w:val="009E081C"/>
    <w:rsid w:val="009E1216"/>
    <w:rsid w:val="009E1707"/>
    <w:rsid w:val="009E18E0"/>
    <w:rsid w:val="009E1EF1"/>
    <w:rsid w:val="009E2439"/>
    <w:rsid w:val="009E2473"/>
    <w:rsid w:val="009E2CFB"/>
    <w:rsid w:val="009E31DD"/>
    <w:rsid w:val="009E340B"/>
    <w:rsid w:val="009E3879"/>
    <w:rsid w:val="009E4023"/>
    <w:rsid w:val="009E49AC"/>
    <w:rsid w:val="009E4B41"/>
    <w:rsid w:val="009E4BE6"/>
    <w:rsid w:val="009E4C35"/>
    <w:rsid w:val="009E53EA"/>
    <w:rsid w:val="009E5A06"/>
    <w:rsid w:val="009E5BC9"/>
    <w:rsid w:val="009E62E2"/>
    <w:rsid w:val="009E62EA"/>
    <w:rsid w:val="009E7E09"/>
    <w:rsid w:val="009F0194"/>
    <w:rsid w:val="009F04CB"/>
    <w:rsid w:val="009F096A"/>
    <w:rsid w:val="009F0A37"/>
    <w:rsid w:val="009F0CF9"/>
    <w:rsid w:val="009F0E97"/>
    <w:rsid w:val="009F1F3A"/>
    <w:rsid w:val="009F22EE"/>
    <w:rsid w:val="009F26C9"/>
    <w:rsid w:val="009F27DE"/>
    <w:rsid w:val="009F38A9"/>
    <w:rsid w:val="009F4453"/>
    <w:rsid w:val="009F46B2"/>
    <w:rsid w:val="009F4954"/>
    <w:rsid w:val="009F4B87"/>
    <w:rsid w:val="009F5070"/>
    <w:rsid w:val="009F5CA5"/>
    <w:rsid w:val="009F6030"/>
    <w:rsid w:val="009F625D"/>
    <w:rsid w:val="009F6345"/>
    <w:rsid w:val="009F6497"/>
    <w:rsid w:val="009F67CB"/>
    <w:rsid w:val="009F6E1D"/>
    <w:rsid w:val="009F7173"/>
    <w:rsid w:val="009F74D2"/>
    <w:rsid w:val="009F79DD"/>
    <w:rsid w:val="00A001E0"/>
    <w:rsid w:val="00A010F0"/>
    <w:rsid w:val="00A014BC"/>
    <w:rsid w:val="00A01701"/>
    <w:rsid w:val="00A0170A"/>
    <w:rsid w:val="00A01F3E"/>
    <w:rsid w:val="00A0215D"/>
    <w:rsid w:val="00A0238A"/>
    <w:rsid w:val="00A02A87"/>
    <w:rsid w:val="00A02B6B"/>
    <w:rsid w:val="00A03C1F"/>
    <w:rsid w:val="00A03F3B"/>
    <w:rsid w:val="00A04730"/>
    <w:rsid w:val="00A04A70"/>
    <w:rsid w:val="00A04B2C"/>
    <w:rsid w:val="00A04EAE"/>
    <w:rsid w:val="00A0556B"/>
    <w:rsid w:val="00A0578F"/>
    <w:rsid w:val="00A0596A"/>
    <w:rsid w:val="00A06B4B"/>
    <w:rsid w:val="00A072AA"/>
    <w:rsid w:val="00A07502"/>
    <w:rsid w:val="00A10302"/>
    <w:rsid w:val="00A105CB"/>
    <w:rsid w:val="00A10881"/>
    <w:rsid w:val="00A11254"/>
    <w:rsid w:val="00A113B6"/>
    <w:rsid w:val="00A12477"/>
    <w:rsid w:val="00A12886"/>
    <w:rsid w:val="00A12963"/>
    <w:rsid w:val="00A132C2"/>
    <w:rsid w:val="00A13FDE"/>
    <w:rsid w:val="00A14652"/>
    <w:rsid w:val="00A1469C"/>
    <w:rsid w:val="00A1483E"/>
    <w:rsid w:val="00A14872"/>
    <w:rsid w:val="00A14913"/>
    <w:rsid w:val="00A14BF9"/>
    <w:rsid w:val="00A14C90"/>
    <w:rsid w:val="00A14E43"/>
    <w:rsid w:val="00A15011"/>
    <w:rsid w:val="00A15BEB"/>
    <w:rsid w:val="00A15CA2"/>
    <w:rsid w:val="00A15D44"/>
    <w:rsid w:val="00A16A45"/>
    <w:rsid w:val="00A16BCB"/>
    <w:rsid w:val="00A17091"/>
    <w:rsid w:val="00A1727A"/>
    <w:rsid w:val="00A175DB"/>
    <w:rsid w:val="00A1790F"/>
    <w:rsid w:val="00A17DD4"/>
    <w:rsid w:val="00A20A56"/>
    <w:rsid w:val="00A20E8E"/>
    <w:rsid w:val="00A219FC"/>
    <w:rsid w:val="00A221E3"/>
    <w:rsid w:val="00A22378"/>
    <w:rsid w:val="00A2363B"/>
    <w:rsid w:val="00A241F3"/>
    <w:rsid w:val="00A245F2"/>
    <w:rsid w:val="00A24DA4"/>
    <w:rsid w:val="00A25776"/>
    <w:rsid w:val="00A25C83"/>
    <w:rsid w:val="00A263CA"/>
    <w:rsid w:val="00A2678F"/>
    <w:rsid w:val="00A2680A"/>
    <w:rsid w:val="00A27537"/>
    <w:rsid w:val="00A27903"/>
    <w:rsid w:val="00A30251"/>
    <w:rsid w:val="00A30377"/>
    <w:rsid w:val="00A30ACA"/>
    <w:rsid w:val="00A30B63"/>
    <w:rsid w:val="00A30C63"/>
    <w:rsid w:val="00A31555"/>
    <w:rsid w:val="00A315D8"/>
    <w:rsid w:val="00A317D6"/>
    <w:rsid w:val="00A31A8D"/>
    <w:rsid w:val="00A31BC3"/>
    <w:rsid w:val="00A32484"/>
    <w:rsid w:val="00A3250E"/>
    <w:rsid w:val="00A3261B"/>
    <w:rsid w:val="00A3271C"/>
    <w:rsid w:val="00A32FAF"/>
    <w:rsid w:val="00A334AE"/>
    <w:rsid w:val="00A33572"/>
    <w:rsid w:val="00A33AB5"/>
    <w:rsid w:val="00A33FF2"/>
    <w:rsid w:val="00A34BF0"/>
    <w:rsid w:val="00A34F6F"/>
    <w:rsid w:val="00A353D7"/>
    <w:rsid w:val="00A35462"/>
    <w:rsid w:val="00A35501"/>
    <w:rsid w:val="00A35A43"/>
    <w:rsid w:val="00A36264"/>
    <w:rsid w:val="00A3652E"/>
    <w:rsid w:val="00A36926"/>
    <w:rsid w:val="00A36A2C"/>
    <w:rsid w:val="00A36EE7"/>
    <w:rsid w:val="00A37B26"/>
    <w:rsid w:val="00A37EB4"/>
    <w:rsid w:val="00A4061F"/>
    <w:rsid w:val="00A407E0"/>
    <w:rsid w:val="00A40F32"/>
    <w:rsid w:val="00A41197"/>
    <w:rsid w:val="00A41326"/>
    <w:rsid w:val="00A41374"/>
    <w:rsid w:val="00A413F1"/>
    <w:rsid w:val="00A415AA"/>
    <w:rsid w:val="00A41A68"/>
    <w:rsid w:val="00A41C73"/>
    <w:rsid w:val="00A42849"/>
    <w:rsid w:val="00A42949"/>
    <w:rsid w:val="00A42C6A"/>
    <w:rsid w:val="00A42E74"/>
    <w:rsid w:val="00A435EA"/>
    <w:rsid w:val="00A435F1"/>
    <w:rsid w:val="00A4366B"/>
    <w:rsid w:val="00A43673"/>
    <w:rsid w:val="00A43716"/>
    <w:rsid w:val="00A44292"/>
    <w:rsid w:val="00A4433E"/>
    <w:rsid w:val="00A447CF"/>
    <w:rsid w:val="00A450F0"/>
    <w:rsid w:val="00A4523B"/>
    <w:rsid w:val="00A457A2"/>
    <w:rsid w:val="00A458D2"/>
    <w:rsid w:val="00A459C1"/>
    <w:rsid w:val="00A459C6"/>
    <w:rsid w:val="00A461B9"/>
    <w:rsid w:val="00A46283"/>
    <w:rsid w:val="00A462EA"/>
    <w:rsid w:val="00A46A14"/>
    <w:rsid w:val="00A46E1C"/>
    <w:rsid w:val="00A46EFA"/>
    <w:rsid w:val="00A47850"/>
    <w:rsid w:val="00A5072C"/>
    <w:rsid w:val="00A51403"/>
    <w:rsid w:val="00A51452"/>
    <w:rsid w:val="00A51AB4"/>
    <w:rsid w:val="00A521AD"/>
    <w:rsid w:val="00A523A5"/>
    <w:rsid w:val="00A5253E"/>
    <w:rsid w:val="00A5304D"/>
    <w:rsid w:val="00A5348A"/>
    <w:rsid w:val="00A53B37"/>
    <w:rsid w:val="00A53E55"/>
    <w:rsid w:val="00A53F56"/>
    <w:rsid w:val="00A54006"/>
    <w:rsid w:val="00A5422B"/>
    <w:rsid w:val="00A543B9"/>
    <w:rsid w:val="00A544A1"/>
    <w:rsid w:val="00A5458C"/>
    <w:rsid w:val="00A54ADC"/>
    <w:rsid w:val="00A54C55"/>
    <w:rsid w:val="00A54E04"/>
    <w:rsid w:val="00A54FA7"/>
    <w:rsid w:val="00A55286"/>
    <w:rsid w:val="00A554C7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8F3"/>
    <w:rsid w:val="00A6108C"/>
    <w:rsid w:val="00A61286"/>
    <w:rsid w:val="00A61A15"/>
    <w:rsid w:val="00A624C9"/>
    <w:rsid w:val="00A62607"/>
    <w:rsid w:val="00A6306B"/>
    <w:rsid w:val="00A63121"/>
    <w:rsid w:val="00A632BC"/>
    <w:rsid w:val="00A6398C"/>
    <w:rsid w:val="00A6432C"/>
    <w:rsid w:val="00A64D8D"/>
    <w:rsid w:val="00A64DD4"/>
    <w:rsid w:val="00A64EFE"/>
    <w:rsid w:val="00A654D5"/>
    <w:rsid w:val="00A6561F"/>
    <w:rsid w:val="00A65816"/>
    <w:rsid w:val="00A65AA0"/>
    <w:rsid w:val="00A65D0D"/>
    <w:rsid w:val="00A661BD"/>
    <w:rsid w:val="00A6632A"/>
    <w:rsid w:val="00A66488"/>
    <w:rsid w:val="00A6672D"/>
    <w:rsid w:val="00A66858"/>
    <w:rsid w:val="00A675AB"/>
    <w:rsid w:val="00A700AD"/>
    <w:rsid w:val="00A702A0"/>
    <w:rsid w:val="00A7055A"/>
    <w:rsid w:val="00A706E2"/>
    <w:rsid w:val="00A70B1C"/>
    <w:rsid w:val="00A70F77"/>
    <w:rsid w:val="00A7133C"/>
    <w:rsid w:val="00A71345"/>
    <w:rsid w:val="00A71357"/>
    <w:rsid w:val="00A71913"/>
    <w:rsid w:val="00A723CD"/>
    <w:rsid w:val="00A72689"/>
    <w:rsid w:val="00A72DEE"/>
    <w:rsid w:val="00A72E78"/>
    <w:rsid w:val="00A72FB7"/>
    <w:rsid w:val="00A72FEF"/>
    <w:rsid w:val="00A737C0"/>
    <w:rsid w:val="00A73AE7"/>
    <w:rsid w:val="00A73BF4"/>
    <w:rsid w:val="00A73D3D"/>
    <w:rsid w:val="00A747FB"/>
    <w:rsid w:val="00A7502C"/>
    <w:rsid w:val="00A75161"/>
    <w:rsid w:val="00A7520C"/>
    <w:rsid w:val="00A75640"/>
    <w:rsid w:val="00A75889"/>
    <w:rsid w:val="00A75B3C"/>
    <w:rsid w:val="00A75BA2"/>
    <w:rsid w:val="00A76914"/>
    <w:rsid w:val="00A77782"/>
    <w:rsid w:val="00A77905"/>
    <w:rsid w:val="00A77EAF"/>
    <w:rsid w:val="00A77FA2"/>
    <w:rsid w:val="00A80056"/>
    <w:rsid w:val="00A8016B"/>
    <w:rsid w:val="00A802BF"/>
    <w:rsid w:val="00A80515"/>
    <w:rsid w:val="00A806B4"/>
    <w:rsid w:val="00A80EC8"/>
    <w:rsid w:val="00A81776"/>
    <w:rsid w:val="00A8211F"/>
    <w:rsid w:val="00A8268D"/>
    <w:rsid w:val="00A8298B"/>
    <w:rsid w:val="00A829A5"/>
    <w:rsid w:val="00A82E30"/>
    <w:rsid w:val="00A838D6"/>
    <w:rsid w:val="00A83ADB"/>
    <w:rsid w:val="00A84327"/>
    <w:rsid w:val="00A84346"/>
    <w:rsid w:val="00A8447F"/>
    <w:rsid w:val="00A84C46"/>
    <w:rsid w:val="00A851D1"/>
    <w:rsid w:val="00A85202"/>
    <w:rsid w:val="00A8529B"/>
    <w:rsid w:val="00A85401"/>
    <w:rsid w:val="00A859C0"/>
    <w:rsid w:val="00A85A77"/>
    <w:rsid w:val="00A85B94"/>
    <w:rsid w:val="00A86287"/>
    <w:rsid w:val="00A86316"/>
    <w:rsid w:val="00A863AB"/>
    <w:rsid w:val="00A86480"/>
    <w:rsid w:val="00A86683"/>
    <w:rsid w:val="00A86A90"/>
    <w:rsid w:val="00A879CF"/>
    <w:rsid w:val="00A87E38"/>
    <w:rsid w:val="00A90019"/>
    <w:rsid w:val="00A90673"/>
    <w:rsid w:val="00A91021"/>
    <w:rsid w:val="00A91372"/>
    <w:rsid w:val="00A914A6"/>
    <w:rsid w:val="00A91868"/>
    <w:rsid w:val="00A926E5"/>
    <w:rsid w:val="00A9275E"/>
    <w:rsid w:val="00A9398A"/>
    <w:rsid w:val="00A93B46"/>
    <w:rsid w:val="00A93C28"/>
    <w:rsid w:val="00A942AD"/>
    <w:rsid w:val="00A9468A"/>
    <w:rsid w:val="00A94F99"/>
    <w:rsid w:val="00A9508E"/>
    <w:rsid w:val="00A9606E"/>
    <w:rsid w:val="00A9676F"/>
    <w:rsid w:val="00A96855"/>
    <w:rsid w:val="00A969F3"/>
    <w:rsid w:val="00A96EF6"/>
    <w:rsid w:val="00A97528"/>
    <w:rsid w:val="00A97860"/>
    <w:rsid w:val="00A97C4F"/>
    <w:rsid w:val="00A97C84"/>
    <w:rsid w:val="00AA0074"/>
    <w:rsid w:val="00AA051D"/>
    <w:rsid w:val="00AA07C1"/>
    <w:rsid w:val="00AA0848"/>
    <w:rsid w:val="00AA08BA"/>
    <w:rsid w:val="00AA1018"/>
    <w:rsid w:val="00AA1552"/>
    <w:rsid w:val="00AA1640"/>
    <w:rsid w:val="00AA18BD"/>
    <w:rsid w:val="00AA1961"/>
    <w:rsid w:val="00AA1E11"/>
    <w:rsid w:val="00AA2DBB"/>
    <w:rsid w:val="00AA3290"/>
    <w:rsid w:val="00AA3F4F"/>
    <w:rsid w:val="00AA42DD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168"/>
    <w:rsid w:val="00AA62F9"/>
    <w:rsid w:val="00AA649F"/>
    <w:rsid w:val="00AA6FC4"/>
    <w:rsid w:val="00AA7175"/>
    <w:rsid w:val="00AB014C"/>
    <w:rsid w:val="00AB024E"/>
    <w:rsid w:val="00AB0B6E"/>
    <w:rsid w:val="00AB0F82"/>
    <w:rsid w:val="00AB10F4"/>
    <w:rsid w:val="00AB12DA"/>
    <w:rsid w:val="00AB140C"/>
    <w:rsid w:val="00AB1432"/>
    <w:rsid w:val="00AB1E06"/>
    <w:rsid w:val="00AB3063"/>
    <w:rsid w:val="00AB31BD"/>
    <w:rsid w:val="00AB34E9"/>
    <w:rsid w:val="00AB3729"/>
    <w:rsid w:val="00AB3D5B"/>
    <w:rsid w:val="00AB45B2"/>
    <w:rsid w:val="00AB4B40"/>
    <w:rsid w:val="00AB4D87"/>
    <w:rsid w:val="00AB4D90"/>
    <w:rsid w:val="00AB4E8D"/>
    <w:rsid w:val="00AB54A8"/>
    <w:rsid w:val="00AB5C97"/>
    <w:rsid w:val="00AB5D21"/>
    <w:rsid w:val="00AB5E1E"/>
    <w:rsid w:val="00AB64E7"/>
    <w:rsid w:val="00AB6718"/>
    <w:rsid w:val="00AB6BA9"/>
    <w:rsid w:val="00AB6CFA"/>
    <w:rsid w:val="00AB6D93"/>
    <w:rsid w:val="00AB74F2"/>
    <w:rsid w:val="00AB75B5"/>
    <w:rsid w:val="00AB75F4"/>
    <w:rsid w:val="00AB7D0F"/>
    <w:rsid w:val="00AC1409"/>
    <w:rsid w:val="00AC17BC"/>
    <w:rsid w:val="00AC1DAD"/>
    <w:rsid w:val="00AC25EE"/>
    <w:rsid w:val="00AC288D"/>
    <w:rsid w:val="00AC29C4"/>
    <w:rsid w:val="00AC2F7F"/>
    <w:rsid w:val="00AC324A"/>
    <w:rsid w:val="00AC34FF"/>
    <w:rsid w:val="00AC4743"/>
    <w:rsid w:val="00AC57C9"/>
    <w:rsid w:val="00AC57D2"/>
    <w:rsid w:val="00AC59C0"/>
    <w:rsid w:val="00AC6131"/>
    <w:rsid w:val="00AC61CF"/>
    <w:rsid w:val="00AC6E07"/>
    <w:rsid w:val="00AC7A83"/>
    <w:rsid w:val="00AC7E57"/>
    <w:rsid w:val="00AC7E89"/>
    <w:rsid w:val="00AC7EBB"/>
    <w:rsid w:val="00AD020D"/>
    <w:rsid w:val="00AD07D6"/>
    <w:rsid w:val="00AD0DC5"/>
    <w:rsid w:val="00AD0EAA"/>
    <w:rsid w:val="00AD16E5"/>
    <w:rsid w:val="00AD1760"/>
    <w:rsid w:val="00AD1CE4"/>
    <w:rsid w:val="00AD1E6C"/>
    <w:rsid w:val="00AD22B0"/>
    <w:rsid w:val="00AD2504"/>
    <w:rsid w:val="00AD25FE"/>
    <w:rsid w:val="00AD3091"/>
    <w:rsid w:val="00AD344D"/>
    <w:rsid w:val="00AD3F18"/>
    <w:rsid w:val="00AD4079"/>
    <w:rsid w:val="00AD4BE5"/>
    <w:rsid w:val="00AD4CB3"/>
    <w:rsid w:val="00AD5366"/>
    <w:rsid w:val="00AD5371"/>
    <w:rsid w:val="00AD59A0"/>
    <w:rsid w:val="00AD5A84"/>
    <w:rsid w:val="00AD5FD6"/>
    <w:rsid w:val="00AD6D82"/>
    <w:rsid w:val="00AD72E2"/>
    <w:rsid w:val="00AD744F"/>
    <w:rsid w:val="00AD7B2A"/>
    <w:rsid w:val="00AD7BB2"/>
    <w:rsid w:val="00AE03E6"/>
    <w:rsid w:val="00AE053C"/>
    <w:rsid w:val="00AE0870"/>
    <w:rsid w:val="00AE0885"/>
    <w:rsid w:val="00AE18C1"/>
    <w:rsid w:val="00AE1912"/>
    <w:rsid w:val="00AE1F2F"/>
    <w:rsid w:val="00AE219A"/>
    <w:rsid w:val="00AE2430"/>
    <w:rsid w:val="00AE2EAE"/>
    <w:rsid w:val="00AE381B"/>
    <w:rsid w:val="00AE3FC4"/>
    <w:rsid w:val="00AE4323"/>
    <w:rsid w:val="00AE446A"/>
    <w:rsid w:val="00AE483D"/>
    <w:rsid w:val="00AE49A5"/>
    <w:rsid w:val="00AE548F"/>
    <w:rsid w:val="00AE5B94"/>
    <w:rsid w:val="00AE5BA0"/>
    <w:rsid w:val="00AE6318"/>
    <w:rsid w:val="00AE6788"/>
    <w:rsid w:val="00AE72D1"/>
    <w:rsid w:val="00AE741C"/>
    <w:rsid w:val="00AE7AA1"/>
    <w:rsid w:val="00AF0676"/>
    <w:rsid w:val="00AF0FD2"/>
    <w:rsid w:val="00AF1B10"/>
    <w:rsid w:val="00AF1DCF"/>
    <w:rsid w:val="00AF23DC"/>
    <w:rsid w:val="00AF281C"/>
    <w:rsid w:val="00AF288F"/>
    <w:rsid w:val="00AF29DC"/>
    <w:rsid w:val="00AF31AB"/>
    <w:rsid w:val="00AF35B0"/>
    <w:rsid w:val="00AF3A96"/>
    <w:rsid w:val="00AF3C52"/>
    <w:rsid w:val="00AF44E4"/>
    <w:rsid w:val="00AF44F4"/>
    <w:rsid w:val="00AF4A12"/>
    <w:rsid w:val="00AF4BB2"/>
    <w:rsid w:val="00AF4CE5"/>
    <w:rsid w:val="00AF5023"/>
    <w:rsid w:val="00AF582A"/>
    <w:rsid w:val="00AF609D"/>
    <w:rsid w:val="00AF7196"/>
    <w:rsid w:val="00AF7B81"/>
    <w:rsid w:val="00B003D7"/>
    <w:rsid w:val="00B005D9"/>
    <w:rsid w:val="00B01192"/>
    <w:rsid w:val="00B01517"/>
    <w:rsid w:val="00B01B77"/>
    <w:rsid w:val="00B01D61"/>
    <w:rsid w:val="00B02922"/>
    <w:rsid w:val="00B02C6B"/>
    <w:rsid w:val="00B0377F"/>
    <w:rsid w:val="00B038AE"/>
    <w:rsid w:val="00B03C03"/>
    <w:rsid w:val="00B03FC0"/>
    <w:rsid w:val="00B04076"/>
    <w:rsid w:val="00B04487"/>
    <w:rsid w:val="00B0487E"/>
    <w:rsid w:val="00B048C3"/>
    <w:rsid w:val="00B04D14"/>
    <w:rsid w:val="00B0547A"/>
    <w:rsid w:val="00B05553"/>
    <w:rsid w:val="00B0587F"/>
    <w:rsid w:val="00B05EC9"/>
    <w:rsid w:val="00B067C2"/>
    <w:rsid w:val="00B06991"/>
    <w:rsid w:val="00B06D74"/>
    <w:rsid w:val="00B07D1A"/>
    <w:rsid w:val="00B1005B"/>
    <w:rsid w:val="00B1088E"/>
    <w:rsid w:val="00B10E90"/>
    <w:rsid w:val="00B11CC5"/>
    <w:rsid w:val="00B1218A"/>
    <w:rsid w:val="00B12236"/>
    <w:rsid w:val="00B12514"/>
    <w:rsid w:val="00B1304C"/>
    <w:rsid w:val="00B1309A"/>
    <w:rsid w:val="00B1318D"/>
    <w:rsid w:val="00B1355D"/>
    <w:rsid w:val="00B13F50"/>
    <w:rsid w:val="00B147D5"/>
    <w:rsid w:val="00B14AFB"/>
    <w:rsid w:val="00B14DFA"/>
    <w:rsid w:val="00B1562D"/>
    <w:rsid w:val="00B1591A"/>
    <w:rsid w:val="00B15976"/>
    <w:rsid w:val="00B159E6"/>
    <w:rsid w:val="00B161DC"/>
    <w:rsid w:val="00B16FED"/>
    <w:rsid w:val="00B16FF3"/>
    <w:rsid w:val="00B17849"/>
    <w:rsid w:val="00B17A27"/>
    <w:rsid w:val="00B20C0E"/>
    <w:rsid w:val="00B20FD7"/>
    <w:rsid w:val="00B2224F"/>
    <w:rsid w:val="00B222F5"/>
    <w:rsid w:val="00B222FA"/>
    <w:rsid w:val="00B22422"/>
    <w:rsid w:val="00B22A8B"/>
    <w:rsid w:val="00B232A5"/>
    <w:rsid w:val="00B23AAA"/>
    <w:rsid w:val="00B23F4E"/>
    <w:rsid w:val="00B24A2F"/>
    <w:rsid w:val="00B24B35"/>
    <w:rsid w:val="00B24C14"/>
    <w:rsid w:val="00B24D68"/>
    <w:rsid w:val="00B24FB2"/>
    <w:rsid w:val="00B25333"/>
    <w:rsid w:val="00B25458"/>
    <w:rsid w:val="00B25632"/>
    <w:rsid w:val="00B257A1"/>
    <w:rsid w:val="00B26207"/>
    <w:rsid w:val="00B26A33"/>
    <w:rsid w:val="00B26FAA"/>
    <w:rsid w:val="00B273B9"/>
    <w:rsid w:val="00B30100"/>
    <w:rsid w:val="00B3020A"/>
    <w:rsid w:val="00B3037C"/>
    <w:rsid w:val="00B30616"/>
    <w:rsid w:val="00B3089E"/>
    <w:rsid w:val="00B30AF9"/>
    <w:rsid w:val="00B30CF3"/>
    <w:rsid w:val="00B30DD5"/>
    <w:rsid w:val="00B31029"/>
    <w:rsid w:val="00B3111E"/>
    <w:rsid w:val="00B316C5"/>
    <w:rsid w:val="00B31A3B"/>
    <w:rsid w:val="00B32297"/>
    <w:rsid w:val="00B3233B"/>
    <w:rsid w:val="00B325DF"/>
    <w:rsid w:val="00B33109"/>
    <w:rsid w:val="00B34485"/>
    <w:rsid w:val="00B35859"/>
    <w:rsid w:val="00B35A5C"/>
    <w:rsid w:val="00B35EFA"/>
    <w:rsid w:val="00B3658F"/>
    <w:rsid w:val="00B36D54"/>
    <w:rsid w:val="00B36EF0"/>
    <w:rsid w:val="00B370B6"/>
    <w:rsid w:val="00B37370"/>
    <w:rsid w:val="00B3783A"/>
    <w:rsid w:val="00B379D0"/>
    <w:rsid w:val="00B40063"/>
    <w:rsid w:val="00B402FA"/>
    <w:rsid w:val="00B4030F"/>
    <w:rsid w:val="00B4084A"/>
    <w:rsid w:val="00B4090A"/>
    <w:rsid w:val="00B40911"/>
    <w:rsid w:val="00B40D22"/>
    <w:rsid w:val="00B40E7F"/>
    <w:rsid w:val="00B41060"/>
    <w:rsid w:val="00B410DD"/>
    <w:rsid w:val="00B411D3"/>
    <w:rsid w:val="00B41470"/>
    <w:rsid w:val="00B4163B"/>
    <w:rsid w:val="00B41766"/>
    <w:rsid w:val="00B41965"/>
    <w:rsid w:val="00B41980"/>
    <w:rsid w:val="00B43918"/>
    <w:rsid w:val="00B43A94"/>
    <w:rsid w:val="00B43E56"/>
    <w:rsid w:val="00B4427B"/>
    <w:rsid w:val="00B44AA6"/>
    <w:rsid w:val="00B44FC1"/>
    <w:rsid w:val="00B46A32"/>
    <w:rsid w:val="00B46F79"/>
    <w:rsid w:val="00B46FD6"/>
    <w:rsid w:val="00B47770"/>
    <w:rsid w:val="00B47FC2"/>
    <w:rsid w:val="00B5004F"/>
    <w:rsid w:val="00B515FB"/>
    <w:rsid w:val="00B51738"/>
    <w:rsid w:val="00B51AC7"/>
    <w:rsid w:val="00B52078"/>
    <w:rsid w:val="00B522AC"/>
    <w:rsid w:val="00B52684"/>
    <w:rsid w:val="00B53888"/>
    <w:rsid w:val="00B53EA5"/>
    <w:rsid w:val="00B5402D"/>
    <w:rsid w:val="00B546A5"/>
    <w:rsid w:val="00B54E50"/>
    <w:rsid w:val="00B55040"/>
    <w:rsid w:val="00B55C2C"/>
    <w:rsid w:val="00B5679D"/>
    <w:rsid w:val="00B56985"/>
    <w:rsid w:val="00B56B21"/>
    <w:rsid w:val="00B56CB7"/>
    <w:rsid w:val="00B57781"/>
    <w:rsid w:val="00B57973"/>
    <w:rsid w:val="00B57C80"/>
    <w:rsid w:val="00B601E6"/>
    <w:rsid w:val="00B608FF"/>
    <w:rsid w:val="00B6099C"/>
    <w:rsid w:val="00B60BAE"/>
    <w:rsid w:val="00B60CD9"/>
    <w:rsid w:val="00B60F6C"/>
    <w:rsid w:val="00B61397"/>
    <w:rsid w:val="00B6162E"/>
    <w:rsid w:val="00B62C0E"/>
    <w:rsid w:val="00B62C51"/>
    <w:rsid w:val="00B6313D"/>
    <w:rsid w:val="00B6352B"/>
    <w:rsid w:val="00B63A35"/>
    <w:rsid w:val="00B64CB6"/>
    <w:rsid w:val="00B65679"/>
    <w:rsid w:val="00B66226"/>
    <w:rsid w:val="00B6638B"/>
    <w:rsid w:val="00B668AB"/>
    <w:rsid w:val="00B66A55"/>
    <w:rsid w:val="00B66CDB"/>
    <w:rsid w:val="00B66DED"/>
    <w:rsid w:val="00B671B1"/>
    <w:rsid w:val="00B67306"/>
    <w:rsid w:val="00B67396"/>
    <w:rsid w:val="00B6743B"/>
    <w:rsid w:val="00B6746A"/>
    <w:rsid w:val="00B67AAF"/>
    <w:rsid w:val="00B7032A"/>
    <w:rsid w:val="00B7094A"/>
    <w:rsid w:val="00B715EA"/>
    <w:rsid w:val="00B718EA"/>
    <w:rsid w:val="00B71A1E"/>
    <w:rsid w:val="00B71C5A"/>
    <w:rsid w:val="00B72541"/>
    <w:rsid w:val="00B72CBA"/>
    <w:rsid w:val="00B72ECC"/>
    <w:rsid w:val="00B73250"/>
    <w:rsid w:val="00B73666"/>
    <w:rsid w:val="00B736B4"/>
    <w:rsid w:val="00B7493F"/>
    <w:rsid w:val="00B74BB6"/>
    <w:rsid w:val="00B74C44"/>
    <w:rsid w:val="00B74FB1"/>
    <w:rsid w:val="00B75209"/>
    <w:rsid w:val="00B752FE"/>
    <w:rsid w:val="00B75C63"/>
    <w:rsid w:val="00B76AFF"/>
    <w:rsid w:val="00B77333"/>
    <w:rsid w:val="00B77C7A"/>
    <w:rsid w:val="00B801E2"/>
    <w:rsid w:val="00B80B80"/>
    <w:rsid w:val="00B80B90"/>
    <w:rsid w:val="00B80CC6"/>
    <w:rsid w:val="00B8103E"/>
    <w:rsid w:val="00B819DB"/>
    <w:rsid w:val="00B81BC4"/>
    <w:rsid w:val="00B81CF9"/>
    <w:rsid w:val="00B824F1"/>
    <w:rsid w:val="00B82930"/>
    <w:rsid w:val="00B82939"/>
    <w:rsid w:val="00B82975"/>
    <w:rsid w:val="00B8297F"/>
    <w:rsid w:val="00B833B6"/>
    <w:rsid w:val="00B83650"/>
    <w:rsid w:val="00B8386F"/>
    <w:rsid w:val="00B84284"/>
    <w:rsid w:val="00B844F3"/>
    <w:rsid w:val="00B84817"/>
    <w:rsid w:val="00B84E8D"/>
    <w:rsid w:val="00B84F73"/>
    <w:rsid w:val="00B85000"/>
    <w:rsid w:val="00B85765"/>
    <w:rsid w:val="00B86477"/>
    <w:rsid w:val="00B867CA"/>
    <w:rsid w:val="00B8693C"/>
    <w:rsid w:val="00B86BEA"/>
    <w:rsid w:val="00B87009"/>
    <w:rsid w:val="00B87989"/>
    <w:rsid w:val="00B9014C"/>
    <w:rsid w:val="00B90372"/>
    <w:rsid w:val="00B90390"/>
    <w:rsid w:val="00B90608"/>
    <w:rsid w:val="00B9081E"/>
    <w:rsid w:val="00B9100E"/>
    <w:rsid w:val="00B9197D"/>
    <w:rsid w:val="00B9231D"/>
    <w:rsid w:val="00B92572"/>
    <w:rsid w:val="00B927A5"/>
    <w:rsid w:val="00B92960"/>
    <w:rsid w:val="00B92EAA"/>
    <w:rsid w:val="00B92F99"/>
    <w:rsid w:val="00B92FBA"/>
    <w:rsid w:val="00B94933"/>
    <w:rsid w:val="00B94D59"/>
    <w:rsid w:val="00B950C9"/>
    <w:rsid w:val="00B953FC"/>
    <w:rsid w:val="00B95648"/>
    <w:rsid w:val="00B956AF"/>
    <w:rsid w:val="00B95EE4"/>
    <w:rsid w:val="00B962FD"/>
    <w:rsid w:val="00B969E3"/>
    <w:rsid w:val="00B97104"/>
    <w:rsid w:val="00B972BE"/>
    <w:rsid w:val="00B97D0D"/>
    <w:rsid w:val="00BA03AB"/>
    <w:rsid w:val="00BA08F8"/>
    <w:rsid w:val="00BA0FB9"/>
    <w:rsid w:val="00BA12F6"/>
    <w:rsid w:val="00BA15B8"/>
    <w:rsid w:val="00BA2295"/>
    <w:rsid w:val="00BA2751"/>
    <w:rsid w:val="00BA2A13"/>
    <w:rsid w:val="00BA2FA9"/>
    <w:rsid w:val="00BA3550"/>
    <w:rsid w:val="00BA35E7"/>
    <w:rsid w:val="00BA3851"/>
    <w:rsid w:val="00BA3C76"/>
    <w:rsid w:val="00BA4254"/>
    <w:rsid w:val="00BA46A0"/>
    <w:rsid w:val="00BA5DF1"/>
    <w:rsid w:val="00BA5EBC"/>
    <w:rsid w:val="00BA60BE"/>
    <w:rsid w:val="00BA61AF"/>
    <w:rsid w:val="00BA647E"/>
    <w:rsid w:val="00BA71B1"/>
    <w:rsid w:val="00BA77E9"/>
    <w:rsid w:val="00BA78F1"/>
    <w:rsid w:val="00BA7C45"/>
    <w:rsid w:val="00BB019B"/>
    <w:rsid w:val="00BB0340"/>
    <w:rsid w:val="00BB066F"/>
    <w:rsid w:val="00BB077E"/>
    <w:rsid w:val="00BB0AFD"/>
    <w:rsid w:val="00BB12C2"/>
    <w:rsid w:val="00BB13C0"/>
    <w:rsid w:val="00BB16FD"/>
    <w:rsid w:val="00BB1E64"/>
    <w:rsid w:val="00BB2036"/>
    <w:rsid w:val="00BB20C7"/>
    <w:rsid w:val="00BB2143"/>
    <w:rsid w:val="00BB2172"/>
    <w:rsid w:val="00BB2287"/>
    <w:rsid w:val="00BB286D"/>
    <w:rsid w:val="00BB2B95"/>
    <w:rsid w:val="00BB416B"/>
    <w:rsid w:val="00BB4344"/>
    <w:rsid w:val="00BB4438"/>
    <w:rsid w:val="00BB4544"/>
    <w:rsid w:val="00BB45D8"/>
    <w:rsid w:val="00BB48E3"/>
    <w:rsid w:val="00BB5353"/>
    <w:rsid w:val="00BB5736"/>
    <w:rsid w:val="00BB57E1"/>
    <w:rsid w:val="00BB5938"/>
    <w:rsid w:val="00BB5EE8"/>
    <w:rsid w:val="00BB6148"/>
    <w:rsid w:val="00BB62B1"/>
    <w:rsid w:val="00BB67AB"/>
    <w:rsid w:val="00BB6DBD"/>
    <w:rsid w:val="00BB77A3"/>
    <w:rsid w:val="00BB78F9"/>
    <w:rsid w:val="00BB7C70"/>
    <w:rsid w:val="00BB7CA1"/>
    <w:rsid w:val="00BC1364"/>
    <w:rsid w:val="00BC1747"/>
    <w:rsid w:val="00BC1A11"/>
    <w:rsid w:val="00BC23D7"/>
    <w:rsid w:val="00BC26F8"/>
    <w:rsid w:val="00BC27C5"/>
    <w:rsid w:val="00BC2AF2"/>
    <w:rsid w:val="00BC2DFD"/>
    <w:rsid w:val="00BC2FC7"/>
    <w:rsid w:val="00BC361D"/>
    <w:rsid w:val="00BC3CC7"/>
    <w:rsid w:val="00BC43C6"/>
    <w:rsid w:val="00BC4F19"/>
    <w:rsid w:val="00BC5148"/>
    <w:rsid w:val="00BC51E1"/>
    <w:rsid w:val="00BC55B4"/>
    <w:rsid w:val="00BC5756"/>
    <w:rsid w:val="00BC5FA6"/>
    <w:rsid w:val="00BC6258"/>
    <w:rsid w:val="00BC6384"/>
    <w:rsid w:val="00BC6A16"/>
    <w:rsid w:val="00BC6F86"/>
    <w:rsid w:val="00BC724A"/>
    <w:rsid w:val="00BC7A91"/>
    <w:rsid w:val="00BC7BCF"/>
    <w:rsid w:val="00BD0431"/>
    <w:rsid w:val="00BD08B0"/>
    <w:rsid w:val="00BD09CF"/>
    <w:rsid w:val="00BD0CA2"/>
    <w:rsid w:val="00BD162E"/>
    <w:rsid w:val="00BD17E2"/>
    <w:rsid w:val="00BD1809"/>
    <w:rsid w:val="00BD20CB"/>
    <w:rsid w:val="00BD2A29"/>
    <w:rsid w:val="00BD2AE2"/>
    <w:rsid w:val="00BD2B11"/>
    <w:rsid w:val="00BD2C1F"/>
    <w:rsid w:val="00BD2C6D"/>
    <w:rsid w:val="00BD2DFE"/>
    <w:rsid w:val="00BD33A3"/>
    <w:rsid w:val="00BD3938"/>
    <w:rsid w:val="00BD3AD0"/>
    <w:rsid w:val="00BD3BD3"/>
    <w:rsid w:val="00BD44C2"/>
    <w:rsid w:val="00BD4C59"/>
    <w:rsid w:val="00BD4D8A"/>
    <w:rsid w:val="00BD5015"/>
    <w:rsid w:val="00BD5023"/>
    <w:rsid w:val="00BD51C7"/>
    <w:rsid w:val="00BD5345"/>
    <w:rsid w:val="00BD5A22"/>
    <w:rsid w:val="00BD5DCA"/>
    <w:rsid w:val="00BD69B5"/>
    <w:rsid w:val="00BD6AB1"/>
    <w:rsid w:val="00BD6FEE"/>
    <w:rsid w:val="00BD7176"/>
    <w:rsid w:val="00BD7615"/>
    <w:rsid w:val="00BD78AF"/>
    <w:rsid w:val="00BD7ADA"/>
    <w:rsid w:val="00BD7CA0"/>
    <w:rsid w:val="00BD7E0F"/>
    <w:rsid w:val="00BD7F7B"/>
    <w:rsid w:val="00BE01E1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771"/>
    <w:rsid w:val="00BE2D6D"/>
    <w:rsid w:val="00BE2EBC"/>
    <w:rsid w:val="00BE3473"/>
    <w:rsid w:val="00BE47C7"/>
    <w:rsid w:val="00BE4D31"/>
    <w:rsid w:val="00BE4D3D"/>
    <w:rsid w:val="00BE5030"/>
    <w:rsid w:val="00BE537C"/>
    <w:rsid w:val="00BE5856"/>
    <w:rsid w:val="00BE594C"/>
    <w:rsid w:val="00BE632C"/>
    <w:rsid w:val="00BE6784"/>
    <w:rsid w:val="00BE6CE3"/>
    <w:rsid w:val="00BE6FA0"/>
    <w:rsid w:val="00BE6FCD"/>
    <w:rsid w:val="00BE7073"/>
    <w:rsid w:val="00BE70A2"/>
    <w:rsid w:val="00BE71D3"/>
    <w:rsid w:val="00BE71EB"/>
    <w:rsid w:val="00BE7450"/>
    <w:rsid w:val="00BE7BF0"/>
    <w:rsid w:val="00BE7DFF"/>
    <w:rsid w:val="00BF026D"/>
    <w:rsid w:val="00BF055D"/>
    <w:rsid w:val="00BF0A55"/>
    <w:rsid w:val="00BF0AAB"/>
    <w:rsid w:val="00BF0B3D"/>
    <w:rsid w:val="00BF0CD3"/>
    <w:rsid w:val="00BF100E"/>
    <w:rsid w:val="00BF19DF"/>
    <w:rsid w:val="00BF2269"/>
    <w:rsid w:val="00BF2404"/>
    <w:rsid w:val="00BF2BCA"/>
    <w:rsid w:val="00BF2D33"/>
    <w:rsid w:val="00BF302E"/>
    <w:rsid w:val="00BF3D23"/>
    <w:rsid w:val="00BF3E83"/>
    <w:rsid w:val="00BF41A9"/>
    <w:rsid w:val="00BF46CF"/>
    <w:rsid w:val="00BF4914"/>
    <w:rsid w:val="00BF4F2D"/>
    <w:rsid w:val="00BF504C"/>
    <w:rsid w:val="00BF51BF"/>
    <w:rsid w:val="00BF5C34"/>
    <w:rsid w:val="00BF5D17"/>
    <w:rsid w:val="00BF65C6"/>
    <w:rsid w:val="00BF6811"/>
    <w:rsid w:val="00BF6FDA"/>
    <w:rsid w:val="00BF71FF"/>
    <w:rsid w:val="00BF7234"/>
    <w:rsid w:val="00BF72E4"/>
    <w:rsid w:val="00BF770E"/>
    <w:rsid w:val="00BF79A2"/>
    <w:rsid w:val="00BF7B4C"/>
    <w:rsid w:val="00C0034E"/>
    <w:rsid w:val="00C005C9"/>
    <w:rsid w:val="00C00A34"/>
    <w:rsid w:val="00C00BA8"/>
    <w:rsid w:val="00C00CB2"/>
    <w:rsid w:val="00C00CEE"/>
    <w:rsid w:val="00C01111"/>
    <w:rsid w:val="00C019C2"/>
    <w:rsid w:val="00C01CC3"/>
    <w:rsid w:val="00C02470"/>
    <w:rsid w:val="00C02845"/>
    <w:rsid w:val="00C02A0B"/>
    <w:rsid w:val="00C02C2A"/>
    <w:rsid w:val="00C0310A"/>
    <w:rsid w:val="00C032B9"/>
    <w:rsid w:val="00C037E3"/>
    <w:rsid w:val="00C0398C"/>
    <w:rsid w:val="00C03E3F"/>
    <w:rsid w:val="00C040B5"/>
    <w:rsid w:val="00C044C0"/>
    <w:rsid w:val="00C04D0D"/>
    <w:rsid w:val="00C054A9"/>
    <w:rsid w:val="00C05E35"/>
    <w:rsid w:val="00C05F7C"/>
    <w:rsid w:val="00C0625D"/>
    <w:rsid w:val="00C0718B"/>
    <w:rsid w:val="00C0728D"/>
    <w:rsid w:val="00C073E8"/>
    <w:rsid w:val="00C07769"/>
    <w:rsid w:val="00C07812"/>
    <w:rsid w:val="00C078A6"/>
    <w:rsid w:val="00C0795D"/>
    <w:rsid w:val="00C079D4"/>
    <w:rsid w:val="00C07AB0"/>
    <w:rsid w:val="00C07BAA"/>
    <w:rsid w:val="00C07E6D"/>
    <w:rsid w:val="00C1000A"/>
    <w:rsid w:val="00C10613"/>
    <w:rsid w:val="00C10E7C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62D"/>
    <w:rsid w:val="00C13769"/>
    <w:rsid w:val="00C1387A"/>
    <w:rsid w:val="00C13963"/>
    <w:rsid w:val="00C13977"/>
    <w:rsid w:val="00C13CEF"/>
    <w:rsid w:val="00C14165"/>
    <w:rsid w:val="00C145BD"/>
    <w:rsid w:val="00C14C1E"/>
    <w:rsid w:val="00C153EF"/>
    <w:rsid w:val="00C1581F"/>
    <w:rsid w:val="00C160F5"/>
    <w:rsid w:val="00C170F5"/>
    <w:rsid w:val="00C17176"/>
    <w:rsid w:val="00C178DC"/>
    <w:rsid w:val="00C17BCC"/>
    <w:rsid w:val="00C17C37"/>
    <w:rsid w:val="00C17CFE"/>
    <w:rsid w:val="00C17EA5"/>
    <w:rsid w:val="00C17FDE"/>
    <w:rsid w:val="00C20291"/>
    <w:rsid w:val="00C20298"/>
    <w:rsid w:val="00C20401"/>
    <w:rsid w:val="00C204D8"/>
    <w:rsid w:val="00C20F33"/>
    <w:rsid w:val="00C20F62"/>
    <w:rsid w:val="00C2191F"/>
    <w:rsid w:val="00C219E4"/>
    <w:rsid w:val="00C22A3A"/>
    <w:rsid w:val="00C22C9F"/>
    <w:rsid w:val="00C23549"/>
    <w:rsid w:val="00C23DDA"/>
    <w:rsid w:val="00C23EFF"/>
    <w:rsid w:val="00C24966"/>
    <w:rsid w:val="00C252FB"/>
    <w:rsid w:val="00C256E1"/>
    <w:rsid w:val="00C25E8C"/>
    <w:rsid w:val="00C26067"/>
    <w:rsid w:val="00C26285"/>
    <w:rsid w:val="00C26409"/>
    <w:rsid w:val="00C26504"/>
    <w:rsid w:val="00C266A7"/>
    <w:rsid w:val="00C2695B"/>
    <w:rsid w:val="00C26F26"/>
    <w:rsid w:val="00C26F92"/>
    <w:rsid w:val="00C2740D"/>
    <w:rsid w:val="00C27680"/>
    <w:rsid w:val="00C30B1C"/>
    <w:rsid w:val="00C30B32"/>
    <w:rsid w:val="00C31078"/>
    <w:rsid w:val="00C31AFC"/>
    <w:rsid w:val="00C32778"/>
    <w:rsid w:val="00C327D6"/>
    <w:rsid w:val="00C32A22"/>
    <w:rsid w:val="00C32A93"/>
    <w:rsid w:val="00C32F25"/>
    <w:rsid w:val="00C33668"/>
    <w:rsid w:val="00C336AB"/>
    <w:rsid w:val="00C3419F"/>
    <w:rsid w:val="00C34539"/>
    <w:rsid w:val="00C34DF0"/>
    <w:rsid w:val="00C354EC"/>
    <w:rsid w:val="00C35A75"/>
    <w:rsid w:val="00C35B88"/>
    <w:rsid w:val="00C35BB6"/>
    <w:rsid w:val="00C36C04"/>
    <w:rsid w:val="00C36C1D"/>
    <w:rsid w:val="00C3743C"/>
    <w:rsid w:val="00C3746A"/>
    <w:rsid w:val="00C37B56"/>
    <w:rsid w:val="00C37DE9"/>
    <w:rsid w:val="00C37E29"/>
    <w:rsid w:val="00C402CF"/>
    <w:rsid w:val="00C4032C"/>
    <w:rsid w:val="00C405B9"/>
    <w:rsid w:val="00C4074C"/>
    <w:rsid w:val="00C409C4"/>
    <w:rsid w:val="00C40A33"/>
    <w:rsid w:val="00C40DBF"/>
    <w:rsid w:val="00C4143B"/>
    <w:rsid w:val="00C4143D"/>
    <w:rsid w:val="00C41717"/>
    <w:rsid w:val="00C41740"/>
    <w:rsid w:val="00C418EB"/>
    <w:rsid w:val="00C4250F"/>
    <w:rsid w:val="00C425BC"/>
    <w:rsid w:val="00C42AB9"/>
    <w:rsid w:val="00C43608"/>
    <w:rsid w:val="00C43826"/>
    <w:rsid w:val="00C43A0D"/>
    <w:rsid w:val="00C43A21"/>
    <w:rsid w:val="00C43CF2"/>
    <w:rsid w:val="00C4411D"/>
    <w:rsid w:val="00C44169"/>
    <w:rsid w:val="00C447CE"/>
    <w:rsid w:val="00C44CF8"/>
    <w:rsid w:val="00C44D02"/>
    <w:rsid w:val="00C457F6"/>
    <w:rsid w:val="00C45FDC"/>
    <w:rsid w:val="00C46759"/>
    <w:rsid w:val="00C46D8A"/>
    <w:rsid w:val="00C46E25"/>
    <w:rsid w:val="00C47331"/>
    <w:rsid w:val="00C479CF"/>
    <w:rsid w:val="00C47A0F"/>
    <w:rsid w:val="00C47B11"/>
    <w:rsid w:val="00C47BCF"/>
    <w:rsid w:val="00C47D5C"/>
    <w:rsid w:val="00C50814"/>
    <w:rsid w:val="00C50C08"/>
    <w:rsid w:val="00C5100E"/>
    <w:rsid w:val="00C51125"/>
    <w:rsid w:val="00C51138"/>
    <w:rsid w:val="00C51B4B"/>
    <w:rsid w:val="00C51D6F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5919"/>
    <w:rsid w:val="00C55C62"/>
    <w:rsid w:val="00C55DDD"/>
    <w:rsid w:val="00C55F79"/>
    <w:rsid w:val="00C5675E"/>
    <w:rsid w:val="00C57F17"/>
    <w:rsid w:val="00C600EE"/>
    <w:rsid w:val="00C60DEE"/>
    <w:rsid w:val="00C61037"/>
    <w:rsid w:val="00C6106B"/>
    <w:rsid w:val="00C61129"/>
    <w:rsid w:val="00C61D22"/>
    <w:rsid w:val="00C61FD5"/>
    <w:rsid w:val="00C62127"/>
    <w:rsid w:val="00C6237A"/>
    <w:rsid w:val="00C6242E"/>
    <w:rsid w:val="00C62506"/>
    <w:rsid w:val="00C6255B"/>
    <w:rsid w:val="00C625DF"/>
    <w:rsid w:val="00C62602"/>
    <w:rsid w:val="00C62749"/>
    <w:rsid w:val="00C62AD6"/>
    <w:rsid w:val="00C62B65"/>
    <w:rsid w:val="00C6340A"/>
    <w:rsid w:val="00C6378E"/>
    <w:rsid w:val="00C637EF"/>
    <w:rsid w:val="00C63A3A"/>
    <w:rsid w:val="00C63F07"/>
    <w:rsid w:val="00C64220"/>
    <w:rsid w:val="00C64595"/>
    <w:rsid w:val="00C64AB1"/>
    <w:rsid w:val="00C64C2C"/>
    <w:rsid w:val="00C64C98"/>
    <w:rsid w:val="00C651FF"/>
    <w:rsid w:val="00C65A47"/>
    <w:rsid w:val="00C65B47"/>
    <w:rsid w:val="00C66053"/>
    <w:rsid w:val="00C667D9"/>
    <w:rsid w:val="00C6694A"/>
    <w:rsid w:val="00C669F9"/>
    <w:rsid w:val="00C66CB0"/>
    <w:rsid w:val="00C66ED4"/>
    <w:rsid w:val="00C704B3"/>
    <w:rsid w:val="00C710CC"/>
    <w:rsid w:val="00C7193E"/>
    <w:rsid w:val="00C71955"/>
    <w:rsid w:val="00C71B88"/>
    <w:rsid w:val="00C71EAA"/>
    <w:rsid w:val="00C71F50"/>
    <w:rsid w:val="00C7212C"/>
    <w:rsid w:val="00C72139"/>
    <w:rsid w:val="00C722C9"/>
    <w:rsid w:val="00C724A6"/>
    <w:rsid w:val="00C72D6F"/>
    <w:rsid w:val="00C72EA1"/>
    <w:rsid w:val="00C73097"/>
    <w:rsid w:val="00C734C6"/>
    <w:rsid w:val="00C73BA0"/>
    <w:rsid w:val="00C74385"/>
    <w:rsid w:val="00C744F5"/>
    <w:rsid w:val="00C74539"/>
    <w:rsid w:val="00C74DB9"/>
    <w:rsid w:val="00C7517D"/>
    <w:rsid w:val="00C7533F"/>
    <w:rsid w:val="00C75629"/>
    <w:rsid w:val="00C75799"/>
    <w:rsid w:val="00C75F57"/>
    <w:rsid w:val="00C76535"/>
    <w:rsid w:val="00C76901"/>
    <w:rsid w:val="00C769C6"/>
    <w:rsid w:val="00C76FC4"/>
    <w:rsid w:val="00C776F9"/>
    <w:rsid w:val="00C80081"/>
    <w:rsid w:val="00C805AA"/>
    <w:rsid w:val="00C805C9"/>
    <w:rsid w:val="00C805E4"/>
    <w:rsid w:val="00C81472"/>
    <w:rsid w:val="00C8233F"/>
    <w:rsid w:val="00C82486"/>
    <w:rsid w:val="00C82554"/>
    <w:rsid w:val="00C825B9"/>
    <w:rsid w:val="00C8263F"/>
    <w:rsid w:val="00C828C8"/>
    <w:rsid w:val="00C82C40"/>
    <w:rsid w:val="00C83301"/>
    <w:rsid w:val="00C839A3"/>
    <w:rsid w:val="00C83E31"/>
    <w:rsid w:val="00C843AE"/>
    <w:rsid w:val="00C8479E"/>
    <w:rsid w:val="00C8497C"/>
    <w:rsid w:val="00C84A7C"/>
    <w:rsid w:val="00C8530E"/>
    <w:rsid w:val="00C86784"/>
    <w:rsid w:val="00C86FBB"/>
    <w:rsid w:val="00C8712E"/>
    <w:rsid w:val="00C87147"/>
    <w:rsid w:val="00C872DF"/>
    <w:rsid w:val="00C87F2C"/>
    <w:rsid w:val="00C904F1"/>
    <w:rsid w:val="00C9144F"/>
    <w:rsid w:val="00C91CC4"/>
    <w:rsid w:val="00C92171"/>
    <w:rsid w:val="00C92312"/>
    <w:rsid w:val="00C92695"/>
    <w:rsid w:val="00C92801"/>
    <w:rsid w:val="00C92EBB"/>
    <w:rsid w:val="00C92FAD"/>
    <w:rsid w:val="00C93170"/>
    <w:rsid w:val="00C934C1"/>
    <w:rsid w:val="00C940B7"/>
    <w:rsid w:val="00C94C2A"/>
    <w:rsid w:val="00C94F12"/>
    <w:rsid w:val="00C951E6"/>
    <w:rsid w:val="00C9543B"/>
    <w:rsid w:val="00C959E3"/>
    <w:rsid w:val="00C95CA1"/>
    <w:rsid w:val="00C966AD"/>
    <w:rsid w:val="00C96730"/>
    <w:rsid w:val="00C96E80"/>
    <w:rsid w:val="00C96EA7"/>
    <w:rsid w:val="00C96EB0"/>
    <w:rsid w:val="00C96FCE"/>
    <w:rsid w:val="00C9703A"/>
    <w:rsid w:val="00C972CF"/>
    <w:rsid w:val="00C973BB"/>
    <w:rsid w:val="00C978E6"/>
    <w:rsid w:val="00C97DBA"/>
    <w:rsid w:val="00C97F70"/>
    <w:rsid w:val="00CA0141"/>
    <w:rsid w:val="00CA03AF"/>
    <w:rsid w:val="00CA0BAE"/>
    <w:rsid w:val="00CA0C66"/>
    <w:rsid w:val="00CA0CDA"/>
    <w:rsid w:val="00CA0D02"/>
    <w:rsid w:val="00CA189C"/>
    <w:rsid w:val="00CA1A59"/>
    <w:rsid w:val="00CA214A"/>
    <w:rsid w:val="00CA22CA"/>
    <w:rsid w:val="00CA24F6"/>
    <w:rsid w:val="00CA27E9"/>
    <w:rsid w:val="00CA3C2A"/>
    <w:rsid w:val="00CA417F"/>
    <w:rsid w:val="00CA466F"/>
    <w:rsid w:val="00CA49AB"/>
    <w:rsid w:val="00CA4DEC"/>
    <w:rsid w:val="00CA50CB"/>
    <w:rsid w:val="00CA51C0"/>
    <w:rsid w:val="00CA545D"/>
    <w:rsid w:val="00CA5AA5"/>
    <w:rsid w:val="00CA5EAC"/>
    <w:rsid w:val="00CA63C8"/>
    <w:rsid w:val="00CA64EF"/>
    <w:rsid w:val="00CA67EF"/>
    <w:rsid w:val="00CA6EF8"/>
    <w:rsid w:val="00CA7D99"/>
    <w:rsid w:val="00CB0FBA"/>
    <w:rsid w:val="00CB0FDA"/>
    <w:rsid w:val="00CB1009"/>
    <w:rsid w:val="00CB149E"/>
    <w:rsid w:val="00CB192F"/>
    <w:rsid w:val="00CB1C6B"/>
    <w:rsid w:val="00CB22D5"/>
    <w:rsid w:val="00CB3430"/>
    <w:rsid w:val="00CB372E"/>
    <w:rsid w:val="00CB45F7"/>
    <w:rsid w:val="00CB47CC"/>
    <w:rsid w:val="00CB480C"/>
    <w:rsid w:val="00CB4FA5"/>
    <w:rsid w:val="00CB5571"/>
    <w:rsid w:val="00CB603B"/>
    <w:rsid w:val="00CB6068"/>
    <w:rsid w:val="00CB6450"/>
    <w:rsid w:val="00CB661B"/>
    <w:rsid w:val="00CB6631"/>
    <w:rsid w:val="00CB6649"/>
    <w:rsid w:val="00CB6D20"/>
    <w:rsid w:val="00CB71ED"/>
    <w:rsid w:val="00CC03F7"/>
    <w:rsid w:val="00CC0499"/>
    <w:rsid w:val="00CC089D"/>
    <w:rsid w:val="00CC08A3"/>
    <w:rsid w:val="00CC0ED6"/>
    <w:rsid w:val="00CC1FB9"/>
    <w:rsid w:val="00CC26FE"/>
    <w:rsid w:val="00CC277E"/>
    <w:rsid w:val="00CC2D76"/>
    <w:rsid w:val="00CC2E80"/>
    <w:rsid w:val="00CC2F82"/>
    <w:rsid w:val="00CC3296"/>
    <w:rsid w:val="00CC32C0"/>
    <w:rsid w:val="00CC4EEF"/>
    <w:rsid w:val="00CC5BCB"/>
    <w:rsid w:val="00CC5DCB"/>
    <w:rsid w:val="00CC6408"/>
    <w:rsid w:val="00CC6CF6"/>
    <w:rsid w:val="00CC6FC0"/>
    <w:rsid w:val="00CC798B"/>
    <w:rsid w:val="00CC7C8E"/>
    <w:rsid w:val="00CC7CE1"/>
    <w:rsid w:val="00CD0616"/>
    <w:rsid w:val="00CD1C51"/>
    <w:rsid w:val="00CD1CF9"/>
    <w:rsid w:val="00CD2344"/>
    <w:rsid w:val="00CD270B"/>
    <w:rsid w:val="00CD27F6"/>
    <w:rsid w:val="00CD2D4B"/>
    <w:rsid w:val="00CD2D7C"/>
    <w:rsid w:val="00CD39BF"/>
    <w:rsid w:val="00CD409B"/>
    <w:rsid w:val="00CD43B0"/>
    <w:rsid w:val="00CD44C2"/>
    <w:rsid w:val="00CD4B62"/>
    <w:rsid w:val="00CD4BEA"/>
    <w:rsid w:val="00CD55FE"/>
    <w:rsid w:val="00CD56AC"/>
    <w:rsid w:val="00CD56B5"/>
    <w:rsid w:val="00CD5766"/>
    <w:rsid w:val="00CD5DC0"/>
    <w:rsid w:val="00CD61CA"/>
    <w:rsid w:val="00CD70AE"/>
    <w:rsid w:val="00CD7175"/>
    <w:rsid w:val="00CD7961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737"/>
    <w:rsid w:val="00CE2E00"/>
    <w:rsid w:val="00CE2FAB"/>
    <w:rsid w:val="00CE36D6"/>
    <w:rsid w:val="00CE3739"/>
    <w:rsid w:val="00CE3EB5"/>
    <w:rsid w:val="00CE42D5"/>
    <w:rsid w:val="00CE43ED"/>
    <w:rsid w:val="00CE4785"/>
    <w:rsid w:val="00CE4BD5"/>
    <w:rsid w:val="00CE528D"/>
    <w:rsid w:val="00CE5E19"/>
    <w:rsid w:val="00CE643B"/>
    <w:rsid w:val="00CE6491"/>
    <w:rsid w:val="00CE6CD4"/>
    <w:rsid w:val="00CE749A"/>
    <w:rsid w:val="00CE7A1B"/>
    <w:rsid w:val="00CE7CB1"/>
    <w:rsid w:val="00CE7DCA"/>
    <w:rsid w:val="00CE7FD1"/>
    <w:rsid w:val="00CF0504"/>
    <w:rsid w:val="00CF0578"/>
    <w:rsid w:val="00CF069D"/>
    <w:rsid w:val="00CF0704"/>
    <w:rsid w:val="00CF1279"/>
    <w:rsid w:val="00CF18B4"/>
    <w:rsid w:val="00CF1EE1"/>
    <w:rsid w:val="00CF20A3"/>
    <w:rsid w:val="00CF2A41"/>
    <w:rsid w:val="00CF2A79"/>
    <w:rsid w:val="00CF35CB"/>
    <w:rsid w:val="00CF3940"/>
    <w:rsid w:val="00CF3989"/>
    <w:rsid w:val="00CF3B58"/>
    <w:rsid w:val="00CF3F50"/>
    <w:rsid w:val="00CF4508"/>
    <w:rsid w:val="00CF458F"/>
    <w:rsid w:val="00CF4821"/>
    <w:rsid w:val="00CF4AC1"/>
    <w:rsid w:val="00CF4B39"/>
    <w:rsid w:val="00CF5673"/>
    <w:rsid w:val="00CF5C5C"/>
    <w:rsid w:val="00CF63FC"/>
    <w:rsid w:val="00CF6653"/>
    <w:rsid w:val="00CF6985"/>
    <w:rsid w:val="00CF69AA"/>
    <w:rsid w:val="00D004F9"/>
    <w:rsid w:val="00D00B18"/>
    <w:rsid w:val="00D00F9E"/>
    <w:rsid w:val="00D01B02"/>
    <w:rsid w:val="00D01BA7"/>
    <w:rsid w:val="00D01D68"/>
    <w:rsid w:val="00D01F6F"/>
    <w:rsid w:val="00D021A7"/>
    <w:rsid w:val="00D02D6F"/>
    <w:rsid w:val="00D02E78"/>
    <w:rsid w:val="00D0308C"/>
    <w:rsid w:val="00D03407"/>
    <w:rsid w:val="00D0385E"/>
    <w:rsid w:val="00D03A80"/>
    <w:rsid w:val="00D03DBC"/>
    <w:rsid w:val="00D03DF6"/>
    <w:rsid w:val="00D0477C"/>
    <w:rsid w:val="00D04B2E"/>
    <w:rsid w:val="00D04D1A"/>
    <w:rsid w:val="00D0574D"/>
    <w:rsid w:val="00D05882"/>
    <w:rsid w:val="00D060D1"/>
    <w:rsid w:val="00D0643F"/>
    <w:rsid w:val="00D0681D"/>
    <w:rsid w:val="00D10041"/>
    <w:rsid w:val="00D10327"/>
    <w:rsid w:val="00D10907"/>
    <w:rsid w:val="00D10CC3"/>
    <w:rsid w:val="00D10CF7"/>
    <w:rsid w:val="00D10D92"/>
    <w:rsid w:val="00D10DFF"/>
    <w:rsid w:val="00D11553"/>
    <w:rsid w:val="00D1167F"/>
    <w:rsid w:val="00D11DBA"/>
    <w:rsid w:val="00D11F14"/>
    <w:rsid w:val="00D1275A"/>
    <w:rsid w:val="00D12B0B"/>
    <w:rsid w:val="00D139FB"/>
    <w:rsid w:val="00D13E13"/>
    <w:rsid w:val="00D13F5F"/>
    <w:rsid w:val="00D140D7"/>
    <w:rsid w:val="00D143D3"/>
    <w:rsid w:val="00D14944"/>
    <w:rsid w:val="00D149A7"/>
    <w:rsid w:val="00D14D8A"/>
    <w:rsid w:val="00D153FB"/>
    <w:rsid w:val="00D1563E"/>
    <w:rsid w:val="00D15DFA"/>
    <w:rsid w:val="00D1642F"/>
    <w:rsid w:val="00D16A08"/>
    <w:rsid w:val="00D171C2"/>
    <w:rsid w:val="00D1780A"/>
    <w:rsid w:val="00D17C37"/>
    <w:rsid w:val="00D17D66"/>
    <w:rsid w:val="00D203A9"/>
    <w:rsid w:val="00D2072B"/>
    <w:rsid w:val="00D20BCC"/>
    <w:rsid w:val="00D20D78"/>
    <w:rsid w:val="00D20F35"/>
    <w:rsid w:val="00D2168F"/>
    <w:rsid w:val="00D21B49"/>
    <w:rsid w:val="00D21C75"/>
    <w:rsid w:val="00D21FD0"/>
    <w:rsid w:val="00D23233"/>
    <w:rsid w:val="00D23315"/>
    <w:rsid w:val="00D23969"/>
    <w:rsid w:val="00D23E3D"/>
    <w:rsid w:val="00D24065"/>
    <w:rsid w:val="00D24704"/>
    <w:rsid w:val="00D24835"/>
    <w:rsid w:val="00D24E0F"/>
    <w:rsid w:val="00D24E27"/>
    <w:rsid w:val="00D251C7"/>
    <w:rsid w:val="00D253C8"/>
    <w:rsid w:val="00D258B0"/>
    <w:rsid w:val="00D25C24"/>
    <w:rsid w:val="00D26378"/>
    <w:rsid w:val="00D26FBB"/>
    <w:rsid w:val="00D27375"/>
    <w:rsid w:val="00D2750E"/>
    <w:rsid w:val="00D2784B"/>
    <w:rsid w:val="00D27D0A"/>
    <w:rsid w:val="00D27F1D"/>
    <w:rsid w:val="00D30343"/>
    <w:rsid w:val="00D3084E"/>
    <w:rsid w:val="00D30F85"/>
    <w:rsid w:val="00D31746"/>
    <w:rsid w:val="00D318FE"/>
    <w:rsid w:val="00D3192B"/>
    <w:rsid w:val="00D31954"/>
    <w:rsid w:val="00D319EF"/>
    <w:rsid w:val="00D321C1"/>
    <w:rsid w:val="00D32A51"/>
    <w:rsid w:val="00D32BA5"/>
    <w:rsid w:val="00D334C7"/>
    <w:rsid w:val="00D33702"/>
    <w:rsid w:val="00D33A05"/>
    <w:rsid w:val="00D33D85"/>
    <w:rsid w:val="00D33E08"/>
    <w:rsid w:val="00D3436E"/>
    <w:rsid w:val="00D3446D"/>
    <w:rsid w:val="00D3455B"/>
    <w:rsid w:val="00D34640"/>
    <w:rsid w:val="00D35B98"/>
    <w:rsid w:val="00D35E37"/>
    <w:rsid w:val="00D360F6"/>
    <w:rsid w:val="00D36616"/>
    <w:rsid w:val="00D36F92"/>
    <w:rsid w:val="00D372C5"/>
    <w:rsid w:val="00D37708"/>
    <w:rsid w:val="00D37E8B"/>
    <w:rsid w:val="00D4001A"/>
    <w:rsid w:val="00D4049B"/>
    <w:rsid w:val="00D40699"/>
    <w:rsid w:val="00D412BC"/>
    <w:rsid w:val="00D414D1"/>
    <w:rsid w:val="00D41696"/>
    <w:rsid w:val="00D41A7E"/>
    <w:rsid w:val="00D41AA9"/>
    <w:rsid w:val="00D41FCA"/>
    <w:rsid w:val="00D423B5"/>
    <w:rsid w:val="00D42421"/>
    <w:rsid w:val="00D42613"/>
    <w:rsid w:val="00D427AF"/>
    <w:rsid w:val="00D4288A"/>
    <w:rsid w:val="00D42992"/>
    <w:rsid w:val="00D42B45"/>
    <w:rsid w:val="00D42E25"/>
    <w:rsid w:val="00D43B46"/>
    <w:rsid w:val="00D441DC"/>
    <w:rsid w:val="00D44238"/>
    <w:rsid w:val="00D447F2"/>
    <w:rsid w:val="00D447FB"/>
    <w:rsid w:val="00D4511C"/>
    <w:rsid w:val="00D4559E"/>
    <w:rsid w:val="00D457AE"/>
    <w:rsid w:val="00D45CB2"/>
    <w:rsid w:val="00D46DC3"/>
    <w:rsid w:val="00D46E70"/>
    <w:rsid w:val="00D47155"/>
    <w:rsid w:val="00D476D9"/>
    <w:rsid w:val="00D477F7"/>
    <w:rsid w:val="00D47F5A"/>
    <w:rsid w:val="00D5036D"/>
    <w:rsid w:val="00D50F45"/>
    <w:rsid w:val="00D513D9"/>
    <w:rsid w:val="00D519AD"/>
    <w:rsid w:val="00D51C3A"/>
    <w:rsid w:val="00D51CFE"/>
    <w:rsid w:val="00D52006"/>
    <w:rsid w:val="00D5245B"/>
    <w:rsid w:val="00D52D63"/>
    <w:rsid w:val="00D533B3"/>
    <w:rsid w:val="00D53533"/>
    <w:rsid w:val="00D53A67"/>
    <w:rsid w:val="00D53B3B"/>
    <w:rsid w:val="00D53FC5"/>
    <w:rsid w:val="00D541A6"/>
    <w:rsid w:val="00D55531"/>
    <w:rsid w:val="00D55543"/>
    <w:rsid w:val="00D55C4F"/>
    <w:rsid w:val="00D55D43"/>
    <w:rsid w:val="00D56079"/>
    <w:rsid w:val="00D561AF"/>
    <w:rsid w:val="00D5644B"/>
    <w:rsid w:val="00D56484"/>
    <w:rsid w:val="00D56DB0"/>
    <w:rsid w:val="00D56E6B"/>
    <w:rsid w:val="00D56F91"/>
    <w:rsid w:val="00D572E6"/>
    <w:rsid w:val="00D574A7"/>
    <w:rsid w:val="00D575A4"/>
    <w:rsid w:val="00D57853"/>
    <w:rsid w:val="00D57D2C"/>
    <w:rsid w:val="00D57D61"/>
    <w:rsid w:val="00D610EA"/>
    <w:rsid w:val="00D613BC"/>
    <w:rsid w:val="00D61596"/>
    <w:rsid w:val="00D6178E"/>
    <w:rsid w:val="00D6229C"/>
    <w:rsid w:val="00D62328"/>
    <w:rsid w:val="00D62662"/>
    <w:rsid w:val="00D62D46"/>
    <w:rsid w:val="00D6364F"/>
    <w:rsid w:val="00D63805"/>
    <w:rsid w:val="00D63D3F"/>
    <w:rsid w:val="00D63EF3"/>
    <w:rsid w:val="00D64197"/>
    <w:rsid w:val="00D64428"/>
    <w:rsid w:val="00D644BA"/>
    <w:rsid w:val="00D645E8"/>
    <w:rsid w:val="00D64D42"/>
    <w:rsid w:val="00D65296"/>
    <w:rsid w:val="00D65802"/>
    <w:rsid w:val="00D65F5B"/>
    <w:rsid w:val="00D668C6"/>
    <w:rsid w:val="00D66B23"/>
    <w:rsid w:val="00D66CE3"/>
    <w:rsid w:val="00D67438"/>
    <w:rsid w:val="00D67460"/>
    <w:rsid w:val="00D677DB"/>
    <w:rsid w:val="00D678A2"/>
    <w:rsid w:val="00D67B54"/>
    <w:rsid w:val="00D709FF"/>
    <w:rsid w:val="00D70EB5"/>
    <w:rsid w:val="00D718D1"/>
    <w:rsid w:val="00D71E71"/>
    <w:rsid w:val="00D72323"/>
    <w:rsid w:val="00D739F0"/>
    <w:rsid w:val="00D73E8B"/>
    <w:rsid w:val="00D7444C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94B"/>
    <w:rsid w:val="00D77B57"/>
    <w:rsid w:val="00D77BD1"/>
    <w:rsid w:val="00D806F9"/>
    <w:rsid w:val="00D807EF"/>
    <w:rsid w:val="00D809E2"/>
    <w:rsid w:val="00D815E5"/>
    <w:rsid w:val="00D81E85"/>
    <w:rsid w:val="00D82011"/>
    <w:rsid w:val="00D8294F"/>
    <w:rsid w:val="00D82C8D"/>
    <w:rsid w:val="00D82F92"/>
    <w:rsid w:val="00D832D6"/>
    <w:rsid w:val="00D83666"/>
    <w:rsid w:val="00D8429C"/>
    <w:rsid w:val="00D845C4"/>
    <w:rsid w:val="00D849BA"/>
    <w:rsid w:val="00D84ABF"/>
    <w:rsid w:val="00D84FC5"/>
    <w:rsid w:val="00D8565F"/>
    <w:rsid w:val="00D85D97"/>
    <w:rsid w:val="00D85F27"/>
    <w:rsid w:val="00D85FE6"/>
    <w:rsid w:val="00D8635B"/>
    <w:rsid w:val="00D86CAC"/>
    <w:rsid w:val="00D87608"/>
    <w:rsid w:val="00D87888"/>
    <w:rsid w:val="00D878D1"/>
    <w:rsid w:val="00D87EBA"/>
    <w:rsid w:val="00D9050E"/>
    <w:rsid w:val="00D9069A"/>
    <w:rsid w:val="00D90FC7"/>
    <w:rsid w:val="00D91668"/>
    <w:rsid w:val="00D9181F"/>
    <w:rsid w:val="00D91F20"/>
    <w:rsid w:val="00D9204A"/>
    <w:rsid w:val="00D922C2"/>
    <w:rsid w:val="00D9261F"/>
    <w:rsid w:val="00D92D9E"/>
    <w:rsid w:val="00D9385E"/>
    <w:rsid w:val="00D94114"/>
    <w:rsid w:val="00D95136"/>
    <w:rsid w:val="00D952F4"/>
    <w:rsid w:val="00D95BFF"/>
    <w:rsid w:val="00D95FB1"/>
    <w:rsid w:val="00D961F3"/>
    <w:rsid w:val="00D973FB"/>
    <w:rsid w:val="00D97522"/>
    <w:rsid w:val="00DA04EA"/>
    <w:rsid w:val="00DA07FD"/>
    <w:rsid w:val="00DA0DD7"/>
    <w:rsid w:val="00DA0E02"/>
    <w:rsid w:val="00DA2035"/>
    <w:rsid w:val="00DA2654"/>
    <w:rsid w:val="00DA3B7D"/>
    <w:rsid w:val="00DA43C8"/>
    <w:rsid w:val="00DA4C4D"/>
    <w:rsid w:val="00DA54AB"/>
    <w:rsid w:val="00DA5C3B"/>
    <w:rsid w:val="00DA5C8D"/>
    <w:rsid w:val="00DA646D"/>
    <w:rsid w:val="00DA6578"/>
    <w:rsid w:val="00DA6B89"/>
    <w:rsid w:val="00DA76A1"/>
    <w:rsid w:val="00DA7BC1"/>
    <w:rsid w:val="00DB03AE"/>
    <w:rsid w:val="00DB0F44"/>
    <w:rsid w:val="00DB10A4"/>
    <w:rsid w:val="00DB255B"/>
    <w:rsid w:val="00DB2613"/>
    <w:rsid w:val="00DB28E4"/>
    <w:rsid w:val="00DB2D0C"/>
    <w:rsid w:val="00DB310B"/>
    <w:rsid w:val="00DB3846"/>
    <w:rsid w:val="00DB391B"/>
    <w:rsid w:val="00DB39B2"/>
    <w:rsid w:val="00DB3A17"/>
    <w:rsid w:val="00DB3A5E"/>
    <w:rsid w:val="00DB41FA"/>
    <w:rsid w:val="00DB425B"/>
    <w:rsid w:val="00DB4B0C"/>
    <w:rsid w:val="00DB4D46"/>
    <w:rsid w:val="00DB5004"/>
    <w:rsid w:val="00DB5243"/>
    <w:rsid w:val="00DB589F"/>
    <w:rsid w:val="00DB5CE8"/>
    <w:rsid w:val="00DB5EEF"/>
    <w:rsid w:val="00DB5F88"/>
    <w:rsid w:val="00DB637D"/>
    <w:rsid w:val="00DB6573"/>
    <w:rsid w:val="00DB67E4"/>
    <w:rsid w:val="00DB7CD6"/>
    <w:rsid w:val="00DB7DD6"/>
    <w:rsid w:val="00DC0333"/>
    <w:rsid w:val="00DC2518"/>
    <w:rsid w:val="00DC2BA9"/>
    <w:rsid w:val="00DC2EF3"/>
    <w:rsid w:val="00DC4074"/>
    <w:rsid w:val="00DC4371"/>
    <w:rsid w:val="00DC443D"/>
    <w:rsid w:val="00DC4463"/>
    <w:rsid w:val="00DC51BE"/>
    <w:rsid w:val="00DC554A"/>
    <w:rsid w:val="00DC55D9"/>
    <w:rsid w:val="00DC5A9D"/>
    <w:rsid w:val="00DC5B77"/>
    <w:rsid w:val="00DC5D47"/>
    <w:rsid w:val="00DC5F3A"/>
    <w:rsid w:val="00DC60F8"/>
    <w:rsid w:val="00DC60FE"/>
    <w:rsid w:val="00DC61A5"/>
    <w:rsid w:val="00DC66AE"/>
    <w:rsid w:val="00DC76DC"/>
    <w:rsid w:val="00DD0193"/>
    <w:rsid w:val="00DD0771"/>
    <w:rsid w:val="00DD0E00"/>
    <w:rsid w:val="00DD1271"/>
    <w:rsid w:val="00DD1808"/>
    <w:rsid w:val="00DD2172"/>
    <w:rsid w:val="00DD25D6"/>
    <w:rsid w:val="00DD2B16"/>
    <w:rsid w:val="00DD2C03"/>
    <w:rsid w:val="00DD2FCE"/>
    <w:rsid w:val="00DD3AB9"/>
    <w:rsid w:val="00DD3D89"/>
    <w:rsid w:val="00DD3FBC"/>
    <w:rsid w:val="00DD4221"/>
    <w:rsid w:val="00DD5423"/>
    <w:rsid w:val="00DD563B"/>
    <w:rsid w:val="00DD57D2"/>
    <w:rsid w:val="00DD5889"/>
    <w:rsid w:val="00DD660A"/>
    <w:rsid w:val="00DD6620"/>
    <w:rsid w:val="00DD6B1E"/>
    <w:rsid w:val="00DD6BCB"/>
    <w:rsid w:val="00DD70C5"/>
    <w:rsid w:val="00DD71E8"/>
    <w:rsid w:val="00DD762B"/>
    <w:rsid w:val="00DD7631"/>
    <w:rsid w:val="00DD7992"/>
    <w:rsid w:val="00DD7B25"/>
    <w:rsid w:val="00DE07A1"/>
    <w:rsid w:val="00DE088D"/>
    <w:rsid w:val="00DE08C9"/>
    <w:rsid w:val="00DE0922"/>
    <w:rsid w:val="00DE093C"/>
    <w:rsid w:val="00DE1366"/>
    <w:rsid w:val="00DE1935"/>
    <w:rsid w:val="00DE1A43"/>
    <w:rsid w:val="00DE2185"/>
    <w:rsid w:val="00DE21D7"/>
    <w:rsid w:val="00DE27DA"/>
    <w:rsid w:val="00DE2BF2"/>
    <w:rsid w:val="00DE2DAF"/>
    <w:rsid w:val="00DE3251"/>
    <w:rsid w:val="00DE3B32"/>
    <w:rsid w:val="00DE4C12"/>
    <w:rsid w:val="00DE4E7F"/>
    <w:rsid w:val="00DE541F"/>
    <w:rsid w:val="00DE5674"/>
    <w:rsid w:val="00DE59DD"/>
    <w:rsid w:val="00DE64B7"/>
    <w:rsid w:val="00DE64CE"/>
    <w:rsid w:val="00DE66F3"/>
    <w:rsid w:val="00DE6B44"/>
    <w:rsid w:val="00DE6FD5"/>
    <w:rsid w:val="00DE733B"/>
    <w:rsid w:val="00DE799C"/>
    <w:rsid w:val="00DE7A51"/>
    <w:rsid w:val="00DF078A"/>
    <w:rsid w:val="00DF1074"/>
    <w:rsid w:val="00DF10DD"/>
    <w:rsid w:val="00DF1350"/>
    <w:rsid w:val="00DF15E7"/>
    <w:rsid w:val="00DF433F"/>
    <w:rsid w:val="00DF45BE"/>
    <w:rsid w:val="00DF4661"/>
    <w:rsid w:val="00DF495E"/>
    <w:rsid w:val="00DF4F02"/>
    <w:rsid w:val="00DF55BB"/>
    <w:rsid w:val="00DF55C7"/>
    <w:rsid w:val="00DF5F6A"/>
    <w:rsid w:val="00DF602B"/>
    <w:rsid w:val="00DF61C9"/>
    <w:rsid w:val="00DF6463"/>
    <w:rsid w:val="00DF6591"/>
    <w:rsid w:val="00DF6656"/>
    <w:rsid w:val="00DF6C3D"/>
    <w:rsid w:val="00DF6E45"/>
    <w:rsid w:val="00DF6E92"/>
    <w:rsid w:val="00DF7023"/>
    <w:rsid w:val="00DF734A"/>
    <w:rsid w:val="00DF75D4"/>
    <w:rsid w:val="00DF7B86"/>
    <w:rsid w:val="00DF7F09"/>
    <w:rsid w:val="00E000A7"/>
    <w:rsid w:val="00E00604"/>
    <w:rsid w:val="00E00639"/>
    <w:rsid w:val="00E008A7"/>
    <w:rsid w:val="00E009B4"/>
    <w:rsid w:val="00E00CC2"/>
    <w:rsid w:val="00E01440"/>
    <w:rsid w:val="00E01F1C"/>
    <w:rsid w:val="00E02095"/>
    <w:rsid w:val="00E021B5"/>
    <w:rsid w:val="00E022E8"/>
    <w:rsid w:val="00E02DA6"/>
    <w:rsid w:val="00E034C4"/>
    <w:rsid w:val="00E041E6"/>
    <w:rsid w:val="00E04393"/>
    <w:rsid w:val="00E0458B"/>
    <w:rsid w:val="00E045D3"/>
    <w:rsid w:val="00E04CBC"/>
    <w:rsid w:val="00E05319"/>
    <w:rsid w:val="00E05395"/>
    <w:rsid w:val="00E0547B"/>
    <w:rsid w:val="00E0561A"/>
    <w:rsid w:val="00E05827"/>
    <w:rsid w:val="00E05BF9"/>
    <w:rsid w:val="00E066FE"/>
    <w:rsid w:val="00E06723"/>
    <w:rsid w:val="00E06900"/>
    <w:rsid w:val="00E069CC"/>
    <w:rsid w:val="00E079C3"/>
    <w:rsid w:val="00E10183"/>
    <w:rsid w:val="00E10202"/>
    <w:rsid w:val="00E10364"/>
    <w:rsid w:val="00E10485"/>
    <w:rsid w:val="00E10AC9"/>
    <w:rsid w:val="00E10CE1"/>
    <w:rsid w:val="00E111A3"/>
    <w:rsid w:val="00E11283"/>
    <w:rsid w:val="00E116A7"/>
    <w:rsid w:val="00E11784"/>
    <w:rsid w:val="00E11F90"/>
    <w:rsid w:val="00E12056"/>
    <w:rsid w:val="00E12AC4"/>
    <w:rsid w:val="00E12C8D"/>
    <w:rsid w:val="00E134BC"/>
    <w:rsid w:val="00E13C29"/>
    <w:rsid w:val="00E13ED5"/>
    <w:rsid w:val="00E14278"/>
    <w:rsid w:val="00E14487"/>
    <w:rsid w:val="00E145DA"/>
    <w:rsid w:val="00E14ACD"/>
    <w:rsid w:val="00E14AD4"/>
    <w:rsid w:val="00E14BFC"/>
    <w:rsid w:val="00E1518A"/>
    <w:rsid w:val="00E152BB"/>
    <w:rsid w:val="00E153FB"/>
    <w:rsid w:val="00E166AF"/>
    <w:rsid w:val="00E173DB"/>
    <w:rsid w:val="00E1797A"/>
    <w:rsid w:val="00E17AB6"/>
    <w:rsid w:val="00E17AC5"/>
    <w:rsid w:val="00E20057"/>
    <w:rsid w:val="00E200A4"/>
    <w:rsid w:val="00E202D0"/>
    <w:rsid w:val="00E20682"/>
    <w:rsid w:val="00E2089E"/>
    <w:rsid w:val="00E21673"/>
    <w:rsid w:val="00E22CA4"/>
    <w:rsid w:val="00E237F0"/>
    <w:rsid w:val="00E2530E"/>
    <w:rsid w:val="00E25420"/>
    <w:rsid w:val="00E2560D"/>
    <w:rsid w:val="00E25D72"/>
    <w:rsid w:val="00E25DDB"/>
    <w:rsid w:val="00E2610F"/>
    <w:rsid w:val="00E2649F"/>
    <w:rsid w:val="00E2753D"/>
    <w:rsid w:val="00E27657"/>
    <w:rsid w:val="00E27857"/>
    <w:rsid w:val="00E2787B"/>
    <w:rsid w:val="00E27997"/>
    <w:rsid w:val="00E27CE7"/>
    <w:rsid w:val="00E27DC9"/>
    <w:rsid w:val="00E27ECB"/>
    <w:rsid w:val="00E302F8"/>
    <w:rsid w:val="00E30344"/>
    <w:rsid w:val="00E3149F"/>
    <w:rsid w:val="00E315BE"/>
    <w:rsid w:val="00E316DD"/>
    <w:rsid w:val="00E319FD"/>
    <w:rsid w:val="00E31CDC"/>
    <w:rsid w:val="00E31DD9"/>
    <w:rsid w:val="00E321E6"/>
    <w:rsid w:val="00E32260"/>
    <w:rsid w:val="00E32913"/>
    <w:rsid w:val="00E32C81"/>
    <w:rsid w:val="00E341B2"/>
    <w:rsid w:val="00E3463A"/>
    <w:rsid w:val="00E35712"/>
    <w:rsid w:val="00E35BE2"/>
    <w:rsid w:val="00E360B8"/>
    <w:rsid w:val="00E36313"/>
    <w:rsid w:val="00E36A3C"/>
    <w:rsid w:val="00E370D1"/>
    <w:rsid w:val="00E371DE"/>
    <w:rsid w:val="00E373AB"/>
    <w:rsid w:val="00E374B1"/>
    <w:rsid w:val="00E375E9"/>
    <w:rsid w:val="00E37727"/>
    <w:rsid w:val="00E37772"/>
    <w:rsid w:val="00E37A50"/>
    <w:rsid w:val="00E37B5A"/>
    <w:rsid w:val="00E40D5C"/>
    <w:rsid w:val="00E411F1"/>
    <w:rsid w:val="00E413FA"/>
    <w:rsid w:val="00E42728"/>
    <w:rsid w:val="00E42799"/>
    <w:rsid w:val="00E430BA"/>
    <w:rsid w:val="00E43843"/>
    <w:rsid w:val="00E43BC7"/>
    <w:rsid w:val="00E4504A"/>
    <w:rsid w:val="00E457A9"/>
    <w:rsid w:val="00E459B4"/>
    <w:rsid w:val="00E45CC0"/>
    <w:rsid w:val="00E46660"/>
    <w:rsid w:val="00E467CA"/>
    <w:rsid w:val="00E46801"/>
    <w:rsid w:val="00E469C3"/>
    <w:rsid w:val="00E46EB0"/>
    <w:rsid w:val="00E470AC"/>
    <w:rsid w:val="00E4712B"/>
    <w:rsid w:val="00E474B8"/>
    <w:rsid w:val="00E47852"/>
    <w:rsid w:val="00E478F7"/>
    <w:rsid w:val="00E47BEB"/>
    <w:rsid w:val="00E5028E"/>
    <w:rsid w:val="00E504CC"/>
    <w:rsid w:val="00E511C1"/>
    <w:rsid w:val="00E512F3"/>
    <w:rsid w:val="00E512F4"/>
    <w:rsid w:val="00E512F9"/>
    <w:rsid w:val="00E51937"/>
    <w:rsid w:val="00E519D7"/>
    <w:rsid w:val="00E519E1"/>
    <w:rsid w:val="00E52E22"/>
    <w:rsid w:val="00E53036"/>
    <w:rsid w:val="00E53078"/>
    <w:rsid w:val="00E5390F"/>
    <w:rsid w:val="00E53950"/>
    <w:rsid w:val="00E53C86"/>
    <w:rsid w:val="00E53D44"/>
    <w:rsid w:val="00E53ED6"/>
    <w:rsid w:val="00E542F4"/>
    <w:rsid w:val="00E543C9"/>
    <w:rsid w:val="00E54625"/>
    <w:rsid w:val="00E546D9"/>
    <w:rsid w:val="00E547CE"/>
    <w:rsid w:val="00E55059"/>
    <w:rsid w:val="00E55712"/>
    <w:rsid w:val="00E55D67"/>
    <w:rsid w:val="00E55E5F"/>
    <w:rsid w:val="00E5600B"/>
    <w:rsid w:val="00E5610B"/>
    <w:rsid w:val="00E56381"/>
    <w:rsid w:val="00E568EA"/>
    <w:rsid w:val="00E56CBF"/>
    <w:rsid w:val="00E56D82"/>
    <w:rsid w:val="00E56F7B"/>
    <w:rsid w:val="00E57429"/>
    <w:rsid w:val="00E57726"/>
    <w:rsid w:val="00E577F9"/>
    <w:rsid w:val="00E57C8F"/>
    <w:rsid w:val="00E57E35"/>
    <w:rsid w:val="00E60C18"/>
    <w:rsid w:val="00E61690"/>
    <w:rsid w:val="00E61F7C"/>
    <w:rsid w:val="00E62064"/>
    <w:rsid w:val="00E62963"/>
    <w:rsid w:val="00E62CF8"/>
    <w:rsid w:val="00E6326D"/>
    <w:rsid w:val="00E63E7A"/>
    <w:rsid w:val="00E63F51"/>
    <w:rsid w:val="00E642A4"/>
    <w:rsid w:val="00E643C0"/>
    <w:rsid w:val="00E6498E"/>
    <w:rsid w:val="00E65035"/>
    <w:rsid w:val="00E6529D"/>
    <w:rsid w:val="00E65F29"/>
    <w:rsid w:val="00E661FD"/>
    <w:rsid w:val="00E66405"/>
    <w:rsid w:val="00E66800"/>
    <w:rsid w:val="00E66998"/>
    <w:rsid w:val="00E66DAD"/>
    <w:rsid w:val="00E67011"/>
    <w:rsid w:val="00E670A4"/>
    <w:rsid w:val="00E6785C"/>
    <w:rsid w:val="00E67886"/>
    <w:rsid w:val="00E67B6E"/>
    <w:rsid w:val="00E67C56"/>
    <w:rsid w:val="00E67EFF"/>
    <w:rsid w:val="00E70310"/>
    <w:rsid w:val="00E704CA"/>
    <w:rsid w:val="00E707E1"/>
    <w:rsid w:val="00E70DF7"/>
    <w:rsid w:val="00E70FC9"/>
    <w:rsid w:val="00E714FF"/>
    <w:rsid w:val="00E715DA"/>
    <w:rsid w:val="00E71693"/>
    <w:rsid w:val="00E7198B"/>
    <w:rsid w:val="00E71D4E"/>
    <w:rsid w:val="00E71FA9"/>
    <w:rsid w:val="00E7277F"/>
    <w:rsid w:val="00E72B5F"/>
    <w:rsid w:val="00E72D58"/>
    <w:rsid w:val="00E73517"/>
    <w:rsid w:val="00E73688"/>
    <w:rsid w:val="00E73705"/>
    <w:rsid w:val="00E7379C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80341"/>
    <w:rsid w:val="00E804C4"/>
    <w:rsid w:val="00E806DA"/>
    <w:rsid w:val="00E80789"/>
    <w:rsid w:val="00E808EE"/>
    <w:rsid w:val="00E809B0"/>
    <w:rsid w:val="00E80B37"/>
    <w:rsid w:val="00E80CDF"/>
    <w:rsid w:val="00E80F3E"/>
    <w:rsid w:val="00E814DB"/>
    <w:rsid w:val="00E8151A"/>
    <w:rsid w:val="00E81BE5"/>
    <w:rsid w:val="00E81D2A"/>
    <w:rsid w:val="00E825DF"/>
    <w:rsid w:val="00E82893"/>
    <w:rsid w:val="00E829F8"/>
    <w:rsid w:val="00E8312E"/>
    <w:rsid w:val="00E831D8"/>
    <w:rsid w:val="00E8325A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AAD"/>
    <w:rsid w:val="00E84CD8"/>
    <w:rsid w:val="00E85CAC"/>
    <w:rsid w:val="00E8734F"/>
    <w:rsid w:val="00E87427"/>
    <w:rsid w:val="00E87605"/>
    <w:rsid w:val="00E90506"/>
    <w:rsid w:val="00E9099A"/>
    <w:rsid w:val="00E90DE2"/>
    <w:rsid w:val="00E912F0"/>
    <w:rsid w:val="00E9169A"/>
    <w:rsid w:val="00E91B3C"/>
    <w:rsid w:val="00E92027"/>
    <w:rsid w:val="00E92397"/>
    <w:rsid w:val="00E936CA"/>
    <w:rsid w:val="00E936D6"/>
    <w:rsid w:val="00E9384F"/>
    <w:rsid w:val="00E93C10"/>
    <w:rsid w:val="00E93D80"/>
    <w:rsid w:val="00E9462E"/>
    <w:rsid w:val="00E94ADF"/>
    <w:rsid w:val="00E94F1C"/>
    <w:rsid w:val="00E94F4A"/>
    <w:rsid w:val="00E95226"/>
    <w:rsid w:val="00E95895"/>
    <w:rsid w:val="00E95B6E"/>
    <w:rsid w:val="00E96059"/>
    <w:rsid w:val="00E96F6B"/>
    <w:rsid w:val="00E978DF"/>
    <w:rsid w:val="00E97930"/>
    <w:rsid w:val="00E97C48"/>
    <w:rsid w:val="00E97F1A"/>
    <w:rsid w:val="00EA0448"/>
    <w:rsid w:val="00EA06E6"/>
    <w:rsid w:val="00EA08F0"/>
    <w:rsid w:val="00EA0A71"/>
    <w:rsid w:val="00EA10E5"/>
    <w:rsid w:val="00EA14DF"/>
    <w:rsid w:val="00EA1B71"/>
    <w:rsid w:val="00EA1E7D"/>
    <w:rsid w:val="00EA2544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53E7"/>
    <w:rsid w:val="00EA5EA5"/>
    <w:rsid w:val="00EA6FAF"/>
    <w:rsid w:val="00EA6FBA"/>
    <w:rsid w:val="00EA70CE"/>
    <w:rsid w:val="00EA76A5"/>
    <w:rsid w:val="00EA795D"/>
    <w:rsid w:val="00EB0450"/>
    <w:rsid w:val="00EB04A3"/>
    <w:rsid w:val="00EB04E8"/>
    <w:rsid w:val="00EB0540"/>
    <w:rsid w:val="00EB0784"/>
    <w:rsid w:val="00EB09C1"/>
    <w:rsid w:val="00EB1C31"/>
    <w:rsid w:val="00EB25A1"/>
    <w:rsid w:val="00EB2F4D"/>
    <w:rsid w:val="00EB2F5B"/>
    <w:rsid w:val="00EB31E0"/>
    <w:rsid w:val="00EB3D68"/>
    <w:rsid w:val="00EB3D6D"/>
    <w:rsid w:val="00EB42CC"/>
    <w:rsid w:val="00EB4CE4"/>
    <w:rsid w:val="00EB5118"/>
    <w:rsid w:val="00EB5DC8"/>
    <w:rsid w:val="00EB627F"/>
    <w:rsid w:val="00EB676D"/>
    <w:rsid w:val="00EB69B9"/>
    <w:rsid w:val="00EB70DE"/>
    <w:rsid w:val="00EB72BE"/>
    <w:rsid w:val="00EB72FD"/>
    <w:rsid w:val="00EB7C0E"/>
    <w:rsid w:val="00EC12D1"/>
    <w:rsid w:val="00EC1880"/>
    <w:rsid w:val="00EC27B3"/>
    <w:rsid w:val="00EC2C33"/>
    <w:rsid w:val="00EC3078"/>
    <w:rsid w:val="00EC31A6"/>
    <w:rsid w:val="00EC3449"/>
    <w:rsid w:val="00EC3D53"/>
    <w:rsid w:val="00EC406E"/>
    <w:rsid w:val="00EC42D6"/>
    <w:rsid w:val="00EC5121"/>
    <w:rsid w:val="00EC527E"/>
    <w:rsid w:val="00EC5535"/>
    <w:rsid w:val="00EC58F7"/>
    <w:rsid w:val="00EC5997"/>
    <w:rsid w:val="00EC5DB1"/>
    <w:rsid w:val="00EC6009"/>
    <w:rsid w:val="00EC6577"/>
    <w:rsid w:val="00EC6BF2"/>
    <w:rsid w:val="00EC6BF4"/>
    <w:rsid w:val="00EC7DF8"/>
    <w:rsid w:val="00ED036A"/>
    <w:rsid w:val="00ED05D6"/>
    <w:rsid w:val="00ED0C3A"/>
    <w:rsid w:val="00ED0FBC"/>
    <w:rsid w:val="00ED1742"/>
    <w:rsid w:val="00ED1DB4"/>
    <w:rsid w:val="00ED202D"/>
    <w:rsid w:val="00ED2152"/>
    <w:rsid w:val="00ED259F"/>
    <w:rsid w:val="00ED2736"/>
    <w:rsid w:val="00ED3638"/>
    <w:rsid w:val="00ED37B3"/>
    <w:rsid w:val="00ED3E10"/>
    <w:rsid w:val="00ED3E9D"/>
    <w:rsid w:val="00ED3F55"/>
    <w:rsid w:val="00ED417F"/>
    <w:rsid w:val="00ED4841"/>
    <w:rsid w:val="00ED4A9B"/>
    <w:rsid w:val="00ED4D25"/>
    <w:rsid w:val="00ED4D66"/>
    <w:rsid w:val="00ED56E8"/>
    <w:rsid w:val="00ED593F"/>
    <w:rsid w:val="00ED5CBF"/>
    <w:rsid w:val="00ED639A"/>
    <w:rsid w:val="00ED652A"/>
    <w:rsid w:val="00ED676F"/>
    <w:rsid w:val="00ED693D"/>
    <w:rsid w:val="00ED69BF"/>
    <w:rsid w:val="00ED6E88"/>
    <w:rsid w:val="00ED7097"/>
    <w:rsid w:val="00ED793C"/>
    <w:rsid w:val="00ED7E41"/>
    <w:rsid w:val="00EE000D"/>
    <w:rsid w:val="00EE04D2"/>
    <w:rsid w:val="00EE073F"/>
    <w:rsid w:val="00EE0E87"/>
    <w:rsid w:val="00EE1E8E"/>
    <w:rsid w:val="00EE208A"/>
    <w:rsid w:val="00EE218D"/>
    <w:rsid w:val="00EE2377"/>
    <w:rsid w:val="00EE2645"/>
    <w:rsid w:val="00EE2BD3"/>
    <w:rsid w:val="00EE2D53"/>
    <w:rsid w:val="00EE2DB3"/>
    <w:rsid w:val="00EE2F0F"/>
    <w:rsid w:val="00EE3019"/>
    <w:rsid w:val="00EE3333"/>
    <w:rsid w:val="00EE3656"/>
    <w:rsid w:val="00EE3695"/>
    <w:rsid w:val="00EE3934"/>
    <w:rsid w:val="00EE3AF7"/>
    <w:rsid w:val="00EE3B51"/>
    <w:rsid w:val="00EE3CD3"/>
    <w:rsid w:val="00EE3DFA"/>
    <w:rsid w:val="00EE41B3"/>
    <w:rsid w:val="00EE4639"/>
    <w:rsid w:val="00EE4C63"/>
    <w:rsid w:val="00EE5054"/>
    <w:rsid w:val="00EE5634"/>
    <w:rsid w:val="00EE5AE9"/>
    <w:rsid w:val="00EE5F38"/>
    <w:rsid w:val="00EE6EC0"/>
    <w:rsid w:val="00EE6F35"/>
    <w:rsid w:val="00EE70EB"/>
    <w:rsid w:val="00EE7809"/>
    <w:rsid w:val="00EE7AC6"/>
    <w:rsid w:val="00EE7B27"/>
    <w:rsid w:val="00EF046C"/>
    <w:rsid w:val="00EF0677"/>
    <w:rsid w:val="00EF0815"/>
    <w:rsid w:val="00EF0959"/>
    <w:rsid w:val="00EF09E2"/>
    <w:rsid w:val="00EF10F1"/>
    <w:rsid w:val="00EF1ACE"/>
    <w:rsid w:val="00EF1E58"/>
    <w:rsid w:val="00EF1EFC"/>
    <w:rsid w:val="00EF1F5D"/>
    <w:rsid w:val="00EF293E"/>
    <w:rsid w:val="00EF2AA9"/>
    <w:rsid w:val="00EF2D97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70"/>
    <w:rsid w:val="00EF5B0B"/>
    <w:rsid w:val="00EF5C88"/>
    <w:rsid w:val="00EF658A"/>
    <w:rsid w:val="00EF6948"/>
    <w:rsid w:val="00EF69CC"/>
    <w:rsid w:val="00EF6E44"/>
    <w:rsid w:val="00EF70B2"/>
    <w:rsid w:val="00EF7631"/>
    <w:rsid w:val="00EF7A92"/>
    <w:rsid w:val="00EF7B9D"/>
    <w:rsid w:val="00EF7FE1"/>
    <w:rsid w:val="00F00651"/>
    <w:rsid w:val="00F0092B"/>
    <w:rsid w:val="00F00F56"/>
    <w:rsid w:val="00F01181"/>
    <w:rsid w:val="00F01C11"/>
    <w:rsid w:val="00F01C61"/>
    <w:rsid w:val="00F01C86"/>
    <w:rsid w:val="00F021E4"/>
    <w:rsid w:val="00F02391"/>
    <w:rsid w:val="00F02B6B"/>
    <w:rsid w:val="00F03099"/>
    <w:rsid w:val="00F03167"/>
    <w:rsid w:val="00F039A8"/>
    <w:rsid w:val="00F039B0"/>
    <w:rsid w:val="00F03A4E"/>
    <w:rsid w:val="00F0427A"/>
    <w:rsid w:val="00F042E6"/>
    <w:rsid w:val="00F04B12"/>
    <w:rsid w:val="00F04C3D"/>
    <w:rsid w:val="00F05125"/>
    <w:rsid w:val="00F052FE"/>
    <w:rsid w:val="00F05B40"/>
    <w:rsid w:val="00F0653F"/>
    <w:rsid w:val="00F06853"/>
    <w:rsid w:val="00F0706E"/>
    <w:rsid w:val="00F07558"/>
    <w:rsid w:val="00F07BF3"/>
    <w:rsid w:val="00F10334"/>
    <w:rsid w:val="00F10ED4"/>
    <w:rsid w:val="00F115AC"/>
    <w:rsid w:val="00F117B4"/>
    <w:rsid w:val="00F11C0F"/>
    <w:rsid w:val="00F11C98"/>
    <w:rsid w:val="00F11F0B"/>
    <w:rsid w:val="00F11F9C"/>
    <w:rsid w:val="00F120C3"/>
    <w:rsid w:val="00F12575"/>
    <w:rsid w:val="00F12590"/>
    <w:rsid w:val="00F12985"/>
    <w:rsid w:val="00F135F8"/>
    <w:rsid w:val="00F13650"/>
    <w:rsid w:val="00F13765"/>
    <w:rsid w:val="00F13788"/>
    <w:rsid w:val="00F13CA9"/>
    <w:rsid w:val="00F13F22"/>
    <w:rsid w:val="00F142AB"/>
    <w:rsid w:val="00F148E6"/>
    <w:rsid w:val="00F14D5E"/>
    <w:rsid w:val="00F14D9D"/>
    <w:rsid w:val="00F14EA3"/>
    <w:rsid w:val="00F15565"/>
    <w:rsid w:val="00F156DD"/>
    <w:rsid w:val="00F15CC7"/>
    <w:rsid w:val="00F17642"/>
    <w:rsid w:val="00F17840"/>
    <w:rsid w:val="00F179AE"/>
    <w:rsid w:val="00F17D71"/>
    <w:rsid w:val="00F20D5E"/>
    <w:rsid w:val="00F21012"/>
    <w:rsid w:val="00F218D5"/>
    <w:rsid w:val="00F219E3"/>
    <w:rsid w:val="00F21BA3"/>
    <w:rsid w:val="00F22431"/>
    <w:rsid w:val="00F232A1"/>
    <w:rsid w:val="00F238A7"/>
    <w:rsid w:val="00F2410E"/>
    <w:rsid w:val="00F24D12"/>
    <w:rsid w:val="00F24E27"/>
    <w:rsid w:val="00F2509A"/>
    <w:rsid w:val="00F2525E"/>
    <w:rsid w:val="00F25591"/>
    <w:rsid w:val="00F25E5E"/>
    <w:rsid w:val="00F263ED"/>
    <w:rsid w:val="00F267A5"/>
    <w:rsid w:val="00F2680B"/>
    <w:rsid w:val="00F26AC2"/>
    <w:rsid w:val="00F26BBF"/>
    <w:rsid w:val="00F26EEC"/>
    <w:rsid w:val="00F272EF"/>
    <w:rsid w:val="00F27B10"/>
    <w:rsid w:val="00F27C46"/>
    <w:rsid w:val="00F27FBC"/>
    <w:rsid w:val="00F3056A"/>
    <w:rsid w:val="00F30E4F"/>
    <w:rsid w:val="00F3163C"/>
    <w:rsid w:val="00F3168C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85B"/>
    <w:rsid w:val="00F34E6F"/>
    <w:rsid w:val="00F353C4"/>
    <w:rsid w:val="00F35F09"/>
    <w:rsid w:val="00F35FC5"/>
    <w:rsid w:val="00F36196"/>
    <w:rsid w:val="00F362E8"/>
    <w:rsid w:val="00F3654C"/>
    <w:rsid w:val="00F36559"/>
    <w:rsid w:val="00F36D52"/>
    <w:rsid w:val="00F36DCB"/>
    <w:rsid w:val="00F3744E"/>
    <w:rsid w:val="00F374A9"/>
    <w:rsid w:val="00F4049E"/>
    <w:rsid w:val="00F40786"/>
    <w:rsid w:val="00F40C62"/>
    <w:rsid w:val="00F40C7C"/>
    <w:rsid w:val="00F40DF3"/>
    <w:rsid w:val="00F41189"/>
    <w:rsid w:val="00F412A0"/>
    <w:rsid w:val="00F413C6"/>
    <w:rsid w:val="00F42011"/>
    <w:rsid w:val="00F4214D"/>
    <w:rsid w:val="00F42219"/>
    <w:rsid w:val="00F425AB"/>
    <w:rsid w:val="00F42896"/>
    <w:rsid w:val="00F42A02"/>
    <w:rsid w:val="00F42E29"/>
    <w:rsid w:val="00F42FB7"/>
    <w:rsid w:val="00F4301A"/>
    <w:rsid w:val="00F433E5"/>
    <w:rsid w:val="00F4408A"/>
    <w:rsid w:val="00F450A6"/>
    <w:rsid w:val="00F45630"/>
    <w:rsid w:val="00F45B5B"/>
    <w:rsid w:val="00F45B86"/>
    <w:rsid w:val="00F45D41"/>
    <w:rsid w:val="00F45F63"/>
    <w:rsid w:val="00F46442"/>
    <w:rsid w:val="00F46483"/>
    <w:rsid w:val="00F46536"/>
    <w:rsid w:val="00F46A0C"/>
    <w:rsid w:val="00F46E89"/>
    <w:rsid w:val="00F46F12"/>
    <w:rsid w:val="00F470C2"/>
    <w:rsid w:val="00F502B2"/>
    <w:rsid w:val="00F5074C"/>
    <w:rsid w:val="00F50ECC"/>
    <w:rsid w:val="00F50F85"/>
    <w:rsid w:val="00F5107A"/>
    <w:rsid w:val="00F51212"/>
    <w:rsid w:val="00F512D4"/>
    <w:rsid w:val="00F51ACE"/>
    <w:rsid w:val="00F52287"/>
    <w:rsid w:val="00F526EF"/>
    <w:rsid w:val="00F52F2A"/>
    <w:rsid w:val="00F53318"/>
    <w:rsid w:val="00F546AE"/>
    <w:rsid w:val="00F5495E"/>
    <w:rsid w:val="00F55182"/>
    <w:rsid w:val="00F554A8"/>
    <w:rsid w:val="00F5558E"/>
    <w:rsid w:val="00F55A33"/>
    <w:rsid w:val="00F55E61"/>
    <w:rsid w:val="00F55FFC"/>
    <w:rsid w:val="00F56061"/>
    <w:rsid w:val="00F56A08"/>
    <w:rsid w:val="00F56A85"/>
    <w:rsid w:val="00F56D59"/>
    <w:rsid w:val="00F57618"/>
    <w:rsid w:val="00F57A0B"/>
    <w:rsid w:val="00F6005F"/>
    <w:rsid w:val="00F60162"/>
    <w:rsid w:val="00F6033C"/>
    <w:rsid w:val="00F609A2"/>
    <w:rsid w:val="00F611EC"/>
    <w:rsid w:val="00F61AC2"/>
    <w:rsid w:val="00F61C1C"/>
    <w:rsid w:val="00F61E75"/>
    <w:rsid w:val="00F61F4F"/>
    <w:rsid w:val="00F62E3B"/>
    <w:rsid w:val="00F632BE"/>
    <w:rsid w:val="00F64833"/>
    <w:rsid w:val="00F658BC"/>
    <w:rsid w:val="00F65AB5"/>
    <w:rsid w:val="00F65EE6"/>
    <w:rsid w:val="00F65EFD"/>
    <w:rsid w:val="00F6626C"/>
    <w:rsid w:val="00F66415"/>
    <w:rsid w:val="00F66DD5"/>
    <w:rsid w:val="00F67096"/>
    <w:rsid w:val="00F672EE"/>
    <w:rsid w:val="00F67D77"/>
    <w:rsid w:val="00F67F9E"/>
    <w:rsid w:val="00F7042A"/>
    <w:rsid w:val="00F707F4"/>
    <w:rsid w:val="00F70C03"/>
    <w:rsid w:val="00F70FE0"/>
    <w:rsid w:val="00F7124B"/>
    <w:rsid w:val="00F713F5"/>
    <w:rsid w:val="00F71C6C"/>
    <w:rsid w:val="00F71EC6"/>
    <w:rsid w:val="00F7218D"/>
    <w:rsid w:val="00F722CD"/>
    <w:rsid w:val="00F725D0"/>
    <w:rsid w:val="00F72AED"/>
    <w:rsid w:val="00F733CB"/>
    <w:rsid w:val="00F73582"/>
    <w:rsid w:val="00F7370B"/>
    <w:rsid w:val="00F738D3"/>
    <w:rsid w:val="00F7409D"/>
    <w:rsid w:val="00F741D8"/>
    <w:rsid w:val="00F7433E"/>
    <w:rsid w:val="00F74987"/>
    <w:rsid w:val="00F74AEB"/>
    <w:rsid w:val="00F74D0C"/>
    <w:rsid w:val="00F75481"/>
    <w:rsid w:val="00F7560F"/>
    <w:rsid w:val="00F75627"/>
    <w:rsid w:val="00F759F2"/>
    <w:rsid w:val="00F75B25"/>
    <w:rsid w:val="00F761FF"/>
    <w:rsid w:val="00F766CF"/>
    <w:rsid w:val="00F77832"/>
    <w:rsid w:val="00F77EF4"/>
    <w:rsid w:val="00F80793"/>
    <w:rsid w:val="00F8088F"/>
    <w:rsid w:val="00F81111"/>
    <w:rsid w:val="00F81251"/>
    <w:rsid w:val="00F8147B"/>
    <w:rsid w:val="00F814AE"/>
    <w:rsid w:val="00F814D5"/>
    <w:rsid w:val="00F81579"/>
    <w:rsid w:val="00F82813"/>
    <w:rsid w:val="00F82855"/>
    <w:rsid w:val="00F82D34"/>
    <w:rsid w:val="00F83D3D"/>
    <w:rsid w:val="00F847CC"/>
    <w:rsid w:val="00F8559C"/>
    <w:rsid w:val="00F857BD"/>
    <w:rsid w:val="00F858A8"/>
    <w:rsid w:val="00F85A2A"/>
    <w:rsid w:val="00F8601E"/>
    <w:rsid w:val="00F863D4"/>
    <w:rsid w:val="00F86764"/>
    <w:rsid w:val="00F869C8"/>
    <w:rsid w:val="00F86A42"/>
    <w:rsid w:val="00F86C56"/>
    <w:rsid w:val="00F871BD"/>
    <w:rsid w:val="00F877CE"/>
    <w:rsid w:val="00F87F33"/>
    <w:rsid w:val="00F87F97"/>
    <w:rsid w:val="00F90ED7"/>
    <w:rsid w:val="00F91106"/>
    <w:rsid w:val="00F91193"/>
    <w:rsid w:val="00F914B7"/>
    <w:rsid w:val="00F916B1"/>
    <w:rsid w:val="00F91CCD"/>
    <w:rsid w:val="00F91E1A"/>
    <w:rsid w:val="00F9209D"/>
    <w:rsid w:val="00F9242B"/>
    <w:rsid w:val="00F927AB"/>
    <w:rsid w:val="00F930DD"/>
    <w:rsid w:val="00F935F6"/>
    <w:rsid w:val="00F938E2"/>
    <w:rsid w:val="00F93910"/>
    <w:rsid w:val="00F939BA"/>
    <w:rsid w:val="00F93B1F"/>
    <w:rsid w:val="00F93D1F"/>
    <w:rsid w:val="00F94435"/>
    <w:rsid w:val="00F94BAD"/>
    <w:rsid w:val="00F94BF0"/>
    <w:rsid w:val="00F95CD5"/>
    <w:rsid w:val="00F95D95"/>
    <w:rsid w:val="00F96F30"/>
    <w:rsid w:val="00F9724C"/>
    <w:rsid w:val="00F979EC"/>
    <w:rsid w:val="00F97D96"/>
    <w:rsid w:val="00FA074C"/>
    <w:rsid w:val="00FA082B"/>
    <w:rsid w:val="00FA0831"/>
    <w:rsid w:val="00FA0F79"/>
    <w:rsid w:val="00FA171B"/>
    <w:rsid w:val="00FA1B9E"/>
    <w:rsid w:val="00FA20D7"/>
    <w:rsid w:val="00FA22F9"/>
    <w:rsid w:val="00FA2802"/>
    <w:rsid w:val="00FA2CC4"/>
    <w:rsid w:val="00FA3081"/>
    <w:rsid w:val="00FA34F2"/>
    <w:rsid w:val="00FA37FF"/>
    <w:rsid w:val="00FA3872"/>
    <w:rsid w:val="00FA3BA3"/>
    <w:rsid w:val="00FA3BA4"/>
    <w:rsid w:val="00FA4131"/>
    <w:rsid w:val="00FA451C"/>
    <w:rsid w:val="00FA5187"/>
    <w:rsid w:val="00FA66BB"/>
    <w:rsid w:val="00FA6CB3"/>
    <w:rsid w:val="00FA6D35"/>
    <w:rsid w:val="00FA6FC8"/>
    <w:rsid w:val="00FA73A6"/>
    <w:rsid w:val="00FA7433"/>
    <w:rsid w:val="00FA762F"/>
    <w:rsid w:val="00FA7798"/>
    <w:rsid w:val="00FA7891"/>
    <w:rsid w:val="00FA7918"/>
    <w:rsid w:val="00FA7D0B"/>
    <w:rsid w:val="00FB00E8"/>
    <w:rsid w:val="00FB0228"/>
    <w:rsid w:val="00FB075C"/>
    <w:rsid w:val="00FB0D04"/>
    <w:rsid w:val="00FB1371"/>
    <w:rsid w:val="00FB1828"/>
    <w:rsid w:val="00FB226D"/>
    <w:rsid w:val="00FB244F"/>
    <w:rsid w:val="00FB2EAA"/>
    <w:rsid w:val="00FB2F2E"/>
    <w:rsid w:val="00FB365A"/>
    <w:rsid w:val="00FB3B57"/>
    <w:rsid w:val="00FB3F4D"/>
    <w:rsid w:val="00FB4053"/>
    <w:rsid w:val="00FB408B"/>
    <w:rsid w:val="00FB4172"/>
    <w:rsid w:val="00FB45F4"/>
    <w:rsid w:val="00FB55D1"/>
    <w:rsid w:val="00FB5613"/>
    <w:rsid w:val="00FB5775"/>
    <w:rsid w:val="00FB58C5"/>
    <w:rsid w:val="00FB5D5E"/>
    <w:rsid w:val="00FB5E3C"/>
    <w:rsid w:val="00FB6B35"/>
    <w:rsid w:val="00FB6C9E"/>
    <w:rsid w:val="00FC0214"/>
    <w:rsid w:val="00FC0B4C"/>
    <w:rsid w:val="00FC0E59"/>
    <w:rsid w:val="00FC10EB"/>
    <w:rsid w:val="00FC11F7"/>
    <w:rsid w:val="00FC14CD"/>
    <w:rsid w:val="00FC14E1"/>
    <w:rsid w:val="00FC1FDC"/>
    <w:rsid w:val="00FC2179"/>
    <w:rsid w:val="00FC2F2D"/>
    <w:rsid w:val="00FC3178"/>
    <w:rsid w:val="00FC3A62"/>
    <w:rsid w:val="00FC3C01"/>
    <w:rsid w:val="00FC4503"/>
    <w:rsid w:val="00FC4946"/>
    <w:rsid w:val="00FC4CAA"/>
    <w:rsid w:val="00FC58CC"/>
    <w:rsid w:val="00FC5D22"/>
    <w:rsid w:val="00FC6195"/>
    <w:rsid w:val="00FC6658"/>
    <w:rsid w:val="00FC6999"/>
    <w:rsid w:val="00FC6A42"/>
    <w:rsid w:val="00FC6A54"/>
    <w:rsid w:val="00FC716B"/>
    <w:rsid w:val="00FC7A46"/>
    <w:rsid w:val="00FC7D9F"/>
    <w:rsid w:val="00FC7E01"/>
    <w:rsid w:val="00FD021B"/>
    <w:rsid w:val="00FD0644"/>
    <w:rsid w:val="00FD0D35"/>
    <w:rsid w:val="00FD0FAF"/>
    <w:rsid w:val="00FD11C6"/>
    <w:rsid w:val="00FD16AE"/>
    <w:rsid w:val="00FD186B"/>
    <w:rsid w:val="00FD1939"/>
    <w:rsid w:val="00FD1B38"/>
    <w:rsid w:val="00FD1C0D"/>
    <w:rsid w:val="00FD1D13"/>
    <w:rsid w:val="00FD2922"/>
    <w:rsid w:val="00FD2E19"/>
    <w:rsid w:val="00FD30C7"/>
    <w:rsid w:val="00FD3379"/>
    <w:rsid w:val="00FD36ED"/>
    <w:rsid w:val="00FD3B2C"/>
    <w:rsid w:val="00FD3B7C"/>
    <w:rsid w:val="00FD3F23"/>
    <w:rsid w:val="00FD42CB"/>
    <w:rsid w:val="00FD4428"/>
    <w:rsid w:val="00FD4494"/>
    <w:rsid w:val="00FD44E2"/>
    <w:rsid w:val="00FD4711"/>
    <w:rsid w:val="00FD4ACA"/>
    <w:rsid w:val="00FD6349"/>
    <w:rsid w:val="00FD634D"/>
    <w:rsid w:val="00FD6426"/>
    <w:rsid w:val="00FD6489"/>
    <w:rsid w:val="00FD66A9"/>
    <w:rsid w:val="00FD69C2"/>
    <w:rsid w:val="00FD6B2C"/>
    <w:rsid w:val="00FD757F"/>
    <w:rsid w:val="00FD78C4"/>
    <w:rsid w:val="00FE0203"/>
    <w:rsid w:val="00FE0626"/>
    <w:rsid w:val="00FE0A63"/>
    <w:rsid w:val="00FE0BB2"/>
    <w:rsid w:val="00FE1121"/>
    <w:rsid w:val="00FE12F5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2DE"/>
    <w:rsid w:val="00FE2399"/>
    <w:rsid w:val="00FE3576"/>
    <w:rsid w:val="00FE3B73"/>
    <w:rsid w:val="00FE3F52"/>
    <w:rsid w:val="00FE53D8"/>
    <w:rsid w:val="00FE5A6F"/>
    <w:rsid w:val="00FE61B4"/>
    <w:rsid w:val="00FE6857"/>
    <w:rsid w:val="00FE74D3"/>
    <w:rsid w:val="00FE76F5"/>
    <w:rsid w:val="00FE7827"/>
    <w:rsid w:val="00FE7A39"/>
    <w:rsid w:val="00FE7ABC"/>
    <w:rsid w:val="00FE7BE1"/>
    <w:rsid w:val="00FE7BE3"/>
    <w:rsid w:val="00FE7E76"/>
    <w:rsid w:val="00FF004D"/>
    <w:rsid w:val="00FF08AF"/>
    <w:rsid w:val="00FF0A52"/>
    <w:rsid w:val="00FF0D68"/>
    <w:rsid w:val="00FF159D"/>
    <w:rsid w:val="00FF1A5C"/>
    <w:rsid w:val="00FF1B66"/>
    <w:rsid w:val="00FF1BFB"/>
    <w:rsid w:val="00FF219D"/>
    <w:rsid w:val="00FF267B"/>
    <w:rsid w:val="00FF30BC"/>
    <w:rsid w:val="00FF36A4"/>
    <w:rsid w:val="00FF3A61"/>
    <w:rsid w:val="00FF4518"/>
    <w:rsid w:val="00FF4A3B"/>
    <w:rsid w:val="00FF4A4B"/>
    <w:rsid w:val="00FF4E23"/>
    <w:rsid w:val="00FF50E2"/>
    <w:rsid w:val="00FF5ED7"/>
    <w:rsid w:val="00FF5F49"/>
    <w:rsid w:val="00FF68DB"/>
    <w:rsid w:val="00FF6D61"/>
    <w:rsid w:val="00FF7289"/>
    <w:rsid w:val="00FF77F8"/>
    <w:rsid w:val="00FF7A12"/>
    <w:rsid w:val="08260D99"/>
    <w:rsid w:val="2E9A5BA6"/>
    <w:rsid w:val="374590EC"/>
    <w:rsid w:val="466BEFC2"/>
    <w:rsid w:val="56C88B92"/>
    <w:rsid w:val="5F6A976D"/>
    <w:rsid w:val="698DEA13"/>
    <w:rsid w:val="6BB3D34E"/>
    <w:rsid w:val="71DC3515"/>
    <w:rsid w:val="745DC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A670B22"/>
  <w14:defaultImageDpi w14:val="0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customStyle="1" w:styleId="SP15303498">
    <w:name w:val="SP.15.303498"/>
    <w:basedOn w:val="Normal"/>
    <w:next w:val="Normal"/>
    <w:uiPriority w:val="99"/>
    <w:rsid w:val="00BF0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BF0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5323589">
    <w:name w:val="SC.15.323589"/>
    <w:uiPriority w:val="99"/>
    <w:rsid w:val="00BF0B3D"/>
    <w:rPr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F6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10F70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F469C"/>
    <w:pPr>
      <w:spacing w:after="0" w:line="240" w:lineRule="auto"/>
    </w:pPr>
    <w:rPr>
      <w:rFonts w:ascii="Calibri" w:eastAsia="SimSu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10319618">
    <w:name w:val="SP.10.319618"/>
    <w:basedOn w:val="Normal"/>
    <w:next w:val="Normal"/>
    <w:uiPriority w:val="99"/>
    <w:rsid w:val="00E66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0319787">
    <w:name w:val="SP.10.319787"/>
    <w:basedOn w:val="Normal"/>
    <w:next w:val="Normal"/>
    <w:uiPriority w:val="99"/>
    <w:rsid w:val="00E66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0319765">
    <w:name w:val="SP.10.319765"/>
    <w:basedOn w:val="Normal"/>
    <w:next w:val="Normal"/>
    <w:uiPriority w:val="99"/>
    <w:rsid w:val="00E66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0319501">
    <w:name w:val="SC.10.319501"/>
    <w:uiPriority w:val="99"/>
    <w:rsid w:val="00E66405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Props1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87DF31-FBEF-4672-AA9F-AFB7F5E70D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7</Pages>
  <Words>2963</Words>
  <Characters>14167</Characters>
  <Application>Microsoft Office Word</Application>
  <DocSecurity>0</DocSecurity>
  <Lines>118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70</cp:revision>
  <dcterms:created xsi:type="dcterms:W3CDTF">2021-04-20T23:16:00Z</dcterms:created>
  <dcterms:modified xsi:type="dcterms:W3CDTF">2021-04-22T19:04:00Z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