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9FBDBF5"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1C0B7B">
              <w:rPr>
                <w:b w:val="0"/>
              </w:rPr>
              <w:t>TDLS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E547CE">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A461B9" w:rsidRPr="00CC2C3C" w14:paraId="141E1FFB" w14:textId="77777777" w:rsidTr="002336F2">
        <w:trPr>
          <w:jc w:val="center"/>
        </w:trPr>
        <w:tc>
          <w:tcPr>
            <w:tcW w:w="1705" w:type="dxa"/>
            <w:vAlign w:val="center"/>
          </w:tcPr>
          <w:p w14:paraId="3B784059" w14:textId="12297775"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0D13D42C"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596ED9DB" w14:textId="77777777" w:rsidTr="00E547CE">
        <w:trPr>
          <w:jc w:val="center"/>
        </w:trPr>
        <w:tc>
          <w:tcPr>
            <w:tcW w:w="1705" w:type="dxa"/>
            <w:vAlign w:val="center"/>
          </w:tcPr>
          <w:p w14:paraId="008ECE2D" w14:textId="314C1E21" w:rsidR="00A461B9" w:rsidRPr="008208D4" w:rsidRDefault="00A461B9" w:rsidP="008208D4">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18848BA" w14:textId="074A3C23" w:rsidR="00A461B9" w:rsidRPr="008208D4" w:rsidRDefault="00A461B9" w:rsidP="008208D4">
            <w:pPr>
              <w:pStyle w:val="T2"/>
              <w:suppressAutoHyphens/>
              <w:spacing w:after="0"/>
              <w:ind w:left="0" w:right="0"/>
              <w:jc w:val="left"/>
              <w:rPr>
                <w:b w:val="0"/>
                <w:sz w:val="18"/>
                <w:szCs w:val="18"/>
              </w:rPr>
            </w:pPr>
          </w:p>
        </w:tc>
        <w:tc>
          <w:tcPr>
            <w:tcW w:w="2175" w:type="dxa"/>
          </w:tcPr>
          <w:p w14:paraId="0795BABC" w14:textId="02701AAB"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6296257" w14:textId="49A2B7C0"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CAE653E" w14:textId="5CF3928E" w:rsidR="00A461B9" w:rsidRPr="008208D4" w:rsidRDefault="00A461B9" w:rsidP="008208D4">
            <w:pPr>
              <w:pStyle w:val="T2"/>
              <w:suppressAutoHyphens/>
              <w:spacing w:after="0"/>
              <w:ind w:left="0" w:right="0"/>
              <w:jc w:val="left"/>
              <w:rPr>
                <w:b w:val="0"/>
                <w:sz w:val="18"/>
                <w:szCs w:val="18"/>
              </w:rPr>
            </w:pPr>
          </w:p>
        </w:tc>
      </w:tr>
      <w:tr w:rsidR="00A461B9" w:rsidRPr="00CC2C3C" w14:paraId="67F2D2BE" w14:textId="77777777" w:rsidTr="00E547CE">
        <w:trPr>
          <w:jc w:val="center"/>
        </w:trPr>
        <w:tc>
          <w:tcPr>
            <w:tcW w:w="1705" w:type="dxa"/>
            <w:vAlign w:val="center"/>
          </w:tcPr>
          <w:p w14:paraId="26EDBAF2" w14:textId="15BF6FBB" w:rsidR="00A461B9" w:rsidRPr="008208D4" w:rsidRDefault="00A461B9" w:rsidP="008208D4">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9299BC0"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1C48D351"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30DF979A"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0CC7CC3C"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42047783" w14:textId="77777777" w:rsidTr="008208D4">
        <w:trPr>
          <w:trHeight w:val="47"/>
          <w:jc w:val="center"/>
        </w:trPr>
        <w:tc>
          <w:tcPr>
            <w:tcW w:w="1705" w:type="dxa"/>
            <w:vAlign w:val="center"/>
          </w:tcPr>
          <w:p w14:paraId="07E6BE4B" w14:textId="7670A960" w:rsidR="00A461B9" w:rsidRPr="008208D4" w:rsidRDefault="00A461B9" w:rsidP="008208D4">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3A1EEE8E"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4FB296FA"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156C30C"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8856F1D"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7B454511" w14:textId="77777777" w:rsidTr="00E547CE">
        <w:trPr>
          <w:jc w:val="center"/>
        </w:trPr>
        <w:tc>
          <w:tcPr>
            <w:tcW w:w="1705" w:type="dxa"/>
            <w:vAlign w:val="center"/>
          </w:tcPr>
          <w:p w14:paraId="72E4C5DE" w14:textId="1AAFF8A1"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Gaurang Naik</w:t>
            </w:r>
          </w:p>
        </w:tc>
        <w:tc>
          <w:tcPr>
            <w:tcW w:w="1695" w:type="dxa"/>
            <w:vMerge/>
            <w:vAlign w:val="center"/>
          </w:tcPr>
          <w:p w14:paraId="4D87BD59" w14:textId="5E611BAB"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721224CA" w14:textId="3B6A5253"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D1A46B4" w14:textId="21BBC466"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341741D5" w14:textId="47EB6DA2"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0329C43" w14:textId="77777777" w:rsidTr="00E547CE">
        <w:trPr>
          <w:jc w:val="center"/>
        </w:trPr>
        <w:tc>
          <w:tcPr>
            <w:tcW w:w="1705" w:type="dxa"/>
            <w:vAlign w:val="center"/>
          </w:tcPr>
          <w:p w14:paraId="7CD54072" w14:textId="22F08E1A" w:rsidR="00A461B9" w:rsidRPr="008208D4" w:rsidRDefault="0023189A" w:rsidP="008208D4">
            <w:pPr>
              <w:pStyle w:val="T2"/>
              <w:suppressAutoHyphens/>
              <w:spacing w:after="0"/>
              <w:ind w:left="0" w:right="0"/>
              <w:jc w:val="left"/>
              <w:rPr>
                <w:b w:val="0"/>
                <w:sz w:val="18"/>
                <w:szCs w:val="18"/>
                <w:lang w:eastAsia="ko-KR"/>
              </w:rPr>
            </w:pPr>
            <w:r w:rsidRPr="0023189A">
              <w:rPr>
                <w:b w:val="0"/>
                <w:sz w:val="18"/>
                <w:szCs w:val="18"/>
                <w:lang w:eastAsia="ko-KR"/>
              </w:rPr>
              <w:t>Menzo Wentink</w:t>
            </w:r>
          </w:p>
        </w:tc>
        <w:tc>
          <w:tcPr>
            <w:tcW w:w="1695" w:type="dxa"/>
            <w:vMerge/>
            <w:vAlign w:val="center"/>
          </w:tcPr>
          <w:p w14:paraId="1C1647AF"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1DC8B834"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84F5C23"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578E7BDC" w14:textId="77777777"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67B4A94" w14:textId="77777777" w:rsidTr="00E547CE">
        <w:trPr>
          <w:jc w:val="center"/>
        </w:trPr>
        <w:tc>
          <w:tcPr>
            <w:tcW w:w="1705" w:type="dxa"/>
            <w:vAlign w:val="center"/>
          </w:tcPr>
          <w:p w14:paraId="26303797" w14:textId="092CF51A" w:rsidR="00A461B9" w:rsidRDefault="00B95EE4" w:rsidP="008208D4">
            <w:pPr>
              <w:pStyle w:val="T2"/>
              <w:suppressAutoHyphens/>
              <w:spacing w:after="0"/>
              <w:ind w:left="0" w:right="0"/>
              <w:jc w:val="left"/>
              <w:rPr>
                <w:b w:val="0"/>
                <w:sz w:val="18"/>
                <w:szCs w:val="18"/>
                <w:lang w:eastAsia="ko-KR"/>
              </w:rPr>
            </w:pPr>
            <w:r w:rsidRPr="00B95EE4">
              <w:rPr>
                <w:b w:val="0"/>
                <w:sz w:val="18"/>
                <w:szCs w:val="18"/>
                <w:lang w:eastAsia="ko-KR"/>
              </w:rPr>
              <w:t>Jouni Malinen</w:t>
            </w:r>
          </w:p>
        </w:tc>
        <w:tc>
          <w:tcPr>
            <w:tcW w:w="1695" w:type="dxa"/>
            <w:vMerge/>
            <w:vAlign w:val="center"/>
          </w:tcPr>
          <w:p w14:paraId="22D1575A"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5410D3B6"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2496D9EA"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4A32B5F5" w14:textId="77777777" w:rsidR="00A461B9" w:rsidRPr="008208D4" w:rsidRDefault="00A461B9" w:rsidP="008208D4">
            <w:pPr>
              <w:pStyle w:val="T2"/>
              <w:suppressAutoHyphens/>
              <w:spacing w:after="0"/>
              <w:ind w:left="0" w:right="0"/>
              <w:jc w:val="left"/>
              <w:rPr>
                <w:b w:val="0"/>
                <w:sz w:val="18"/>
                <w:szCs w:val="18"/>
                <w:lang w:eastAsia="ko-KR"/>
              </w:rPr>
            </w:pPr>
          </w:p>
        </w:tc>
      </w:tr>
      <w:tr w:rsidR="00CE2737" w:rsidRPr="00CC2C3C" w14:paraId="731E6A24" w14:textId="77777777" w:rsidTr="00C74413">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restart"/>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4BC33DC"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75A70A10" w14:textId="77777777" w:rsidTr="00C74413">
        <w:trPr>
          <w:jc w:val="center"/>
        </w:trPr>
        <w:tc>
          <w:tcPr>
            <w:tcW w:w="1705" w:type="dxa"/>
            <w:vAlign w:val="center"/>
          </w:tcPr>
          <w:p w14:paraId="4F98C669" w14:textId="654C5AD1" w:rsidR="00CE2737" w:rsidRPr="00934A5D" w:rsidRDefault="000F77B6" w:rsidP="00C74413">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ign w:val="center"/>
          </w:tcPr>
          <w:p w14:paraId="330087F5"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366C855E"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7C4525EF"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03CD4A46"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0AD785E3" w14:textId="77777777" w:rsidTr="00C74413">
        <w:trPr>
          <w:jc w:val="center"/>
        </w:trPr>
        <w:tc>
          <w:tcPr>
            <w:tcW w:w="1705" w:type="dxa"/>
            <w:vAlign w:val="center"/>
          </w:tcPr>
          <w:p w14:paraId="2DCD7B20" w14:textId="2A6E7EBA" w:rsidR="00CE2737" w:rsidRDefault="00B25458" w:rsidP="00C74413">
            <w:pPr>
              <w:pStyle w:val="T2"/>
              <w:suppressAutoHyphens/>
              <w:spacing w:after="0"/>
              <w:ind w:left="0" w:right="0"/>
              <w:jc w:val="left"/>
              <w:rPr>
                <w:b w:val="0"/>
                <w:sz w:val="18"/>
                <w:szCs w:val="18"/>
                <w:lang w:eastAsia="ko-KR"/>
              </w:rPr>
            </w:pPr>
            <w:r w:rsidRPr="00B25458">
              <w:rPr>
                <w:b w:val="0"/>
                <w:sz w:val="18"/>
                <w:szCs w:val="18"/>
                <w:lang w:eastAsia="ko-KR"/>
              </w:rPr>
              <w:t>Guogang</w:t>
            </w:r>
            <w:r w:rsidR="00754E9A">
              <w:rPr>
                <w:b w:val="0"/>
                <w:sz w:val="18"/>
                <w:szCs w:val="18"/>
                <w:lang w:eastAsia="ko-KR"/>
              </w:rPr>
              <w:t xml:space="preserve"> Huang</w:t>
            </w:r>
          </w:p>
        </w:tc>
        <w:tc>
          <w:tcPr>
            <w:tcW w:w="1695" w:type="dxa"/>
            <w:vMerge/>
            <w:vAlign w:val="center"/>
          </w:tcPr>
          <w:p w14:paraId="3EF93C90"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7A953427"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8FEC630"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105E964" w14:textId="77777777" w:rsidR="00CE2737" w:rsidRPr="008208D4" w:rsidRDefault="00CE2737" w:rsidP="00C74413">
            <w:pPr>
              <w:pStyle w:val="T2"/>
              <w:suppressAutoHyphens/>
              <w:spacing w:after="0"/>
              <w:ind w:left="0" w:right="0"/>
              <w:jc w:val="left"/>
              <w:rPr>
                <w:b w:val="0"/>
                <w:sz w:val="18"/>
                <w:szCs w:val="18"/>
                <w:lang w:eastAsia="ko-KR"/>
              </w:rPr>
            </w:pPr>
          </w:p>
        </w:tc>
      </w:tr>
      <w:tr w:rsidR="0067682C" w:rsidRPr="00CC2C3C" w14:paraId="6AD98243" w14:textId="77777777" w:rsidTr="00C74413">
        <w:trPr>
          <w:jc w:val="center"/>
        </w:trPr>
        <w:tc>
          <w:tcPr>
            <w:tcW w:w="1705" w:type="dxa"/>
            <w:vAlign w:val="center"/>
          </w:tcPr>
          <w:p w14:paraId="400860FC"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1C7D8B8D"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175F5832"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FC743F1"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5A863CDB" w14:textId="77777777" w:rsidR="0067682C" w:rsidRPr="008208D4" w:rsidRDefault="0067682C" w:rsidP="00C74413">
            <w:pPr>
              <w:pStyle w:val="T2"/>
              <w:suppressAutoHyphens/>
              <w:spacing w:after="0"/>
              <w:ind w:left="0" w:right="0"/>
              <w:jc w:val="left"/>
              <w:rPr>
                <w:b w:val="0"/>
                <w:sz w:val="18"/>
                <w:szCs w:val="18"/>
                <w:lang w:eastAsia="ko-KR"/>
              </w:rPr>
            </w:pPr>
          </w:p>
        </w:tc>
      </w:tr>
      <w:tr w:rsidR="0067682C" w:rsidRPr="00CC2C3C" w14:paraId="59723EF8" w14:textId="77777777" w:rsidTr="00C74413">
        <w:trPr>
          <w:jc w:val="center"/>
        </w:trPr>
        <w:tc>
          <w:tcPr>
            <w:tcW w:w="1705" w:type="dxa"/>
            <w:vAlign w:val="center"/>
          </w:tcPr>
          <w:p w14:paraId="356722FA"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50B5942E"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61028DDD"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A09395E"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0EEA9C13" w14:textId="77777777" w:rsidR="0067682C" w:rsidRPr="008208D4" w:rsidRDefault="0067682C" w:rsidP="00C74413">
            <w:pPr>
              <w:pStyle w:val="T2"/>
              <w:suppressAutoHyphens/>
              <w:spacing w:after="0"/>
              <w:ind w:left="0" w:right="0"/>
              <w:jc w:val="left"/>
              <w:rPr>
                <w:b w:val="0"/>
                <w:sz w:val="18"/>
                <w:szCs w:val="18"/>
                <w:lang w:eastAsia="ko-KR"/>
              </w:rPr>
            </w:pPr>
          </w:p>
        </w:tc>
      </w:tr>
      <w:tr w:rsidR="003627E4" w:rsidRPr="00CC2C3C" w14:paraId="400F225B" w14:textId="77777777" w:rsidTr="00E547CE">
        <w:trPr>
          <w:jc w:val="center"/>
        </w:trPr>
        <w:tc>
          <w:tcPr>
            <w:tcW w:w="1705" w:type="dxa"/>
            <w:vAlign w:val="center"/>
          </w:tcPr>
          <w:p w14:paraId="4D6E71FC" w14:textId="0BC8C6EE" w:rsidR="003627E4" w:rsidRPr="00934A5D" w:rsidRDefault="003627E4" w:rsidP="008208D4">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2117AFA2" w14:textId="14AC9EC3"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24B9A096"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00525FF4"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7337D5B9" w14:textId="77777777" w:rsidR="003627E4" w:rsidRPr="008208D4" w:rsidRDefault="003627E4" w:rsidP="008208D4">
            <w:pPr>
              <w:pStyle w:val="T2"/>
              <w:suppressAutoHyphens/>
              <w:spacing w:after="0"/>
              <w:ind w:left="0" w:right="0"/>
              <w:jc w:val="left"/>
              <w:rPr>
                <w:b w:val="0"/>
                <w:sz w:val="18"/>
                <w:szCs w:val="18"/>
                <w:lang w:eastAsia="ko-KR"/>
              </w:rPr>
            </w:pPr>
          </w:p>
        </w:tc>
      </w:tr>
      <w:tr w:rsidR="003627E4" w:rsidRPr="00CC2C3C" w14:paraId="34A4BAA3" w14:textId="77777777" w:rsidTr="00E547CE">
        <w:trPr>
          <w:jc w:val="center"/>
        </w:trPr>
        <w:tc>
          <w:tcPr>
            <w:tcW w:w="1705" w:type="dxa"/>
            <w:vAlign w:val="center"/>
          </w:tcPr>
          <w:p w14:paraId="7BDAB2B4" w14:textId="3A6158F4"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Merge/>
            <w:vAlign w:val="center"/>
          </w:tcPr>
          <w:p w14:paraId="1006A5EB" w14:textId="77777777" w:rsidR="003627E4" w:rsidRDefault="003627E4" w:rsidP="008208D4">
            <w:pPr>
              <w:pStyle w:val="T2"/>
              <w:suppressAutoHyphens/>
              <w:spacing w:after="0"/>
              <w:ind w:left="0" w:right="0"/>
              <w:jc w:val="left"/>
              <w:rPr>
                <w:b w:val="0"/>
                <w:sz w:val="18"/>
                <w:szCs w:val="18"/>
                <w:lang w:eastAsia="ko-KR"/>
              </w:rPr>
            </w:pPr>
          </w:p>
        </w:tc>
        <w:tc>
          <w:tcPr>
            <w:tcW w:w="2175" w:type="dxa"/>
          </w:tcPr>
          <w:p w14:paraId="6A17EC07"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32C6C992"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0F2FB7A4" w14:textId="77777777" w:rsidR="003627E4" w:rsidRPr="008208D4" w:rsidRDefault="003627E4" w:rsidP="008208D4">
            <w:pPr>
              <w:pStyle w:val="T2"/>
              <w:suppressAutoHyphens/>
              <w:spacing w:after="0"/>
              <w:ind w:left="0" w:right="0"/>
              <w:jc w:val="left"/>
              <w:rPr>
                <w:b w:val="0"/>
                <w:sz w:val="18"/>
                <w:szCs w:val="18"/>
                <w:lang w:eastAsia="ko-KR"/>
              </w:rPr>
            </w:pPr>
          </w:p>
        </w:tc>
      </w:tr>
      <w:tr w:rsidR="00693190" w:rsidRPr="00CC2C3C" w14:paraId="6C0259A2" w14:textId="77777777" w:rsidTr="00E547CE">
        <w:trPr>
          <w:jc w:val="center"/>
        </w:trPr>
        <w:tc>
          <w:tcPr>
            <w:tcW w:w="1705" w:type="dxa"/>
            <w:vAlign w:val="center"/>
          </w:tcPr>
          <w:p w14:paraId="3E2D20AB" w14:textId="791DC25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4B1277" w14:textId="20854F78"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F1050F9"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1FFF2FF5"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BDF9921"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181A10DD" w14:textId="77777777" w:rsidTr="00E547CE">
        <w:trPr>
          <w:jc w:val="center"/>
        </w:trPr>
        <w:tc>
          <w:tcPr>
            <w:tcW w:w="1705" w:type="dxa"/>
            <w:vAlign w:val="center"/>
          </w:tcPr>
          <w:p w14:paraId="41C331CC" w14:textId="6C02043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Ryuichi</w:t>
            </w:r>
            <w:r w:rsidR="003C297A">
              <w:rPr>
                <w:b w:val="0"/>
                <w:sz w:val="18"/>
                <w:szCs w:val="18"/>
                <w:lang w:eastAsia="ko-KR"/>
              </w:rPr>
              <w:t xml:space="preserve"> Hirata</w:t>
            </w:r>
          </w:p>
        </w:tc>
        <w:tc>
          <w:tcPr>
            <w:tcW w:w="1695" w:type="dxa"/>
            <w:vAlign w:val="center"/>
          </w:tcPr>
          <w:p w14:paraId="785A3F3D" w14:textId="4C6EABEC"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39390916"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5C1E69A2"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5C7411F"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65E3F3D0" w14:textId="77777777" w:rsidTr="00E547CE">
        <w:trPr>
          <w:jc w:val="center"/>
        </w:trPr>
        <w:tc>
          <w:tcPr>
            <w:tcW w:w="1705" w:type="dxa"/>
            <w:vAlign w:val="center"/>
          </w:tcPr>
          <w:p w14:paraId="54CF49C8" w14:textId="4E1BF3FB" w:rsidR="00693190" w:rsidRDefault="00C47D5C" w:rsidP="008208D4">
            <w:pPr>
              <w:pStyle w:val="T2"/>
              <w:suppressAutoHyphens/>
              <w:spacing w:after="0"/>
              <w:ind w:left="0" w:right="0"/>
              <w:jc w:val="left"/>
              <w:rPr>
                <w:b w:val="0"/>
                <w:sz w:val="18"/>
                <w:szCs w:val="18"/>
                <w:lang w:eastAsia="ko-KR"/>
              </w:rPr>
            </w:pPr>
            <w:r w:rsidRPr="00C47D5C">
              <w:rPr>
                <w:b w:val="0"/>
                <w:sz w:val="18"/>
                <w:szCs w:val="18"/>
                <w:lang w:eastAsia="ko-KR"/>
              </w:rPr>
              <w:t>Jarkko Kneckt</w:t>
            </w:r>
          </w:p>
        </w:tc>
        <w:tc>
          <w:tcPr>
            <w:tcW w:w="1695" w:type="dxa"/>
            <w:vAlign w:val="center"/>
          </w:tcPr>
          <w:p w14:paraId="2F4E632F" w14:textId="71F8408E" w:rsidR="00693190" w:rsidRDefault="00C47D5C" w:rsidP="008208D4">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6D3FE0A2"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46998988"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0B3E08CA" w14:textId="77777777" w:rsidR="00693190" w:rsidRPr="008208D4" w:rsidRDefault="00693190" w:rsidP="008208D4">
            <w:pPr>
              <w:pStyle w:val="T2"/>
              <w:suppressAutoHyphens/>
              <w:spacing w:after="0"/>
              <w:ind w:left="0" w:right="0"/>
              <w:jc w:val="left"/>
              <w:rPr>
                <w:b w:val="0"/>
                <w:sz w:val="18"/>
                <w:szCs w:val="18"/>
                <w:lang w:eastAsia="ko-KR"/>
              </w:rPr>
            </w:pPr>
          </w:p>
        </w:tc>
      </w:tr>
      <w:tr w:rsidR="002A2CBD" w:rsidRPr="00CC2C3C" w14:paraId="33154BC8" w14:textId="77777777" w:rsidTr="00E547CE">
        <w:trPr>
          <w:jc w:val="center"/>
        </w:trPr>
        <w:tc>
          <w:tcPr>
            <w:tcW w:w="1705" w:type="dxa"/>
            <w:vAlign w:val="center"/>
          </w:tcPr>
          <w:p w14:paraId="6EFDF8F8" w14:textId="0A78467E" w:rsidR="002A2CBD" w:rsidRDefault="002A2CBD" w:rsidP="008208D4">
            <w:pPr>
              <w:pStyle w:val="T2"/>
              <w:suppressAutoHyphens/>
              <w:spacing w:after="0"/>
              <w:ind w:left="0" w:right="0"/>
              <w:jc w:val="left"/>
              <w:rPr>
                <w:b w:val="0"/>
                <w:sz w:val="18"/>
                <w:szCs w:val="18"/>
                <w:lang w:eastAsia="ko-KR"/>
              </w:rPr>
            </w:pPr>
            <w:r w:rsidRPr="00663D57">
              <w:rPr>
                <w:b w:val="0"/>
                <w:sz w:val="18"/>
                <w:szCs w:val="18"/>
                <w:lang w:eastAsia="ko-KR"/>
              </w:rPr>
              <w:t>Morteza</w:t>
            </w:r>
          </w:p>
        </w:tc>
        <w:tc>
          <w:tcPr>
            <w:tcW w:w="1695" w:type="dxa"/>
            <w:vMerge w:val="restart"/>
            <w:vAlign w:val="center"/>
          </w:tcPr>
          <w:p w14:paraId="20454046" w14:textId="21A29240"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1BBF92C7"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F6E8B80"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6EEA719B" w14:textId="77777777" w:rsidR="002A2CBD" w:rsidRPr="008208D4" w:rsidRDefault="002A2CBD" w:rsidP="008208D4">
            <w:pPr>
              <w:pStyle w:val="T2"/>
              <w:suppressAutoHyphens/>
              <w:spacing w:after="0"/>
              <w:ind w:left="0" w:right="0"/>
              <w:jc w:val="left"/>
              <w:rPr>
                <w:b w:val="0"/>
                <w:sz w:val="18"/>
                <w:szCs w:val="18"/>
                <w:lang w:eastAsia="ko-KR"/>
              </w:rPr>
            </w:pPr>
          </w:p>
        </w:tc>
      </w:tr>
      <w:tr w:rsidR="002A2CBD" w:rsidRPr="00CC2C3C" w14:paraId="222A066D" w14:textId="77777777" w:rsidTr="00E547CE">
        <w:trPr>
          <w:jc w:val="center"/>
        </w:trPr>
        <w:tc>
          <w:tcPr>
            <w:tcW w:w="1705" w:type="dxa"/>
            <w:vAlign w:val="center"/>
          </w:tcPr>
          <w:p w14:paraId="1127BFEE" w14:textId="26717CFE"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Kumail</w:t>
            </w:r>
          </w:p>
        </w:tc>
        <w:tc>
          <w:tcPr>
            <w:tcW w:w="1695" w:type="dxa"/>
            <w:vMerge/>
            <w:vAlign w:val="center"/>
          </w:tcPr>
          <w:p w14:paraId="3CFAD192" w14:textId="77777777" w:rsidR="002A2CBD" w:rsidRDefault="002A2CBD" w:rsidP="008208D4">
            <w:pPr>
              <w:pStyle w:val="T2"/>
              <w:suppressAutoHyphens/>
              <w:spacing w:after="0"/>
              <w:ind w:left="0" w:right="0"/>
              <w:jc w:val="left"/>
              <w:rPr>
                <w:b w:val="0"/>
                <w:sz w:val="18"/>
                <w:szCs w:val="18"/>
                <w:lang w:eastAsia="ko-KR"/>
              </w:rPr>
            </w:pPr>
          </w:p>
        </w:tc>
        <w:tc>
          <w:tcPr>
            <w:tcW w:w="2175" w:type="dxa"/>
          </w:tcPr>
          <w:p w14:paraId="7D46AC25"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B470D0B"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0FCC0D61" w14:textId="77777777" w:rsidR="002A2CBD" w:rsidRPr="008208D4" w:rsidRDefault="002A2CBD" w:rsidP="008208D4">
            <w:pPr>
              <w:pStyle w:val="T2"/>
              <w:suppressAutoHyphens/>
              <w:spacing w:after="0"/>
              <w:ind w:left="0" w:right="0"/>
              <w:jc w:val="left"/>
              <w:rPr>
                <w:b w:val="0"/>
                <w:sz w:val="18"/>
                <w:szCs w:val="18"/>
                <w:lang w:eastAsia="ko-KR"/>
              </w:rPr>
            </w:pPr>
          </w:p>
        </w:tc>
      </w:tr>
      <w:tr w:rsidR="00B4084A" w:rsidRPr="00CC2C3C" w14:paraId="54615702" w14:textId="77777777" w:rsidTr="00E547CE">
        <w:trPr>
          <w:jc w:val="center"/>
        </w:trPr>
        <w:tc>
          <w:tcPr>
            <w:tcW w:w="1705" w:type="dxa"/>
            <w:vAlign w:val="center"/>
          </w:tcPr>
          <w:p w14:paraId="021A5915" w14:textId="6FCB6D7F"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Insun</w:t>
            </w:r>
          </w:p>
        </w:tc>
        <w:tc>
          <w:tcPr>
            <w:tcW w:w="1695" w:type="dxa"/>
            <w:vAlign w:val="center"/>
          </w:tcPr>
          <w:p w14:paraId="47D83B11" w14:textId="2F8693F4"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D5EDD1C" w14:textId="77777777" w:rsidR="00B4084A" w:rsidRPr="008208D4" w:rsidRDefault="00B4084A" w:rsidP="008208D4">
            <w:pPr>
              <w:pStyle w:val="T2"/>
              <w:suppressAutoHyphens/>
              <w:spacing w:after="0"/>
              <w:ind w:left="0" w:right="0"/>
              <w:jc w:val="left"/>
              <w:rPr>
                <w:b w:val="0"/>
                <w:sz w:val="18"/>
                <w:szCs w:val="18"/>
                <w:lang w:eastAsia="ko-KR"/>
              </w:rPr>
            </w:pPr>
          </w:p>
        </w:tc>
        <w:tc>
          <w:tcPr>
            <w:tcW w:w="1710" w:type="dxa"/>
            <w:vAlign w:val="center"/>
          </w:tcPr>
          <w:p w14:paraId="4B555529" w14:textId="77777777" w:rsidR="00B4084A" w:rsidRPr="008208D4" w:rsidRDefault="00B4084A" w:rsidP="008208D4">
            <w:pPr>
              <w:pStyle w:val="T2"/>
              <w:suppressAutoHyphens/>
              <w:spacing w:after="0"/>
              <w:ind w:left="0" w:right="0"/>
              <w:jc w:val="left"/>
              <w:rPr>
                <w:b w:val="0"/>
                <w:sz w:val="18"/>
                <w:szCs w:val="18"/>
                <w:lang w:eastAsia="ko-KR"/>
              </w:rPr>
            </w:pPr>
          </w:p>
        </w:tc>
        <w:tc>
          <w:tcPr>
            <w:tcW w:w="2291" w:type="dxa"/>
            <w:vAlign w:val="center"/>
          </w:tcPr>
          <w:p w14:paraId="23B0E581" w14:textId="77777777" w:rsidR="00B4084A" w:rsidRPr="008208D4" w:rsidRDefault="00B4084A" w:rsidP="008208D4">
            <w:pPr>
              <w:pStyle w:val="T2"/>
              <w:suppressAutoHyphens/>
              <w:spacing w:after="0"/>
              <w:ind w:left="0" w:right="0"/>
              <w:jc w:val="left"/>
              <w:rPr>
                <w:b w:val="0"/>
                <w:sz w:val="18"/>
                <w:szCs w:val="18"/>
                <w:lang w:eastAsia="ko-KR"/>
              </w:rPr>
            </w:pPr>
          </w:p>
        </w:tc>
      </w:tr>
      <w:tr w:rsidR="00270D09" w:rsidRPr="00CC2C3C" w14:paraId="12C4E800" w14:textId="77777777" w:rsidTr="00E547CE">
        <w:trPr>
          <w:jc w:val="center"/>
        </w:trPr>
        <w:tc>
          <w:tcPr>
            <w:tcW w:w="1705" w:type="dxa"/>
            <w:vAlign w:val="center"/>
          </w:tcPr>
          <w:p w14:paraId="33796FF7" w14:textId="48FCC47D"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54C922C8" w14:textId="1936E484"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3483A82" w14:textId="77777777" w:rsidR="00270D09" w:rsidRPr="008208D4" w:rsidRDefault="00270D09" w:rsidP="008208D4">
            <w:pPr>
              <w:pStyle w:val="T2"/>
              <w:suppressAutoHyphens/>
              <w:spacing w:after="0"/>
              <w:ind w:left="0" w:right="0"/>
              <w:jc w:val="left"/>
              <w:rPr>
                <w:b w:val="0"/>
                <w:sz w:val="18"/>
                <w:szCs w:val="18"/>
                <w:lang w:eastAsia="ko-KR"/>
              </w:rPr>
            </w:pPr>
          </w:p>
        </w:tc>
        <w:tc>
          <w:tcPr>
            <w:tcW w:w="1710" w:type="dxa"/>
            <w:vAlign w:val="center"/>
          </w:tcPr>
          <w:p w14:paraId="44F95DA0" w14:textId="77777777" w:rsidR="00270D09" w:rsidRPr="008208D4" w:rsidRDefault="00270D09" w:rsidP="008208D4">
            <w:pPr>
              <w:pStyle w:val="T2"/>
              <w:suppressAutoHyphens/>
              <w:spacing w:after="0"/>
              <w:ind w:left="0" w:right="0"/>
              <w:jc w:val="left"/>
              <w:rPr>
                <w:b w:val="0"/>
                <w:sz w:val="18"/>
                <w:szCs w:val="18"/>
                <w:lang w:eastAsia="ko-KR"/>
              </w:rPr>
            </w:pPr>
          </w:p>
        </w:tc>
        <w:tc>
          <w:tcPr>
            <w:tcW w:w="2291" w:type="dxa"/>
            <w:vAlign w:val="center"/>
          </w:tcPr>
          <w:p w14:paraId="2D899925" w14:textId="77777777" w:rsidR="00270D09" w:rsidRPr="008208D4" w:rsidRDefault="00270D09" w:rsidP="008208D4">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6F4B4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6809F1">
        <w:rPr>
          <w:rFonts w:cs="Times New Roman"/>
          <w:sz w:val="18"/>
          <w:szCs w:val="18"/>
          <w:lang w:eastAsia="ko-KR"/>
        </w:rPr>
        <w:t>be</w:t>
      </w:r>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1032, </w:t>
      </w:r>
      <w:r w:rsidR="000F1605">
        <w:rPr>
          <w:rFonts w:cs="Times New Roman"/>
          <w:sz w:val="18"/>
          <w:szCs w:val="18"/>
          <w:lang w:eastAsia="ko-KR"/>
        </w:rPr>
        <w:t>1029</w:t>
      </w:r>
    </w:p>
    <w:p w14:paraId="474A4766" w14:textId="2E049E0B" w:rsidR="009C3F3E" w:rsidRDefault="009C3F3E" w:rsidP="00C75F57">
      <w:pPr>
        <w:suppressAutoHyphens/>
        <w:jc w:val="both"/>
        <w:rPr>
          <w:rFonts w:cs="Times New Roman"/>
          <w:sz w:val="18"/>
          <w:szCs w:val="18"/>
          <w:lang w:eastAsia="ko-KR"/>
        </w:rPr>
      </w:pPr>
    </w:p>
    <w:bookmarkEnd w:id="0"/>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931E8B6"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513718" w14:textId="037DAAE2" w:rsidR="00C20F33" w:rsidRDefault="0058418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718EA">
        <w:rPr>
          <w:rFonts w:ascii="Times New Roman" w:eastAsia="Malgun Gothic" w:hAnsi="Times New Roman" w:cs="Times New Roman"/>
          <w:sz w:val="18"/>
          <w:szCs w:val="20"/>
          <w:lang w:val="en-GB"/>
        </w:rPr>
        <w:t xml:space="preserve">contribution was revised based on feedback </w:t>
      </w:r>
      <w:r w:rsidR="005E5128">
        <w:rPr>
          <w:rFonts w:ascii="Times New Roman" w:eastAsia="Malgun Gothic" w:hAnsi="Times New Roman" w:cs="Times New Roman"/>
          <w:sz w:val="18"/>
          <w:szCs w:val="20"/>
          <w:lang w:val="en-GB"/>
        </w:rPr>
        <w:t xml:space="preserve">received </w:t>
      </w:r>
      <w:r w:rsidR="00B718EA">
        <w:rPr>
          <w:rFonts w:ascii="Times New Roman" w:eastAsia="Malgun Gothic" w:hAnsi="Times New Roman" w:cs="Times New Roman"/>
          <w:sz w:val="18"/>
          <w:szCs w:val="20"/>
          <w:lang w:val="en-GB"/>
        </w:rPr>
        <w:t>from several members (added as co-authors)</w:t>
      </w:r>
    </w:p>
    <w:p w14:paraId="224A194C" w14:textId="1FA6D000" w:rsidR="00D55C4F" w:rsidRDefault="00B718EA" w:rsidP="0054090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3F2A">
        <w:rPr>
          <w:rFonts w:ascii="Times New Roman" w:eastAsia="Malgun Gothic" w:hAnsi="Times New Roman" w:cs="Times New Roman"/>
          <w:sz w:val="18"/>
          <w:szCs w:val="20"/>
          <w:lang w:val="en-GB"/>
        </w:rPr>
        <w:t>Special thanks to Mike</w:t>
      </w:r>
      <w:r w:rsidR="00CD4BEA">
        <w:rPr>
          <w:rFonts w:ascii="Times New Roman" w:eastAsia="Malgun Gothic" w:hAnsi="Times New Roman" w:cs="Times New Roman"/>
          <w:sz w:val="18"/>
          <w:szCs w:val="20"/>
          <w:lang w:val="en-GB"/>
        </w:rPr>
        <w:t xml:space="preserve"> M.</w:t>
      </w:r>
      <w:r w:rsidRPr="000F3F2A">
        <w:rPr>
          <w:rFonts w:ascii="Times New Roman" w:eastAsia="Malgun Gothic" w:hAnsi="Times New Roman" w:cs="Times New Roman"/>
          <w:sz w:val="18"/>
          <w:szCs w:val="20"/>
          <w:lang w:val="en-GB"/>
        </w:rPr>
        <w:t xml:space="preserve"> </w:t>
      </w:r>
      <w:r w:rsidR="000F76B5" w:rsidRPr="000F3F2A">
        <w:rPr>
          <w:rFonts w:ascii="Times New Roman" w:eastAsia="Malgun Gothic" w:hAnsi="Times New Roman" w:cs="Times New Roman"/>
          <w:sz w:val="18"/>
          <w:szCs w:val="20"/>
          <w:lang w:val="en-GB"/>
        </w:rPr>
        <w:t xml:space="preserve">&amp; Jouni </w:t>
      </w:r>
      <w:r w:rsidRPr="000F3F2A">
        <w:rPr>
          <w:rFonts w:ascii="Times New Roman" w:eastAsia="Malgun Gothic" w:hAnsi="Times New Roman" w:cs="Times New Roman"/>
          <w:sz w:val="18"/>
          <w:szCs w:val="20"/>
          <w:lang w:val="en-GB"/>
        </w:rPr>
        <w:t xml:space="preserve">for </w:t>
      </w:r>
      <w:r w:rsidR="000F76B5" w:rsidRPr="000F3F2A">
        <w:rPr>
          <w:rFonts w:ascii="Times New Roman" w:eastAsia="Malgun Gothic" w:hAnsi="Times New Roman" w:cs="Times New Roman"/>
          <w:sz w:val="18"/>
          <w:szCs w:val="20"/>
          <w:lang w:val="en-GB"/>
        </w:rPr>
        <w:t>their</w:t>
      </w:r>
      <w:r w:rsidRPr="000F3F2A">
        <w:rPr>
          <w:rFonts w:ascii="Times New Roman" w:eastAsia="Malgun Gothic" w:hAnsi="Times New Roman" w:cs="Times New Roman"/>
          <w:sz w:val="18"/>
          <w:szCs w:val="20"/>
          <w:lang w:val="en-GB"/>
        </w:rPr>
        <w:t xml:space="preserve"> inputs on the </w:t>
      </w:r>
      <w:r w:rsidR="00CD4BEA">
        <w:rPr>
          <w:rFonts w:ascii="Times New Roman" w:eastAsia="Malgun Gothic" w:hAnsi="Times New Roman" w:cs="Times New Roman"/>
          <w:sz w:val="18"/>
          <w:szCs w:val="20"/>
          <w:lang w:val="en-GB"/>
        </w:rPr>
        <w:t xml:space="preserve">TDLS discovery </w:t>
      </w:r>
      <w:r w:rsidR="002F62F1">
        <w:rPr>
          <w:rFonts w:ascii="Times New Roman" w:eastAsia="Malgun Gothic" w:hAnsi="Times New Roman" w:cs="Times New Roman"/>
          <w:sz w:val="18"/>
          <w:szCs w:val="20"/>
          <w:lang w:val="en-GB"/>
        </w:rPr>
        <w:t xml:space="preserve">and </w:t>
      </w:r>
      <w:r w:rsidRPr="000F3F2A">
        <w:rPr>
          <w:rFonts w:ascii="Times New Roman" w:eastAsia="Malgun Gothic" w:hAnsi="Times New Roman" w:cs="Times New Roman"/>
          <w:sz w:val="18"/>
          <w:szCs w:val="20"/>
          <w:lang w:val="en-GB"/>
        </w:rPr>
        <w:t>security aspects</w:t>
      </w:r>
    </w:p>
    <w:p w14:paraId="5D864F3D" w14:textId="536FA899" w:rsidR="00BB2B95" w:rsidRDefault="00BB2B95"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from Stephen McCan and Guogang</w:t>
      </w:r>
    </w:p>
    <w:p w14:paraId="7DA3D09E" w14:textId="6C14B5F2" w:rsidR="00270D09" w:rsidRDefault="00270D09"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feedback from Stephen and Rojan</w:t>
      </w:r>
    </w:p>
    <w:p w14:paraId="7194EE7C" w14:textId="698E2C0D" w:rsidR="00F45B86" w:rsidRDefault="00F45B86"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additional feedback from Rojan</w:t>
      </w:r>
      <w:r w:rsidR="00F2525E">
        <w:rPr>
          <w:rFonts w:ascii="Times New Roman" w:eastAsia="Malgun Gothic" w:hAnsi="Times New Roman" w:cs="Times New Roman"/>
          <w:sz w:val="18"/>
          <w:szCs w:val="20"/>
          <w:lang w:val="en-GB"/>
        </w:rPr>
        <w:t xml:space="preserve"> and Menzo</w:t>
      </w:r>
    </w:p>
    <w:p w14:paraId="019B91FB" w14:textId="74096CAD" w:rsidR="00C27680" w:rsidRDefault="00C27680"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TDLS variant ML IE in the computation of MIC</w:t>
      </w:r>
    </w:p>
    <w:p w14:paraId="289B31AB" w14:textId="0D43AE46" w:rsidR="00103D25" w:rsidRDefault="00AD07D6"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text on setting of Responder STA MAC address since the rules are covered in baseline</w:t>
      </w:r>
    </w:p>
    <w:p w14:paraId="23C168A5" w14:textId="1C4D05E1" w:rsidR="00E73517" w:rsidRDefault="00E000A7"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Since</w:t>
      </w:r>
      <w:r w:rsidR="00AD309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w:t>
      </w:r>
      <w:r w:rsidR="00AD3091">
        <w:rPr>
          <w:rFonts w:ascii="Times New Roman" w:eastAsia="Malgun Gothic" w:hAnsi="Times New Roman" w:cs="Times New Roman"/>
          <w:sz w:val="18"/>
          <w:szCs w:val="20"/>
          <w:lang w:val="en-GB"/>
        </w:rPr>
        <w:t>ll TDLS frame carry Link Identifier element</w:t>
      </w:r>
      <w:r>
        <w:rPr>
          <w:rFonts w:ascii="Times New Roman" w:eastAsia="Malgun Gothic" w:hAnsi="Times New Roman" w:cs="Times New Roman"/>
          <w:sz w:val="18"/>
          <w:szCs w:val="20"/>
          <w:lang w:val="en-GB"/>
        </w:rPr>
        <w:t>, the text for setting the fields of the element is generalized</w:t>
      </w:r>
    </w:p>
    <w:p w14:paraId="51E751CB" w14:textId="3A32D794" w:rsidR="005A5ADB" w:rsidRPr="000F3F2A" w:rsidRDefault="005A5ADB" w:rsidP="005A5A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Fixed the name</w:t>
      </w:r>
      <w:r w:rsidR="00F5074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of the </w:t>
      </w:r>
      <w:r w:rsidR="00850B8B">
        <w:rPr>
          <w:rFonts w:ascii="Times New Roman" w:eastAsia="Malgun Gothic" w:hAnsi="Times New Roman" w:cs="Times New Roman"/>
          <w:sz w:val="18"/>
          <w:szCs w:val="20"/>
          <w:lang w:val="en-GB"/>
        </w:rPr>
        <w:t>To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and From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subfields (</w:t>
      </w:r>
      <w:r w:rsidR="00F5074C">
        <w:rPr>
          <w:rFonts w:ascii="Times New Roman" w:eastAsia="Malgun Gothic" w:hAnsi="Times New Roman" w:cs="Times New Roman"/>
          <w:sz w:val="18"/>
          <w:szCs w:val="20"/>
          <w:lang w:val="en-GB"/>
        </w:rPr>
        <w:t>the</w:t>
      </w:r>
      <w:r w:rsidR="00850B8B">
        <w:rPr>
          <w:rFonts w:ascii="Times New Roman" w:eastAsia="Malgun Gothic" w:hAnsi="Times New Roman" w:cs="Times New Roman"/>
          <w:sz w:val="18"/>
          <w:szCs w:val="20"/>
          <w:lang w:val="en-GB"/>
        </w:rPr>
        <w:t xml:space="preserve"> </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pace between To/From and D</w:t>
      </w:r>
      <w:r w:rsidR="00F5074C">
        <w:rPr>
          <w:rFonts w:ascii="Times New Roman" w:eastAsia="Malgun Gothic" w:hAnsi="Times New Roman" w:cs="Times New Roman"/>
          <w:sz w:val="18"/>
          <w:szCs w:val="20"/>
          <w:lang w:val="en-GB"/>
        </w:rPr>
        <w:t>S was missing</w:t>
      </w:r>
      <w:r w:rsidR="00850B8B">
        <w:rPr>
          <w:rFonts w:ascii="Times New Roman" w:eastAsia="Malgun Gothic" w:hAnsi="Times New Roman" w:cs="Times New Roman"/>
          <w:sz w:val="18"/>
          <w:szCs w:val="20"/>
          <w:lang w:val="en-GB"/>
        </w:rPr>
        <w:t>)</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are instructions to the </w:t>
      </w:r>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440"/>
        <w:gridCol w:w="1620"/>
        <w:gridCol w:w="4590"/>
      </w:tblGrid>
      <w:tr w:rsidR="00D41AA9" w:rsidRPr="007E587A" w14:paraId="7B5B751B" w14:textId="77777777" w:rsidTr="00E145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0FF8" w:rsidRPr="008B0293" w14:paraId="53724B42" w14:textId="77777777" w:rsidTr="00E145DA">
        <w:trPr>
          <w:trHeight w:val="220"/>
          <w:jc w:val="center"/>
        </w:trPr>
        <w:tc>
          <w:tcPr>
            <w:tcW w:w="625" w:type="dxa"/>
            <w:shd w:val="clear" w:color="auto" w:fill="auto"/>
            <w:noWrap/>
          </w:tcPr>
          <w:p w14:paraId="5D870EC9" w14:textId="6B275AA0"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1032</w:t>
            </w:r>
          </w:p>
        </w:tc>
        <w:tc>
          <w:tcPr>
            <w:tcW w:w="1080" w:type="dxa"/>
          </w:tcPr>
          <w:p w14:paraId="214F2D95" w14:textId="5FCCA98E"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Abhishek Patil</w:t>
            </w:r>
          </w:p>
        </w:tc>
        <w:tc>
          <w:tcPr>
            <w:tcW w:w="720" w:type="dxa"/>
            <w:shd w:val="clear" w:color="auto" w:fill="auto"/>
            <w:noWrap/>
          </w:tcPr>
          <w:p w14:paraId="75946A91" w14:textId="38A9846B"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125.51</w:t>
            </w:r>
          </w:p>
        </w:tc>
        <w:tc>
          <w:tcPr>
            <w:tcW w:w="900" w:type="dxa"/>
          </w:tcPr>
          <w:p w14:paraId="59C93AC7" w14:textId="5A49D49C"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35.3</w:t>
            </w:r>
          </w:p>
        </w:tc>
        <w:tc>
          <w:tcPr>
            <w:tcW w:w="1440" w:type="dxa"/>
            <w:shd w:val="clear" w:color="auto" w:fill="auto"/>
            <w:noWrap/>
          </w:tcPr>
          <w:p w14:paraId="17E0D91C" w14:textId="3CE4B0FD"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TDLS operation between a STA of a non-AP MLD and a (legacy) non-AP STA is broken. Furthermore, there are other issues that need to be addressed - for example: issue1: when the intermediate AP is an AP MLD, the frame can cross over and be received on the wrong link. issue 2: TDLS operation on an nSTR link.</w:t>
            </w:r>
            <w:r w:rsidRPr="00490FF8">
              <w:rPr>
                <w:rFonts w:ascii="Times New Roman" w:hAnsi="Times New Roman" w:cs="Times New Roman"/>
                <w:sz w:val="16"/>
                <w:szCs w:val="16"/>
              </w:rPr>
              <w:br/>
            </w:r>
            <w:r w:rsidRPr="00490FF8">
              <w:rPr>
                <w:rFonts w:ascii="Times New Roman" w:hAnsi="Times New Roman" w:cs="Times New Roman"/>
                <w:sz w:val="16"/>
                <w:szCs w:val="16"/>
              </w:rPr>
              <w:br/>
              <w:t>These topics are discussed in doc 11-20/1692.</w:t>
            </w:r>
          </w:p>
        </w:tc>
        <w:tc>
          <w:tcPr>
            <w:tcW w:w="1620" w:type="dxa"/>
            <w:shd w:val="clear" w:color="auto" w:fill="auto"/>
            <w:noWrap/>
          </w:tcPr>
          <w:p w14:paraId="27F5C178" w14:textId="2C66ADC2"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The commenter will provide a contribution</w:t>
            </w:r>
          </w:p>
        </w:tc>
        <w:tc>
          <w:tcPr>
            <w:tcW w:w="4590" w:type="dxa"/>
            <w:shd w:val="clear" w:color="auto" w:fill="auto"/>
          </w:tcPr>
          <w:p w14:paraId="11FB6B6D" w14:textId="77777777" w:rsidR="00490FF8" w:rsidRDefault="00BC23D7" w:rsidP="00490F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01E1F7" w14:textId="615FAE65" w:rsidR="00391FBF" w:rsidRDefault="00391FBF" w:rsidP="00490FF8">
            <w:pPr>
              <w:suppressAutoHyphens/>
              <w:spacing w:after="0"/>
              <w:rPr>
                <w:rFonts w:ascii="Times New Roman" w:hAnsi="Times New Roman" w:cs="Times New Roman"/>
                <w:bCs/>
                <w:sz w:val="16"/>
                <w:szCs w:val="16"/>
              </w:rPr>
            </w:pPr>
          </w:p>
          <w:p w14:paraId="2EB239F3" w14:textId="221B4DD6" w:rsidR="00391FBF" w:rsidRDefault="00127ADD" w:rsidP="000125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Without any </w:t>
            </w:r>
            <w:r w:rsidR="001A2963">
              <w:rPr>
                <w:rFonts w:ascii="Times New Roman" w:hAnsi="Times New Roman" w:cs="Times New Roman"/>
                <w:bCs/>
                <w:sz w:val="16"/>
                <w:szCs w:val="16"/>
              </w:rPr>
              <w:t xml:space="preserve">rules in 11be spec, </w:t>
            </w:r>
            <w:r w:rsidR="00012510">
              <w:rPr>
                <w:rFonts w:ascii="Times New Roman" w:hAnsi="Times New Roman" w:cs="Times New Roman"/>
                <w:bCs/>
                <w:sz w:val="16"/>
                <w:szCs w:val="16"/>
              </w:rPr>
              <w:t xml:space="preserve">legacy TDLS operation is broken – i.e., a </w:t>
            </w:r>
            <w:r>
              <w:rPr>
                <w:rFonts w:ascii="Times New Roman" w:hAnsi="Times New Roman" w:cs="Times New Roman"/>
                <w:bCs/>
                <w:sz w:val="16"/>
                <w:szCs w:val="16"/>
              </w:rPr>
              <w:t xml:space="preserve">STA affiliated with a non-AP MLD </w:t>
            </w:r>
            <w:r w:rsidR="00012510">
              <w:rPr>
                <w:rFonts w:ascii="Times New Roman" w:hAnsi="Times New Roman" w:cs="Times New Roman"/>
                <w:bCs/>
                <w:sz w:val="16"/>
                <w:szCs w:val="16"/>
              </w:rPr>
              <w:t>cannot form a TDLS link with a legacy STA</w:t>
            </w:r>
            <w:r w:rsidR="00A17091">
              <w:rPr>
                <w:rFonts w:ascii="Times New Roman" w:hAnsi="Times New Roman" w:cs="Times New Roman"/>
                <w:bCs/>
                <w:sz w:val="16"/>
                <w:szCs w:val="16"/>
              </w:rPr>
              <w:t>.</w:t>
            </w:r>
            <w:r w:rsidR="00F91193">
              <w:rPr>
                <w:rFonts w:ascii="Times New Roman" w:hAnsi="Times New Roman" w:cs="Times New Roman"/>
                <w:bCs/>
                <w:sz w:val="16"/>
                <w:szCs w:val="16"/>
              </w:rPr>
              <w:t xml:space="preserve"> </w:t>
            </w:r>
            <w:r w:rsidR="00020A1E">
              <w:rPr>
                <w:rFonts w:ascii="Times New Roman" w:hAnsi="Times New Roman" w:cs="Times New Roman"/>
                <w:bCs/>
                <w:sz w:val="16"/>
                <w:szCs w:val="16"/>
              </w:rPr>
              <w:t xml:space="preserve">In addition, during TDLS discovery, a non-AP MLD cannot differentiate if the peer </w:t>
            </w:r>
            <w:r w:rsidR="00840B17">
              <w:rPr>
                <w:rFonts w:ascii="Times New Roman" w:hAnsi="Times New Roman" w:cs="Times New Roman"/>
                <w:bCs/>
                <w:sz w:val="16"/>
                <w:szCs w:val="16"/>
              </w:rPr>
              <w:t xml:space="preserve">device on the other side </w:t>
            </w:r>
            <w:r w:rsidR="00020A1E">
              <w:rPr>
                <w:rFonts w:ascii="Times New Roman" w:hAnsi="Times New Roman" w:cs="Times New Roman"/>
                <w:bCs/>
                <w:sz w:val="16"/>
                <w:szCs w:val="16"/>
              </w:rPr>
              <w:t xml:space="preserve">is a legacy STA or a non-AP MLD. Furthermore, </w:t>
            </w:r>
            <w:r w:rsidR="00211A7E">
              <w:rPr>
                <w:rFonts w:ascii="Times New Roman" w:hAnsi="Times New Roman" w:cs="Times New Roman"/>
                <w:bCs/>
                <w:sz w:val="16"/>
                <w:szCs w:val="16"/>
              </w:rPr>
              <w:t>a non-AP MLD</w:t>
            </w:r>
            <w:r w:rsidR="00020A1E">
              <w:rPr>
                <w:rFonts w:ascii="Times New Roman" w:hAnsi="Times New Roman" w:cs="Times New Roman"/>
                <w:bCs/>
                <w:sz w:val="16"/>
                <w:szCs w:val="16"/>
              </w:rPr>
              <w:t xml:space="preserve"> can’t determine </w:t>
            </w:r>
            <w:r w:rsidR="00211A7E">
              <w:rPr>
                <w:rFonts w:ascii="Times New Roman" w:hAnsi="Times New Roman" w:cs="Times New Roman"/>
                <w:bCs/>
                <w:sz w:val="16"/>
                <w:szCs w:val="16"/>
              </w:rPr>
              <w:t>which link a legacy STA is operating on</w:t>
            </w:r>
            <w:r w:rsidR="0072717C">
              <w:rPr>
                <w:rFonts w:ascii="Times New Roman" w:hAnsi="Times New Roman" w:cs="Times New Roman"/>
                <w:bCs/>
                <w:sz w:val="16"/>
                <w:szCs w:val="16"/>
              </w:rPr>
              <w:t>. Therefore, additional considerations need to be applied during TDLS discovery</w:t>
            </w:r>
            <w:r w:rsidR="00650626">
              <w:rPr>
                <w:rFonts w:ascii="Times New Roman" w:hAnsi="Times New Roman" w:cs="Times New Roman"/>
                <w:bCs/>
                <w:sz w:val="16"/>
                <w:szCs w:val="16"/>
              </w:rPr>
              <w:t xml:space="preserve"> such what values to set for the fields carried in the Link Identifier element.</w:t>
            </w:r>
            <w:r w:rsidR="0009018B">
              <w:rPr>
                <w:rFonts w:ascii="Times New Roman" w:hAnsi="Times New Roman" w:cs="Times New Roman"/>
                <w:bCs/>
                <w:sz w:val="16"/>
                <w:szCs w:val="16"/>
              </w:rPr>
              <w:t xml:space="preserve"> The TPK generation for TDLS also needs to be updated to consider </w:t>
            </w:r>
            <w:r w:rsidR="00804CAD">
              <w:rPr>
                <w:rFonts w:ascii="Times New Roman" w:hAnsi="Times New Roman" w:cs="Times New Roman"/>
                <w:bCs/>
                <w:sz w:val="16"/>
                <w:szCs w:val="16"/>
              </w:rPr>
              <w:t xml:space="preserve">the case when both parties are non-AP MLDs. </w:t>
            </w:r>
            <w:r w:rsidR="00465566">
              <w:rPr>
                <w:rFonts w:ascii="Times New Roman" w:hAnsi="Times New Roman" w:cs="Times New Roman"/>
                <w:bCs/>
                <w:sz w:val="16"/>
                <w:szCs w:val="16"/>
              </w:rPr>
              <w:t>The security rules are updated to consider AP MLD MAC address when TDLS is established between two non-AP MLDs.</w:t>
            </w:r>
            <w:r w:rsidR="00C0034E">
              <w:rPr>
                <w:rFonts w:ascii="Times New Roman" w:hAnsi="Times New Roman" w:cs="Times New Roman"/>
                <w:bCs/>
                <w:sz w:val="16"/>
                <w:szCs w:val="16"/>
              </w:rPr>
              <w:t xml:space="preserve"> Several examples </w:t>
            </w:r>
            <w:r w:rsidR="00796FA3">
              <w:rPr>
                <w:rFonts w:ascii="Times New Roman" w:hAnsi="Times New Roman" w:cs="Times New Roman"/>
                <w:bCs/>
                <w:sz w:val="16"/>
                <w:szCs w:val="16"/>
              </w:rPr>
              <w:t>with</w:t>
            </w:r>
            <w:r w:rsidR="00C0034E">
              <w:rPr>
                <w:rFonts w:ascii="Times New Roman" w:hAnsi="Times New Roman" w:cs="Times New Roman"/>
                <w:bCs/>
                <w:sz w:val="16"/>
                <w:szCs w:val="16"/>
              </w:rPr>
              <w:t xml:space="preserve"> figures are provided to </w:t>
            </w:r>
            <w:r w:rsidR="00796FA3">
              <w:rPr>
                <w:rFonts w:ascii="Times New Roman" w:hAnsi="Times New Roman" w:cs="Times New Roman"/>
                <w:bCs/>
                <w:sz w:val="16"/>
                <w:szCs w:val="16"/>
              </w:rPr>
              <w:t xml:space="preserve">draw attention to </w:t>
            </w:r>
            <w:r w:rsidR="00C0034E">
              <w:rPr>
                <w:rFonts w:ascii="Times New Roman" w:hAnsi="Times New Roman" w:cs="Times New Roman"/>
                <w:bCs/>
                <w:sz w:val="16"/>
                <w:szCs w:val="16"/>
              </w:rPr>
              <w:t xml:space="preserve">the various </w:t>
            </w:r>
            <w:r w:rsidR="00796FA3">
              <w:rPr>
                <w:rFonts w:ascii="Times New Roman" w:hAnsi="Times New Roman" w:cs="Times New Roman"/>
                <w:bCs/>
                <w:sz w:val="16"/>
                <w:szCs w:val="16"/>
              </w:rPr>
              <w:t xml:space="preserve">problems </w:t>
            </w:r>
            <w:r w:rsidR="00C0034E">
              <w:rPr>
                <w:rFonts w:ascii="Times New Roman" w:hAnsi="Times New Roman" w:cs="Times New Roman"/>
                <w:bCs/>
                <w:sz w:val="16"/>
                <w:szCs w:val="16"/>
              </w:rPr>
              <w:t xml:space="preserve">that are possible </w:t>
            </w:r>
            <w:r w:rsidR="00796FA3">
              <w:rPr>
                <w:rFonts w:ascii="Times New Roman" w:hAnsi="Times New Roman" w:cs="Times New Roman"/>
                <w:bCs/>
                <w:sz w:val="16"/>
                <w:szCs w:val="16"/>
              </w:rPr>
              <w:t>when establishing TDLS</w:t>
            </w:r>
            <w:r w:rsidR="001E3E76">
              <w:rPr>
                <w:rFonts w:ascii="Times New Roman" w:hAnsi="Times New Roman" w:cs="Times New Roman"/>
                <w:bCs/>
                <w:sz w:val="16"/>
                <w:szCs w:val="16"/>
              </w:rPr>
              <w:t xml:space="preserve"> that involves non-AP MLD on at least one end. </w:t>
            </w:r>
            <w:r w:rsidR="005B46C7">
              <w:rPr>
                <w:rFonts w:ascii="Times New Roman" w:hAnsi="Times New Roman" w:cs="Times New Roman"/>
                <w:bCs/>
                <w:sz w:val="16"/>
                <w:szCs w:val="16"/>
              </w:rPr>
              <w:t>A separate contribution addressing CID 1490 will address NSTR handling</w:t>
            </w:r>
            <w:r w:rsidR="00491628">
              <w:rPr>
                <w:rFonts w:ascii="Times New Roman" w:hAnsi="Times New Roman" w:cs="Times New Roman"/>
                <w:bCs/>
                <w:sz w:val="16"/>
                <w:szCs w:val="16"/>
              </w:rPr>
              <w:t>.</w:t>
            </w:r>
          </w:p>
          <w:p w14:paraId="3DF6C6D2" w14:textId="77777777" w:rsidR="00BC5756" w:rsidRPr="00391FBF" w:rsidRDefault="00BC5756" w:rsidP="00490FF8">
            <w:pPr>
              <w:suppressAutoHyphens/>
              <w:spacing w:after="0"/>
              <w:rPr>
                <w:rFonts w:ascii="Times New Roman" w:hAnsi="Times New Roman" w:cs="Times New Roman"/>
                <w:bCs/>
                <w:sz w:val="16"/>
                <w:szCs w:val="16"/>
              </w:rPr>
            </w:pPr>
          </w:p>
          <w:p w14:paraId="1A0BD836" w14:textId="664A2843" w:rsidR="00391FBF" w:rsidRPr="00490FF8" w:rsidRDefault="00391FBF" w:rsidP="00490FF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doc 11-21/0240r</w:t>
            </w:r>
            <w:r w:rsidR="00F5074C">
              <w:rPr>
                <w:rFonts w:ascii="Times New Roman" w:hAnsi="Times New Roman" w:cs="Times New Roman"/>
                <w:b/>
                <w:sz w:val="16"/>
                <w:szCs w:val="16"/>
              </w:rPr>
              <w:t>5</w:t>
            </w:r>
            <w:r>
              <w:rPr>
                <w:rFonts w:ascii="Times New Roman" w:hAnsi="Times New Roman" w:cs="Times New Roman"/>
                <w:b/>
                <w:sz w:val="16"/>
                <w:szCs w:val="16"/>
              </w:rPr>
              <w:t xml:space="preserve"> tagged 1032</w:t>
            </w:r>
          </w:p>
        </w:tc>
      </w:tr>
      <w:tr w:rsidR="00AD5A84" w:rsidRPr="008B0293" w14:paraId="0DE167BD" w14:textId="77777777" w:rsidTr="00E145D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1029</w:t>
            </w:r>
          </w:p>
        </w:tc>
        <w:tc>
          <w:tcPr>
            <w:tcW w:w="1080" w:type="dxa"/>
            <w:tcBorders>
              <w:top w:val="single" w:sz="4" w:space="0" w:color="auto"/>
              <w:left w:val="single" w:sz="4" w:space="0" w:color="auto"/>
              <w:bottom w:val="single" w:sz="4" w:space="0" w:color="auto"/>
              <w:right w:val="single" w:sz="4" w:space="0" w:color="auto"/>
            </w:tcBorders>
          </w:tcPr>
          <w:p w14:paraId="788029CE"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118.34</w:t>
            </w:r>
          </w:p>
        </w:tc>
        <w:tc>
          <w:tcPr>
            <w:tcW w:w="900" w:type="dxa"/>
            <w:tcBorders>
              <w:top w:val="single" w:sz="4" w:space="0" w:color="auto"/>
              <w:left w:val="single" w:sz="4" w:space="0" w:color="auto"/>
              <w:bottom w:val="single" w:sz="4" w:space="0" w:color="auto"/>
              <w:right w:val="single" w:sz="4" w:space="0" w:color="auto"/>
            </w:tcBorders>
          </w:tcPr>
          <w:p w14:paraId="4DC71359"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12.7.8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Update 12.7.8 to cover PTK establishment for a TDLS link involving a STA of a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CBB73CA"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Commenter will provide a contribution (also see details in 11-20/1692)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5234DFB" w14:textId="79EA5677" w:rsidR="00391FBF" w:rsidRDefault="00AD5A84" w:rsidP="00391FB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041B74" w14:textId="3F3629F3" w:rsidR="00391FBF" w:rsidRDefault="00391FBF" w:rsidP="00391FBF">
            <w:pPr>
              <w:suppressAutoHyphens/>
              <w:spacing w:after="0"/>
              <w:rPr>
                <w:rFonts w:ascii="Times New Roman" w:hAnsi="Times New Roman" w:cs="Times New Roman"/>
                <w:bCs/>
                <w:sz w:val="16"/>
                <w:szCs w:val="16"/>
              </w:rPr>
            </w:pPr>
          </w:p>
          <w:p w14:paraId="1BF429F1" w14:textId="154C891B" w:rsidR="00BC5756" w:rsidRDefault="002A669E" w:rsidP="00391FB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Spec text is updated to clarify the </w:t>
            </w:r>
            <w:r w:rsidR="00E411F1">
              <w:rPr>
                <w:rFonts w:ascii="Times New Roman" w:hAnsi="Times New Roman" w:cs="Times New Roman"/>
                <w:bCs/>
                <w:sz w:val="16"/>
                <w:szCs w:val="16"/>
              </w:rPr>
              <w:t xml:space="preserve">addresses </w:t>
            </w:r>
            <w:r>
              <w:rPr>
                <w:rFonts w:ascii="Times New Roman" w:hAnsi="Times New Roman" w:cs="Times New Roman"/>
                <w:bCs/>
                <w:sz w:val="16"/>
                <w:szCs w:val="16"/>
              </w:rPr>
              <w:t xml:space="preserve">used </w:t>
            </w:r>
            <w:r w:rsidR="00EC5DB1">
              <w:rPr>
                <w:rFonts w:ascii="Times New Roman" w:hAnsi="Times New Roman" w:cs="Times New Roman"/>
                <w:bCs/>
                <w:sz w:val="16"/>
                <w:szCs w:val="16"/>
              </w:rPr>
              <w:t xml:space="preserve">as inputs during </w:t>
            </w:r>
            <w:r w:rsidR="00FF3A61">
              <w:rPr>
                <w:rFonts w:ascii="Times New Roman" w:hAnsi="Times New Roman" w:cs="Times New Roman"/>
                <w:bCs/>
                <w:sz w:val="16"/>
                <w:szCs w:val="16"/>
              </w:rPr>
              <w:t xml:space="preserve">the </w:t>
            </w:r>
            <w:r w:rsidR="00EC5DB1">
              <w:rPr>
                <w:rFonts w:ascii="Times New Roman" w:hAnsi="Times New Roman" w:cs="Times New Roman"/>
                <w:bCs/>
                <w:sz w:val="16"/>
                <w:szCs w:val="16"/>
              </w:rPr>
              <w:t xml:space="preserve">generation </w:t>
            </w:r>
            <w:r>
              <w:rPr>
                <w:rFonts w:ascii="Times New Roman" w:hAnsi="Times New Roman" w:cs="Times New Roman"/>
                <w:bCs/>
                <w:sz w:val="16"/>
                <w:szCs w:val="16"/>
              </w:rPr>
              <w:t>of TPK</w:t>
            </w:r>
            <w:r w:rsidR="001A7383">
              <w:rPr>
                <w:rFonts w:ascii="Times New Roman" w:hAnsi="Times New Roman" w:cs="Times New Roman"/>
                <w:bCs/>
                <w:sz w:val="16"/>
                <w:szCs w:val="16"/>
              </w:rPr>
              <w:t>. The TPK generation is updated to cover the case wh</w:t>
            </w:r>
            <w:r>
              <w:rPr>
                <w:rFonts w:ascii="Times New Roman" w:hAnsi="Times New Roman" w:cs="Times New Roman"/>
                <w:bCs/>
                <w:sz w:val="16"/>
                <w:szCs w:val="16"/>
              </w:rPr>
              <w:t xml:space="preserve">en both </w:t>
            </w:r>
            <w:r w:rsidR="00047350">
              <w:rPr>
                <w:rFonts w:ascii="Times New Roman" w:hAnsi="Times New Roman" w:cs="Times New Roman"/>
                <w:bCs/>
                <w:sz w:val="16"/>
                <w:szCs w:val="16"/>
              </w:rPr>
              <w:t>sides</w:t>
            </w:r>
            <w:r>
              <w:rPr>
                <w:rFonts w:ascii="Times New Roman" w:hAnsi="Times New Roman" w:cs="Times New Roman"/>
                <w:bCs/>
                <w:sz w:val="16"/>
                <w:szCs w:val="16"/>
              </w:rPr>
              <w:t xml:space="preserve"> are </w:t>
            </w:r>
            <w:r w:rsidR="00047350">
              <w:rPr>
                <w:rFonts w:ascii="Times New Roman" w:hAnsi="Times New Roman" w:cs="Times New Roman"/>
                <w:bCs/>
                <w:sz w:val="16"/>
                <w:szCs w:val="16"/>
              </w:rPr>
              <w:t>non-AP MLD. The new rules propose to include AP MLD’s MAC address in the generation of TPK in addition to the link AP’s MAC address.</w:t>
            </w:r>
          </w:p>
          <w:p w14:paraId="3BA5C412" w14:textId="77777777" w:rsidR="00391FBF" w:rsidRPr="00391FBF" w:rsidRDefault="00391FBF" w:rsidP="00391FBF">
            <w:pPr>
              <w:suppressAutoHyphens/>
              <w:spacing w:after="0"/>
              <w:rPr>
                <w:rFonts w:ascii="Times New Roman" w:hAnsi="Times New Roman" w:cs="Times New Roman"/>
                <w:bCs/>
                <w:sz w:val="16"/>
                <w:szCs w:val="16"/>
              </w:rPr>
            </w:pPr>
          </w:p>
          <w:p w14:paraId="0E55D537" w14:textId="0A4683A6" w:rsidR="00AD5A84" w:rsidRPr="00490FF8" w:rsidRDefault="00391FBF" w:rsidP="00391FB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doc 11-21/0240r</w:t>
            </w:r>
            <w:r w:rsidR="00F5074C">
              <w:rPr>
                <w:rFonts w:ascii="Times New Roman" w:hAnsi="Times New Roman" w:cs="Times New Roman"/>
                <w:b/>
                <w:sz w:val="16"/>
                <w:szCs w:val="16"/>
              </w:rPr>
              <w:t>5</w:t>
            </w:r>
            <w:r>
              <w:rPr>
                <w:rFonts w:ascii="Times New Roman" w:hAnsi="Times New Roman" w:cs="Times New Roman"/>
                <w:b/>
                <w:sz w:val="16"/>
                <w:szCs w:val="16"/>
              </w:rPr>
              <w:t xml:space="preserve"> tagged 10</w:t>
            </w:r>
            <w:r w:rsidR="00A12963">
              <w:rPr>
                <w:rFonts w:ascii="Times New Roman" w:hAnsi="Times New Roman" w:cs="Times New Roman"/>
                <w:b/>
                <w:sz w:val="16"/>
                <w:szCs w:val="16"/>
              </w:rPr>
              <w:t>29</w:t>
            </w:r>
          </w:p>
        </w:tc>
      </w:tr>
    </w:tbl>
    <w:p w14:paraId="07E9F92D" w14:textId="77777777" w:rsidR="008B67EB" w:rsidRDefault="008B67EB">
      <w:pPr>
        <w:rPr>
          <w:rFonts w:ascii="Times New Roman" w:eastAsia="Times New Roman" w:hAnsi="Times New Roman" w:cs="Times New Roman"/>
          <w:color w:val="000000"/>
          <w:spacing w:val="-2"/>
          <w:w w:val="0"/>
          <w:sz w:val="20"/>
          <w:szCs w:val="20"/>
        </w:rPr>
      </w:pPr>
      <w:r>
        <w:rPr>
          <w:rFonts w:eastAsia="Times New Roman"/>
          <w:spacing w:val="-2"/>
        </w:rPr>
        <w:br w:type="page"/>
      </w:r>
    </w:p>
    <w:p w14:paraId="216200E1" w14:textId="30A0F949" w:rsidR="008424C7" w:rsidRPr="00ED676F" w:rsidRDefault="008424C7" w:rsidP="008424C7">
      <w:pPr>
        <w:suppressAutoHyphens/>
        <w:spacing w:after="0" w:line="240" w:lineRule="auto"/>
        <w:rPr>
          <w:rFonts w:ascii="Times New Roman" w:eastAsia="Malgun Gothic" w:hAnsi="Times New Roman" w:cs="Times New Roman"/>
          <w:b/>
          <w:bCs/>
          <w:i/>
          <w:iCs/>
          <w:sz w:val="18"/>
          <w:szCs w:val="20"/>
          <w:lang w:val="en-GB"/>
        </w:rPr>
      </w:pPr>
      <w:bookmarkStart w:id="1" w:name="RTF34313433373a2048322c312e"/>
      <w:r w:rsidRPr="0018008C">
        <w:rPr>
          <w:rFonts w:ascii="Times New Roman" w:eastAsia="Malgun Gothic" w:hAnsi="Times New Roman" w:cs="Times New Roman"/>
          <w:b/>
          <w:bCs/>
          <w:i/>
          <w:iCs/>
          <w:sz w:val="18"/>
          <w:szCs w:val="20"/>
          <w:highlight w:val="yellow"/>
          <w:lang w:val="en-GB"/>
        </w:rPr>
        <w:lastRenderedPageBreak/>
        <w:t xml:space="preserve">TGbe Editor: Please note, the baselines for this document are REVmd D5.0 and </w:t>
      </w:r>
      <w:r w:rsidRPr="00997FBE">
        <w:rPr>
          <w:rFonts w:ascii="Times New Roman" w:eastAsia="Malgun Gothic" w:hAnsi="Times New Roman" w:cs="Times New Roman"/>
          <w:b/>
          <w:bCs/>
          <w:i/>
          <w:iCs/>
          <w:sz w:val="18"/>
          <w:szCs w:val="20"/>
          <w:highlight w:val="yellow"/>
          <w:lang w:val="en-GB"/>
        </w:rPr>
        <w:t>11be D0.</w:t>
      </w:r>
      <w:r w:rsidR="00464256" w:rsidRPr="00997FBE">
        <w:rPr>
          <w:rFonts w:ascii="Times New Roman" w:eastAsia="Malgun Gothic" w:hAnsi="Times New Roman" w:cs="Times New Roman"/>
          <w:b/>
          <w:bCs/>
          <w:i/>
          <w:iCs/>
          <w:sz w:val="18"/>
          <w:szCs w:val="20"/>
          <w:highlight w:val="yellow"/>
          <w:lang w:val="en-GB"/>
        </w:rPr>
        <w:t>4</w:t>
      </w:r>
    </w:p>
    <w:p w14:paraId="729182F0" w14:textId="77777777" w:rsidR="008424C7" w:rsidRDefault="008424C7" w:rsidP="008B26B5">
      <w:pPr>
        <w:spacing w:after="0" w:line="240" w:lineRule="auto"/>
        <w:rPr>
          <w:rFonts w:ascii="Times New Roman" w:eastAsia="Times New Roman" w:hAnsi="Times New Roman" w:cs="Times New Roman"/>
          <w:b/>
          <w:bCs/>
          <w:i/>
          <w:iCs/>
          <w:color w:val="000000"/>
          <w:spacing w:val="-2"/>
          <w:sz w:val="20"/>
          <w:szCs w:val="20"/>
          <w:highlight w:val="yellow"/>
        </w:rPr>
      </w:pPr>
    </w:p>
    <w:p w14:paraId="5F17D9A7" w14:textId="47C8848A" w:rsidR="008B26B5" w:rsidRPr="00B972BE" w:rsidRDefault="008B26B5" w:rsidP="008B26B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the following </w:t>
      </w:r>
      <w:r>
        <w:rPr>
          <w:rFonts w:ascii="Times New Roman" w:eastAsia="Times New Roman" w:hAnsi="Times New Roman" w:cs="Times New Roman"/>
          <w:b/>
          <w:bCs/>
          <w:i/>
          <w:iCs/>
          <w:color w:val="000000"/>
          <w:spacing w:val="-2"/>
          <w:sz w:val="20"/>
          <w:szCs w:val="20"/>
          <w:highlight w:val="yellow"/>
        </w:rPr>
        <w:t xml:space="preserve">(new)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after 35.3.</w:t>
      </w:r>
      <w:r w:rsidR="00EF10F1">
        <w:rPr>
          <w:rFonts w:ascii="Times New Roman" w:eastAsia="Times New Roman" w:hAnsi="Times New Roman" w:cs="Times New Roman"/>
          <w:b/>
          <w:bCs/>
          <w:i/>
          <w:iCs/>
          <w:color w:val="000000"/>
          <w:spacing w:val="-2"/>
          <w:sz w:val="20"/>
          <w:szCs w:val="20"/>
          <w:highlight w:val="yellow"/>
        </w:rPr>
        <w:t>17</w:t>
      </w:r>
      <w:r w:rsidRPr="00B972BE">
        <w:rPr>
          <w:rFonts w:ascii="Times New Roman" w:eastAsia="Times New Roman" w:hAnsi="Times New Roman" w:cs="Times New Roman"/>
          <w:b/>
          <w:bCs/>
          <w:i/>
          <w:iCs/>
          <w:color w:val="000000"/>
          <w:spacing w:val="-2"/>
          <w:sz w:val="20"/>
          <w:szCs w:val="20"/>
          <w:highlight w:val="yellow"/>
        </w:rPr>
        <w:t>:</w:t>
      </w:r>
    </w:p>
    <w:p w14:paraId="3358ADA7" w14:textId="586698F7"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35.3.xx TDLS handling with</w:t>
      </w:r>
      <w:r w:rsidR="00CA7D99">
        <w:rPr>
          <w:rFonts w:ascii="Arial" w:eastAsia="Times New Roman" w:hAnsi="Arial" w:cs="Arial"/>
          <w:b/>
          <w:bCs/>
          <w:color w:val="000000"/>
        </w:rPr>
        <w:t xml:space="preserve"> multi-link operation</w:t>
      </w:r>
      <w:r w:rsidR="00D1167F" w:rsidRPr="00E66998">
        <w:rPr>
          <w:rFonts w:ascii="Times New Roman" w:eastAsia="Times New Roman" w:hAnsi="Times New Roman" w:cs="Times New Roman"/>
          <w:color w:val="000000"/>
          <w:sz w:val="16"/>
          <w:szCs w:val="16"/>
          <w:highlight w:val="yellow"/>
        </w:rPr>
        <w:t>[1032</w:t>
      </w:r>
      <w:r w:rsidR="00D1167F">
        <w:rPr>
          <w:rFonts w:ascii="Times New Roman" w:eastAsia="Times New Roman" w:hAnsi="Times New Roman" w:cs="Times New Roman"/>
          <w:color w:val="000000"/>
          <w:sz w:val="16"/>
          <w:szCs w:val="16"/>
          <w:highlight w:val="yellow"/>
        </w:rPr>
        <w:t>, 1029</w:t>
      </w:r>
      <w:r w:rsidR="00D1167F" w:rsidRPr="00E66998">
        <w:rPr>
          <w:rFonts w:ascii="Times New Roman" w:eastAsia="Times New Roman" w:hAnsi="Times New Roman" w:cs="Times New Roman"/>
          <w:color w:val="000000"/>
          <w:sz w:val="16"/>
          <w:szCs w:val="16"/>
          <w:highlight w:val="yellow"/>
        </w:rPr>
        <w:t>]</w:t>
      </w:r>
    </w:p>
    <w:p w14:paraId="70490997" w14:textId="79EF38EA" w:rsidR="009446BE" w:rsidRPr="009446BE" w:rsidRDefault="009446BE"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35.3.xxx.1 General</w:t>
      </w:r>
    </w:p>
    <w:p w14:paraId="458FA681" w14:textId="368996AA" w:rsidR="00EC7DF8" w:rsidRDefault="00EC7DF8"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EC7DF8">
        <w:rPr>
          <w:rFonts w:ascii="Times New Roman" w:eastAsia="Times New Roman" w:hAnsi="Times New Roman" w:cs="Times New Roman"/>
          <w:color w:val="000000"/>
          <w:spacing w:val="-2"/>
          <w:sz w:val="20"/>
          <w:szCs w:val="20"/>
        </w:rPr>
        <w:t xml:space="preserve">When the frames exchanged during TDLS discovery or setup include a TDLS variant Multi-Link element without </w:t>
      </w:r>
      <w:r w:rsidR="00754E9A">
        <w:rPr>
          <w:rFonts w:ascii="Times New Roman" w:eastAsia="Times New Roman" w:hAnsi="Times New Roman" w:cs="Times New Roman"/>
          <w:color w:val="000000"/>
          <w:spacing w:val="-2"/>
          <w:sz w:val="20"/>
          <w:szCs w:val="20"/>
        </w:rPr>
        <w:t>a</w:t>
      </w:r>
      <w:r w:rsidRPr="00EC7DF8">
        <w:rPr>
          <w:rFonts w:ascii="Times New Roman" w:eastAsia="Times New Roman" w:hAnsi="Times New Roman" w:cs="Times New Roman"/>
          <w:color w:val="000000"/>
          <w:spacing w:val="-2"/>
          <w:sz w:val="20"/>
          <w:szCs w:val="20"/>
        </w:rPr>
        <w:t xml:space="preserve"> Link Info field, the TDLS direct link discovery or setup respectively, is for a single link. When </w:t>
      </w:r>
      <w:r w:rsidR="00587B9E">
        <w:rPr>
          <w:rFonts w:ascii="Times New Roman" w:hAnsi="Times New Roman" w:cs="Times New Roman"/>
          <w:spacing w:val="-2"/>
          <w:sz w:val="20"/>
          <w:szCs w:val="20"/>
        </w:rPr>
        <w:t xml:space="preserve">the frames exchanged during TDLS discovery or setup include </w:t>
      </w:r>
      <w:r w:rsidR="00E7198B">
        <w:rPr>
          <w:rFonts w:ascii="Times New Roman" w:hAnsi="Times New Roman" w:cs="Times New Roman"/>
          <w:spacing w:val="-2"/>
          <w:sz w:val="20"/>
          <w:szCs w:val="20"/>
        </w:rPr>
        <w:t xml:space="preserve">a </w:t>
      </w:r>
      <w:r w:rsidRPr="00EC7DF8">
        <w:rPr>
          <w:rFonts w:ascii="Times New Roman" w:eastAsia="Times New Roman" w:hAnsi="Times New Roman" w:cs="Times New Roman"/>
          <w:color w:val="000000"/>
          <w:spacing w:val="-2"/>
          <w:sz w:val="20"/>
          <w:szCs w:val="20"/>
        </w:rPr>
        <w:t xml:space="preserve">TDLS variant Multi-link element with </w:t>
      </w:r>
      <w:r w:rsidR="00146262">
        <w:rPr>
          <w:rFonts w:ascii="Times New Roman" w:eastAsia="Times New Roman" w:hAnsi="Times New Roman" w:cs="Times New Roman"/>
          <w:color w:val="000000"/>
          <w:spacing w:val="-2"/>
          <w:sz w:val="20"/>
          <w:szCs w:val="20"/>
        </w:rPr>
        <w:t>a</w:t>
      </w:r>
      <w:r w:rsidRPr="00EC7DF8">
        <w:rPr>
          <w:rFonts w:ascii="Times New Roman" w:eastAsia="Times New Roman" w:hAnsi="Times New Roman" w:cs="Times New Roman"/>
          <w:color w:val="000000"/>
          <w:spacing w:val="-2"/>
          <w:sz w:val="20"/>
          <w:szCs w:val="20"/>
        </w:rPr>
        <w:t xml:space="preserve"> Link Info field, the operation is for TDLS direct link over more than one link.</w:t>
      </w:r>
    </w:p>
    <w:p w14:paraId="4AF4F511" w14:textId="47D4B0CE" w:rsidR="001244BF" w:rsidRDefault="00E341B2"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A non-AP MLD </w:t>
      </w:r>
      <w:r w:rsidR="00341D30">
        <w:rPr>
          <w:rFonts w:ascii="Times New Roman" w:eastAsia="Times New Roman" w:hAnsi="Times New Roman" w:cs="Times New Roman"/>
          <w:color w:val="000000"/>
          <w:spacing w:val="-2"/>
          <w:sz w:val="20"/>
          <w:szCs w:val="20"/>
        </w:rPr>
        <w:t>that intends to</w:t>
      </w:r>
      <w:r>
        <w:rPr>
          <w:rFonts w:ascii="Times New Roman" w:eastAsia="Times New Roman" w:hAnsi="Times New Roman" w:cs="Times New Roman"/>
          <w:color w:val="000000"/>
          <w:spacing w:val="-2"/>
          <w:sz w:val="20"/>
          <w:szCs w:val="20"/>
        </w:rPr>
        <w:t xml:space="preserve"> establish a </w:t>
      </w:r>
      <w:r w:rsidR="00145447">
        <w:rPr>
          <w:rFonts w:ascii="Times New Roman" w:eastAsia="Times New Roman" w:hAnsi="Times New Roman" w:cs="Times New Roman"/>
          <w:color w:val="000000"/>
          <w:spacing w:val="-2"/>
          <w:sz w:val="20"/>
          <w:szCs w:val="20"/>
        </w:rPr>
        <w:t xml:space="preserve">single link </w:t>
      </w:r>
      <w:r>
        <w:rPr>
          <w:rFonts w:ascii="Times New Roman" w:eastAsia="Times New Roman" w:hAnsi="Times New Roman" w:cs="Times New Roman"/>
          <w:color w:val="000000"/>
          <w:spacing w:val="-2"/>
          <w:sz w:val="20"/>
          <w:szCs w:val="20"/>
        </w:rPr>
        <w:t xml:space="preserve">TDLS </w:t>
      </w:r>
      <w:r w:rsidR="0060763C">
        <w:rPr>
          <w:rFonts w:ascii="Times New Roman" w:eastAsia="Times New Roman" w:hAnsi="Times New Roman" w:cs="Times New Roman"/>
          <w:color w:val="000000"/>
          <w:spacing w:val="-2"/>
          <w:sz w:val="20"/>
          <w:szCs w:val="20"/>
        </w:rPr>
        <w:t>direct link</w:t>
      </w:r>
      <w:r>
        <w:rPr>
          <w:rFonts w:ascii="Times New Roman" w:eastAsia="Times New Roman" w:hAnsi="Times New Roman" w:cs="Times New Roman"/>
          <w:color w:val="000000"/>
          <w:spacing w:val="-2"/>
          <w:sz w:val="20"/>
          <w:szCs w:val="20"/>
        </w:rPr>
        <w:t xml:space="preserve"> with a peer STA </w:t>
      </w:r>
      <w:r w:rsidR="00145447">
        <w:rPr>
          <w:rFonts w:ascii="Times New Roman" w:eastAsia="Times New Roman" w:hAnsi="Times New Roman" w:cs="Times New Roman"/>
          <w:color w:val="000000"/>
          <w:spacing w:val="-2"/>
          <w:sz w:val="20"/>
          <w:szCs w:val="20"/>
        </w:rPr>
        <w:t>on one of it</w:t>
      </w:r>
      <w:r w:rsidR="00C40DBF">
        <w:rPr>
          <w:rFonts w:ascii="Times New Roman" w:eastAsia="Times New Roman" w:hAnsi="Times New Roman" w:cs="Times New Roman"/>
          <w:color w:val="000000"/>
          <w:spacing w:val="-2"/>
          <w:sz w:val="20"/>
          <w:szCs w:val="20"/>
        </w:rPr>
        <w:t>s link</w:t>
      </w:r>
      <w:r w:rsidR="00704D04">
        <w:rPr>
          <w:rFonts w:ascii="Times New Roman" w:eastAsia="Times New Roman" w:hAnsi="Times New Roman" w:cs="Times New Roman"/>
          <w:color w:val="000000"/>
          <w:spacing w:val="-2"/>
          <w:sz w:val="20"/>
          <w:szCs w:val="20"/>
        </w:rPr>
        <w:t>s</w:t>
      </w:r>
      <w:r w:rsidR="00C40DB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follow</w:t>
      </w:r>
      <w:r w:rsidR="00341D30">
        <w:rPr>
          <w:rFonts w:ascii="Times New Roman" w:eastAsia="Times New Roman" w:hAnsi="Times New Roman" w:cs="Times New Roman"/>
          <w:color w:val="000000"/>
          <w:spacing w:val="-2"/>
          <w:sz w:val="20"/>
          <w:szCs w:val="20"/>
        </w:rPr>
        <w:t>s</w:t>
      </w:r>
      <w:r>
        <w:rPr>
          <w:rFonts w:ascii="Times New Roman" w:eastAsia="Times New Roman" w:hAnsi="Times New Roman" w:cs="Times New Roman"/>
          <w:color w:val="000000"/>
          <w:spacing w:val="-2"/>
          <w:sz w:val="20"/>
          <w:szCs w:val="20"/>
        </w:rPr>
        <w:t xml:space="preserve"> the procedures </w:t>
      </w:r>
      <w:r w:rsidR="00914A68">
        <w:rPr>
          <w:rFonts w:ascii="Times New Roman" w:eastAsia="Times New Roman" w:hAnsi="Times New Roman" w:cs="Times New Roman"/>
          <w:color w:val="000000"/>
          <w:spacing w:val="-2"/>
          <w:sz w:val="20"/>
          <w:szCs w:val="20"/>
        </w:rPr>
        <w:t>defined</w:t>
      </w:r>
      <w:r>
        <w:rPr>
          <w:rFonts w:ascii="Times New Roman" w:eastAsia="Times New Roman" w:hAnsi="Times New Roman" w:cs="Times New Roman"/>
          <w:color w:val="000000"/>
          <w:spacing w:val="-2"/>
          <w:sz w:val="20"/>
          <w:szCs w:val="20"/>
        </w:rPr>
        <w:t xml:space="preserve"> in 11.20 </w:t>
      </w:r>
      <w:r w:rsidR="003858BD">
        <w:rPr>
          <w:rFonts w:ascii="Times New Roman" w:eastAsia="Times New Roman" w:hAnsi="Times New Roman" w:cs="Times New Roman"/>
          <w:color w:val="000000"/>
          <w:spacing w:val="-2"/>
          <w:sz w:val="20"/>
          <w:szCs w:val="20"/>
        </w:rPr>
        <w:t>(</w:t>
      </w:r>
      <w:r w:rsidR="003858BD" w:rsidRPr="003858BD">
        <w:rPr>
          <w:rFonts w:ascii="Times New Roman" w:eastAsia="Times New Roman" w:hAnsi="Times New Roman" w:cs="Times New Roman"/>
          <w:color w:val="000000"/>
          <w:spacing w:val="-2"/>
          <w:sz w:val="20"/>
          <w:szCs w:val="20"/>
        </w:rPr>
        <w:t>Tunneled direct-link setup</w:t>
      </w:r>
      <w:r w:rsidR="003858BD">
        <w:rPr>
          <w:rFonts w:ascii="Times New Roman" w:eastAsia="Times New Roman" w:hAnsi="Times New Roman" w:cs="Times New Roman"/>
          <w:color w:val="000000"/>
          <w:spacing w:val="-2"/>
          <w:sz w:val="20"/>
          <w:szCs w:val="20"/>
        </w:rPr>
        <w:t>)</w:t>
      </w:r>
      <w:r w:rsidR="009119B8">
        <w:rPr>
          <w:rFonts w:ascii="Times New Roman" w:eastAsia="Times New Roman" w:hAnsi="Times New Roman" w:cs="Times New Roman"/>
          <w:color w:val="000000"/>
          <w:spacing w:val="-2"/>
          <w:sz w:val="20"/>
          <w:szCs w:val="20"/>
        </w:rPr>
        <w:t>,</w:t>
      </w:r>
      <w:r w:rsidR="003858BD">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with</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additional</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rules</w:t>
      </w:r>
      <w:r w:rsidR="00914A68">
        <w:rPr>
          <w:rFonts w:ascii="Times New Roman" w:eastAsia="Times New Roman" w:hAnsi="Times New Roman" w:cs="Times New Roman"/>
          <w:color w:val="000000"/>
          <w:spacing w:val="-2"/>
          <w:sz w:val="20"/>
          <w:szCs w:val="20"/>
        </w:rPr>
        <w:t xml:space="preserve"> as defined in </w:t>
      </w:r>
      <w:r w:rsidR="009446BE">
        <w:rPr>
          <w:rFonts w:ascii="Times New Roman" w:eastAsia="Times New Roman" w:hAnsi="Times New Roman" w:cs="Times New Roman"/>
          <w:color w:val="000000"/>
          <w:spacing w:val="-2"/>
          <w:sz w:val="20"/>
          <w:szCs w:val="20"/>
        </w:rPr>
        <w:t>35.3.xxx.2</w:t>
      </w:r>
      <w:r w:rsidR="00902F72">
        <w:rPr>
          <w:rFonts w:ascii="Times New Roman" w:eastAsia="Times New Roman" w:hAnsi="Times New Roman" w:cs="Times New Roman"/>
          <w:color w:val="000000"/>
          <w:spacing w:val="-2"/>
          <w:sz w:val="20"/>
          <w:szCs w:val="20"/>
        </w:rPr>
        <w:t xml:space="preserve"> (TDLS over a single link)</w:t>
      </w:r>
      <w:r w:rsidR="00914A68">
        <w:rPr>
          <w:rFonts w:ascii="Times New Roman" w:eastAsia="Times New Roman" w:hAnsi="Times New Roman" w:cs="Times New Roman"/>
          <w:color w:val="000000"/>
          <w:spacing w:val="-2"/>
          <w:sz w:val="20"/>
          <w:szCs w:val="20"/>
        </w:rPr>
        <w:t>.</w:t>
      </w:r>
    </w:p>
    <w:p w14:paraId="4F3E4D9F" w14:textId="797A2977"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 xml:space="preserve">35.3.xxx.2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136989D2" w14:textId="731BD2AE" w:rsidR="006A4789" w:rsidRDefault="003F1CF9" w:rsidP="005963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8409F">
        <w:rPr>
          <w:rFonts w:ascii="Times New Roman" w:eastAsia="Times New Roman" w:hAnsi="Times New Roman" w:cs="Times New Roman"/>
          <w:color w:val="000000"/>
          <w:spacing w:val="-2"/>
          <w:sz w:val="20"/>
          <w:szCs w:val="20"/>
        </w:rPr>
        <w:t>When a</w:t>
      </w:r>
      <w:r w:rsidR="00691678" w:rsidRPr="0018409F">
        <w:rPr>
          <w:rFonts w:ascii="Times New Roman" w:eastAsia="Times New Roman" w:hAnsi="Times New Roman" w:cs="Times New Roman"/>
          <w:color w:val="000000"/>
          <w:spacing w:val="-2"/>
          <w:sz w:val="20"/>
          <w:szCs w:val="20"/>
        </w:rPr>
        <w:t xml:space="preserve"> non-AP MLD that has performed multi-link setup with an AP MLD</w:t>
      </w:r>
      <w:r w:rsidR="00911B36" w:rsidRPr="0018409F">
        <w:rPr>
          <w:rFonts w:ascii="Times New Roman" w:eastAsia="Times New Roman" w:hAnsi="Times New Roman" w:cs="Times New Roman"/>
          <w:color w:val="000000"/>
          <w:spacing w:val="-2"/>
          <w:sz w:val="20"/>
          <w:szCs w:val="20"/>
        </w:rPr>
        <w:t xml:space="preserve"> establishes a </w:t>
      </w:r>
      <w:r w:rsidR="00681E5E" w:rsidRPr="0018409F">
        <w:rPr>
          <w:rFonts w:ascii="Times New Roman" w:eastAsia="Times New Roman" w:hAnsi="Times New Roman" w:cs="Times New Roman"/>
          <w:color w:val="000000"/>
          <w:spacing w:val="-2"/>
          <w:sz w:val="20"/>
          <w:szCs w:val="20"/>
        </w:rPr>
        <w:t xml:space="preserve">single link </w:t>
      </w:r>
      <w:r w:rsidR="00911B36" w:rsidRPr="0018409F">
        <w:rPr>
          <w:rFonts w:ascii="Times New Roman" w:eastAsia="Times New Roman" w:hAnsi="Times New Roman" w:cs="Times New Roman"/>
          <w:color w:val="000000"/>
          <w:spacing w:val="-2"/>
          <w:sz w:val="20"/>
          <w:szCs w:val="20"/>
        </w:rPr>
        <w:t xml:space="preserve">TDLS direct link </w:t>
      </w:r>
      <w:r w:rsidR="00C872DF" w:rsidRPr="0018409F">
        <w:rPr>
          <w:rFonts w:ascii="Times New Roman" w:eastAsia="Times New Roman" w:hAnsi="Times New Roman" w:cs="Times New Roman"/>
          <w:color w:val="000000"/>
          <w:spacing w:val="-2"/>
          <w:sz w:val="20"/>
          <w:szCs w:val="20"/>
        </w:rPr>
        <w:t>on one of its link</w:t>
      </w:r>
      <w:r w:rsidR="00AB3063" w:rsidRPr="0018409F">
        <w:rPr>
          <w:rFonts w:ascii="Times New Roman" w:eastAsia="Times New Roman" w:hAnsi="Times New Roman" w:cs="Times New Roman"/>
          <w:color w:val="000000"/>
          <w:spacing w:val="-2"/>
          <w:sz w:val="20"/>
          <w:szCs w:val="20"/>
        </w:rPr>
        <w:t>s</w:t>
      </w:r>
      <w:r w:rsidR="00B41965" w:rsidRPr="0018409F">
        <w:rPr>
          <w:rFonts w:ascii="Times New Roman" w:eastAsia="Times New Roman" w:hAnsi="Times New Roman" w:cs="Times New Roman"/>
          <w:color w:val="000000"/>
          <w:spacing w:val="-2"/>
          <w:sz w:val="20"/>
          <w:szCs w:val="20"/>
        </w:rPr>
        <w:t xml:space="preserve">, it prepares the </w:t>
      </w:r>
      <w:r w:rsidR="008C2C03" w:rsidRPr="0018409F">
        <w:rPr>
          <w:rFonts w:ascii="Times New Roman" w:eastAsia="Times New Roman" w:hAnsi="Times New Roman" w:cs="Times New Roman"/>
          <w:color w:val="000000"/>
          <w:spacing w:val="-2"/>
          <w:sz w:val="20"/>
          <w:szCs w:val="20"/>
        </w:rPr>
        <w:t>context</w:t>
      </w:r>
      <w:r w:rsidR="004159AC" w:rsidRPr="0018409F">
        <w:rPr>
          <w:rFonts w:ascii="Times New Roman" w:eastAsia="Times New Roman" w:hAnsi="Times New Roman" w:cs="Times New Roman"/>
          <w:color w:val="000000"/>
          <w:spacing w:val="-2"/>
          <w:sz w:val="20"/>
          <w:szCs w:val="20"/>
        </w:rPr>
        <w:t xml:space="preserve"> (i.e., security, SN/PN, BA)</w:t>
      </w:r>
      <w:r w:rsidR="008C2C03" w:rsidRPr="0018409F">
        <w:rPr>
          <w:rFonts w:ascii="Times New Roman" w:eastAsia="Times New Roman" w:hAnsi="Times New Roman" w:cs="Times New Roman"/>
          <w:color w:val="000000"/>
          <w:spacing w:val="-2"/>
          <w:sz w:val="20"/>
          <w:szCs w:val="20"/>
        </w:rPr>
        <w:t xml:space="preserve"> for the TDLS </w:t>
      </w:r>
      <w:r w:rsidR="00E2787B" w:rsidRPr="0018409F">
        <w:rPr>
          <w:rFonts w:ascii="Times New Roman" w:eastAsia="Times New Roman" w:hAnsi="Times New Roman" w:cs="Times New Roman"/>
          <w:color w:val="000000"/>
          <w:spacing w:val="-2"/>
          <w:sz w:val="20"/>
          <w:szCs w:val="20"/>
        </w:rPr>
        <w:t xml:space="preserve">direct link with </w:t>
      </w:r>
      <w:r w:rsidR="00F263ED" w:rsidRPr="0018409F">
        <w:rPr>
          <w:rFonts w:ascii="Times New Roman" w:eastAsia="Times New Roman" w:hAnsi="Times New Roman" w:cs="Times New Roman"/>
          <w:color w:val="000000"/>
          <w:spacing w:val="-2"/>
          <w:sz w:val="20"/>
          <w:szCs w:val="20"/>
        </w:rPr>
        <w:t xml:space="preserve">the </w:t>
      </w:r>
      <w:r w:rsidR="00581C5E">
        <w:rPr>
          <w:rFonts w:ascii="Times New Roman" w:eastAsia="Times New Roman" w:hAnsi="Times New Roman" w:cs="Times New Roman"/>
          <w:color w:val="000000"/>
          <w:spacing w:val="-2"/>
          <w:sz w:val="20"/>
          <w:szCs w:val="20"/>
        </w:rPr>
        <w:t xml:space="preserve">non-AP </w:t>
      </w:r>
      <w:r w:rsidR="00F263ED" w:rsidRPr="0018409F">
        <w:rPr>
          <w:rFonts w:ascii="Times New Roman" w:eastAsia="Times New Roman" w:hAnsi="Times New Roman" w:cs="Times New Roman"/>
          <w:color w:val="000000"/>
          <w:spacing w:val="-2"/>
          <w:sz w:val="20"/>
          <w:szCs w:val="20"/>
        </w:rPr>
        <w:t>MLD MAC address</w:t>
      </w:r>
      <w:r w:rsidR="006A4789" w:rsidRPr="0018409F">
        <w:rPr>
          <w:rFonts w:ascii="Times New Roman" w:eastAsia="Times New Roman" w:hAnsi="Times New Roman" w:cs="Times New Roman"/>
          <w:color w:val="000000"/>
          <w:spacing w:val="-2"/>
          <w:sz w:val="20"/>
          <w:szCs w:val="20"/>
        </w:rPr>
        <w:t>.</w:t>
      </w:r>
      <w:r w:rsidR="0083320D" w:rsidRPr="0018409F">
        <w:rPr>
          <w:rFonts w:ascii="Times New Roman" w:eastAsia="Times New Roman" w:hAnsi="Times New Roman" w:cs="Times New Roman"/>
          <w:color w:val="000000"/>
          <w:spacing w:val="-2"/>
          <w:sz w:val="20"/>
          <w:szCs w:val="20"/>
        </w:rPr>
        <w:t xml:space="preserve"> For ease of description, </w:t>
      </w:r>
      <w:r w:rsidR="007C063A" w:rsidRPr="0018409F">
        <w:rPr>
          <w:rFonts w:ascii="Times New Roman" w:eastAsia="Times New Roman" w:hAnsi="Times New Roman" w:cs="Times New Roman"/>
          <w:color w:val="000000"/>
          <w:spacing w:val="-2"/>
          <w:sz w:val="20"/>
          <w:szCs w:val="20"/>
        </w:rPr>
        <w:t>th</w:t>
      </w:r>
      <w:r w:rsidR="00F42011" w:rsidRPr="0018409F">
        <w:rPr>
          <w:rFonts w:ascii="Times New Roman" w:eastAsia="Times New Roman" w:hAnsi="Times New Roman" w:cs="Times New Roman"/>
          <w:color w:val="000000"/>
          <w:spacing w:val="-2"/>
          <w:sz w:val="20"/>
          <w:szCs w:val="20"/>
        </w:rPr>
        <w:t>is</w:t>
      </w:r>
      <w:r w:rsidR="007C063A" w:rsidRPr="0018409F">
        <w:rPr>
          <w:rFonts w:ascii="Times New Roman" w:eastAsia="Times New Roman" w:hAnsi="Times New Roman" w:cs="Times New Roman"/>
          <w:color w:val="000000"/>
          <w:spacing w:val="-2"/>
          <w:sz w:val="20"/>
          <w:szCs w:val="20"/>
        </w:rPr>
        <w:t xml:space="preserve"> TDLS direct link context is referred to as TDLS STA affiliated with the non-AP MLD in the rest of this subclause.</w:t>
      </w:r>
    </w:p>
    <w:p w14:paraId="28C2380B" w14:textId="2A5F2954" w:rsidR="005E50D4" w:rsidRPr="006079B2" w:rsidRDefault="00A219FC" w:rsidP="00BC63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TDLS discovery and setup </w:t>
      </w:r>
      <w:r w:rsidR="00BC6384" w:rsidRPr="006079B2">
        <w:rPr>
          <w:rFonts w:ascii="Times New Roman" w:eastAsia="Times New Roman" w:hAnsi="Times New Roman" w:cs="Times New Roman"/>
          <w:color w:val="000000"/>
          <w:spacing w:val="-2"/>
          <w:sz w:val="20"/>
          <w:szCs w:val="20"/>
        </w:rPr>
        <w:t xml:space="preserve">between a non-AP MLD and a peer STA </w:t>
      </w:r>
      <w:r w:rsidR="00F11C98" w:rsidRPr="006079B2">
        <w:rPr>
          <w:rFonts w:ascii="Times New Roman" w:eastAsia="Times New Roman" w:hAnsi="Times New Roman" w:cs="Times New Roman"/>
          <w:color w:val="000000"/>
          <w:spacing w:val="-2"/>
          <w:sz w:val="20"/>
          <w:szCs w:val="20"/>
        </w:rPr>
        <w:t>involves</w:t>
      </w:r>
      <w:r w:rsidR="00C25E8C" w:rsidRPr="006079B2">
        <w:rPr>
          <w:rFonts w:ascii="Times New Roman" w:eastAsia="Times New Roman" w:hAnsi="Times New Roman" w:cs="Times New Roman"/>
          <w:color w:val="000000"/>
          <w:spacing w:val="-2"/>
          <w:sz w:val="20"/>
          <w:szCs w:val="20"/>
        </w:rPr>
        <w:t xml:space="preserve"> frames that </w:t>
      </w:r>
      <w:r w:rsidR="0092555B" w:rsidRPr="006079B2">
        <w:rPr>
          <w:rFonts w:ascii="Times New Roman" w:eastAsia="Times New Roman" w:hAnsi="Times New Roman" w:cs="Times New Roman"/>
          <w:color w:val="000000"/>
          <w:spacing w:val="-2"/>
          <w:sz w:val="20"/>
          <w:szCs w:val="20"/>
        </w:rPr>
        <w:t xml:space="preserve">are sent and received via </w:t>
      </w:r>
      <w:r w:rsidR="00C07769" w:rsidRPr="006079B2">
        <w:rPr>
          <w:rFonts w:ascii="Times New Roman" w:eastAsia="Times New Roman" w:hAnsi="Times New Roman" w:cs="Times New Roman"/>
          <w:color w:val="000000"/>
          <w:spacing w:val="-2"/>
          <w:sz w:val="20"/>
          <w:szCs w:val="20"/>
        </w:rPr>
        <w:t>an</w:t>
      </w:r>
      <w:r w:rsidR="00C25E8C" w:rsidRPr="006079B2">
        <w:rPr>
          <w:rFonts w:ascii="Times New Roman" w:eastAsia="Times New Roman" w:hAnsi="Times New Roman" w:cs="Times New Roman"/>
          <w:color w:val="000000"/>
          <w:spacing w:val="-2"/>
          <w:sz w:val="20"/>
          <w:szCs w:val="20"/>
        </w:rPr>
        <w:t xml:space="preserve"> </w:t>
      </w:r>
      <w:r w:rsidR="00896FA8" w:rsidRPr="006079B2">
        <w:rPr>
          <w:rFonts w:ascii="Times New Roman" w:eastAsia="Times New Roman" w:hAnsi="Times New Roman" w:cs="Times New Roman"/>
          <w:color w:val="000000"/>
          <w:spacing w:val="-2"/>
          <w:sz w:val="20"/>
          <w:szCs w:val="20"/>
        </w:rPr>
        <w:t>intermediate</w:t>
      </w:r>
      <w:r w:rsidR="00C25E8C" w:rsidRPr="006079B2">
        <w:rPr>
          <w:rFonts w:ascii="Times New Roman" w:eastAsia="Times New Roman" w:hAnsi="Times New Roman" w:cs="Times New Roman"/>
          <w:color w:val="000000"/>
          <w:spacing w:val="-2"/>
          <w:sz w:val="20"/>
          <w:szCs w:val="20"/>
        </w:rPr>
        <w:t xml:space="preserve"> AP </w:t>
      </w:r>
      <w:r w:rsidR="00D572E6" w:rsidRPr="006079B2">
        <w:rPr>
          <w:rFonts w:ascii="Times New Roman" w:eastAsia="Times New Roman" w:hAnsi="Times New Roman" w:cs="Times New Roman"/>
          <w:color w:val="000000"/>
          <w:spacing w:val="-2"/>
          <w:sz w:val="20"/>
          <w:szCs w:val="20"/>
        </w:rPr>
        <w:t xml:space="preserve">(MLD) </w:t>
      </w:r>
      <w:r w:rsidR="00896FA8" w:rsidRPr="006079B2">
        <w:rPr>
          <w:rFonts w:ascii="Times New Roman" w:eastAsia="Times New Roman" w:hAnsi="Times New Roman" w:cs="Times New Roman"/>
          <w:color w:val="000000"/>
          <w:spacing w:val="-2"/>
          <w:sz w:val="20"/>
          <w:szCs w:val="20"/>
        </w:rPr>
        <w:t xml:space="preserve">or </w:t>
      </w:r>
      <w:r w:rsidR="0092555B" w:rsidRPr="006079B2">
        <w:rPr>
          <w:rFonts w:ascii="Times New Roman" w:eastAsia="Times New Roman" w:hAnsi="Times New Roman" w:cs="Times New Roman"/>
          <w:color w:val="000000"/>
          <w:spacing w:val="-2"/>
          <w:sz w:val="20"/>
          <w:szCs w:val="20"/>
        </w:rPr>
        <w:t xml:space="preserve">sent and received </w:t>
      </w:r>
      <w:r w:rsidR="00C07769" w:rsidRPr="006079B2">
        <w:rPr>
          <w:rFonts w:ascii="Times New Roman" w:eastAsia="Times New Roman" w:hAnsi="Times New Roman" w:cs="Times New Roman"/>
          <w:color w:val="000000"/>
          <w:spacing w:val="-2"/>
          <w:sz w:val="20"/>
          <w:szCs w:val="20"/>
        </w:rPr>
        <w:t>through</w:t>
      </w:r>
      <w:r w:rsidR="00896FA8" w:rsidRPr="006079B2">
        <w:rPr>
          <w:rFonts w:ascii="Times New Roman" w:eastAsia="Times New Roman" w:hAnsi="Times New Roman" w:cs="Times New Roman"/>
          <w:color w:val="000000"/>
          <w:spacing w:val="-2"/>
          <w:sz w:val="20"/>
          <w:szCs w:val="20"/>
        </w:rPr>
        <w:t xml:space="preserve"> the direct </w:t>
      </w:r>
      <w:r w:rsidR="002B20B4" w:rsidRPr="006079B2">
        <w:rPr>
          <w:rFonts w:ascii="Times New Roman" w:eastAsia="Times New Roman" w:hAnsi="Times New Roman" w:cs="Times New Roman"/>
          <w:color w:val="000000"/>
          <w:spacing w:val="-2"/>
          <w:sz w:val="20"/>
          <w:szCs w:val="20"/>
        </w:rPr>
        <w:t>communication</w:t>
      </w:r>
      <w:r w:rsidR="00F9209D" w:rsidRPr="006079B2">
        <w:rPr>
          <w:rFonts w:ascii="Times New Roman" w:eastAsia="Times New Roman" w:hAnsi="Times New Roman" w:cs="Times New Roman"/>
          <w:color w:val="000000"/>
          <w:spacing w:val="-2"/>
          <w:sz w:val="20"/>
          <w:szCs w:val="20"/>
        </w:rPr>
        <w:t xml:space="preserve"> (see</w:t>
      </w:r>
      <w:r w:rsidR="00F9209D" w:rsidRPr="006079B2">
        <w:rPr>
          <w:rFonts w:ascii="Times New Roman" w:eastAsia="Times New Roman" w:hAnsi="Times New Roman" w:cs="Times New Roman"/>
          <w:color w:val="FF0000"/>
          <w:spacing w:val="-2"/>
          <w:sz w:val="20"/>
          <w:szCs w:val="20"/>
        </w:rPr>
        <w:t xml:space="preserve"> </w:t>
      </w:r>
      <w:r w:rsidR="00F9209D" w:rsidRPr="006079B2">
        <w:rPr>
          <w:rFonts w:ascii="Times New Roman" w:eastAsia="Times New Roman" w:hAnsi="Times New Roman" w:cs="Times New Roman"/>
          <w:color w:val="000000"/>
          <w:spacing w:val="-2"/>
          <w:sz w:val="20"/>
          <w:szCs w:val="20"/>
        </w:rPr>
        <w:t xml:space="preserve">Table 11-11a). </w:t>
      </w:r>
      <w:r w:rsidR="00CF4B39" w:rsidRPr="006079B2">
        <w:rPr>
          <w:rFonts w:ascii="Times New Roman" w:eastAsia="Times New Roman" w:hAnsi="Times New Roman" w:cs="Times New Roman"/>
          <w:color w:val="000000"/>
          <w:spacing w:val="-2"/>
          <w:sz w:val="20"/>
          <w:szCs w:val="20"/>
        </w:rPr>
        <w:t>Frames</w:t>
      </w:r>
      <w:r w:rsidR="009D1F8F" w:rsidRPr="006079B2">
        <w:rPr>
          <w:rFonts w:ascii="Times New Roman" w:eastAsia="Times New Roman" w:hAnsi="Times New Roman" w:cs="Times New Roman"/>
          <w:color w:val="000000"/>
          <w:spacing w:val="-2"/>
          <w:sz w:val="20"/>
          <w:szCs w:val="20"/>
        </w:rPr>
        <w:t xml:space="preserve"> that</w:t>
      </w:r>
      <w:r w:rsidR="00CF4B39" w:rsidRPr="006079B2">
        <w:rPr>
          <w:rFonts w:ascii="Times New Roman" w:eastAsia="Times New Roman" w:hAnsi="Times New Roman" w:cs="Times New Roman"/>
          <w:color w:val="000000"/>
          <w:spacing w:val="-2"/>
          <w:sz w:val="20"/>
          <w:szCs w:val="20"/>
        </w:rPr>
        <w:t xml:space="preserve"> t</w:t>
      </w:r>
      <w:r w:rsidR="00596385" w:rsidRPr="006079B2">
        <w:rPr>
          <w:rFonts w:ascii="Times New Roman" w:eastAsia="Times New Roman" w:hAnsi="Times New Roman" w:cs="Times New Roman"/>
          <w:color w:val="000000"/>
          <w:spacing w:val="-2"/>
          <w:sz w:val="20"/>
          <w:szCs w:val="20"/>
        </w:rPr>
        <w:t>raverse the intermediate AP</w:t>
      </w:r>
      <w:r w:rsidR="00D572E6" w:rsidRPr="006079B2">
        <w:rPr>
          <w:rFonts w:ascii="Times New Roman" w:eastAsia="Times New Roman" w:hAnsi="Times New Roman" w:cs="Times New Roman"/>
          <w:color w:val="000000"/>
          <w:spacing w:val="-2"/>
          <w:sz w:val="20"/>
          <w:szCs w:val="20"/>
        </w:rPr>
        <w:t xml:space="preserve"> (MLD)</w:t>
      </w:r>
      <w:r w:rsidR="00596385" w:rsidRPr="006079B2">
        <w:rPr>
          <w:rFonts w:ascii="Times New Roman" w:eastAsia="Times New Roman" w:hAnsi="Times New Roman" w:cs="Times New Roman"/>
          <w:color w:val="000000"/>
          <w:spacing w:val="-2"/>
          <w:sz w:val="20"/>
          <w:szCs w:val="20"/>
        </w:rPr>
        <w:t xml:space="preserve"> are sent or received by a STA affiliated with the non-AP MLD that is part of the multi-link setup with the AP MLD. Frames sent over the direct link</w:t>
      </w:r>
      <w:r w:rsidR="00681637" w:rsidRPr="006079B2">
        <w:rPr>
          <w:rFonts w:ascii="Times New Roman" w:eastAsia="Times New Roman" w:hAnsi="Times New Roman" w:cs="Times New Roman"/>
          <w:color w:val="000000"/>
          <w:spacing w:val="-2"/>
          <w:sz w:val="20"/>
          <w:szCs w:val="20"/>
        </w:rPr>
        <w:t xml:space="preserve"> are sent or received by the TDLS STA affiliated with the non-AP MLD.</w:t>
      </w:r>
      <w:r w:rsidR="00A17DD4" w:rsidRPr="006079B2">
        <w:rPr>
          <w:rFonts w:ascii="Times New Roman" w:eastAsia="Times New Roman" w:hAnsi="Times New Roman" w:cs="Times New Roman"/>
          <w:color w:val="000000"/>
          <w:spacing w:val="-2"/>
          <w:sz w:val="20"/>
          <w:szCs w:val="20"/>
        </w:rPr>
        <w:t xml:space="preserve"> The TDLS </w:t>
      </w:r>
      <w:r w:rsidR="003B4EAD">
        <w:rPr>
          <w:rFonts w:ascii="Times New Roman" w:eastAsia="Times New Roman" w:hAnsi="Times New Roman" w:cs="Times New Roman"/>
          <w:color w:val="000000"/>
          <w:spacing w:val="-2"/>
          <w:sz w:val="20"/>
          <w:szCs w:val="20"/>
        </w:rPr>
        <w:t xml:space="preserve">direct </w:t>
      </w:r>
      <w:r w:rsidR="00A17DD4" w:rsidRPr="006079B2">
        <w:rPr>
          <w:rFonts w:ascii="Times New Roman" w:eastAsia="Times New Roman" w:hAnsi="Times New Roman" w:cs="Times New Roman"/>
          <w:color w:val="000000"/>
          <w:spacing w:val="-2"/>
          <w:sz w:val="20"/>
          <w:szCs w:val="20"/>
        </w:rPr>
        <w:t>link</w:t>
      </w:r>
      <w:r w:rsidR="00377CE7" w:rsidRPr="006079B2">
        <w:rPr>
          <w:rFonts w:ascii="Times New Roman" w:eastAsia="Times New Roman" w:hAnsi="Times New Roman" w:cs="Times New Roman"/>
          <w:color w:val="000000"/>
          <w:spacing w:val="-2"/>
          <w:sz w:val="20"/>
          <w:szCs w:val="20"/>
        </w:rPr>
        <w:t xml:space="preserve">, when successfully </w:t>
      </w:r>
      <w:r w:rsidR="00A17DD4" w:rsidRPr="006079B2">
        <w:rPr>
          <w:rFonts w:ascii="Times New Roman" w:eastAsia="Times New Roman" w:hAnsi="Times New Roman" w:cs="Times New Roman"/>
          <w:color w:val="000000"/>
          <w:spacing w:val="-2"/>
          <w:sz w:val="20"/>
          <w:szCs w:val="20"/>
        </w:rPr>
        <w:t>established</w:t>
      </w:r>
      <w:r w:rsidR="00A20E8E" w:rsidRPr="006079B2">
        <w:rPr>
          <w:rFonts w:ascii="Times New Roman" w:eastAsia="Times New Roman" w:hAnsi="Times New Roman" w:cs="Times New Roman"/>
          <w:color w:val="000000"/>
          <w:spacing w:val="-2"/>
          <w:sz w:val="20"/>
          <w:szCs w:val="20"/>
        </w:rPr>
        <w:t>,</w:t>
      </w:r>
      <w:r w:rsidR="00A17DD4" w:rsidRPr="006079B2">
        <w:rPr>
          <w:rFonts w:ascii="Times New Roman" w:eastAsia="Times New Roman" w:hAnsi="Times New Roman" w:cs="Times New Roman"/>
          <w:color w:val="000000"/>
          <w:spacing w:val="-2"/>
          <w:sz w:val="20"/>
          <w:szCs w:val="20"/>
        </w:rPr>
        <w:t xml:space="preserve"> </w:t>
      </w:r>
      <w:r w:rsidR="00377CE7" w:rsidRPr="006079B2">
        <w:rPr>
          <w:rFonts w:ascii="Times New Roman" w:eastAsia="Times New Roman" w:hAnsi="Times New Roman" w:cs="Times New Roman"/>
          <w:color w:val="000000"/>
          <w:spacing w:val="-2"/>
          <w:sz w:val="20"/>
          <w:szCs w:val="20"/>
        </w:rPr>
        <w:t xml:space="preserve">is </w:t>
      </w:r>
      <w:r w:rsidR="00A17DD4" w:rsidRPr="006079B2">
        <w:rPr>
          <w:rFonts w:ascii="Times New Roman" w:eastAsia="Times New Roman" w:hAnsi="Times New Roman" w:cs="Times New Roman"/>
          <w:color w:val="000000"/>
          <w:spacing w:val="-2"/>
          <w:sz w:val="20"/>
          <w:szCs w:val="20"/>
        </w:rPr>
        <w:t xml:space="preserve">between the TDLS STA affiliated with the non-AP MLD and </w:t>
      </w:r>
      <w:r w:rsidR="007F4209">
        <w:rPr>
          <w:rFonts w:ascii="Times New Roman" w:eastAsia="Times New Roman" w:hAnsi="Times New Roman" w:cs="Times New Roman"/>
          <w:color w:val="000000"/>
          <w:spacing w:val="-2"/>
          <w:sz w:val="20"/>
          <w:szCs w:val="20"/>
        </w:rPr>
        <w:t>a</w:t>
      </w:r>
      <w:r w:rsidR="00A17DD4" w:rsidRPr="006079B2">
        <w:rPr>
          <w:rFonts w:ascii="Times New Roman" w:eastAsia="Times New Roman" w:hAnsi="Times New Roman" w:cs="Times New Roman"/>
          <w:color w:val="000000"/>
          <w:spacing w:val="-2"/>
          <w:sz w:val="20"/>
          <w:szCs w:val="20"/>
        </w:rPr>
        <w:t xml:space="preserve"> TDLS peer STA</w:t>
      </w:r>
      <w:r w:rsidR="00DE0922">
        <w:rPr>
          <w:rFonts w:ascii="Times New Roman" w:eastAsia="Times New Roman" w:hAnsi="Times New Roman" w:cs="Times New Roman"/>
          <w:color w:val="000000"/>
          <w:spacing w:val="-2"/>
          <w:sz w:val="20"/>
          <w:szCs w:val="20"/>
        </w:rPr>
        <w:t xml:space="preserve"> at the other end of the </w:t>
      </w:r>
      <w:r w:rsidR="00926C98">
        <w:rPr>
          <w:rFonts w:ascii="Times New Roman" w:eastAsia="Times New Roman" w:hAnsi="Times New Roman" w:cs="Times New Roman"/>
          <w:color w:val="000000"/>
          <w:spacing w:val="-2"/>
          <w:sz w:val="20"/>
          <w:szCs w:val="20"/>
        </w:rPr>
        <w:t xml:space="preserve">direct </w:t>
      </w:r>
      <w:r w:rsidR="00DE0922">
        <w:rPr>
          <w:rFonts w:ascii="Times New Roman" w:eastAsia="Times New Roman" w:hAnsi="Times New Roman" w:cs="Times New Roman"/>
          <w:color w:val="000000"/>
          <w:spacing w:val="-2"/>
          <w:sz w:val="20"/>
          <w:szCs w:val="20"/>
        </w:rPr>
        <w:t>link</w:t>
      </w:r>
      <w:r w:rsidR="00C64595" w:rsidRPr="006079B2">
        <w:rPr>
          <w:rFonts w:ascii="Times New Roman" w:eastAsia="Times New Roman" w:hAnsi="Times New Roman" w:cs="Times New Roman"/>
          <w:color w:val="000000"/>
          <w:spacing w:val="-2"/>
          <w:sz w:val="20"/>
          <w:szCs w:val="20"/>
        </w:rPr>
        <w:t xml:space="preserve">. </w:t>
      </w:r>
    </w:p>
    <w:p w14:paraId="295BA4FA" w14:textId="7DF4D2A6" w:rsidR="00DD7631" w:rsidRPr="006079B2"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If the </w:t>
      </w:r>
      <w:r w:rsidR="000B470D" w:rsidRPr="006079B2">
        <w:rPr>
          <w:rFonts w:ascii="Times New Roman" w:eastAsia="Times New Roman" w:hAnsi="Times New Roman" w:cs="Times New Roman"/>
          <w:color w:val="000000"/>
          <w:spacing w:val="-2"/>
          <w:sz w:val="20"/>
          <w:szCs w:val="20"/>
        </w:rPr>
        <w:t xml:space="preserve">TDLS initiator is </w:t>
      </w:r>
      <w:r w:rsidR="00146262">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 then the TDLS initiator STA Address field contained in the Link Identifier element of the TDLS </w:t>
      </w:r>
      <w:r w:rsidR="00B12236" w:rsidRPr="006079B2">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B12236" w:rsidRPr="006079B2">
        <w:rPr>
          <w:rFonts w:ascii="Times New Roman" w:eastAsia="Times New Roman" w:hAnsi="Times New Roman" w:cs="Times New Roman"/>
          <w:color w:val="000000"/>
          <w:spacing w:val="-2"/>
          <w:sz w:val="20"/>
          <w:szCs w:val="20"/>
        </w:rPr>
        <w:t xml:space="preserve"> </w:t>
      </w:r>
      <w:r w:rsidRPr="006079B2">
        <w:rPr>
          <w:rFonts w:ascii="Times New Roman" w:eastAsia="Times New Roman" w:hAnsi="Times New Roman" w:cs="Times New Roman"/>
          <w:color w:val="000000"/>
          <w:spacing w:val="-2"/>
          <w:sz w:val="20"/>
          <w:szCs w:val="20"/>
        </w:rPr>
        <w:t>shall be set to the</w:t>
      </w:r>
      <w:r w:rsidR="008B197F">
        <w:rPr>
          <w:rFonts w:ascii="Times New Roman" w:eastAsia="Times New Roman" w:hAnsi="Times New Roman" w:cs="Times New Roman"/>
          <w:color w:val="000000"/>
          <w:spacing w:val="-2"/>
          <w:sz w:val="20"/>
          <w:szCs w:val="20"/>
        </w:rPr>
        <w:t xml:space="preserve"> MLD</w:t>
      </w:r>
      <w:r w:rsidRPr="006079B2">
        <w:rPr>
          <w:rFonts w:ascii="Times New Roman" w:eastAsia="Times New Roman" w:hAnsi="Times New Roman" w:cs="Times New Roman"/>
          <w:color w:val="000000"/>
          <w:spacing w:val="-2"/>
          <w:sz w:val="20"/>
          <w:szCs w:val="20"/>
        </w:rPr>
        <w:t xml:space="preserve"> </w:t>
      </w:r>
      <w:r w:rsidR="00E32913" w:rsidRPr="006079B2">
        <w:rPr>
          <w:rFonts w:ascii="Times New Roman" w:eastAsia="Times New Roman" w:hAnsi="Times New Roman" w:cs="Times New Roman"/>
          <w:color w:val="000000"/>
          <w:spacing w:val="-2"/>
          <w:sz w:val="20"/>
          <w:szCs w:val="20"/>
        </w:rPr>
        <w:t xml:space="preserve">MAC address </w:t>
      </w:r>
      <w:r w:rsidR="00E32913">
        <w:rPr>
          <w:rFonts w:ascii="Times New Roman" w:eastAsia="Times New Roman" w:hAnsi="Times New Roman" w:cs="Times New Roman"/>
          <w:color w:val="000000"/>
          <w:spacing w:val="-2"/>
          <w:sz w:val="20"/>
          <w:szCs w:val="20"/>
        </w:rPr>
        <w:t xml:space="preserve">of the </w:t>
      </w:r>
      <w:r w:rsidR="00856AC8" w:rsidRPr="006079B2">
        <w:rPr>
          <w:rFonts w:ascii="Times New Roman" w:eastAsia="Times New Roman" w:hAnsi="Times New Roman" w:cs="Times New Roman"/>
          <w:color w:val="000000"/>
          <w:spacing w:val="-2"/>
          <w:sz w:val="20"/>
          <w:szCs w:val="20"/>
        </w:rPr>
        <w:t xml:space="preserve">non-AP </w:t>
      </w:r>
      <w:r w:rsidRPr="006079B2">
        <w:rPr>
          <w:rFonts w:ascii="Times New Roman" w:eastAsia="Times New Roman" w:hAnsi="Times New Roman" w:cs="Times New Roman"/>
          <w:color w:val="000000"/>
          <w:spacing w:val="-2"/>
          <w:sz w:val="20"/>
          <w:szCs w:val="20"/>
        </w:rPr>
        <w:t xml:space="preserve">MLD. </w:t>
      </w:r>
    </w:p>
    <w:p w14:paraId="50AB6DA2" w14:textId="7BCE4D9C" w:rsidR="00841F12" w:rsidRPr="002158CB" w:rsidRDefault="002933ED" w:rsidP="00DB38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2158CB">
        <w:rPr>
          <w:rFonts w:ascii="Times New Roman" w:eastAsia="Times New Roman" w:hAnsi="Times New Roman" w:cs="Times New Roman"/>
          <w:spacing w:val="-2"/>
          <w:sz w:val="20"/>
          <w:szCs w:val="20"/>
        </w:rPr>
        <w:t>W</w:t>
      </w:r>
      <w:r w:rsidR="003B4C4C" w:rsidRPr="002158CB">
        <w:rPr>
          <w:rFonts w:ascii="Times New Roman" w:eastAsia="Times New Roman" w:hAnsi="Times New Roman" w:cs="Times New Roman"/>
          <w:spacing w:val="-2"/>
          <w:sz w:val="20"/>
          <w:szCs w:val="20"/>
        </w:rPr>
        <w:t xml:space="preserve">hen </w:t>
      </w:r>
      <w:r w:rsidR="004256D1" w:rsidRPr="002158CB">
        <w:rPr>
          <w:rFonts w:ascii="Times New Roman" w:eastAsia="Times New Roman" w:hAnsi="Times New Roman" w:cs="Times New Roman"/>
          <w:spacing w:val="-2"/>
          <w:sz w:val="20"/>
          <w:szCs w:val="20"/>
        </w:rPr>
        <w:t>a non-AP MLD initiate</w:t>
      </w:r>
      <w:r w:rsidR="008E499F" w:rsidRPr="002158CB">
        <w:rPr>
          <w:rFonts w:ascii="Times New Roman" w:eastAsia="Times New Roman" w:hAnsi="Times New Roman" w:cs="Times New Roman"/>
          <w:spacing w:val="-2"/>
          <w:sz w:val="20"/>
          <w:szCs w:val="20"/>
        </w:rPr>
        <w:t>s a</w:t>
      </w:r>
      <w:r w:rsidR="004256D1" w:rsidRPr="002158CB">
        <w:rPr>
          <w:rFonts w:ascii="Times New Roman" w:eastAsia="Times New Roman" w:hAnsi="Times New Roman" w:cs="Times New Roman"/>
          <w:spacing w:val="-2"/>
          <w:sz w:val="20"/>
          <w:szCs w:val="20"/>
        </w:rPr>
        <w:t xml:space="preserve"> TDLS discovery, it </w:t>
      </w:r>
      <w:r w:rsidR="007509BC" w:rsidRPr="002158CB">
        <w:rPr>
          <w:rFonts w:ascii="Times New Roman" w:eastAsia="Times New Roman" w:hAnsi="Times New Roman" w:cs="Times New Roman"/>
          <w:spacing w:val="-2"/>
          <w:sz w:val="20"/>
          <w:szCs w:val="20"/>
        </w:rPr>
        <w:t xml:space="preserve">may need to transmit </w:t>
      </w:r>
      <w:r w:rsidR="00D85D97" w:rsidRPr="002158CB">
        <w:rPr>
          <w:rFonts w:ascii="Times New Roman" w:eastAsia="Times New Roman" w:hAnsi="Times New Roman" w:cs="Times New Roman"/>
          <w:spacing w:val="-2"/>
          <w:sz w:val="20"/>
          <w:szCs w:val="20"/>
        </w:rPr>
        <w:t>more than one</w:t>
      </w:r>
      <w:r w:rsidR="007509BC" w:rsidRPr="002158CB">
        <w:rPr>
          <w:rFonts w:ascii="Times New Roman" w:eastAsia="Times New Roman" w:hAnsi="Times New Roman" w:cs="Times New Roman"/>
          <w:spacing w:val="-2"/>
          <w:sz w:val="20"/>
          <w:szCs w:val="20"/>
        </w:rPr>
        <w:t xml:space="preserve"> </w:t>
      </w:r>
      <w:r w:rsidR="002C17BB" w:rsidRPr="002158CB">
        <w:rPr>
          <w:rFonts w:ascii="Times New Roman" w:eastAsia="Times New Roman" w:hAnsi="Times New Roman" w:cs="Times New Roman"/>
          <w:spacing w:val="-2"/>
          <w:sz w:val="20"/>
          <w:szCs w:val="20"/>
        </w:rPr>
        <w:t>TDLS Discovery Request frame</w:t>
      </w:r>
      <w:r w:rsidR="00B90372" w:rsidRPr="002158CB">
        <w:rPr>
          <w:rFonts w:ascii="Times New Roman" w:eastAsia="Times New Roman" w:hAnsi="Times New Roman" w:cs="Times New Roman"/>
          <w:spacing w:val="-2"/>
          <w:sz w:val="20"/>
          <w:szCs w:val="20"/>
        </w:rPr>
        <w:t xml:space="preserve"> </w:t>
      </w:r>
      <w:r w:rsidR="00273783" w:rsidRPr="002158CB">
        <w:rPr>
          <w:rFonts w:ascii="Times New Roman" w:eastAsia="Times New Roman" w:hAnsi="Times New Roman" w:cs="Times New Roman"/>
          <w:spacing w:val="-2"/>
          <w:sz w:val="20"/>
          <w:szCs w:val="20"/>
        </w:rPr>
        <w:t xml:space="preserve">with </w:t>
      </w:r>
      <w:r w:rsidR="00543B30" w:rsidRPr="002158CB">
        <w:rPr>
          <w:rFonts w:ascii="Times New Roman" w:eastAsia="Times New Roman" w:hAnsi="Times New Roman" w:cs="Times New Roman"/>
          <w:spacing w:val="-2"/>
          <w:sz w:val="20"/>
          <w:szCs w:val="20"/>
        </w:rPr>
        <w:t>the</w:t>
      </w:r>
      <w:r w:rsidR="002C17BB" w:rsidRPr="002158CB">
        <w:rPr>
          <w:rFonts w:ascii="Times New Roman" w:eastAsia="Times New Roman" w:hAnsi="Times New Roman" w:cs="Times New Roman"/>
          <w:spacing w:val="-2"/>
          <w:sz w:val="20"/>
          <w:szCs w:val="20"/>
        </w:rPr>
        <w:t xml:space="preserve"> BSSID field</w:t>
      </w:r>
      <w:r w:rsidR="00143FD8" w:rsidRPr="002158CB">
        <w:rPr>
          <w:rFonts w:ascii="Times New Roman" w:eastAsia="Times New Roman" w:hAnsi="Times New Roman" w:cs="Times New Roman"/>
          <w:spacing w:val="-2"/>
          <w:sz w:val="20"/>
          <w:szCs w:val="20"/>
        </w:rPr>
        <w:t xml:space="preserve"> </w:t>
      </w:r>
      <w:r w:rsidR="00C97DBA" w:rsidRPr="002158CB">
        <w:rPr>
          <w:rFonts w:ascii="Times New Roman" w:eastAsia="Times New Roman" w:hAnsi="Times New Roman" w:cs="Times New Roman"/>
          <w:spacing w:val="-2"/>
          <w:sz w:val="20"/>
          <w:szCs w:val="20"/>
        </w:rPr>
        <w:t>of</w:t>
      </w:r>
      <w:r w:rsidR="00143FD8" w:rsidRPr="002158CB">
        <w:rPr>
          <w:rFonts w:ascii="Times New Roman" w:eastAsia="Times New Roman" w:hAnsi="Times New Roman" w:cs="Times New Roman"/>
          <w:spacing w:val="-2"/>
          <w:sz w:val="20"/>
          <w:szCs w:val="20"/>
        </w:rPr>
        <w:t xml:space="preserve"> the Link Identifier element </w:t>
      </w:r>
      <w:r w:rsidR="00543B30" w:rsidRPr="002158CB">
        <w:rPr>
          <w:rFonts w:ascii="Times New Roman" w:eastAsia="Times New Roman" w:hAnsi="Times New Roman" w:cs="Times New Roman"/>
          <w:spacing w:val="-2"/>
          <w:sz w:val="20"/>
          <w:szCs w:val="20"/>
        </w:rPr>
        <w:t xml:space="preserve">set </w:t>
      </w:r>
      <w:r w:rsidR="00143FD8" w:rsidRPr="002158CB">
        <w:rPr>
          <w:rFonts w:ascii="Times New Roman" w:eastAsia="Times New Roman" w:hAnsi="Times New Roman" w:cs="Times New Roman"/>
          <w:spacing w:val="-2"/>
          <w:sz w:val="20"/>
          <w:szCs w:val="20"/>
        </w:rPr>
        <w:t xml:space="preserve">to </w:t>
      </w:r>
      <w:r w:rsidR="00D85D97" w:rsidRPr="002158CB">
        <w:rPr>
          <w:rFonts w:ascii="Times New Roman" w:eastAsia="Times New Roman" w:hAnsi="Times New Roman" w:cs="Times New Roman"/>
          <w:spacing w:val="-2"/>
          <w:sz w:val="20"/>
          <w:szCs w:val="20"/>
        </w:rPr>
        <w:t xml:space="preserve">a different </w:t>
      </w:r>
      <w:r w:rsidR="008E6E1E" w:rsidRPr="002158CB">
        <w:rPr>
          <w:rFonts w:ascii="Times New Roman" w:eastAsia="Times New Roman" w:hAnsi="Times New Roman" w:cs="Times New Roman"/>
          <w:spacing w:val="-2"/>
          <w:sz w:val="20"/>
          <w:szCs w:val="20"/>
        </w:rPr>
        <w:t>BSSID</w:t>
      </w:r>
      <w:r w:rsidR="0093217D" w:rsidRPr="002158CB">
        <w:rPr>
          <w:rFonts w:ascii="Times New Roman" w:eastAsia="Times New Roman" w:hAnsi="Times New Roman" w:cs="Times New Roman"/>
          <w:spacing w:val="-2"/>
          <w:sz w:val="20"/>
          <w:szCs w:val="20"/>
        </w:rPr>
        <w:t xml:space="preserve"> </w:t>
      </w:r>
      <w:r w:rsidR="00A34BF0" w:rsidRPr="002158CB">
        <w:rPr>
          <w:rFonts w:ascii="Times New Roman" w:eastAsia="Times New Roman" w:hAnsi="Times New Roman" w:cs="Times New Roman"/>
          <w:spacing w:val="-2"/>
          <w:sz w:val="20"/>
          <w:szCs w:val="20"/>
        </w:rPr>
        <w:t xml:space="preserve">in each attempt. </w:t>
      </w:r>
      <w:r w:rsidR="00B715EA" w:rsidRPr="002158CB">
        <w:rPr>
          <w:rFonts w:ascii="Times New Roman" w:eastAsia="Times New Roman" w:hAnsi="Times New Roman" w:cs="Times New Roman"/>
          <w:spacing w:val="-2"/>
          <w:sz w:val="20"/>
          <w:szCs w:val="20"/>
        </w:rPr>
        <w:t>Each attempted</w:t>
      </w:r>
      <w:r w:rsidR="00A34BF0" w:rsidRPr="002158CB">
        <w:rPr>
          <w:rFonts w:ascii="Times New Roman" w:eastAsia="Times New Roman" w:hAnsi="Times New Roman" w:cs="Times New Roman"/>
          <w:spacing w:val="-2"/>
          <w:sz w:val="20"/>
          <w:szCs w:val="20"/>
        </w:rPr>
        <w:t xml:space="preserve"> BSSID</w:t>
      </w:r>
      <w:r w:rsidR="0093217D"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correspond</w:t>
      </w:r>
      <w:r w:rsidR="00B715EA" w:rsidRPr="002158CB">
        <w:rPr>
          <w:rFonts w:ascii="Times New Roman" w:eastAsia="Times New Roman" w:hAnsi="Times New Roman" w:cs="Times New Roman"/>
          <w:spacing w:val="-2"/>
          <w:sz w:val="20"/>
          <w:szCs w:val="20"/>
        </w:rPr>
        <w:t>s</w:t>
      </w:r>
      <w:r w:rsidR="00A34BF0"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 xml:space="preserve">to </w:t>
      </w:r>
      <w:r w:rsidR="00B715EA" w:rsidRPr="002158CB">
        <w:rPr>
          <w:rFonts w:ascii="Times New Roman" w:eastAsia="Times New Roman" w:hAnsi="Times New Roman" w:cs="Times New Roman"/>
          <w:spacing w:val="-2"/>
          <w:sz w:val="20"/>
          <w:szCs w:val="20"/>
        </w:rPr>
        <w:t>that o</w:t>
      </w:r>
      <w:r w:rsidR="00A34BF0" w:rsidRPr="002158CB">
        <w:rPr>
          <w:rFonts w:ascii="Times New Roman" w:eastAsia="Times New Roman" w:hAnsi="Times New Roman" w:cs="Times New Roman"/>
          <w:spacing w:val="-2"/>
          <w:sz w:val="20"/>
          <w:szCs w:val="20"/>
        </w:rPr>
        <w:t xml:space="preserve">f </w:t>
      </w:r>
      <w:r w:rsidR="00774090">
        <w:rPr>
          <w:rFonts w:ascii="Times New Roman" w:eastAsia="Times New Roman" w:hAnsi="Times New Roman" w:cs="Times New Roman"/>
          <w:spacing w:val="-2"/>
          <w:sz w:val="20"/>
          <w:szCs w:val="20"/>
        </w:rPr>
        <w:t>a different</w:t>
      </w:r>
      <w:r w:rsidR="008E6E1E" w:rsidRPr="002158CB">
        <w:rPr>
          <w:rFonts w:ascii="Times New Roman" w:eastAsia="Times New Roman" w:hAnsi="Times New Roman" w:cs="Times New Roman"/>
          <w:spacing w:val="-2"/>
          <w:sz w:val="20"/>
          <w:szCs w:val="20"/>
        </w:rPr>
        <w:t xml:space="preserve"> </w:t>
      </w:r>
      <w:r w:rsidR="00146262" w:rsidRPr="002158CB">
        <w:rPr>
          <w:rFonts w:ascii="Times New Roman" w:eastAsia="Times New Roman" w:hAnsi="Times New Roman" w:cs="Times New Roman"/>
          <w:spacing w:val="-2"/>
          <w:sz w:val="20"/>
          <w:szCs w:val="20"/>
        </w:rPr>
        <w:t xml:space="preserve">affiliated </w:t>
      </w:r>
      <w:r w:rsidR="00543B30" w:rsidRPr="002158CB">
        <w:rPr>
          <w:rFonts w:ascii="Times New Roman" w:eastAsia="Times New Roman" w:hAnsi="Times New Roman" w:cs="Times New Roman"/>
          <w:spacing w:val="-2"/>
          <w:sz w:val="20"/>
          <w:szCs w:val="20"/>
        </w:rPr>
        <w:t>AP</w:t>
      </w:r>
      <w:r w:rsidR="008E6E1E" w:rsidRPr="002158CB">
        <w:rPr>
          <w:rFonts w:ascii="Times New Roman" w:eastAsia="Times New Roman" w:hAnsi="Times New Roman" w:cs="Times New Roman"/>
          <w:spacing w:val="-2"/>
          <w:sz w:val="20"/>
          <w:szCs w:val="20"/>
        </w:rPr>
        <w:t xml:space="preserve"> </w:t>
      </w:r>
      <w:r w:rsidR="00146262">
        <w:rPr>
          <w:rFonts w:ascii="Times New Roman" w:eastAsia="Times New Roman" w:hAnsi="Times New Roman" w:cs="Times New Roman"/>
          <w:spacing w:val="-2"/>
          <w:sz w:val="20"/>
          <w:szCs w:val="20"/>
        </w:rPr>
        <w:t>of</w:t>
      </w:r>
      <w:r w:rsidR="008E6E1E" w:rsidRPr="002158CB">
        <w:rPr>
          <w:rFonts w:ascii="Times New Roman" w:eastAsia="Times New Roman" w:hAnsi="Times New Roman" w:cs="Times New Roman"/>
          <w:spacing w:val="-2"/>
          <w:sz w:val="20"/>
          <w:szCs w:val="20"/>
        </w:rPr>
        <w:t xml:space="preserve"> the AP MLD</w:t>
      </w:r>
      <w:r w:rsidR="00543B30" w:rsidRPr="002158CB">
        <w:rPr>
          <w:rFonts w:ascii="Times New Roman" w:eastAsia="Times New Roman" w:hAnsi="Times New Roman" w:cs="Times New Roman"/>
          <w:spacing w:val="-2"/>
          <w:sz w:val="20"/>
          <w:szCs w:val="20"/>
        </w:rPr>
        <w:t xml:space="preserve"> </w:t>
      </w:r>
      <w:r w:rsidR="008E6E1E" w:rsidRPr="002158CB">
        <w:rPr>
          <w:rFonts w:ascii="Times New Roman" w:eastAsia="Times New Roman" w:hAnsi="Times New Roman" w:cs="Times New Roman"/>
          <w:spacing w:val="-2"/>
          <w:sz w:val="20"/>
          <w:szCs w:val="20"/>
        </w:rPr>
        <w:t xml:space="preserve">that </w:t>
      </w:r>
      <w:r w:rsidR="00B715EA" w:rsidRPr="002158CB">
        <w:rPr>
          <w:rFonts w:ascii="Times New Roman" w:eastAsia="Times New Roman" w:hAnsi="Times New Roman" w:cs="Times New Roman"/>
          <w:spacing w:val="-2"/>
          <w:sz w:val="20"/>
          <w:szCs w:val="20"/>
        </w:rPr>
        <w:t>is</w:t>
      </w:r>
      <w:r w:rsidR="008E6E1E" w:rsidRPr="002158CB">
        <w:rPr>
          <w:rFonts w:ascii="Times New Roman" w:eastAsia="Times New Roman" w:hAnsi="Times New Roman" w:cs="Times New Roman"/>
          <w:spacing w:val="-2"/>
          <w:sz w:val="20"/>
          <w:szCs w:val="20"/>
        </w:rPr>
        <w:t xml:space="preserve"> part of the multi-link setup.</w:t>
      </w:r>
      <w:r w:rsidR="00CC2E80" w:rsidRPr="002158CB">
        <w:rPr>
          <w:rFonts w:ascii="Times New Roman" w:eastAsia="Times New Roman" w:hAnsi="Times New Roman" w:cs="Times New Roman"/>
          <w:spacing w:val="-2"/>
          <w:sz w:val="20"/>
          <w:szCs w:val="20"/>
        </w:rPr>
        <w:t xml:space="preserve"> </w:t>
      </w:r>
      <w:r w:rsidR="00D7444C" w:rsidRPr="002158CB">
        <w:rPr>
          <w:rFonts w:ascii="Times New Roman" w:eastAsia="Times New Roman" w:hAnsi="Times New Roman" w:cs="Times New Roman"/>
          <w:spacing w:val="-2"/>
          <w:sz w:val="20"/>
          <w:szCs w:val="20"/>
        </w:rPr>
        <w:t>Since t</w:t>
      </w:r>
      <w:r w:rsidR="00CC2E80" w:rsidRPr="002158CB">
        <w:rPr>
          <w:rFonts w:ascii="Times New Roman" w:eastAsia="Times New Roman" w:hAnsi="Times New Roman" w:cs="Times New Roman"/>
          <w:spacing w:val="-2"/>
          <w:sz w:val="20"/>
          <w:szCs w:val="20"/>
        </w:rPr>
        <w:t xml:space="preserve">he TDLS Discovery Response frame is </w:t>
      </w:r>
      <w:r w:rsidR="0038650A" w:rsidRPr="002158CB">
        <w:rPr>
          <w:rFonts w:ascii="Times New Roman" w:eastAsia="Times New Roman" w:hAnsi="Times New Roman" w:cs="Times New Roman"/>
          <w:spacing w:val="-2"/>
          <w:sz w:val="20"/>
          <w:szCs w:val="20"/>
        </w:rPr>
        <w:t>received</w:t>
      </w:r>
      <w:r w:rsidR="00CC2E80" w:rsidRPr="002158CB">
        <w:rPr>
          <w:rFonts w:ascii="Times New Roman" w:eastAsia="Times New Roman" w:hAnsi="Times New Roman" w:cs="Times New Roman"/>
          <w:spacing w:val="-2"/>
          <w:sz w:val="20"/>
          <w:szCs w:val="20"/>
        </w:rPr>
        <w:t xml:space="preserve"> over the direct link</w:t>
      </w:r>
      <w:r w:rsidR="00190D7E" w:rsidRPr="002158CB">
        <w:rPr>
          <w:rFonts w:ascii="Times New Roman" w:eastAsia="Times New Roman" w:hAnsi="Times New Roman" w:cs="Times New Roman"/>
          <w:spacing w:val="-2"/>
          <w:sz w:val="20"/>
          <w:szCs w:val="20"/>
        </w:rPr>
        <w:t xml:space="preserve">, </w:t>
      </w:r>
      <w:r w:rsidR="0038650A" w:rsidRPr="002158CB">
        <w:rPr>
          <w:rFonts w:ascii="Times New Roman" w:eastAsia="Times New Roman" w:hAnsi="Times New Roman" w:cs="Times New Roman"/>
          <w:spacing w:val="-2"/>
          <w:sz w:val="20"/>
          <w:szCs w:val="20"/>
        </w:rPr>
        <w:t xml:space="preserve">the initiating </w:t>
      </w:r>
      <w:r w:rsidR="00CC2E80" w:rsidRPr="002158CB">
        <w:rPr>
          <w:rFonts w:ascii="Times New Roman" w:eastAsia="Times New Roman" w:hAnsi="Times New Roman" w:cs="Times New Roman"/>
          <w:spacing w:val="-2"/>
          <w:sz w:val="20"/>
          <w:szCs w:val="20"/>
        </w:rPr>
        <w:t xml:space="preserve">non-AP MLD </w:t>
      </w:r>
      <w:r w:rsidR="00DB4B0C" w:rsidRPr="002158CB">
        <w:rPr>
          <w:rFonts w:ascii="Times New Roman" w:eastAsia="Times New Roman" w:hAnsi="Times New Roman" w:cs="Times New Roman"/>
          <w:spacing w:val="-2"/>
          <w:sz w:val="20"/>
          <w:szCs w:val="20"/>
        </w:rPr>
        <w:t xml:space="preserve">shall </w:t>
      </w:r>
      <w:r w:rsidR="007374D6" w:rsidRPr="002158CB">
        <w:rPr>
          <w:rFonts w:ascii="Times New Roman" w:eastAsia="Times New Roman" w:hAnsi="Times New Roman" w:cs="Times New Roman"/>
          <w:spacing w:val="-2"/>
          <w:sz w:val="20"/>
          <w:szCs w:val="20"/>
        </w:rPr>
        <w:t xml:space="preserve">be able to </w:t>
      </w:r>
      <w:r w:rsidR="00CC2E80" w:rsidRPr="002158CB">
        <w:rPr>
          <w:rFonts w:ascii="Times New Roman" w:eastAsia="Times New Roman" w:hAnsi="Times New Roman" w:cs="Times New Roman"/>
          <w:spacing w:val="-2"/>
          <w:sz w:val="20"/>
          <w:szCs w:val="20"/>
        </w:rPr>
        <w:t>determine the link</w:t>
      </w:r>
      <w:r w:rsidR="00DB4B0C" w:rsidRPr="002158CB">
        <w:rPr>
          <w:rFonts w:ascii="Times New Roman" w:eastAsia="Times New Roman" w:hAnsi="Times New Roman" w:cs="Times New Roman"/>
          <w:spacing w:val="-2"/>
          <w:sz w:val="20"/>
          <w:szCs w:val="20"/>
        </w:rPr>
        <w:t>(s)</w:t>
      </w:r>
      <w:r w:rsidR="00CC2E80" w:rsidRPr="002158CB">
        <w:rPr>
          <w:rFonts w:ascii="Times New Roman" w:eastAsia="Times New Roman" w:hAnsi="Times New Roman" w:cs="Times New Roman"/>
          <w:spacing w:val="-2"/>
          <w:sz w:val="20"/>
          <w:szCs w:val="20"/>
        </w:rPr>
        <w:t xml:space="preserve"> </w:t>
      </w:r>
      <w:r w:rsidR="00C7533F" w:rsidRPr="002158CB">
        <w:rPr>
          <w:rFonts w:ascii="Times New Roman" w:eastAsia="Times New Roman" w:hAnsi="Times New Roman" w:cs="Times New Roman"/>
          <w:spacing w:val="-2"/>
          <w:sz w:val="20"/>
          <w:szCs w:val="20"/>
        </w:rPr>
        <w:t xml:space="preserve">where the </w:t>
      </w:r>
      <w:r w:rsidR="00DB4B0C" w:rsidRPr="002158CB">
        <w:rPr>
          <w:rFonts w:ascii="Times New Roman" w:eastAsia="Times New Roman" w:hAnsi="Times New Roman" w:cs="Times New Roman"/>
          <w:spacing w:val="-2"/>
          <w:sz w:val="20"/>
          <w:szCs w:val="20"/>
        </w:rPr>
        <w:t xml:space="preserve">peer </w:t>
      </w:r>
      <w:r w:rsidR="00C7533F" w:rsidRPr="002158CB">
        <w:rPr>
          <w:rFonts w:ascii="Times New Roman" w:eastAsia="Times New Roman" w:hAnsi="Times New Roman" w:cs="Times New Roman"/>
          <w:spacing w:val="-2"/>
          <w:sz w:val="20"/>
          <w:szCs w:val="20"/>
        </w:rPr>
        <w:t xml:space="preserve">STA </w:t>
      </w:r>
      <w:r w:rsidR="00DB4B0C" w:rsidRPr="002158CB">
        <w:rPr>
          <w:rFonts w:ascii="Times New Roman" w:eastAsia="Times New Roman" w:hAnsi="Times New Roman" w:cs="Times New Roman"/>
          <w:spacing w:val="-2"/>
          <w:sz w:val="20"/>
          <w:szCs w:val="20"/>
        </w:rPr>
        <w:t xml:space="preserve">or non-AP MLD </w:t>
      </w:r>
      <w:r w:rsidR="00405D54" w:rsidRPr="002158CB">
        <w:rPr>
          <w:rFonts w:ascii="Times New Roman" w:eastAsia="Times New Roman" w:hAnsi="Times New Roman" w:cs="Times New Roman"/>
          <w:spacing w:val="-2"/>
          <w:sz w:val="20"/>
          <w:szCs w:val="20"/>
        </w:rPr>
        <w:t xml:space="preserve">is </w:t>
      </w:r>
      <w:r w:rsidR="00C7533F" w:rsidRPr="002158CB">
        <w:rPr>
          <w:rFonts w:ascii="Times New Roman" w:eastAsia="Times New Roman" w:hAnsi="Times New Roman" w:cs="Times New Roman"/>
          <w:spacing w:val="-2"/>
          <w:sz w:val="20"/>
          <w:szCs w:val="20"/>
        </w:rPr>
        <w:t>operating on</w:t>
      </w:r>
      <w:r w:rsidR="00D10907" w:rsidRPr="002158CB">
        <w:rPr>
          <w:rFonts w:ascii="Times New Roman" w:eastAsia="Times New Roman" w:hAnsi="Times New Roman" w:cs="Times New Roman"/>
          <w:spacing w:val="-2"/>
          <w:sz w:val="20"/>
          <w:szCs w:val="20"/>
        </w:rPr>
        <w:t>.</w:t>
      </w:r>
    </w:p>
    <w:p w14:paraId="158A4904" w14:textId="26F5A0FB" w:rsidR="00F01C11" w:rsidRPr="002158CB" w:rsidRDefault="00F01C11" w:rsidP="00B43E56">
      <w:pPr>
        <w:suppressAutoHyphens/>
        <w:spacing w:after="0" w:line="240" w:lineRule="auto"/>
        <w:jc w:val="both"/>
        <w:rPr>
          <w:rFonts w:ascii="Times New Roman" w:eastAsia="Times New Roman" w:hAnsi="Times New Roman" w:cs="Times New Roman"/>
          <w:spacing w:val="-2"/>
          <w:sz w:val="18"/>
          <w:szCs w:val="18"/>
        </w:rPr>
      </w:pPr>
      <w:r w:rsidRPr="002158CB">
        <w:rPr>
          <w:rFonts w:ascii="Times New Roman" w:eastAsia="Times New Roman" w:hAnsi="Times New Roman" w:cs="Times New Roman"/>
          <w:spacing w:val="-2"/>
          <w:sz w:val="18"/>
          <w:szCs w:val="18"/>
        </w:rPr>
        <w:t>NOTE</w:t>
      </w:r>
      <w:r w:rsidR="002C513B" w:rsidRPr="002158CB">
        <w:rPr>
          <w:rFonts w:ascii="Times New Roman" w:eastAsia="Times New Roman" w:hAnsi="Times New Roman" w:cs="Times New Roman"/>
          <w:spacing w:val="-2"/>
          <w:sz w:val="18"/>
          <w:szCs w:val="18"/>
        </w:rPr>
        <w:t xml:space="preserve"> - Due to the nature of multi-link operation, when a Data frame traverses an AP MLD, it can be relayed on any available link. </w:t>
      </w:r>
      <w:r w:rsidR="00405D54" w:rsidRPr="002158CB">
        <w:rPr>
          <w:rFonts w:ascii="Times New Roman" w:eastAsia="Times New Roman" w:hAnsi="Times New Roman" w:cs="Times New Roman"/>
          <w:spacing w:val="-2"/>
          <w:sz w:val="18"/>
          <w:szCs w:val="18"/>
        </w:rPr>
        <w:t>Furthermore</w:t>
      </w:r>
      <w:r w:rsidR="002C513B" w:rsidRPr="002158CB">
        <w:rPr>
          <w:rFonts w:ascii="Times New Roman" w:eastAsia="Times New Roman" w:hAnsi="Times New Roman" w:cs="Times New Roman"/>
          <w:spacing w:val="-2"/>
          <w:sz w:val="18"/>
          <w:szCs w:val="18"/>
        </w:rPr>
        <w:t xml:space="preserve">, when a frame that was </w:t>
      </w:r>
      <w:r w:rsidR="00707DC0" w:rsidRPr="002158CB">
        <w:rPr>
          <w:rFonts w:ascii="Times New Roman" w:eastAsia="Times New Roman" w:hAnsi="Times New Roman" w:cs="Times New Roman"/>
          <w:spacing w:val="-2"/>
          <w:sz w:val="18"/>
          <w:szCs w:val="18"/>
        </w:rPr>
        <w:t>transmitted</w:t>
      </w:r>
      <w:r w:rsidR="002C513B" w:rsidRPr="002158CB">
        <w:rPr>
          <w:rFonts w:ascii="Times New Roman" w:eastAsia="Times New Roman" w:hAnsi="Times New Roman" w:cs="Times New Roman"/>
          <w:spacing w:val="-2"/>
          <w:sz w:val="18"/>
          <w:szCs w:val="18"/>
        </w:rPr>
        <w:t xml:space="preserve"> by a STA of a non-AP MLD traverses an AP MLD, the AP MLD sets the SA field to the transmitting STA’s non-AP MLD MAC address. Therefore, when a</w:t>
      </w:r>
      <w:r w:rsidR="00790AAB">
        <w:rPr>
          <w:rFonts w:ascii="Times New Roman" w:eastAsia="Times New Roman" w:hAnsi="Times New Roman" w:cs="Times New Roman"/>
          <w:spacing w:val="-2"/>
          <w:sz w:val="18"/>
          <w:szCs w:val="18"/>
        </w:rPr>
        <w:t>n affiliated</w:t>
      </w:r>
      <w:r w:rsidR="002C513B" w:rsidRPr="002158CB">
        <w:rPr>
          <w:rFonts w:ascii="Times New Roman" w:eastAsia="Times New Roman" w:hAnsi="Times New Roman" w:cs="Times New Roman"/>
          <w:spacing w:val="-2"/>
          <w:sz w:val="18"/>
          <w:szCs w:val="18"/>
        </w:rPr>
        <w:t xml:space="preserve"> STA </w:t>
      </w:r>
      <w:r w:rsidR="00790AAB">
        <w:rPr>
          <w:rFonts w:ascii="Times New Roman" w:eastAsia="Times New Roman" w:hAnsi="Times New Roman" w:cs="Times New Roman"/>
          <w:spacing w:val="-2"/>
          <w:sz w:val="18"/>
          <w:szCs w:val="18"/>
        </w:rPr>
        <w:t>of</w:t>
      </w:r>
      <w:r w:rsidR="002C513B" w:rsidRPr="002158CB">
        <w:rPr>
          <w:rFonts w:ascii="Times New Roman" w:eastAsia="Times New Roman" w:hAnsi="Times New Roman" w:cs="Times New Roman"/>
          <w:spacing w:val="-2"/>
          <w:sz w:val="18"/>
          <w:szCs w:val="18"/>
        </w:rPr>
        <w:t xml:space="preserve"> a non-AP MLD receives a frame from </w:t>
      </w:r>
      <w:r w:rsidR="0054541D" w:rsidRPr="002158CB">
        <w:rPr>
          <w:rFonts w:ascii="Times New Roman" w:eastAsia="Times New Roman" w:hAnsi="Times New Roman" w:cs="Times New Roman"/>
          <w:spacing w:val="-2"/>
          <w:sz w:val="18"/>
          <w:szCs w:val="18"/>
        </w:rPr>
        <w:t xml:space="preserve">its </w:t>
      </w:r>
      <w:r w:rsidR="00790AAB">
        <w:rPr>
          <w:rFonts w:ascii="Times New Roman" w:eastAsia="Times New Roman" w:hAnsi="Times New Roman" w:cs="Times New Roman"/>
          <w:spacing w:val="-2"/>
          <w:sz w:val="18"/>
          <w:szCs w:val="18"/>
        </w:rPr>
        <w:t xml:space="preserve">corresponding </w:t>
      </w:r>
      <w:r w:rsidR="0054541D" w:rsidRPr="002158CB">
        <w:rPr>
          <w:rFonts w:ascii="Times New Roman" w:eastAsia="Times New Roman" w:hAnsi="Times New Roman" w:cs="Times New Roman"/>
          <w:spacing w:val="-2"/>
          <w:sz w:val="18"/>
          <w:szCs w:val="18"/>
        </w:rPr>
        <w:t xml:space="preserve">associated </w:t>
      </w:r>
      <w:r w:rsidR="002C513B" w:rsidRPr="002158CB">
        <w:rPr>
          <w:rFonts w:ascii="Times New Roman" w:eastAsia="Times New Roman" w:hAnsi="Times New Roman" w:cs="Times New Roman"/>
          <w:spacing w:val="-2"/>
          <w:sz w:val="18"/>
          <w:szCs w:val="18"/>
        </w:rPr>
        <w:t xml:space="preserve">AP </w:t>
      </w:r>
      <w:r w:rsidR="0054541D" w:rsidRPr="002158CB">
        <w:rPr>
          <w:rFonts w:ascii="Times New Roman" w:eastAsia="Times New Roman" w:hAnsi="Times New Roman" w:cs="Times New Roman"/>
          <w:spacing w:val="-2"/>
          <w:sz w:val="18"/>
          <w:szCs w:val="18"/>
        </w:rPr>
        <w:t xml:space="preserve">that is </w:t>
      </w:r>
      <w:r w:rsidR="002C513B" w:rsidRPr="002158CB">
        <w:rPr>
          <w:rFonts w:ascii="Times New Roman" w:eastAsia="Times New Roman" w:hAnsi="Times New Roman" w:cs="Times New Roman"/>
          <w:spacing w:val="-2"/>
          <w:sz w:val="18"/>
          <w:szCs w:val="18"/>
        </w:rPr>
        <w:t xml:space="preserve">affiliated with an AP MLD, it cannot determine </w:t>
      </w:r>
      <w:r w:rsidR="00156ECA" w:rsidRPr="002158CB">
        <w:rPr>
          <w:rFonts w:ascii="Times New Roman" w:eastAsia="Times New Roman" w:hAnsi="Times New Roman" w:cs="Times New Roman"/>
          <w:spacing w:val="-2"/>
          <w:sz w:val="18"/>
          <w:szCs w:val="18"/>
        </w:rPr>
        <w:t xml:space="preserve">the </w:t>
      </w:r>
      <w:r w:rsidR="002C513B" w:rsidRPr="002158CB">
        <w:rPr>
          <w:rFonts w:ascii="Times New Roman" w:eastAsia="Times New Roman" w:hAnsi="Times New Roman" w:cs="Times New Roman"/>
          <w:spacing w:val="-2"/>
          <w:sz w:val="18"/>
          <w:szCs w:val="18"/>
        </w:rPr>
        <w:t xml:space="preserve">link </w:t>
      </w:r>
      <w:r w:rsidR="00156ECA" w:rsidRPr="002158CB">
        <w:rPr>
          <w:rFonts w:ascii="Times New Roman" w:eastAsia="Times New Roman" w:hAnsi="Times New Roman" w:cs="Times New Roman"/>
          <w:spacing w:val="-2"/>
          <w:sz w:val="18"/>
          <w:szCs w:val="18"/>
        </w:rPr>
        <w:t xml:space="preserve">where </w:t>
      </w:r>
      <w:r w:rsidR="002C513B" w:rsidRPr="002158CB">
        <w:rPr>
          <w:rFonts w:ascii="Times New Roman" w:eastAsia="Times New Roman" w:hAnsi="Times New Roman" w:cs="Times New Roman"/>
          <w:spacing w:val="-2"/>
          <w:sz w:val="18"/>
          <w:szCs w:val="18"/>
        </w:rPr>
        <w:t>the frame originated from and it cannot determine if the initiating STA is affiliated with a</w:t>
      </w:r>
      <w:r w:rsidR="006318E3" w:rsidRPr="002158CB">
        <w:rPr>
          <w:rFonts w:ascii="Times New Roman" w:eastAsia="Times New Roman" w:hAnsi="Times New Roman" w:cs="Times New Roman"/>
          <w:spacing w:val="-2"/>
          <w:sz w:val="18"/>
          <w:szCs w:val="18"/>
        </w:rPr>
        <w:t xml:space="preserve"> </w:t>
      </w:r>
      <w:r w:rsidR="002C513B" w:rsidRPr="002158CB">
        <w:rPr>
          <w:rFonts w:ascii="Times New Roman" w:eastAsia="Times New Roman" w:hAnsi="Times New Roman" w:cs="Times New Roman"/>
          <w:spacing w:val="-2"/>
          <w:sz w:val="18"/>
          <w:szCs w:val="18"/>
        </w:rPr>
        <w:t>n</w:t>
      </w:r>
      <w:r w:rsidR="006318E3" w:rsidRPr="002158CB">
        <w:rPr>
          <w:rFonts w:ascii="Times New Roman" w:eastAsia="Times New Roman" w:hAnsi="Times New Roman" w:cs="Times New Roman"/>
          <w:spacing w:val="-2"/>
          <w:sz w:val="18"/>
          <w:szCs w:val="18"/>
        </w:rPr>
        <w:t>on-AP</w:t>
      </w:r>
      <w:r w:rsidR="002C513B" w:rsidRPr="002158CB">
        <w:rPr>
          <w:rFonts w:ascii="Times New Roman" w:eastAsia="Times New Roman" w:hAnsi="Times New Roman" w:cs="Times New Roman"/>
          <w:spacing w:val="-2"/>
          <w:sz w:val="18"/>
          <w:szCs w:val="18"/>
        </w:rPr>
        <w:t xml:space="preserve"> MLD or not.</w:t>
      </w:r>
      <w:r w:rsidR="002933ED" w:rsidRPr="002158CB">
        <w:rPr>
          <w:rFonts w:ascii="Times New Roman" w:eastAsia="Times New Roman" w:hAnsi="Times New Roman" w:cs="Times New Roman"/>
          <w:spacing w:val="-2"/>
          <w:sz w:val="18"/>
          <w:szCs w:val="18"/>
        </w:rPr>
        <w:t xml:space="preserve"> Consequently, the non-AP MLD initiating a TDLS discovery doesn’t know the BSSID of the </w:t>
      </w:r>
      <w:r w:rsidR="00F8559C" w:rsidRPr="002158CB">
        <w:rPr>
          <w:rFonts w:ascii="Times New Roman" w:eastAsia="Times New Roman" w:hAnsi="Times New Roman" w:cs="Times New Roman"/>
          <w:spacing w:val="-2"/>
          <w:sz w:val="18"/>
          <w:szCs w:val="18"/>
        </w:rPr>
        <w:t>link where the</w:t>
      </w:r>
      <w:r w:rsidR="001E45F6" w:rsidRPr="002158CB">
        <w:rPr>
          <w:rFonts w:ascii="Times New Roman" w:eastAsia="Times New Roman" w:hAnsi="Times New Roman" w:cs="Times New Roman"/>
          <w:spacing w:val="-2"/>
          <w:sz w:val="18"/>
          <w:szCs w:val="18"/>
        </w:rPr>
        <w:t xml:space="preserve"> intended</w:t>
      </w:r>
      <w:r w:rsidR="00F8559C" w:rsidRPr="002158CB">
        <w:rPr>
          <w:rFonts w:ascii="Times New Roman" w:eastAsia="Times New Roman" w:hAnsi="Times New Roman" w:cs="Times New Roman"/>
          <w:spacing w:val="-2"/>
          <w:sz w:val="18"/>
          <w:szCs w:val="18"/>
        </w:rPr>
        <w:t xml:space="preserve"> </w:t>
      </w:r>
      <w:r w:rsidR="002933ED" w:rsidRPr="002158CB">
        <w:rPr>
          <w:rFonts w:ascii="Times New Roman" w:eastAsia="Times New Roman" w:hAnsi="Times New Roman" w:cs="Times New Roman"/>
          <w:spacing w:val="-2"/>
          <w:sz w:val="18"/>
          <w:szCs w:val="18"/>
        </w:rPr>
        <w:t>peer STA</w:t>
      </w:r>
      <w:r w:rsidR="00F8559C" w:rsidRPr="002158CB">
        <w:rPr>
          <w:rFonts w:ascii="Times New Roman" w:eastAsia="Times New Roman" w:hAnsi="Times New Roman" w:cs="Times New Roman"/>
          <w:spacing w:val="-2"/>
          <w:sz w:val="18"/>
          <w:szCs w:val="18"/>
        </w:rPr>
        <w:t xml:space="preserve"> is operating on</w:t>
      </w:r>
      <w:r w:rsidR="002933ED" w:rsidRPr="002158CB">
        <w:rPr>
          <w:rFonts w:ascii="Times New Roman" w:eastAsia="Times New Roman" w:hAnsi="Times New Roman" w:cs="Times New Roman"/>
          <w:spacing w:val="-2"/>
          <w:sz w:val="18"/>
          <w:szCs w:val="18"/>
        </w:rPr>
        <w:t>.</w:t>
      </w:r>
    </w:p>
    <w:p w14:paraId="718CECA1" w14:textId="56590BD5" w:rsidR="00D3436E" w:rsidRPr="00D10907" w:rsidRDefault="009D1070"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t xml:space="preserve">If the TDLS initiator </w:t>
      </w:r>
      <w:r w:rsidR="00774090">
        <w:rPr>
          <w:rFonts w:ascii="Times New Roman" w:eastAsia="Times New Roman" w:hAnsi="Times New Roman" w:cs="Times New Roman"/>
          <w:color w:val="000000"/>
          <w:spacing w:val="-2"/>
          <w:sz w:val="20"/>
          <w:szCs w:val="20"/>
        </w:rPr>
        <w:t xml:space="preserve">STA </w:t>
      </w:r>
      <w:r w:rsidRPr="00D10907">
        <w:rPr>
          <w:rFonts w:ascii="Times New Roman" w:eastAsia="Times New Roman" w:hAnsi="Times New Roman" w:cs="Times New Roman"/>
          <w:color w:val="000000"/>
          <w:spacing w:val="-2"/>
          <w:sz w:val="20"/>
          <w:szCs w:val="20"/>
        </w:rPr>
        <w:t xml:space="preserve">is </w:t>
      </w:r>
      <w:r w:rsidR="000212E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w:t>
      </w:r>
      <w:r w:rsidR="00DD7631" w:rsidRPr="00D10907">
        <w:rPr>
          <w:rFonts w:ascii="Times New Roman" w:eastAsia="Times New Roman" w:hAnsi="Times New Roman" w:cs="Times New Roman"/>
          <w:color w:val="000000"/>
          <w:spacing w:val="-2"/>
          <w:sz w:val="20"/>
          <w:szCs w:val="20"/>
        </w:rPr>
        <w:t xml:space="preserve">non-AP MLD, then the BSSID field contained in the Link Identifier element of the TDLS </w:t>
      </w:r>
      <w:r w:rsidR="0011715C" w:rsidRPr="00D10907">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11715C" w:rsidRPr="00D10907">
        <w:rPr>
          <w:rFonts w:ascii="Times New Roman" w:eastAsia="Times New Roman" w:hAnsi="Times New Roman" w:cs="Times New Roman"/>
          <w:color w:val="000000"/>
          <w:spacing w:val="-2"/>
          <w:sz w:val="20"/>
          <w:szCs w:val="20"/>
        </w:rPr>
        <w:t xml:space="preserve"> </w:t>
      </w:r>
      <w:r w:rsidR="00DD7631" w:rsidRPr="00D10907">
        <w:rPr>
          <w:rFonts w:ascii="Times New Roman" w:eastAsia="Times New Roman" w:hAnsi="Times New Roman" w:cs="Times New Roman"/>
          <w:color w:val="000000"/>
          <w:spacing w:val="-2"/>
          <w:sz w:val="20"/>
          <w:szCs w:val="20"/>
        </w:rPr>
        <w:t xml:space="preserve">shall be set to the BSSID of the </w:t>
      </w:r>
      <w:r w:rsidR="006A3ACF">
        <w:rPr>
          <w:rFonts w:ascii="Times New Roman" w:eastAsia="Times New Roman" w:hAnsi="Times New Roman" w:cs="Times New Roman"/>
          <w:color w:val="000000"/>
          <w:spacing w:val="-2"/>
          <w:sz w:val="20"/>
          <w:szCs w:val="20"/>
        </w:rPr>
        <w:t xml:space="preserve">corresponding </w:t>
      </w:r>
      <w:r w:rsidR="000212E7">
        <w:rPr>
          <w:rFonts w:ascii="Times New Roman" w:eastAsia="Times New Roman" w:hAnsi="Times New Roman" w:cs="Times New Roman"/>
          <w:color w:val="000000"/>
          <w:spacing w:val="-2"/>
          <w:sz w:val="20"/>
          <w:szCs w:val="20"/>
        </w:rPr>
        <w:t xml:space="preserve">affiliated </w:t>
      </w:r>
      <w:r w:rsidR="00C23549" w:rsidRPr="00D10907">
        <w:rPr>
          <w:rFonts w:ascii="Times New Roman" w:eastAsia="Times New Roman" w:hAnsi="Times New Roman" w:cs="Times New Roman"/>
          <w:color w:val="000000"/>
          <w:spacing w:val="-2"/>
          <w:sz w:val="20"/>
          <w:szCs w:val="20"/>
        </w:rPr>
        <w:t>AP</w:t>
      </w:r>
      <w:r w:rsidR="009956C3">
        <w:rPr>
          <w:rFonts w:ascii="Times New Roman" w:eastAsia="Times New Roman" w:hAnsi="Times New Roman" w:cs="Times New Roman"/>
          <w:color w:val="000000"/>
          <w:spacing w:val="-2"/>
          <w:sz w:val="20"/>
          <w:szCs w:val="20"/>
        </w:rPr>
        <w:t xml:space="preserve"> </w:t>
      </w:r>
      <w:r w:rsidR="000212E7">
        <w:rPr>
          <w:rFonts w:ascii="Times New Roman" w:eastAsia="Times New Roman" w:hAnsi="Times New Roman" w:cs="Times New Roman"/>
          <w:color w:val="000000"/>
          <w:spacing w:val="-2"/>
          <w:sz w:val="20"/>
          <w:szCs w:val="20"/>
        </w:rPr>
        <w:t>of</w:t>
      </w:r>
      <w:r w:rsidR="006A3ACF">
        <w:rPr>
          <w:rFonts w:ascii="Times New Roman" w:eastAsia="Times New Roman" w:hAnsi="Times New Roman" w:cs="Times New Roman"/>
          <w:color w:val="000000"/>
          <w:spacing w:val="-2"/>
          <w:sz w:val="20"/>
          <w:szCs w:val="20"/>
        </w:rPr>
        <w:t xml:space="preserve"> the AP MLD </w:t>
      </w:r>
      <w:r w:rsidR="00FA7798" w:rsidRPr="00D10907">
        <w:rPr>
          <w:rFonts w:ascii="Times New Roman" w:eastAsia="Times New Roman" w:hAnsi="Times New Roman" w:cs="Times New Roman"/>
          <w:color w:val="000000"/>
          <w:spacing w:val="-2"/>
          <w:sz w:val="20"/>
          <w:szCs w:val="20"/>
        </w:rPr>
        <w:t xml:space="preserve">that is operating on the </w:t>
      </w:r>
      <w:r w:rsidR="00DD7631" w:rsidRPr="00D10907">
        <w:rPr>
          <w:rFonts w:ascii="Times New Roman" w:eastAsia="Times New Roman" w:hAnsi="Times New Roman" w:cs="Times New Roman"/>
          <w:color w:val="000000"/>
          <w:spacing w:val="-2"/>
          <w:sz w:val="20"/>
          <w:szCs w:val="20"/>
        </w:rPr>
        <w:t xml:space="preserve">link </w:t>
      </w:r>
      <w:r w:rsidR="003A0BF3">
        <w:rPr>
          <w:rFonts w:ascii="Times New Roman" w:eastAsia="Times New Roman" w:hAnsi="Times New Roman" w:cs="Times New Roman"/>
          <w:color w:val="000000"/>
          <w:spacing w:val="-2"/>
          <w:sz w:val="20"/>
          <w:szCs w:val="20"/>
        </w:rPr>
        <w:t xml:space="preserve">where </w:t>
      </w:r>
      <w:r w:rsidR="00DD7631" w:rsidRPr="00D10907">
        <w:rPr>
          <w:rFonts w:ascii="Times New Roman" w:eastAsia="Times New Roman" w:hAnsi="Times New Roman" w:cs="Times New Roman"/>
          <w:color w:val="000000"/>
          <w:spacing w:val="-2"/>
          <w:sz w:val="20"/>
          <w:szCs w:val="20"/>
        </w:rPr>
        <w:t xml:space="preserve">the </w:t>
      </w:r>
      <w:r w:rsidR="00BE7450" w:rsidRPr="00D10907">
        <w:rPr>
          <w:rFonts w:ascii="Times New Roman" w:eastAsia="Times New Roman" w:hAnsi="Times New Roman" w:cs="Times New Roman"/>
          <w:color w:val="000000"/>
          <w:spacing w:val="-2"/>
          <w:sz w:val="20"/>
          <w:szCs w:val="20"/>
        </w:rPr>
        <w:t xml:space="preserve">TDLS </w:t>
      </w:r>
      <w:r w:rsidR="00DD7631" w:rsidRPr="00D10907">
        <w:rPr>
          <w:rFonts w:ascii="Times New Roman" w:eastAsia="Times New Roman" w:hAnsi="Times New Roman" w:cs="Times New Roman"/>
          <w:color w:val="000000"/>
          <w:spacing w:val="-2"/>
          <w:sz w:val="20"/>
          <w:szCs w:val="20"/>
        </w:rPr>
        <w:t>direct link</w:t>
      </w:r>
      <w:r w:rsidR="003A0BF3">
        <w:rPr>
          <w:rFonts w:ascii="Times New Roman" w:eastAsia="Times New Roman" w:hAnsi="Times New Roman" w:cs="Times New Roman"/>
          <w:color w:val="000000"/>
          <w:spacing w:val="-2"/>
          <w:sz w:val="20"/>
          <w:szCs w:val="20"/>
        </w:rPr>
        <w:t xml:space="preserve"> was established</w:t>
      </w:r>
      <w:r w:rsidR="00DD7631" w:rsidRPr="00D10907">
        <w:rPr>
          <w:rFonts w:ascii="Times New Roman" w:eastAsia="Times New Roman" w:hAnsi="Times New Roman" w:cs="Times New Roman"/>
          <w:color w:val="000000"/>
          <w:spacing w:val="-2"/>
          <w:sz w:val="20"/>
          <w:szCs w:val="20"/>
        </w:rPr>
        <w:t>.</w:t>
      </w:r>
    </w:p>
    <w:p w14:paraId="66D17F0E" w14:textId="3CA31208" w:rsidR="00DF495E" w:rsidRPr="00D10907" w:rsidRDefault="00DF495E"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t xml:space="preserve">If </w:t>
      </w:r>
      <w:r w:rsidR="00911CEA" w:rsidRPr="00D1090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TDLS STA affiliated with </w:t>
      </w:r>
      <w:r w:rsidR="00511121" w:rsidRPr="00D1090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non-AP MLD</w:t>
      </w:r>
      <w:r w:rsidR="003E47BC" w:rsidRPr="00D10907">
        <w:rPr>
          <w:rFonts w:ascii="Times New Roman" w:eastAsia="Times New Roman" w:hAnsi="Times New Roman" w:cs="Times New Roman"/>
          <w:color w:val="000000"/>
          <w:spacing w:val="-2"/>
          <w:sz w:val="20"/>
          <w:szCs w:val="20"/>
        </w:rPr>
        <w:t xml:space="preserve"> transmits a TDLS frame</w:t>
      </w:r>
      <w:r w:rsidR="00C1362D" w:rsidRPr="00D10907">
        <w:rPr>
          <w:rFonts w:ascii="Times New Roman" w:eastAsia="Times New Roman" w:hAnsi="Times New Roman" w:cs="Times New Roman"/>
          <w:color w:val="000000"/>
          <w:spacing w:val="-2"/>
          <w:sz w:val="20"/>
          <w:szCs w:val="20"/>
        </w:rPr>
        <w:t xml:space="preserve"> over the direct link</w:t>
      </w:r>
      <w:r w:rsidR="003E47BC" w:rsidRPr="00D10907">
        <w:rPr>
          <w:rFonts w:ascii="Times New Roman" w:eastAsia="Times New Roman" w:hAnsi="Times New Roman" w:cs="Times New Roman"/>
          <w:color w:val="000000"/>
          <w:spacing w:val="-2"/>
          <w:sz w:val="20"/>
          <w:szCs w:val="20"/>
        </w:rPr>
        <w:t xml:space="preserve">, </w:t>
      </w:r>
      <w:r w:rsidRPr="00D10907">
        <w:rPr>
          <w:rFonts w:ascii="Times New Roman" w:eastAsia="Times New Roman" w:hAnsi="Times New Roman" w:cs="Times New Roman"/>
          <w:color w:val="000000"/>
          <w:spacing w:val="-2"/>
          <w:sz w:val="20"/>
          <w:szCs w:val="20"/>
        </w:rPr>
        <w:t xml:space="preserve">then the BSSID field contained in the Link Identifier element shall be set to the BSSID of </w:t>
      </w:r>
      <w:r w:rsidR="0086283D" w:rsidRPr="00D10907">
        <w:rPr>
          <w:rFonts w:ascii="Times New Roman" w:eastAsia="Times New Roman" w:hAnsi="Times New Roman" w:cs="Times New Roman"/>
          <w:color w:val="000000"/>
          <w:spacing w:val="-2"/>
          <w:sz w:val="20"/>
          <w:szCs w:val="20"/>
        </w:rPr>
        <w:t xml:space="preserve">the </w:t>
      </w:r>
      <w:r w:rsidR="0086283D">
        <w:rPr>
          <w:rFonts w:ascii="Times New Roman" w:eastAsia="Times New Roman" w:hAnsi="Times New Roman" w:cs="Times New Roman"/>
          <w:color w:val="000000"/>
          <w:spacing w:val="-2"/>
          <w:sz w:val="20"/>
          <w:szCs w:val="20"/>
        </w:rPr>
        <w:t xml:space="preserve">corresponding </w:t>
      </w:r>
      <w:r w:rsidR="00E17AC5">
        <w:rPr>
          <w:rFonts w:ascii="Times New Roman" w:eastAsia="Times New Roman" w:hAnsi="Times New Roman" w:cs="Times New Roman"/>
          <w:color w:val="000000"/>
          <w:spacing w:val="-2"/>
          <w:sz w:val="20"/>
          <w:szCs w:val="20"/>
        </w:rPr>
        <w:t xml:space="preserve">affiliated </w:t>
      </w:r>
      <w:r w:rsidR="0086283D" w:rsidRPr="00D10907">
        <w:rPr>
          <w:rFonts w:ascii="Times New Roman" w:eastAsia="Times New Roman" w:hAnsi="Times New Roman" w:cs="Times New Roman"/>
          <w:color w:val="000000"/>
          <w:spacing w:val="-2"/>
          <w:sz w:val="20"/>
          <w:szCs w:val="20"/>
        </w:rPr>
        <w:t>AP</w:t>
      </w:r>
      <w:r w:rsidR="0086283D">
        <w:rPr>
          <w:rFonts w:ascii="Times New Roman" w:eastAsia="Times New Roman" w:hAnsi="Times New Roman" w:cs="Times New Roman"/>
          <w:color w:val="000000"/>
          <w:spacing w:val="-2"/>
          <w:sz w:val="20"/>
          <w:szCs w:val="20"/>
        </w:rPr>
        <w:t xml:space="preserve"> </w:t>
      </w:r>
      <w:r w:rsidR="00E17AC5">
        <w:rPr>
          <w:rFonts w:ascii="Times New Roman" w:eastAsia="Times New Roman" w:hAnsi="Times New Roman" w:cs="Times New Roman"/>
          <w:color w:val="000000"/>
          <w:spacing w:val="-2"/>
          <w:sz w:val="20"/>
          <w:szCs w:val="20"/>
        </w:rPr>
        <w:t xml:space="preserve">of </w:t>
      </w:r>
      <w:r w:rsidR="0086283D">
        <w:rPr>
          <w:rFonts w:ascii="Times New Roman" w:eastAsia="Times New Roman" w:hAnsi="Times New Roman" w:cs="Times New Roman"/>
          <w:color w:val="000000"/>
          <w:spacing w:val="-2"/>
          <w:sz w:val="20"/>
          <w:szCs w:val="20"/>
        </w:rPr>
        <w:t xml:space="preserve">the AP MLD </w:t>
      </w:r>
      <w:r w:rsidR="0045181C">
        <w:rPr>
          <w:rFonts w:ascii="Times New Roman" w:eastAsia="Times New Roman" w:hAnsi="Times New Roman" w:cs="Times New Roman"/>
          <w:color w:val="000000"/>
          <w:spacing w:val="-2"/>
          <w:sz w:val="20"/>
          <w:szCs w:val="20"/>
        </w:rPr>
        <w:t xml:space="preserve">where the </w:t>
      </w:r>
      <w:r w:rsidR="00BE7450" w:rsidRPr="00D10907">
        <w:rPr>
          <w:rFonts w:ascii="Times New Roman" w:eastAsia="Times New Roman" w:hAnsi="Times New Roman" w:cs="Times New Roman"/>
          <w:color w:val="000000"/>
          <w:spacing w:val="-2"/>
          <w:sz w:val="20"/>
          <w:szCs w:val="20"/>
        </w:rPr>
        <w:t>TDLS direct</w:t>
      </w:r>
      <w:r w:rsidRPr="00D10907">
        <w:rPr>
          <w:rFonts w:ascii="Times New Roman" w:eastAsia="Times New Roman" w:hAnsi="Times New Roman" w:cs="Times New Roman"/>
          <w:color w:val="000000"/>
          <w:spacing w:val="-2"/>
          <w:sz w:val="20"/>
          <w:szCs w:val="20"/>
        </w:rPr>
        <w:t xml:space="preserve"> link </w:t>
      </w:r>
      <w:r w:rsidR="0045181C">
        <w:rPr>
          <w:rFonts w:ascii="Times New Roman" w:eastAsia="Times New Roman" w:hAnsi="Times New Roman" w:cs="Times New Roman"/>
          <w:color w:val="000000"/>
          <w:spacing w:val="-2"/>
          <w:sz w:val="20"/>
          <w:szCs w:val="20"/>
        </w:rPr>
        <w:t>was negotiated</w:t>
      </w:r>
      <w:r w:rsidRPr="00D10907">
        <w:rPr>
          <w:rFonts w:ascii="Times New Roman" w:eastAsia="Times New Roman" w:hAnsi="Times New Roman" w:cs="Times New Roman"/>
          <w:color w:val="000000"/>
          <w:spacing w:val="-2"/>
          <w:sz w:val="20"/>
          <w:szCs w:val="20"/>
        </w:rPr>
        <w:t>.</w:t>
      </w:r>
    </w:p>
    <w:p w14:paraId="7777D373" w14:textId="04808F61" w:rsidR="00637068" w:rsidRPr="00D10907" w:rsidRDefault="00637068" w:rsidP="006370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lastRenderedPageBreak/>
        <w:t>When both STAs</w:t>
      </w:r>
      <w:r w:rsidR="00BB5938">
        <w:rPr>
          <w:rFonts w:ascii="Times New Roman" w:eastAsia="Times New Roman" w:hAnsi="Times New Roman" w:cs="Times New Roman"/>
          <w:color w:val="000000"/>
          <w:spacing w:val="-2"/>
          <w:sz w:val="20"/>
          <w:szCs w:val="20"/>
        </w:rPr>
        <w:t>, involved in TDLS setup,</w:t>
      </w:r>
      <w:r w:rsidRPr="00D10907">
        <w:rPr>
          <w:rFonts w:ascii="Times New Roman" w:eastAsia="Times New Roman" w:hAnsi="Times New Roman" w:cs="Times New Roman"/>
          <w:color w:val="000000"/>
          <w:spacing w:val="-2"/>
          <w:sz w:val="20"/>
          <w:szCs w:val="20"/>
        </w:rPr>
        <w:t xml:space="preserve"> include the </w:t>
      </w:r>
      <w:r w:rsidR="00767044">
        <w:rPr>
          <w:rFonts w:ascii="Times New Roman" w:eastAsia="Times New Roman" w:hAnsi="Times New Roman" w:cs="Times New Roman"/>
          <w:color w:val="000000"/>
          <w:spacing w:val="-2"/>
          <w:sz w:val="20"/>
          <w:szCs w:val="20"/>
        </w:rPr>
        <w:t>TDLS variant Multi-Link</w:t>
      </w:r>
      <w:r w:rsidR="00DD25D6" w:rsidRPr="00F7370B">
        <w:rPr>
          <w:rFonts w:ascii="Times New Roman" w:eastAsia="Times New Roman" w:hAnsi="Times New Roman" w:cs="Times New Roman"/>
          <w:spacing w:val="-2"/>
          <w:sz w:val="20"/>
          <w:szCs w:val="20"/>
        </w:rPr>
        <w:t xml:space="preserve"> </w:t>
      </w:r>
      <w:r w:rsidRPr="00D10907">
        <w:rPr>
          <w:rFonts w:ascii="Times New Roman" w:eastAsia="Times New Roman" w:hAnsi="Times New Roman" w:cs="Times New Roman"/>
          <w:color w:val="000000"/>
          <w:spacing w:val="-2"/>
          <w:sz w:val="20"/>
          <w:szCs w:val="20"/>
        </w:rPr>
        <w:t>element</w:t>
      </w:r>
      <w:r w:rsidR="00A435EA">
        <w:rPr>
          <w:rFonts w:ascii="Times New Roman" w:eastAsia="Times New Roman" w:hAnsi="Times New Roman" w:cs="Times New Roman"/>
          <w:color w:val="000000"/>
          <w:spacing w:val="-2"/>
          <w:sz w:val="20"/>
          <w:szCs w:val="20"/>
        </w:rPr>
        <w:t xml:space="preserve">, carrying </w:t>
      </w:r>
      <w:r w:rsidR="00A435EA" w:rsidRPr="00D10907">
        <w:rPr>
          <w:rFonts w:ascii="Times New Roman" w:eastAsia="Times New Roman" w:hAnsi="Times New Roman" w:cs="Times New Roman"/>
          <w:color w:val="000000"/>
          <w:spacing w:val="-2"/>
          <w:sz w:val="20"/>
          <w:szCs w:val="20"/>
        </w:rPr>
        <w:t>the</w:t>
      </w:r>
      <w:r w:rsidR="00A435EA">
        <w:rPr>
          <w:rFonts w:ascii="Times New Roman" w:eastAsia="Times New Roman" w:hAnsi="Times New Roman" w:cs="Times New Roman"/>
          <w:color w:val="FF0000"/>
          <w:spacing w:val="-2"/>
          <w:sz w:val="20"/>
          <w:szCs w:val="20"/>
        </w:rPr>
        <w:t xml:space="preserve"> </w:t>
      </w:r>
      <w:r w:rsidR="00A435EA" w:rsidRPr="00D10907">
        <w:rPr>
          <w:rFonts w:ascii="Times New Roman" w:eastAsia="Times New Roman" w:hAnsi="Times New Roman" w:cs="Times New Roman"/>
          <w:color w:val="000000"/>
          <w:spacing w:val="-2"/>
          <w:sz w:val="20"/>
          <w:szCs w:val="20"/>
        </w:rPr>
        <w:t>AP MLD MAC Address field</w:t>
      </w:r>
      <w:r w:rsidR="00A435EA">
        <w:rPr>
          <w:rFonts w:ascii="Times New Roman" w:eastAsia="Times New Roman" w:hAnsi="Times New Roman" w:cs="Times New Roman"/>
          <w:color w:val="000000"/>
          <w:spacing w:val="-2"/>
          <w:sz w:val="20"/>
          <w:szCs w:val="20"/>
        </w:rPr>
        <w:t>,</w:t>
      </w:r>
      <w:r w:rsidRPr="00D10907">
        <w:rPr>
          <w:rFonts w:ascii="Times New Roman" w:eastAsia="Times New Roman" w:hAnsi="Times New Roman" w:cs="Times New Roman"/>
          <w:color w:val="000000"/>
          <w:spacing w:val="-2"/>
          <w:sz w:val="20"/>
          <w:szCs w:val="20"/>
        </w:rPr>
        <w:t xml:space="preserve"> in the frames exchanged during TDLS setup phase, the TDLS TPK generation shall </w:t>
      </w:r>
      <w:r w:rsidR="00234CCF" w:rsidRPr="00D10907">
        <w:rPr>
          <w:rFonts w:ascii="Times New Roman" w:eastAsia="Times New Roman" w:hAnsi="Times New Roman" w:cs="Times New Roman"/>
          <w:color w:val="000000"/>
          <w:spacing w:val="-2"/>
          <w:sz w:val="20"/>
          <w:szCs w:val="20"/>
        </w:rPr>
        <w:t>include</w:t>
      </w:r>
      <w:r w:rsidRPr="00D10907">
        <w:rPr>
          <w:rFonts w:ascii="Times New Roman" w:eastAsia="Times New Roman" w:hAnsi="Times New Roman" w:cs="Times New Roman"/>
          <w:color w:val="000000"/>
          <w:spacing w:val="-2"/>
          <w:sz w:val="20"/>
          <w:szCs w:val="20"/>
        </w:rPr>
        <w:t xml:space="preserve"> the AP MLD MAC address in addition to the MAC address of the </w:t>
      </w:r>
      <w:r w:rsidR="00B7094A">
        <w:rPr>
          <w:rFonts w:ascii="Times New Roman" w:eastAsia="Times New Roman" w:hAnsi="Times New Roman" w:cs="Times New Roman"/>
          <w:color w:val="000000"/>
          <w:spacing w:val="-2"/>
          <w:sz w:val="20"/>
          <w:szCs w:val="20"/>
        </w:rPr>
        <w:t xml:space="preserve">affiliated </w:t>
      </w:r>
      <w:r w:rsidRPr="00D10907">
        <w:rPr>
          <w:rFonts w:ascii="Times New Roman" w:eastAsia="Times New Roman" w:hAnsi="Times New Roman" w:cs="Times New Roman"/>
          <w:color w:val="000000"/>
          <w:spacing w:val="-2"/>
          <w:sz w:val="20"/>
          <w:szCs w:val="20"/>
        </w:rPr>
        <w:t xml:space="preserve">AP </w:t>
      </w:r>
      <w:r w:rsidR="00D8294F">
        <w:rPr>
          <w:rFonts w:ascii="Times New Roman" w:eastAsia="Times New Roman" w:hAnsi="Times New Roman" w:cs="Times New Roman"/>
          <w:color w:val="000000"/>
          <w:spacing w:val="-2"/>
          <w:sz w:val="20"/>
          <w:szCs w:val="20"/>
        </w:rPr>
        <w:t xml:space="preserve">where the TDLS direct link </w:t>
      </w:r>
      <w:r w:rsidRPr="00D10907">
        <w:rPr>
          <w:rFonts w:ascii="Times New Roman" w:eastAsia="Times New Roman" w:hAnsi="Times New Roman" w:cs="Times New Roman"/>
          <w:color w:val="000000"/>
          <w:spacing w:val="-2"/>
          <w:sz w:val="20"/>
          <w:szCs w:val="20"/>
        </w:rPr>
        <w:t>is being established</w:t>
      </w:r>
      <w:r w:rsidR="00765044">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 xml:space="preserve"> as defined in </w:t>
      </w:r>
      <w:r w:rsidR="00FA7918">
        <w:rPr>
          <w:rFonts w:ascii="Times New Roman" w:eastAsia="Times New Roman" w:hAnsi="Times New Roman" w:cs="Times New Roman"/>
          <w:color w:val="000000"/>
          <w:spacing w:val="-2"/>
          <w:sz w:val="20"/>
          <w:szCs w:val="20"/>
        </w:rPr>
        <w:t>E</w:t>
      </w:r>
      <w:r w:rsidR="00F65EFD" w:rsidRPr="00D10907">
        <w:rPr>
          <w:rFonts w:ascii="Times New Roman" w:eastAsia="Times New Roman" w:hAnsi="Times New Roman" w:cs="Times New Roman"/>
          <w:color w:val="000000"/>
          <w:spacing w:val="-2"/>
          <w:sz w:val="20"/>
          <w:szCs w:val="20"/>
        </w:rPr>
        <w:t xml:space="preserve">quation </w:t>
      </w:r>
      <w:r w:rsidR="00CF5673">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12-0b</w:t>
      </w:r>
      <w:r w:rsidR="00CF5673">
        <w:rPr>
          <w:rFonts w:ascii="Times New Roman" w:eastAsia="Times New Roman" w:hAnsi="Times New Roman" w:cs="Times New Roman"/>
          <w:color w:val="000000"/>
          <w:spacing w:val="-2"/>
          <w:sz w:val="20"/>
          <w:szCs w:val="20"/>
        </w:rPr>
        <w:t>)</w:t>
      </w:r>
      <w:r w:rsidRPr="00D10907">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 xml:space="preserve"> Otherwise, the </w:t>
      </w:r>
      <w:r w:rsidR="00DD1808" w:rsidRPr="00D10907">
        <w:rPr>
          <w:rFonts w:ascii="Times New Roman" w:eastAsia="Times New Roman" w:hAnsi="Times New Roman" w:cs="Times New Roman"/>
          <w:color w:val="000000"/>
          <w:spacing w:val="-2"/>
          <w:sz w:val="20"/>
          <w:szCs w:val="20"/>
        </w:rPr>
        <w:t xml:space="preserve">STAs shall derive the TPK as defined in </w:t>
      </w:r>
      <w:r w:rsidR="00FA7918">
        <w:rPr>
          <w:rFonts w:ascii="Times New Roman" w:eastAsia="Times New Roman" w:hAnsi="Times New Roman" w:cs="Times New Roman"/>
          <w:color w:val="000000"/>
          <w:spacing w:val="-2"/>
          <w:sz w:val="20"/>
          <w:szCs w:val="20"/>
        </w:rPr>
        <w:t>E</w:t>
      </w:r>
      <w:r w:rsidR="00DD1808" w:rsidRPr="00D10907">
        <w:rPr>
          <w:rFonts w:ascii="Times New Roman" w:eastAsia="Times New Roman" w:hAnsi="Times New Roman" w:cs="Times New Roman"/>
          <w:color w:val="000000"/>
          <w:spacing w:val="-2"/>
          <w:sz w:val="20"/>
          <w:szCs w:val="20"/>
        </w:rPr>
        <w:t xml:space="preserve">quation </w:t>
      </w:r>
      <w:r w:rsidR="00CF5673">
        <w:rPr>
          <w:rFonts w:ascii="Times New Roman" w:eastAsia="Times New Roman" w:hAnsi="Times New Roman" w:cs="Times New Roman"/>
          <w:color w:val="000000"/>
          <w:spacing w:val="-2"/>
          <w:sz w:val="20"/>
          <w:szCs w:val="20"/>
        </w:rPr>
        <w:t>(</w:t>
      </w:r>
      <w:r w:rsidR="00DD1808" w:rsidRPr="00D10907">
        <w:rPr>
          <w:rFonts w:ascii="Times New Roman" w:eastAsia="Times New Roman" w:hAnsi="Times New Roman" w:cs="Times New Roman"/>
          <w:color w:val="000000"/>
          <w:spacing w:val="-2"/>
          <w:sz w:val="20"/>
          <w:szCs w:val="20"/>
        </w:rPr>
        <w:t>12-0a</w:t>
      </w:r>
      <w:r w:rsidR="00CF5673">
        <w:rPr>
          <w:rFonts w:ascii="Times New Roman" w:eastAsia="Times New Roman" w:hAnsi="Times New Roman" w:cs="Times New Roman"/>
          <w:color w:val="000000"/>
          <w:spacing w:val="-2"/>
          <w:sz w:val="20"/>
          <w:szCs w:val="20"/>
        </w:rPr>
        <w:t>)</w:t>
      </w:r>
      <w:r w:rsidR="00DD1808" w:rsidRPr="00D10907">
        <w:rPr>
          <w:rFonts w:ascii="Times New Roman" w:eastAsia="Times New Roman" w:hAnsi="Times New Roman" w:cs="Times New Roman"/>
          <w:color w:val="000000"/>
          <w:spacing w:val="-2"/>
          <w:sz w:val="20"/>
          <w:szCs w:val="20"/>
        </w:rPr>
        <w:t>.</w:t>
      </w:r>
    </w:p>
    <w:p w14:paraId="6359C647" w14:textId="709EB3CD" w:rsidR="00A12477" w:rsidRDefault="00607CB2" w:rsidP="00607C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After a TDLS </w:t>
      </w:r>
      <w:r w:rsidR="00D56DB0">
        <w:rPr>
          <w:rFonts w:ascii="Times New Roman" w:eastAsia="Times New Roman" w:hAnsi="Times New Roman" w:cs="Times New Roman"/>
          <w:color w:val="000000"/>
          <w:spacing w:val="-2"/>
          <w:sz w:val="20"/>
          <w:szCs w:val="20"/>
        </w:rPr>
        <w:t xml:space="preserve">direct </w:t>
      </w:r>
      <w:r w:rsidRPr="00A12477">
        <w:rPr>
          <w:rFonts w:ascii="Times New Roman" w:eastAsia="Times New Roman" w:hAnsi="Times New Roman" w:cs="Times New Roman"/>
          <w:color w:val="000000"/>
          <w:spacing w:val="-2"/>
          <w:sz w:val="20"/>
          <w:szCs w:val="20"/>
        </w:rPr>
        <w:t xml:space="preserve">link is successfully established between </w:t>
      </w:r>
      <w:r w:rsidR="00D41FCA">
        <w:rPr>
          <w:rFonts w:ascii="Times New Roman" w:eastAsia="Times New Roman" w:hAnsi="Times New Roman" w:cs="Times New Roman"/>
          <w:color w:val="000000"/>
          <w:spacing w:val="-2"/>
          <w:sz w:val="20"/>
          <w:szCs w:val="20"/>
        </w:rPr>
        <w:t>the TDLS</w:t>
      </w:r>
      <w:r w:rsidRPr="00A12477">
        <w:rPr>
          <w:rFonts w:ascii="Times New Roman" w:eastAsia="Times New Roman" w:hAnsi="Times New Roman" w:cs="Times New Roman"/>
          <w:color w:val="000000"/>
          <w:spacing w:val="-2"/>
          <w:sz w:val="20"/>
          <w:szCs w:val="20"/>
        </w:rPr>
        <w:t xml:space="preserve"> STA affiliated with a non-AP MLD and a TDLS peer STA</w:t>
      </w:r>
      <w:r w:rsidR="008B44D9">
        <w:rPr>
          <w:rFonts w:ascii="Times New Roman" w:eastAsia="Times New Roman" w:hAnsi="Times New Roman" w:cs="Times New Roman"/>
          <w:color w:val="000000"/>
          <w:spacing w:val="-2"/>
          <w:sz w:val="20"/>
          <w:szCs w:val="20"/>
        </w:rPr>
        <w:t xml:space="preserve"> at the other end of the TDLS direct link</w:t>
      </w:r>
      <w:r w:rsidRPr="00A12477">
        <w:rPr>
          <w:rFonts w:ascii="Times New Roman" w:eastAsia="Times New Roman" w:hAnsi="Times New Roman" w:cs="Times New Roman"/>
          <w:color w:val="000000"/>
          <w:spacing w:val="-2"/>
          <w:sz w:val="20"/>
          <w:szCs w:val="20"/>
        </w:rPr>
        <w:t xml:space="preserve">, </w:t>
      </w:r>
      <w:r w:rsidR="0020510C">
        <w:rPr>
          <w:rFonts w:ascii="Times New Roman" w:eastAsia="Times New Roman" w:hAnsi="Times New Roman" w:cs="Times New Roman"/>
          <w:color w:val="000000"/>
          <w:spacing w:val="-2"/>
          <w:sz w:val="20"/>
          <w:szCs w:val="20"/>
        </w:rPr>
        <w:t xml:space="preserve">TDLS STA and </w:t>
      </w:r>
      <w:r w:rsidRPr="00A12477">
        <w:rPr>
          <w:rFonts w:ascii="Times New Roman" w:eastAsia="Times New Roman" w:hAnsi="Times New Roman" w:cs="Times New Roman"/>
          <w:color w:val="000000"/>
          <w:spacing w:val="-2"/>
          <w:sz w:val="20"/>
          <w:szCs w:val="20"/>
        </w:rPr>
        <w:t xml:space="preserve">other </w:t>
      </w:r>
      <w:r w:rsidR="00B7094A" w:rsidRPr="00A12477">
        <w:rPr>
          <w:rFonts w:ascii="Times New Roman" w:eastAsia="Times New Roman" w:hAnsi="Times New Roman" w:cs="Times New Roman"/>
          <w:color w:val="000000"/>
          <w:spacing w:val="-2"/>
          <w:sz w:val="20"/>
          <w:szCs w:val="20"/>
        </w:rPr>
        <w:t xml:space="preserve">affiliated </w:t>
      </w:r>
      <w:r w:rsidRPr="00A12477">
        <w:rPr>
          <w:rFonts w:ascii="Times New Roman" w:eastAsia="Times New Roman" w:hAnsi="Times New Roman" w:cs="Times New Roman"/>
          <w:color w:val="000000"/>
          <w:spacing w:val="-2"/>
          <w:sz w:val="20"/>
          <w:szCs w:val="20"/>
        </w:rPr>
        <w:t xml:space="preserve">STA(s) </w:t>
      </w:r>
      <w:r w:rsidR="00B7094A">
        <w:rPr>
          <w:rFonts w:ascii="Times New Roman" w:eastAsia="Times New Roman" w:hAnsi="Times New Roman" w:cs="Times New Roman"/>
          <w:color w:val="000000"/>
          <w:spacing w:val="-2"/>
          <w:sz w:val="20"/>
          <w:szCs w:val="20"/>
        </w:rPr>
        <w:t xml:space="preserve">of </w:t>
      </w:r>
      <w:r w:rsidRPr="00A12477">
        <w:rPr>
          <w:rFonts w:ascii="Times New Roman" w:eastAsia="Times New Roman" w:hAnsi="Times New Roman" w:cs="Times New Roman"/>
          <w:color w:val="000000"/>
          <w:spacing w:val="-2"/>
          <w:sz w:val="20"/>
          <w:szCs w:val="20"/>
        </w:rPr>
        <w:t>the non-AP MLD shall cease transmitting MSDUs to the TDLS peer</w:t>
      </w:r>
      <w:r w:rsidR="00A54ADC">
        <w:rPr>
          <w:rFonts w:ascii="Times New Roman" w:eastAsia="Times New Roman" w:hAnsi="Times New Roman" w:cs="Times New Roman"/>
          <w:color w:val="000000"/>
          <w:spacing w:val="-2"/>
          <w:sz w:val="20"/>
          <w:szCs w:val="20"/>
        </w:rPr>
        <w:t>, at the other end,</w:t>
      </w:r>
      <w:r w:rsidRPr="00A12477">
        <w:rPr>
          <w:rFonts w:ascii="Times New Roman" w:eastAsia="Times New Roman" w:hAnsi="Times New Roman" w:cs="Times New Roman"/>
          <w:color w:val="000000"/>
          <w:spacing w:val="-2"/>
          <w:sz w:val="20"/>
          <w:szCs w:val="20"/>
        </w:rPr>
        <w:t xml:space="preserve"> through their associated AP </w:t>
      </w:r>
      <w:r w:rsidR="00DD2172">
        <w:rPr>
          <w:rFonts w:ascii="Times New Roman" w:eastAsia="Times New Roman" w:hAnsi="Times New Roman" w:cs="Times New Roman"/>
          <w:color w:val="000000"/>
          <w:spacing w:val="-2"/>
          <w:sz w:val="20"/>
          <w:szCs w:val="20"/>
        </w:rPr>
        <w:t xml:space="preserve">that is </w:t>
      </w:r>
      <w:r w:rsidRPr="00A12477">
        <w:rPr>
          <w:rFonts w:ascii="Times New Roman" w:eastAsia="Times New Roman" w:hAnsi="Times New Roman" w:cs="Times New Roman"/>
          <w:color w:val="000000"/>
          <w:spacing w:val="-2"/>
          <w:sz w:val="20"/>
          <w:szCs w:val="20"/>
        </w:rPr>
        <w:t xml:space="preserve">affiliated </w:t>
      </w:r>
      <w:r w:rsidR="00735930">
        <w:rPr>
          <w:rFonts w:ascii="Times New Roman" w:eastAsia="Times New Roman" w:hAnsi="Times New Roman" w:cs="Times New Roman"/>
          <w:color w:val="000000"/>
          <w:spacing w:val="-2"/>
          <w:sz w:val="20"/>
          <w:szCs w:val="20"/>
        </w:rPr>
        <w:t>with</w:t>
      </w:r>
      <w:r w:rsidRPr="00A12477">
        <w:rPr>
          <w:rFonts w:ascii="Times New Roman" w:eastAsia="Times New Roman" w:hAnsi="Times New Roman" w:cs="Times New Roman"/>
          <w:color w:val="000000"/>
          <w:spacing w:val="-2"/>
          <w:sz w:val="20"/>
          <w:szCs w:val="20"/>
        </w:rPr>
        <w:t xml:space="preserve"> the AP MLD to which the non-AP MLD </w:t>
      </w:r>
      <w:r w:rsidR="00DD2172">
        <w:rPr>
          <w:rFonts w:ascii="Times New Roman" w:eastAsia="Times New Roman" w:hAnsi="Times New Roman" w:cs="Times New Roman"/>
          <w:color w:val="000000"/>
          <w:spacing w:val="-2"/>
          <w:sz w:val="20"/>
          <w:szCs w:val="20"/>
        </w:rPr>
        <w:t>has performed multi-link setup</w:t>
      </w:r>
      <w:r w:rsidRPr="00A12477">
        <w:rPr>
          <w:rFonts w:ascii="Times New Roman" w:eastAsia="Times New Roman" w:hAnsi="Times New Roman" w:cs="Times New Roman"/>
          <w:color w:val="000000"/>
          <w:spacing w:val="-2"/>
          <w:sz w:val="20"/>
          <w:szCs w:val="20"/>
        </w:rPr>
        <w:t>.</w:t>
      </w:r>
    </w:p>
    <w:p w14:paraId="350CAF43" w14:textId="0BFB2656" w:rsidR="00256DA4" w:rsidRPr="002933ED" w:rsidRDefault="00256DA4" w:rsidP="00256DA4">
      <w:pPr>
        <w:suppressAutoHyphens/>
        <w:spacing w:after="0" w:line="240" w:lineRule="auto"/>
        <w:jc w:val="both"/>
        <w:rPr>
          <w:rFonts w:ascii="Times New Roman" w:eastAsia="Times New Roman" w:hAnsi="Times New Roman" w:cs="Times New Roman"/>
          <w:spacing w:val="-2"/>
          <w:sz w:val="18"/>
          <w:szCs w:val="18"/>
        </w:rPr>
      </w:pPr>
      <w:r w:rsidRPr="00BB48E3">
        <w:rPr>
          <w:rFonts w:ascii="Times New Roman" w:eastAsia="Times New Roman" w:hAnsi="Times New Roman" w:cs="Times New Roman"/>
          <w:spacing w:val="-2"/>
          <w:sz w:val="18"/>
          <w:szCs w:val="18"/>
        </w:rPr>
        <w:t xml:space="preserve">NOTE – The STAs affiliated with the non-AP MLD can </w:t>
      </w:r>
      <w:r w:rsidR="00E9169A" w:rsidRPr="00BB48E3">
        <w:rPr>
          <w:rFonts w:ascii="Times New Roman" w:eastAsia="Times New Roman" w:hAnsi="Times New Roman" w:cs="Times New Roman"/>
          <w:spacing w:val="-2"/>
          <w:sz w:val="18"/>
          <w:szCs w:val="18"/>
        </w:rPr>
        <w:t>transmit</w:t>
      </w:r>
      <w:r w:rsidR="00015D0D" w:rsidRPr="00BB48E3">
        <w:rPr>
          <w:rFonts w:ascii="Times New Roman" w:eastAsia="Times New Roman" w:hAnsi="Times New Roman" w:cs="Times New Roman"/>
          <w:spacing w:val="-2"/>
          <w:sz w:val="18"/>
          <w:szCs w:val="18"/>
        </w:rPr>
        <w:t xml:space="preserve">/receive </w:t>
      </w:r>
      <w:r w:rsidR="00E9169A" w:rsidRPr="00BB48E3">
        <w:rPr>
          <w:rFonts w:ascii="Times New Roman" w:eastAsia="Times New Roman" w:hAnsi="Times New Roman" w:cs="Times New Roman"/>
          <w:spacing w:val="-2"/>
          <w:sz w:val="18"/>
          <w:szCs w:val="18"/>
        </w:rPr>
        <w:t>frames to</w:t>
      </w:r>
      <w:r w:rsidR="00015D0D" w:rsidRPr="00BB48E3">
        <w:rPr>
          <w:rFonts w:ascii="Times New Roman" w:eastAsia="Times New Roman" w:hAnsi="Times New Roman" w:cs="Times New Roman"/>
          <w:spacing w:val="-2"/>
          <w:sz w:val="18"/>
          <w:szCs w:val="18"/>
        </w:rPr>
        <w:t>/from</w:t>
      </w:r>
      <w:r w:rsidR="00E9169A" w:rsidRPr="00BB48E3">
        <w:rPr>
          <w:rFonts w:ascii="Times New Roman" w:eastAsia="Times New Roman" w:hAnsi="Times New Roman" w:cs="Times New Roman"/>
          <w:spacing w:val="-2"/>
          <w:sz w:val="18"/>
          <w:szCs w:val="18"/>
        </w:rPr>
        <w:t xml:space="preserve"> other STAs or </w:t>
      </w:r>
      <w:r w:rsidR="00BE5030" w:rsidRPr="00BB48E3">
        <w:rPr>
          <w:rFonts w:ascii="Times New Roman" w:eastAsia="Times New Roman" w:hAnsi="Times New Roman" w:cs="Times New Roman"/>
          <w:spacing w:val="-2"/>
          <w:sz w:val="18"/>
          <w:szCs w:val="18"/>
        </w:rPr>
        <w:t>the</w:t>
      </w:r>
      <w:r w:rsidR="00E9169A" w:rsidRPr="00BB48E3">
        <w:rPr>
          <w:rFonts w:ascii="Times New Roman" w:eastAsia="Times New Roman" w:hAnsi="Times New Roman" w:cs="Times New Roman"/>
          <w:spacing w:val="-2"/>
          <w:sz w:val="18"/>
          <w:szCs w:val="18"/>
        </w:rPr>
        <w:t xml:space="preserve"> DS via the AP MLD</w:t>
      </w:r>
      <w:r w:rsidRPr="00BB48E3">
        <w:rPr>
          <w:rFonts w:ascii="Times New Roman" w:eastAsia="Times New Roman" w:hAnsi="Times New Roman" w:cs="Times New Roman"/>
          <w:spacing w:val="-2"/>
          <w:sz w:val="18"/>
          <w:szCs w:val="18"/>
        </w:rPr>
        <w:t>.</w:t>
      </w:r>
    </w:p>
    <w:p w14:paraId="504FAA6F" w14:textId="77777777" w:rsidR="002B7EA7" w:rsidRPr="00C3134A" w:rsidRDefault="002B7EA7" w:rsidP="00A12477">
      <w:pPr>
        <w:jc w:val="both"/>
      </w:pPr>
    </w:p>
    <w:p w14:paraId="7275B10E" w14:textId="77777777" w:rsidR="00A12477" w:rsidRPr="00C3134A" w:rsidRDefault="00A12477" w:rsidP="00A12477">
      <w:pPr>
        <w:jc w:val="center"/>
      </w:pPr>
      <w:r w:rsidRPr="00240B61">
        <w:rPr>
          <w:noProof/>
        </w:rPr>
        <w:drawing>
          <wp:inline distT="0" distB="0" distL="0" distR="0" wp14:anchorId="1CA10767" wp14:editId="4F46694B">
            <wp:extent cx="5885216" cy="1299383"/>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stretch>
                      <a:fillRect/>
                    </a:stretch>
                  </pic:blipFill>
                  <pic:spPr>
                    <a:xfrm>
                      <a:off x="0" y="0"/>
                      <a:ext cx="5885216" cy="1299383"/>
                    </a:xfrm>
                    <a:prstGeom prst="rect">
                      <a:avLst/>
                    </a:prstGeom>
                  </pic:spPr>
                </pic:pic>
              </a:graphicData>
            </a:graphic>
          </wp:inline>
        </w:drawing>
      </w:r>
    </w:p>
    <w:p w14:paraId="2816579B" w14:textId="34AA4195" w:rsidR="00A12477" w:rsidRPr="000B652B" w:rsidRDefault="00397D48" w:rsidP="00A12477">
      <w:pPr>
        <w:pStyle w:val="Caption"/>
      </w:pPr>
      <w:bookmarkStart w:id="2" w:name="_Ref64224164"/>
      <w:bookmarkStart w:id="3" w:name="_Toc64313795"/>
      <w:r>
        <w:t xml:space="preserve">Figure </w:t>
      </w:r>
      <w:r w:rsidR="00AF3A96">
        <w:t xml:space="preserve">35-xx1 </w:t>
      </w:r>
      <w:r w:rsidR="00A12477" w:rsidRPr="000B652B">
        <w:t xml:space="preserve">– </w:t>
      </w:r>
      <w:r w:rsidR="00AD1760">
        <w:t xml:space="preserve">Example of </w:t>
      </w:r>
      <w:r w:rsidR="00A12477" w:rsidRPr="000B652B">
        <w:t xml:space="preserve">TDLS discovery </w:t>
      </w:r>
      <w:r w:rsidR="00AD1760">
        <w:t>initiated by</w:t>
      </w:r>
      <w:r w:rsidR="00A12477" w:rsidRPr="000B652B">
        <w:t xml:space="preserve"> a n</w:t>
      </w:r>
      <w:r w:rsidR="00FE6857">
        <w:t>on-AP</w:t>
      </w:r>
      <w:r w:rsidR="00A12477" w:rsidRPr="000B652B">
        <w:t xml:space="preserve"> MLD</w:t>
      </w:r>
      <w:bookmarkEnd w:id="2"/>
      <w:bookmarkEnd w:id="3"/>
    </w:p>
    <w:p w14:paraId="25CD85FF" w14:textId="2F1E92B9" w:rsidR="005036D1" w:rsidRDefault="00A12477" w:rsidP="009B72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 xml:space="preserve">35-xx1 </w:t>
      </w:r>
      <w:r w:rsidRPr="00A12477">
        <w:rPr>
          <w:rFonts w:ascii="Times New Roman" w:eastAsia="Times New Roman" w:hAnsi="Times New Roman" w:cs="Times New Roman"/>
          <w:color w:val="000000"/>
          <w:spacing w:val="-2"/>
          <w:sz w:val="20"/>
          <w:szCs w:val="20"/>
        </w:rPr>
        <w:t xml:space="preserve">illustrates the scenario where </w:t>
      </w:r>
      <w:r w:rsidR="0010289D">
        <w:rPr>
          <w:rFonts w:ascii="Times New Roman" w:eastAsia="Times New Roman" w:hAnsi="Times New Roman" w:cs="Times New Roman"/>
          <w:color w:val="000000"/>
          <w:spacing w:val="-2"/>
          <w:sz w:val="20"/>
          <w:szCs w:val="20"/>
        </w:rPr>
        <w:t xml:space="preserve">the </w:t>
      </w:r>
      <w:r w:rsidRPr="00A12477">
        <w:rPr>
          <w:rFonts w:ascii="Times New Roman" w:eastAsia="Times New Roman" w:hAnsi="Times New Roman" w:cs="Times New Roman"/>
          <w:color w:val="000000"/>
          <w:spacing w:val="-2"/>
          <w:sz w:val="20"/>
          <w:szCs w:val="20"/>
        </w:rPr>
        <w:t xml:space="preserve">TDLS discovery </w:t>
      </w:r>
      <w:r w:rsidR="0010289D">
        <w:rPr>
          <w:rFonts w:ascii="Times New Roman" w:eastAsia="Times New Roman" w:hAnsi="Times New Roman" w:cs="Times New Roman"/>
          <w:color w:val="000000"/>
          <w:spacing w:val="-2"/>
          <w:sz w:val="20"/>
          <w:szCs w:val="20"/>
        </w:rPr>
        <w:t xml:space="preserve">is initiated by a </w:t>
      </w:r>
      <w:r w:rsidRPr="00A12477">
        <w:rPr>
          <w:rFonts w:ascii="Times New Roman" w:eastAsia="Times New Roman" w:hAnsi="Times New Roman" w:cs="Times New Roman"/>
          <w:color w:val="000000"/>
          <w:spacing w:val="-2"/>
          <w:sz w:val="20"/>
          <w:szCs w:val="20"/>
        </w:rPr>
        <w:t xml:space="preserve">non-AP MLD (MLD_S). MLD_S has performed </w:t>
      </w:r>
      <w:r w:rsidR="003D2AFA">
        <w:rPr>
          <w:rFonts w:ascii="Times New Roman" w:eastAsia="Times New Roman" w:hAnsi="Times New Roman" w:cs="Times New Roman"/>
          <w:color w:val="000000"/>
          <w:spacing w:val="-2"/>
          <w:sz w:val="20"/>
          <w:szCs w:val="20"/>
        </w:rPr>
        <w:t xml:space="preserve">multi-link setup </w:t>
      </w:r>
      <w:r w:rsidRPr="00A12477">
        <w:rPr>
          <w:rFonts w:ascii="Times New Roman" w:eastAsia="Times New Roman" w:hAnsi="Times New Roman" w:cs="Times New Roman"/>
          <w:color w:val="000000"/>
          <w:spacing w:val="-2"/>
          <w:sz w:val="20"/>
          <w:szCs w:val="20"/>
        </w:rPr>
        <w:t xml:space="preserve">with an AP MLD (MLD_A). </w:t>
      </w:r>
      <w:r w:rsidR="002F3A05">
        <w:rPr>
          <w:rFonts w:ascii="Times New Roman" w:eastAsia="Times New Roman" w:hAnsi="Times New Roman" w:cs="Times New Roman"/>
          <w:color w:val="000000"/>
          <w:spacing w:val="-2"/>
          <w:sz w:val="20"/>
          <w:szCs w:val="20"/>
        </w:rPr>
        <w:t>MLD_S has two affiliated STAs</w:t>
      </w:r>
      <w:r w:rsidR="00122FA6">
        <w:rPr>
          <w:rFonts w:ascii="Times New Roman" w:eastAsia="Times New Roman" w:hAnsi="Times New Roman" w:cs="Times New Roman"/>
          <w:color w:val="000000"/>
          <w:spacing w:val="-2"/>
          <w:sz w:val="20"/>
          <w:szCs w:val="20"/>
        </w:rPr>
        <w:t xml:space="preserve">, STA1 and STA2. STA3 is </w:t>
      </w:r>
      <w:r w:rsidR="008D3FB5">
        <w:rPr>
          <w:rFonts w:ascii="Times New Roman" w:eastAsia="Times New Roman" w:hAnsi="Times New Roman" w:cs="Times New Roman"/>
          <w:color w:val="000000"/>
          <w:spacing w:val="-2"/>
          <w:sz w:val="20"/>
          <w:szCs w:val="20"/>
        </w:rPr>
        <w:t xml:space="preserve">not capable of performing multi-link operation and is not affiliated with a non-AP MLD. </w:t>
      </w:r>
      <w:r w:rsidRPr="00A12477">
        <w:rPr>
          <w:rFonts w:ascii="Times New Roman" w:eastAsia="Times New Roman" w:hAnsi="Times New Roman" w:cs="Times New Roman"/>
          <w:color w:val="000000"/>
          <w:spacing w:val="-2"/>
          <w:sz w:val="20"/>
          <w:szCs w:val="20"/>
        </w:rPr>
        <w:t xml:space="preserve">MLD_A </w:t>
      </w:r>
      <w:r w:rsidR="008940AE">
        <w:rPr>
          <w:rFonts w:ascii="Times New Roman" w:eastAsia="Times New Roman" w:hAnsi="Times New Roman" w:cs="Times New Roman"/>
          <w:color w:val="000000"/>
          <w:spacing w:val="-2"/>
          <w:sz w:val="20"/>
          <w:szCs w:val="20"/>
        </w:rPr>
        <w:t>has two affiliated APs,</w:t>
      </w:r>
      <w:r w:rsidRPr="00A12477">
        <w:rPr>
          <w:rFonts w:ascii="Times New Roman" w:eastAsia="Times New Roman" w:hAnsi="Times New Roman" w:cs="Times New Roman"/>
          <w:color w:val="000000"/>
          <w:spacing w:val="-2"/>
          <w:sz w:val="20"/>
          <w:szCs w:val="20"/>
        </w:rPr>
        <w:t xml:space="preserve"> AP1 and AP2</w:t>
      </w:r>
      <w:r w:rsidR="008940AE">
        <w:rPr>
          <w:rFonts w:ascii="Times New Roman" w:eastAsia="Times New Roman" w:hAnsi="Times New Roman" w:cs="Times New Roman"/>
          <w:color w:val="000000"/>
          <w:spacing w:val="-2"/>
          <w:sz w:val="20"/>
          <w:szCs w:val="20"/>
        </w:rPr>
        <w:t>,</w:t>
      </w:r>
      <w:r w:rsidRPr="00A12477">
        <w:rPr>
          <w:rFonts w:ascii="Times New Roman" w:eastAsia="Times New Roman" w:hAnsi="Times New Roman" w:cs="Times New Roman"/>
          <w:color w:val="000000"/>
          <w:spacing w:val="-2"/>
          <w:sz w:val="20"/>
          <w:szCs w:val="20"/>
        </w:rPr>
        <w:t xml:space="preserve"> </w:t>
      </w:r>
      <w:r w:rsidR="00BA71B1">
        <w:rPr>
          <w:rFonts w:ascii="Times New Roman" w:eastAsia="Times New Roman" w:hAnsi="Times New Roman" w:cs="Times New Roman"/>
          <w:color w:val="000000"/>
          <w:spacing w:val="-2"/>
          <w:sz w:val="20"/>
          <w:szCs w:val="20"/>
        </w:rPr>
        <w:t xml:space="preserve">where </w:t>
      </w:r>
      <w:r w:rsidRPr="00A12477">
        <w:rPr>
          <w:rFonts w:ascii="Times New Roman" w:eastAsia="Times New Roman" w:hAnsi="Times New Roman" w:cs="Times New Roman"/>
          <w:color w:val="000000"/>
          <w:spacing w:val="-2"/>
          <w:sz w:val="20"/>
          <w:szCs w:val="20"/>
        </w:rPr>
        <w:t xml:space="preserve">AP1 </w:t>
      </w:r>
      <w:r w:rsidR="0093263F" w:rsidRPr="00613FF1">
        <w:rPr>
          <w:rFonts w:ascii="Times New Roman" w:eastAsia="Times New Roman" w:hAnsi="Times New Roman" w:cs="Times New Roman"/>
          <w:color w:val="000000"/>
          <w:spacing w:val="-2"/>
          <w:sz w:val="20"/>
          <w:szCs w:val="20"/>
        </w:rPr>
        <w:t xml:space="preserve">operates </w:t>
      </w:r>
      <w:r w:rsidRPr="00613FF1">
        <w:rPr>
          <w:rFonts w:ascii="Times New Roman" w:eastAsia="Times New Roman" w:hAnsi="Times New Roman" w:cs="Times New Roman"/>
          <w:color w:val="000000"/>
          <w:spacing w:val="-2"/>
          <w:sz w:val="20"/>
          <w:szCs w:val="20"/>
        </w:rPr>
        <w:t xml:space="preserve">on </w:t>
      </w:r>
      <w:r w:rsidR="004B323F" w:rsidRPr="00613FF1">
        <w:rPr>
          <w:rFonts w:ascii="Times New Roman" w:eastAsia="Times New Roman" w:hAnsi="Times New Roman" w:cs="Times New Roman"/>
          <w:color w:val="000000"/>
          <w:spacing w:val="-2"/>
          <w:sz w:val="20"/>
          <w:szCs w:val="20"/>
        </w:rPr>
        <w:t>link 1</w:t>
      </w:r>
      <w:r w:rsidR="00BA71B1">
        <w:rPr>
          <w:rFonts w:ascii="Times New Roman" w:eastAsia="Times New Roman" w:hAnsi="Times New Roman" w:cs="Times New Roman"/>
          <w:color w:val="000000"/>
          <w:spacing w:val="-2"/>
          <w:sz w:val="20"/>
          <w:szCs w:val="20"/>
        </w:rPr>
        <w:t xml:space="preserve"> and AP2 operates on link 2</w:t>
      </w:r>
      <w:r w:rsidR="004B323F"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STA1</w:t>
      </w:r>
      <w:r w:rsidRPr="00613FF1">
        <w:rPr>
          <w:rFonts w:ascii="Times New Roman" w:eastAsia="Times New Roman" w:hAnsi="Times New Roman" w:cs="Times New Roman"/>
          <w:color w:val="000000"/>
          <w:spacing w:val="-2"/>
          <w:sz w:val="20"/>
          <w:szCs w:val="20"/>
        </w:rPr>
        <w:t xml:space="preserve"> and </w:t>
      </w:r>
      <w:r w:rsidR="00CD2D4B" w:rsidRPr="00613FF1">
        <w:rPr>
          <w:rFonts w:ascii="Times New Roman" w:eastAsia="Times New Roman" w:hAnsi="Times New Roman" w:cs="Times New Roman"/>
          <w:color w:val="000000"/>
          <w:spacing w:val="-2"/>
          <w:sz w:val="20"/>
          <w:szCs w:val="20"/>
        </w:rPr>
        <w:t>STA3</w:t>
      </w:r>
      <w:r w:rsidR="004B323F" w:rsidRPr="00613FF1">
        <w:rPr>
          <w:rFonts w:ascii="Times New Roman" w:eastAsia="Times New Roman" w:hAnsi="Times New Roman" w:cs="Times New Roman"/>
          <w:color w:val="000000"/>
          <w:spacing w:val="-2"/>
          <w:sz w:val="20"/>
          <w:szCs w:val="20"/>
        </w:rPr>
        <w:t xml:space="preserve"> operate on link 1 and are associated with AP1</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STA2</w:t>
      </w:r>
      <w:r w:rsidR="00BA71B1">
        <w:rPr>
          <w:rFonts w:ascii="Times New Roman" w:eastAsia="Times New Roman" w:hAnsi="Times New Roman" w:cs="Times New Roman"/>
          <w:color w:val="000000"/>
          <w:spacing w:val="-2"/>
          <w:sz w:val="20"/>
          <w:szCs w:val="20"/>
        </w:rPr>
        <w:t xml:space="preserve"> operates on link 2 and </w:t>
      </w:r>
      <w:r w:rsidR="00AE219A" w:rsidRPr="00613FF1">
        <w:rPr>
          <w:rFonts w:ascii="Times New Roman" w:eastAsia="Times New Roman" w:hAnsi="Times New Roman" w:cs="Times New Roman"/>
          <w:color w:val="000000"/>
          <w:spacing w:val="-2"/>
          <w:sz w:val="20"/>
          <w:szCs w:val="20"/>
        </w:rPr>
        <w:t>is</w:t>
      </w:r>
      <w:r w:rsidRPr="00613FF1">
        <w:rPr>
          <w:rFonts w:ascii="Times New Roman" w:eastAsia="Times New Roman" w:hAnsi="Times New Roman" w:cs="Times New Roman"/>
          <w:color w:val="000000"/>
          <w:spacing w:val="-2"/>
          <w:sz w:val="20"/>
          <w:szCs w:val="20"/>
        </w:rPr>
        <w:t xml:space="preserve"> associated with AP2. In the example, </w:t>
      </w:r>
      <w:r w:rsidR="006D238A" w:rsidRPr="00613FF1">
        <w:rPr>
          <w:rFonts w:ascii="Times New Roman" w:eastAsia="Times New Roman" w:hAnsi="Times New Roman" w:cs="Times New Roman"/>
          <w:color w:val="000000"/>
          <w:spacing w:val="-2"/>
          <w:sz w:val="20"/>
          <w:szCs w:val="20"/>
        </w:rPr>
        <w:t xml:space="preserve">MLD_S </w:t>
      </w:r>
      <w:r w:rsidRPr="00613FF1">
        <w:rPr>
          <w:rFonts w:ascii="Times New Roman" w:eastAsia="Times New Roman" w:hAnsi="Times New Roman" w:cs="Times New Roman"/>
          <w:color w:val="000000"/>
          <w:spacing w:val="-2"/>
          <w:sz w:val="20"/>
          <w:szCs w:val="20"/>
        </w:rPr>
        <w:t xml:space="preserve">initiates TDLS discovery by transmitting </w:t>
      </w:r>
      <w:r w:rsidR="00987F9D" w:rsidRPr="00613FF1">
        <w:rPr>
          <w:rFonts w:ascii="Times New Roman" w:eastAsia="Times New Roman" w:hAnsi="Times New Roman" w:cs="Times New Roman"/>
          <w:color w:val="000000"/>
          <w:spacing w:val="-2"/>
          <w:sz w:val="20"/>
          <w:szCs w:val="20"/>
        </w:rPr>
        <w:t xml:space="preserve">two </w:t>
      </w:r>
      <w:r w:rsidRPr="00613FF1">
        <w:rPr>
          <w:rFonts w:ascii="Times New Roman" w:eastAsia="Times New Roman" w:hAnsi="Times New Roman" w:cs="Times New Roman"/>
          <w:color w:val="000000"/>
          <w:spacing w:val="-2"/>
          <w:sz w:val="20"/>
          <w:szCs w:val="20"/>
        </w:rPr>
        <w:t>TDLS Discovery Request frame</w:t>
      </w:r>
      <w:r w:rsidR="00987F9D"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 xml:space="preserve">which are </w:t>
      </w:r>
      <w:r w:rsidR="00020E88" w:rsidRPr="00613FF1">
        <w:rPr>
          <w:rFonts w:ascii="Times New Roman" w:eastAsia="Times New Roman" w:hAnsi="Times New Roman" w:cs="Times New Roman"/>
          <w:color w:val="000000"/>
          <w:spacing w:val="-2"/>
          <w:sz w:val="20"/>
          <w:szCs w:val="20"/>
        </w:rPr>
        <w:t>Data frame</w:t>
      </w:r>
      <w:r w:rsidR="00A9676F"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w:t>
      </w:r>
      <w:r w:rsidR="00B84817" w:rsidRPr="00613FF1">
        <w:rPr>
          <w:rFonts w:ascii="Times New Roman" w:eastAsia="Times New Roman" w:hAnsi="Times New Roman" w:cs="Times New Roman"/>
          <w:color w:val="000000"/>
          <w:spacing w:val="-2"/>
          <w:sz w:val="20"/>
          <w:szCs w:val="20"/>
        </w:rPr>
        <w:t xml:space="preserve"> as it does</w:t>
      </w:r>
      <w:r w:rsidR="00BA71B1">
        <w:rPr>
          <w:rFonts w:ascii="Times New Roman" w:eastAsia="Times New Roman" w:hAnsi="Times New Roman" w:cs="Times New Roman"/>
          <w:color w:val="000000"/>
          <w:spacing w:val="-2"/>
          <w:sz w:val="20"/>
          <w:szCs w:val="20"/>
        </w:rPr>
        <w:t xml:space="preserve"> </w:t>
      </w:r>
      <w:r w:rsidR="00B84817" w:rsidRPr="00613FF1">
        <w:rPr>
          <w:rFonts w:ascii="Times New Roman" w:eastAsia="Times New Roman" w:hAnsi="Times New Roman" w:cs="Times New Roman"/>
          <w:color w:val="000000"/>
          <w:spacing w:val="-2"/>
          <w:sz w:val="20"/>
          <w:szCs w:val="20"/>
        </w:rPr>
        <w:t>n</w:t>
      </w:r>
      <w:r w:rsidR="00BA71B1">
        <w:rPr>
          <w:rFonts w:ascii="Times New Roman" w:eastAsia="Times New Roman" w:hAnsi="Times New Roman" w:cs="Times New Roman"/>
          <w:color w:val="000000"/>
          <w:spacing w:val="-2"/>
          <w:sz w:val="20"/>
          <w:szCs w:val="20"/>
        </w:rPr>
        <w:t>o</w:t>
      </w:r>
      <w:r w:rsidR="00B84817" w:rsidRPr="00613FF1">
        <w:rPr>
          <w:rFonts w:ascii="Times New Roman" w:eastAsia="Times New Roman" w:hAnsi="Times New Roman" w:cs="Times New Roman"/>
          <w:color w:val="000000"/>
          <w:spacing w:val="-2"/>
          <w:sz w:val="20"/>
          <w:szCs w:val="20"/>
        </w:rPr>
        <w:t xml:space="preserve">t know which link </w:t>
      </w:r>
      <w:r w:rsidR="00CD2D4B" w:rsidRPr="00613FF1">
        <w:rPr>
          <w:rFonts w:ascii="Times New Roman" w:eastAsia="Times New Roman" w:hAnsi="Times New Roman" w:cs="Times New Roman"/>
          <w:color w:val="000000"/>
          <w:spacing w:val="-2"/>
          <w:sz w:val="20"/>
          <w:szCs w:val="20"/>
        </w:rPr>
        <w:t>STA3</w:t>
      </w:r>
      <w:r w:rsidR="00B84817" w:rsidRPr="00613FF1">
        <w:rPr>
          <w:rFonts w:ascii="Times New Roman" w:eastAsia="Times New Roman" w:hAnsi="Times New Roman" w:cs="Times New Roman"/>
          <w:color w:val="000000"/>
          <w:spacing w:val="-2"/>
          <w:sz w:val="20"/>
          <w:szCs w:val="20"/>
        </w:rPr>
        <w:t xml:space="preserve"> is operating on</w:t>
      </w:r>
      <w:r w:rsidR="008058E3" w:rsidRPr="00613FF1">
        <w:rPr>
          <w:rFonts w:ascii="Times New Roman" w:eastAsia="Times New Roman" w:hAnsi="Times New Roman" w:cs="Times New Roman"/>
          <w:color w:val="000000"/>
          <w:spacing w:val="-2"/>
          <w:sz w:val="20"/>
          <w:szCs w:val="20"/>
        </w:rPr>
        <w:t xml:space="preserve"> and whether </w:t>
      </w:r>
      <w:r w:rsidR="00CD2D4B" w:rsidRPr="00613FF1">
        <w:rPr>
          <w:rFonts w:ascii="Times New Roman" w:eastAsia="Times New Roman" w:hAnsi="Times New Roman" w:cs="Times New Roman"/>
          <w:color w:val="000000"/>
          <w:spacing w:val="-2"/>
          <w:sz w:val="20"/>
          <w:szCs w:val="20"/>
        </w:rPr>
        <w:t>STA3</w:t>
      </w:r>
      <w:r w:rsidR="008058E3" w:rsidRPr="00613FF1">
        <w:rPr>
          <w:rFonts w:ascii="Times New Roman" w:eastAsia="Times New Roman" w:hAnsi="Times New Roman" w:cs="Times New Roman"/>
          <w:color w:val="000000"/>
          <w:spacing w:val="-2"/>
          <w:sz w:val="20"/>
          <w:szCs w:val="20"/>
        </w:rPr>
        <w:t xml:space="preserve"> is an MLD or a STA not affiliated with an MLD</w:t>
      </w:r>
      <w:r w:rsidR="00577621" w:rsidRPr="00613FF1">
        <w:rPr>
          <w:rFonts w:ascii="Times New Roman" w:eastAsia="Times New Roman" w:hAnsi="Times New Roman" w:cs="Times New Roman"/>
          <w:color w:val="000000"/>
          <w:spacing w:val="-2"/>
          <w:sz w:val="20"/>
          <w:szCs w:val="20"/>
        </w:rPr>
        <w:t>.</w:t>
      </w:r>
      <w:r w:rsidR="00BA5EBC" w:rsidRPr="00613FF1">
        <w:rPr>
          <w:rFonts w:ascii="Times New Roman" w:eastAsia="Times New Roman" w:hAnsi="Times New Roman" w:cs="Times New Roman"/>
          <w:color w:val="000000"/>
          <w:spacing w:val="-2"/>
          <w:sz w:val="20"/>
          <w:szCs w:val="20"/>
        </w:rPr>
        <w:t xml:space="preserve"> </w:t>
      </w:r>
      <w:r w:rsidR="00577621" w:rsidRPr="00613FF1">
        <w:rPr>
          <w:rFonts w:ascii="Times New Roman" w:eastAsia="Times New Roman" w:hAnsi="Times New Roman" w:cs="Times New Roman"/>
          <w:color w:val="000000"/>
          <w:spacing w:val="-2"/>
          <w:sz w:val="20"/>
          <w:szCs w:val="20"/>
        </w:rPr>
        <w:t xml:space="preserve">The first </w:t>
      </w:r>
      <w:r w:rsidR="00511688">
        <w:rPr>
          <w:rFonts w:ascii="Times New Roman" w:eastAsia="Times New Roman" w:hAnsi="Times New Roman" w:cs="Times New Roman"/>
          <w:color w:val="000000"/>
          <w:spacing w:val="-2"/>
          <w:sz w:val="20"/>
          <w:szCs w:val="20"/>
        </w:rPr>
        <w:t xml:space="preserve">TDLS Discovery Request frame </w:t>
      </w:r>
      <w:r w:rsidR="000A024E" w:rsidRPr="00613FF1">
        <w:rPr>
          <w:rFonts w:ascii="Times New Roman" w:eastAsia="Times New Roman" w:hAnsi="Times New Roman" w:cs="Times New Roman"/>
          <w:color w:val="000000"/>
          <w:spacing w:val="-2"/>
          <w:sz w:val="20"/>
          <w:szCs w:val="20"/>
        </w:rPr>
        <w:t xml:space="preserve">(shown on the left </w:t>
      </w:r>
      <w:r w:rsidR="00511688">
        <w:rPr>
          <w:rFonts w:ascii="Times New Roman" w:eastAsia="Times New Roman" w:hAnsi="Times New Roman" w:cs="Times New Roman"/>
          <w:color w:val="000000"/>
          <w:spacing w:val="-2"/>
          <w:sz w:val="20"/>
          <w:szCs w:val="20"/>
        </w:rPr>
        <w:t xml:space="preserve">side </w:t>
      </w:r>
      <w:r w:rsidR="000A024E" w:rsidRPr="00613FF1">
        <w:rPr>
          <w:rFonts w:ascii="Times New Roman" w:eastAsia="Times New Roman" w:hAnsi="Times New Roman" w:cs="Times New Roman"/>
          <w:color w:val="000000"/>
          <w:spacing w:val="-2"/>
          <w:sz w:val="20"/>
          <w:szCs w:val="20"/>
        </w:rPr>
        <w:t>A)</w:t>
      </w:r>
      <w:r w:rsidR="00577621" w:rsidRPr="00613FF1">
        <w:rPr>
          <w:rFonts w:ascii="Times New Roman" w:eastAsia="Times New Roman" w:hAnsi="Times New Roman" w:cs="Times New Roman"/>
          <w:color w:val="000000"/>
          <w:spacing w:val="-2"/>
          <w:sz w:val="20"/>
          <w:szCs w:val="20"/>
        </w:rPr>
        <w:t xml:space="preserve"> has the BSSID field </w:t>
      </w:r>
      <w:r w:rsidR="003548B4" w:rsidRPr="00613FF1">
        <w:rPr>
          <w:rFonts w:ascii="Times New Roman" w:eastAsia="Times New Roman" w:hAnsi="Times New Roman" w:cs="Times New Roman"/>
          <w:color w:val="000000"/>
          <w:spacing w:val="-2"/>
          <w:sz w:val="20"/>
          <w:szCs w:val="20"/>
        </w:rPr>
        <w:t xml:space="preserve">in the Link Identifier element set to the BSSID of AP1 and the second </w:t>
      </w:r>
      <w:r w:rsidR="00511688">
        <w:rPr>
          <w:rFonts w:ascii="Times New Roman" w:eastAsia="Times New Roman" w:hAnsi="Times New Roman" w:cs="Times New Roman"/>
          <w:color w:val="000000"/>
          <w:spacing w:val="-2"/>
          <w:sz w:val="20"/>
          <w:szCs w:val="20"/>
        </w:rPr>
        <w:t xml:space="preserve">TDLS Discovery Request </w:t>
      </w:r>
      <w:r w:rsidR="003548B4" w:rsidRPr="00613FF1">
        <w:rPr>
          <w:rFonts w:ascii="Times New Roman" w:eastAsia="Times New Roman" w:hAnsi="Times New Roman" w:cs="Times New Roman"/>
          <w:color w:val="000000"/>
          <w:spacing w:val="-2"/>
          <w:sz w:val="20"/>
          <w:szCs w:val="20"/>
        </w:rPr>
        <w:t>frame has this field set to the BSSID of AP2</w:t>
      </w:r>
      <w:r w:rsidR="00AB64E7" w:rsidRPr="00613FF1">
        <w:rPr>
          <w:rFonts w:ascii="Times New Roman" w:eastAsia="Times New Roman" w:hAnsi="Times New Roman" w:cs="Times New Roman"/>
          <w:color w:val="000000"/>
          <w:spacing w:val="-2"/>
          <w:sz w:val="20"/>
          <w:szCs w:val="20"/>
        </w:rPr>
        <w:t xml:space="preserve"> (shown on the right </w:t>
      </w:r>
      <w:r w:rsidR="006C7F12">
        <w:rPr>
          <w:rFonts w:ascii="Times New Roman" w:eastAsia="Times New Roman" w:hAnsi="Times New Roman" w:cs="Times New Roman"/>
          <w:color w:val="000000"/>
          <w:spacing w:val="-2"/>
          <w:sz w:val="20"/>
          <w:szCs w:val="20"/>
        </w:rPr>
        <w:t xml:space="preserve">side </w:t>
      </w:r>
      <w:r w:rsidR="00AB64E7" w:rsidRPr="00613FF1">
        <w:rPr>
          <w:rFonts w:ascii="Times New Roman" w:eastAsia="Times New Roman" w:hAnsi="Times New Roman" w:cs="Times New Roman"/>
          <w:color w:val="000000"/>
          <w:spacing w:val="-2"/>
          <w:sz w:val="20"/>
          <w:szCs w:val="20"/>
        </w:rPr>
        <w:t>B)</w:t>
      </w:r>
      <w:r w:rsidR="003548B4" w:rsidRPr="00613FF1">
        <w:rPr>
          <w:rFonts w:ascii="Times New Roman" w:eastAsia="Times New Roman" w:hAnsi="Times New Roman" w:cs="Times New Roman"/>
          <w:color w:val="000000"/>
          <w:spacing w:val="-2"/>
          <w:sz w:val="20"/>
          <w:szCs w:val="20"/>
        </w:rPr>
        <w:t>.</w:t>
      </w:r>
      <w:r w:rsidR="009B729D" w:rsidRPr="00613FF1">
        <w:rPr>
          <w:rFonts w:ascii="Times New Roman" w:eastAsia="Times New Roman" w:hAnsi="Times New Roman" w:cs="Times New Roman"/>
          <w:color w:val="000000"/>
          <w:spacing w:val="-2"/>
          <w:sz w:val="20"/>
          <w:szCs w:val="20"/>
        </w:rPr>
        <w:t xml:space="preserve"> Both the frames have their </w:t>
      </w:r>
      <w:r w:rsidR="008C3115">
        <w:rPr>
          <w:rFonts w:ascii="Times New Roman" w:eastAsia="Times New Roman" w:hAnsi="Times New Roman" w:cs="Times New Roman"/>
          <w:color w:val="000000"/>
          <w:spacing w:val="-2"/>
          <w:sz w:val="20"/>
          <w:szCs w:val="20"/>
        </w:rPr>
        <w:t>A3</w:t>
      </w:r>
      <w:r w:rsidRPr="00613FF1">
        <w:rPr>
          <w:rFonts w:ascii="Times New Roman" w:eastAsia="Times New Roman" w:hAnsi="Times New Roman" w:cs="Times New Roman"/>
          <w:color w:val="000000"/>
          <w:spacing w:val="-2"/>
          <w:sz w:val="20"/>
          <w:szCs w:val="20"/>
        </w:rPr>
        <w:t xml:space="preserve"> (DA) set to the </w:t>
      </w:r>
      <w:r w:rsidR="00CD2D4B" w:rsidRPr="00613FF1">
        <w:rPr>
          <w:rFonts w:ascii="Times New Roman" w:eastAsia="Times New Roman" w:hAnsi="Times New Roman" w:cs="Times New Roman"/>
          <w:color w:val="000000"/>
          <w:spacing w:val="-2"/>
          <w:sz w:val="20"/>
          <w:szCs w:val="20"/>
        </w:rPr>
        <w:t>STA3</w:t>
      </w:r>
      <w:r w:rsidR="004076AB" w:rsidRPr="00613FF1">
        <w:rPr>
          <w:rFonts w:ascii="Times New Roman" w:eastAsia="Times New Roman" w:hAnsi="Times New Roman" w:cs="Times New Roman"/>
          <w:color w:val="000000"/>
          <w:spacing w:val="-2"/>
          <w:sz w:val="20"/>
          <w:szCs w:val="20"/>
        </w:rPr>
        <w:t xml:space="preserve"> MAC address</w:t>
      </w:r>
      <w:r w:rsidR="00B824F1" w:rsidRPr="00613FF1">
        <w:rPr>
          <w:rFonts w:ascii="Times New Roman" w:eastAsia="Times New Roman" w:hAnsi="Times New Roman" w:cs="Times New Roman"/>
          <w:color w:val="000000"/>
          <w:spacing w:val="-2"/>
          <w:sz w:val="20"/>
          <w:szCs w:val="20"/>
        </w:rPr>
        <w:t xml:space="preserve"> and </w:t>
      </w:r>
      <w:r w:rsidR="009B729D" w:rsidRPr="00613FF1">
        <w:rPr>
          <w:rFonts w:ascii="Times New Roman" w:eastAsia="Times New Roman" w:hAnsi="Times New Roman" w:cs="Times New Roman"/>
          <w:color w:val="000000"/>
          <w:spacing w:val="-2"/>
          <w:sz w:val="20"/>
          <w:szCs w:val="20"/>
        </w:rPr>
        <w:t xml:space="preserve">the </w:t>
      </w:r>
      <w:r w:rsidR="00B824F1" w:rsidRPr="00613FF1">
        <w:rPr>
          <w:rFonts w:ascii="Times New Roman" w:eastAsia="Times New Roman" w:hAnsi="Times New Roman" w:cs="Times New Roman"/>
          <w:color w:val="000000"/>
          <w:spacing w:val="-2"/>
          <w:sz w:val="20"/>
          <w:szCs w:val="20"/>
        </w:rPr>
        <w:t>To</w:t>
      </w:r>
      <w:r w:rsidR="005A5ADB">
        <w:rPr>
          <w:rFonts w:ascii="Times New Roman" w:eastAsia="Times New Roman" w:hAnsi="Times New Roman" w:cs="Times New Roman"/>
          <w:color w:val="000000"/>
          <w:spacing w:val="-2"/>
          <w:sz w:val="20"/>
          <w:szCs w:val="20"/>
        </w:rPr>
        <w:t xml:space="preserve"> </w:t>
      </w:r>
      <w:r w:rsidR="00B824F1" w:rsidRPr="00613FF1">
        <w:rPr>
          <w:rFonts w:ascii="Times New Roman" w:eastAsia="Times New Roman" w:hAnsi="Times New Roman" w:cs="Times New Roman"/>
          <w:color w:val="000000"/>
          <w:spacing w:val="-2"/>
          <w:sz w:val="20"/>
          <w:szCs w:val="20"/>
        </w:rPr>
        <w:t xml:space="preserve">DS </w:t>
      </w:r>
      <w:r w:rsidR="00031C1B" w:rsidRPr="00613FF1">
        <w:rPr>
          <w:rFonts w:ascii="Times New Roman" w:eastAsia="Times New Roman" w:hAnsi="Times New Roman" w:cs="Times New Roman"/>
          <w:color w:val="000000"/>
          <w:spacing w:val="-2"/>
          <w:sz w:val="20"/>
          <w:szCs w:val="20"/>
        </w:rPr>
        <w:t xml:space="preserve">subfield of the Frame Control field </w:t>
      </w:r>
      <w:r w:rsidR="00F927AB" w:rsidRPr="00613FF1">
        <w:rPr>
          <w:rFonts w:ascii="Times New Roman" w:eastAsia="Times New Roman" w:hAnsi="Times New Roman" w:cs="Times New Roman"/>
          <w:color w:val="000000"/>
          <w:spacing w:val="-2"/>
          <w:sz w:val="20"/>
          <w:szCs w:val="20"/>
        </w:rPr>
        <w:t>set to 1.</w:t>
      </w:r>
      <w:r w:rsidRPr="00613FF1">
        <w:rPr>
          <w:rFonts w:ascii="Times New Roman" w:eastAsia="Times New Roman" w:hAnsi="Times New Roman" w:cs="Times New Roman"/>
          <w:color w:val="000000"/>
          <w:spacing w:val="-2"/>
          <w:sz w:val="20"/>
          <w:szCs w:val="20"/>
        </w:rPr>
        <w:t xml:space="preserve"> </w:t>
      </w:r>
      <w:r w:rsidR="009B7B12" w:rsidRPr="00613FF1">
        <w:rPr>
          <w:rFonts w:ascii="Times New Roman" w:eastAsia="Times New Roman" w:hAnsi="Times New Roman" w:cs="Times New Roman"/>
          <w:color w:val="000000"/>
          <w:spacing w:val="-2"/>
          <w:sz w:val="20"/>
          <w:szCs w:val="20"/>
        </w:rPr>
        <w:t xml:space="preserve">The TDLS Discovery Request frame can be transmitted over either link 1 (through </w:t>
      </w:r>
      <w:r w:rsidR="00CD2D4B" w:rsidRPr="00613FF1">
        <w:rPr>
          <w:rFonts w:ascii="Times New Roman" w:eastAsia="Times New Roman" w:hAnsi="Times New Roman" w:cs="Times New Roman"/>
          <w:color w:val="000000"/>
          <w:spacing w:val="-2"/>
          <w:sz w:val="20"/>
          <w:szCs w:val="20"/>
        </w:rPr>
        <w:t>STA1</w:t>
      </w:r>
      <w:r w:rsidR="009B7B12" w:rsidRPr="00613FF1">
        <w:rPr>
          <w:rFonts w:ascii="Times New Roman" w:eastAsia="Times New Roman" w:hAnsi="Times New Roman" w:cs="Times New Roman"/>
          <w:color w:val="000000"/>
          <w:spacing w:val="-2"/>
          <w:sz w:val="20"/>
          <w:szCs w:val="20"/>
        </w:rPr>
        <w:t xml:space="preserve"> as </w:t>
      </w:r>
      <w:r w:rsidR="00C2191F">
        <w:rPr>
          <w:rFonts w:ascii="Times New Roman" w:eastAsia="Times New Roman" w:hAnsi="Times New Roman" w:cs="Times New Roman"/>
          <w:color w:val="000000"/>
          <w:spacing w:val="-2"/>
          <w:sz w:val="20"/>
          <w:szCs w:val="20"/>
        </w:rPr>
        <w:t>represented by</w:t>
      </w:r>
      <w:r w:rsidR="009B7B12" w:rsidRPr="00613FF1">
        <w:rPr>
          <w:rFonts w:ascii="Times New Roman" w:eastAsia="Times New Roman" w:hAnsi="Times New Roman" w:cs="Times New Roman"/>
          <w:color w:val="000000"/>
          <w:spacing w:val="-2"/>
          <w:sz w:val="20"/>
          <w:szCs w:val="20"/>
        </w:rPr>
        <w:t xml:space="preserve"> solid line) or link 2 (through </w:t>
      </w:r>
      <w:r w:rsidR="00CD2D4B" w:rsidRPr="00613FF1">
        <w:rPr>
          <w:rFonts w:ascii="Times New Roman" w:eastAsia="Times New Roman" w:hAnsi="Times New Roman" w:cs="Times New Roman"/>
          <w:color w:val="000000"/>
          <w:spacing w:val="-2"/>
          <w:sz w:val="20"/>
          <w:szCs w:val="20"/>
        </w:rPr>
        <w:t>STA2</w:t>
      </w:r>
      <w:r w:rsidR="009B7B12" w:rsidRPr="00613FF1">
        <w:rPr>
          <w:rFonts w:ascii="Times New Roman" w:eastAsia="Times New Roman" w:hAnsi="Times New Roman" w:cs="Times New Roman"/>
          <w:color w:val="000000"/>
          <w:spacing w:val="-2"/>
          <w:sz w:val="20"/>
          <w:szCs w:val="20"/>
        </w:rPr>
        <w:t xml:space="preserve"> as </w:t>
      </w:r>
      <w:r w:rsidR="009C5A88">
        <w:rPr>
          <w:rFonts w:ascii="Times New Roman" w:eastAsia="Times New Roman" w:hAnsi="Times New Roman" w:cs="Times New Roman"/>
          <w:color w:val="000000"/>
          <w:spacing w:val="-2"/>
          <w:sz w:val="20"/>
          <w:szCs w:val="20"/>
        </w:rPr>
        <w:t>represented</w:t>
      </w:r>
      <w:r w:rsidR="009B7B12" w:rsidRPr="00613FF1">
        <w:rPr>
          <w:rFonts w:ascii="Times New Roman" w:eastAsia="Times New Roman" w:hAnsi="Times New Roman" w:cs="Times New Roman"/>
          <w:color w:val="000000"/>
          <w:spacing w:val="-2"/>
          <w:sz w:val="20"/>
          <w:szCs w:val="20"/>
        </w:rPr>
        <w:t xml:space="preserve"> </w:t>
      </w:r>
      <w:r w:rsidR="0024463D">
        <w:rPr>
          <w:rFonts w:ascii="Times New Roman" w:eastAsia="Times New Roman" w:hAnsi="Times New Roman" w:cs="Times New Roman"/>
          <w:color w:val="000000"/>
          <w:spacing w:val="-2"/>
          <w:sz w:val="20"/>
          <w:szCs w:val="20"/>
        </w:rPr>
        <w:t>by</w:t>
      </w:r>
      <w:r w:rsidR="009B7B12" w:rsidRPr="00613FF1">
        <w:rPr>
          <w:rFonts w:ascii="Times New Roman" w:eastAsia="Times New Roman" w:hAnsi="Times New Roman" w:cs="Times New Roman"/>
          <w:color w:val="000000"/>
          <w:spacing w:val="-2"/>
          <w:sz w:val="20"/>
          <w:szCs w:val="20"/>
        </w:rPr>
        <w:t xml:space="preserve"> dotted line)</w:t>
      </w:r>
      <w:r w:rsidR="003E589E" w:rsidRPr="00613FF1">
        <w:rPr>
          <w:rFonts w:ascii="Times New Roman" w:eastAsia="Times New Roman" w:hAnsi="Times New Roman" w:cs="Times New Roman"/>
          <w:color w:val="000000"/>
          <w:spacing w:val="-2"/>
          <w:sz w:val="20"/>
          <w:szCs w:val="20"/>
        </w:rPr>
        <w:t xml:space="preserve">. </w:t>
      </w:r>
      <w:r w:rsidRPr="00613FF1">
        <w:rPr>
          <w:rFonts w:ascii="Times New Roman" w:eastAsia="Times New Roman" w:hAnsi="Times New Roman" w:cs="Times New Roman"/>
          <w:color w:val="000000"/>
          <w:spacing w:val="-2"/>
          <w:sz w:val="20"/>
          <w:szCs w:val="20"/>
        </w:rPr>
        <w:t xml:space="preserve">When the </w:t>
      </w:r>
      <w:r w:rsidR="001C2438">
        <w:rPr>
          <w:rFonts w:ascii="Times New Roman" w:eastAsia="Times New Roman" w:hAnsi="Times New Roman" w:cs="Times New Roman"/>
          <w:color w:val="000000"/>
          <w:spacing w:val="-2"/>
          <w:sz w:val="20"/>
          <w:szCs w:val="20"/>
        </w:rPr>
        <w:t xml:space="preserve">TDLS Discovery Request </w:t>
      </w:r>
      <w:r w:rsidRPr="00613FF1">
        <w:rPr>
          <w:rFonts w:ascii="Times New Roman" w:eastAsia="Times New Roman" w:hAnsi="Times New Roman" w:cs="Times New Roman"/>
          <w:color w:val="000000"/>
          <w:spacing w:val="-2"/>
          <w:sz w:val="20"/>
          <w:szCs w:val="20"/>
        </w:rPr>
        <w:t xml:space="preserve">frame </w:t>
      </w:r>
      <w:r w:rsidR="00003623" w:rsidRPr="00613FF1">
        <w:rPr>
          <w:rFonts w:ascii="Times New Roman" w:eastAsia="Times New Roman" w:hAnsi="Times New Roman" w:cs="Times New Roman"/>
          <w:color w:val="000000"/>
          <w:spacing w:val="-2"/>
          <w:sz w:val="20"/>
          <w:szCs w:val="20"/>
        </w:rPr>
        <w:t>is received at the AP MLD (i.e., through AP1 or A</w:t>
      </w:r>
      <w:r w:rsidR="00705E2F">
        <w:rPr>
          <w:rFonts w:ascii="Times New Roman" w:eastAsia="Times New Roman" w:hAnsi="Times New Roman" w:cs="Times New Roman"/>
          <w:color w:val="000000"/>
          <w:spacing w:val="-2"/>
          <w:sz w:val="20"/>
          <w:szCs w:val="20"/>
        </w:rPr>
        <w:t>P</w:t>
      </w:r>
      <w:r w:rsidR="00003623" w:rsidRPr="00613FF1">
        <w:rPr>
          <w:rFonts w:ascii="Times New Roman" w:eastAsia="Times New Roman" w:hAnsi="Times New Roman" w:cs="Times New Roman"/>
          <w:color w:val="000000"/>
          <w:spacing w:val="-2"/>
          <w:sz w:val="20"/>
          <w:szCs w:val="20"/>
        </w:rPr>
        <w:t xml:space="preserve">2), it routes the frame </w:t>
      </w:r>
      <w:r w:rsidR="00117974" w:rsidRPr="00613FF1">
        <w:rPr>
          <w:rFonts w:ascii="Times New Roman" w:eastAsia="Times New Roman" w:hAnsi="Times New Roman" w:cs="Times New Roman"/>
          <w:color w:val="000000"/>
          <w:spacing w:val="-2"/>
          <w:sz w:val="20"/>
          <w:szCs w:val="20"/>
        </w:rPr>
        <w:t xml:space="preserve">to </w:t>
      </w:r>
      <w:r w:rsidR="00CD2D4B" w:rsidRPr="00613FF1">
        <w:rPr>
          <w:rFonts w:ascii="Times New Roman" w:eastAsia="Times New Roman" w:hAnsi="Times New Roman" w:cs="Times New Roman"/>
          <w:color w:val="000000"/>
          <w:spacing w:val="-2"/>
          <w:sz w:val="20"/>
          <w:szCs w:val="20"/>
        </w:rPr>
        <w:t>STA3</w:t>
      </w:r>
      <w:r w:rsidR="007B7B54">
        <w:rPr>
          <w:rFonts w:ascii="Times New Roman" w:eastAsia="Times New Roman" w:hAnsi="Times New Roman" w:cs="Times New Roman"/>
          <w:color w:val="000000"/>
          <w:spacing w:val="-2"/>
          <w:sz w:val="20"/>
          <w:szCs w:val="20"/>
        </w:rPr>
        <w:t>,</w:t>
      </w:r>
      <w:r w:rsidR="00117974" w:rsidRPr="00613FF1">
        <w:rPr>
          <w:rFonts w:ascii="Times New Roman" w:eastAsia="Times New Roman" w:hAnsi="Times New Roman" w:cs="Times New Roman"/>
          <w:color w:val="000000"/>
          <w:spacing w:val="-2"/>
          <w:sz w:val="20"/>
          <w:szCs w:val="20"/>
        </w:rPr>
        <w:t xml:space="preserve"> through AP1 </w:t>
      </w:r>
      <w:r w:rsidR="007B7B54">
        <w:rPr>
          <w:rFonts w:ascii="Times New Roman" w:eastAsia="Times New Roman" w:hAnsi="Times New Roman" w:cs="Times New Roman"/>
          <w:color w:val="000000"/>
          <w:spacing w:val="-2"/>
          <w:sz w:val="20"/>
          <w:szCs w:val="20"/>
        </w:rPr>
        <w:t xml:space="preserve">by </w:t>
      </w:r>
      <w:r w:rsidR="00117974" w:rsidRPr="00613FF1">
        <w:rPr>
          <w:rFonts w:ascii="Times New Roman" w:eastAsia="Times New Roman" w:hAnsi="Times New Roman" w:cs="Times New Roman"/>
          <w:color w:val="000000"/>
          <w:spacing w:val="-2"/>
          <w:sz w:val="20"/>
          <w:szCs w:val="20"/>
        </w:rPr>
        <w:t xml:space="preserve">setting </w:t>
      </w:r>
      <w:r w:rsidR="007B7B54">
        <w:rPr>
          <w:rFonts w:ascii="Times New Roman" w:eastAsia="Times New Roman" w:hAnsi="Times New Roman" w:cs="Times New Roman"/>
          <w:color w:val="000000"/>
          <w:spacing w:val="-2"/>
          <w:sz w:val="20"/>
          <w:szCs w:val="20"/>
        </w:rPr>
        <w:t xml:space="preserve">the </w:t>
      </w:r>
      <w:r w:rsidR="00117974" w:rsidRPr="00613FF1">
        <w:rPr>
          <w:rFonts w:ascii="Times New Roman" w:eastAsia="Times New Roman" w:hAnsi="Times New Roman" w:cs="Times New Roman"/>
          <w:color w:val="000000"/>
          <w:spacing w:val="-2"/>
          <w:sz w:val="20"/>
          <w:szCs w:val="20"/>
        </w:rPr>
        <w:t>From</w:t>
      </w:r>
      <w:r w:rsidR="00CD39BF">
        <w:rPr>
          <w:rFonts w:ascii="Times New Roman" w:eastAsia="Times New Roman" w:hAnsi="Times New Roman" w:cs="Times New Roman"/>
          <w:color w:val="000000"/>
          <w:spacing w:val="-2"/>
          <w:sz w:val="20"/>
          <w:szCs w:val="20"/>
        </w:rPr>
        <w:t xml:space="preserve"> </w:t>
      </w:r>
      <w:r w:rsidR="00117974" w:rsidRPr="00613FF1">
        <w:rPr>
          <w:rFonts w:ascii="Times New Roman" w:eastAsia="Times New Roman" w:hAnsi="Times New Roman" w:cs="Times New Roman"/>
          <w:color w:val="000000"/>
          <w:spacing w:val="-2"/>
          <w:sz w:val="20"/>
          <w:szCs w:val="20"/>
        </w:rPr>
        <w:t>DS subfield of the Frame Control field to 1</w:t>
      </w:r>
      <w:r w:rsidR="00D53B3B" w:rsidRPr="00613FF1">
        <w:rPr>
          <w:rFonts w:ascii="Times New Roman" w:eastAsia="Times New Roman" w:hAnsi="Times New Roman" w:cs="Times New Roman"/>
          <w:color w:val="000000"/>
          <w:spacing w:val="-2"/>
          <w:sz w:val="20"/>
          <w:szCs w:val="20"/>
        </w:rPr>
        <w:t xml:space="preserve"> and </w:t>
      </w:r>
      <w:r w:rsidR="008C3115">
        <w:rPr>
          <w:rFonts w:ascii="Times New Roman" w:eastAsia="Times New Roman" w:hAnsi="Times New Roman" w:cs="Times New Roman"/>
          <w:color w:val="000000"/>
          <w:spacing w:val="-2"/>
          <w:sz w:val="20"/>
          <w:szCs w:val="20"/>
        </w:rPr>
        <w:t>A3</w:t>
      </w:r>
      <w:r w:rsidR="00D53B3B" w:rsidRPr="00613FF1">
        <w:rPr>
          <w:rFonts w:ascii="Times New Roman" w:eastAsia="Times New Roman" w:hAnsi="Times New Roman" w:cs="Times New Roman"/>
          <w:color w:val="000000"/>
          <w:spacing w:val="-2"/>
          <w:sz w:val="20"/>
          <w:szCs w:val="20"/>
        </w:rPr>
        <w:t xml:space="preserve"> (SA) to the non-AP MLD Address</w:t>
      </w:r>
      <w:r w:rsidR="00A221E3" w:rsidRPr="00613FF1">
        <w:rPr>
          <w:rFonts w:ascii="Times New Roman" w:eastAsia="Times New Roman" w:hAnsi="Times New Roman" w:cs="Times New Roman"/>
          <w:color w:val="000000"/>
          <w:spacing w:val="-2"/>
          <w:sz w:val="20"/>
          <w:szCs w:val="20"/>
        </w:rPr>
        <w:t xml:space="preserve"> (i.e., MLD_S)</w:t>
      </w:r>
      <w:r w:rsidR="00117974" w:rsidRPr="00613FF1">
        <w:rPr>
          <w:rFonts w:ascii="Times New Roman" w:eastAsia="Times New Roman" w:hAnsi="Times New Roman" w:cs="Times New Roman"/>
          <w:color w:val="000000"/>
          <w:spacing w:val="-2"/>
          <w:sz w:val="20"/>
          <w:szCs w:val="20"/>
        </w:rPr>
        <w:t>.</w:t>
      </w:r>
      <w:r w:rsidR="00995BE0"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995BE0" w:rsidRPr="00613FF1">
        <w:rPr>
          <w:rFonts w:ascii="Times New Roman" w:eastAsia="Times New Roman" w:hAnsi="Times New Roman" w:cs="Times New Roman"/>
          <w:color w:val="000000"/>
          <w:spacing w:val="-2"/>
          <w:sz w:val="20"/>
          <w:szCs w:val="20"/>
        </w:rPr>
        <w:t xml:space="preserve"> discards the </w:t>
      </w:r>
      <w:r w:rsidR="00EB0450">
        <w:rPr>
          <w:rFonts w:ascii="Times New Roman" w:eastAsia="Times New Roman" w:hAnsi="Times New Roman" w:cs="Times New Roman"/>
          <w:color w:val="000000"/>
          <w:spacing w:val="-2"/>
          <w:sz w:val="20"/>
          <w:szCs w:val="20"/>
        </w:rPr>
        <w:t xml:space="preserve">TDLS Discovery Request </w:t>
      </w:r>
      <w:r w:rsidR="00995BE0" w:rsidRPr="00613FF1">
        <w:rPr>
          <w:rFonts w:ascii="Times New Roman" w:eastAsia="Times New Roman" w:hAnsi="Times New Roman" w:cs="Times New Roman"/>
          <w:color w:val="000000"/>
          <w:spacing w:val="-2"/>
          <w:sz w:val="20"/>
          <w:szCs w:val="20"/>
        </w:rPr>
        <w:t xml:space="preserve">frame </w:t>
      </w:r>
      <w:r w:rsidR="00705F61" w:rsidRPr="00613FF1">
        <w:rPr>
          <w:rFonts w:ascii="Times New Roman" w:eastAsia="Times New Roman" w:hAnsi="Times New Roman" w:cs="Times New Roman"/>
          <w:color w:val="000000"/>
          <w:spacing w:val="-2"/>
          <w:sz w:val="20"/>
          <w:szCs w:val="20"/>
        </w:rPr>
        <w:t>that had the BSSID field of Link Identifier element set to BSSID of AP2</w:t>
      </w:r>
      <w:r w:rsidR="00AB64E7" w:rsidRPr="00613FF1">
        <w:rPr>
          <w:rFonts w:ascii="Times New Roman" w:eastAsia="Times New Roman" w:hAnsi="Times New Roman" w:cs="Times New Roman"/>
          <w:color w:val="000000"/>
          <w:spacing w:val="-2"/>
          <w:sz w:val="20"/>
          <w:szCs w:val="20"/>
        </w:rPr>
        <w:t xml:space="preserve"> as it does</w:t>
      </w:r>
      <w:r w:rsidR="009E5BC9">
        <w:rPr>
          <w:rFonts w:ascii="Times New Roman" w:eastAsia="Times New Roman" w:hAnsi="Times New Roman" w:cs="Times New Roman"/>
          <w:color w:val="000000"/>
          <w:spacing w:val="-2"/>
          <w:sz w:val="20"/>
          <w:szCs w:val="20"/>
        </w:rPr>
        <w:t xml:space="preserve"> </w:t>
      </w:r>
      <w:r w:rsidR="00AB64E7" w:rsidRPr="00613FF1">
        <w:rPr>
          <w:rFonts w:ascii="Times New Roman" w:eastAsia="Times New Roman" w:hAnsi="Times New Roman" w:cs="Times New Roman"/>
          <w:color w:val="000000"/>
          <w:spacing w:val="-2"/>
          <w:sz w:val="20"/>
          <w:szCs w:val="20"/>
        </w:rPr>
        <w:t>n</w:t>
      </w:r>
      <w:r w:rsidR="009E5BC9">
        <w:rPr>
          <w:rFonts w:ascii="Times New Roman" w:eastAsia="Times New Roman" w:hAnsi="Times New Roman" w:cs="Times New Roman"/>
          <w:color w:val="000000"/>
          <w:spacing w:val="-2"/>
          <w:sz w:val="20"/>
          <w:szCs w:val="20"/>
        </w:rPr>
        <w:t>o</w:t>
      </w:r>
      <w:r w:rsidR="00AB64E7" w:rsidRPr="00613FF1">
        <w:rPr>
          <w:rFonts w:ascii="Times New Roman" w:eastAsia="Times New Roman" w:hAnsi="Times New Roman" w:cs="Times New Roman"/>
          <w:color w:val="000000"/>
          <w:spacing w:val="-2"/>
          <w:sz w:val="20"/>
          <w:szCs w:val="20"/>
        </w:rPr>
        <w:t>t recognize the BSSID</w:t>
      </w:r>
      <w:r w:rsidR="00705F61"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Pr="00613FF1">
        <w:rPr>
          <w:rFonts w:ascii="Times New Roman" w:eastAsia="Times New Roman" w:hAnsi="Times New Roman" w:cs="Times New Roman"/>
          <w:color w:val="000000"/>
          <w:spacing w:val="-2"/>
          <w:sz w:val="20"/>
          <w:szCs w:val="20"/>
        </w:rPr>
        <w:t xml:space="preserve"> </w:t>
      </w:r>
      <w:r w:rsidR="009D5C61" w:rsidRPr="00613FF1">
        <w:rPr>
          <w:rFonts w:ascii="Times New Roman" w:eastAsia="Times New Roman" w:hAnsi="Times New Roman" w:cs="Times New Roman"/>
          <w:color w:val="000000"/>
          <w:spacing w:val="-2"/>
          <w:sz w:val="20"/>
          <w:szCs w:val="20"/>
        </w:rPr>
        <w:t>recognizes</w:t>
      </w:r>
      <w:r w:rsidR="007938A5">
        <w:rPr>
          <w:rFonts w:ascii="Times New Roman" w:eastAsia="Times New Roman" w:hAnsi="Times New Roman" w:cs="Times New Roman"/>
          <w:color w:val="000000"/>
          <w:spacing w:val="-2"/>
          <w:sz w:val="20"/>
          <w:szCs w:val="20"/>
        </w:rPr>
        <w:t xml:space="preserve"> the</w:t>
      </w:r>
      <w:r w:rsidR="009D5C61" w:rsidRPr="00613FF1">
        <w:rPr>
          <w:rFonts w:ascii="Times New Roman" w:eastAsia="Times New Roman" w:hAnsi="Times New Roman" w:cs="Times New Roman"/>
          <w:color w:val="000000"/>
          <w:spacing w:val="-2"/>
          <w:sz w:val="20"/>
          <w:szCs w:val="20"/>
        </w:rPr>
        <w:t xml:space="preserve"> BSSID set to AP1 and </w:t>
      </w:r>
      <w:r w:rsidRPr="00613FF1">
        <w:rPr>
          <w:rFonts w:ascii="Times New Roman" w:eastAsia="Times New Roman" w:hAnsi="Times New Roman" w:cs="Times New Roman"/>
          <w:color w:val="000000"/>
          <w:spacing w:val="-2"/>
          <w:sz w:val="20"/>
          <w:szCs w:val="20"/>
        </w:rPr>
        <w:t xml:space="preserve">responds with </w:t>
      </w:r>
      <w:r w:rsidR="00C078A6" w:rsidRPr="00613FF1">
        <w:rPr>
          <w:rFonts w:ascii="Times New Roman" w:eastAsia="Times New Roman" w:hAnsi="Times New Roman" w:cs="Times New Roman"/>
          <w:color w:val="000000"/>
          <w:spacing w:val="-2"/>
          <w:sz w:val="20"/>
          <w:szCs w:val="20"/>
        </w:rPr>
        <w:t xml:space="preserve">a TDLS </w:t>
      </w:r>
      <w:r w:rsidRPr="00613FF1">
        <w:rPr>
          <w:rFonts w:ascii="Times New Roman" w:eastAsia="Times New Roman" w:hAnsi="Times New Roman" w:cs="Times New Roman"/>
          <w:color w:val="000000"/>
          <w:spacing w:val="-2"/>
          <w:sz w:val="20"/>
          <w:szCs w:val="20"/>
        </w:rPr>
        <w:t xml:space="preserve">Discovery Response frame, </w:t>
      </w:r>
      <w:r w:rsidR="000D014E" w:rsidRPr="00613FF1">
        <w:rPr>
          <w:rFonts w:ascii="Times New Roman" w:eastAsia="Times New Roman" w:hAnsi="Times New Roman" w:cs="Times New Roman"/>
          <w:color w:val="000000"/>
          <w:spacing w:val="-2"/>
          <w:sz w:val="20"/>
          <w:szCs w:val="20"/>
        </w:rPr>
        <w:t xml:space="preserve">which is </w:t>
      </w:r>
      <w:r w:rsidRPr="00613FF1">
        <w:rPr>
          <w:rFonts w:ascii="Times New Roman" w:eastAsia="Times New Roman" w:hAnsi="Times New Roman" w:cs="Times New Roman"/>
          <w:color w:val="000000"/>
          <w:spacing w:val="-2"/>
          <w:sz w:val="20"/>
          <w:szCs w:val="20"/>
        </w:rPr>
        <w:t>a Management frame</w:t>
      </w:r>
      <w:r w:rsidR="00362486"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with </w:t>
      </w:r>
      <w:r w:rsidR="007938A5">
        <w:rPr>
          <w:rFonts w:ascii="Times New Roman" w:eastAsia="Times New Roman" w:hAnsi="Times New Roman" w:cs="Times New Roman"/>
          <w:color w:val="000000"/>
          <w:spacing w:val="-2"/>
          <w:sz w:val="20"/>
          <w:szCs w:val="20"/>
        </w:rPr>
        <w:t xml:space="preserve">the </w:t>
      </w:r>
      <w:r w:rsidRPr="00613FF1">
        <w:rPr>
          <w:rFonts w:ascii="Times New Roman" w:eastAsia="Times New Roman" w:hAnsi="Times New Roman" w:cs="Times New Roman"/>
          <w:color w:val="000000"/>
          <w:spacing w:val="-2"/>
          <w:sz w:val="20"/>
          <w:szCs w:val="20"/>
        </w:rPr>
        <w:t>RA set to the MLD_S</w:t>
      </w:r>
      <w:r w:rsidR="000D014E" w:rsidRPr="00613FF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and both To</w:t>
      </w:r>
      <w:r w:rsidR="00AA1E1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DS subfields set to 1</w:t>
      </w:r>
      <w:r w:rsidR="008806AB"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8806AB" w:rsidRPr="00613FF1">
        <w:rPr>
          <w:rFonts w:ascii="Times New Roman" w:eastAsia="Times New Roman" w:hAnsi="Times New Roman" w:cs="Times New Roman"/>
          <w:color w:val="000000"/>
          <w:spacing w:val="-2"/>
          <w:sz w:val="20"/>
          <w:szCs w:val="20"/>
        </w:rPr>
        <w:t xml:space="preserve"> ignore</w:t>
      </w:r>
      <w:r w:rsidR="009E5BC9">
        <w:rPr>
          <w:rFonts w:ascii="Times New Roman" w:eastAsia="Times New Roman" w:hAnsi="Times New Roman" w:cs="Times New Roman"/>
          <w:color w:val="000000"/>
          <w:spacing w:val="-2"/>
          <w:sz w:val="20"/>
          <w:szCs w:val="20"/>
        </w:rPr>
        <w:t>s the</w:t>
      </w:r>
      <w:r w:rsidR="008806AB" w:rsidRPr="00613FF1">
        <w:rPr>
          <w:rFonts w:ascii="Times New Roman" w:eastAsia="Times New Roman" w:hAnsi="Times New Roman" w:cs="Times New Roman"/>
          <w:color w:val="000000"/>
          <w:spacing w:val="-2"/>
          <w:sz w:val="20"/>
          <w:szCs w:val="20"/>
        </w:rPr>
        <w:t xml:space="preserve"> </w:t>
      </w:r>
      <w:r w:rsidR="00E543C9">
        <w:rPr>
          <w:rFonts w:ascii="Times New Roman" w:eastAsia="Times New Roman" w:hAnsi="Times New Roman" w:cs="Times New Roman"/>
          <w:color w:val="000000"/>
          <w:spacing w:val="-2"/>
          <w:sz w:val="20"/>
          <w:szCs w:val="20"/>
        </w:rPr>
        <w:t xml:space="preserve">TDLS variant Multi-Link </w:t>
      </w:r>
      <w:r w:rsidR="008806AB" w:rsidRPr="00613FF1">
        <w:rPr>
          <w:rFonts w:ascii="Times New Roman" w:eastAsia="Times New Roman" w:hAnsi="Times New Roman" w:cs="Times New Roman"/>
          <w:color w:val="000000"/>
          <w:spacing w:val="-2"/>
          <w:sz w:val="20"/>
          <w:szCs w:val="20"/>
        </w:rPr>
        <w:t>element as it does</w:t>
      </w:r>
      <w:r w:rsidR="009D56B9">
        <w:rPr>
          <w:rFonts w:ascii="Times New Roman" w:eastAsia="Times New Roman" w:hAnsi="Times New Roman" w:cs="Times New Roman"/>
          <w:color w:val="000000"/>
          <w:spacing w:val="-2"/>
          <w:sz w:val="20"/>
          <w:szCs w:val="20"/>
        </w:rPr>
        <w:t xml:space="preserve"> </w:t>
      </w:r>
      <w:r w:rsidR="008806AB" w:rsidRPr="00613FF1">
        <w:rPr>
          <w:rFonts w:ascii="Times New Roman" w:eastAsia="Times New Roman" w:hAnsi="Times New Roman" w:cs="Times New Roman"/>
          <w:color w:val="000000"/>
          <w:spacing w:val="-2"/>
          <w:sz w:val="20"/>
          <w:szCs w:val="20"/>
        </w:rPr>
        <w:t>n</w:t>
      </w:r>
      <w:r w:rsidR="009D56B9">
        <w:rPr>
          <w:rFonts w:ascii="Times New Roman" w:eastAsia="Times New Roman" w:hAnsi="Times New Roman" w:cs="Times New Roman"/>
          <w:color w:val="000000"/>
          <w:spacing w:val="-2"/>
          <w:sz w:val="20"/>
          <w:szCs w:val="20"/>
        </w:rPr>
        <w:t>o</w:t>
      </w:r>
      <w:r w:rsidR="008806AB" w:rsidRPr="00613FF1">
        <w:rPr>
          <w:rFonts w:ascii="Times New Roman" w:eastAsia="Times New Roman" w:hAnsi="Times New Roman" w:cs="Times New Roman"/>
          <w:color w:val="000000"/>
          <w:spacing w:val="-2"/>
          <w:sz w:val="20"/>
          <w:szCs w:val="20"/>
        </w:rPr>
        <w:t>t recognize th</w:t>
      </w:r>
      <w:r w:rsidR="009D56B9">
        <w:rPr>
          <w:rFonts w:ascii="Times New Roman" w:eastAsia="Times New Roman" w:hAnsi="Times New Roman" w:cs="Times New Roman"/>
          <w:color w:val="000000"/>
          <w:spacing w:val="-2"/>
          <w:sz w:val="20"/>
          <w:szCs w:val="20"/>
        </w:rPr>
        <w:t>is</w:t>
      </w:r>
      <w:r w:rsidR="008806AB" w:rsidRPr="00613FF1">
        <w:rPr>
          <w:rFonts w:ascii="Times New Roman" w:eastAsia="Times New Roman" w:hAnsi="Times New Roman" w:cs="Times New Roman"/>
          <w:color w:val="000000"/>
          <w:spacing w:val="-2"/>
          <w:sz w:val="20"/>
          <w:szCs w:val="20"/>
        </w:rPr>
        <w:t xml:space="preserve"> element</w:t>
      </w:r>
      <w:r w:rsidR="00E57C8F" w:rsidRPr="00613FF1">
        <w:rPr>
          <w:rFonts w:ascii="Times New Roman" w:eastAsia="Times New Roman" w:hAnsi="Times New Roman" w:cs="Times New Roman"/>
          <w:color w:val="000000"/>
          <w:spacing w:val="-2"/>
          <w:sz w:val="20"/>
          <w:szCs w:val="20"/>
        </w:rPr>
        <w:t xml:space="preserve">. </w:t>
      </w:r>
      <w:r w:rsidR="007938A5">
        <w:rPr>
          <w:rFonts w:ascii="Times New Roman" w:eastAsia="Times New Roman" w:hAnsi="Times New Roman" w:cs="Times New Roman"/>
          <w:color w:val="000000"/>
          <w:spacing w:val="-2"/>
          <w:sz w:val="20"/>
          <w:szCs w:val="20"/>
        </w:rPr>
        <w:t xml:space="preserve">The </w:t>
      </w:r>
      <w:r w:rsidR="001E158C" w:rsidRPr="00613FF1">
        <w:rPr>
          <w:rFonts w:ascii="Times New Roman" w:eastAsia="Times New Roman" w:hAnsi="Times New Roman" w:cs="Times New Roman"/>
          <w:color w:val="000000"/>
          <w:spacing w:val="-2"/>
          <w:sz w:val="20"/>
          <w:szCs w:val="20"/>
        </w:rPr>
        <w:t>TDLS STA affiliated with MLD_S receives the TDLS Discovery Response frame</w:t>
      </w:r>
      <w:r w:rsidR="00931411" w:rsidRPr="00613FF1">
        <w:rPr>
          <w:rFonts w:ascii="Times New Roman" w:eastAsia="Times New Roman" w:hAnsi="Times New Roman" w:cs="Times New Roman"/>
          <w:color w:val="000000"/>
          <w:spacing w:val="-2"/>
          <w:sz w:val="20"/>
          <w:szCs w:val="20"/>
        </w:rPr>
        <w:t>, which is sent on the</w:t>
      </w:r>
      <w:r w:rsidR="009D56B9">
        <w:rPr>
          <w:rFonts w:ascii="Times New Roman" w:eastAsia="Times New Roman" w:hAnsi="Times New Roman" w:cs="Times New Roman"/>
          <w:color w:val="000000"/>
          <w:spacing w:val="-2"/>
          <w:sz w:val="20"/>
          <w:szCs w:val="20"/>
        </w:rPr>
        <w:t xml:space="preserve"> TDLS</w:t>
      </w:r>
      <w:r w:rsidR="00931411" w:rsidRPr="00613FF1">
        <w:rPr>
          <w:rFonts w:ascii="Times New Roman" w:eastAsia="Times New Roman" w:hAnsi="Times New Roman" w:cs="Times New Roman"/>
          <w:color w:val="000000"/>
          <w:spacing w:val="-2"/>
          <w:sz w:val="20"/>
          <w:szCs w:val="20"/>
        </w:rPr>
        <w:t xml:space="preserve"> direct link (</w:t>
      </w:r>
      <w:r w:rsidR="001E158C" w:rsidRPr="00613FF1">
        <w:rPr>
          <w:rFonts w:ascii="Times New Roman" w:eastAsia="Times New Roman" w:hAnsi="Times New Roman" w:cs="Times New Roman"/>
          <w:color w:val="000000"/>
          <w:spacing w:val="-2"/>
          <w:sz w:val="20"/>
          <w:szCs w:val="20"/>
        </w:rPr>
        <w:t>s</w:t>
      </w:r>
      <w:r w:rsidR="00931411" w:rsidRPr="00613FF1">
        <w:rPr>
          <w:rFonts w:ascii="Times New Roman" w:eastAsia="Times New Roman" w:hAnsi="Times New Roman" w:cs="Times New Roman"/>
          <w:color w:val="000000"/>
          <w:spacing w:val="-2"/>
          <w:sz w:val="20"/>
          <w:szCs w:val="20"/>
        </w:rPr>
        <w:t>ee Table 11-11a)</w:t>
      </w:r>
      <w:r w:rsidR="00C078A6"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T</w:t>
      </w:r>
      <w:r w:rsidR="009572CB" w:rsidRPr="00613FF1">
        <w:rPr>
          <w:rFonts w:ascii="Times New Roman" w:eastAsia="Times New Roman" w:hAnsi="Times New Roman" w:cs="Times New Roman"/>
          <w:color w:val="000000"/>
          <w:spacing w:val="-2"/>
          <w:sz w:val="20"/>
          <w:szCs w:val="20"/>
        </w:rPr>
        <w:t xml:space="preserve">he TDLS initiator STA Address field and the TDLS responder STA Address field contained in </w:t>
      </w:r>
      <w:r w:rsidR="00771F23" w:rsidRPr="00613FF1">
        <w:rPr>
          <w:rFonts w:ascii="Times New Roman" w:eastAsia="Times New Roman" w:hAnsi="Times New Roman" w:cs="Times New Roman"/>
          <w:color w:val="000000"/>
          <w:spacing w:val="-2"/>
          <w:sz w:val="20"/>
          <w:szCs w:val="20"/>
        </w:rPr>
        <w:t xml:space="preserve">the </w:t>
      </w:r>
      <w:r w:rsidR="009572CB" w:rsidRPr="00613FF1">
        <w:rPr>
          <w:rFonts w:ascii="Times New Roman" w:eastAsia="Times New Roman" w:hAnsi="Times New Roman" w:cs="Times New Roman"/>
          <w:color w:val="000000"/>
          <w:spacing w:val="-2"/>
          <w:sz w:val="20"/>
          <w:szCs w:val="20"/>
        </w:rPr>
        <w:t>Link Identifier element</w:t>
      </w:r>
      <w:r w:rsidR="009572CB" w:rsidRPr="00A12477">
        <w:rPr>
          <w:rFonts w:ascii="Times New Roman" w:eastAsia="Times New Roman" w:hAnsi="Times New Roman" w:cs="Times New Roman"/>
          <w:color w:val="000000"/>
          <w:spacing w:val="-2"/>
          <w:sz w:val="20"/>
          <w:szCs w:val="20"/>
        </w:rPr>
        <w:t xml:space="preserve"> </w:t>
      </w:r>
      <w:r w:rsidR="00ED417F">
        <w:rPr>
          <w:rFonts w:ascii="Times New Roman" w:eastAsia="Times New Roman" w:hAnsi="Times New Roman" w:cs="Times New Roman"/>
          <w:color w:val="000000"/>
          <w:spacing w:val="-2"/>
          <w:sz w:val="20"/>
          <w:szCs w:val="20"/>
        </w:rPr>
        <w:t>(</w:t>
      </w:r>
      <w:r w:rsidR="00A04B2C">
        <w:rPr>
          <w:rFonts w:ascii="Times New Roman" w:eastAsia="Times New Roman" w:hAnsi="Times New Roman" w:cs="Times New Roman"/>
          <w:color w:val="000000"/>
          <w:spacing w:val="-2"/>
          <w:sz w:val="20"/>
          <w:szCs w:val="20"/>
        </w:rPr>
        <w:t>denoted</w:t>
      </w:r>
      <w:r w:rsidR="00ED417F">
        <w:rPr>
          <w:rFonts w:ascii="Times New Roman" w:eastAsia="Times New Roman" w:hAnsi="Times New Roman" w:cs="Times New Roman"/>
          <w:color w:val="000000"/>
          <w:spacing w:val="-2"/>
          <w:sz w:val="20"/>
          <w:szCs w:val="20"/>
        </w:rPr>
        <w:t xml:space="preserve"> as LI in the figure) </w:t>
      </w:r>
      <w:r w:rsidR="000F5BC6">
        <w:rPr>
          <w:rFonts w:ascii="Times New Roman" w:eastAsia="Times New Roman" w:hAnsi="Times New Roman" w:cs="Times New Roman"/>
          <w:color w:val="000000"/>
          <w:spacing w:val="-2"/>
          <w:sz w:val="20"/>
          <w:szCs w:val="20"/>
        </w:rPr>
        <w:t xml:space="preserve">are </w:t>
      </w:r>
      <w:r w:rsidR="009572CB" w:rsidRPr="00A12477">
        <w:rPr>
          <w:rFonts w:ascii="Times New Roman" w:eastAsia="Times New Roman" w:hAnsi="Times New Roman" w:cs="Times New Roman"/>
          <w:color w:val="000000"/>
          <w:spacing w:val="-2"/>
          <w:sz w:val="20"/>
          <w:szCs w:val="20"/>
        </w:rPr>
        <w:t xml:space="preserve">carried in </w:t>
      </w:r>
      <w:r w:rsidR="00711749">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Request frame and </w:t>
      </w:r>
      <w:r w:rsidR="001C328D">
        <w:rPr>
          <w:rFonts w:ascii="Times New Roman" w:eastAsia="Times New Roman" w:hAnsi="Times New Roman" w:cs="Times New Roman"/>
          <w:color w:val="000000"/>
          <w:spacing w:val="-2"/>
          <w:sz w:val="20"/>
          <w:szCs w:val="20"/>
        </w:rPr>
        <w:t xml:space="preserve">in </w:t>
      </w:r>
      <w:r w:rsidR="008956E0">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Response frame </w:t>
      </w:r>
      <w:r w:rsidR="009E5BC9">
        <w:rPr>
          <w:rFonts w:ascii="Times New Roman" w:eastAsia="Times New Roman" w:hAnsi="Times New Roman" w:cs="Times New Roman"/>
          <w:color w:val="000000"/>
          <w:spacing w:val="-2"/>
          <w:sz w:val="20"/>
          <w:szCs w:val="20"/>
        </w:rPr>
        <w:t xml:space="preserve">and </w:t>
      </w:r>
      <w:r w:rsidR="00523D7A">
        <w:rPr>
          <w:rFonts w:ascii="Times New Roman" w:eastAsia="Times New Roman" w:hAnsi="Times New Roman" w:cs="Times New Roman"/>
          <w:color w:val="000000"/>
          <w:spacing w:val="-2"/>
          <w:sz w:val="20"/>
          <w:szCs w:val="20"/>
        </w:rPr>
        <w:t>are</w:t>
      </w:r>
      <w:r w:rsidR="009572CB" w:rsidRPr="00A12477">
        <w:rPr>
          <w:rFonts w:ascii="Times New Roman" w:eastAsia="Times New Roman" w:hAnsi="Times New Roman" w:cs="Times New Roman"/>
          <w:color w:val="000000"/>
          <w:spacing w:val="-2"/>
          <w:sz w:val="20"/>
          <w:szCs w:val="20"/>
        </w:rPr>
        <w:t xml:space="preserve"> set to</w:t>
      </w:r>
      <w:r w:rsidR="00AD1CE4">
        <w:rPr>
          <w:rFonts w:ascii="Times New Roman" w:eastAsia="Times New Roman" w:hAnsi="Times New Roman" w:cs="Times New Roman"/>
          <w:color w:val="000000"/>
          <w:spacing w:val="-2"/>
          <w:sz w:val="20"/>
          <w:szCs w:val="20"/>
        </w:rPr>
        <w:t xml:space="preserve"> </w:t>
      </w:r>
      <w:r w:rsidR="009572CB" w:rsidRPr="00A12477">
        <w:rPr>
          <w:rFonts w:ascii="Times New Roman" w:eastAsia="Times New Roman" w:hAnsi="Times New Roman" w:cs="Times New Roman"/>
          <w:color w:val="000000"/>
          <w:spacing w:val="-2"/>
          <w:sz w:val="20"/>
          <w:szCs w:val="20"/>
        </w:rPr>
        <w:t xml:space="preserve">MLD_S and </w:t>
      </w:r>
      <w:r w:rsidR="00CD2D4B">
        <w:rPr>
          <w:rFonts w:ascii="Times New Roman" w:eastAsia="Times New Roman" w:hAnsi="Times New Roman" w:cs="Times New Roman"/>
          <w:color w:val="000000"/>
          <w:spacing w:val="-2"/>
          <w:sz w:val="20"/>
          <w:szCs w:val="20"/>
        </w:rPr>
        <w:t>STA3</w:t>
      </w:r>
      <w:r w:rsidR="009572CB">
        <w:rPr>
          <w:rFonts w:ascii="Times New Roman" w:eastAsia="Times New Roman" w:hAnsi="Times New Roman" w:cs="Times New Roman"/>
          <w:color w:val="000000"/>
          <w:spacing w:val="-2"/>
          <w:sz w:val="20"/>
          <w:szCs w:val="20"/>
        </w:rPr>
        <w:t>,</w:t>
      </w:r>
      <w:r w:rsidR="009572CB" w:rsidRPr="00A12477">
        <w:rPr>
          <w:rFonts w:ascii="Times New Roman" w:eastAsia="Times New Roman" w:hAnsi="Times New Roman" w:cs="Times New Roman"/>
          <w:color w:val="000000"/>
          <w:spacing w:val="-2"/>
          <w:sz w:val="20"/>
          <w:szCs w:val="20"/>
        </w:rPr>
        <w:t xml:space="preserve"> respectively.</w:t>
      </w:r>
    </w:p>
    <w:p w14:paraId="2209DCF0" w14:textId="3BC2D6D6" w:rsidR="00A77905" w:rsidRDefault="004138A8"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 xml:space="preserve">BSSID of AP1 and the </w:t>
      </w:r>
      <w:r w:rsidR="005B204B">
        <w:rPr>
          <w:rFonts w:ascii="Times New Roman" w:eastAsia="Times New Roman" w:hAnsi="Times New Roman" w:cs="Times New Roman"/>
          <w:color w:val="000000"/>
          <w:spacing w:val="-2"/>
          <w:sz w:val="20"/>
          <w:szCs w:val="20"/>
        </w:rPr>
        <w:t xml:space="preserve">TDLS Discovery Request </w:t>
      </w:r>
      <w:r w:rsidR="00A77905">
        <w:rPr>
          <w:rFonts w:ascii="Times New Roman" w:eastAsia="Times New Roman" w:hAnsi="Times New Roman" w:cs="Times New Roman"/>
          <w:color w:val="000000"/>
          <w:spacing w:val="-2"/>
          <w:sz w:val="20"/>
          <w:szCs w:val="20"/>
        </w:rPr>
        <w:t>frame does</w:t>
      </w:r>
      <w:r w:rsidR="005B204B">
        <w:rPr>
          <w:rFonts w:ascii="Times New Roman" w:eastAsia="Times New Roman" w:hAnsi="Times New Roman" w:cs="Times New Roman"/>
          <w:color w:val="000000"/>
          <w:spacing w:val="-2"/>
          <w:sz w:val="20"/>
          <w:szCs w:val="20"/>
        </w:rPr>
        <w:t xml:space="preserve"> no</w:t>
      </w:r>
      <w:r w:rsidR="00A77905">
        <w:rPr>
          <w:rFonts w:ascii="Times New Roman" w:eastAsia="Times New Roman" w:hAnsi="Times New Roman" w:cs="Times New Roman"/>
          <w:color w:val="000000"/>
          <w:spacing w:val="-2"/>
          <w:sz w:val="20"/>
          <w:szCs w:val="20"/>
        </w:rPr>
        <w:t xml:space="preserve">t carry </w:t>
      </w:r>
      <w:r w:rsidR="00EF5070">
        <w:rPr>
          <w:rFonts w:ascii="Times New Roman" w:eastAsia="Times New Roman" w:hAnsi="Times New Roman" w:cs="Times New Roman"/>
          <w:color w:val="000000"/>
          <w:spacing w:val="-2"/>
          <w:sz w:val="20"/>
          <w:szCs w:val="20"/>
        </w:rPr>
        <w:t xml:space="preserve">a </w:t>
      </w:r>
      <w:r w:rsidR="00CB6649">
        <w:rPr>
          <w:rFonts w:ascii="Times New Roman" w:eastAsia="Times New Roman" w:hAnsi="Times New Roman" w:cs="Times New Roman"/>
          <w:color w:val="000000"/>
          <w:spacing w:val="-2"/>
          <w:sz w:val="20"/>
          <w:szCs w:val="20"/>
        </w:rPr>
        <w:t>TDLS variant Multi-Link</w:t>
      </w:r>
      <w:r w:rsidR="00A77905">
        <w:rPr>
          <w:rFonts w:ascii="Times New Roman" w:eastAsia="Times New Roman" w:hAnsi="Times New Roman" w:cs="Times New Roman"/>
          <w:color w:val="000000"/>
          <w:spacing w:val="-2"/>
          <w:sz w:val="20"/>
          <w:szCs w:val="20"/>
        </w:rPr>
        <w:t xml:space="preserve"> element.</w:t>
      </w:r>
    </w:p>
    <w:p w14:paraId="3364C30A" w14:textId="72B62FAB" w:rsidR="006A59CC" w:rsidRPr="00A12477" w:rsidRDefault="006A59CC"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Due to the nature of multi-link operation, </w:t>
      </w:r>
      <w:r w:rsidR="00CA6EF8">
        <w:rPr>
          <w:rFonts w:ascii="Times New Roman" w:eastAsia="Times New Roman" w:hAnsi="Times New Roman" w:cs="Times New Roman"/>
          <w:color w:val="000000"/>
          <w:spacing w:val="-2"/>
          <w:sz w:val="20"/>
          <w:szCs w:val="20"/>
        </w:rPr>
        <w:t xml:space="preserve">it is possible that </w:t>
      </w:r>
      <w:r>
        <w:rPr>
          <w:rFonts w:ascii="Times New Roman" w:eastAsia="Times New Roman" w:hAnsi="Times New Roman" w:cs="Times New Roman"/>
          <w:color w:val="000000"/>
          <w:spacing w:val="-2"/>
          <w:sz w:val="20"/>
          <w:szCs w:val="20"/>
        </w:rPr>
        <w:t xml:space="preserve">a Data frame </w:t>
      </w:r>
      <w:r w:rsidR="008E0C35">
        <w:rPr>
          <w:rFonts w:ascii="Times New Roman" w:eastAsia="Times New Roman" w:hAnsi="Times New Roman" w:cs="Times New Roman"/>
          <w:color w:val="000000"/>
          <w:spacing w:val="-2"/>
          <w:sz w:val="20"/>
          <w:szCs w:val="20"/>
        </w:rPr>
        <w:t>sent</w:t>
      </w:r>
      <w:r>
        <w:rPr>
          <w:rFonts w:ascii="Times New Roman" w:eastAsia="Times New Roman" w:hAnsi="Times New Roman" w:cs="Times New Roman"/>
          <w:color w:val="000000"/>
          <w:spacing w:val="-2"/>
          <w:sz w:val="20"/>
          <w:szCs w:val="20"/>
        </w:rPr>
        <w:t xml:space="preserve"> by a STA is </w:t>
      </w:r>
      <w:r w:rsidR="00E70FC9">
        <w:rPr>
          <w:rFonts w:ascii="Times New Roman" w:eastAsia="Times New Roman" w:hAnsi="Times New Roman" w:cs="Times New Roman"/>
          <w:color w:val="000000"/>
          <w:spacing w:val="-2"/>
          <w:sz w:val="20"/>
          <w:szCs w:val="20"/>
        </w:rPr>
        <w:t>relayed</w:t>
      </w:r>
      <w:r>
        <w:rPr>
          <w:rFonts w:ascii="Times New Roman" w:eastAsia="Times New Roman" w:hAnsi="Times New Roman" w:cs="Times New Roman"/>
          <w:color w:val="000000"/>
          <w:spacing w:val="-2"/>
          <w:sz w:val="20"/>
          <w:szCs w:val="20"/>
        </w:rPr>
        <w:t xml:space="preserve"> on a different link when it traverses the AP MLD. As a result, it is possible that </w:t>
      </w:r>
      <w:r w:rsidR="00CF2A41">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TDLS Discovery Request frame</w:t>
      </w:r>
      <w:r w:rsidR="00E27857">
        <w:rPr>
          <w:rFonts w:ascii="Times New Roman" w:eastAsia="Times New Roman" w:hAnsi="Times New Roman" w:cs="Times New Roman"/>
          <w:color w:val="000000"/>
          <w:spacing w:val="-2"/>
          <w:sz w:val="20"/>
          <w:szCs w:val="20"/>
        </w:rPr>
        <w:t xml:space="preserve"> </w:t>
      </w:r>
      <w:r w:rsidR="000A72BD">
        <w:rPr>
          <w:rFonts w:ascii="Times New Roman" w:eastAsia="Times New Roman" w:hAnsi="Times New Roman" w:cs="Times New Roman"/>
          <w:color w:val="000000"/>
          <w:spacing w:val="-2"/>
          <w:sz w:val="20"/>
          <w:szCs w:val="20"/>
        </w:rPr>
        <w:t>(</w:t>
      </w:r>
      <w:r w:rsidR="004138A8">
        <w:rPr>
          <w:rFonts w:ascii="Times New Roman" w:eastAsia="Times New Roman" w:hAnsi="Times New Roman" w:cs="Times New Roman"/>
          <w:color w:val="000000"/>
          <w:spacing w:val="-2"/>
          <w:sz w:val="20"/>
          <w:szCs w:val="20"/>
        </w:rPr>
        <w:t xml:space="preserve">which is a </w:t>
      </w:r>
      <w:r w:rsidR="000A72BD">
        <w:rPr>
          <w:rFonts w:ascii="Times New Roman" w:eastAsia="Times New Roman" w:hAnsi="Times New Roman" w:cs="Times New Roman"/>
          <w:color w:val="000000"/>
          <w:spacing w:val="-2"/>
          <w:sz w:val="20"/>
          <w:szCs w:val="20"/>
        </w:rPr>
        <w:t xml:space="preserve">Data frame) </w:t>
      </w:r>
      <w:r w:rsidR="00E27857">
        <w:rPr>
          <w:rFonts w:ascii="Times New Roman" w:eastAsia="Times New Roman" w:hAnsi="Times New Roman" w:cs="Times New Roman"/>
          <w:color w:val="000000"/>
          <w:spacing w:val="-2"/>
          <w:sz w:val="20"/>
          <w:szCs w:val="20"/>
        </w:rPr>
        <w:t xml:space="preserve">sent </w:t>
      </w:r>
      <w:r w:rsidR="00E27857">
        <w:rPr>
          <w:rFonts w:ascii="Times New Roman" w:eastAsia="Times New Roman" w:hAnsi="Times New Roman" w:cs="Times New Roman"/>
          <w:color w:val="000000"/>
          <w:spacing w:val="-2"/>
          <w:sz w:val="20"/>
          <w:szCs w:val="20"/>
        </w:rPr>
        <w:lastRenderedPageBreak/>
        <w:t xml:space="preserve">by </w:t>
      </w:r>
      <w:r w:rsidR="00CD2D4B">
        <w:rPr>
          <w:rFonts w:ascii="Times New Roman" w:eastAsia="Times New Roman" w:hAnsi="Times New Roman" w:cs="Times New Roman"/>
          <w:color w:val="000000"/>
          <w:spacing w:val="-2"/>
          <w:sz w:val="20"/>
          <w:szCs w:val="20"/>
        </w:rPr>
        <w:t>STA3</w:t>
      </w:r>
      <w:r w:rsidR="00E27857">
        <w:rPr>
          <w:rFonts w:ascii="Times New Roman" w:eastAsia="Times New Roman" w:hAnsi="Times New Roman" w:cs="Times New Roman"/>
          <w:color w:val="000000"/>
          <w:spacing w:val="-2"/>
          <w:sz w:val="20"/>
          <w:szCs w:val="20"/>
        </w:rPr>
        <w:t xml:space="preserve"> is received on link 2.</w:t>
      </w:r>
      <w:r w:rsidRPr="009E4B41">
        <w:rPr>
          <w:rFonts w:ascii="Times New Roman" w:eastAsia="Times New Roman" w:hAnsi="Times New Roman" w:cs="Times New Roman"/>
          <w:color w:val="000000"/>
          <w:spacing w:val="-2"/>
          <w:sz w:val="20"/>
          <w:szCs w:val="20"/>
        </w:rPr>
        <w:t xml:space="preserve"> </w:t>
      </w:r>
      <w:r w:rsidRPr="00397D48">
        <w:rPr>
          <w:rFonts w:ascii="Times New Roman" w:eastAsia="Times New Roman" w:hAnsi="Times New Roman" w:cs="Times New Roman"/>
          <w:color w:val="000000"/>
          <w:spacing w:val="-2"/>
          <w:sz w:val="20"/>
          <w:szCs w:val="20"/>
        </w:rPr>
        <w:t xml:space="preserve">Figure </w:t>
      </w:r>
      <w:r w:rsidRPr="00F81251">
        <w:rPr>
          <w:rFonts w:ascii="Times New Roman" w:eastAsia="Times New Roman" w:hAnsi="Times New Roman" w:cs="Times New Roman"/>
          <w:color w:val="000000"/>
          <w:spacing w:val="-2"/>
          <w:sz w:val="20"/>
          <w:szCs w:val="20"/>
        </w:rPr>
        <w:t>35-xx</w:t>
      </w:r>
      <w:r w:rsidR="007C2133">
        <w:rPr>
          <w:rFonts w:ascii="Times New Roman" w:eastAsia="Times New Roman" w:hAnsi="Times New Roman" w:cs="Times New Roman"/>
          <w:color w:val="000000"/>
          <w:spacing w:val="-2"/>
          <w:sz w:val="20"/>
          <w:szCs w:val="20"/>
        </w:rPr>
        <w:t>2</w:t>
      </w:r>
      <w:r w:rsidRPr="00A12477">
        <w:rPr>
          <w:rFonts w:ascii="Times New Roman" w:eastAsia="Times New Roman" w:hAnsi="Times New Roman" w:cs="Times New Roman"/>
          <w:color w:val="000000"/>
          <w:spacing w:val="-2"/>
          <w:sz w:val="20"/>
          <w:szCs w:val="20"/>
        </w:rPr>
        <w:t xml:space="preserve"> illustrates this case.</w:t>
      </w:r>
      <w:r w:rsidR="00D52006">
        <w:rPr>
          <w:rFonts w:ascii="Times New Roman" w:eastAsia="Times New Roman" w:hAnsi="Times New Roman" w:cs="Times New Roman"/>
          <w:color w:val="000000"/>
          <w:spacing w:val="-2"/>
          <w:sz w:val="20"/>
          <w:szCs w:val="20"/>
        </w:rPr>
        <w:t xml:space="preserve"> The capabilities of each </w:t>
      </w:r>
      <w:r w:rsidR="00633AA7">
        <w:rPr>
          <w:rFonts w:ascii="Times New Roman" w:eastAsia="Times New Roman" w:hAnsi="Times New Roman" w:cs="Times New Roman"/>
          <w:color w:val="000000"/>
          <w:spacing w:val="-2"/>
          <w:sz w:val="20"/>
          <w:szCs w:val="20"/>
        </w:rPr>
        <w:t>device is same as that described in Figure 35-xx1.</w:t>
      </w:r>
    </w:p>
    <w:p w14:paraId="2C32C2BC" w14:textId="77777777" w:rsidR="00A12477" w:rsidRPr="00C3134A" w:rsidRDefault="00A12477" w:rsidP="00A12477">
      <w:pPr>
        <w:jc w:val="both"/>
      </w:pPr>
    </w:p>
    <w:p w14:paraId="32657100" w14:textId="77777777" w:rsidR="00A12477" w:rsidRPr="00C3134A" w:rsidRDefault="00A12477" w:rsidP="00A12477">
      <w:pPr>
        <w:jc w:val="center"/>
      </w:pPr>
      <w:r w:rsidRPr="00C13977">
        <w:rPr>
          <w:noProof/>
        </w:rPr>
        <w:drawing>
          <wp:inline distT="0" distB="0" distL="0" distR="0" wp14:anchorId="3785B66F" wp14:editId="54DC4178">
            <wp:extent cx="4752031" cy="18919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4752031" cy="1891954"/>
                    </a:xfrm>
                    <a:prstGeom prst="rect">
                      <a:avLst/>
                    </a:prstGeom>
                  </pic:spPr>
                </pic:pic>
              </a:graphicData>
            </a:graphic>
          </wp:inline>
        </w:drawing>
      </w:r>
    </w:p>
    <w:p w14:paraId="78ACEA82" w14:textId="36ABFA35" w:rsidR="00A12477" w:rsidRPr="000B652B" w:rsidRDefault="00A12477" w:rsidP="00A12477">
      <w:pPr>
        <w:pStyle w:val="Caption"/>
      </w:pPr>
      <w:bookmarkStart w:id="4" w:name="_Ref64224187"/>
      <w:bookmarkStart w:id="5" w:name="_Toc64313796"/>
      <w:r w:rsidRPr="000B652B">
        <w:t xml:space="preserve">Figure </w:t>
      </w:r>
      <w:bookmarkEnd w:id="4"/>
      <w:r w:rsidR="00AF3A96">
        <w:t>35-xx</w:t>
      </w:r>
      <w:r w:rsidR="007C2133">
        <w:t>2</w:t>
      </w:r>
      <w:r w:rsidR="00AF3A96">
        <w:t xml:space="preserve"> </w:t>
      </w:r>
      <w:r w:rsidRPr="000B652B">
        <w:t xml:space="preserve">– Example of </w:t>
      </w:r>
      <w:r w:rsidR="002F0311">
        <w:t>TDLS discovery initiated by a STA to a non-AP MLD</w:t>
      </w:r>
      <w:bookmarkEnd w:id="5"/>
    </w:p>
    <w:p w14:paraId="44E5CB66" w14:textId="24BCD319" w:rsidR="00A12477" w:rsidRPr="00A12477" w:rsidRDefault="009E4B41" w:rsidP="00EB7C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In Figure 35-xx</w:t>
      </w:r>
      <w:r w:rsidR="007C2133">
        <w:rPr>
          <w:rFonts w:ascii="Times New Roman" w:eastAsia="Times New Roman" w:hAnsi="Times New Roman" w:cs="Times New Roman"/>
          <w:color w:val="000000"/>
          <w:spacing w:val="-2"/>
          <w:sz w:val="20"/>
          <w:szCs w:val="20"/>
        </w:rPr>
        <w:t>2</w:t>
      </w:r>
      <w:r>
        <w:rPr>
          <w:rFonts w:ascii="Times New Roman" w:eastAsia="Times New Roman" w:hAnsi="Times New Roman" w:cs="Times New Roman"/>
          <w:color w:val="000000"/>
          <w:spacing w:val="-2"/>
          <w:sz w:val="20"/>
          <w:szCs w:val="20"/>
        </w:rPr>
        <w:t>, t</w:t>
      </w:r>
      <w:r w:rsidR="00A12477" w:rsidRPr="00A12477">
        <w:rPr>
          <w:rFonts w:ascii="Times New Roman" w:eastAsia="Times New Roman" w:hAnsi="Times New Roman" w:cs="Times New Roman"/>
          <w:color w:val="000000"/>
          <w:spacing w:val="-2"/>
          <w:sz w:val="20"/>
          <w:szCs w:val="20"/>
        </w:rPr>
        <w:t>he</w:t>
      </w:r>
      <w:r w:rsidR="00CC3296">
        <w:rPr>
          <w:rFonts w:ascii="Times New Roman" w:eastAsia="Times New Roman" w:hAnsi="Times New Roman" w:cs="Times New Roman"/>
          <w:color w:val="000000"/>
          <w:spacing w:val="-2"/>
          <w:sz w:val="20"/>
          <w:szCs w:val="20"/>
        </w:rPr>
        <w:t xml:space="preserve"> TDLS</w:t>
      </w:r>
      <w:r w:rsidR="00A12477" w:rsidRPr="00A12477">
        <w:rPr>
          <w:rFonts w:ascii="Times New Roman" w:eastAsia="Times New Roman" w:hAnsi="Times New Roman" w:cs="Times New Roman"/>
          <w:color w:val="000000"/>
          <w:spacing w:val="-2"/>
          <w:sz w:val="20"/>
          <w:szCs w:val="20"/>
        </w:rPr>
        <w:t xml:space="preserve"> Discovery Request frame transmitted by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has the </w:t>
      </w:r>
      <w:r w:rsidR="000F7EE7">
        <w:rPr>
          <w:rFonts w:ascii="Times New Roman" w:eastAsia="Times New Roman" w:hAnsi="Times New Roman" w:cs="Times New Roman"/>
          <w:color w:val="000000"/>
          <w:spacing w:val="-2"/>
          <w:sz w:val="20"/>
          <w:szCs w:val="20"/>
        </w:rPr>
        <w:t>To</w:t>
      </w:r>
      <w:r w:rsidR="00AA1E11">
        <w:rPr>
          <w:rFonts w:ascii="Times New Roman" w:eastAsia="Times New Roman" w:hAnsi="Times New Roman" w:cs="Times New Roman"/>
          <w:color w:val="000000"/>
          <w:spacing w:val="-2"/>
          <w:sz w:val="20"/>
          <w:szCs w:val="20"/>
        </w:rPr>
        <w:t xml:space="preserve"> </w:t>
      </w:r>
      <w:r w:rsidR="000F7EE7">
        <w:rPr>
          <w:rFonts w:ascii="Times New Roman" w:eastAsia="Times New Roman" w:hAnsi="Times New Roman" w:cs="Times New Roman"/>
          <w:color w:val="000000"/>
          <w:spacing w:val="-2"/>
          <w:sz w:val="20"/>
          <w:szCs w:val="20"/>
        </w:rPr>
        <w:t xml:space="preserve">DS subfield of the Frame Control field </w:t>
      </w:r>
      <w:r w:rsidR="00DB425B">
        <w:rPr>
          <w:rFonts w:ascii="Times New Roman" w:eastAsia="Times New Roman" w:hAnsi="Times New Roman" w:cs="Times New Roman"/>
          <w:color w:val="000000"/>
          <w:spacing w:val="-2"/>
          <w:sz w:val="20"/>
          <w:szCs w:val="20"/>
        </w:rPr>
        <w:t xml:space="preserve">set to 1 and </w:t>
      </w:r>
      <w:r w:rsidR="008C3115">
        <w:rPr>
          <w:rFonts w:ascii="Times New Roman" w:eastAsia="Times New Roman" w:hAnsi="Times New Roman" w:cs="Times New Roman"/>
          <w:color w:val="000000"/>
          <w:spacing w:val="-2"/>
          <w:sz w:val="20"/>
          <w:szCs w:val="20"/>
        </w:rPr>
        <w:t>A3</w:t>
      </w:r>
      <w:r w:rsidR="00A12477" w:rsidRPr="00A12477">
        <w:rPr>
          <w:rFonts w:ascii="Times New Roman" w:eastAsia="Times New Roman" w:hAnsi="Times New Roman" w:cs="Times New Roman"/>
          <w:color w:val="000000"/>
          <w:spacing w:val="-2"/>
          <w:sz w:val="20"/>
          <w:szCs w:val="20"/>
        </w:rPr>
        <w:t xml:space="preserve"> (DA) set to </w:t>
      </w:r>
      <w:r w:rsidR="001F0015">
        <w:rPr>
          <w:rFonts w:ascii="Times New Roman" w:eastAsia="Times New Roman" w:hAnsi="Times New Roman" w:cs="Times New Roman"/>
          <w:color w:val="000000"/>
          <w:spacing w:val="-2"/>
          <w:sz w:val="20"/>
          <w:szCs w:val="20"/>
        </w:rPr>
        <w:t>non-AP MLD address</w:t>
      </w:r>
      <w:r w:rsidR="00A12477" w:rsidRPr="00A12477">
        <w:rPr>
          <w:rFonts w:ascii="Times New Roman" w:eastAsia="Times New Roman" w:hAnsi="Times New Roman" w:cs="Times New Roman"/>
          <w:color w:val="000000"/>
          <w:spacing w:val="-2"/>
          <w:sz w:val="20"/>
          <w:szCs w:val="20"/>
        </w:rPr>
        <w:t xml:space="preserve"> (</w:t>
      </w:r>
      <w:r w:rsidR="001F0015">
        <w:rPr>
          <w:rFonts w:ascii="Times New Roman" w:eastAsia="Times New Roman" w:hAnsi="Times New Roman" w:cs="Times New Roman"/>
          <w:color w:val="000000"/>
          <w:spacing w:val="-2"/>
          <w:sz w:val="20"/>
          <w:szCs w:val="20"/>
        </w:rPr>
        <w:t xml:space="preserve">MLD_S) </w:t>
      </w:r>
      <w:r w:rsidR="00A12477" w:rsidRPr="00A12477">
        <w:rPr>
          <w:rFonts w:ascii="Times New Roman" w:eastAsia="Times New Roman" w:hAnsi="Times New Roman" w:cs="Times New Roman"/>
          <w:color w:val="000000"/>
          <w:spacing w:val="-2"/>
          <w:sz w:val="20"/>
          <w:szCs w:val="20"/>
        </w:rPr>
        <w:t xml:space="preserve">since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is only aware of MLD_S </w:t>
      </w:r>
      <w:r w:rsidR="00361486">
        <w:rPr>
          <w:rFonts w:ascii="Times New Roman" w:eastAsia="Times New Roman" w:hAnsi="Times New Roman" w:cs="Times New Roman"/>
          <w:color w:val="000000"/>
          <w:spacing w:val="-2"/>
          <w:sz w:val="20"/>
          <w:szCs w:val="20"/>
        </w:rPr>
        <w:t xml:space="preserve">and </w:t>
      </w:r>
      <w:r w:rsidR="00A12477" w:rsidRPr="00A12477">
        <w:rPr>
          <w:rFonts w:ascii="Times New Roman" w:eastAsia="Times New Roman" w:hAnsi="Times New Roman" w:cs="Times New Roman"/>
          <w:color w:val="000000"/>
          <w:spacing w:val="-2"/>
          <w:sz w:val="20"/>
          <w:szCs w:val="20"/>
        </w:rPr>
        <w:t xml:space="preserve">not the link addresses </w:t>
      </w:r>
      <w:r w:rsidR="00361486">
        <w:rPr>
          <w:rFonts w:ascii="Times New Roman" w:eastAsia="Times New Roman" w:hAnsi="Times New Roman" w:cs="Times New Roman"/>
          <w:color w:val="000000"/>
          <w:spacing w:val="-2"/>
          <w:sz w:val="20"/>
          <w:szCs w:val="20"/>
        </w:rPr>
        <w:t xml:space="preserve">of </w:t>
      </w:r>
      <w:r w:rsidR="00CD2D4B">
        <w:rPr>
          <w:rFonts w:ascii="Times New Roman" w:eastAsia="Times New Roman" w:hAnsi="Times New Roman" w:cs="Times New Roman"/>
          <w:color w:val="000000"/>
          <w:spacing w:val="-2"/>
          <w:sz w:val="20"/>
          <w:szCs w:val="20"/>
        </w:rPr>
        <w:t>STA1</w:t>
      </w:r>
      <w:r w:rsidR="00A12477" w:rsidRPr="00A12477">
        <w:rPr>
          <w:rFonts w:ascii="Times New Roman" w:eastAsia="Times New Roman" w:hAnsi="Times New Roman" w:cs="Times New Roman"/>
          <w:color w:val="000000"/>
          <w:spacing w:val="-2"/>
          <w:sz w:val="20"/>
          <w:szCs w:val="20"/>
        </w:rPr>
        <w:t xml:space="preserve"> or </w:t>
      </w:r>
      <w:r w:rsidR="00CD2D4B">
        <w:rPr>
          <w:rFonts w:ascii="Times New Roman" w:eastAsia="Times New Roman" w:hAnsi="Times New Roman" w:cs="Times New Roman"/>
          <w:color w:val="000000"/>
          <w:spacing w:val="-2"/>
          <w:sz w:val="20"/>
          <w:szCs w:val="20"/>
        </w:rPr>
        <w:t>STA2</w:t>
      </w:r>
      <w:r w:rsidR="008B197F">
        <w:rPr>
          <w:rFonts w:ascii="Times New Roman" w:eastAsia="Times New Roman" w:hAnsi="Times New Roman" w:cs="Times New Roman"/>
          <w:color w:val="000000"/>
          <w:spacing w:val="-2"/>
          <w:sz w:val="20"/>
          <w:szCs w:val="20"/>
        </w:rPr>
        <w:t xml:space="preserve"> as the AP MLD sets the SA to non-AP MLD’s MAC address</w:t>
      </w:r>
      <w:r w:rsidR="00A12477" w:rsidRPr="00A12477">
        <w:rPr>
          <w:rFonts w:ascii="Times New Roman" w:eastAsia="Times New Roman" w:hAnsi="Times New Roman" w:cs="Times New Roman"/>
          <w:color w:val="000000"/>
          <w:spacing w:val="-2"/>
          <w:sz w:val="20"/>
          <w:szCs w:val="20"/>
        </w:rPr>
        <w:t>.</w:t>
      </w:r>
      <w:r w:rsidR="00222703">
        <w:rPr>
          <w:rFonts w:ascii="Times New Roman" w:eastAsia="Times New Roman" w:hAnsi="Times New Roman" w:cs="Times New Roman"/>
          <w:color w:val="000000"/>
          <w:spacing w:val="-2"/>
          <w:sz w:val="20"/>
          <w:szCs w:val="20"/>
        </w:rPr>
        <w:t xml:space="preserve"> In this example, w</w:t>
      </w:r>
      <w:r w:rsidR="00A12477" w:rsidRPr="00A12477">
        <w:rPr>
          <w:rFonts w:ascii="Times New Roman" w:eastAsia="Times New Roman" w:hAnsi="Times New Roman" w:cs="Times New Roman"/>
          <w:color w:val="000000"/>
          <w:spacing w:val="-2"/>
          <w:sz w:val="20"/>
          <w:szCs w:val="20"/>
        </w:rPr>
        <w:t xml:space="preserve">hen the </w:t>
      </w:r>
      <w:r w:rsidR="00BB286D">
        <w:rPr>
          <w:rFonts w:ascii="Times New Roman" w:eastAsia="Times New Roman" w:hAnsi="Times New Roman" w:cs="Times New Roman"/>
          <w:color w:val="000000"/>
          <w:spacing w:val="-2"/>
          <w:sz w:val="20"/>
          <w:szCs w:val="20"/>
        </w:rPr>
        <w:t xml:space="preserve">TDLS </w:t>
      </w:r>
      <w:r w:rsidR="00A12477" w:rsidRPr="00A12477">
        <w:rPr>
          <w:rFonts w:ascii="Times New Roman" w:eastAsia="Times New Roman" w:hAnsi="Times New Roman" w:cs="Times New Roman"/>
          <w:color w:val="000000"/>
          <w:spacing w:val="-2"/>
          <w:sz w:val="20"/>
          <w:szCs w:val="20"/>
        </w:rPr>
        <w:t>Discovery Request frame</w:t>
      </w:r>
      <w:r w:rsidR="00F672EE">
        <w:rPr>
          <w:rFonts w:ascii="Times New Roman" w:eastAsia="Times New Roman" w:hAnsi="Times New Roman" w:cs="Times New Roman"/>
          <w:color w:val="000000"/>
          <w:spacing w:val="-2"/>
          <w:sz w:val="20"/>
          <w:szCs w:val="20"/>
        </w:rPr>
        <w:t xml:space="preserve"> (</w:t>
      </w:r>
      <w:r w:rsidR="001A0687">
        <w:rPr>
          <w:rFonts w:ascii="Times New Roman" w:eastAsia="Times New Roman" w:hAnsi="Times New Roman" w:cs="Times New Roman"/>
          <w:color w:val="000000"/>
          <w:spacing w:val="-2"/>
          <w:sz w:val="20"/>
          <w:szCs w:val="20"/>
        </w:rPr>
        <w:t>which is a Data frame</w:t>
      </w:r>
      <w:r w:rsidR="00F672EE">
        <w:rPr>
          <w:rFonts w:ascii="Times New Roman" w:eastAsia="Times New Roman" w:hAnsi="Times New Roman" w:cs="Times New Roman"/>
          <w:color w:val="000000"/>
          <w:spacing w:val="-2"/>
          <w:sz w:val="20"/>
          <w:szCs w:val="20"/>
        </w:rPr>
        <w:t>)</w:t>
      </w:r>
      <w:r w:rsidR="00A12477" w:rsidRPr="00A12477">
        <w:rPr>
          <w:rFonts w:ascii="Times New Roman" w:eastAsia="Times New Roman" w:hAnsi="Times New Roman" w:cs="Times New Roman"/>
          <w:color w:val="000000"/>
          <w:spacing w:val="-2"/>
          <w:sz w:val="20"/>
          <w:szCs w:val="20"/>
        </w:rPr>
        <w:t xml:space="preserve"> </w:t>
      </w:r>
      <w:r w:rsidR="000D1B76">
        <w:rPr>
          <w:rFonts w:ascii="Times New Roman" w:eastAsia="Times New Roman" w:hAnsi="Times New Roman" w:cs="Times New Roman"/>
          <w:color w:val="000000"/>
          <w:spacing w:val="-2"/>
          <w:sz w:val="20"/>
          <w:szCs w:val="20"/>
        </w:rPr>
        <w:t xml:space="preserve">is received by AP1 and routed to the </w:t>
      </w:r>
      <w:r w:rsidR="00C02845">
        <w:rPr>
          <w:rFonts w:ascii="Times New Roman" w:eastAsia="Times New Roman" w:hAnsi="Times New Roman" w:cs="Times New Roman"/>
          <w:color w:val="000000"/>
          <w:spacing w:val="-2"/>
          <w:sz w:val="20"/>
          <w:szCs w:val="20"/>
        </w:rPr>
        <w:t>non-</w:t>
      </w:r>
      <w:r w:rsidR="00A12477" w:rsidRPr="00A12477">
        <w:rPr>
          <w:rFonts w:ascii="Times New Roman" w:eastAsia="Times New Roman" w:hAnsi="Times New Roman" w:cs="Times New Roman"/>
          <w:color w:val="000000"/>
          <w:spacing w:val="-2"/>
          <w:sz w:val="20"/>
          <w:szCs w:val="20"/>
        </w:rPr>
        <w:t xml:space="preserve">AP MLD, </w:t>
      </w:r>
      <w:r w:rsidR="00C02845">
        <w:rPr>
          <w:rFonts w:ascii="Times New Roman" w:eastAsia="Times New Roman" w:hAnsi="Times New Roman" w:cs="Times New Roman"/>
          <w:color w:val="000000"/>
          <w:spacing w:val="-2"/>
          <w:sz w:val="20"/>
          <w:szCs w:val="20"/>
        </w:rPr>
        <w:t>the AP MLD sets the From</w:t>
      </w:r>
      <w:r w:rsidR="00CD39BF">
        <w:rPr>
          <w:rFonts w:ascii="Times New Roman" w:eastAsia="Times New Roman" w:hAnsi="Times New Roman" w:cs="Times New Roman"/>
          <w:color w:val="000000"/>
          <w:spacing w:val="-2"/>
          <w:sz w:val="20"/>
          <w:szCs w:val="20"/>
        </w:rPr>
        <w:t xml:space="preserve"> </w:t>
      </w:r>
      <w:r w:rsidR="00C02845">
        <w:rPr>
          <w:rFonts w:ascii="Times New Roman" w:eastAsia="Times New Roman" w:hAnsi="Times New Roman" w:cs="Times New Roman"/>
          <w:color w:val="000000"/>
          <w:spacing w:val="-2"/>
          <w:sz w:val="20"/>
          <w:szCs w:val="20"/>
        </w:rPr>
        <w:t xml:space="preserve">DS subfield of the Frame Control field to 1 and the </w:t>
      </w:r>
      <w:r w:rsidR="008C3115">
        <w:rPr>
          <w:rFonts w:ascii="Times New Roman" w:eastAsia="Times New Roman" w:hAnsi="Times New Roman" w:cs="Times New Roman"/>
          <w:color w:val="000000"/>
          <w:spacing w:val="-2"/>
          <w:sz w:val="20"/>
          <w:szCs w:val="20"/>
        </w:rPr>
        <w:t>A3</w:t>
      </w:r>
      <w:r w:rsidR="00C02845">
        <w:rPr>
          <w:rFonts w:ascii="Times New Roman" w:eastAsia="Times New Roman" w:hAnsi="Times New Roman" w:cs="Times New Roman"/>
          <w:color w:val="000000"/>
          <w:spacing w:val="-2"/>
          <w:sz w:val="20"/>
          <w:szCs w:val="20"/>
        </w:rPr>
        <w:t xml:space="preserve"> (SA) to </w:t>
      </w:r>
      <w:r w:rsidR="00CD2D4B">
        <w:rPr>
          <w:rFonts w:ascii="Times New Roman" w:eastAsia="Times New Roman" w:hAnsi="Times New Roman" w:cs="Times New Roman"/>
          <w:color w:val="000000"/>
          <w:spacing w:val="-2"/>
          <w:sz w:val="20"/>
          <w:szCs w:val="20"/>
        </w:rPr>
        <w:t>STA3</w:t>
      </w:r>
      <w:r w:rsidR="00AE7AA1">
        <w:rPr>
          <w:rFonts w:ascii="Times New Roman" w:eastAsia="Times New Roman" w:hAnsi="Times New Roman" w:cs="Times New Roman"/>
          <w:color w:val="000000"/>
          <w:spacing w:val="-2"/>
          <w:sz w:val="20"/>
          <w:szCs w:val="20"/>
        </w:rPr>
        <w:t xml:space="preserve"> and transmits the frame either on link 2 (solid line) or link 1</w:t>
      </w:r>
      <w:r w:rsidR="002520A9">
        <w:rPr>
          <w:rFonts w:ascii="Times New Roman" w:eastAsia="Times New Roman" w:hAnsi="Times New Roman" w:cs="Times New Roman"/>
          <w:color w:val="000000"/>
          <w:spacing w:val="-2"/>
          <w:sz w:val="20"/>
          <w:szCs w:val="20"/>
        </w:rPr>
        <w:t xml:space="preserve"> (dotted line)</w:t>
      </w:r>
      <w:r w:rsidR="00A12477"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non-AP MLD receives the TDLS </w:t>
      </w:r>
      <w:r w:rsidR="005320D4">
        <w:rPr>
          <w:rFonts w:ascii="Times New Roman" w:eastAsia="Times New Roman" w:hAnsi="Times New Roman" w:cs="Times New Roman"/>
          <w:color w:val="000000"/>
          <w:spacing w:val="-2"/>
          <w:sz w:val="20"/>
          <w:szCs w:val="20"/>
        </w:rPr>
        <w:t xml:space="preserve">Request </w:t>
      </w:r>
      <w:r w:rsidR="005A7C8C">
        <w:rPr>
          <w:rFonts w:ascii="Times New Roman" w:eastAsia="Times New Roman" w:hAnsi="Times New Roman" w:cs="Times New Roman"/>
          <w:color w:val="000000"/>
          <w:spacing w:val="-2"/>
          <w:sz w:val="20"/>
          <w:szCs w:val="20"/>
        </w:rPr>
        <w:t xml:space="preserve">Discovery frame and identifies the intended TDLS </w:t>
      </w:r>
      <w:r w:rsidR="001B130B">
        <w:rPr>
          <w:rFonts w:ascii="Times New Roman" w:eastAsia="Times New Roman" w:hAnsi="Times New Roman" w:cs="Times New Roman"/>
          <w:color w:val="000000"/>
          <w:spacing w:val="-2"/>
          <w:sz w:val="20"/>
          <w:szCs w:val="20"/>
        </w:rPr>
        <w:t xml:space="preserve">direct </w:t>
      </w:r>
      <w:r w:rsidR="005A7C8C">
        <w:rPr>
          <w:rFonts w:ascii="Times New Roman" w:eastAsia="Times New Roman" w:hAnsi="Times New Roman" w:cs="Times New Roman"/>
          <w:color w:val="000000"/>
          <w:spacing w:val="-2"/>
          <w:sz w:val="20"/>
          <w:szCs w:val="20"/>
        </w:rPr>
        <w:t>link using the</w:t>
      </w:r>
      <w:r w:rsidR="005A7C8C" w:rsidRPr="00A12477">
        <w:rPr>
          <w:rFonts w:ascii="Times New Roman" w:eastAsia="Times New Roman" w:hAnsi="Times New Roman" w:cs="Times New Roman"/>
          <w:color w:val="000000"/>
          <w:spacing w:val="-2"/>
          <w:sz w:val="20"/>
          <w:szCs w:val="20"/>
        </w:rPr>
        <w:t xml:space="preserve"> BSSID field </w:t>
      </w:r>
      <w:r w:rsidR="005A7C8C">
        <w:rPr>
          <w:rFonts w:ascii="Times New Roman" w:eastAsia="Times New Roman" w:hAnsi="Times New Roman" w:cs="Times New Roman"/>
          <w:color w:val="000000"/>
          <w:spacing w:val="-2"/>
          <w:sz w:val="20"/>
          <w:szCs w:val="20"/>
        </w:rPr>
        <w:t>of</w:t>
      </w:r>
      <w:r w:rsidR="005A7C8C" w:rsidRPr="00A12477">
        <w:rPr>
          <w:rFonts w:ascii="Times New Roman" w:eastAsia="Times New Roman" w:hAnsi="Times New Roman" w:cs="Times New Roman"/>
          <w:color w:val="000000"/>
          <w:spacing w:val="-2"/>
          <w:sz w:val="20"/>
          <w:szCs w:val="20"/>
        </w:rPr>
        <w:t xml:space="preserve"> the Link Identifier element</w:t>
      </w:r>
      <w:r w:rsidR="005A7C8C">
        <w:rPr>
          <w:rFonts w:ascii="Times New Roman" w:eastAsia="Times New Roman" w:hAnsi="Times New Roman" w:cs="Times New Roman"/>
          <w:color w:val="000000"/>
          <w:spacing w:val="-2"/>
          <w:sz w:val="20"/>
          <w:szCs w:val="20"/>
        </w:rPr>
        <w:t>. In this case, the BSSID is set to AP1 (i.e., link 1), so the non-AP MLD enables the TDLS STA affiliated with the non-AP MLD on link 1</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TDLS STA affiliated with the non-AP MLD </w:t>
      </w:r>
      <w:r w:rsidR="005A7C8C" w:rsidRPr="00A12477">
        <w:rPr>
          <w:rFonts w:ascii="Times New Roman" w:eastAsia="Times New Roman" w:hAnsi="Times New Roman" w:cs="Times New Roman"/>
          <w:color w:val="000000"/>
          <w:spacing w:val="-2"/>
          <w:sz w:val="20"/>
          <w:szCs w:val="20"/>
        </w:rPr>
        <w:t xml:space="preserve">responds </w:t>
      </w:r>
      <w:r w:rsidR="005A7C8C">
        <w:rPr>
          <w:rFonts w:ascii="Times New Roman" w:eastAsia="Times New Roman" w:hAnsi="Times New Roman" w:cs="Times New Roman"/>
          <w:color w:val="000000"/>
          <w:spacing w:val="-2"/>
          <w:sz w:val="20"/>
          <w:szCs w:val="20"/>
        </w:rPr>
        <w:t>by transmitting</w:t>
      </w:r>
      <w:r w:rsidR="005A7C8C" w:rsidRPr="00A12477">
        <w:rPr>
          <w:rFonts w:ascii="Times New Roman" w:eastAsia="Times New Roman" w:hAnsi="Times New Roman" w:cs="Times New Roman"/>
          <w:color w:val="000000"/>
          <w:spacing w:val="-2"/>
          <w:sz w:val="20"/>
          <w:szCs w:val="20"/>
        </w:rPr>
        <w:t xml:space="preserve"> a </w:t>
      </w:r>
      <w:r w:rsidR="005320D4">
        <w:rPr>
          <w:rFonts w:ascii="Times New Roman" w:eastAsia="Times New Roman" w:hAnsi="Times New Roman" w:cs="Times New Roman"/>
          <w:color w:val="000000"/>
          <w:spacing w:val="-2"/>
          <w:sz w:val="20"/>
          <w:szCs w:val="20"/>
        </w:rPr>
        <w:t xml:space="preserve">TDLS </w:t>
      </w:r>
      <w:r w:rsidR="005A7C8C" w:rsidRPr="00A12477">
        <w:rPr>
          <w:rFonts w:ascii="Times New Roman" w:eastAsia="Times New Roman" w:hAnsi="Times New Roman" w:cs="Times New Roman"/>
          <w:color w:val="000000"/>
          <w:spacing w:val="-2"/>
          <w:sz w:val="20"/>
          <w:szCs w:val="20"/>
        </w:rPr>
        <w:t>Discovery Response frame on the direct link</w:t>
      </w:r>
      <w:r w:rsidR="005A7C8C">
        <w:rPr>
          <w:rFonts w:ascii="Times New Roman" w:eastAsia="Times New Roman" w:hAnsi="Times New Roman" w:cs="Times New Roman"/>
          <w:color w:val="000000"/>
          <w:spacing w:val="-2"/>
          <w:sz w:val="20"/>
          <w:szCs w:val="20"/>
        </w:rPr>
        <w:t xml:space="preserve"> to </w:t>
      </w:r>
      <w:r w:rsidR="00CD2D4B">
        <w:rPr>
          <w:rFonts w:ascii="Times New Roman" w:eastAsia="Times New Roman" w:hAnsi="Times New Roman" w:cs="Times New Roman"/>
          <w:color w:val="000000"/>
          <w:spacing w:val="-2"/>
          <w:sz w:val="20"/>
          <w:szCs w:val="20"/>
        </w:rPr>
        <w:t>STA3</w:t>
      </w:r>
      <w:r w:rsidR="005A7C8C">
        <w:rPr>
          <w:rFonts w:ascii="Times New Roman" w:eastAsia="Times New Roman" w:hAnsi="Times New Roman" w:cs="Times New Roman"/>
          <w:color w:val="000000"/>
          <w:spacing w:val="-2"/>
          <w:sz w:val="20"/>
          <w:szCs w:val="20"/>
        </w:rPr>
        <w:t xml:space="preserve"> with the To</w:t>
      </w:r>
      <w:r w:rsidR="00AA1E11">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DS </w:t>
      </w:r>
      <w:r w:rsidR="00F27FBC">
        <w:rPr>
          <w:rFonts w:ascii="Times New Roman" w:eastAsia="Times New Roman" w:hAnsi="Times New Roman" w:cs="Times New Roman"/>
          <w:color w:val="000000"/>
          <w:spacing w:val="-2"/>
          <w:sz w:val="20"/>
          <w:szCs w:val="20"/>
        </w:rPr>
        <w:t>subfields</w:t>
      </w:r>
      <w:r w:rsidR="007009DF">
        <w:rPr>
          <w:rFonts w:ascii="Times New Roman" w:eastAsia="Times New Roman" w:hAnsi="Times New Roman" w:cs="Times New Roman"/>
          <w:color w:val="000000"/>
          <w:spacing w:val="-2"/>
          <w:sz w:val="20"/>
          <w:szCs w:val="20"/>
        </w:rPr>
        <w:t xml:space="preserve"> of the Frame Control field</w:t>
      </w:r>
      <w:r w:rsidR="005A7C8C">
        <w:rPr>
          <w:rFonts w:ascii="Times New Roman" w:eastAsia="Times New Roman" w:hAnsi="Times New Roman" w:cs="Times New Roman"/>
          <w:color w:val="000000"/>
          <w:spacing w:val="-2"/>
          <w:sz w:val="20"/>
          <w:szCs w:val="20"/>
        </w:rPr>
        <w:t xml:space="preserve"> set to </w:t>
      </w:r>
      <w:r w:rsidR="0038296E">
        <w:rPr>
          <w:rFonts w:ascii="Times New Roman" w:eastAsia="Times New Roman" w:hAnsi="Times New Roman" w:cs="Times New Roman"/>
          <w:color w:val="000000"/>
          <w:spacing w:val="-2"/>
          <w:sz w:val="20"/>
          <w:szCs w:val="20"/>
        </w:rPr>
        <w:t>1</w:t>
      </w:r>
      <w:r w:rsidR="005A7C8C">
        <w:rPr>
          <w:rFonts w:ascii="Times New Roman" w:eastAsia="Times New Roman" w:hAnsi="Times New Roman" w:cs="Times New Roman"/>
          <w:color w:val="000000"/>
          <w:spacing w:val="-2"/>
          <w:sz w:val="20"/>
          <w:szCs w:val="20"/>
        </w:rPr>
        <w:t xml:space="preserve">, and </w:t>
      </w:r>
      <w:r w:rsidR="00300ACE">
        <w:rPr>
          <w:rFonts w:ascii="Times New Roman" w:eastAsia="Times New Roman" w:hAnsi="Times New Roman" w:cs="Times New Roman"/>
          <w:color w:val="000000"/>
          <w:spacing w:val="-2"/>
          <w:sz w:val="20"/>
          <w:szCs w:val="20"/>
        </w:rPr>
        <w:t>A</w:t>
      </w:r>
      <w:r w:rsidR="005A7C8C">
        <w:rPr>
          <w:rFonts w:ascii="Times New Roman" w:eastAsia="Times New Roman" w:hAnsi="Times New Roman" w:cs="Times New Roman"/>
          <w:color w:val="000000"/>
          <w:spacing w:val="-2"/>
          <w:sz w:val="20"/>
          <w:szCs w:val="20"/>
        </w:rPr>
        <w:t xml:space="preserve">1 set </w:t>
      </w:r>
      <w:r w:rsidR="005A7C8C" w:rsidRPr="00A12477">
        <w:rPr>
          <w:rFonts w:ascii="Times New Roman" w:eastAsia="Times New Roman" w:hAnsi="Times New Roman" w:cs="Times New Roman"/>
          <w:color w:val="000000"/>
          <w:spacing w:val="-2"/>
          <w:sz w:val="20"/>
          <w:szCs w:val="20"/>
        </w:rPr>
        <w:t xml:space="preserve">to </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i.e. </w:t>
      </w:r>
      <w:r w:rsidR="005A7C8C" w:rsidRPr="00A12477">
        <w:rPr>
          <w:rFonts w:ascii="Times New Roman" w:eastAsia="Times New Roman" w:hAnsi="Times New Roman" w:cs="Times New Roman"/>
          <w:color w:val="000000"/>
          <w:spacing w:val="-2"/>
          <w:sz w:val="20"/>
          <w:szCs w:val="20"/>
        </w:rPr>
        <w:t>RA=</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TA=MLD_S, </w:t>
      </w:r>
      <w:r w:rsidR="008C3115">
        <w:rPr>
          <w:rFonts w:ascii="Times New Roman" w:eastAsia="Times New Roman" w:hAnsi="Times New Roman" w:cs="Times New Roman"/>
          <w:color w:val="000000"/>
          <w:spacing w:val="-2"/>
          <w:sz w:val="20"/>
          <w:szCs w:val="20"/>
        </w:rPr>
        <w:t>A3</w:t>
      </w:r>
      <w:r w:rsidR="005A7C8C" w:rsidRPr="00A12477">
        <w:rPr>
          <w:rFonts w:ascii="Times New Roman" w:eastAsia="Times New Roman" w:hAnsi="Times New Roman" w:cs="Times New Roman"/>
          <w:color w:val="000000"/>
          <w:spacing w:val="-2"/>
          <w:sz w:val="20"/>
          <w:szCs w:val="20"/>
        </w:rPr>
        <w:t>=AP1)</w:t>
      </w:r>
      <w:r w:rsidR="0025477F">
        <w:rPr>
          <w:rFonts w:ascii="Times New Roman" w:eastAsia="Times New Roman" w:hAnsi="Times New Roman" w:cs="Times New Roman"/>
          <w:color w:val="000000"/>
          <w:spacing w:val="-2"/>
          <w:sz w:val="20"/>
          <w:szCs w:val="20"/>
        </w:rPr>
        <w:t>.</w:t>
      </w:r>
      <w:r w:rsidR="0025477F" w:rsidRPr="0025477F">
        <w:rPr>
          <w:rFonts w:ascii="Times New Roman" w:eastAsia="Times New Roman" w:hAnsi="Times New Roman" w:cs="Times New Roman"/>
          <w:color w:val="000000"/>
          <w:spacing w:val="-2"/>
          <w:sz w:val="20"/>
          <w:szCs w:val="20"/>
        </w:rPr>
        <w:t xml:space="preserve"> </w:t>
      </w:r>
      <w:r w:rsidR="0025477F">
        <w:rPr>
          <w:rFonts w:ascii="Times New Roman" w:eastAsia="Times New Roman" w:hAnsi="Times New Roman" w:cs="Times New Roman"/>
          <w:color w:val="000000"/>
          <w:spacing w:val="-2"/>
          <w:sz w:val="20"/>
          <w:szCs w:val="20"/>
        </w:rPr>
        <w:t xml:space="preserve">In both the TDLS Discovery Request and TDLS Discovery Response frames, the </w:t>
      </w:r>
      <w:r w:rsidR="0025477F" w:rsidRPr="00A12477">
        <w:rPr>
          <w:rFonts w:ascii="Times New Roman" w:eastAsia="Times New Roman" w:hAnsi="Times New Roman" w:cs="Times New Roman"/>
          <w:color w:val="000000"/>
          <w:spacing w:val="-2"/>
          <w:sz w:val="20"/>
          <w:szCs w:val="20"/>
        </w:rPr>
        <w:t xml:space="preserve">BSSID, the TDLS </w:t>
      </w:r>
      <w:r w:rsidR="0025477F">
        <w:rPr>
          <w:rFonts w:ascii="Times New Roman" w:eastAsia="Times New Roman" w:hAnsi="Times New Roman" w:cs="Times New Roman"/>
          <w:color w:val="000000"/>
          <w:spacing w:val="-2"/>
          <w:sz w:val="20"/>
          <w:szCs w:val="20"/>
        </w:rPr>
        <w:t>i</w:t>
      </w:r>
      <w:r w:rsidR="0025477F" w:rsidRPr="00A12477">
        <w:rPr>
          <w:rFonts w:ascii="Times New Roman" w:eastAsia="Times New Roman" w:hAnsi="Times New Roman" w:cs="Times New Roman"/>
          <w:color w:val="000000"/>
          <w:spacing w:val="-2"/>
          <w:sz w:val="20"/>
          <w:szCs w:val="20"/>
        </w:rPr>
        <w:t xml:space="preserve">nitiator STA Address and the TDLS </w:t>
      </w:r>
      <w:r w:rsidR="0025477F">
        <w:rPr>
          <w:rFonts w:ascii="Times New Roman" w:eastAsia="Times New Roman" w:hAnsi="Times New Roman" w:cs="Times New Roman"/>
          <w:color w:val="000000"/>
          <w:spacing w:val="-2"/>
          <w:sz w:val="20"/>
          <w:szCs w:val="20"/>
        </w:rPr>
        <w:t>r</w:t>
      </w:r>
      <w:r w:rsidR="0025477F" w:rsidRPr="00A12477">
        <w:rPr>
          <w:rFonts w:ascii="Times New Roman" w:eastAsia="Times New Roman" w:hAnsi="Times New Roman" w:cs="Times New Roman"/>
          <w:color w:val="000000"/>
          <w:spacing w:val="-2"/>
          <w:sz w:val="20"/>
          <w:szCs w:val="20"/>
        </w:rPr>
        <w:t>esponder STA Address field</w:t>
      </w:r>
      <w:r w:rsidR="0025477F">
        <w:rPr>
          <w:rFonts w:ascii="Times New Roman" w:eastAsia="Times New Roman" w:hAnsi="Times New Roman" w:cs="Times New Roman"/>
          <w:color w:val="000000"/>
          <w:spacing w:val="-2"/>
          <w:sz w:val="20"/>
          <w:szCs w:val="20"/>
        </w:rPr>
        <w:t>s</w:t>
      </w:r>
      <w:r w:rsidR="0025477F" w:rsidRPr="00A12477">
        <w:rPr>
          <w:rFonts w:ascii="Times New Roman" w:eastAsia="Times New Roman" w:hAnsi="Times New Roman" w:cs="Times New Roman"/>
          <w:color w:val="000000"/>
          <w:spacing w:val="-2"/>
          <w:sz w:val="20"/>
          <w:szCs w:val="20"/>
        </w:rPr>
        <w:t xml:space="preserve"> in </w:t>
      </w:r>
      <w:r w:rsidR="0025477F">
        <w:rPr>
          <w:rFonts w:ascii="Times New Roman" w:eastAsia="Times New Roman" w:hAnsi="Times New Roman" w:cs="Times New Roman"/>
          <w:color w:val="000000"/>
          <w:spacing w:val="-2"/>
          <w:sz w:val="20"/>
          <w:szCs w:val="20"/>
        </w:rPr>
        <w:t xml:space="preserve">the </w:t>
      </w:r>
      <w:r w:rsidR="0025477F" w:rsidRPr="00A12477">
        <w:rPr>
          <w:rFonts w:ascii="Times New Roman" w:eastAsia="Times New Roman" w:hAnsi="Times New Roman" w:cs="Times New Roman"/>
          <w:color w:val="000000"/>
          <w:spacing w:val="-2"/>
          <w:sz w:val="20"/>
          <w:szCs w:val="20"/>
        </w:rPr>
        <w:t xml:space="preserve">Link Identifier element </w:t>
      </w:r>
      <w:r w:rsidR="0025477F">
        <w:rPr>
          <w:rFonts w:ascii="Times New Roman" w:eastAsia="Times New Roman" w:hAnsi="Times New Roman" w:cs="Times New Roman"/>
          <w:color w:val="000000"/>
          <w:spacing w:val="-2"/>
          <w:sz w:val="20"/>
          <w:szCs w:val="20"/>
        </w:rPr>
        <w:t>(represented as LI in the figure) are</w:t>
      </w:r>
      <w:r w:rsidR="0025477F" w:rsidRPr="00A12477">
        <w:rPr>
          <w:rFonts w:ascii="Times New Roman" w:eastAsia="Times New Roman" w:hAnsi="Times New Roman" w:cs="Times New Roman"/>
          <w:color w:val="000000"/>
          <w:spacing w:val="-2"/>
          <w:sz w:val="20"/>
          <w:szCs w:val="20"/>
        </w:rPr>
        <w:t xml:space="preserve"> set to AP1, </w:t>
      </w:r>
      <w:r w:rsidR="00CD2D4B">
        <w:rPr>
          <w:rFonts w:ascii="Times New Roman" w:eastAsia="Times New Roman" w:hAnsi="Times New Roman" w:cs="Times New Roman"/>
          <w:color w:val="000000"/>
          <w:spacing w:val="-2"/>
          <w:sz w:val="20"/>
          <w:szCs w:val="20"/>
        </w:rPr>
        <w:t>STA3</w:t>
      </w:r>
      <w:r w:rsidR="0025477F" w:rsidRPr="00A12477">
        <w:rPr>
          <w:rFonts w:ascii="Times New Roman" w:eastAsia="Times New Roman" w:hAnsi="Times New Roman" w:cs="Times New Roman"/>
          <w:color w:val="000000"/>
          <w:spacing w:val="-2"/>
          <w:sz w:val="20"/>
          <w:szCs w:val="20"/>
        </w:rPr>
        <w:t xml:space="preserve"> and </w:t>
      </w:r>
      <w:r w:rsidR="0025477F">
        <w:rPr>
          <w:rFonts w:ascii="Times New Roman" w:eastAsia="Times New Roman" w:hAnsi="Times New Roman" w:cs="Times New Roman"/>
          <w:color w:val="000000"/>
          <w:spacing w:val="-2"/>
          <w:sz w:val="20"/>
          <w:szCs w:val="20"/>
        </w:rPr>
        <w:t>MLD_S,</w:t>
      </w:r>
      <w:r w:rsidR="0025477F" w:rsidRPr="00A12477">
        <w:rPr>
          <w:rFonts w:ascii="Times New Roman" w:eastAsia="Times New Roman" w:hAnsi="Times New Roman" w:cs="Times New Roman"/>
          <w:color w:val="000000"/>
          <w:spacing w:val="-2"/>
          <w:sz w:val="20"/>
          <w:szCs w:val="20"/>
        </w:rPr>
        <w:t xml:space="preserve"> respectively</w:t>
      </w:r>
    </w:p>
    <w:p w14:paraId="57CCE832"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713C1C">
        <w:rPr>
          <w:noProof/>
        </w:rPr>
        <w:drawing>
          <wp:inline distT="0" distB="0" distL="0" distR="0" wp14:anchorId="6B88B196" wp14:editId="719E2FCB">
            <wp:extent cx="5956173" cy="1431108"/>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stretch>
                      <a:fillRect/>
                    </a:stretch>
                  </pic:blipFill>
                  <pic:spPr>
                    <a:xfrm>
                      <a:off x="0" y="0"/>
                      <a:ext cx="5970474" cy="1434544"/>
                    </a:xfrm>
                    <a:prstGeom prst="rect">
                      <a:avLst/>
                    </a:prstGeom>
                  </pic:spPr>
                </pic:pic>
              </a:graphicData>
            </a:graphic>
          </wp:inline>
        </w:drawing>
      </w:r>
    </w:p>
    <w:p w14:paraId="6AF4ACAA" w14:textId="5AA092F0" w:rsidR="00A12477" w:rsidRPr="00DC3B78" w:rsidRDefault="00A12477" w:rsidP="00A12477">
      <w:pPr>
        <w:pStyle w:val="Caption"/>
        <w:rPr>
          <w:b w:val="0"/>
          <w:bCs/>
          <w:color w:val="000000"/>
          <w:spacing w:val="-2"/>
        </w:rPr>
      </w:pPr>
      <w:bookmarkStart w:id="6" w:name="_Ref64224482"/>
      <w:bookmarkStart w:id="7" w:name="_Toc64313797"/>
      <w:r w:rsidRPr="00DC3B78">
        <w:t xml:space="preserve">Figure </w:t>
      </w:r>
      <w:bookmarkEnd w:id="6"/>
      <w:r w:rsidR="00F81251">
        <w:t>35-xx</w:t>
      </w:r>
      <w:r w:rsidR="007C2133">
        <w:t>3</w:t>
      </w:r>
      <w:r w:rsidR="00F81251">
        <w:t xml:space="preserve"> </w:t>
      </w:r>
      <w:r w:rsidRPr="00DC3B78">
        <w:rPr>
          <w:bCs/>
          <w:color w:val="000000"/>
          <w:spacing w:val="-2"/>
        </w:rPr>
        <w:t>– TDLS Setup exchange between two STAs each affiliated with a different non-AP MLD</w:t>
      </w:r>
      <w:bookmarkEnd w:id="7"/>
    </w:p>
    <w:p w14:paraId="4790E22E" w14:textId="5D003DFC" w:rsidR="00A12477" w:rsidRPr="00A12477" w:rsidRDefault="00A12477" w:rsidP="00E17A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F81251">
        <w:rPr>
          <w:rFonts w:ascii="Times New Roman" w:eastAsia="Times New Roman" w:hAnsi="Times New Roman" w:cs="Times New Roman"/>
          <w:color w:val="000000"/>
          <w:spacing w:val="-2"/>
          <w:sz w:val="20"/>
          <w:szCs w:val="20"/>
        </w:rPr>
        <w:t>35-xx</w:t>
      </w:r>
      <w:r w:rsidR="007C2133">
        <w:rPr>
          <w:rFonts w:ascii="Times New Roman" w:eastAsia="Times New Roman" w:hAnsi="Times New Roman" w:cs="Times New Roman"/>
          <w:color w:val="000000"/>
          <w:spacing w:val="-2"/>
          <w:sz w:val="20"/>
          <w:szCs w:val="20"/>
        </w:rPr>
        <w:t>3</w:t>
      </w:r>
      <w:r w:rsidRPr="00A12477">
        <w:rPr>
          <w:rFonts w:ascii="Times New Roman" w:eastAsia="Times New Roman" w:hAnsi="Times New Roman" w:cs="Times New Roman"/>
          <w:color w:val="000000"/>
          <w:spacing w:val="-2"/>
          <w:sz w:val="20"/>
          <w:szCs w:val="20"/>
        </w:rPr>
        <w:t xml:space="preserve"> illustrates the case where a single link TDLS </w:t>
      </w:r>
      <w:r w:rsidR="00075FB9">
        <w:rPr>
          <w:rFonts w:ascii="Times New Roman" w:eastAsia="Times New Roman" w:hAnsi="Times New Roman" w:cs="Times New Roman"/>
          <w:color w:val="000000"/>
          <w:spacing w:val="-2"/>
          <w:sz w:val="20"/>
          <w:szCs w:val="20"/>
        </w:rPr>
        <w:t xml:space="preserve">direct link </w:t>
      </w:r>
      <w:r w:rsidRPr="00A12477">
        <w:rPr>
          <w:rFonts w:ascii="Times New Roman" w:eastAsia="Times New Roman" w:hAnsi="Times New Roman" w:cs="Times New Roman"/>
          <w:color w:val="000000"/>
          <w:spacing w:val="-2"/>
          <w:sz w:val="20"/>
          <w:szCs w:val="20"/>
        </w:rPr>
        <w:t>is set</w:t>
      </w:r>
      <w:r w:rsidR="005320D4">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up between</w:t>
      </w:r>
      <w:r w:rsidR="005320D4">
        <w:rPr>
          <w:rFonts w:ascii="Times New Roman" w:eastAsia="Times New Roman" w:hAnsi="Times New Roman" w:cs="Times New Roman"/>
          <w:color w:val="000000"/>
          <w:spacing w:val="-2"/>
          <w:sz w:val="20"/>
          <w:szCs w:val="20"/>
        </w:rPr>
        <w:t xml:space="preserve"> two</w:t>
      </w:r>
      <w:r w:rsidRPr="00A12477">
        <w:rPr>
          <w:rFonts w:ascii="Times New Roman" w:eastAsia="Times New Roman" w:hAnsi="Times New Roman" w:cs="Times New Roman"/>
          <w:color w:val="000000"/>
          <w:spacing w:val="-2"/>
          <w:sz w:val="20"/>
          <w:szCs w:val="20"/>
        </w:rPr>
        <w:t xml:space="preserve"> non-AP MLDs</w:t>
      </w:r>
      <w:r w:rsidR="00016AB5">
        <w:rPr>
          <w:rFonts w:ascii="Times New Roman" w:eastAsia="Times New Roman" w:hAnsi="Times New Roman" w:cs="Times New Roman"/>
          <w:color w:val="000000"/>
          <w:spacing w:val="-2"/>
          <w:sz w:val="20"/>
          <w:szCs w:val="20"/>
        </w:rPr>
        <w:t xml:space="preserve"> that have </w:t>
      </w:r>
      <w:r w:rsidR="00016AB5" w:rsidRPr="005275B1">
        <w:rPr>
          <w:rFonts w:ascii="Times New Roman" w:eastAsia="Times New Roman" w:hAnsi="Times New Roman" w:cs="Times New Roman"/>
          <w:color w:val="000000"/>
          <w:spacing w:val="-2"/>
          <w:sz w:val="20"/>
          <w:szCs w:val="20"/>
        </w:rPr>
        <w:t>performed multi-link setup with the same AP MLD</w:t>
      </w:r>
      <w:r w:rsidRPr="005275B1">
        <w:rPr>
          <w:rFonts w:ascii="Times New Roman" w:eastAsia="Times New Roman" w:hAnsi="Times New Roman" w:cs="Times New Roman"/>
          <w:color w:val="000000"/>
          <w:spacing w:val="-2"/>
          <w:sz w:val="20"/>
          <w:szCs w:val="20"/>
        </w:rPr>
        <w:t xml:space="preserve">. </w:t>
      </w:r>
      <w:r w:rsidR="00166E4A" w:rsidRPr="005275B1">
        <w:rPr>
          <w:rFonts w:ascii="Times New Roman" w:eastAsia="Times New Roman" w:hAnsi="Times New Roman" w:cs="Times New Roman"/>
          <w:color w:val="000000"/>
          <w:spacing w:val="-2"/>
          <w:sz w:val="20"/>
          <w:szCs w:val="20"/>
        </w:rPr>
        <w:t xml:space="preserve">The example assumes that the two non-AP MLDs have performed TDLS discovery and </w:t>
      </w:r>
      <w:r w:rsidR="005320D4">
        <w:rPr>
          <w:rFonts w:ascii="Times New Roman" w:eastAsia="Times New Roman" w:hAnsi="Times New Roman" w:cs="Times New Roman"/>
          <w:color w:val="000000"/>
          <w:spacing w:val="-2"/>
          <w:sz w:val="20"/>
          <w:szCs w:val="20"/>
        </w:rPr>
        <w:t xml:space="preserve">that </w:t>
      </w:r>
      <w:r w:rsidR="00166E4A" w:rsidRPr="005275B1">
        <w:rPr>
          <w:rFonts w:ascii="Times New Roman" w:eastAsia="Times New Roman" w:hAnsi="Times New Roman" w:cs="Times New Roman"/>
          <w:color w:val="000000"/>
          <w:spacing w:val="-2"/>
          <w:sz w:val="20"/>
          <w:szCs w:val="20"/>
        </w:rPr>
        <w:t xml:space="preserve">the initiating non-AP MLD (in this example, MLD_S) has decided to perform single link TDLS setup for link 1. </w:t>
      </w:r>
      <w:r w:rsidR="00BB6DBD" w:rsidRPr="005275B1">
        <w:rPr>
          <w:rFonts w:ascii="Times New Roman" w:eastAsia="Times New Roman" w:hAnsi="Times New Roman" w:cs="Times New Roman"/>
          <w:color w:val="000000"/>
          <w:spacing w:val="-2"/>
          <w:sz w:val="20"/>
          <w:szCs w:val="20"/>
        </w:rPr>
        <w:t>As shown</w:t>
      </w:r>
      <w:r w:rsidR="00BB6DBD">
        <w:rPr>
          <w:rFonts w:ascii="Times New Roman" w:eastAsia="Times New Roman" w:hAnsi="Times New Roman" w:cs="Times New Roman"/>
          <w:color w:val="000000"/>
          <w:spacing w:val="-2"/>
          <w:sz w:val="20"/>
          <w:szCs w:val="20"/>
        </w:rPr>
        <w:t xml:space="preserve"> in the figure, the </w:t>
      </w:r>
      <w:r w:rsidR="001870B5">
        <w:rPr>
          <w:rFonts w:ascii="Times New Roman" w:eastAsia="Times New Roman" w:hAnsi="Times New Roman" w:cs="Times New Roman"/>
          <w:color w:val="000000"/>
          <w:spacing w:val="-2"/>
          <w:sz w:val="20"/>
          <w:szCs w:val="20"/>
        </w:rPr>
        <w:t xml:space="preserve">TDLS Setup Request frame </w:t>
      </w:r>
      <w:r w:rsidR="00F45F63">
        <w:rPr>
          <w:rFonts w:ascii="Times New Roman" w:eastAsia="Times New Roman" w:hAnsi="Times New Roman" w:cs="Times New Roman"/>
          <w:color w:val="000000"/>
          <w:spacing w:val="-2"/>
          <w:sz w:val="20"/>
          <w:szCs w:val="20"/>
        </w:rPr>
        <w:t xml:space="preserve">is </w:t>
      </w:r>
      <w:r w:rsidR="00CA5AA5">
        <w:rPr>
          <w:rFonts w:ascii="Times New Roman" w:eastAsia="Times New Roman" w:hAnsi="Times New Roman" w:cs="Times New Roman"/>
          <w:color w:val="000000"/>
          <w:spacing w:val="-2"/>
          <w:sz w:val="20"/>
          <w:szCs w:val="20"/>
        </w:rPr>
        <w:t>transmitted</w:t>
      </w:r>
      <w:r w:rsidR="00F45F63">
        <w:rPr>
          <w:rFonts w:ascii="Times New Roman" w:eastAsia="Times New Roman" w:hAnsi="Times New Roman" w:cs="Times New Roman"/>
          <w:color w:val="000000"/>
          <w:spacing w:val="-2"/>
          <w:sz w:val="20"/>
          <w:szCs w:val="20"/>
        </w:rPr>
        <w:t xml:space="preserve"> by the non-AP MLD, MLD_S, through affiliated </w:t>
      </w:r>
      <w:r w:rsidR="00CD2D4B">
        <w:rPr>
          <w:rFonts w:ascii="Times New Roman" w:eastAsia="Times New Roman" w:hAnsi="Times New Roman" w:cs="Times New Roman"/>
          <w:color w:val="000000"/>
          <w:spacing w:val="-2"/>
          <w:sz w:val="20"/>
          <w:szCs w:val="20"/>
        </w:rPr>
        <w:t>STA1</w:t>
      </w:r>
      <w:r w:rsidR="00F45F63">
        <w:rPr>
          <w:rFonts w:ascii="Times New Roman" w:eastAsia="Times New Roman" w:hAnsi="Times New Roman" w:cs="Times New Roman"/>
          <w:color w:val="000000"/>
          <w:spacing w:val="-2"/>
          <w:sz w:val="20"/>
          <w:szCs w:val="20"/>
        </w:rPr>
        <w:t xml:space="preserve"> to MLD_R through </w:t>
      </w:r>
      <w:r w:rsidR="00AE053C">
        <w:rPr>
          <w:rFonts w:ascii="Times New Roman" w:eastAsia="Times New Roman" w:hAnsi="Times New Roman" w:cs="Times New Roman"/>
          <w:color w:val="000000"/>
          <w:spacing w:val="-2"/>
          <w:sz w:val="20"/>
          <w:szCs w:val="20"/>
        </w:rPr>
        <w:t xml:space="preserve">affiliated </w:t>
      </w:r>
      <w:r w:rsidR="00CD2D4B">
        <w:rPr>
          <w:rFonts w:ascii="Times New Roman" w:eastAsia="Times New Roman" w:hAnsi="Times New Roman" w:cs="Times New Roman"/>
          <w:color w:val="000000"/>
          <w:spacing w:val="-2"/>
          <w:sz w:val="20"/>
          <w:szCs w:val="20"/>
        </w:rPr>
        <w:t>STA3</w:t>
      </w:r>
      <w:r w:rsidR="006B710F">
        <w:rPr>
          <w:rFonts w:ascii="Times New Roman" w:eastAsia="Times New Roman" w:hAnsi="Times New Roman" w:cs="Times New Roman"/>
          <w:color w:val="000000"/>
          <w:spacing w:val="-2"/>
          <w:sz w:val="20"/>
          <w:szCs w:val="20"/>
        </w:rPr>
        <w:t>.</w:t>
      </w:r>
      <w:r w:rsidR="00E17AB6">
        <w:rPr>
          <w:rFonts w:ascii="Times New Roman" w:eastAsia="Times New Roman" w:hAnsi="Times New Roman" w:cs="Times New Roman"/>
          <w:color w:val="000000"/>
          <w:spacing w:val="-2"/>
          <w:sz w:val="20"/>
          <w:szCs w:val="20"/>
        </w:rPr>
        <w:t xml:space="preserve"> T</w:t>
      </w:r>
      <w:r w:rsidR="00DB5EEF">
        <w:rPr>
          <w:rFonts w:ascii="Times New Roman" w:eastAsia="Times New Roman" w:hAnsi="Times New Roman" w:cs="Times New Roman"/>
          <w:color w:val="000000"/>
          <w:spacing w:val="-2"/>
          <w:sz w:val="20"/>
          <w:szCs w:val="20"/>
        </w:rPr>
        <w:t xml:space="preserve">he </w:t>
      </w:r>
      <w:r w:rsidR="00794DD7" w:rsidRPr="00A12477">
        <w:rPr>
          <w:rFonts w:ascii="Times New Roman" w:eastAsia="Times New Roman" w:hAnsi="Times New Roman" w:cs="Times New Roman"/>
          <w:color w:val="000000"/>
          <w:spacing w:val="-2"/>
          <w:sz w:val="20"/>
          <w:szCs w:val="20"/>
        </w:rPr>
        <w:t>BSSID field in the Link Identifier element identifies the intended link for establishing the TDLS direct link.</w:t>
      </w:r>
    </w:p>
    <w:p w14:paraId="1C41D242" w14:textId="77777777" w:rsidR="00A12477" w:rsidRPr="00D51809" w:rsidRDefault="00A12477" w:rsidP="00A12477"/>
    <w:p w14:paraId="242BF5C3"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56202E">
        <w:rPr>
          <w:noProof/>
        </w:rPr>
        <w:lastRenderedPageBreak/>
        <w:drawing>
          <wp:inline distT="0" distB="0" distL="0" distR="0" wp14:anchorId="21DF1828" wp14:editId="0D280888">
            <wp:extent cx="5874069" cy="136615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stretch>
                      <a:fillRect/>
                    </a:stretch>
                  </pic:blipFill>
                  <pic:spPr>
                    <a:xfrm>
                      <a:off x="0" y="0"/>
                      <a:ext cx="5891362" cy="1370179"/>
                    </a:xfrm>
                    <a:prstGeom prst="rect">
                      <a:avLst/>
                    </a:prstGeom>
                  </pic:spPr>
                </pic:pic>
              </a:graphicData>
            </a:graphic>
          </wp:inline>
        </w:drawing>
      </w:r>
      <w:r w:rsidRPr="0056202E">
        <w:t xml:space="preserve"> </w:t>
      </w:r>
    </w:p>
    <w:p w14:paraId="457FEDC4" w14:textId="7476125F" w:rsidR="00A12477" w:rsidRDefault="00A12477" w:rsidP="00A12477">
      <w:pPr>
        <w:pStyle w:val="Caption"/>
        <w:rPr>
          <w:color w:val="000000"/>
          <w:spacing w:val="-2"/>
          <w:sz w:val="20"/>
          <w:szCs w:val="20"/>
        </w:rPr>
      </w:pPr>
      <w:bookmarkStart w:id="8" w:name="_Ref64224682"/>
      <w:bookmarkStart w:id="9" w:name="_Toc64313798"/>
      <w:r>
        <w:t xml:space="preserve">Figure </w:t>
      </w:r>
      <w:r>
        <w:rPr>
          <w:noProof/>
        </w:rPr>
        <w:t>3</w:t>
      </w:r>
      <w:bookmarkEnd w:id="8"/>
      <w:r w:rsidR="00F81251">
        <w:t>5-xx</w:t>
      </w:r>
      <w:r w:rsidR="007C2133">
        <w:t>4</w:t>
      </w:r>
      <w:r w:rsidR="00F81251">
        <w:t xml:space="preserve"> </w:t>
      </w:r>
      <w:r w:rsidRPr="00D33D85">
        <w:rPr>
          <w:bCs/>
          <w:color w:val="000000"/>
          <w:spacing w:val="-2"/>
          <w:sz w:val="20"/>
          <w:szCs w:val="20"/>
        </w:rPr>
        <w:t xml:space="preserve">– Example of TDLS </w:t>
      </w:r>
      <w:r w:rsidR="000A69FB">
        <w:rPr>
          <w:bCs/>
          <w:color w:val="000000"/>
          <w:spacing w:val="-2"/>
          <w:sz w:val="20"/>
          <w:szCs w:val="20"/>
        </w:rPr>
        <w:t xml:space="preserve">direct </w:t>
      </w:r>
      <w:r w:rsidRPr="00D33D85">
        <w:rPr>
          <w:bCs/>
          <w:color w:val="000000"/>
          <w:spacing w:val="-2"/>
          <w:sz w:val="20"/>
          <w:szCs w:val="20"/>
        </w:rPr>
        <w:t xml:space="preserve">link </w:t>
      </w:r>
      <w:r w:rsidR="009B6CC1">
        <w:rPr>
          <w:bCs/>
          <w:color w:val="000000"/>
          <w:spacing w:val="-2"/>
          <w:sz w:val="20"/>
          <w:szCs w:val="20"/>
        </w:rPr>
        <w:t>involving</w:t>
      </w:r>
      <w:r w:rsidRPr="008A79B0">
        <w:rPr>
          <w:bCs/>
          <w:color w:val="000000"/>
          <w:spacing w:val="-2"/>
          <w:sz w:val="20"/>
          <w:szCs w:val="20"/>
        </w:rPr>
        <w:t xml:space="preserve"> a </w:t>
      </w:r>
      <w:r w:rsidR="009B6CC1">
        <w:rPr>
          <w:bCs/>
          <w:color w:val="000000"/>
          <w:spacing w:val="-2"/>
          <w:sz w:val="20"/>
          <w:szCs w:val="20"/>
        </w:rPr>
        <w:t>non-AP</w:t>
      </w:r>
      <w:r w:rsidRPr="008A79B0">
        <w:rPr>
          <w:bCs/>
          <w:color w:val="000000"/>
          <w:spacing w:val="-2"/>
          <w:sz w:val="20"/>
          <w:szCs w:val="20"/>
        </w:rPr>
        <w:t xml:space="preserve"> MLD</w:t>
      </w:r>
      <w:bookmarkEnd w:id="9"/>
    </w:p>
    <w:p w14:paraId="57D14D52" w14:textId="701EEEB1"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Figure 3</w:t>
      </w:r>
      <w:r w:rsidR="00F81251">
        <w:rPr>
          <w:rFonts w:ascii="Times New Roman" w:eastAsia="Times New Roman" w:hAnsi="Times New Roman" w:cs="Times New Roman"/>
          <w:color w:val="000000"/>
          <w:spacing w:val="-2"/>
          <w:sz w:val="20"/>
          <w:szCs w:val="20"/>
        </w:rPr>
        <w:t>5-xx</w:t>
      </w:r>
      <w:r w:rsidR="007C2133">
        <w:rPr>
          <w:rFonts w:ascii="Times New Roman" w:eastAsia="Times New Roman" w:hAnsi="Times New Roman" w:cs="Times New Roman"/>
          <w:color w:val="000000"/>
          <w:spacing w:val="-2"/>
          <w:sz w:val="20"/>
          <w:szCs w:val="20"/>
        </w:rPr>
        <w:t>4</w:t>
      </w:r>
      <w:r w:rsidRPr="00A12477">
        <w:rPr>
          <w:rFonts w:ascii="Times New Roman" w:eastAsia="Times New Roman" w:hAnsi="Times New Roman" w:cs="Times New Roman"/>
          <w:color w:val="000000"/>
          <w:spacing w:val="-2"/>
          <w:sz w:val="20"/>
          <w:szCs w:val="20"/>
        </w:rPr>
        <w:t xml:space="preserve"> provides examples of a single link TDLS</w:t>
      </w:r>
      <w:r w:rsidR="009E7E09">
        <w:rPr>
          <w:rFonts w:ascii="Times New Roman" w:eastAsia="Times New Roman" w:hAnsi="Times New Roman" w:cs="Times New Roman"/>
          <w:color w:val="000000"/>
          <w:spacing w:val="-2"/>
          <w:sz w:val="20"/>
          <w:szCs w:val="20"/>
        </w:rPr>
        <w:t xml:space="preserve"> </w:t>
      </w:r>
      <w:r w:rsidR="000A69FB">
        <w:rPr>
          <w:rFonts w:ascii="Times New Roman" w:eastAsia="Times New Roman" w:hAnsi="Times New Roman" w:cs="Times New Roman"/>
          <w:color w:val="000000"/>
          <w:spacing w:val="-2"/>
          <w:sz w:val="20"/>
          <w:szCs w:val="20"/>
        </w:rPr>
        <w:t xml:space="preserve">direct link </w:t>
      </w:r>
      <w:r w:rsidR="00944143">
        <w:rPr>
          <w:rFonts w:ascii="Times New Roman" w:eastAsia="Times New Roman" w:hAnsi="Times New Roman" w:cs="Times New Roman"/>
          <w:color w:val="000000"/>
          <w:spacing w:val="-2"/>
          <w:sz w:val="20"/>
          <w:szCs w:val="20"/>
        </w:rPr>
        <w:t xml:space="preserve">where at </w:t>
      </w:r>
      <w:r w:rsidRPr="00A12477">
        <w:rPr>
          <w:rFonts w:ascii="Times New Roman" w:eastAsia="Times New Roman" w:hAnsi="Times New Roman" w:cs="Times New Roman"/>
          <w:color w:val="000000"/>
          <w:spacing w:val="-2"/>
          <w:sz w:val="20"/>
          <w:szCs w:val="20"/>
        </w:rPr>
        <w:t xml:space="preserve">least one of the peer </w:t>
      </w:r>
      <w:r w:rsidR="00F01C86">
        <w:rPr>
          <w:rFonts w:ascii="Times New Roman" w:eastAsia="Times New Roman" w:hAnsi="Times New Roman" w:cs="Times New Roman"/>
          <w:color w:val="000000"/>
          <w:spacing w:val="-2"/>
          <w:sz w:val="20"/>
          <w:szCs w:val="20"/>
        </w:rPr>
        <w:t>STA</w:t>
      </w:r>
      <w:r w:rsidR="00750DD6">
        <w:rPr>
          <w:rFonts w:ascii="Times New Roman" w:eastAsia="Times New Roman" w:hAnsi="Times New Roman" w:cs="Times New Roman"/>
          <w:color w:val="000000"/>
          <w:spacing w:val="-2"/>
          <w:sz w:val="20"/>
          <w:szCs w:val="20"/>
        </w:rPr>
        <w:t>s</w:t>
      </w:r>
      <w:r w:rsidR="00F01C86">
        <w:rPr>
          <w:rFonts w:ascii="Times New Roman" w:eastAsia="Times New Roman" w:hAnsi="Times New Roman" w:cs="Times New Roman"/>
          <w:color w:val="000000"/>
          <w:spacing w:val="-2"/>
          <w:sz w:val="20"/>
          <w:szCs w:val="20"/>
        </w:rPr>
        <w:t xml:space="preserve"> </w:t>
      </w:r>
      <w:r w:rsidR="00A85202">
        <w:rPr>
          <w:rFonts w:ascii="Times New Roman" w:eastAsia="Times New Roman" w:hAnsi="Times New Roman" w:cs="Times New Roman"/>
          <w:color w:val="000000"/>
          <w:spacing w:val="-2"/>
          <w:sz w:val="20"/>
          <w:szCs w:val="20"/>
        </w:rPr>
        <w:t xml:space="preserve">is a </w:t>
      </w:r>
      <w:r w:rsidR="001B48A3">
        <w:rPr>
          <w:rFonts w:ascii="Times New Roman" w:eastAsia="Times New Roman" w:hAnsi="Times New Roman" w:cs="Times New Roman"/>
          <w:color w:val="000000"/>
          <w:spacing w:val="-2"/>
          <w:sz w:val="20"/>
          <w:szCs w:val="20"/>
        </w:rPr>
        <w:t xml:space="preserve">TDLS </w:t>
      </w:r>
      <w:r w:rsidRPr="00A12477">
        <w:rPr>
          <w:rFonts w:ascii="Times New Roman" w:eastAsia="Times New Roman" w:hAnsi="Times New Roman" w:cs="Times New Roman"/>
          <w:color w:val="000000"/>
          <w:spacing w:val="-2"/>
          <w:sz w:val="20"/>
          <w:szCs w:val="20"/>
        </w:rPr>
        <w:t>STA affiliated with a non-AP MLD. The TA field of Data frame</w:t>
      </w:r>
      <w:r w:rsidR="00D15DFA">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transmitted by the TDLS STA that is affiliated with an MLD</w:t>
      </w:r>
      <w:r w:rsidR="00BF19DF">
        <w:rPr>
          <w:rFonts w:ascii="Times New Roman" w:eastAsia="Times New Roman" w:hAnsi="Times New Roman" w:cs="Times New Roman"/>
          <w:color w:val="000000"/>
          <w:spacing w:val="-2"/>
          <w:sz w:val="20"/>
          <w:szCs w:val="20"/>
        </w:rPr>
        <w:t xml:space="preserve"> </w:t>
      </w:r>
      <w:r w:rsidR="00BF19DF" w:rsidRPr="00A12477">
        <w:rPr>
          <w:rFonts w:ascii="Times New Roman" w:eastAsia="Times New Roman" w:hAnsi="Times New Roman" w:cs="Times New Roman"/>
          <w:color w:val="000000"/>
          <w:spacing w:val="-2"/>
          <w:sz w:val="20"/>
          <w:szCs w:val="20"/>
        </w:rPr>
        <w:t>over the direct link</w:t>
      </w:r>
      <w:r w:rsidRPr="00A12477">
        <w:rPr>
          <w:rFonts w:ascii="Times New Roman" w:eastAsia="Times New Roman" w:hAnsi="Times New Roman" w:cs="Times New Roman"/>
          <w:color w:val="000000"/>
          <w:spacing w:val="-2"/>
          <w:sz w:val="20"/>
          <w:szCs w:val="20"/>
        </w:rPr>
        <w:t xml:space="preserve"> is set to </w:t>
      </w:r>
      <w:r w:rsidR="00736E81">
        <w:rPr>
          <w:rFonts w:ascii="Times New Roman" w:eastAsia="Times New Roman" w:hAnsi="Times New Roman" w:cs="Times New Roman"/>
          <w:color w:val="000000"/>
          <w:spacing w:val="-2"/>
          <w:sz w:val="20"/>
          <w:szCs w:val="20"/>
        </w:rPr>
        <w:t>its</w:t>
      </w:r>
      <w:r w:rsidRPr="00A12477">
        <w:rPr>
          <w:rFonts w:ascii="Times New Roman" w:eastAsia="Times New Roman" w:hAnsi="Times New Roman" w:cs="Times New Roman"/>
          <w:color w:val="000000"/>
          <w:spacing w:val="-2"/>
          <w:sz w:val="20"/>
          <w:szCs w:val="20"/>
        </w:rPr>
        <w:t xml:space="preserve"> </w:t>
      </w:r>
      <w:r w:rsidR="009869FB">
        <w:rPr>
          <w:rFonts w:ascii="Times New Roman" w:eastAsia="Times New Roman" w:hAnsi="Times New Roman" w:cs="Times New Roman"/>
          <w:color w:val="000000"/>
          <w:spacing w:val="-2"/>
          <w:sz w:val="20"/>
          <w:szCs w:val="20"/>
        </w:rPr>
        <w:t xml:space="preserve">non-AP </w:t>
      </w:r>
      <w:r w:rsidRPr="00A12477">
        <w:rPr>
          <w:rFonts w:ascii="Times New Roman" w:eastAsia="Times New Roman" w:hAnsi="Times New Roman" w:cs="Times New Roman"/>
          <w:color w:val="000000"/>
          <w:spacing w:val="-2"/>
          <w:sz w:val="20"/>
          <w:szCs w:val="20"/>
        </w:rPr>
        <w:t>MLD</w:t>
      </w:r>
      <w:r w:rsidR="007F26A2">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MAC address.</w:t>
      </w:r>
      <w:r w:rsidR="00EB4CE4">
        <w:rPr>
          <w:rFonts w:ascii="Times New Roman" w:eastAsia="Times New Roman" w:hAnsi="Times New Roman" w:cs="Times New Roman"/>
          <w:color w:val="000000"/>
          <w:spacing w:val="-2"/>
          <w:sz w:val="20"/>
          <w:szCs w:val="20"/>
        </w:rPr>
        <w:t xml:space="preserve"> The To</w:t>
      </w:r>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DS and From</w:t>
      </w:r>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 xml:space="preserve">DS subfields of the Frame Control field </w:t>
      </w:r>
      <w:r w:rsidR="00CA417F">
        <w:rPr>
          <w:rFonts w:ascii="Times New Roman" w:eastAsia="Times New Roman" w:hAnsi="Times New Roman" w:cs="Times New Roman"/>
          <w:color w:val="000000"/>
          <w:spacing w:val="-2"/>
          <w:sz w:val="20"/>
          <w:szCs w:val="20"/>
        </w:rPr>
        <w:t xml:space="preserve">of the Data frame </w:t>
      </w:r>
      <w:r w:rsidR="00EB4CE4">
        <w:rPr>
          <w:rFonts w:ascii="Times New Roman" w:eastAsia="Times New Roman" w:hAnsi="Times New Roman" w:cs="Times New Roman"/>
          <w:color w:val="000000"/>
          <w:spacing w:val="-2"/>
          <w:sz w:val="20"/>
          <w:szCs w:val="20"/>
        </w:rPr>
        <w:t>are set to 0.</w:t>
      </w:r>
    </w:p>
    <w:p w14:paraId="0F4BFD64" w14:textId="77777777" w:rsidR="00EA76A5" w:rsidRPr="00A12477" w:rsidRDefault="00EA76A5"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7C0D66A8" w14:textId="627EBE55" w:rsidR="002326EB" w:rsidRPr="002326EB" w:rsidRDefault="002326EB" w:rsidP="00B3737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2326EB">
        <w:rPr>
          <w:rFonts w:ascii="Arial" w:eastAsia="Times New Roman" w:hAnsi="Arial" w:cs="Arial"/>
          <w:b/>
          <w:bCs/>
          <w:color w:val="000000"/>
        </w:rPr>
        <w:t>Tunneled direct-link setup</w:t>
      </w:r>
      <w:bookmarkEnd w:id="1"/>
    </w:p>
    <w:p w14:paraId="29283278" w14:textId="6B0A534C" w:rsidR="002326EB" w:rsidRPr="002326EB" w:rsidRDefault="002326EB" w:rsidP="00B3737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4353334323a2048332c312e"/>
      <w:r w:rsidRPr="002326EB">
        <w:rPr>
          <w:rFonts w:ascii="Arial" w:eastAsia="Times New Roman" w:hAnsi="Arial" w:cs="Arial"/>
          <w:b/>
          <w:bCs/>
          <w:color w:val="000000"/>
          <w:sz w:val="20"/>
          <w:szCs w:val="20"/>
        </w:rPr>
        <w:t>General</w:t>
      </w:r>
      <w:bookmarkEnd w:id="10"/>
      <w:r w:rsidR="003678EB" w:rsidRPr="003678EB">
        <w:rPr>
          <w:rFonts w:ascii="Times New Roman" w:eastAsia="Times New Roman" w:hAnsi="Times New Roman" w:cs="Times New Roman"/>
          <w:b/>
          <w:bCs/>
          <w:color w:val="000000"/>
          <w:sz w:val="16"/>
          <w:szCs w:val="16"/>
          <w:highlight w:val="yellow"/>
        </w:rPr>
        <w:t>[1032]</w:t>
      </w:r>
    </w:p>
    <w:p w14:paraId="5D5AC1BB" w14:textId="22EC76EA" w:rsidR="0086315F" w:rsidRPr="00B972BE" w:rsidRDefault="0086315F" w:rsidP="0086315F">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A15011">
        <w:rPr>
          <w:rFonts w:ascii="Times New Roman" w:eastAsia="Times New Roman" w:hAnsi="Times New Roman" w:cs="Times New Roman"/>
          <w:b/>
          <w:bCs/>
          <w:i/>
          <w:iCs/>
          <w:color w:val="000000"/>
          <w:spacing w:val="-2"/>
          <w:sz w:val="20"/>
          <w:szCs w:val="20"/>
          <w:highlight w:val="yellow"/>
        </w:rPr>
        <w:t>update the 14</w:t>
      </w:r>
      <w:r w:rsidR="00A15011" w:rsidRPr="00A15011">
        <w:rPr>
          <w:rFonts w:ascii="Times New Roman" w:eastAsia="Times New Roman" w:hAnsi="Times New Roman" w:cs="Times New Roman"/>
          <w:b/>
          <w:bCs/>
          <w:i/>
          <w:iCs/>
          <w:color w:val="000000"/>
          <w:spacing w:val="-2"/>
          <w:sz w:val="20"/>
          <w:szCs w:val="20"/>
          <w:highlight w:val="yellow"/>
          <w:vertAlign w:val="superscript"/>
        </w:rPr>
        <w:t>th</w:t>
      </w:r>
      <w:r w:rsidR="00A15011">
        <w:rPr>
          <w:rFonts w:ascii="Times New Roman" w:eastAsia="Times New Roman" w:hAnsi="Times New Roman" w:cs="Times New Roman"/>
          <w:b/>
          <w:bCs/>
          <w:i/>
          <w:iCs/>
          <w:color w:val="000000"/>
          <w:spacing w:val="-2"/>
          <w:sz w:val="20"/>
          <w:szCs w:val="20"/>
          <w:highlight w:val="yellow"/>
        </w:rPr>
        <w:t xml:space="preserve"> paragraph </w:t>
      </w:r>
      <w:r w:rsidR="0096203F">
        <w:rPr>
          <w:rFonts w:ascii="Times New Roman" w:eastAsia="Times New Roman" w:hAnsi="Times New Roman" w:cs="Times New Roman"/>
          <w:b/>
          <w:bCs/>
          <w:i/>
          <w:iCs/>
          <w:color w:val="000000"/>
          <w:spacing w:val="-2"/>
          <w:sz w:val="20"/>
          <w:szCs w:val="20"/>
          <w:highlight w:val="yellow"/>
        </w:rPr>
        <w:t>(including adding the</w:t>
      </w:r>
      <w:r w:rsidRPr="00B972BE">
        <w:rPr>
          <w:rFonts w:ascii="Times New Roman" w:eastAsia="Times New Roman" w:hAnsi="Times New Roman" w:cs="Times New Roman"/>
          <w:b/>
          <w:bCs/>
          <w:i/>
          <w:iCs/>
          <w:color w:val="000000"/>
          <w:spacing w:val="-2"/>
          <w:sz w:val="20"/>
          <w:szCs w:val="20"/>
          <w:highlight w:val="yellow"/>
        </w:rPr>
        <w:t xml:space="preserve"> </w:t>
      </w:r>
      <w:r w:rsidR="00BE7DFF">
        <w:rPr>
          <w:rFonts w:ascii="Times New Roman" w:eastAsia="Times New Roman" w:hAnsi="Times New Roman" w:cs="Times New Roman"/>
          <w:b/>
          <w:bCs/>
          <w:i/>
          <w:iCs/>
          <w:color w:val="000000"/>
          <w:spacing w:val="-2"/>
          <w:sz w:val="20"/>
          <w:szCs w:val="20"/>
          <w:highlight w:val="yellow"/>
        </w:rPr>
        <w:t>table</w:t>
      </w:r>
      <w:r w:rsidR="0096203F">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18065A7C" w14:textId="0C2ADDB8" w:rsidR="002326EB" w:rsidRDefault="002326EB" w:rsidP="002326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1-02-21T00:32:00Z"/>
          <w:rFonts w:ascii="Times New Roman" w:eastAsia="Times New Roman" w:hAnsi="Times New Roman" w:cs="Times New Roman"/>
          <w:color w:val="000000"/>
          <w:spacing w:val="-2"/>
          <w:sz w:val="20"/>
          <w:szCs w:val="20"/>
        </w:rPr>
      </w:pPr>
      <w:r w:rsidRPr="002326EB">
        <w:rPr>
          <w:rFonts w:ascii="Times New Roman" w:eastAsia="Times New Roman" w:hAnsi="Times New Roman" w:cs="Times New Roman"/>
          <w:color w:val="000000"/>
          <w:spacing w:val="-2"/>
          <w:sz w:val="20"/>
          <w:szCs w:val="20"/>
        </w:rPr>
        <w:t>TDLS frames shall use the formatting specified in 11.20.2 (TDLS payload) when they are transmitted through the AP and when they are transmitted over the TDLS direct link. A STA shall not transmit a TDLS Action field in a frame with the Type field of the frame set to Management. A received TDLS Action field in a frame with the Type field equal to Management shall be discarded. Note that the TDLS Discovery Response frame is not a TDLS frame but a Public Action frame.</w:t>
      </w:r>
      <w:ins w:id="12" w:author="Abhishek Patil" w:date="2021-02-21T00:36:00Z">
        <w:r w:rsidR="00F722CD">
          <w:rPr>
            <w:rFonts w:ascii="Times New Roman" w:eastAsia="Times New Roman" w:hAnsi="Times New Roman" w:cs="Times New Roman"/>
            <w:color w:val="000000"/>
            <w:spacing w:val="-2"/>
            <w:sz w:val="20"/>
            <w:szCs w:val="20"/>
          </w:rPr>
          <w:t xml:space="preserve"> </w:t>
        </w:r>
        <w:r w:rsidR="00F722CD" w:rsidRPr="000748B4">
          <w:rPr>
            <w:rFonts w:ascii="Times New Roman" w:eastAsia="Times New Roman" w:hAnsi="Times New Roman" w:cs="Times New Roman"/>
            <w:color w:val="000000"/>
            <w:spacing w:val="-2"/>
            <w:sz w:val="20"/>
            <w:szCs w:val="20"/>
            <w:u w:val="single"/>
          </w:rPr>
          <w:t xml:space="preserve">Table 11-11a shows the </w:t>
        </w:r>
      </w:ins>
      <w:ins w:id="13" w:author="Abhishek Patil" w:date="2021-02-21T00:37:00Z">
        <w:r w:rsidR="009837FE" w:rsidRPr="000748B4">
          <w:rPr>
            <w:rFonts w:ascii="Times New Roman" w:eastAsia="Times New Roman" w:hAnsi="Times New Roman" w:cs="Times New Roman"/>
            <w:color w:val="000000"/>
            <w:spacing w:val="-2"/>
            <w:sz w:val="20"/>
            <w:szCs w:val="20"/>
            <w:u w:val="single"/>
          </w:rPr>
          <w:t xml:space="preserve">frames that can be exchanged between the TDLS peer STAs </w:t>
        </w:r>
      </w:ins>
      <w:ins w:id="14" w:author="Abhishek Patil" w:date="2021-03-10T23:21:00Z">
        <w:r w:rsidR="00C81472">
          <w:rPr>
            <w:rFonts w:ascii="Times New Roman" w:eastAsia="Times New Roman" w:hAnsi="Times New Roman" w:cs="Times New Roman"/>
            <w:color w:val="000000"/>
            <w:spacing w:val="-2"/>
            <w:sz w:val="20"/>
            <w:szCs w:val="20"/>
            <w:u w:val="single"/>
          </w:rPr>
          <w:t>and the path</w:t>
        </w:r>
        <w:r w:rsidR="00C81472" w:rsidRPr="000748B4">
          <w:rPr>
            <w:rFonts w:ascii="Times New Roman" w:eastAsia="Times New Roman" w:hAnsi="Times New Roman" w:cs="Times New Roman"/>
            <w:color w:val="000000"/>
            <w:spacing w:val="-2"/>
            <w:sz w:val="20"/>
            <w:szCs w:val="20"/>
            <w:u w:val="single"/>
          </w:rPr>
          <w:t xml:space="preserve"> </w:t>
        </w:r>
        <w:r w:rsidR="00960654">
          <w:rPr>
            <w:rFonts w:ascii="Times New Roman" w:eastAsia="Times New Roman" w:hAnsi="Times New Roman" w:cs="Times New Roman"/>
            <w:color w:val="000000"/>
            <w:spacing w:val="-2"/>
            <w:sz w:val="20"/>
            <w:szCs w:val="20"/>
            <w:u w:val="single"/>
          </w:rPr>
          <w:t xml:space="preserve">taken by each </w:t>
        </w:r>
      </w:ins>
      <w:ins w:id="15" w:author="Abhishek Patil" w:date="2021-03-10T23:22:00Z">
        <w:r w:rsidR="000362E2">
          <w:rPr>
            <w:rFonts w:ascii="Times New Roman" w:eastAsia="Times New Roman" w:hAnsi="Times New Roman" w:cs="Times New Roman"/>
            <w:color w:val="000000"/>
            <w:spacing w:val="-2"/>
            <w:sz w:val="20"/>
            <w:szCs w:val="20"/>
            <w:u w:val="single"/>
          </w:rPr>
          <w:t>of them</w:t>
        </w:r>
      </w:ins>
      <w:ins w:id="16" w:author="Abhishek Patil" w:date="2021-02-21T00:37:00Z">
        <w:r w:rsidR="009837FE" w:rsidRPr="000748B4">
          <w:rPr>
            <w:rFonts w:ascii="Times New Roman" w:eastAsia="Times New Roman" w:hAnsi="Times New Roman" w:cs="Times New Roman"/>
            <w:color w:val="000000"/>
            <w:spacing w:val="-2"/>
            <w:sz w:val="20"/>
            <w:szCs w:val="20"/>
            <w:u w:val="single"/>
          </w:rPr>
          <w:t>.</w:t>
        </w:r>
      </w:ins>
    </w:p>
    <w:p w14:paraId="0C353787" w14:textId="658195DC" w:rsidR="00F67096" w:rsidRPr="00DD3AB9" w:rsidRDefault="00F67096" w:rsidP="006540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center"/>
        <w:rPr>
          <w:ins w:id="17" w:author="Abhishek Patil" w:date="2021-02-21T00:27:00Z"/>
          <w:rFonts w:ascii="Times New Roman" w:eastAsia="Times New Roman" w:hAnsi="Times New Roman" w:cs="Times New Roman"/>
          <w:b/>
          <w:bCs/>
          <w:color w:val="000000"/>
          <w:spacing w:val="-2"/>
          <w:sz w:val="20"/>
          <w:szCs w:val="20"/>
          <w:u w:val="single"/>
        </w:rPr>
      </w:pPr>
      <w:ins w:id="18" w:author="Abhishek Patil" w:date="2021-02-21T00:33:00Z">
        <w:r w:rsidRPr="00DD3AB9">
          <w:rPr>
            <w:rFonts w:ascii="Times New Roman" w:eastAsia="Times New Roman" w:hAnsi="Times New Roman" w:cs="Times New Roman"/>
            <w:b/>
            <w:bCs/>
            <w:color w:val="000000"/>
            <w:spacing w:val="-2"/>
            <w:sz w:val="20"/>
            <w:szCs w:val="20"/>
            <w:u w:val="single"/>
          </w:rPr>
          <w:t>Table 11-</w:t>
        </w:r>
      </w:ins>
      <w:ins w:id="19" w:author="Abhishek Patil" w:date="2021-02-21T00:35:00Z">
        <w:r w:rsidR="00BF100E" w:rsidRPr="00DD3AB9">
          <w:rPr>
            <w:rFonts w:ascii="Times New Roman" w:eastAsia="Times New Roman" w:hAnsi="Times New Roman" w:cs="Times New Roman"/>
            <w:b/>
            <w:bCs/>
            <w:color w:val="000000"/>
            <w:spacing w:val="-2"/>
            <w:sz w:val="20"/>
            <w:szCs w:val="20"/>
            <w:u w:val="single"/>
          </w:rPr>
          <w:t xml:space="preserve">11a – </w:t>
        </w:r>
      </w:ins>
      <w:ins w:id="20" w:author="Abhishek Patil" w:date="2021-03-21T15:31:00Z">
        <w:r w:rsidR="008E75C7">
          <w:rPr>
            <w:rFonts w:ascii="Times New Roman" w:eastAsia="Times New Roman" w:hAnsi="Times New Roman" w:cs="Times New Roman"/>
            <w:b/>
            <w:bCs/>
            <w:color w:val="000000"/>
            <w:spacing w:val="-2"/>
            <w:sz w:val="20"/>
            <w:szCs w:val="20"/>
            <w:u w:val="single"/>
          </w:rPr>
          <w:t>F</w:t>
        </w:r>
      </w:ins>
      <w:ins w:id="21" w:author="Abhishek Patil" w:date="2021-02-21T00:35:00Z">
        <w:r w:rsidR="002C0666" w:rsidRPr="00DD3AB9">
          <w:rPr>
            <w:rFonts w:ascii="Times New Roman" w:eastAsia="Times New Roman" w:hAnsi="Times New Roman" w:cs="Times New Roman"/>
            <w:b/>
            <w:bCs/>
            <w:color w:val="000000"/>
            <w:spacing w:val="-2"/>
            <w:sz w:val="20"/>
            <w:szCs w:val="20"/>
            <w:u w:val="single"/>
          </w:rPr>
          <w:t>rame type and their pathway</w:t>
        </w:r>
      </w:ins>
      <w:ins w:id="22" w:author="Abhishek Patil" w:date="2021-03-21T15:31:00Z">
        <w:r w:rsidR="008E75C7">
          <w:rPr>
            <w:rFonts w:ascii="Times New Roman" w:eastAsia="Times New Roman" w:hAnsi="Times New Roman" w:cs="Times New Roman"/>
            <w:b/>
            <w:bCs/>
            <w:color w:val="000000"/>
            <w:spacing w:val="-2"/>
            <w:sz w:val="20"/>
            <w:szCs w:val="20"/>
            <w:u w:val="single"/>
          </w:rPr>
          <w:t xml:space="preserve"> in a TDLS setup</w:t>
        </w:r>
      </w:ins>
    </w:p>
    <w:tbl>
      <w:tblPr>
        <w:tblStyle w:val="TableGrid"/>
        <w:tblW w:w="0" w:type="auto"/>
        <w:tblLook w:val="04A0" w:firstRow="1" w:lastRow="0" w:firstColumn="1" w:lastColumn="0" w:noHBand="0" w:noVBand="1"/>
      </w:tblPr>
      <w:tblGrid>
        <w:gridCol w:w="3325"/>
        <w:gridCol w:w="1530"/>
        <w:gridCol w:w="1800"/>
        <w:gridCol w:w="2695"/>
      </w:tblGrid>
      <w:tr w:rsidR="009356F3" w:rsidRPr="00E27997" w14:paraId="0DF2807A" w14:textId="77777777" w:rsidTr="00631C10">
        <w:trPr>
          <w:ins w:id="23" w:author="Abhishek Patil" w:date="2021-02-21T00:32:00Z"/>
        </w:trPr>
        <w:tc>
          <w:tcPr>
            <w:tcW w:w="3325" w:type="dxa"/>
            <w:shd w:val="clear" w:color="auto" w:fill="BFBFBF" w:themeFill="background1" w:themeFillShade="BF"/>
          </w:tcPr>
          <w:p w14:paraId="664531CB" w14:textId="77777777" w:rsidR="00F67096" w:rsidRPr="00E27997" w:rsidRDefault="00F67096" w:rsidP="00BC1F25">
            <w:pPr>
              <w:rPr>
                <w:ins w:id="24" w:author="Abhishek Patil" w:date="2021-02-21T00:32:00Z"/>
                <w:rFonts w:ascii="Times New Roman" w:hAnsi="Times New Roman" w:cs="Times New Roman"/>
                <w:sz w:val="20"/>
                <w:szCs w:val="20"/>
                <w:u w:val="single"/>
              </w:rPr>
            </w:pPr>
            <w:ins w:id="25" w:author="Abhishek Patil" w:date="2021-02-21T00:32:00Z">
              <w:r w:rsidRPr="00E27997">
                <w:rPr>
                  <w:rFonts w:ascii="Times New Roman" w:hAnsi="Times New Roman" w:cs="Times New Roman"/>
                  <w:b/>
                  <w:bCs/>
                  <w:kern w:val="24"/>
                  <w:sz w:val="20"/>
                  <w:szCs w:val="20"/>
                  <w:u w:val="single"/>
                </w:rPr>
                <w:t>Frame</w:t>
              </w:r>
            </w:ins>
          </w:p>
        </w:tc>
        <w:tc>
          <w:tcPr>
            <w:tcW w:w="1530" w:type="dxa"/>
            <w:shd w:val="clear" w:color="auto" w:fill="BFBFBF" w:themeFill="background1" w:themeFillShade="BF"/>
          </w:tcPr>
          <w:p w14:paraId="0794215A" w14:textId="765731D0" w:rsidR="00F67096" w:rsidRPr="00E27997" w:rsidRDefault="00F67096" w:rsidP="00BC1F25">
            <w:pPr>
              <w:rPr>
                <w:ins w:id="26" w:author="Abhishek Patil" w:date="2021-02-21T00:32:00Z"/>
                <w:rFonts w:ascii="Times New Roman" w:hAnsi="Times New Roman" w:cs="Times New Roman"/>
                <w:sz w:val="20"/>
                <w:szCs w:val="20"/>
                <w:u w:val="single"/>
              </w:rPr>
            </w:pPr>
            <w:ins w:id="27" w:author="Abhishek Patil" w:date="2021-02-21T00:32:00Z">
              <w:r w:rsidRPr="00E27997">
                <w:rPr>
                  <w:rFonts w:ascii="Times New Roman" w:hAnsi="Times New Roman" w:cs="Times New Roman"/>
                  <w:b/>
                  <w:bCs/>
                  <w:kern w:val="24"/>
                  <w:sz w:val="20"/>
                  <w:szCs w:val="20"/>
                  <w:u w:val="single"/>
                </w:rPr>
                <w:t>Pathway</w:t>
              </w:r>
            </w:ins>
            <w:ins w:id="28" w:author="Abhishek Patil" w:date="2021-02-21T00:40:00Z">
              <w:r w:rsidR="00E00639">
                <w:rPr>
                  <w:rFonts w:ascii="Times New Roman" w:hAnsi="Times New Roman" w:cs="Times New Roman"/>
                  <w:b/>
                  <w:bCs/>
                  <w:kern w:val="24"/>
                  <w:sz w:val="20"/>
                  <w:szCs w:val="20"/>
                  <w:u w:val="single"/>
                </w:rPr>
                <w:t xml:space="preserve"> (l</w:t>
              </w:r>
            </w:ins>
            <w:ins w:id="29" w:author="Abhishek Patil" w:date="2021-02-21T00:41:00Z">
              <w:r w:rsidR="00E00639">
                <w:rPr>
                  <w:rFonts w:ascii="Times New Roman" w:hAnsi="Times New Roman" w:cs="Times New Roman"/>
                  <w:b/>
                  <w:bCs/>
                  <w:kern w:val="24"/>
                  <w:sz w:val="20"/>
                  <w:szCs w:val="20"/>
                  <w:u w:val="single"/>
                </w:rPr>
                <w:t>ink)</w:t>
              </w:r>
            </w:ins>
          </w:p>
        </w:tc>
        <w:tc>
          <w:tcPr>
            <w:tcW w:w="1800" w:type="dxa"/>
            <w:shd w:val="clear" w:color="auto" w:fill="BFBFBF" w:themeFill="background1" w:themeFillShade="BF"/>
          </w:tcPr>
          <w:p w14:paraId="58D01CB0" w14:textId="77777777" w:rsidR="00F67096" w:rsidRPr="00E27997" w:rsidRDefault="00F67096" w:rsidP="00BC1F25">
            <w:pPr>
              <w:rPr>
                <w:ins w:id="30" w:author="Abhishek Patil" w:date="2021-02-21T00:32:00Z"/>
                <w:rFonts w:ascii="Times New Roman" w:hAnsi="Times New Roman" w:cs="Times New Roman"/>
                <w:sz w:val="20"/>
                <w:szCs w:val="20"/>
                <w:u w:val="single"/>
              </w:rPr>
            </w:pPr>
            <w:ins w:id="31" w:author="Abhishek Patil" w:date="2021-02-21T00:32:00Z">
              <w:r w:rsidRPr="00E27997">
                <w:rPr>
                  <w:rFonts w:ascii="Times New Roman" w:hAnsi="Times New Roman" w:cs="Times New Roman"/>
                  <w:b/>
                  <w:bCs/>
                  <w:kern w:val="24"/>
                  <w:sz w:val="20"/>
                  <w:szCs w:val="20"/>
                  <w:u w:val="single"/>
                </w:rPr>
                <w:t xml:space="preserve">Frame type </w:t>
              </w:r>
            </w:ins>
          </w:p>
        </w:tc>
        <w:tc>
          <w:tcPr>
            <w:tcW w:w="2695" w:type="dxa"/>
            <w:shd w:val="clear" w:color="auto" w:fill="BFBFBF" w:themeFill="background1" w:themeFillShade="BF"/>
          </w:tcPr>
          <w:p w14:paraId="42E95F1C" w14:textId="77944F41" w:rsidR="00F67096" w:rsidRPr="00E27997" w:rsidRDefault="003801FB" w:rsidP="00BC1F25">
            <w:pPr>
              <w:rPr>
                <w:ins w:id="32" w:author="Abhishek Patil" w:date="2021-02-21T00:32:00Z"/>
                <w:rFonts w:ascii="Times New Roman" w:hAnsi="Times New Roman" w:cs="Times New Roman"/>
                <w:sz w:val="20"/>
                <w:szCs w:val="20"/>
                <w:u w:val="single"/>
              </w:rPr>
            </w:pPr>
            <w:ins w:id="33" w:author="Abhishek Patil" w:date="2021-03-18T19:35:00Z">
              <w:r>
                <w:rPr>
                  <w:rFonts w:ascii="Times New Roman" w:hAnsi="Times New Roman" w:cs="Times New Roman"/>
                  <w:b/>
                  <w:bCs/>
                  <w:kern w:val="24"/>
                  <w:sz w:val="20"/>
                  <w:szCs w:val="20"/>
                  <w:u w:val="single"/>
                </w:rPr>
                <w:t>Description</w:t>
              </w:r>
            </w:ins>
          </w:p>
        </w:tc>
      </w:tr>
      <w:tr w:rsidR="009356F3" w:rsidRPr="00E27997" w14:paraId="017BDAF0" w14:textId="77777777" w:rsidTr="00631C10">
        <w:trPr>
          <w:ins w:id="34" w:author="Abhishek Patil" w:date="2021-02-21T00:32:00Z"/>
        </w:trPr>
        <w:tc>
          <w:tcPr>
            <w:tcW w:w="3325" w:type="dxa"/>
            <w:vAlign w:val="center"/>
          </w:tcPr>
          <w:p w14:paraId="2B3790DA" w14:textId="150DBE61" w:rsidR="00F67096" w:rsidRPr="006D3E85" w:rsidRDefault="00F67096" w:rsidP="009356F3">
            <w:pPr>
              <w:suppressAutoHyphens/>
              <w:rPr>
                <w:ins w:id="35" w:author="Abhishek Patil" w:date="2021-02-21T00:32:00Z"/>
                <w:rFonts w:ascii="Times New Roman" w:hAnsi="Times New Roman" w:cs="Times New Roman"/>
                <w:sz w:val="18"/>
                <w:szCs w:val="18"/>
                <w:u w:val="single"/>
              </w:rPr>
            </w:pPr>
            <w:ins w:id="36" w:author="Abhishek Patil" w:date="2021-02-21T00:32:00Z">
              <w:r w:rsidRPr="006D3E85">
                <w:rPr>
                  <w:rFonts w:ascii="Times New Roman" w:hAnsi="Times New Roman" w:cs="Times New Roman"/>
                  <w:kern w:val="24"/>
                  <w:sz w:val="18"/>
                  <w:szCs w:val="18"/>
                  <w:u w:val="single"/>
                </w:rPr>
                <w:t>TDLS Discovery Request</w:t>
              </w:r>
            </w:ins>
            <w:ins w:id="37"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0DBCCE72" w14:textId="77777777" w:rsidR="00F67096" w:rsidRPr="006D3E85" w:rsidRDefault="00F67096" w:rsidP="009356F3">
            <w:pPr>
              <w:suppressAutoHyphens/>
              <w:rPr>
                <w:ins w:id="38" w:author="Abhishek Patil" w:date="2021-02-21T00:32:00Z"/>
                <w:rFonts w:ascii="Times New Roman" w:hAnsi="Times New Roman" w:cs="Times New Roman"/>
                <w:sz w:val="18"/>
                <w:szCs w:val="18"/>
                <w:u w:val="single"/>
              </w:rPr>
            </w:pPr>
            <w:ins w:id="39" w:author="Abhishek Patil" w:date="2021-02-21T00:32:00Z">
              <w:r w:rsidRPr="006D3E85">
                <w:rPr>
                  <w:rFonts w:ascii="Times New Roman" w:hAnsi="Times New Roman" w:cs="Times New Roman"/>
                  <w:color w:val="000000" w:themeColor="dark1"/>
                  <w:kern w:val="24"/>
                  <w:sz w:val="18"/>
                  <w:szCs w:val="18"/>
                  <w:u w:val="single"/>
                </w:rPr>
                <w:t>Via AP</w:t>
              </w:r>
            </w:ins>
          </w:p>
        </w:tc>
        <w:tc>
          <w:tcPr>
            <w:tcW w:w="1800" w:type="dxa"/>
            <w:vAlign w:val="center"/>
          </w:tcPr>
          <w:p w14:paraId="1F489753" w14:textId="30C62FBB" w:rsidR="00F67096" w:rsidRPr="006D3E85" w:rsidRDefault="00F67096" w:rsidP="009356F3">
            <w:pPr>
              <w:suppressAutoHyphens/>
              <w:rPr>
                <w:ins w:id="40" w:author="Abhishek Patil" w:date="2021-02-21T00:32:00Z"/>
                <w:rFonts w:ascii="Times New Roman" w:hAnsi="Times New Roman" w:cs="Times New Roman"/>
                <w:sz w:val="18"/>
                <w:szCs w:val="18"/>
                <w:u w:val="single"/>
              </w:rPr>
            </w:pPr>
            <w:ins w:id="4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3EE20F90" w14:textId="77777777" w:rsidR="00F67096" w:rsidRPr="006D3E85" w:rsidRDefault="00F67096" w:rsidP="009356F3">
            <w:pPr>
              <w:suppressAutoHyphens/>
              <w:rPr>
                <w:ins w:id="42" w:author="Abhishek Patil" w:date="2021-02-21T00:32:00Z"/>
                <w:rFonts w:ascii="Times New Roman" w:hAnsi="Times New Roman" w:cs="Times New Roman"/>
                <w:sz w:val="18"/>
                <w:szCs w:val="18"/>
                <w:u w:val="single"/>
              </w:rPr>
            </w:pPr>
            <w:ins w:id="43" w:author="Abhishek Patil" w:date="2021-02-21T00:32:00Z">
              <w:r w:rsidRPr="006D3E85">
                <w:rPr>
                  <w:rFonts w:ascii="Times New Roman" w:hAnsi="Times New Roman" w:cs="Times New Roman"/>
                  <w:color w:val="000000" w:themeColor="dark1"/>
                  <w:kern w:val="24"/>
                  <w:sz w:val="18"/>
                  <w:szCs w:val="18"/>
                  <w:u w:val="single"/>
                </w:rPr>
                <w:t> </w:t>
              </w:r>
            </w:ins>
          </w:p>
        </w:tc>
      </w:tr>
      <w:tr w:rsidR="009356F3" w:rsidRPr="00E27997" w14:paraId="4BFB26F9" w14:textId="77777777" w:rsidTr="00631C10">
        <w:trPr>
          <w:ins w:id="44" w:author="Abhishek Patil" w:date="2021-02-21T00:32:00Z"/>
        </w:trPr>
        <w:tc>
          <w:tcPr>
            <w:tcW w:w="3325" w:type="dxa"/>
            <w:vAlign w:val="center"/>
          </w:tcPr>
          <w:p w14:paraId="078AD194" w14:textId="382AE38E" w:rsidR="00F67096" w:rsidRPr="006D3E85" w:rsidRDefault="00F67096" w:rsidP="009356F3">
            <w:pPr>
              <w:suppressAutoHyphens/>
              <w:rPr>
                <w:ins w:id="45" w:author="Abhishek Patil" w:date="2021-02-21T00:32:00Z"/>
                <w:rFonts w:ascii="Times New Roman" w:hAnsi="Times New Roman" w:cs="Times New Roman"/>
                <w:sz w:val="18"/>
                <w:szCs w:val="18"/>
                <w:u w:val="single"/>
              </w:rPr>
            </w:pPr>
            <w:ins w:id="46" w:author="Abhishek Patil" w:date="2021-02-21T00:32:00Z">
              <w:r w:rsidRPr="006D3E85">
                <w:rPr>
                  <w:rFonts w:ascii="Times New Roman" w:hAnsi="Times New Roman" w:cs="Times New Roman"/>
                  <w:kern w:val="24"/>
                  <w:sz w:val="18"/>
                  <w:szCs w:val="18"/>
                  <w:u w:val="single"/>
                </w:rPr>
                <w:t>TDLS Discovery Response</w:t>
              </w:r>
            </w:ins>
            <w:ins w:id="47"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7396CA91" w14:textId="77777777" w:rsidR="00F67096" w:rsidRPr="006D3E85" w:rsidRDefault="00F67096" w:rsidP="009356F3">
            <w:pPr>
              <w:suppressAutoHyphens/>
              <w:rPr>
                <w:ins w:id="48" w:author="Abhishek Patil" w:date="2021-02-21T00:32:00Z"/>
                <w:rFonts w:ascii="Times New Roman" w:hAnsi="Times New Roman" w:cs="Times New Roman"/>
                <w:sz w:val="18"/>
                <w:szCs w:val="18"/>
                <w:u w:val="single"/>
              </w:rPr>
            </w:pPr>
            <w:ins w:id="49"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7AE62408" w14:textId="52A76F0B" w:rsidR="00F67096" w:rsidRPr="006D3E85" w:rsidRDefault="00F67096" w:rsidP="009356F3">
            <w:pPr>
              <w:suppressAutoHyphens/>
              <w:rPr>
                <w:ins w:id="50" w:author="Abhishek Patil" w:date="2021-02-21T00:32:00Z"/>
                <w:rFonts w:ascii="Times New Roman" w:hAnsi="Times New Roman" w:cs="Times New Roman"/>
                <w:sz w:val="18"/>
                <w:szCs w:val="18"/>
                <w:u w:val="single"/>
              </w:rPr>
            </w:pPr>
            <w:ins w:id="51" w:author="Abhishek Patil" w:date="2021-02-21T00:32:00Z">
              <w:r w:rsidRPr="006D3E85">
                <w:rPr>
                  <w:rFonts w:ascii="Times New Roman" w:hAnsi="Times New Roman" w:cs="Times New Roman"/>
                  <w:color w:val="000000" w:themeColor="dark1"/>
                  <w:kern w:val="24"/>
                  <w:sz w:val="18"/>
                  <w:szCs w:val="18"/>
                  <w:u w:val="single"/>
                </w:rPr>
                <w:t xml:space="preserve">Public Action </w:t>
              </w:r>
            </w:ins>
            <w:ins w:id="52" w:author="Abhishek Patil" w:date="2021-02-21T08:49:00Z">
              <w:r w:rsidR="009356F3" w:rsidRPr="006D3E85">
                <w:rPr>
                  <w:rFonts w:ascii="Times New Roman" w:hAnsi="Times New Roman" w:cs="Times New Roman"/>
                  <w:color w:val="000000" w:themeColor="dark1"/>
                  <w:kern w:val="24"/>
                  <w:sz w:val="18"/>
                  <w:szCs w:val="18"/>
                  <w:u w:val="single"/>
                </w:rPr>
                <w:t>(Management frame)</w:t>
              </w:r>
            </w:ins>
          </w:p>
        </w:tc>
        <w:tc>
          <w:tcPr>
            <w:tcW w:w="2695" w:type="dxa"/>
            <w:vAlign w:val="center"/>
          </w:tcPr>
          <w:p w14:paraId="6A01392B" w14:textId="6D3FA254" w:rsidR="00F67096" w:rsidRPr="006D3E85" w:rsidRDefault="004379CF" w:rsidP="009356F3">
            <w:pPr>
              <w:suppressAutoHyphens/>
              <w:rPr>
                <w:ins w:id="53" w:author="Abhishek Patil" w:date="2021-02-21T00:32:00Z"/>
                <w:rFonts w:ascii="Times New Roman" w:hAnsi="Times New Roman" w:cs="Times New Roman"/>
                <w:sz w:val="18"/>
                <w:szCs w:val="18"/>
                <w:u w:val="single"/>
              </w:rPr>
            </w:pPr>
            <w:ins w:id="54" w:author="Abhishek Patil" w:date="2021-03-21T15:25:00Z">
              <w:r>
                <w:rPr>
                  <w:rFonts w:ascii="Times New Roman" w:hAnsi="Times New Roman" w:cs="Times New Roman"/>
                  <w:color w:val="000000" w:themeColor="dark1"/>
                  <w:kern w:val="24"/>
                  <w:sz w:val="18"/>
                  <w:szCs w:val="18"/>
                  <w:u w:val="single"/>
                </w:rPr>
                <w:t>Can be sent u</w:t>
              </w:r>
            </w:ins>
            <w:ins w:id="55" w:author="Abhishek Patil" w:date="2021-02-21T00:32:00Z">
              <w:r w:rsidR="00F67096" w:rsidRPr="006D3E85">
                <w:rPr>
                  <w:rFonts w:ascii="Times New Roman" w:hAnsi="Times New Roman" w:cs="Times New Roman"/>
                  <w:color w:val="000000" w:themeColor="dark1"/>
                  <w:kern w:val="24"/>
                  <w:sz w:val="18"/>
                  <w:szCs w:val="18"/>
                  <w:u w:val="single"/>
                </w:rPr>
                <w:t xml:space="preserve">nsolicited </w:t>
              </w:r>
            </w:ins>
            <w:ins w:id="56" w:author="Abhishek Patil" w:date="2021-03-21T15:25:00Z">
              <w:r>
                <w:rPr>
                  <w:rFonts w:ascii="Times New Roman" w:hAnsi="Times New Roman" w:cs="Times New Roman"/>
                  <w:color w:val="000000" w:themeColor="dark1"/>
                  <w:kern w:val="24"/>
                  <w:sz w:val="18"/>
                  <w:szCs w:val="18"/>
                  <w:u w:val="single"/>
                </w:rPr>
                <w:t>(i.e., without receiving a TDLS Discovery Request frame)</w:t>
              </w:r>
            </w:ins>
          </w:p>
        </w:tc>
      </w:tr>
      <w:tr w:rsidR="009356F3" w:rsidRPr="00E27997" w14:paraId="44527EB6" w14:textId="77777777" w:rsidTr="00631C10">
        <w:trPr>
          <w:ins w:id="57" w:author="Abhishek Patil" w:date="2021-02-21T00:32:00Z"/>
        </w:trPr>
        <w:tc>
          <w:tcPr>
            <w:tcW w:w="3325" w:type="dxa"/>
            <w:vAlign w:val="center"/>
          </w:tcPr>
          <w:p w14:paraId="7D12FE10" w14:textId="32E2702A" w:rsidR="00F67096" w:rsidRPr="006D3E85" w:rsidRDefault="00F67096" w:rsidP="009356F3">
            <w:pPr>
              <w:pStyle w:val="NormalWeb"/>
              <w:suppressAutoHyphens/>
              <w:spacing w:before="0" w:beforeAutospacing="0" w:after="0" w:afterAutospacing="0"/>
              <w:rPr>
                <w:ins w:id="58" w:author="Abhishek Patil" w:date="2021-02-21T00:32:00Z"/>
                <w:sz w:val="18"/>
                <w:szCs w:val="18"/>
                <w:u w:val="single"/>
              </w:rPr>
            </w:pPr>
            <w:ins w:id="59" w:author="Abhishek Patil" w:date="2021-02-21T00:32:00Z">
              <w:r w:rsidRPr="006D3E85">
                <w:rPr>
                  <w:kern w:val="24"/>
                  <w:sz w:val="18"/>
                  <w:szCs w:val="18"/>
                  <w:u w:val="single"/>
                </w:rPr>
                <w:t>TDLS Setup Request</w:t>
              </w:r>
            </w:ins>
            <w:ins w:id="60" w:author="Abhishek Patil" w:date="2021-03-21T15:23:00Z">
              <w:r w:rsidR="00101015">
                <w:rPr>
                  <w:kern w:val="24"/>
                  <w:sz w:val="18"/>
                  <w:szCs w:val="18"/>
                  <w:u w:val="single"/>
                </w:rPr>
                <w:t xml:space="preserve"> frame</w:t>
              </w:r>
            </w:ins>
          </w:p>
          <w:p w14:paraId="5CA9A352" w14:textId="6A0C2473" w:rsidR="00F67096" w:rsidRPr="006D3E85" w:rsidRDefault="00F67096" w:rsidP="009356F3">
            <w:pPr>
              <w:pStyle w:val="NormalWeb"/>
              <w:suppressAutoHyphens/>
              <w:spacing w:before="0" w:beforeAutospacing="0" w:after="0" w:afterAutospacing="0"/>
              <w:rPr>
                <w:ins w:id="61" w:author="Abhishek Patil" w:date="2021-02-21T00:32:00Z"/>
                <w:sz w:val="18"/>
                <w:szCs w:val="18"/>
                <w:u w:val="single"/>
              </w:rPr>
            </w:pPr>
            <w:ins w:id="62" w:author="Abhishek Patil" w:date="2021-02-21T00:32:00Z">
              <w:r w:rsidRPr="006D3E85">
                <w:rPr>
                  <w:kern w:val="24"/>
                  <w:sz w:val="18"/>
                  <w:szCs w:val="18"/>
                  <w:u w:val="single"/>
                </w:rPr>
                <w:t>TDLS Setup Response frame</w:t>
              </w:r>
            </w:ins>
          </w:p>
          <w:p w14:paraId="72EB7633" w14:textId="6EDF511A" w:rsidR="00F67096" w:rsidRPr="006D3E85" w:rsidRDefault="00F67096" w:rsidP="009356F3">
            <w:pPr>
              <w:suppressAutoHyphens/>
              <w:rPr>
                <w:ins w:id="63" w:author="Abhishek Patil" w:date="2021-02-21T00:32:00Z"/>
                <w:rFonts w:ascii="Times New Roman" w:hAnsi="Times New Roman" w:cs="Times New Roman"/>
                <w:sz w:val="18"/>
                <w:szCs w:val="18"/>
                <w:u w:val="single"/>
              </w:rPr>
            </w:pPr>
            <w:ins w:id="64" w:author="Abhishek Patil" w:date="2021-02-21T00:32:00Z">
              <w:r w:rsidRPr="006D3E85">
                <w:rPr>
                  <w:rFonts w:ascii="Times New Roman" w:hAnsi="Times New Roman" w:cs="Times New Roman"/>
                  <w:kern w:val="24"/>
                  <w:sz w:val="18"/>
                  <w:szCs w:val="18"/>
                  <w:u w:val="single"/>
                </w:rPr>
                <w:t>TDLS Setup Confirm frame</w:t>
              </w:r>
            </w:ins>
          </w:p>
        </w:tc>
        <w:tc>
          <w:tcPr>
            <w:tcW w:w="1530" w:type="dxa"/>
            <w:vAlign w:val="center"/>
          </w:tcPr>
          <w:p w14:paraId="4E227491" w14:textId="77777777" w:rsidR="00F67096" w:rsidRPr="006D3E85" w:rsidRDefault="00F67096" w:rsidP="009356F3">
            <w:pPr>
              <w:suppressAutoHyphens/>
              <w:rPr>
                <w:ins w:id="65" w:author="Abhishek Patil" w:date="2021-02-21T00:32:00Z"/>
                <w:rFonts w:ascii="Times New Roman" w:hAnsi="Times New Roman" w:cs="Times New Roman"/>
                <w:sz w:val="18"/>
                <w:szCs w:val="18"/>
                <w:u w:val="single"/>
              </w:rPr>
            </w:pPr>
            <w:ins w:id="66" w:author="Abhishek Patil" w:date="2021-02-21T00:32:00Z">
              <w:r w:rsidRPr="006D3E85">
                <w:rPr>
                  <w:rFonts w:ascii="Times New Roman" w:hAnsi="Times New Roman" w:cs="Times New Roman"/>
                  <w:color w:val="000000" w:themeColor="dark1"/>
                  <w:kern w:val="24"/>
                  <w:sz w:val="18"/>
                  <w:szCs w:val="18"/>
                  <w:u w:val="single"/>
                </w:rPr>
                <w:t>Via AP</w:t>
              </w:r>
            </w:ins>
          </w:p>
        </w:tc>
        <w:tc>
          <w:tcPr>
            <w:tcW w:w="1800" w:type="dxa"/>
            <w:vAlign w:val="center"/>
          </w:tcPr>
          <w:p w14:paraId="1ADECA33" w14:textId="3E21DF71" w:rsidR="00F67096" w:rsidRPr="006D3E85" w:rsidRDefault="00F67096" w:rsidP="009356F3">
            <w:pPr>
              <w:suppressAutoHyphens/>
              <w:rPr>
                <w:ins w:id="67" w:author="Abhishek Patil" w:date="2021-02-21T00:32:00Z"/>
                <w:rFonts w:ascii="Times New Roman" w:hAnsi="Times New Roman" w:cs="Times New Roman"/>
                <w:sz w:val="18"/>
                <w:szCs w:val="18"/>
                <w:u w:val="single"/>
              </w:rPr>
            </w:pPr>
            <w:ins w:id="68"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6FFFD31A" w14:textId="77777777" w:rsidR="00F67096" w:rsidRPr="006D3E85" w:rsidRDefault="00F67096" w:rsidP="009356F3">
            <w:pPr>
              <w:suppressAutoHyphens/>
              <w:rPr>
                <w:ins w:id="69" w:author="Abhishek Patil" w:date="2021-02-21T00:32:00Z"/>
                <w:rFonts w:ascii="Times New Roman" w:hAnsi="Times New Roman" w:cs="Times New Roman"/>
                <w:sz w:val="18"/>
                <w:szCs w:val="18"/>
                <w:u w:val="single"/>
              </w:rPr>
            </w:pPr>
            <w:ins w:id="70" w:author="Abhishek Patil" w:date="2021-02-21T00:32:00Z">
              <w:r w:rsidRPr="006D3E85">
                <w:rPr>
                  <w:rFonts w:ascii="Times New Roman" w:hAnsi="Times New Roman" w:cs="Times New Roman"/>
                  <w:color w:val="000000" w:themeColor="dark1"/>
                  <w:kern w:val="24"/>
                  <w:sz w:val="18"/>
                  <w:szCs w:val="18"/>
                  <w:u w:val="single"/>
                </w:rPr>
                <w:t> </w:t>
              </w:r>
            </w:ins>
          </w:p>
        </w:tc>
      </w:tr>
      <w:tr w:rsidR="009356F3" w:rsidRPr="00E27997" w14:paraId="683D2D53" w14:textId="77777777" w:rsidTr="00631C10">
        <w:trPr>
          <w:ins w:id="71" w:author="Abhishek Patil" w:date="2021-02-21T00:32:00Z"/>
        </w:trPr>
        <w:tc>
          <w:tcPr>
            <w:tcW w:w="3325" w:type="dxa"/>
            <w:vAlign w:val="center"/>
          </w:tcPr>
          <w:p w14:paraId="2BD3E61C" w14:textId="77777777" w:rsidR="00F67096" w:rsidRPr="006D3E85" w:rsidRDefault="00F67096" w:rsidP="009356F3">
            <w:pPr>
              <w:suppressAutoHyphens/>
              <w:rPr>
                <w:ins w:id="72" w:author="Abhishek Patil" w:date="2021-02-21T00:32:00Z"/>
                <w:rFonts w:ascii="Times New Roman" w:hAnsi="Times New Roman" w:cs="Times New Roman"/>
                <w:sz w:val="18"/>
                <w:szCs w:val="18"/>
                <w:u w:val="single"/>
              </w:rPr>
            </w:pPr>
            <w:ins w:id="73" w:author="Abhishek Patil" w:date="2021-02-21T00:32:00Z">
              <w:r w:rsidRPr="006D3E85">
                <w:rPr>
                  <w:rFonts w:ascii="Times New Roman" w:hAnsi="Times New Roman" w:cs="Times New Roman"/>
                  <w:kern w:val="24"/>
                  <w:sz w:val="18"/>
                  <w:szCs w:val="18"/>
                  <w:u w:val="single"/>
                </w:rPr>
                <w:t>TDLS Teardown frame</w:t>
              </w:r>
            </w:ins>
          </w:p>
        </w:tc>
        <w:tc>
          <w:tcPr>
            <w:tcW w:w="1530" w:type="dxa"/>
            <w:vAlign w:val="center"/>
          </w:tcPr>
          <w:p w14:paraId="7B2F796A" w14:textId="77777777" w:rsidR="00F67096" w:rsidRPr="006D3E85" w:rsidRDefault="00F67096" w:rsidP="009356F3">
            <w:pPr>
              <w:suppressAutoHyphens/>
              <w:rPr>
                <w:ins w:id="74" w:author="Abhishek Patil" w:date="2021-02-21T00:32:00Z"/>
                <w:rFonts w:ascii="Times New Roman" w:hAnsi="Times New Roman" w:cs="Times New Roman"/>
                <w:sz w:val="18"/>
                <w:szCs w:val="18"/>
                <w:u w:val="single"/>
              </w:rPr>
            </w:pPr>
            <w:ins w:id="75" w:author="Abhishek Patil" w:date="2021-02-21T00:32:00Z">
              <w:r w:rsidRPr="006D3E85">
                <w:rPr>
                  <w:rFonts w:ascii="Times New Roman" w:hAnsi="Times New Roman" w:cs="Times New Roman"/>
                  <w:color w:val="000000" w:themeColor="dark1"/>
                  <w:kern w:val="24"/>
                  <w:sz w:val="18"/>
                  <w:szCs w:val="18"/>
                  <w:u w:val="single"/>
                </w:rPr>
                <w:t>Both allowed</w:t>
              </w:r>
            </w:ins>
          </w:p>
        </w:tc>
        <w:tc>
          <w:tcPr>
            <w:tcW w:w="1800" w:type="dxa"/>
            <w:vAlign w:val="center"/>
          </w:tcPr>
          <w:p w14:paraId="6751CF04" w14:textId="3485C8F8" w:rsidR="00F67096" w:rsidRPr="006D3E85" w:rsidRDefault="00F67096" w:rsidP="009356F3">
            <w:pPr>
              <w:suppressAutoHyphens/>
              <w:rPr>
                <w:ins w:id="76" w:author="Abhishek Patil" w:date="2021-02-21T00:32:00Z"/>
                <w:rFonts w:ascii="Times New Roman" w:hAnsi="Times New Roman" w:cs="Times New Roman"/>
                <w:sz w:val="18"/>
                <w:szCs w:val="18"/>
                <w:u w:val="single"/>
              </w:rPr>
            </w:pPr>
            <w:ins w:id="77"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487FC1DE" w14:textId="5B42F699" w:rsidR="00F67096" w:rsidRPr="006D3E85" w:rsidRDefault="00FE22DE" w:rsidP="009356F3">
            <w:pPr>
              <w:suppressAutoHyphens/>
              <w:rPr>
                <w:ins w:id="78" w:author="Abhishek Patil" w:date="2021-02-21T00:32:00Z"/>
                <w:rFonts w:ascii="Times New Roman" w:hAnsi="Times New Roman" w:cs="Times New Roman"/>
                <w:sz w:val="18"/>
                <w:szCs w:val="18"/>
                <w:u w:val="single"/>
              </w:rPr>
            </w:pPr>
            <w:ins w:id="79" w:author="Abhishek Patil" w:date="2021-03-21T15:25:00Z">
              <w:r>
                <w:rPr>
                  <w:rFonts w:ascii="Times New Roman" w:hAnsi="Times New Roman" w:cs="Times New Roman"/>
                  <w:color w:val="000000" w:themeColor="dark1"/>
                  <w:kern w:val="24"/>
                  <w:sz w:val="18"/>
                  <w:szCs w:val="18"/>
                  <w:u w:val="single"/>
                </w:rPr>
                <w:t xml:space="preserve">The frame is sent </w:t>
              </w:r>
            </w:ins>
            <w:ins w:id="80" w:author="Abhishek Patil" w:date="2021-03-21T15:26:00Z">
              <w:r>
                <w:rPr>
                  <w:rFonts w:ascii="Times New Roman" w:hAnsi="Times New Roman" w:cs="Times New Roman"/>
                  <w:color w:val="000000" w:themeColor="dark1"/>
                  <w:kern w:val="24"/>
                  <w:sz w:val="18"/>
                  <w:szCs w:val="18"/>
                  <w:u w:val="single"/>
                </w:rPr>
                <w:t>via the</w:t>
              </w:r>
            </w:ins>
            <w:ins w:id="81" w:author="Abhishek Patil" w:date="2021-02-21T00:32:00Z">
              <w:r w:rsidR="00F67096" w:rsidRPr="006D3E85">
                <w:rPr>
                  <w:rFonts w:ascii="Times New Roman" w:hAnsi="Times New Roman" w:cs="Times New Roman"/>
                  <w:color w:val="000000" w:themeColor="dark1"/>
                  <w:kern w:val="24"/>
                  <w:sz w:val="18"/>
                  <w:szCs w:val="18"/>
                  <w:u w:val="single"/>
                </w:rPr>
                <w:t xml:space="preserve"> AP if the </w:t>
              </w:r>
            </w:ins>
            <w:ins w:id="82" w:author="Abhishek Patil" w:date="2021-03-21T15:26:00Z">
              <w:r>
                <w:rPr>
                  <w:rFonts w:ascii="Times New Roman" w:hAnsi="Times New Roman" w:cs="Times New Roman"/>
                  <w:color w:val="000000" w:themeColor="dark1"/>
                  <w:kern w:val="24"/>
                  <w:sz w:val="18"/>
                  <w:szCs w:val="18"/>
                  <w:u w:val="single"/>
                </w:rPr>
                <w:t xml:space="preserve">TDLS </w:t>
              </w:r>
            </w:ins>
            <w:ins w:id="83" w:author="Abhishek Patil" w:date="2021-02-21T00:32:00Z">
              <w:r w:rsidR="00F67096" w:rsidRPr="006D3E85">
                <w:rPr>
                  <w:rFonts w:ascii="Times New Roman" w:hAnsi="Times New Roman" w:cs="Times New Roman"/>
                  <w:color w:val="000000" w:themeColor="dark1"/>
                  <w:kern w:val="24"/>
                  <w:sz w:val="18"/>
                  <w:szCs w:val="18"/>
                  <w:u w:val="single"/>
                </w:rPr>
                <w:t>peer is not reachable</w:t>
              </w:r>
            </w:ins>
          </w:p>
        </w:tc>
      </w:tr>
      <w:tr w:rsidR="009356F3" w:rsidRPr="00E27997" w14:paraId="3FC28A43" w14:textId="77777777" w:rsidTr="00631C10">
        <w:trPr>
          <w:ins w:id="84" w:author="Abhishek Patil" w:date="2021-02-21T00:32:00Z"/>
        </w:trPr>
        <w:tc>
          <w:tcPr>
            <w:tcW w:w="3325" w:type="dxa"/>
            <w:vAlign w:val="center"/>
          </w:tcPr>
          <w:p w14:paraId="0E00B487" w14:textId="77777777" w:rsidR="00F67096" w:rsidRPr="006D3E85" w:rsidRDefault="00F67096" w:rsidP="009356F3">
            <w:pPr>
              <w:pStyle w:val="NormalWeb"/>
              <w:suppressAutoHyphens/>
              <w:spacing w:before="0" w:beforeAutospacing="0" w:after="0" w:afterAutospacing="0"/>
              <w:rPr>
                <w:ins w:id="85" w:author="Abhishek Patil" w:date="2021-02-21T00:32:00Z"/>
                <w:sz w:val="18"/>
                <w:szCs w:val="18"/>
                <w:u w:val="single"/>
              </w:rPr>
            </w:pPr>
            <w:ins w:id="86" w:author="Abhishek Patil" w:date="2021-02-21T00:32:00Z">
              <w:r w:rsidRPr="006D3E85">
                <w:rPr>
                  <w:kern w:val="24"/>
                  <w:sz w:val="18"/>
                  <w:szCs w:val="18"/>
                  <w:u w:val="single"/>
                </w:rPr>
                <w:t>TDLS Channel Switch Request frame</w:t>
              </w:r>
            </w:ins>
          </w:p>
          <w:p w14:paraId="4C1A5DAF" w14:textId="77777777" w:rsidR="00F67096" w:rsidRPr="006D3E85" w:rsidRDefault="00F67096" w:rsidP="009356F3">
            <w:pPr>
              <w:suppressAutoHyphens/>
              <w:rPr>
                <w:ins w:id="87" w:author="Abhishek Patil" w:date="2021-02-21T00:32:00Z"/>
                <w:rFonts w:ascii="Times New Roman" w:hAnsi="Times New Roman" w:cs="Times New Roman"/>
                <w:sz w:val="18"/>
                <w:szCs w:val="18"/>
                <w:u w:val="single"/>
              </w:rPr>
            </w:pPr>
            <w:ins w:id="88" w:author="Abhishek Patil" w:date="2021-02-21T00:32:00Z">
              <w:r w:rsidRPr="006D3E85">
                <w:rPr>
                  <w:rFonts w:ascii="Times New Roman" w:hAnsi="Times New Roman" w:cs="Times New Roman"/>
                  <w:kern w:val="24"/>
                  <w:sz w:val="18"/>
                  <w:szCs w:val="18"/>
                  <w:u w:val="single"/>
                </w:rPr>
                <w:t>TDLS Channel Switch Response frame</w:t>
              </w:r>
            </w:ins>
          </w:p>
        </w:tc>
        <w:tc>
          <w:tcPr>
            <w:tcW w:w="1530" w:type="dxa"/>
            <w:vAlign w:val="center"/>
          </w:tcPr>
          <w:p w14:paraId="2A88D6B8" w14:textId="77777777" w:rsidR="00F67096" w:rsidRPr="006D3E85" w:rsidRDefault="00F67096" w:rsidP="009356F3">
            <w:pPr>
              <w:suppressAutoHyphens/>
              <w:rPr>
                <w:ins w:id="89" w:author="Abhishek Patil" w:date="2021-02-21T00:32:00Z"/>
                <w:rFonts w:ascii="Times New Roman" w:hAnsi="Times New Roman" w:cs="Times New Roman"/>
                <w:sz w:val="18"/>
                <w:szCs w:val="18"/>
                <w:u w:val="single"/>
              </w:rPr>
            </w:pPr>
            <w:ins w:id="90"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5EA22A02" w14:textId="0B7BA08C" w:rsidR="00F67096" w:rsidRPr="006D3E85" w:rsidRDefault="00F67096" w:rsidP="009356F3">
            <w:pPr>
              <w:suppressAutoHyphens/>
              <w:rPr>
                <w:ins w:id="91" w:author="Abhishek Patil" w:date="2021-02-21T00:32:00Z"/>
                <w:rFonts w:ascii="Times New Roman" w:hAnsi="Times New Roman" w:cs="Times New Roman"/>
                <w:sz w:val="18"/>
                <w:szCs w:val="18"/>
                <w:u w:val="single"/>
              </w:rPr>
            </w:pPr>
            <w:ins w:id="92"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0E326E6A" w14:textId="77777777" w:rsidR="00F67096" w:rsidRPr="006D3E85" w:rsidRDefault="00F67096" w:rsidP="009356F3">
            <w:pPr>
              <w:suppressAutoHyphens/>
              <w:rPr>
                <w:ins w:id="93" w:author="Abhishek Patil" w:date="2021-02-21T00:32:00Z"/>
                <w:rFonts w:ascii="Times New Roman" w:hAnsi="Times New Roman" w:cs="Times New Roman"/>
                <w:sz w:val="18"/>
                <w:szCs w:val="18"/>
                <w:u w:val="single"/>
              </w:rPr>
            </w:pPr>
            <w:ins w:id="94" w:author="Abhishek Patil" w:date="2021-02-21T00:32:00Z">
              <w:r w:rsidRPr="006D3E85">
                <w:rPr>
                  <w:rFonts w:ascii="Times New Roman" w:hAnsi="Times New Roman" w:cs="Times New Roman"/>
                  <w:color w:val="000000" w:themeColor="dark1"/>
                  <w:kern w:val="24"/>
                  <w:sz w:val="18"/>
                  <w:szCs w:val="18"/>
                  <w:u w:val="single"/>
                </w:rPr>
                <w:t> </w:t>
              </w:r>
            </w:ins>
          </w:p>
        </w:tc>
      </w:tr>
      <w:tr w:rsidR="009C21BC" w:rsidRPr="00E27997" w14:paraId="60E77A23" w14:textId="77777777" w:rsidTr="00631C10">
        <w:trPr>
          <w:ins w:id="95" w:author="Abhishek Patil" w:date="2021-02-21T00:32:00Z"/>
        </w:trPr>
        <w:tc>
          <w:tcPr>
            <w:tcW w:w="3325" w:type="dxa"/>
            <w:vAlign w:val="center"/>
          </w:tcPr>
          <w:p w14:paraId="7B9DFE3F" w14:textId="3E0F2828" w:rsidR="009C21BC" w:rsidRPr="006D3E85" w:rsidRDefault="009C21BC" w:rsidP="00D40699">
            <w:pPr>
              <w:pStyle w:val="NormalWeb"/>
              <w:suppressAutoHyphens/>
              <w:spacing w:before="0" w:beforeAutospacing="0" w:after="0" w:afterAutospacing="0"/>
              <w:rPr>
                <w:ins w:id="96" w:author="Abhishek Patil" w:date="2021-02-21T00:32:00Z"/>
                <w:sz w:val="18"/>
                <w:szCs w:val="18"/>
                <w:u w:val="single"/>
              </w:rPr>
            </w:pPr>
            <w:ins w:id="97" w:author="Abhishek Patil" w:date="2021-02-21T00:32:00Z">
              <w:r w:rsidRPr="006D3E85">
                <w:rPr>
                  <w:kern w:val="24"/>
                  <w:sz w:val="18"/>
                  <w:szCs w:val="18"/>
                  <w:u w:val="single"/>
                </w:rPr>
                <w:t>TDLS Peer PSM Request frame</w:t>
              </w:r>
            </w:ins>
          </w:p>
        </w:tc>
        <w:tc>
          <w:tcPr>
            <w:tcW w:w="1530" w:type="dxa"/>
            <w:vAlign w:val="center"/>
          </w:tcPr>
          <w:p w14:paraId="772FA2DB" w14:textId="1143C2F5" w:rsidR="009C21BC" w:rsidRPr="006D3E85" w:rsidRDefault="009C21BC" w:rsidP="009356F3">
            <w:pPr>
              <w:suppressAutoHyphens/>
              <w:rPr>
                <w:ins w:id="98" w:author="Abhishek Patil" w:date="2021-02-21T00:32:00Z"/>
                <w:rFonts w:ascii="Times New Roman" w:hAnsi="Times New Roman" w:cs="Times New Roman"/>
                <w:sz w:val="18"/>
                <w:szCs w:val="18"/>
                <w:u w:val="single"/>
              </w:rPr>
            </w:pPr>
            <w:ins w:id="99" w:author="Abhishek Patil" w:date="2021-03-27T00:29:00Z">
              <w:r>
                <w:rPr>
                  <w:rFonts w:ascii="Times New Roman" w:hAnsi="Times New Roman" w:cs="Times New Roman"/>
                  <w:color w:val="000000" w:themeColor="dark1"/>
                  <w:kern w:val="24"/>
                  <w:sz w:val="18"/>
                  <w:szCs w:val="18"/>
                  <w:u w:val="single"/>
                </w:rPr>
                <w:t>Both allowed</w:t>
              </w:r>
            </w:ins>
          </w:p>
        </w:tc>
        <w:tc>
          <w:tcPr>
            <w:tcW w:w="1800" w:type="dxa"/>
            <w:vAlign w:val="center"/>
          </w:tcPr>
          <w:p w14:paraId="7987A204" w14:textId="20CAD528" w:rsidR="009C21BC" w:rsidRPr="006D3E85" w:rsidRDefault="009C21BC" w:rsidP="009356F3">
            <w:pPr>
              <w:suppressAutoHyphens/>
              <w:rPr>
                <w:ins w:id="100" w:author="Abhishek Patil" w:date="2021-02-21T00:32:00Z"/>
                <w:rFonts w:ascii="Times New Roman" w:hAnsi="Times New Roman" w:cs="Times New Roman"/>
                <w:sz w:val="18"/>
                <w:szCs w:val="18"/>
                <w:u w:val="single"/>
              </w:rPr>
            </w:pPr>
            <w:ins w:id="10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Merge w:val="restart"/>
            <w:vAlign w:val="center"/>
          </w:tcPr>
          <w:p w14:paraId="635F7A66" w14:textId="4B0D2B6E" w:rsidR="009C21BC" w:rsidRPr="006D3E85" w:rsidRDefault="000C40A3" w:rsidP="009356F3">
            <w:pPr>
              <w:suppressAutoHyphens/>
              <w:rPr>
                <w:ins w:id="102" w:author="Abhishek Patil" w:date="2021-02-21T00:32:00Z"/>
                <w:rFonts w:ascii="Times New Roman" w:hAnsi="Times New Roman" w:cs="Times New Roman"/>
                <w:sz w:val="18"/>
                <w:szCs w:val="18"/>
                <w:u w:val="single"/>
              </w:rPr>
            </w:pPr>
            <w:ins w:id="103" w:author="Abhishek Patil" w:date="2021-03-27T00:34:00Z">
              <w:r>
                <w:rPr>
                  <w:rFonts w:ascii="Times New Roman" w:hAnsi="Times New Roman" w:cs="Times New Roman"/>
                  <w:color w:val="000000" w:themeColor="dark1"/>
                  <w:kern w:val="24"/>
                  <w:sz w:val="18"/>
                  <w:szCs w:val="18"/>
                  <w:u w:val="single"/>
                </w:rPr>
                <w:t xml:space="preserve">See </w:t>
              </w:r>
              <w:r w:rsidRPr="000C40A3">
                <w:rPr>
                  <w:rFonts w:ascii="Times New Roman" w:hAnsi="Times New Roman" w:cs="Times New Roman"/>
                  <w:color w:val="000000" w:themeColor="dark1"/>
                  <w:kern w:val="24"/>
                  <w:sz w:val="18"/>
                  <w:szCs w:val="18"/>
                  <w:u w:val="single"/>
                </w:rPr>
                <w:t xml:space="preserve">11.2.3.12 </w:t>
              </w:r>
              <w:r>
                <w:rPr>
                  <w:rFonts w:ascii="Times New Roman" w:hAnsi="Times New Roman" w:cs="Times New Roman"/>
                  <w:color w:val="000000" w:themeColor="dark1"/>
                  <w:kern w:val="24"/>
                  <w:sz w:val="18"/>
                  <w:szCs w:val="18"/>
                  <w:u w:val="single"/>
                </w:rPr>
                <w:t>(</w:t>
              </w:r>
              <w:r w:rsidRPr="000C40A3">
                <w:rPr>
                  <w:rFonts w:ascii="Times New Roman" w:hAnsi="Times New Roman" w:cs="Times New Roman"/>
                  <w:color w:val="000000" w:themeColor="dark1"/>
                  <w:kern w:val="24"/>
                  <w:sz w:val="18"/>
                  <w:szCs w:val="18"/>
                  <w:u w:val="single"/>
                </w:rPr>
                <w:t>TDLS peer power</w:t>
              </w:r>
            </w:ins>
            <w:ins w:id="104" w:author="Abhishek Patil" w:date="2021-03-30T15:44:00Z">
              <w:r w:rsidR="00631C10">
                <w:rPr>
                  <w:rFonts w:ascii="Times New Roman" w:hAnsi="Times New Roman" w:cs="Times New Roman"/>
                  <w:color w:val="000000" w:themeColor="dark1"/>
                  <w:kern w:val="24"/>
                  <w:sz w:val="18"/>
                  <w:szCs w:val="18"/>
                  <w:u w:val="single"/>
                </w:rPr>
                <w:t>-</w:t>
              </w:r>
            </w:ins>
            <w:ins w:id="105" w:author="Abhishek Patil" w:date="2021-03-27T00:34:00Z">
              <w:r w:rsidRPr="000C40A3">
                <w:rPr>
                  <w:rFonts w:ascii="Times New Roman" w:hAnsi="Times New Roman" w:cs="Times New Roman"/>
                  <w:color w:val="000000" w:themeColor="dark1"/>
                  <w:kern w:val="24"/>
                  <w:sz w:val="18"/>
                  <w:szCs w:val="18"/>
                  <w:u w:val="single"/>
                </w:rPr>
                <w:t>save mode</w:t>
              </w:r>
              <w:r>
                <w:rPr>
                  <w:rFonts w:ascii="Times New Roman" w:hAnsi="Times New Roman" w:cs="Times New Roman"/>
                  <w:color w:val="000000" w:themeColor="dark1"/>
                  <w:kern w:val="24"/>
                  <w:sz w:val="18"/>
                  <w:szCs w:val="18"/>
                  <w:u w:val="single"/>
                </w:rPr>
                <w:t>)</w:t>
              </w:r>
            </w:ins>
          </w:p>
        </w:tc>
      </w:tr>
      <w:tr w:rsidR="009C21BC" w:rsidRPr="00E27997" w14:paraId="705A2E25" w14:textId="77777777" w:rsidTr="00631C10">
        <w:trPr>
          <w:ins w:id="106" w:author="Abhishek Patil" w:date="2021-03-27T00:29:00Z"/>
        </w:trPr>
        <w:tc>
          <w:tcPr>
            <w:tcW w:w="3325" w:type="dxa"/>
            <w:vAlign w:val="center"/>
          </w:tcPr>
          <w:p w14:paraId="172D2B55" w14:textId="07C8D0D0" w:rsidR="009C21BC" w:rsidRPr="006D3E85" w:rsidRDefault="009C21BC" w:rsidP="00D40699">
            <w:pPr>
              <w:pStyle w:val="NormalWeb"/>
              <w:suppressAutoHyphens/>
              <w:spacing w:before="0" w:beforeAutospacing="0" w:after="0" w:afterAutospacing="0"/>
              <w:rPr>
                <w:ins w:id="107" w:author="Abhishek Patil" w:date="2021-03-27T00:29:00Z"/>
                <w:kern w:val="24"/>
                <w:sz w:val="18"/>
                <w:szCs w:val="18"/>
                <w:u w:val="single"/>
              </w:rPr>
            </w:pPr>
            <w:ins w:id="108" w:author="Abhishek Patil" w:date="2021-03-27T00:29:00Z">
              <w:r w:rsidRPr="006D3E85">
                <w:rPr>
                  <w:kern w:val="24"/>
                  <w:sz w:val="18"/>
                  <w:szCs w:val="18"/>
                  <w:u w:val="single"/>
                </w:rPr>
                <w:t>TDLS Peer PSM Response frame</w:t>
              </w:r>
            </w:ins>
          </w:p>
        </w:tc>
        <w:tc>
          <w:tcPr>
            <w:tcW w:w="1530" w:type="dxa"/>
            <w:vAlign w:val="center"/>
          </w:tcPr>
          <w:p w14:paraId="3AE40E88" w14:textId="6A93CE79" w:rsidR="009C21BC" w:rsidRPr="006D3E85" w:rsidRDefault="009C21BC" w:rsidP="00D40699">
            <w:pPr>
              <w:suppressAutoHyphens/>
              <w:rPr>
                <w:ins w:id="109" w:author="Abhishek Patil" w:date="2021-03-27T00:29:00Z"/>
                <w:rFonts w:ascii="Times New Roman" w:hAnsi="Times New Roman" w:cs="Times New Roman"/>
                <w:color w:val="000000" w:themeColor="dark1"/>
                <w:kern w:val="24"/>
                <w:sz w:val="18"/>
                <w:szCs w:val="18"/>
                <w:u w:val="single"/>
              </w:rPr>
            </w:pPr>
            <w:ins w:id="110" w:author="Abhishek Patil" w:date="2021-03-27T00:29: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5A0E4927" w14:textId="4364F10B" w:rsidR="009C21BC" w:rsidRPr="006D3E85" w:rsidRDefault="009C21BC" w:rsidP="00D40699">
            <w:pPr>
              <w:suppressAutoHyphens/>
              <w:rPr>
                <w:ins w:id="111" w:author="Abhishek Patil" w:date="2021-03-27T00:29:00Z"/>
                <w:rFonts w:ascii="Times New Roman" w:hAnsi="Times New Roman" w:cs="Times New Roman"/>
                <w:color w:val="000000" w:themeColor="dark1"/>
                <w:kern w:val="24"/>
                <w:sz w:val="18"/>
                <w:szCs w:val="18"/>
                <w:u w:val="single"/>
              </w:rPr>
            </w:pPr>
            <w:ins w:id="112" w:author="Abhishek Patil" w:date="2021-03-27T00:29:00Z">
              <w:r w:rsidRPr="006D3E85">
                <w:rPr>
                  <w:rFonts w:ascii="Times New Roman" w:hAnsi="Times New Roman" w:cs="Times New Roman"/>
                  <w:color w:val="000000" w:themeColor="dark1"/>
                  <w:kern w:val="24"/>
                  <w:sz w:val="18"/>
                  <w:szCs w:val="18"/>
                  <w:u w:val="single"/>
                </w:rPr>
                <w:t>Data frame</w:t>
              </w:r>
            </w:ins>
          </w:p>
        </w:tc>
        <w:tc>
          <w:tcPr>
            <w:tcW w:w="2695" w:type="dxa"/>
            <w:vMerge/>
            <w:vAlign w:val="center"/>
          </w:tcPr>
          <w:p w14:paraId="71193D86" w14:textId="77777777" w:rsidR="009C21BC" w:rsidRPr="006D3E85" w:rsidRDefault="009C21BC" w:rsidP="00D40699">
            <w:pPr>
              <w:suppressAutoHyphens/>
              <w:rPr>
                <w:ins w:id="113" w:author="Abhishek Patil" w:date="2021-03-27T00:29:00Z"/>
                <w:rFonts w:ascii="Times New Roman" w:hAnsi="Times New Roman" w:cs="Times New Roman"/>
                <w:color w:val="000000" w:themeColor="dark1"/>
                <w:kern w:val="24"/>
                <w:sz w:val="18"/>
                <w:szCs w:val="18"/>
                <w:u w:val="single"/>
              </w:rPr>
            </w:pPr>
          </w:p>
        </w:tc>
      </w:tr>
      <w:tr w:rsidR="00D40699" w:rsidRPr="00E27997" w14:paraId="7217A475" w14:textId="77777777" w:rsidTr="00631C10">
        <w:trPr>
          <w:ins w:id="114" w:author="Abhishek Patil" w:date="2021-02-21T00:32:00Z"/>
        </w:trPr>
        <w:tc>
          <w:tcPr>
            <w:tcW w:w="3325" w:type="dxa"/>
            <w:vAlign w:val="center"/>
          </w:tcPr>
          <w:p w14:paraId="6C45920A" w14:textId="77777777" w:rsidR="00D40699" w:rsidRDefault="00D40699" w:rsidP="00D40699">
            <w:pPr>
              <w:suppressAutoHyphens/>
              <w:rPr>
                <w:ins w:id="115" w:author="Abhishek Patil" w:date="2021-03-12T06:22:00Z"/>
                <w:rFonts w:ascii="Times New Roman" w:hAnsi="Times New Roman" w:cs="Times New Roman"/>
                <w:kern w:val="24"/>
                <w:sz w:val="18"/>
                <w:szCs w:val="18"/>
                <w:u w:val="single"/>
              </w:rPr>
            </w:pPr>
            <w:ins w:id="116" w:author="Abhishek Patil" w:date="2021-02-21T00:32:00Z">
              <w:r w:rsidRPr="006D3E85">
                <w:rPr>
                  <w:rFonts w:ascii="Times New Roman" w:hAnsi="Times New Roman" w:cs="Times New Roman"/>
                  <w:kern w:val="24"/>
                  <w:sz w:val="18"/>
                  <w:szCs w:val="18"/>
                  <w:u w:val="single"/>
                </w:rPr>
                <w:t>TDLS Peer Traffic Indication frame</w:t>
              </w:r>
            </w:ins>
          </w:p>
          <w:p w14:paraId="2B457DD0" w14:textId="440077DA" w:rsidR="00D40699" w:rsidRPr="006D3E85" w:rsidRDefault="00D40699" w:rsidP="00D40699">
            <w:pPr>
              <w:suppressAutoHyphens/>
              <w:rPr>
                <w:ins w:id="117" w:author="Abhishek Patil" w:date="2021-02-21T00:32:00Z"/>
                <w:rFonts w:ascii="Times New Roman" w:hAnsi="Times New Roman" w:cs="Times New Roman"/>
                <w:sz w:val="18"/>
                <w:szCs w:val="18"/>
                <w:u w:val="single"/>
              </w:rPr>
            </w:pPr>
            <w:ins w:id="118" w:author="Abhishek Patil" w:date="2021-03-12T06:22:00Z">
              <w:r>
                <w:rPr>
                  <w:rFonts w:ascii="Times New Roman" w:hAnsi="Times New Roman" w:cs="Times New Roman"/>
                  <w:kern w:val="24"/>
                  <w:sz w:val="18"/>
                  <w:szCs w:val="18"/>
                  <w:u w:val="single"/>
                </w:rPr>
                <w:t>TDLS Peer Traffic Response frame</w:t>
              </w:r>
            </w:ins>
          </w:p>
        </w:tc>
        <w:tc>
          <w:tcPr>
            <w:tcW w:w="1530" w:type="dxa"/>
            <w:vAlign w:val="center"/>
          </w:tcPr>
          <w:p w14:paraId="23F85A06" w14:textId="77777777" w:rsidR="00D40699" w:rsidRPr="006D3E85" w:rsidRDefault="00D40699" w:rsidP="00D40699">
            <w:pPr>
              <w:suppressAutoHyphens/>
              <w:rPr>
                <w:ins w:id="119" w:author="Abhishek Patil" w:date="2021-02-21T00:32:00Z"/>
                <w:rFonts w:ascii="Times New Roman" w:hAnsi="Times New Roman" w:cs="Times New Roman"/>
                <w:sz w:val="18"/>
                <w:szCs w:val="18"/>
                <w:u w:val="single"/>
              </w:rPr>
            </w:pPr>
            <w:ins w:id="120"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09A25A45" w14:textId="20601F26" w:rsidR="00D40699" w:rsidRPr="006D3E85" w:rsidRDefault="00D40699" w:rsidP="00D40699">
            <w:pPr>
              <w:suppressAutoHyphens/>
              <w:rPr>
                <w:ins w:id="121" w:author="Abhishek Patil" w:date="2021-02-21T00:32:00Z"/>
                <w:rFonts w:ascii="Times New Roman" w:hAnsi="Times New Roman" w:cs="Times New Roman"/>
                <w:sz w:val="18"/>
                <w:szCs w:val="18"/>
                <w:u w:val="single"/>
              </w:rPr>
            </w:pPr>
            <w:ins w:id="122"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346DC47C" w14:textId="77777777" w:rsidR="00D40699" w:rsidRPr="006D3E85" w:rsidRDefault="00D40699" w:rsidP="00D40699">
            <w:pPr>
              <w:suppressAutoHyphens/>
              <w:rPr>
                <w:ins w:id="123" w:author="Abhishek Patil" w:date="2021-02-21T00:32:00Z"/>
                <w:rFonts w:ascii="Times New Roman" w:hAnsi="Times New Roman" w:cs="Times New Roman"/>
                <w:sz w:val="18"/>
                <w:szCs w:val="18"/>
                <w:u w:val="single"/>
              </w:rPr>
            </w:pPr>
            <w:ins w:id="124" w:author="Abhishek Patil" w:date="2021-02-21T00:32:00Z">
              <w:r w:rsidRPr="006D3E85">
                <w:rPr>
                  <w:rFonts w:ascii="Times New Roman" w:hAnsi="Times New Roman" w:cs="Times New Roman"/>
                  <w:color w:val="000000" w:themeColor="dark1"/>
                  <w:kern w:val="24"/>
                  <w:sz w:val="18"/>
                  <w:szCs w:val="18"/>
                  <w:u w:val="single"/>
                </w:rPr>
                <w:t> </w:t>
              </w:r>
            </w:ins>
          </w:p>
        </w:tc>
      </w:tr>
      <w:tr w:rsidR="00D40699" w:rsidRPr="00E27997" w14:paraId="25D64266" w14:textId="77777777" w:rsidTr="00631C10">
        <w:trPr>
          <w:ins w:id="125" w:author="Abhishek Patil" w:date="2021-02-21T00:32:00Z"/>
        </w:trPr>
        <w:tc>
          <w:tcPr>
            <w:tcW w:w="3325" w:type="dxa"/>
            <w:vAlign w:val="center"/>
          </w:tcPr>
          <w:p w14:paraId="258B61E8" w14:textId="77777777" w:rsidR="00D40699" w:rsidRDefault="00D40699" w:rsidP="00D40699">
            <w:pPr>
              <w:suppressAutoHyphens/>
              <w:rPr>
                <w:ins w:id="126" w:author="Abhishek Patil" w:date="2021-03-21T15:23:00Z"/>
                <w:rFonts w:ascii="Times New Roman" w:hAnsi="Times New Roman" w:cs="Times New Roman"/>
                <w:kern w:val="24"/>
                <w:sz w:val="18"/>
                <w:szCs w:val="18"/>
                <w:u w:val="single"/>
              </w:rPr>
            </w:pPr>
            <w:ins w:id="127" w:author="Abhishek Patil" w:date="2021-03-12T06:28:00Z">
              <w:r>
                <w:rPr>
                  <w:rFonts w:ascii="Times New Roman" w:hAnsi="Times New Roman" w:cs="Times New Roman"/>
                  <w:kern w:val="24"/>
                  <w:sz w:val="18"/>
                  <w:szCs w:val="18"/>
                  <w:u w:val="single"/>
                </w:rPr>
                <w:t>Data frame</w:t>
              </w:r>
            </w:ins>
          </w:p>
          <w:p w14:paraId="100D0D6D" w14:textId="3DDF5E36" w:rsidR="00D40699" w:rsidRPr="006D3E85" w:rsidRDefault="00D40699" w:rsidP="00D40699">
            <w:pPr>
              <w:suppressAutoHyphens/>
              <w:rPr>
                <w:ins w:id="128" w:author="Abhishek Patil" w:date="2021-02-21T00:32:00Z"/>
                <w:rFonts w:ascii="Times New Roman" w:hAnsi="Times New Roman" w:cs="Times New Roman"/>
                <w:kern w:val="24"/>
                <w:sz w:val="18"/>
                <w:szCs w:val="18"/>
                <w:u w:val="single"/>
              </w:rPr>
            </w:pPr>
            <w:ins w:id="129" w:author="Abhishek Patil" w:date="2021-03-21T15:23:00Z">
              <w:r>
                <w:rPr>
                  <w:rFonts w:ascii="Times New Roman" w:hAnsi="Times New Roman" w:cs="Times New Roman"/>
                  <w:kern w:val="24"/>
                  <w:sz w:val="18"/>
                  <w:szCs w:val="18"/>
                  <w:u w:val="single"/>
                </w:rPr>
                <w:t>Control frame</w:t>
              </w:r>
            </w:ins>
          </w:p>
        </w:tc>
        <w:tc>
          <w:tcPr>
            <w:tcW w:w="1530" w:type="dxa"/>
            <w:vAlign w:val="center"/>
          </w:tcPr>
          <w:p w14:paraId="5FC8B7E2" w14:textId="77777777" w:rsidR="00D40699" w:rsidRPr="006D3E85" w:rsidRDefault="00D40699" w:rsidP="00D40699">
            <w:pPr>
              <w:suppressAutoHyphens/>
              <w:rPr>
                <w:ins w:id="130" w:author="Abhishek Patil" w:date="2021-02-21T00:32:00Z"/>
                <w:rFonts w:ascii="Times New Roman" w:hAnsi="Times New Roman" w:cs="Times New Roman"/>
                <w:color w:val="000000" w:themeColor="dark1"/>
                <w:kern w:val="24"/>
                <w:sz w:val="18"/>
                <w:szCs w:val="18"/>
                <w:u w:val="single"/>
              </w:rPr>
            </w:pPr>
            <w:ins w:id="131"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3243362A" w14:textId="72E0E206" w:rsidR="00D40699" w:rsidRPr="006D3E85" w:rsidRDefault="00D40699" w:rsidP="00D40699">
            <w:pPr>
              <w:suppressAutoHyphens/>
              <w:rPr>
                <w:ins w:id="132" w:author="Abhishek Patil" w:date="2021-02-21T00:32:00Z"/>
                <w:rFonts w:ascii="Times New Roman" w:hAnsi="Times New Roman" w:cs="Times New Roman"/>
                <w:color w:val="000000" w:themeColor="dark1"/>
                <w:kern w:val="24"/>
                <w:sz w:val="18"/>
                <w:szCs w:val="18"/>
                <w:u w:val="single"/>
              </w:rPr>
            </w:pPr>
          </w:p>
        </w:tc>
        <w:tc>
          <w:tcPr>
            <w:tcW w:w="2695" w:type="dxa"/>
            <w:vAlign w:val="center"/>
          </w:tcPr>
          <w:p w14:paraId="5781B3A9" w14:textId="284FB2FC" w:rsidR="00D40699" w:rsidRPr="006D3E85" w:rsidRDefault="00D40699" w:rsidP="00D40699">
            <w:pPr>
              <w:suppressAutoHyphens/>
              <w:rPr>
                <w:ins w:id="133" w:author="Abhishek Patil" w:date="2021-02-21T00:32:00Z"/>
                <w:rFonts w:ascii="Times New Roman" w:hAnsi="Times New Roman" w:cs="Times New Roman"/>
                <w:color w:val="000000" w:themeColor="dark1"/>
                <w:kern w:val="24"/>
                <w:sz w:val="18"/>
                <w:szCs w:val="18"/>
                <w:u w:val="single"/>
              </w:rPr>
            </w:pPr>
            <w:ins w:id="134" w:author="Abhishek Patil" w:date="2021-02-21T00:32:00Z">
              <w:r w:rsidRPr="006D3E85">
                <w:rPr>
                  <w:rFonts w:ascii="Times New Roman" w:hAnsi="Times New Roman" w:cs="Times New Roman"/>
                  <w:color w:val="000000" w:themeColor="dark1"/>
                  <w:kern w:val="24"/>
                  <w:sz w:val="18"/>
                  <w:szCs w:val="18"/>
                  <w:u w:val="single"/>
                </w:rPr>
                <w:t>Data</w:t>
              </w:r>
            </w:ins>
            <w:ins w:id="135" w:author="Abhishek Patil" w:date="2021-03-21T15:24:00Z">
              <w:r>
                <w:rPr>
                  <w:rFonts w:ascii="Times New Roman" w:hAnsi="Times New Roman" w:cs="Times New Roman"/>
                  <w:color w:val="000000" w:themeColor="dark1"/>
                  <w:kern w:val="24"/>
                  <w:sz w:val="18"/>
                  <w:szCs w:val="18"/>
                  <w:u w:val="single"/>
                </w:rPr>
                <w:t xml:space="preserve"> and Control</w:t>
              </w:r>
            </w:ins>
            <w:ins w:id="136" w:author="Abhishek Patil" w:date="2021-02-21T00:32:00Z">
              <w:r w:rsidRPr="006D3E85">
                <w:rPr>
                  <w:rFonts w:ascii="Times New Roman" w:hAnsi="Times New Roman" w:cs="Times New Roman"/>
                  <w:color w:val="000000" w:themeColor="dark1"/>
                  <w:kern w:val="24"/>
                  <w:sz w:val="18"/>
                  <w:szCs w:val="18"/>
                  <w:u w:val="single"/>
                </w:rPr>
                <w:t xml:space="preserve"> frame</w:t>
              </w:r>
            </w:ins>
            <w:ins w:id="137" w:author="Abhishek Patil" w:date="2021-03-12T06:27:00Z">
              <w:r>
                <w:rPr>
                  <w:rFonts w:ascii="Times New Roman" w:hAnsi="Times New Roman" w:cs="Times New Roman"/>
                  <w:color w:val="000000" w:themeColor="dark1"/>
                  <w:kern w:val="24"/>
                  <w:sz w:val="18"/>
                  <w:szCs w:val="18"/>
                  <w:u w:val="single"/>
                </w:rPr>
                <w:t>s</w:t>
              </w:r>
            </w:ins>
            <w:ins w:id="138" w:author="Abhishek Patil" w:date="2021-02-21T00:32:00Z">
              <w:r w:rsidRPr="006D3E85">
                <w:rPr>
                  <w:rFonts w:ascii="Times New Roman" w:hAnsi="Times New Roman" w:cs="Times New Roman"/>
                  <w:color w:val="000000" w:themeColor="dark1"/>
                  <w:kern w:val="24"/>
                  <w:sz w:val="18"/>
                  <w:szCs w:val="18"/>
                  <w:u w:val="single"/>
                </w:rPr>
                <w:t xml:space="preserve"> exchange after TDLS session is successfully established</w:t>
              </w:r>
            </w:ins>
          </w:p>
        </w:tc>
      </w:tr>
      <w:tr w:rsidR="00D40699" w:rsidRPr="00E27997" w14:paraId="281BBEBA" w14:textId="77777777" w:rsidTr="00631C10">
        <w:trPr>
          <w:ins w:id="139" w:author="Abhishek Patil" w:date="2021-03-09T22:26:00Z"/>
        </w:trPr>
        <w:tc>
          <w:tcPr>
            <w:tcW w:w="3325" w:type="dxa"/>
            <w:vAlign w:val="center"/>
          </w:tcPr>
          <w:p w14:paraId="46FF7D81" w14:textId="77777777" w:rsidR="00D40699" w:rsidRPr="00BC1A11" w:rsidRDefault="00D40699" w:rsidP="00D40699">
            <w:pPr>
              <w:suppressAutoHyphens/>
              <w:rPr>
                <w:ins w:id="140" w:author="Abhishek Patil" w:date="2021-03-09T22:26:00Z"/>
                <w:rFonts w:ascii="Times New Roman" w:hAnsi="Times New Roman" w:cs="Times New Roman"/>
                <w:color w:val="000000" w:themeColor="dark1"/>
                <w:kern w:val="24"/>
                <w:sz w:val="18"/>
                <w:szCs w:val="18"/>
                <w:u w:val="single"/>
              </w:rPr>
            </w:pPr>
            <w:ins w:id="141" w:author="Abhishek Patil" w:date="2021-03-09T22:26:00Z">
              <w:r w:rsidRPr="00BC1A11">
                <w:rPr>
                  <w:rFonts w:ascii="Times New Roman" w:hAnsi="Times New Roman" w:cs="Times New Roman"/>
                  <w:color w:val="000000" w:themeColor="dark1"/>
                  <w:kern w:val="24"/>
                  <w:sz w:val="18"/>
                  <w:szCs w:val="18"/>
                  <w:u w:val="single"/>
                </w:rPr>
                <w:t>GAS frame carrying TDLS Capability ANQP-element</w:t>
              </w:r>
            </w:ins>
          </w:p>
        </w:tc>
        <w:tc>
          <w:tcPr>
            <w:tcW w:w="1530" w:type="dxa"/>
            <w:vAlign w:val="center"/>
          </w:tcPr>
          <w:p w14:paraId="527EA830" w14:textId="77777777" w:rsidR="00D40699" w:rsidRPr="006D3E85" w:rsidRDefault="00D40699" w:rsidP="00D40699">
            <w:pPr>
              <w:suppressAutoHyphens/>
              <w:rPr>
                <w:ins w:id="142" w:author="Abhishek Patil" w:date="2021-03-09T22:26:00Z"/>
                <w:rFonts w:ascii="Times New Roman" w:hAnsi="Times New Roman" w:cs="Times New Roman"/>
                <w:color w:val="000000" w:themeColor="dark1"/>
                <w:kern w:val="24"/>
                <w:sz w:val="18"/>
                <w:szCs w:val="18"/>
                <w:u w:val="single"/>
              </w:rPr>
            </w:pPr>
            <w:ins w:id="143" w:author="Abhishek Patil" w:date="2021-03-09T22:26: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6007099C" w14:textId="77777777" w:rsidR="00D40699" w:rsidRPr="006D3E85" w:rsidRDefault="00D40699" w:rsidP="00D40699">
            <w:pPr>
              <w:suppressAutoHyphens/>
              <w:rPr>
                <w:ins w:id="144" w:author="Abhishek Patil" w:date="2021-03-09T22:26:00Z"/>
                <w:rFonts w:ascii="Times New Roman" w:hAnsi="Times New Roman" w:cs="Times New Roman"/>
                <w:color w:val="000000" w:themeColor="dark1"/>
                <w:kern w:val="24"/>
                <w:sz w:val="18"/>
                <w:szCs w:val="18"/>
                <w:u w:val="single"/>
              </w:rPr>
            </w:pPr>
            <w:ins w:id="145" w:author="Abhishek Patil" w:date="2021-03-09T22:26:00Z">
              <w:r w:rsidRPr="006D3E85">
                <w:rPr>
                  <w:rFonts w:ascii="Times New Roman" w:hAnsi="Times New Roman" w:cs="Times New Roman"/>
                  <w:color w:val="000000" w:themeColor="dark1"/>
                  <w:kern w:val="24"/>
                  <w:sz w:val="18"/>
                  <w:szCs w:val="18"/>
                  <w:u w:val="single"/>
                </w:rPr>
                <w:t>Public Action (Management frame)</w:t>
              </w:r>
            </w:ins>
          </w:p>
        </w:tc>
        <w:tc>
          <w:tcPr>
            <w:tcW w:w="2695" w:type="dxa"/>
            <w:vAlign w:val="center"/>
          </w:tcPr>
          <w:p w14:paraId="09088D27" w14:textId="5CD4E5B3" w:rsidR="00D40699" w:rsidRPr="006D3E85" w:rsidRDefault="00D40699" w:rsidP="00D40699">
            <w:pPr>
              <w:suppressAutoHyphens/>
              <w:rPr>
                <w:ins w:id="146" w:author="Abhishek Patil" w:date="2021-03-09T22:26:00Z"/>
                <w:rFonts w:ascii="Times New Roman" w:hAnsi="Times New Roman" w:cs="Times New Roman"/>
                <w:color w:val="000000" w:themeColor="dark1"/>
                <w:kern w:val="24"/>
                <w:sz w:val="18"/>
                <w:szCs w:val="18"/>
                <w:u w:val="single"/>
              </w:rPr>
            </w:pPr>
            <w:ins w:id="147" w:author="Abhishek Patil" w:date="2021-03-10T06:21:00Z">
              <w:r w:rsidRPr="006D3E85">
                <w:rPr>
                  <w:rFonts w:ascii="Times New Roman" w:hAnsi="Times New Roman" w:cs="Times New Roman"/>
                  <w:color w:val="000000" w:themeColor="dark1"/>
                  <w:kern w:val="24"/>
                  <w:sz w:val="18"/>
                  <w:szCs w:val="18"/>
                  <w:u w:val="single"/>
                </w:rPr>
                <w:t xml:space="preserve">Discovery of TDLS peer STAs. </w:t>
              </w:r>
            </w:ins>
            <w:ins w:id="148" w:author="Abhishek Patil" w:date="2021-03-09T22:26:00Z">
              <w:r w:rsidRPr="006D3E85">
                <w:rPr>
                  <w:rFonts w:ascii="Times New Roman" w:hAnsi="Times New Roman" w:cs="Times New Roman"/>
                  <w:color w:val="000000" w:themeColor="dark1"/>
                  <w:kern w:val="24"/>
                  <w:sz w:val="18"/>
                  <w:szCs w:val="18"/>
                  <w:u w:val="single"/>
                </w:rPr>
                <w:t>See 11.22.3.3.10</w:t>
              </w:r>
            </w:ins>
          </w:p>
        </w:tc>
      </w:tr>
    </w:tbl>
    <w:p w14:paraId="2883A6E6" w14:textId="4236FAFB" w:rsidR="00CF4821" w:rsidRDefault="00CF4821">
      <w:pPr>
        <w:rPr>
          <w:rFonts w:ascii="Times New Roman" w:hAnsi="Times New Roman" w:cs="Times New Roman"/>
          <w:b/>
          <w:bCs/>
          <w:iCs/>
          <w:color w:val="000000"/>
          <w:w w:val="1"/>
          <w:sz w:val="18"/>
          <w:szCs w:val="18"/>
        </w:rPr>
      </w:pPr>
    </w:p>
    <w:p w14:paraId="5247595B" w14:textId="77777777" w:rsidR="00EA76A5" w:rsidRDefault="00EA76A5">
      <w:pPr>
        <w:rPr>
          <w:rFonts w:ascii="Times New Roman" w:hAnsi="Times New Roman" w:cs="Times New Roman"/>
          <w:b/>
          <w:bCs/>
          <w:iCs/>
          <w:color w:val="000000"/>
          <w:w w:val="1"/>
          <w:sz w:val="18"/>
          <w:szCs w:val="18"/>
        </w:rPr>
      </w:pPr>
    </w:p>
    <w:p w14:paraId="4B36C284" w14:textId="7EA652C6" w:rsidR="006D5511" w:rsidRPr="006D5511" w:rsidRDefault="006D5511" w:rsidP="006D551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9" w:name="RTF32353538323a2048352c312e"/>
      <w:r w:rsidRPr="006D5511">
        <w:rPr>
          <w:rFonts w:ascii="Arial" w:eastAsia="Times New Roman" w:hAnsi="Arial" w:cs="Arial"/>
          <w:b/>
          <w:bCs/>
          <w:color w:val="000000"/>
          <w:sz w:val="20"/>
          <w:szCs w:val="20"/>
        </w:rPr>
        <w:t>TDLS Capability procedure</w:t>
      </w:r>
      <w:bookmarkEnd w:id="149"/>
      <w:r w:rsidR="003678EB" w:rsidRPr="003678EB">
        <w:rPr>
          <w:rFonts w:ascii="Times New Roman" w:eastAsia="Times New Roman" w:hAnsi="Times New Roman" w:cs="Times New Roman"/>
          <w:b/>
          <w:bCs/>
          <w:color w:val="000000"/>
          <w:sz w:val="16"/>
          <w:szCs w:val="16"/>
          <w:highlight w:val="yellow"/>
        </w:rPr>
        <w:t>[1032]</w:t>
      </w:r>
    </w:p>
    <w:p w14:paraId="0B278D62" w14:textId="60015AFB" w:rsidR="00B972BE" w:rsidRPr="00B972BE" w:rsidRDefault="00B972BE" w:rsidP="00BA7C4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add the following </w:t>
      </w:r>
      <w:r w:rsidR="00A64D8D">
        <w:rPr>
          <w:rFonts w:ascii="Times New Roman" w:eastAsia="Times New Roman" w:hAnsi="Times New Roman" w:cs="Times New Roman"/>
          <w:b/>
          <w:bCs/>
          <w:i/>
          <w:iCs/>
          <w:color w:val="000000"/>
          <w:spacing w:val="-2"/>
          <w:sz w:val="20"/>
          <w:szCs w:val="20"/>
          <w:highlight w:val="yellow"/>
        </w:rPr>
        <w:t xml:space="preserve">NOTE after </w:t>
      </w:r>
      <w:r w:rsidRPr="00B972BE">
        <w:rPr>
          <w:rFonts w:ascii="Times New Roman" w:eastAsia="Times New Roman" w:hAnsi="Times New Roman" w:cs="Times New Roman"/>
          <w:b/>
          <w:bCs/>
          <w:i/>
          <w:iCs/>
          <w:color w:val="000000"/>
          <w:spacing w:val="-2"/>
          <w:sz w:val="20"/>
          <w:szCs w:val="20"/>
          <w:highlight w:val="yellow"/>
        </w:rPr>
        <w:t>the last paragraph in this subclause:</w:t>
      </w:r>
    </w:p>
    <w:p w14:paraId="155171F6" w14:textId="77777777" w:rsidR="00B972BE" w:rsidRDefault="00B972BE" w:rsidP="00BA7C45">
      <w:pPr>
        <w:spacing w:after="0" w:line="240" w:lineRule="auto"/>
        <w:rPr>
          <w:rFonts w:ascii="Times New Roman" w:eastAsia="Times New Roman" w:hAnsi="Times New Roman" w:cs="Times New Roman"/>
          <w:color w:val="000000"/>
          <w:spacing w:val="-2"/>
          <w:sz w:val="20"/>
          <w:szCs w:val="20"/>
        </w:rPr>
      </w:pPr>
    </w:p>
    <w:p w14:paraId="1F628118" w14:textId="77777777" w:rsidR="00F61F4F" w:rsidRDefault="00F61F4F" w:rsidP="00F61F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mechanism shall work as follows:</w:t>
      </w:r>
    </w:p>
    <w:p w14:paraId="0AD0DBC0" w14:textId="77777777"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098AFAF8" w14:textId="4DFBD60E"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of the </w:t>
      </w:r>
      <w:r>
        <w:rPr>
          <w:rFonts w:ascii="Times New Roman" w:eastAsia="Times New Roman" w:hAnsi="Times New Roman" w:cs="Times New Roman"/>
          <w:b/>
          <w:bCs/>
          <w:i/>
          <w:iCs/>
          <w:color w:val="000000"/>
          <w:spacing w:val="-2"/>
          <w:sz w:val="20"/>
          <w:szCs w:val="20"/>
          <w:highlight w:val="yellow"/>
        </w:rPr>
        <w:t>last</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33CAA1A2" w14:textId="77777777" w:rsidR="005B6778"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6C16A8A8" w14:textId="642C17C6" w:rsidR="005C2C25" w:rsidRPr="00756ABB" w:rsidRDefault="005C2C25" w:rsidP="005C2C25">
      <w:pPr>
        <w:suppressAutoHyphens/>
        <w:spacing w:after="0" w:line="240" w:lineRule="auto"/>
        <w:rPr>
          <w:ins w:id="150" w:author="Abhishek Patil" w:date="2021-02-21T10:29:00Z"/>
          <w:rFonts w:ascii="Times New Roman" w:eastAsia="Times New Roman" w:hAnsi="Times New Roman" w:cs="Times New Roman"/>
          <w:color w:val="000000"/>
          <w:sz w:val="20"/>
          <w:szCs w:val="20"/>
          <w:u w:val="single"/>
        </w:rPr>
      </w:pPr>
      <w:ins w:id="151" w:author="Abhishek Patil" w:date="2021-02-21T10:29:00Z">
        <w:r w:rsidRPr="00756ABB">
          <w:rPr>
            <w:rFonts w:ascii="Times New Roman" w:eastAsia="Times New Roman" w:hAnsi="Times New Roman" w:cs="Times New Roman"/>
            <w:color w:val="000000"/>
            <w:spacing w:val="-2"/>
            <w:sz w:val="18"/>
            <w:szCs w:val="18"/>
            <w:u w:val="single"/>
          </w:rPr>
          <w:t xml:space="preserve">NOTE – </w:t>
        </w:r>
      </w:ins>
      <w:ins w:id="152" w:author="Abhishek Patil" w:date="2021-03-09T22:27:00Z">
        <w:r w:rsidR="009E4BE6">
          <w:rPr>
            <w:rFonts w:ascii="Times New Roman" w:eastAsia="Times New Roman" w:hAnsi="Times New Roman" w:cs="Times New Roman"/>
            <w:color w:val="000000"/>
            <w:spacing w:val="-2"/>
            <w:sz w:val="18"/>
            <w:szCs w:val="18"/>
            <w:u w:val="single"/>
          </w:rPr>
          <w:t>The</w:t>
        </w:r>
      </w:ins>
      <w:ins w:id="153" w:author="Abhishek Patil" w:date="2021-02-21T10:29:00Z">
        <w:r w:rsidRPr="00756ABB">
          <w:rPr>
            <w:rFonts w:ascii="Times New Roman" w:eastAsia="Times New Roman" w:hAnsi="Times New Roman" w:cs="Times New Roman"/>
            <w:color w:val="000000"/>
            <w:spacing w:val="-2"/>
            <w:sz w:val="18"/>
            <w:szCs w:val="18"/>
            <w:u w:val="single"/>
          </w:rPr>
          <w:t xml:space="preserve"> TA field of </w:t>
        </w:r>
      </w:ins>
      <w:ins w:id="154" w:author="Abhishek Patil" w:date="2021-03-09T22:28:00Z">
        <w:r w:rsidR="00051F74">
          <w:rPr>
            <w:rFonts w:ascii="Times New Roman" w:eastAsia="Times New Roman" w:hAnsi="Times New Roman" w:cs="Times New Roman"/>
            <w:color w:val="000000"/>
            <w:spacing w:val="-2"/>
            <w:sz w:val="18"/>
            <w:szCs w:val="18"/>
            <w:u w:val="single"/>
          </w:rPr>
          <w:t xml:space="preserve">the </w:t>
        </w:r>
      </w:ins>
      <w:ins w:id="155" w:author="Abhishek Patil" w:date="2021-02-21T10:29:00Z">
        <w:r w:rsidRPr="00756ABB">
          <w:rPr>
            <w:rFonts w:ascii="Times New Roman" w:eastAsia="Times New Roman" w:hAnsi="Times New Roman" w:cs="Times New Roman"/>
            <w:color w:val="000000"/>
            <w:spacing w:val="-2"/>
            <w:sz w:val="18"/>
            <w:szCs w:val="18"/>
            <w:u w:val="single"/>
          </w:rPr>
          <w:t>frame</w:t>
        </w:r>
      </w:ins>
      <w:ins w:id="156" w:author="Abhishek Patil" w:date="2021-03-09T22:28:00Z">
        <w:r w:rsidR="00051F74">
          <w:rPr>
            <w:rFonts w:ascii="Times New Roman" w:eastAsia="Times New Roman" w:hAnsi="Times New Roman" w:cs="Times New Roman"/>
            <w:color w:val="000000"/>
            <w:spacing w:val="-2"/>
            <w:sz w:val="18"/>
            <w:szCs w:val="18"/>
            <w:u w:val="single"/>
          </w:rPr>
          <w:t xml:space="preserve"> </w:t>
        </w:r>
      </w:ins>
      <w:ins w:id="157" w:author="Abhishek Patil" w:date="2021-03-21T15:28:00Z">
        <w:r w:rsidR="00EE2F0F">
          <w:rPr>
            <w:rFonts w:ascii="Times New Roman" w:eastAsia="Times New Roman" w:hAnsi="Times New Roman" w:cs="Times New Roman"/>
            <w:color w:val="000000"/>
            <w:spacing w:val="-2"/>
            <w:sz w:val="18"/>
            <w:szCs w:val="18"/>
            <w:u w:val="single"/>
          </w:rPr>
          <w:t xml:space="preserve">carrying </w:t>
        </w:r>
      </w:ins>
      <w:ins w:id="158" w:author="Abhishek Patil" w:date="2021-03-29T10:42:00Z">
        <w:r w:rsidR="002328D8">
          <w:rPr>
            <w:rFonts w:ascii="Times New Roman" w:eastAsia="Times New Roman" w:hAnsi="Times New Roman" w:cs="Times New Roman"/>
            <w:color w:val="000000"/>
            <w:spacing w:val="-2"/>
            <w:sz w:val="18"/>
            <w:szCs w:val="18"/>
            <w:u w:val="single"/>
          </w:rPr>
          <w:t xml:space="preserve">a </w:t>
        </w:r>
      </w:ins>
      <w:ins w:id="159" w:author="Abhishek Patil" w:date="2021-03-21T15:28:00Z">
        <w:r w:rsidR="00EE2F0F" w:rsidRPr="00EE2F0F">
          <w:rPr>
            <w:rFonts w:ascii="Times New Roman" w:eastAsia="Times New Roman" w:hAnsi="Times New Roman" w:cs="Times New Roman"/>
            <w:color w:val="000000"/>
            <w:spacing w:val="-2"/>
            <w:sz w:val="18"/>
            <w:szCs w:val="18"/>
            <w:u w:val="single"/>
          </w:rPr>
          <w:t>TDLS Capability ANQP-element</w:t>
        </w:r>
        <w:r w:rsidR="00EE2F0F">
          <w:rPr>
            <w:rFonts w:ascii="Times New Roman" w:eastAsia="Times New Roman" w:hAnsi="Times New Roman" w:cs="Times New Roman"/>
            <w:color w:val="000000"/>
            <w:spacing w:val="-2"/>
            <w:sz w:val="18"/>
            <w:szCs w:val="18"/>
            <w:u w:val="single"/>
          </w:rPr>
          <w:t xml:space="preserve"> </w:t>
        </w:r>
      </w:ins>
      <w:ins w:id="160" w:author="Abhishek Patil" w:date="2021-02-21T10:29:00Z">
        <w:r w:rsidRPr="00756ABB">
          <w:rPr>
            <w:rFonts w:ascii="Times New Roman" w:eastAsia="Times New Roman" w:hAnsi="Times New Roman" w:cs="Times New Roman"/>
            <w:color w:val="000000"/>
            <w:spacing w:val="-2"/>
            <w:sz w:val="18"/>
            <w:szCs w:val="18"/>
            <w:u w:val="single"/>
          </w:rPr>
          <w:t>is the non-AP MLD’s MAC address (see 35.3.xx.2 (TDLS over a single link))</w:t>
        </w:r>
      </w:ins>
      <w:ins w:id="161" w:author="Abhishek Patil" w:date="2021-03-09T22:28:00Z">
        <w:r w:rsidR="00592790">
          <w:rPr>
            <w:rFonts w:ascii="Times New Roman" w:eastAsia="Times New Roman" w:hAnsi="Times New Roman" w:cs="Times New Roman"/>
            <w:color w:val="000000"/>
            <w:spacing w:val="-2"/>
            <w:sz w:val="18"/>
            <w:szCs w:val="18"/>
            <w:u w:val="single"/>
          </w:rPr>
          <w:t xml:space="preserve"> when the STA </w:t>
        </w:r>
      </w:ins>
      <w:ins w:id="162" w:author="Abhishek Patil" w:date="2021-03-21T15:28:00Z">
        <w:r w:rsidR="007C0BC1">
          <w:rPr>
            <w:rFonts w:ascii="Times New Roman" w:eastAsia="Times New Roman" w:hAnsi="Times New Roman" w:cs="Times New Roman"/>
            <w:color w:val="000000"/>
            <w:spacing w:val="-2"/>
            <w:sz w:val="18"/>
            <w:szCs w:val="18"/>
            <w:u w:val="single"/>
          </w:rPr>
          <w:t xml:space="preserve">transmitting the frame </w:t>
        </w:r>
      </w:ins>
      <w:ins w:id="163" w:author="Abhishek Patil" w:date="2021-03-09T22:28:00Z">
        <w:r w:rsidR="00592790">
          <w:rPr>
            <w:rFonts w:ascii="Times New Roman" w:eastAsia="Times New Roman" w:hAnsi="Times New Roman" w:cs="Times New Roman"/>
            <w:color w:val="000000"/>
            <w:spacing w:val="-2"/>
            <w:sz w:val="18"/>
            <w:szCs w:val="18"/>
            <w:u w:val="single"/>
          </w:rPr>
          <w:t>is affiliated with a non-AP MLD</w:t>
        </w:r>
      </w:ins>
      <w:ins w:id="164" w:author="Abhishek Patil" w:date="2021-02-21T10:29:00Z">
        <w:r w:rsidRPr="00756ABB">
          <w:rPr>
            <w:rFonts w:ascii="Times New Roman" w:eastAsia="Times New Roman" w:hAnsi="Times New Roman" w:cs="Times New Roman"/>
            <w:color w:val="000000"/>
            <w:spacing w:val="-2"/>
            <w:sz w:val="18"/>
            <w:szCs w:val="18"/>
            <w:u w:val="single"/>
          </w:rPr>
          <w:t>.</w:t>
        </w:r>
      </w:ins>
    </w:p>
    <w:p w14:paraId="46426627" w14:textId="019597EF" w:rsidR="00C10E7C" w:rsidRDefault="00C10E7C">
      <w:pPr>
        <w:rPr>
          <w:rFonts w:ascii="Times New Roman" w:hAnsi="Times New Roman" w:cs="Times New Roman"/>
          <w:b/>
          <w:bCs/>
          <w:iCs/>
          <w:color w:val="000000"/>
          <w:w w:val="1"/>
          <w:sz w:val="20"/>
          <w:szCs w:val="20"/>
        </w:rPr>
      </w:pPr>
    </w:p>
    <w:p w14:paraId="62F24D04" w14:textId="77777777" w:rsidR="003E2910" w:rsidRDefault="003E2910">
      <w:pPr>
        <w:rPr>
          <w:rFonts w:ascii="Times New Roman" w:hAnsi="Times New Roman" w:cs="Times New Roman"/>
          <w:b/>
          <w:bCs/>
          <w:iCs/>
          <w:color w:val="000000"/>
          <w:w w:val="1"/>
          <w:sz w:val="20"/>
          <w:szCs w:val="20"/>
        </w:rPr>
      </w:pPr>
    </w:p>
    <w:p w14:paraId="1E7C64DB" w14:textId="3423801F" w:rsidR="006F4CD9" w:rsidRPr="006F4CD9" w:rsidRDefault="006F4CD9" w:rsidP="006F4CD9">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5" w:name="RTF39373036303a2048342c312e"/>
      <w:r w:rsidRPr="006F4CD9">
        <w:rPr>
          <w:rFonts w:ascii="Arial" w:eastAsia="Times New Roman" w:hAnsi="Arial" w:cs="Arial"/>
          <w:b/>
          <w:bCs/>
          <w:color w:val="000000"/>
          <w:sz w:val="20"/>
          <w:szCs w:val="20"/>
        </w:rPr>
        <w:t>Link Identifier element</w:t>
      </w:r>
      <w:bookmarkEnd w:id="165"/>
      <w:r w:rsidR="003E6555" w:rsidRPr="003678EB">
        <w:rPr>
          <w:rFonts w:ascii="Times New Roman" w:eastAsia="Times New Roman" w:hAnsi="Times New Roman" w:cs="Times New Roman"/>
          <w:b/>
          <w:bCs/>
          <w:color w:val="000000"/>
          <w:sz w:val="16"/>
          <w:szCs w:val="16"/>
          <w:highlight w:val="yellow"/>
        </w:rPr>
        <w:t>[1032]</w:t>
      </w:r>
    </w:p>
    <w:p w14:paraId="09DA6591" w14:textId="39FFE8C7" w:rsidR="00514DE8" w:rsidRPr="00B972BE" w:rsidRDefault="00514DE8" w:rsidP="00514DE8">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F658BC">
        <w:rPr>
          <w:rFonts w:ascii="Times New Roman" w:eastAsia="Times New Roman" w:hAnsi="Times New Roman" w:cs="Times New Roman"/>
          <w:b/>
          <w:bCs/>
          <w:i/>
          <w:iCs/>
          <w:color w:val="000000"/>
          <w:spacing w:val="-2"/>
          <w:sz w:val="20"/>
          <w:szCs w:val="20"/>
          <w:highlight w:val="yellow"/>
        </w:rPr>
        <w:t>modify</w:t>
      </w:r>
      <w:r>
        <w:rPr>
          <w:rFonts w:ascii="Times New Roman" w:eastAsia="Times New Roman" w:hAnsi="Times New Roman" w:cs="Times New Roman"/>
          <w:b/>
          <w:bCs/>
          <w:i/>
          <w:iCs/>
          <w:color w:val="000000"/>
          <w:spacing w:val="-2"/>
          <w:sz w:val="20"/>
          <w:szCs w:val="20"/>
          <w:highlight w:val="yellow"/>
        </w:rPr>
        <w:t xml:space="preserve"> </w:t>
      </w:r>
      <w:r w:rsidR="008D12C6">
        <w:rPr>
          <w:rFonts w:ascii="Times New Roman" w:eastAsia="Times New Roman" w:hAnsi="Times New Roman" w:cs="Times New Roman"/>
          <w:b/>
          <w:bCs/>
          <w:i/>
          <w:iCs/>
          <w:color w:val="000000"/>
          <w:spacing w:val="-2"/>
          <w:sz w:val="20"/>
          <w:szCs w:val="20"/>
          <w:highlight w:val="yellow"/>
        </w:rPr>
        <w:t xml:space="preserve">Figure 9-388 and </w:t>
      </w:r>
      <w:r w:rsidR="00F658BC">
        <w:rPr>
          <w:rFonts w:ascii="Times New Roman" w:eastAsia="Times New Roman" w:hAnsi="Times New Roman" w:cs="Times New Roman"/>
          <w:b/>
          <w:bCs/>
          <w:i/>
          <w:iCs/>
          <w:color w:val="000000"/>
          <w:spacing w:val="-2"/>
          <w:sz w:val="20"/>
          <w:szCs w:val="20"/>
          <w:highlight w:val="yellow"/>
        </w:rPr>
        <w:t>the 3</w:t>
      </w:r>
      <w:r w:rsidR="00F658BC" w:rsidRPr="00F658BC">
        <w:rPr>
          <w:rFonts w:ascii="Times New Roman" w:eastAsia="Times New Roman" w:hAnsi="Times New Roman" w:cs="Times New Roman"/>
          <w:b/>
          <w:bCs/>
          <w:i/>
          <w:iCs/>
          <w:color w:val="000000"/>
          <w:spacing w:val="-2"/>
          <w:sz w:val="20"/>
          <w:szCs w:val="20"/>
          <w:highlight w:val="yellow"/>
          <w:vertAlign w:val="superscript"/>
        </w:rPr>
        <w:t>r</w:t>
      </w:r>
      <w:r w:rsidR="00CD56B5">
        <w:rPr>
          <w:rFonts w:ascii="Times New Roman" w:eastAsia="Times New Roman" w:hAnsi="Times New Roman" w:cs="Times New Roman"/>
          <w:b/>
          <w:bCs/>
          <w:i/>
          <w:iCs/>
          <w:color w:val="000000"/>
          <w:spacing w:val="-2"/>
          <w:sz w:val="20"/>
          <w:szCs w:val="20"/>
          <w:highlight w:val="yellow"/>
          <w:vertAlign w:val="superscript"/>
        </w:rPr>
        <w:t>d</w:t>
      </w:r>
      <w:r w:rsidR="00F658BC">
        <w:rPr>
          <w:rFonts w:ascii="Times New Roman" w:eastAsia="Times New Roman" w:hAnsi="Times New Roman" w:cs="Times New Roman"/>
          <w:b/>
          <w:bCs/>
          <w:i/>
          <w:iCs/>
          <w:color w:val="000000"/>
          <w:spacing w:val="-2"/>
          <w:sz w:val="20"/>
          <w:szCs w:val="20"/>
          <w:highlight w:val="yellow"/>
        </w:rPr>
        <w:t>, 4</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and 5</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paragraph in </w:t>
      </w:r>
      <w:r w:rsidRPr="00B972BE">
        <w:rPr>
          <w:rFonts w:ascii="Times New Roman" w:eastAsia="Times New Roman" w:hAnsi="Times New Roman" w:cs="Times New Roman"/>
          <w:b/>
          <w:bCs/>
          <w:i/>
          <w:iCs/>
          <w:color w:val="000000"/>
          <w:spacing w:val="-2"/>
          <w:sz w:val="20"/>
          <w:szCs w:val="20"/>
          <w:highlight w:val="yellow"/>
        </w:rPr>
        <w:t>this subclause</w:t>
      </w:r>
      <w:r w:rsidR="00F658BC">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417B189" w14:textId="59ACB0E1" w:rsidR="009F04CB" w:rsidRDefault="009F04CB"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20"/>
        <w:gridCol w:w="760"/>
        <w:gridCol w:w="760"/>
        <w:gridCol w:w="1700"/>
        <w:gridCol w:w="1800"/>
        <w:gridCol w:w="1800"/>
      </w:tblGrid>
      <w:tr w:rsidR="00B0487E" w14:paraId="716BD202" w14:textId="437BB1F6" w:rsidTr="00163F76">
        <w:trPr>
          <w:gridAfter w:val="1"/>
          <w:wAfter w:w="1800" w:type="dxa"/>
          <w:trHeight w:val="23"/>
          <w:jc w:val="center"/>
        </w:trPr>
        <w:tc>
          <w:tcPr>
            <w:tcW w:w="760" w:type="dxa"/>
            <w:tcBorders>
              <w:top w:val="nil"/>
              <w:left w:val="nil"/>
              <w:bottom w:val="nil"/>
              <w:right w:val="nil"/>
            </w:tcBorders>
            <w:tcMar>
              <w:top w:w="160" w:type="dxa"/>
              <w:left w:w="120" w:type="dxa"/>
              <w:bottom w:w="100" w:type="dxa"/>
              <w:right w:w="120" w:type="dxa"/>
            </w:tcMar>
            <w:vAlign w:val="center"/>
          </w:tcPr>
          <w:p w14:paraId="1D3C03DE" w14:textId="77777777" w:rsidR="00B0487E" w:rsidRDefault="00B0487E" w:rsidP="00C74413">
            <w:pPr>
              <w:pStyle w:val="figuretext"/>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D254E" w14:textId="77777777" w:rsidR="00B0487E" w:rsidRDefault="00B0487E" w:rsidP="00C74413">
            <w:pPr>
              <w:pStyle w:val="figuretext"/>
            </w:pPr>
            <w:r>
              <w:rPr>
                <w:w w:val="100"/>
              </w:rPr>
              <w:t>Element</w:t>
            </w:r>
            <w:r>
              <w:rPr>
                <w:w w:val="100"/>
              </w:rPr>
              <w:br/>
              <w:t>ID</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CEA04" w14:textId="77777777" w:rsidR="00B0487E" w:rsidRDefault="00B0487E" w:rsidP="00C74413">
            <w:pPr>
              <w:pStyle w:val="figuretext"/>
            </w:pPr>
            <w:r>
              <w:rPr>
                <w:w w:val="100"/>
              </w:rPr>
              <w:t>Length</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A7CA2" w14:textId="77777777" w:rsidR="00B0487E" w:rsidRDefault="00B0487E" w:rsidP="00C74413">
            <w:pPr>
              <w:pStyle w:val="figuretext"/>
            </w:pPr>
            <w:r>
              <w:rPr>
                <w:w w:val="100"/>
              </w:rPr>
              <w:t>BSSID</w:t>
            </w: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BC433E" w14:textId="77777777" w:rsidR="00B0487E" w:rsidRDefault="00B0487E" w:rsidP="00C74413">
            <w:pPr>
              <w:pStyle w:val="figuretext"/>
            </w:pPr>
            <w:r>
              <w:rPr>
                <w:w w:val="100"/>
              </w:rPr>
              <w:t>TDLS initiator STA</w:t>
            </w:r>
            <w:r>
              <w:rPr>
                <w:w w:val="100"/>
              </w:rPr>
              <w:br/>
              <w:t>Address</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C8D0C" w14:textId="77777777" w:rsidR="00B0487E" w:rsidRDefault="00B0487E" w:rsidP="00C74413">
            <w:pPr>
              <w:pStyle w:val="figuretext"/>
            </w:pPr>
            <w:r>
              <w:rPr>
                <w:w w:val="100"/>
              </w:rPr>
              <w:t>TDLS responder STA</w:t>
            </w:r>
            <w:r>
              <w:rPr>
                <w:w w:val="100"/>
              </w:rPr>
              <w:br/>
              <w:t>Address</w:t>
            </w:r>
          </w:p>
        </w:tc>
      </w:tr>
      <w:tr w:rsidR="00B0487E" w14:paraId="2C2FDD03" w14:textId="47C2A98F" w:rsidTr="00163F76">
        <w:trPr>
          <w:gridAfter w:val="1"/>
          <w:wAfter w:w="1800" w:type="dxa"/>
          <w:trHeight w:val="23"/>
          <w:jc w:val="center"/>
        </w:trPr>
        <w:tc>
          <w:tcPr>
            <w:tcW w:w="760" w:type="dxa"/>
            <w:tcBorders>
              <w:top w:val="nil"/>
              <w:left w:val="nil"/>
              <w:bottom w:val="nil"/>
              <w:right w:val="nil"/>
            </w:tcBorders>
            <w:tcMar>
              <w:top w:w="160" w:type="dxa"/>
              <w:left w:w="120" w:type="dxa"/>
              <w:bottom w:w="100" w:type="dxa"/>
              <w:right w:w="120" w:type="dxa"/>
            </w:tcMar>
            <w:vAlign w:val="center"/>
          </w:tcPr>
          <w:p w14:paraId="50648FF6" w14:textId="77777777" w:rsidR="00B0487E" w:rsidRDefault="00B0487E" w:rsidP="00C74413">
            <w:pPr>
              <w:pStyle w:val="figuretext"/>
            </w:pPr>
            <w:r>
              <w:rPr>
                <w:w w:val="100"/>
              </w:rPr>
              <w:t>Octets:</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3CF3A64F" w14:textId="77777777" w:rsidR="00B0487E" w:rsidRDefault="00B0487E" w:rsidP="00C74413">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14:paraId="6A400BA6" w14:textId="77777777" w:rsidR="00B0487E" w:rsidRDefault="00B0487E" w:rsidP="00C74413">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14:paraId="360BCF2C" w14:textId="77777777" w:rsidR="00B0487E" w:rsidRDefault="00B0487E" w:rsidP="00C74413">
            <w:pPr>
              <w:pStyle w:val="figuretext"/>
            </w:pPr>
            <w:r>
              <w:rPr>
                <w:w w:val="100"/>
              </w:rPr>
              <w:t>6</w:t>
            </w:r>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7E17AC17" w14:textId="77777777" w:rsidR="00B0487E" w:rsidRDefault="00B0487E" w:rsidP="00C74413">
            <w:pPr>
              <w:pStyle w:val="figuretext"/>
            </w:pPr>
            <w:r>
              <w:rPr>
                <w:w w:val="100"/>
              </w:rPr>
              <w:t>6</w:t>
            </w:r>
          </w:p>
        </w:tc>
        <w:tc>
          <w:tcPr>
            <w:tcW w:w="1800" w:type="dxa"/>
            <w:tcBorders>
              <w:top w:val="nil"/>
              <w:left w:val="nil"/>
              <w:bottom w:val="nil"/>
              <w:right w:val="nil"/>
            </w:tcBorders>
            <w:tcMar>
              <w:top w:w="160" w:type="dxa"/>
              <w:left w:w="120" w:type="dxa"/>
              <w:bottom w:w="100" w:type="dxa"/>
              <w:right w:w="120" w:type="dxa"/>
            </w:tcMar>
            <w:vAlign w:val="center"/>
          </w:tcPr>
          <w:p w14:paraId="6D31D7C7" w14:textId="77777777" w:rsidR="00B0487E" w:rsidRDefault="00B0487E" w:rsidP="00C74413">
            <w:pPr>
              <w:pStyle w:val="figuretext"/>
            </w:pPr>
            <w:r>
              <w:rPr>
                <w:w w:val="100"/>
              </w:rPr>
              <w:t>6</w:t>
            </w:r>
          </w:p>
        </w:tc>
      </w:tr>
      <w:tr w:rsidR="005870B5" w14:paraId="520DA883" w14:textId="6E913E20" w:rsidTr="007D24BD">
        <w:trPr>
          <w:trHeight w:val="20"/>
          <w:jc w:val="center"/>
        </w:trPr>
        <w:tc>
          <w:tcPr>
            <w:tcW w:w="8500" w:type="dxa"/>
            <w:gridSpan w:val="7"/>
            <w:tcBorders>
              <w:top w:val="nil"/>
              <w:left w:val="nil"/>
              <w:bottom w:val="nil"/>
              <w:right w:val="nil"/>
            </w:tcBorders>
            <w:tcMar>
              <w:top w:w="120" w:type="dxa"/>
              <w:left w:w="120" w:type="dxa"/>
              <w:bottom w:w="60" w:type="dxa"/>
              <w:right w:w="120" w:type="dxa"/>
            </w:tcMar>
            <w:vAlign w:val="center"/>
          </w:tcPr>
          <w:p w14:paraId="550932F5" w14:textId="2E2F8826" w:rsidR="005870B5" w:rsidRDefault="005870B5" w:rsidP="005870B5">
            <w:pPr>
              <w:pStyle w:val="FigTitle"/>
              <w:spacing w:before="0" w:line="0" w:lineRule="atLeast"/>
              <w:rPr>
                <w:ins w:id="166" w:author="Abhishek Patil" w:date="2021-03-09T20:29:00Z"/>
                <w:w w:val="100"/>
              </w:rPr>
            </w:pPr>
            <w:bookmarkStart w:id="167" w:name="RTF37313630393a204669675469"/>
            <w:r>
              <w:rPr>
                <w:w w:val="100"/>
              </w:rPr>
              <w:t>Figure 9-388 – Link Identifier element format</w:t>
            </w:r>
            <w:bookmarkEnd w:id="167"/>
          </w:p>
        </w:tc>
      </w:tr>
    </w:tbl>
    <w:p w14:paraId="10008D0D" w14:textId="2B2C43C0" w:rsidR="006F4CD9" w:rsidRPr="006F4CD9" w:rsidRDefault="00E66998"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E66998">
        <w:rPr>
          <w:rFonts w:ascii="Times New Roman" w:eastAsia="Times New Roman" w:hAnsi="Times New Roman" w:cs="Times New Roman"/>
          <w:color w:val="000000"/>
          <w:sz w:val="16"/>
          <w:szCs w:val="16"/>
          <w:highlight w:val="yellow"/>
        </w:rPr>
        <w:t>[1032]</w:t>
      </w:r>
      <w:r w:rsidR="006F4CD9" w:rsidRPr="006F4CD9">
        <w:rPr>
          <w:rFonts w:ascii="Times New Roman" w:eastAsia="Times New Roman" w:hAnsi="Times New Roman" w:cs="Times New Roman"/>
          <w:color w:val="000000"/>
          <w:spacing w:val="-2"/>
          <w:sz w:val="20"/>
          <w:szCs w:val="20"/>
        </w:rPr>
        <w:t xml:space="preserve">The BSSID field </w:t>
      </w:r>
      <w:r w:rsidR="006F4CD9" w:rsidRPr="00485000">
        <w:rPr>
          <w:rFonts w:ascii="Times New Roman" w:eastAsia="Times New Roman" w:hAnsi="Times New Roman" w:cs="Times New Roman"/>
          <w:color w:val="000000"/>
          <w:spacing w:val="-2"/>
          <w:sz w:val="20"/>
          <w:szCs w:val="20"/>
        </w:rPr>
        <w:t>is</w:t>
      </w:r>
      <w:r w:rsidR="006F4CD9" w:rsidRPr="006F4CD9">
        <w:rPr>
          <w:rFonts w:ascii="Times New Roman" w:eastAsia="Times New Roman" w:hAnsi="Times New Roman" w:cs="Times New Roman"/>
          <w:color w:val="000000"/>
          <w:spacing w:val="-2"/>
          <w:sz w:val="20"/>
          <w:szCs w:val="20"/>
        </w:rPr>
        <w:t xml:space="preserve"> set to the BSSID of the BSS of which the TDLS initiator STA is a member</w:t>
      </w:r>
      <w:ins w:id="168" w:author="Abhishek Patil" w:date="2021-03-09T21:24:00Z">
        <w:r w:rsidR="00CD270B">
          <w:rPr>
            <w:rFonts w:ascii="Times New Roman" w:eastAsia="Times New Roman" w:hAnsi="Times New Roman" w:cs="Times New Roman"/>
            <w:color w:val="000000"/>
            <w:spacing w:val="-2"/>
            <w:sz w:val="20"/>
            <w:szCs w:val="20"/>
          </w:rPr>
          <w:t xml:space="preserve"> when the frame carrying the element is transmitted by a STA </w:t>
        </w:r>
      </w:ins>
      <w:ins w:id="169" w:author="Abhishek Patil" w:date="2021-03-09T21:26:00Z">
        <w:r w:rsidR="00F11C0F">
          <w:rPr>
            <w:rFonts w:ascii="Times New Roman" w:eastAsia="Times New Roman" w:hAnsi="Times New Roman" w:cs="Times New Roman"/>
            <w:color w:val="000000"/>
            <w:spacing w:val="-2"/>
            <w:sz w:val="20"/>
            <w:szCs w:val="20"/>
          </w:rPr>
          <w:t xml:space="preserve">that is </w:t>
        </w:r>
      </w:ins>
      <w:ins w:id="170" w:author="Abhishek Patil" w:date="2021-03-09T21:24:00Z">
        <w:r w:rsidR="00CD270B">
          <w:rPr>
            <w:rFonts w:ascii="Times New Roman" w:eastAsia="Times New Roman" w:hAnsi="Times New Roman" w:cs="Times New Roman"/>
            <w:color w:val="000000"/>
            <w:spacing w:val="-2"/>
            <w:sz w:val="20"/>
            <w:szCs w:val="20"/>
          </w:rPr>
          <w:t>not affiliated with a non-AP MLD</w:t>
        </w:r>
        <w:r w:rsidR="008D12C6">
          <w:rPr>
            <w:rFonts w:ascii="Times New Roman" w:eastAsia="Times New Roman" w:hAnsi="Times New Roman" w:cs="Times New Roman"/>
            <w:color w:val="000000"/>
            <w:spacing w:val="-2"/>
            <w:sz w:val="20"/>
            <w:szCs w:val="20"/>
          </w:rPr>
          <w:t xml:space="preserve">. Otherwise the BSSID field is set to the </w:t>
        </w:r>
      </w:ins>
      <w:ins w:id="171" w:author="Abhishek Patil" w:date="2021-03-09T21:27:00Z">
        <w:r w:rsidR="00F052FE" w:rsidRPr="00DD7631">
          <w:rPr>
            <w:rFonts w:ascii="Times New Roman" w:eastAsia="Times New Roman" w:hAnsi="Times New Roman" w:cs="Times New Roman"/>
            <w:color w:val="000000"/>
            <w:spacing w:val="-2"/>
            <w:sz w:val="20"/>
            <w:szCs w:val="20"/>
          </w:rPr>
          <w:t xml:space="preserve">BSSID of the </w:t>
        </w:r>
      </w:ins>
      <w:ins w:id="172" w:author="Abhishek Patil" w:date="2021-03-10T06:47:00Z">
        <w:r w:rsidR="006A378B">
          <w:rPr>
            <w:rFonts w:ascii="Times New Roman" w:eastAsia="Times New Roman" w:hAnsi="Times New Roman" w:cs="Times New Roman"/>
            <w:color w:val="000000"/>
            <w:spacing w:val="-2"/>
            <w:sz w:val="20"/>
            <w:szCs w:val="20"/>
          </w:rPr>
          <w:t xml:space="preserve">AP that is operating on the </w:t>
        </w:r>
      </w:ins>
      <w:ins w:id="173" w:author="Abhishek Patil" w:date="2021-03-09T21:27:00Z">
        <w:r w:rsidR="00F052FE" w:rsidRPr="00DD7631">
          <w:rPr>
            <w:rFonts w:ascii="Times New Roman" w:eastAsia="Times New Roman" w:hAnsi="Times New Roman" w:cs="Times New Roman"/>
            <w:color w:val="000000"/>
            <w:spacing w:val="-2"/>
            <w:sz w:val="20"/>
            <w:szCs w:val="20"/>
          </w:rPr>
          <w:t xml:space="preserve">link where </w:t>
        </w:r>
        <w:r w:rsidR="00F052FE">
          <w:rPr>
            <w:rFonts w:ascii="Times New Roman" w:eastAsia="Times New Roman" w:hAnsi="Times New Roman" w:cs="Times New Roman"/>
            <w:color w:val="000000"/>
            <w:spacing w:val="-2"/>
            <w:sz w:val="20"/>
            <w:szCs w:val="20"/>
          </w:rPr>
          <w:t xml:space="preserve">the </w:t>
        </w:r>
        <w:r w:rsidR="00C4411D">
          <w:rPr>
            <w:rFonts w:ascii="Times New Roman" w:eastAsia="Times New Roman" w:hAnsi="Times New Roman" w:cs="Times New Roman"/>
            <w:color w:val="000000"/>
            <w:spacing w:val="-2"/>
            <w:sz w:val="20"/>
            <w:szCs w:val="20"/>
          </w:rPr>
          <w:t>non-AP MLD</w:t>
        </w:r>
      </w:ins>
      <w:ins w:id="174" w:author="Abhishek Patil" w:date="2021-03-18T23:30:00Z">
        <w:r w:rsidR="00153159">
          <w:rPr>
            <w:rFonts w:ascii="Times New Roman" w:eastAsia="Times New Roman" w:hAnsi="Times New Roman" w:cs="Times New Roman"/>
            <w:color w:val="000000"/>
            <w:spacing w:val="-2"/>
            <w:sz w:val="20"/>
            <w:szCs w:val="20"/>
          </w:rPr>
          <w:t xml:space="preserve"> </w:t>
        </w:r>
      </w:ins>
      <w:ins w:id="175" w:author="Abhishek Patil" w:date="2021-03-09T21:27:00Z">
        <w:r w:rsidR="00F052FE" w:rsidRPr="00DD7631">
          <w:rPr>
            <w:rFonts w:ascii="Times New Roman" w:eastAsia="Times New Roman" w:hAnsi="Times New Roman" w:cs="Times New Roman"/>
            <w:color w:val="000000"/>
            <w:spacing w:val="-2"/>
            <w:sz w:val="20"/>
            <w:szCs w:val="20"/>
          </w:rPr>
          <w:t xml:space="preserve">intends to establish </w:t>
        </w:r>
      </w:ins>
      <w:ins w:id="176" w:author="Abhishek Patil" w:date="2021-03-09T21:28:00Z">
        <w:r w:rsidR="00C64C98">
          <w:rPr>
            <w:rFonts w:ascii="Times New Roman" w:eastAsia="Times New Roman" w:hAnsi="Times New Roman" w:cs="Times New Roman"/>
            <w:color w:val="000000"/>
            <w:spacing w:val="-2"/>
            <w:sz w:val="20"/>
            <w:szCs w:val="20"/>
          </w:rPr>
          <w:t>a single link</w:t>
        </w:r>
      </w:ins>
      <w:ins w:id="177" w:author="Abhishek Patil" w:date="2021-03-09T21:27:00Z">
        <w:r w:rsidR="00F052FE" w:rsidRPr="00DD7631">
          <w:rPr>
            <w:rFonts w:ascii="Times New Roman" w:eastAsia="Times New Roman" w:hAnsi="Times New Roman" w:cs="Times New Roman"/>
            <w:color w:val="000000"/>
            <w:spacing w:val="-2"/>
            <w:sz w:val="20"/>
            <w:szCs w:val="20"/>
          </w:rPr>
          <w:t xml:space="preserve"> </w:t>
        </w:r>
        <w:r w:rsidR="00F052FE">
          <w:rPr>
            <w:rFonts w:ascii="Times New Roman" w:eastAsia="Times New Roman" w:hAnsi="Times New Roman" w:cs="Times New Roman"/>
            <w:color w:val="000000"/>
            <w:spacing w:val="-2"/>
            <w:sz w:val="20"/>
            <w:szCs w:val="20"/>
          </w:rPr>
          <w:t xml:space="preserve">TDLS </w:t>
        </w:r>
      </w:ins>
      <w:ins w:id="178" w:author="Abhishek Patil" w:date="2021-03-09T21:28:00Z">
        <w:r w:rsidR="00C64C98">
          <w:rPr>
            <w:rFonts w:ascii="Times New Roman" w:eastAsia="Times New Roman" w:hAnsi="Times New Roman" w:cs="Times New Roman"/>
            <w:color w:val="000000"/>
            <w:spacing w:val="-2"/>
            <w:sz w:val="20"/>
            <w:szCs w:val="20"/>
          </w:rPr>
          <w:t xml:space="preserve">direct </w:t>
        </w:r>
      </w:ins>
      <w:ins w:id="179" w:author="Abhishek Patil" w:date="2021-03-09T21:27:00Z">
        <w:r w:rsidR="00F052FE" w:rsidRPr="00DD7631">
          <w:rPr>
            <w:rFonts w:ascii="Times New Roman" w:eastAsia="Times New Roman" w:hAnsi="Times New Roman" w:cs="Times New Roman"/>
            <w:color w:val="000000"/>
            <w:spacing w:val="-2"/>
            <w:sz w:val="20"/>
            <w:szCs w:val="20"/>
          </w:rPr>
          <w:t>link</w:t>
        </w:r>
      </w:ins>
      <w:r w:rsidR="006F4CD9" w:rsidRPr="006F4CD9">
        <w:rPr>
          <w:rFonts w:ascii="Times New Roman" w:eastAsia="Times New Roman" w:hAnsi="Times New Roman" w:cs="Times New Roman"/>
          <w:color w:val="000000"/>
          <w:spacing w:val="-2"/>
          <w:sz w:val="20"/>
          <w:szCs w:val="20"/>
        </w:rPr>
        <w:t>.</w:t>
      </w:r>
    </w:p>
    <w:p w14:paraId="3EAD4F81" w14:textId="32473B2E" w:rsidR="00F9242B" w:rsidRPr="00485000" w:rsidRDefault="00E66998"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0" w:author="Abhishek Patil" w:date="2021-02-10T11:28:00Z"/>
          <w:rFonts w:ascii="Times New Roman" w:eastAsia="Times New Roman" w:hAnsi="Times New Roman" w:cs="Times New Roman"/>
          <w:color w:val="000000"/>
          <w:spacing w:val="-2"/>
          <w:sz w:val="20"/>
          <w:szCs w:val="20"/>
        </w:rPr>
      </w:pPr>
      <w:r w:rsidRPr="00E66998">
        <w:rPr>
          <w:rFonts w:ascii="Times New Roman" w:eastAsia="Times New Roman" w:hAnsi="Times New Roman" w:cs="Times New Roman"/>
          <w:color w:val="000000"/>
          <w:sz w:val="16"/>
          <w:szCs w:val="16"/>
          <w:highlight w:val="yellow"/>
        </w:rPr>
        <w:t>[1032]</w:t>
      </w:r>
      <w:r w:rsidR="006F4CD9" w:rsidRPr="00485000">
        <w:rPr>
          <w:rFonts w:ascii="Times New Roman" w:eastAsia="Times New Roman" w:hAnsi="Times New Roman" w:cs="Times New Roman"/>
          <w:color w:val="000000"/>
          <w:spacing w:val="-2"/>
          <w:sz w:val="20"/>
          <w:szCs w:val="20"/>
        </w:rPr>
        <w:t>The TDLS initiator STA Address field is set to the TDLS initiator STA’s MAC address</w:t>
      </w:r>
      <w:ins w:id="181" w:author="Abhishek Patil" w:date="2021-02-10T11:02:00Z">
        <w:r w:rsidR="0060177A" w:rsidRPr="00485000">
          <w:rPr>
            <w:rFonts w:ascii="Times New Roman" w:eastAsia="Times New Roman" w:hAnsi="Times New Roman" w:cs="Times New Roman"/>
            <w:color w:val="000000"/>
            <w:spacing w:val="-2"/>
            <w:sz w:val="20"/>
            <w:szCs w:val="20"/>
          </w:rPr>
          <w:t xml:space="preserve"> </w:t>
        </w:r>
        <w:r w:rsidR="0060177A" w:rsidRPr="00756ABB">
          <w:rPr>
            <w:rFonts w:ascii="Times New Roman" w:eastAsia="Times New Roman" w:hAnsi="Times New Roman" w:cs="Times New Roman"/>
            <w:color w:val="000000"/>
            <w:spacing w:val="-2"/>
            <w:sz w:val="20"/>
            <w:szCs w:val="20"/>
            <w:u w:val="single"/>
          </w:rPr>
          <w:t>if the STA is not affiliated with a non-AP MLD</w:t>
        </w:r>
      </w:ins>
      <w:ins w:id="182" w:author="Abhishek Patil" w:date="2021-02-10T11:24:00Z">
        <w:r w:rsidR="00425591" w:rsidRPr="00756ABB">
          <w:rPr>
            <w:rFonts w:ascii="Times New Roman" w:eastAsia="Times New Roman" w:hAnsi="Times New Roman" w:cs="Times New Roman"/>
            <w:color w:val="000000"/>
            <w:spacing w:val="-2"/>
            <w:sz w:val="20"/>
            <w:szCs w:val="20"/>
            <w:u w:val="single"/>
          </w:rPr>
          <w:t>.</w:t>
        </w:r>
      </w:ins>
      <w:ins w:id="183" w:author="Abhishek Patil" w:date="2021-02-10T11:27:00Z">
        <w:r w:rsidR="008429DF" w:rsidRPr="00756ABB">
          <w:rPr>
            <w:rFonts w:ascii="Times New Roman" w:eastAsia="Times New Roman" w:hAnsi="Times New Roman" w:cs="Times New Roman"/>
            <w:color w:val="000000"/>
            <w:spacing w:val="-2"/>
            <w:sz w:val="20"/>
            <w:szCs w:val="20"/>
            <w:u w:val="single"/>
          </w:rPr>
          <w:t xml:space="preserve"> Otherwise, t</w:t>
        </w:r>
      </w:ins>
      <w:ins w:id="184" w:author="Abhishek Patil" w:date="2021-02-10T11:02:00Z">
        <w:r w:rsidR="0060177A" w:rsidRPr="00756ABB">
          <w:rPr>
            <w:rFonts w:ascii="Times New Roman" w:eastAsia="Times New Roman" w:hAnsi="Times New Roman" w:cs="Times New Roman"/>
            <w:color w:val="000000"/>
            <w:spacing w:val="-2"/>
            <w:sz w:val="20"/>
            <w:szCs w:val="20"/>
            <w:u w:val="single"/>
          </w:rPr>
          <w:t xml:space="preserve">he </w:t>
        </w:r>
      </w:ins>
      <w:ins w:id="185" w:author="Abhishek Patil" w:date="2021-02-10T11:03:00Z">
        <w:r w:rsidR="00AC34FF" w:rsidRPr="00756ABB">
          <w:rPr>
            <w:rFonts w:ascii="Times New Roman" w:eastAsia="Times New Roman" w:hAnsi="Times New Roman" w:cs="Times New Roman"/>
            <w:color w:val="000000"/>
            <w:spacing w:val="-2"/>
            <w:sz w:val="20"/>
            <w:szCs w:val="20"/>
            <w:u w:val="single"/>
          </w:rPr>
          <w:t xml:space="preserve">TDLS initiator STA Address field is set to the MAC address of the </w:t>
        </w:r>
      </w:ins>
      <w:ins w:id="186" w:author="Abhishek Patil" w:date="2021-02-10T11:30:00Z">
        <w:r w:rsidR="00FE12F5" w:rsidRPr="00756ABB">
          <w:rPr>
            <w:rFonts w:ascii="Times New Roman" w:eastAsia="Times New Roman" w:hAnsi="Times New Roman" w:cs="Times New Roman"/>
            <w:color w:val="000000"/>
            <w:spacing w:val="-2"/>
            <w:sz w:val="20"/>
            <w:szCs w:val="20"/>
            <w:u w:val="single"/>
          </w:rPr>
          <w:t>initiating</w:t>
        </w:r>
      </w:ins>
      <w:ins w:id="187" w:author="Abhishek Patil" w:date="2021-02-10T11:03:00Z">
        <w:r w:rsidR="00FE12F5" w:rsidRPr="00756ABB">
          <w:rPr>
            <w:rFonts w:ascii="Times New Roman" w:eastAsia="Times New Roman" w:hAnsi="Times New Roman" w:cs="Times New Roman"/>
            <w:color w:val="000000"/>
            <w:spacing w:val="-2"/>
            <w:sz w:val="20"/>
            <w:szCs w:val="20"/>
            <w:u w:val="single"/>
          </w:rPr>
          <w:t xml:space="preserve"> </w:t>
        </w:r>
      </w:ins>
      <w:ins w:id="188" w:author="Abhishek Patil" w:date="2021-03-09T21:29:00Z">
        <w:r w:rsidR="00EB3D6D">
          <w:rPr>
            <w:rFonts w:ascii="Times New Roman" w:eastAsia="Times New Roman" w:hAnsi="Times New Roman" w:cs="Times New Roman"/>
            <w:color w:val="000000"/>
            <w:spacing w:val="-2"/>
            <w:sz w:val="20"/>
            <w:szCs w:val="20"/>
            <w:u w:val="single"/>
          </w:rPr>
          <w:t xml:space="preserve">non-AP </w:t>
        </w:r>
      </w:ins>
      <w:ins w:id="189" w:author="Abhishek Patil" w:date="2021-02-10T11:03:00Z">
        <w:r w:rsidR="00AC34FF" w:rsidRPr="00756ABB">
          <w:rPr>
            <w:rFonts w:ascii="Times New Roman" w:eastAsia="Times New Roman" w:hAnsi="Times New Roman" w:cs="Times New Roman"/>
            <w:color w:val="000000"/>
            <w:spacing w:val="-2"/>
            <w:sz w:val="20"/>
            <w:szCs w:val="20"/>
            <w:u w:val="single"/>
          </w:rPr>
          <w:t>MLD</w:t>
        </w:r>
      </w:ins>
      <w:r w:rsidR="006F4CD9" w:rsidRPr="00485000">
        <w:rPr>
          <w:rFonts w:ascii="Times New Roman" w:eastAsia="Times New Roman" w:hAnsi="Times New Roman" w:cs="Times New Roman"/>
          <w:color w:val="000000"/>
          <w:spacing w:val="-2"/>
          <w:sz w:val="20"/>
          <w:szCs w:val="20"/>
        </w:rPr>
        <w:t>.</w:t>
      </w:r>
    </w:p>
    <w:p w14:paraId="49E12B60" w14:textId="54155D54" w:rsidR="003E6555" w:rsidRDefault="003E6555" w:rsidP="003E6555">
      <w:pPr>
        <w:spacing w:line="256" w:lineRule="auto"/>
        <w:rPr>
          <w:rFonts w:ascii="Times New Roman" w:eastAsia="SimSun" w:hAnsi="Times New Roman" w:cs="Times New Roman"/>
          <w:b/>
          <w:bCs/>
          <w:iCs/>
          <w:color w:val="000000"/>
          <w:w w:val="1"/>
          <w:sz w:val="20"/>
          <w:szCs w:val="20"/>
        </w:rPr>
      </w:pPr>
    </w:p>
    <w:p w14:paraId="52AA3263" w14:textId="77777777" w:rsidR="00A5304D" w:rsidRPr="002F469C" w:rsidRDefault="00A5304D" w:rsidP="003E6555">
      <w:pPr>
        <w:spacing w:line="256" w:lineRule="auto"/>
        <w:rPr>
          <w:rFonts w:ascii="Times New Roman" w:eastAsia="SimSun" w:hAnsi="Times New Roman" w:cs="Times New Roman"/>
          <w:b/>
          <w:bCs/>
          <w:iCs/>
          <w:color w:val="000000"/>
          <w:w w:val="1"/>
          <w:sz w:val="20"/>
          <w:szCs w:val="20"/>
        </w:rPr>
      </w:pPr>
    </w:p>
    <w:p w14:paraId="5E49F0B1" w14:textId="50F7028C" w:rsidR="003E6555" w:rsidRDefault="003E6555" w:rsidP="003E6555">
      <w:pPr>
        <w:pStyle w:val="SP10319765"/>
        <w:spacing w:before="240" w:after="240"/>
        <w:rPr>
          <w:color w:val="000000"/>
          <w:sz w:val="20"/>
          <w:szCs w:val="20"/>
        </w:rPr>
      </w:pPr>
      <w:r>
        <w:rPr>
          <w:rStyle w:val="SC10319501"/>
        </w:rPr>
        <w:t>9.4.2.295bMulti-Link element</w:t>
      </w:r>
      <w:r w:rsidRPr="003678EB">
        <w:rPr>
          <w:rFonts w:ascii="Times New Roman" w:eastAsia="Times New Roman" w:hAnsi="Times New Roman" w:cs="Times New Roman"/>
          <w:b/>
          <w:bCs/>
          <w:color w:val="000000"/>
          <w:sz w:val="16"/>
          <w:szCs w:val="16"/>
          <w:highlight w:val="yellow"/>
        </w:rPr>
        <w:t>[1032]</w:t>
      </w:r>
    </w:p>
    <w:p w14:paraId="55A3A8F1"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SimSun" w:hAnsi="Times New Roman" w:cs="Times New Roman"/>
          <w:color w:val="000000"/>
          <w:spacing w:val="-2"/>
          <w:sz w:val="20"/>
          <w:szCs w:val="20"/>
          <w:lang w:eastAsia="zh-CN"/>
        </w:rPr>
      </w:pPr>
      <w:r>
        <w:rPr>
          <w:rStyle w:val="SC10319501"/>
        </w:rPr>
        <w:t>9.4.2.295b.1 General</w:t>
      </w:r>
    </w:p>
    <w:p w14:paraId="0294FBF2" w14:textId="77777777" w:rsidR="003E6555" w:rsidRDefault="003E6555"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289236F3" w14:textId="77777777" w:rsidR="003E6555" w:rsidRPr="00B972BE" w:rsidRDefault="003E6555" w:rsidP="003E655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 new in Table 9-33am as shown below</w:t>
      </w:r>
      <w:r w:rsidRPr="00B972BE">
        <w:rPr>
          <w:rFonts w:ascii="Times New Roman" w:eastAsia="Times New Roman" w:hAnsi="Times New Roman" w:cs="Times New Roman"/>
          <w:b/>
          <w:bCs/>
          <w:i/>
          <w:iCs/>
          <w:color w:val="000000"/>
          <w:spacing w:val="-2"/>
          <w:sz w:val="20"/>
          <w:szCs w:val="20"/>
          <w:highlight w:val="yellow"/>
        </w:rPr>
        <w:t>:</w:t>
      </w:r>
    </w:p>
    <w:p w14:paraId="0C52DF6D"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SimSun" w:hAnsi="Times New Roman" w:cs="Times New Roman"/>
          <w:color w:val="000000"/>
          <w:spacing w:val="-2"/>
          <w:sz w:val="20"/>
          <w:szCs w:val="20"/>
          <w:lang w:eastAsia="zh-CN"/>
        </w:rPr>
      </w:pPr>
      <w:r>
        <w:rPr>
          <w:rStyle w:val="SC10319501"/>
        </w:rPr>
        <w:t>Table 9-322am—Type subfield encoding</w:t>
      </w:r>
    </w:p>
    <w:tbl>
      <w:tblPr>
        <w:tblStyle w:val="TableGrid1"/>
        <w:tblW w:w="0" w:type="auto"/>
        <w:jc w:val="center"/>
        <w:tblInd w:w="0" w:type="dxa"/>
        <w:tblLook w:val="04A0" w:firstRow="1" w:lastRow="0" w:firstColumn="1" w:lastColumn="0" w:noHBand="0" w:noVBand="1"/>
      </w:tblPr>
      <w:tblGrid>
        <w:gridCol w:w="1879"/>
        <w:gridCol w:w="2937"/>
      </w:tblGrid>
      <w:tr w:rsidR="003E6555" w:rsidRPr="002F469C" w14:paraId="62E2CB51" w14:textId="77777777" w:rsidTr="00B9493F">
        <w:trPr>
          <w:jc w:val="center"/>
        </w:trPr>
        <w:tc>
          <w:tcPr>
            <w:tcW w:w="0" w:type="auto"/>
            <w:tcBorders>
              <w:top w:val="single" w:sz="4" w:space="0" w:color="auto"/>
              <w:left w:val="single" w:sz="4" w:space="0" w:color="auto"/>
              <w:bottom w:val="single" w:sz="4" w:space="0" w:color="auto"/>
              <w:right w:val="single" w:sz="4" w:space="0" w:color="auto"/>
            </w:tcBorders>
            <w:hideMark/>
          </w:tcPr>
          <w:p w14:paraId="6252063A"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F469C">
              <w:rPr>
                <w:rFonts w:ascii="Times New Roman" w:hAnsi="Times New Roman"/>
                <w:b/>
                <w:bCs/>
                <w:spacing w:val="-2"/>
                <w:sz w:val="20"/>
                <w:szCs w:val="20"/>
                <w:lang w:eastAsia="zh-CN"/>
              </w:rPr>
              <w:t>Type Subfield value</w:t>
            </w:r>
          </w:p>
        </w:tc>
        <w:tc>
          <w:tcPr>
            <w:tcW w:w="0" w:type="auto"/>
            <w:tcBorders>
              <w:top w:val="single" w:sz="4" w:space="0" w:color="auto"/>
              <w:left w:val="single" w:sz="4" w:space="0" w:color="auto"/>
              <w:bottom w:val="single" w:sz="4" w:space="0" w:color="auto"/>
              <w:right w:val="single" w:sz="4" w:space="0" w:color="auto"/>
            </w:tcBorders>
            <w:hideMark/>
          </w:tcPr>
          <w:p w14:paraId="7FC5D0A8"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F469C">
              <w:rPr>
                <w:rFonts w:ascii="Times New Roman" w:hAnsi="Times New Roman"/>
                <w:b/>
                <w:bCs/>
                <w:spacing w:val="-2"/>
                <w:sz w:val="20"/>
                <w:szCs w:val="20"/>
                <w:lang w:eastAsia="zh-CN"/>
              </w:rPr>
              <w:t>Multi-link element</w:t>
            </w:r>
            <w:r>
              <w:rPr>
                <w:rFonts w:ascii="Times New Roman" w:hAnsi="Times New Roman"/>
                <w:b/>
                <w:bCs/>
                <w:spacing w:val="-2"/>
                <w:sz w:val="20"/>
                <w:szCs w:val="20"/>
                <w:lang w:eastAsia="zh-CN"/>
              </w:rPr>
              <w:t xml:space="preserve"> </w:t>
            </w:r>
            <w:r w:rsidRPr="002F469C">
              <w:rPr>
                <w:rFonts w:ascii="Times New Roman" w:hAnsi="Times New Roman"/>
                <w:b/>
                <w:bCs/>
                <w:spacing w:val="-2"/>
                <w:sz w:val="20"/>
                <w:szCs w:val="20"/>
                <w:lang w:eastAsia="zh-CN"/>
              </w:rPr>
              <w:t>variant name</w:t>
            </w:r>
          </w:p>
        </w:tc>
      </w:tr>
      <w:tr w:rsidR="003E6555" w:rsidRPr="002F469C" w14:paraId="0B371DC9" w14:textId="77777777" w:rsidTr="00B9493F">
        <w:trPr>
          <w:trHeight w:val="170"/>
          <w:jc w:val="center"/>
          <w:ins w:id="190" w:author="Abhishek Patil" w:date="2021-03-24T15:54:00Z"/>
        </w:trPr>
        <w:tc>
          <w:tcPr>
            <w:tcW w:w="0" w:type="auto"/>
            <w:tcBorders>
              <w:top w:val="single" w:sz="4" w:space="0" w:color="auto"/>
              <w:left w:val="single" w:sz="4" w:space="0" w:color="auto"/>
              <w:bottom w:val="single" w:sz="4" w:space="0" w:color="auto"/>
              <w:right w:val="single" w:sz="4" w:space="0" w:color="auto"/>
            </w:tcBorders>
            <w:hideMark/>
          </w:tcPr>
          <w:p w14:paraId="319EE03B"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191" w:author="Abhishek Patil" w:date="2021-03-24T15:54:00Z"/>
                <w:rFonts w:ascii="Times New Roman" w:hAnsi="Times New Roman"/>
                <w:spacing w:val="-2"/>
                <w:sz w:val="20"/>
                <w:szCs w:val="20"/>
                <w:lang w:eastAsia="zh-CN"/>
              </w:rPr>
            </w:pPr>
            <w:ins w:id="192" w:author="Abhishek Patil" w:date="2021-03-24T15:54:00Z">
              <w:r w:rsidRPr="002F469C">
                <w:rPr>
                  <w:rFonts w:ascii="Times New Roman" w:hAnsi="Times New Roman"/>
                  <w:spacing w:val="-2"/>
                  <w:sz w:val="20"/>
                  <w:szCs w:val="20"/>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370D104D"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193" w:author="Abhishek Patil" w:date="2021-03-24T15:54:00Z"/>
                <w:rFonts w:ascii="Times New Roman" w:hAnsi="Times New Roman"/>
                <w:spacing w:val="-2"/>
                <w:sz w:val="20"/>
                <w:szCs w:val="20"/>
                <w:lang w:eastAsia="zh-CN"/>
              </w:rPr>
            </w:pPr>
            <w:ins w:id="194" w:author="Abhishek Patil" w:date="2021-03-24T15:54:00Z">
              <w:r w:rsidRPr="002F469C">
                <w:rPr>
                  <w:rFonts w:ascii="Times New Roman" w:hAnsi="Times New Roman"/>
                  <w:spacing w:val="-2"/>
                  <w:sz w:val="20"/>
                  <w:szCs w:val="20"/>
                  <w:lang w:eastAsia="zh-CN"/>
                </w:rPr>
                <w:t>TDLS</w:t>
              </w:r>
            </w:ins>
          </w:p>
        </w:tc>
      </w:tr>
      <w:tr w:rsidR="003E6555" w:rsidRPr="002F469C" w14:paraId="5987A30C" w14:textId="77777777" w:rsidTr="00B9493F">
        <w:trPr>
          <w:jc w:val="center"/>
        </w:trPr>
        <w:tc>
          <w:tcPr>
            <w:tcW w:w="0" w:type="auto"/>
            <w:tcBorders>
              <w:top w:val="single" w:sz="4" w:space="0" w:color="auto"/>
              <w:left w:val="single" w:sz="4" w:space="0" w:color="auto"/>
              <w:bottom w:val="single" w:sz="4" w:space="0" w:color="auto"/>
              <w:right w:val="single" w:sz="4" w:space="0" w:color="auto"/>
            </w:tcBorders>
            <w:hideMark/>
          </w:tcPr>
          <w:p w14:paraId="5C7E6A41"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F469C">
              <w:rPr>
                <w:rFonts w:ascii="Times New Roman" w:hAnsi="Times New Roman"/>
                <w:spacing w:val="-2"/>
                <w:sz w:val="20"/>
                <w:szCs w:val="20"/>
                <w:lang w:eastAsia="zh-CN"/>
              </w:rPr>
              <w:t>TBD</w:t>
            </w:r>
          </w:p>
        </w:tc>
        <w:tc>
          <w:tcPr>
            <w:tcW w:w="0" w:type="auto"/>
            <w:tcBorders>
              <w:top w:val="single" w:sz="4" w:space="0" w:color="auto"/>
              <w:left w:val="single" w:sz="4" w:space="0" w:color="auto"/>
              <w:bottom w:val="single" w:sz="4" w:space="0" w:color="auto"/>
              <w:right w:val="single" w:sz="4" w:space="0" w:color="auto"/>
            </w:tcBorders>
            <w:hideMark/>
          </w:tcPr>
          <w:p w14:paraId="78BF2F54"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F469C">
              <w:rPr>
                <w:rFonts w:ascii="Times New Roman" w:hAnsi="Times New Roman"/>
                <w:spacing w:val="-2"/>
                <w:sz w:val="20"/>
                <w:szCs w:val="20"/>
                <w:lang w:eastAsia="zh-CN"/>
              </w:rPr>
              <w:t>Reserved</w:t>
            </w:r>
          </w:p>
        </w:tc>
      </w:tr>
    </w:tbl>
    <w:p w14:paraId="2B7895D1" w14:textId="665BD5C1" w:rsidR="003E6555" w:rsidRDefault="003E6555"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6C244C7D" w14:textId="77777777" w:rsidR="00A5304D" w:rsidRDefault="00A5304D"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4C183DEE" w14:textId="77777777" w:rsidR="003E6555" w:rsidRPr="00B972BE" w:rsidRDefault="003E6555" w:rsidP="003E655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 new subclause shown below</w:t>
      </w:r>
      <w:r w:rsidRPr="00B972BE">
        <w:rPr>
          <w:rFonts w:ascii="Times New Roman" w:eastAsia="Times New Roman" w:hAnsi="Times New Roman" w:cs="Times New Roman"/>
          <w:b/>
          <w:bCs/>
          <w:i/>
          <w:iCs/>
          <w:color w:val="000000"/>
          <w:spacing w:val="-2"/>
          <w:sz w:val="20"/>
          <w:szCs w:val="20"/>
          <w:highlight w:val="yellow"/>
        </w:rPr>
        <w:t>:</w:t>
      </w:r>
    </w:p>
    <w:p w14:paraId="590CA67B"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319501"/>
          <w:b w:val="0"/>
          <w:bCs w:val="0"/>
        </w:rPr>
      </w:pPr>
      <w:r w:rsidRPr="002F469C">
        <w:rPr>
          <w:rStyle w:val="SC10319501"/>
        </w:rPr>
        <w:lastRenderedPageBreak/>
        <w:t>9.4.2.259b.4 TDLS variant Multi-link element</w:t>
      </w:r>
    </w:p>
    <w:p w14:paraId="555BA06A"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2F469C">
        <w:rPr>
          <w:rFonts w:ascii="Times New Roman" w:eastAsia="Times New Roman" w:hAnsi="Times New Roman" w:cs="Times New Roman"/>
          <w:color w:val="000000"/>
          <w:spacing w:val="-2"/>
          <w:sz w:val="20"/>
          <w:szCs w:val="20"/>
        </w:rPr>
        <w:t xml:space="preserve">The TDLS variant Multi-link element is </w:t>
      </w:r>
      <w:r>
        <w:rPr>
          <w:rFonts w:ascii="Times New Roman" w:eastAsia="Times New Roman" w:hAnsi="Times New Roman" w:cs="Times New Roman"/>
          <w:color w:val="000000"/>
          <w:spacing w:val="-2"/>
          <w:sz w:val="20"/>
          <w:szCs w:val="20"/>
        </w:rPr>
        <w:t>included in frames transmitted by a STA of a non-AP MLD during TDLS discovery and setup</w:t>
      </w:r>
      <w:r w:rsidRPr="002F469C">
        <w:rPr>
          <w:rFonts w:ascii="Times New Roman" w:eastAsia="Times New Roman" w:hAnsi="Times New Roman" w:cs="Times New Roman"/>
          <w:color w:val="000000"/>
          <w:spacing w:val="-2"/>
          <w:sz w:val="20"/>
          <w:szCs w:val="20"/>
        </w:rPr>
        <w:t>.</w:t>
      </w:r>
    </w:p>
    <w:p w14:paraId="3725D348" w14:textId="77777777" w:rsidR="003E6555"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pacing w:val="-2"/>
          <w:sz w:val="20"/>
          <w:szCs w:val="20"/>
        </w:rPr>
      </w:pPr>
      <w:r w:rsidRPr="002F469C">
        <w:rPr>
          <w:rFonts w:ascii="Times New Roman" w:eastAsia="Times New Roman" w:hAnsi="Times New Roman" w:cs="Times New Roman"/>
          <w:color w:val="000000"/>
          <w:spacing w:val="-2"/>
          <w:sz w:val="20"/>
          <w:szCs w:val="20"/>
        </w:rPr>
        <w:t>The fo</w:t>
      </w:r>
      <w:r>
        <w:rPr>
          <w:rFonts w:ascii="Times New Roman" w:eastAsia="Times New Roman" w:hAnsi="Times New Roman" w:cs="Times New Roman"/>
          <w:color w:val="000000"/>
          <w:spacing w:val="-2"/>
          <w:sz w:val="20"/>
          <w:szCs w:val="20"/>
        </w:rPr>
        <w:t>r</w:t>
      </w:r>
      <w:r w:rsidRPr="002F469C">
        <w:rPr>
          <w:rFonts w:ascii="Times New Roman" w:eastAsia="Times New Roman" w:hAnsi="Times New Roman" w:cs="Times New Roman"/>
          <w:color w:val="000000"/>
          <w:spacing w:val="-2"/>
          <w:sz w:val="20"/>
          <w:szCs w:val="20"/>
        </w:rPr>
        <w:t>mat of the Common Info field of the TDLS variant Multi-link element is defined as in Figure 9-xxx (Common Info field of the TDLS variant Multi-link element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70"/>
        <w:gridCol w:w="5400"/>
      </w:tblGrid>
      <w:tr w:rsidR="003E6555" w:rsidRPr="002F469C" w14:paraId="385928CE" w14:textId="77777777" w:rsidTr="00B9493F">
        <w:trPr>
          <w:trHeight w:val="23"/>
          <w:jc w:val="center"/>
        </w:trPr>
        <w:tc>
          <w:tcPr>
            <w:tcW w:w="1170" w:type="dxa"/>
            <w:tcMar>
              <w:top w:w="160" w:type="dxa"/>
              <w:left w:w="120" w:type="dxa"/>
              <w:bottom w:w="100" w:type="dxa"/>
              <w:right w:w="120" w:type="dxa"/>
            </w:tcMar>
            <w:vAlign w:val="center"/>
          </w:tcPr>
          <w:p w14:paraId="412743A7"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p>
        </w:tc>
        <w:tc>
          <w:tcPr>
            <w:tcW w:w="5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A5B36FC"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AP M</w:t>
            </w:r>
            <w:r w:rsidRPr="002F469C">
              <w:rPr>
                <w:rFonts w:ascii="Arial" w:eastAsia="SimSun" w:hAnsi="Arial" w:cs="Arial"/>
                <w:color w:val="000000"/>
                <w:sz w:val="16"/>
                <w:szCs w:val="16"/>
              </w:rPr>
              <w:t>LD MAC Address</w:t>
            </w:r>
          </w:p>
        </w:tc>
      </w:tr>
      <w:tr w:rsidR="003E6555" w:rsidRPr="002F469C" w14:paraId="0AFC0A40" w14:textId="77777777" w:rsidTr="00B9493F">
        <w:trPr>
          <w:trHeight w:val="23"/>
          <w:jc w:val="center"/>
        </w:trPr>
        <w:tc>
          <w:tcPr>
            <w:tcW w:w="1170" w:type="dxa"/>
            <w:tcMar>
              <w:top w:w="160" w:type="dxa"/>
              <w:left w:w="120" w:type="dxa"/>
              <w:bottom w:w="100" w:type="dxa"/>
              <w:right w:w="120" w:type="dxa"/>
            </w:tcMar>
            <w:vAlign w:val="center"/>
            <w:hideMark/>
          </w:tcPr>
          <w:p w14:paraId="4F7F36B5"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r w:rsidRPr="002F469C">
              <w:rPr>
                <w:rFonts w:ascii="Arial" w:eastAsia="SimSun" w:hAnsi="Arial" w:cs="Arial"/>
                <w:color w:val="000000"/>
                <w:sz w:val="16"/>
                <w:szCs w:val="16"/>
              </w:rPr>
              <w:t>Octets:</w:t>
            </w:r>
          </w:p>
        </w:tc>
        <w:tc>
          <w:tcPr>
            <w:tcW w:w="5400" w:type="dxa"/>
            <w:tcBorders>
              <w:top w:val="single" w:sz="12" w:space="0" w:color="000000"/>
              <w:left w:val="nil"/>
              <w:bottom w:val="nil"/>
              <w:right w:val="nil"/>
            </w:tcBorders>
            <w:tcMar>
              <w:top w:w="160" w:type="dxa"/>
              <w:left w:w="120" w:type="dxa"/>
              <w:bottom w:w="100" w:type="dxa"/>
              <w:right w:w="120" w:type="dxa"/>
            </w:tcMar>
            <w:vAlign w:val="center"/>
            <w:hideMark/>
          </w:tcPr>
          <w:p w14:paraId="5E62AFB8"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2F469C">
              <w:rPr>
                <w:rFonts w:ascii="Arial" w:eastAsia="SimSun" w:hAnsi="Arial" w:cs="Arial"/>
                <w:color w:val="000000"/>
                <w:sz w:val="16"/>
                <w:szCs w:val="16"/>
              </w:rPr>
              <w:t>6</w:t>
            </w:r>
          </w:p>
        </w:tc>
      </w:tr>
      <w:tr w:rsidR="003E6555" w:rsidRPr="002F469C" w14:paraId="6CCDD2DB" w14:textId="77777777" w:rsidTr="00B9493F">
        <w:trPr>
          <w:trHeight w:val="23"/>
          <w:jc w:val="center"/>
        </w:trPr>
        <w:tc>
          <w:tcPr>
            <w:tcW w:w="6570" w:type="dxa"/>
            <w:gridSpan w:val="2"/>
            <w:tcMar>
              <w:top w:w="160" w:type="dxa"/>
              <w:left w:w="120" w:type="dxa"/>
              <w:bottom w:w="100" w:type="dxa"/>
              <w:right w:w="120" w:type="dxa"/>
            </w:tcMar>
            <w:vAlign w:val="center"/>
            <w:hideMark/>
          </w:tcPr>
          <w:p w14:paraId="0221FC04"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b/>
                <w:bCs/>
                <w:color w:val="000000"/>
                <w:sz w:val="16"/>
                <w:szCs w:val="16"/>
              </w:rPr>
            </w:pPr>
            <w:r w:rsidRPr="002F469C">
              <w:rPr>
                <w:rFonts w:ascii="Arial" w:eastAsia="SimSun" w:hAnsi="Arial" w:cs="Arial"/>
                <w:b/>
                <w:bCs/>
                <w:color w:val="000000"/>
                <w:sz w:val="16"/>
                <w:szCs w:val="16"/>
              </w:rPr>
              <w:t>Figure 9-788xxx – Common Info field of the TDLS variant Multi-link element format</w:t>
            </w:r>
          </w:p>
        </w:tc>
      </w:tr>
    </w:tbl>
    <w:p w14:paraId="2F1F1E9D" w14:textId="77777777" w:rsidR="003E6555" w:rsidRPr="00485000"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F59F9">
        <w:rPr>
          <w:rFonts w:ascii="Times New Roman" w:eastAsia="Times New Roman" w:hAnsi="Times New Roman" w:cs="Times New Roman"/>
          <w:color w:val="000000"/>
          <w:spacing w:val="-2"/>
          <w:sz w:val="20"/>
          <w:szCs w:val="20"/>
        </w:rPr>
        <w:t>The AP MLD MAC Address field carries the MAC address of the AP MLD with which the non-AP MLD, affiliated with the transmitting STA, has performed multi-link setup.</w:t>
      </w:r>
    </w:p>
    <w:p w14:paraId="028B4931" w14:textId="7AD40DE6" w:rsidR="00C10E7C" w:rsidRDefault="00C10E7C">
      <w:pPr>
        <w:rPr>
          <w:rFonts w:ascii="Times New Roman" w:hAnsi="Times New Roman" w:cs="Times New Roman"/>
          <w:b/>
          <w:bCs/>
          <w:iCs/>
          <w:color w:val="000000"/>
          <w:w w:val="1"/>
          <w:sz w:val="20"/>
          <w:szCs w:val="20"/>
        </w:rPr>
      </w:pPr>
    </w:p>
    <w:p w14:paraId="34263D59" w14:textId="77777777" w:rsidR="004F7CDD" w:rsidRDefault="004F7CDD">
      <w:pPr>
        <w:rPr>
          <w:rFonts w:ascii="Times New Roman" w:hAnsi="Times New Roman" w:cs="Times New Roman"/>
          <w:b/>
          <w:bCs/>
          <w:iCs/>
          <w:color w:val="000000"/>
          <w:w w:val="1"/>
          <w:sz w:val="20"/>
          <w:szCs w:val="20"/>
        </w:rPr>
      </w:pPr>
    </w:p>
    <w:p w14:paraId="471BFD8A" w14:textId="616E6973" w:rsidR="007E697F" w:rsidRPr="00B40E7F" w:rsidRDefault="007E697F" w:rsidP="007E697F">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40E7F">
        <w:rPr>
          <w:rFonts w:ascii="Arial" w:eastAsia="Times New Roman" w:hAnsi="Arial" w:cs="Arial"/>
          <w:b/>
          <w:bCs/>
          <w:color w:val="000000"/>
          <w:sz w:val="20"/>
          <w:szCs w:val="20"/>
        </w:rPr>
        <w:t>TPK handshake</w:t>
      </w:r>
      <w:r w:rsidR="00E66998" w:rsidRPr="003678EB">
        <w:rPr>
          <w:rFonts w:ascii="Times New Roman" w:eastAsia="Times New Roman" w:hAnsi="Times New Roman" w:cs="Times New Roman"/>
          <w:b/>
          <w:bCs/>
          <w:color w:val="000000"/>
          <w:sz w:val="16"/>
          <w:szCs w:val="16"/>
          <w:highlight w:val="yellow"/>
        </w:rPr>
        <w:t>[10</w:t>
      </w:r>
      <w:r w:rsidR="00E66998">
        <w:rPr>
          <w:rFonts w:ascii="Times New Roman" w:eastAsia="Times New Roman" w:hAnsi="Times New Roman" w:cs="Times New Roman"/>
          <w:b/>
          <w:bCs/>
          <w:color w:val="000000"/>
          <w:sz w:val="16"/>
          <w:szCs w:val="16"/>
          <w:highlight w:val="yellow"/>
        </w:rPr>
        <w:t>29</w:t>
      </w:r>
      <w:r w:rsidR="00E66998" w:rsidRPr="003678EB">
        <w:rPr>
          <w:rFonts w:ascii="Times New Roman" w:eastAsia="Times New Roman" w:hAnsi="Times New Roman" w:cs="Times New Roman"/>
          <w:b/>
          <w:bCs/>
          <w:color w:val="000000"/>
          <w:sz w:val="16"/>
          <w:szCs w:val="16"/>
          <w:highlight w:val="yellow"/>
        </w:rPr>
        <w:t>]</w:t>
      </w:r>
    </w:p>
    <w:p w14:paraId="18D4E0E0" w14:textId="01AC2F50" w:rsidR="008F69A2" w:rsidRPr="00B972BE" w:rsidRDefault="008F69A2" w:rsidP="008F69A2">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ED652A">
        <w:rPr>
          <w:rFonts w:ascii="Times New Roman" w:eastAsia="Times New Roman" w:hAnsi="Times New Roman" w:cs="Times New Roman"/>
          <w:b/>
          <w:bCs/>
          <w:i/>
          <w:iCs/>
          <w:color w:val="000000"/>
          <w:spacing w:val="-2"/>
          <w:sz w:val="20"/>
          <w:szCs w:val="20"/>
          <w:highlight w:val="yellow"/>
        </w:rPr>
        <w:t xml:space="preserve">make changes to the </w:t>
      </w:r>
      <w:r>
        <w:rPr>
          <w:rFonts w:ascii="Times New Roman" w:eastAsia="Times New Roman" w:hAnsi="Times New Roman" w:cs="Times New Roman"/>
          <w:b/>
          <w:bCs/>
          <w:i/>
          <w:iCs/>
          <w:color w:val="000000"/>
          <w:spacing w:val="-2"/>
          <w:sz w:val="20"/>
          <w:szCs w:val="20"/>
          <w:highlight w:val="yellow"/>
        </w:rPr>
        <w:t>4</w:t>
      </w:r>
      <w:r w:rsidRPr="008F69A2">
        <w:rPr>
          <w:rFonts w:ascii="Times New Roman" w:eastAsia="Times New Roman" w:hAnsi="Times New Roman" w:cs="Times New Roman"/>
          <w:b/>
          <w:bCs/>
          <w:i/>
          <w:iCs/>
          <w:color w:val="000000"/>
          <w:spacing w:val="-2"/>
          <w:sz w:val="20"/>
          <w:szCs w:val="20"/>
          <w:highlight w:val="yellow"/>
          <w:vertAlign w:val="superscript"/>
        </w:rPr>
        <w:t>th</w:t>
      </w:r>
      <w:r>
        <w:rPr>
          <w:rFonts w:ascii="Times New Roman" w:eastAsia="Times New Roman" w:hAnsi="Times New Roman" w:cs="Times New Roman"/>
          <w:b/>
          <w:bCs/>
          <w:i/>
          <w:iCs/>
          <w:color w:val="000000"/>
          <w:spacing w:val="-2"/>
          <w:sz w:val="20"/>
          <w:szCs w:val="20"/>
          <w:highlight w:val="yellow"/>
        </w:rPr>
        <w:t xml:space="preserve"> paragraph </w:t>
      </w:r>
      <w:r w:rsidR="00ED652A">
        <w:rPr>
          <w:rFonts w:ascii="Times New Roman" w:eastAsia="Times New Roman" w:hAnsi="Times New Roman" w:cs="Times New Roman"/>
          <w:b/>
          <w:bCs/>
          <w:i/>
          <w:iCs/>
          <w:color w:val="000000"/>
          <w:spacing w:val="-2"/>
          <w:sz w:val="20"/>
          <w:szCs w:val="20"/>
          <w:highlight w:val="yellow"/>
        </w:rPr>
        <w:t>and add NOTE</w:t>
      </w:r>
      <w:r w:rsidR="004B782C">
        <w:rPr>
          <w:rFonts w:ascii="Times New Roman" w:eastAsia="Times New Roman" w:hAnsi="Times New Roman" w:cs="Times New Roman"/>
          <w:b/>
          <w:bCs/>
          <w:i/>
          <w:iCs/>
          <w:color w:val="000000"/>
          <w:spacing w:val="-2"/>
          <w:sz w:val="20"/>
          <w:szCs w:val="20"/>
          <w:highlight w:val="yellow"/>
        </w:rPr>
        <w:t>s after the paragraph</w:t>
      </w:r>
      <w:r w:rsidR="00ED652A">
        <w:rPr>
          <w:rFonts w:ascii="Times New Roman" w:eastAsia="Times New Roman" w:hAnsi="Times New Roman" w:cs="Times New Roman"/>
          <w:b/>
          <w:bCs/>
          <w:i/>
          <w:iCs/>
          <w:color w:val="000000"/>
          <w:spacing w:val="-2"/>
          <w:sz w:val="20"/>
          <w:szCs w:val="20"/>
          <w:highlight w:val="yellow"/>
        </w:rPr>
        <w:t xml:space="preserve"> </w:t>
      </w:r>
      <w:r w:rsidR="004B782C">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8F3113B" w14:textId="77777777" w:rsidR="00542D6C" w:rsidRDefault="00542D6C" w:rsidP="003E2910">
      <w:pPr>
        <w:pStyle w:val="T"/>
        <w:spacing w:after="120"/>
        <w:rPr>
          <w:spacing w:val="-2"/>
          <w:w w:val="100"/>
        </w:rPr>
      </w:pPr>
      <w:r>
        <w:rPr>
          <w:spacing w:val="-2"/>
          <w:w w:val="100"/>
        </w:rPr>
        <w:t>The TDLS initiator STA and the TDLS responder STA perform the following exchange to set up a TPK:</w:t>
      </w:r>
    </w:p>
    <w:p w14:paraId="4FE8E9BC" w14:textId="77777777" w:rsidR="00542D6C" w:rsidRDefault="00542D6C" w:rsidP="00542D6C">
      <w:pPr>
        <w:pStyle w:val="LP"/>
        <w:rPr>
          <w:w w:val="100"/>
        </w:rPr>
      </w:pPr>
      <w:r>
        <w:rPr>
          <w:w w:val="100"/>
        </w:rPr>
        <w:t xml:space="preserve">TDLS PMK handshake message 1: TDLS initiator STA </w:t>
      </w:r>
      <w:r>
        <w:rPr>
          <w:rFonts w:ascii="Symbol" w:hAnsi="Symbol" w:cs="Symbol"/>
          <w:w w:val="100"/>
        </w:rPr>
        <w:t>®</w:t>
      </w:r>
      <w:r>
        <w:rPr>
          <w:w w:val="100"/>
        </w:rPr>
        <w:t xml:space="preserve"> TDLS responder STA:</w:t>
      </w:r>
    </w:p>
    <w:p w14:paraId="355BC151" w14:textId="057645E1" w:rsidR="00542D6C" w:rsidRPr="00F02B6B" w:rsidRDefault="00542D6C" w:rsidP="00542D6C">
      <w:pPr>
        <w:pStyle w:val="LP2"/>
        <w:rPr>
          <w:w w:val="100"/>
        </w:rPr>
      </w:pPr>
      <w:r w:rsidRPr="00F02B6B">
        <w:rPr>
          <w:w w:val="100"/>
        </w:rPr>
        <w:t>Link Identifier element, RSNE, Timeout Interval element, FTE</w:t>
      </w:r>
      <w:ins w:id="195" w:author="Abhishek Patil" w:date="2021-03-30T15:00:00Z">
        <w:r w:rsidR="004171A2" w:rsidRPr="00F02B6B">
          <w:rPr>
            <w:w w:val="100"/>
          </w:rPr>
          <w:t>, TDLS variant Multi-Link element (see NOTE)</w:t>
        </w:r>
      </w:ins>
    </w:p>
    <w:p w14:paraId="1C14091C" w14:textId="77777777" w:rsidR="00542D6C" w:rsidRPr="00F02B6B" w:rsidRDefault="00542D6C" w:rsidP="00542D6C">
      <w:pPr>
        <w:pStyle w:val="LP"/>
        <w:rPr>
          <w:w w:val="100"/>
        </w:rPr>
      </w:pPr>
      <w:r w:rsidRPr="00F02B6B">
        <w:rPr>
          <w:w w:val="100"/>
        </w:rPr>
        <w:t xml:space="preserve">TDLS PMK handshake message 2: TDLS responder STA </w:t>
      </w:r>
      <w:r w:rsidRPr="00F02B6B">
        <w:rPr>
          <w:rFonts w:ascii="Symbol" w:hAnsi="Symbol" w:cs="Symbol"/>
          <w:w w:val="100"/>
        </w:rPr>
        <w:t>®</w:t>
      </w:r>
      <w:r w:rsidRPr="00F02B6B">
        <w:rPr>
          <w:w w:val="100"/>
        </w:rPr>
        <w:t xml:space="preserve"> TDLS initiator STA:</w:t>
      </w:r>
    </w:p>
    <w:p w14:paraId="47AE31FE" w14:textId="724576CF" w:rsidR="00542D6C" w:rsidRPr="00F02B6B" w:rsidRDefault="00542D6C" w:rsidP="00542D6C">
      <w:pPr>
        <w:pStyle w:val="LP2"/>
        <w:rPr>
          <w:w w:val="100"/>
        </w:rPr>
      </w:pPr>
      <w:r w:rsidRPr="00F02B6B">
        <w:rPr>
          <w:w w:val="100"/>
        </w:rPr>
        <w:t>Link Identifier element, RSNE, Timeout Interval element, FTE</w:t>
      </w:r>
      <w:ins w:id="196" w:author="Abhishek Patil" w:date="2021-03-30T15:00:00Z">
        <w:r w:rsidR="005927E9" w:rsidRPr="00F02B6B">
          <w:rPr>
            <w:w w:val="100"/>
          </w:rPr>
          <w:t>, TDLS variant Multi-Link element (see NOTE)</w:t>
        </w:r>
      </w:ins>
    </w:p>
    <w:p w14:paraId="00C0A74F" w14:textId="77777777" w:rsidR="00542D6C" w:rsidRPr="00F02B6B" w:rsidRDefault="00542D6C" w:rsidP="00542D6C">
      <w:pPr>
        <w:pStyle w:val="LP"/>
        <w:rPr>
          <w:w w:val="100"/>
        </w:rPr>
      </w:pPr>
      <w:r w:rsidRPr="00F02B6B">
        <w:rPr>
          <w:w w:val="100"/>
        </w:rPr>
        <w:t xml:space="preserve">TDLS PMK handshake message 3: TDLS initiator STA </w:t>
      </w:r>
      <w:r w:rsidRPr="00F02B6B">
        <w:rPr>
          <w:rFonts w:ascii="Symbol" w:hAnsi="Symbol" w:cs="Symbol"/>
          <w:w w:val="100"/>
        </w:rPr>
        <w:t>®</w:t>
      </w:r>
      <w:r w:rsidRPr="00F02B6B">
        <w:rPr>
          <w:w w:val="100"/>
        </w:rPr>
        <w:t xml:space="preserve"> TDLS responder STA:</w:t>
      </w:r>
    </w:p>
    <w:p w14:paraId="79DF207E" w14:textId="0AE4D62C" w:rsidR="00542D6C" w:rsidRDefault="00542D6C" w:rsidP="00542D6C">
      <w:pPr>
        <w:pStyle w:val="LP2"/>
        <w:rPr>
          <w:w w:val="100"/>
        </w:rPr>
      </w:pPr>
      <w:r w:rsidRPr="00F02B6B">
        <w:rPr>
          <w:w w:val="100"/>
        </w:rPr>
        <w:t>Link Identifier element, RSNE, Timeout Interval element, FTE</w:t>
      </w:r>
      <w:ins w:id="197" w:author="Abhishek Patil" w:date="2021-03-30T15:00:00Z">
        <w:r w:rsidR="005927E9" w:rsidRPr="00F02B6B">
          <w:rPr>
            <w:w w:val="100"/>
          </w:rPr>
          <w:t>, TDLS variant Multi-Link element (see NOTE)</w:t>
        </w:r>
      </w:ins>
    </w:p>
    <w:p w14:paraId="7FEE74B6" w14:textId="77777777" w:rsidR="00542D6C" w:rsidRDefault="00542D6C" w:rsidP="003E2910">
      <w:pPr>
        <w:pStyle w:val="T"/>
        <w:spacing w:before="120" w:after="120"/>
        <w:rPr>
          <w:spacing w:val="-2"/>
          <w:w w:val="100"/>
        </w:rPr>
      </w:pPr>
      <w:r>
        <w:rPr>
          <w:spacing w:val="-2"/>
          <w:w w:val="100"/>
        </w:rPr>
        <w:t>where</w:t>
      </w:r>
    </w:p>
    <w:p w14:paraId="5E88D29D" w14:textId="77777777" w:rsidR="00CE3EB5" w:rsidRPr="00F86C56"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4204CBB1" w14:textId="44FE7BC6" w:rsidR="00CE3EB5" w:rsidRPr="00F86C56"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Pr>
          <w:rFonts w:ascii="Times New Roman" w:eastAsia="Times New Roman" w:hAnsi="Times New Roman" w:cs="Times New Roman"/>
          <w:b/>
          <w:bCs/>
          <w:i/>
          <w:iCs/>
          <w:color w:val="000000"/>
          <w:spacing w:val="-2"/>
          <w:sz w:val="20"/>
          <w:szCs w:val="20"/>
          <w:highlight w:val="yellow"/>
        </w:rPr>
        <w:t xml:space="preserve">in between </w:t>
      </w:r>
      <w:r w:rsidRPr="00F86C56">
        <w:rPr>
          <w:rFonts w:ascii="Times New Roman" w:eastAsia="Times New Roman" w:hAnsi="Times New Roman" w:cs="Times New Roman"/>
          <w:b/>
          <w:bCs/>
          <w:i/>
          <w:iCs/>
          <w:color w:val="000000"/>
          <w:spacing w:val="-2"/>
          <w:sz w:val="20"/>
          <w:szCs w:val="20"/>
          <w:highlight w:val="yellow"/>
        </w:rPr>
        <w:t>remain</w:t>
      </w:r>
      <w:r w:rsidR="00144C60">
        <w:rPr>
          <w:rFonts w:ascii="Times New Roman" w:eastAsia="Times New Roman" w:hAnsi="Times New Roman" w:cs="Times New Roman"/>
          <w:b/>
          <w:bCs/>
          <w:i/>
          <w:iCs/>
          <w:color w:val="000000"/>
          <w:spacing w:val="-2"/>
          <w:sz w:val="20"/>
          <w:szCs w:val="20"/>
          <w:highlight w:val="yellow"/>
        </w:rPr>
        <w:t>s</w:t>
      </w:r>
      <w:r w:rsidRPr="00F86C56">
        <w:rPr>
          <w:rFonts w:ascii="Times New Roman" w:eastAsia="Times New Roman" w:hAnsi="Times New Roman" w:cs="Times New Roman"/>
          <w:b/>
          <w:bCs/>
          <w:i/>
          <w:iCs/>
          <w:color w:val="000000"/>
          <w:spacing w:val="-2"/>
          <w:sz w:val="20"/>
          <w:szCs w:val="20"/>
          <w:highlight w:val="yellow"/>
        </w:rPr>
        <w:t xml:space="preserve"> unchanged</w:t>
      </w:r>
    </w:p>
    <w:p w14:paraId="4D072C67" w14:textId="77777777" w:rsidR="00CE3EB5"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1BB367CE" w14:textId="77777777" w:rsidR="008F69A2" w:rsidRDefault="008F69A2" w:rsidP="008F69A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198" w:author="Abhishek Patil" w:date="2021-02-10T23:15:00Z"/>
          <w:rFonts w:ascii="Times New Roman" w:eastAsia="Times New Roman" w:hAnsi="Times New Roman" w:cs="Times New Roman"/>
          <w:color w:val="000000"/>
          <w:sz w:val="20"/>
          <w:szCs w:val="20"/>
        </w:rPr>
      </w:pPr>
      <w:r w:rsidRPr="00B40E7F">
        <w:rPr>
          <w:rFonts w:ascii="Times New Roman" w:eastAsia="Times New Roman" w:hAnsi="Times New Roman" w:cs="Times New Roman"/>
          <w:color w:val="000000"/>
          <w:sz w:val="20"/>
          <w:szCs w:val="20"/>
        </w:rPr>
        <w:t xml:space="preserve">The MIC field of the FTE </w:t>
      </w:r>
      <w:r w:rsidRPr="00B40E7F">
        <w:rPr>
          <w:rFonts w:ascii="Times New Roman" w:eastAsia="Times New Roman" w:hAnsi="Times New Roman" w:cs="Times New Roman"/>
          <w:color w:val="000000"/>
          <w:spacing w:val="-2"/>
          <w:sz w:val="20"/>
          <w:szCs w:val="20"/>
        </w:rPr>
        <w:t>is 0</w:t>
      </w:r>
      <w:r w:rsidRPr="00B40E7F">
        <w:rPr>
          <w:rFonts w:ascii="Times New Roman" w:eastAsia="Times New Roman" w:hAnsi="Times New Roman" w:cs="Times New Roman"/>
          <w:color w:val="000000"/>
          <w:sz w:val="20"/>
          <w:szCs w:val="20"/>
        </w:rPr>
        <w:t xml:space="preserve"> for message 1 and computed as described in 12.7.8.4.3 (TPK handshake message 2) and 12.7.8.4.4 (TPK handshake message 3) for messages 2 and 3 respectively</w:t>
      </w:r>
    </w:p>
    <w:p w14:paraId="5E0EB50A" w14:textId="55F161D8" w:rsidR="00E94F4A"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99" w:author="Abhishek Patil" w:date="2021-03-30T15:01:00Z"/>
          <w:rFonts w:ascii="Times New Roman" w:eastAsia="Times New Roman" w:hAnsi="Times New Roman" w:cs="Times New Roman"/>
          <w:color w:val="000000"/>
          <w:spacing w:val="-2"/>
          <w:sz w:val="18"/>
          <w:szCs w:val="18"/>
          <w:u w:val="single"/>
        </w:rPr>
      </w:pPr>
      <w:ins w:id="200" w:author="Abhishek Patil" w:date="2021-02-10T23:15:00Z">
        <w:r w:rsidRPr="00936D2E">
          <w:rPr>
            <w:rFonts w:ascii="Times New Roman" w:eastAsia="Times New Roman" w:hAnsi="Times New Roman" w:cs="Times New Roman"/>
            <w:color w:val="000000"/>
            <w:spacing w:val="-2"/>
            <w:sz w:val="18"/>
            <w:szCs w:val="18"/>
            <w:u w:val="single"/>
          </w:rPr>
          <w:t>NOTE</w:t>
        </w:r>
      </w:ins>
      <w:ins w:id="201" w:author="Abhishek Patil" w:date="2021-03-30T15:01:00Z">
        <w:r w:rsidR="00E94F4A" w:rsidRPr="00936D2E">
          <w:rPr>
            <w:rFonts w:ascii="Times New Roman" w:eastAsia="Times New Roman" w:hAnsi="Times New Roman" w:cs="Times New Roman"/>
            <w:color w:val="000000"/>
            <w:spacing w:val="-2"/>
            <w:sz w:val="18"/>
            <w:szCs w:val="18"/>
            <w:u w:val="single"/>
          </w:rPr>
          <w:t xml:space="preserve"> – TDLS variant Multi-Link element is carried in the TDLS setup frames if </w:t>
        </w:r>
        <w:r w:rsidR="00C26504" w:rsidRPr="00936D2E">
          <w:rPr>
            <w:rFonts w:ascii="Times New Roman" w:eastAsia="Times New Roman" w:hAnsi="Times New Roman" w:cs="Times New Roman"/>
            <w:color w:val="000000"/>
            <w:spacing w:val="-2"/>
            <w:sz w:val="18"/>
            <w:szCs w:val="18"/>
            <w:u w:val="single"/>
          </w:rPr>
          <w:t xml:space="preserve">it </w:t>
        </w:r>
      </w:ins>
      <w:ins w:id="202" w:author="Abhishek Patil" w:date="2021-03-30T15:03:00Z">
        <w:r w:rsidR="00165FD2" w:rsidRPr="00936D2E">
          <w:rPr>
            <w:rFonts w:ascii="Times New Roman" w:eastAsia="Times New Roman" w:hAnsi="Times New Roman" w:cs="Times New Roman"/>
            <w:color w:val="000000"/>
            <w:spacing w:val="-2"/>
            <w:sz w:val="18"/>
            <w:szCs w:val="18"/>
            <w:u w:val="single"/>
          </w:rPr>
          <w:t xml:space="preserve">is </w:t>
        </w:r>
      </w:ins>
      <w:ins w:id="203" w:author="Abhishek Patil" w:date="2021-03-30T15:23:00Z">
        <w:r w:rsidR="00CF4508" w:rsidRPr="00936D2E">
          <w:rPr>
            <w:rFonts w:ascii="Times New Roman" w:eastAsia="Times New Roman" w:hAnsi="Times New Roman" w:cs="Times New Roman"/>
            <w:color w:val="000000"/>
            <w:spacing w:val="-2"/>
            <w:sz w:val="18"/>
            <w:szCs w:val="18"/>
            <w:u w:val="single"/>
          </w:rPr>
          <w:t>determined</w:t>
        </w:r>
      </w:ins>
      <w:ins w:id="204" w:author="Abhishek Patil" w:date="2021-03-30T15:42:00Z">
        <w:r w:rsidR="00290E18" w:rsidRPr="00936D2E">
          <w:rPr>
            <w:rFonts w:ascii="Times New Roman" w:eastAsia="Times New Roman" w:hAnsi="Times New Roman" w:cs="Times New Roman"/>
            <w:color w:val="000000"/>
            <w:spacing w:val="-2"/>
            <w:sz w:val="18"/>
            <w:szCs w:val="18"/>
            <w:u w:val="single"/>
          </w:rPr>
          <w:t>,</w:t>
        </w:r>
      </w:ins>
      <w:ins w:id="205" w:author="Abhishek Patil" w:date="2021-03-30T15:01:00Z">
        <w:r w:rsidR="00C26504" w:rsidRPr="00936D2E">
          <w:rPr>
            <w:rFonts w:ascii="Times New Roman" w:eastAsia="Times New Roman" w:hAnsi="Times New Roman" w:cs="Times New Roman"/>
            <w:color w:val="000000"/>
            <w:spacing w:val="-2"/>
            <w:sz w:val="18"/>
            <w:szCs w:val="18"/>
            <w:u w:val="single"/>
          </w:rPr>
          <w:t xml:space="preserve"> during TDLS discovery</w:t>
        </w:r>
      </w:ins>
      <w:ins w:id="206" w:author="Abhishek Patil" w:date="2021-03-30T15:42:00Z">
        <w:r w:rsidR="00290E18" w:rsidRPr="00936D2E">
          <w:rPr>
            <w:rFonts w:ascii="Times New Roman" w:eastAsia="Times New Roman" w:hAnsi="Times New Roman" w:cs="Times New Roman"/>
            <w:color w:val="000000"/>
            <w:spacing w:val="-2"/>
            <w:sz w:val="18"/>
            <w:szCs w:val="18"/>
            <w:u w:val="single"/>
          </w:rPr>
          <w:t>,</w:t>
        </w:r>
      </w:ins>
      <w:ins w:id="207" w:author="Abhishek Patil" w:date="2021-03-30T15:01:00Z">
        <w:r w:rsidR="00C26504" w:rsidRPr="00936D2E">
          <w:rPr>
            <w:rFonts w:ascii="Times New Roman" w:eastAsia="Times New Roman" w:hAnsi="Times New Roman" w:cs="Times New Roman"/>
            <w:color w:val="000000"/>
            <w:spacing w:val="-2"/>
            <w:sz w:val="18"/>
            <w:szCs w:val="18"/>
            <w:u w:val="single"/>
          </w:rPr>
          <w:t xml:space="preserve"> that both sides are non-AP</w:t>
        </w:r>
      </w:ins>
      <w:ins w:id="208" w:author="Abhishek Patil" w:date="2021-03-30T15:02:00Z">
        <w:r w:rsidR="00C26504" w:rsidRPr="00936D2E">
          <w:rPr>
            <w:rFonts w:ascii="Times New Roman" w:eastAsia="Times New Roman" w:hAnsi="Times New Roman" w:cs="Times New Roman"/>
            <w:color w:val="000000"/>
            <w:spacing w:val="-2"/>
            <w:sz w:val="18"/>
            <w:szCs w:val="18"/>
            <w:u w:val="single"/>
          </w:rPr>
          <w:t xml:space="preserve"> MLDs</w:t>
        </w:r>
      </w:ins>
      <w:ins w:id="209" w:author="Abhishek Patil" w:date="2021-03-30T15:03:00Z">
        <w:r w:rsidR="00165FD2" w:rsidRPr="00936D2E">
          <w:rPr>
            <w:rFonts w:ascii="Times New Roman" w:eastAsia="Times New Roman" w:hAnsi="Times New Roman" w:cs="Times New Roman"/>
            <w:color w:val="000000"/>
            <w:spacing w:val="-2"/>
            <w:sz w:val="18"/>
            <w:szCs w:val="18"/>
            <w:u w:val="single"/>
          </w:rPr>
          <w:t>; Otherwise the element is not present</w:t>
        </w:r>
      </w:ins>
      <w:ins w:id="210" w:author="Abhishek Patil" w:date="2021-03-30T15:02:00Z">
        <w:r w:rsidR="00C26504" w:rsidRPr="00936D2E">
          <w:rPr>
            <w:rFonts w:ascii="Times New Roman" w:eastAsia="Times New Roman" w:hAnsi="Times New Roman" w:cs="Times New Roman"/>
            <w:color w:val="000000"/>
            <w:spacing w:val="-2"/>
            <w:sz w:val="18"/>
            <w:szCs w:val="18"/>
            <w:u w:val="single"/>
          </w:rPr>
          <w:t>.</w:t>
        </w:r>
      </w:ins>
    </w:p>
    <w:p w14:paraId="4CA20CF9" w14:textId="63B81817" w:rsidR="008F69A2" w:rsidRPr="00456430"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b/>
          <w:bCs/>
          <w:i/>
          <w:iCs/>
          <w:color w:val="000000"/>
          <w:w w:val="1"/>
          <w:sz w:val="20"/>
          <w:szCs w:val="20"/>
        </w:rPr>
      </w:pPr>
    </w:p>
    <w:p w14:paraId="5806C82F" w14:textId="77777777" w:rsidR="008F69A2" w:rsidRDefault="008F69A2" w:rsidP="007E697F">
      <w:pPr>
        <w:spacing w:after="0" w:line="240" w:lineRule="auto"/>
        <w:rPr>
          <w:rFonts w:ascii="Times New Roman" w:eastAsia="Times New Roman" w:hAnsi="Times New Roman" w:cs="Times New Roman"/>
          <w:b/>
          <w:bCs/>
          <w:i/>
          <w:iCs/>
          <w:color w:val="000000"/>
          <w:spacing w:val="-2"/>
          <w:sz w:val="20"/>
          <w:szCs w:val="20"/>
          <w:highlight w:val="yellow"/>
        </w:rPr>
      </w:pPr>
    </w:p>
    <w:p w14:paraId="17DA837B" w14:textId="5EB0D36F" w:rsidR="007E697F" w:rsidRPr="00B972BE" w:rsidRDefault="007E697F" w:rsidP="007E697F">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120968">
        <w:rPr>
          <w:rFonts w:ascii="Times New Roman" w:eastAsia="Times New Roman" w:hAnsi="Times New Roman" w:cs="Times New Roman"/>
          <w:b/>
          <w:bCs/>
          <w:i/>
          <w:iCs/>
          <w:color w:val="000000"/>
          <w:spacing w:val="-2"/>
          <w:sz w:val="20"/>
          <w:szCs w:val="20"/>
          <w:highlight w:val="yellow"/>
        </w:rPr>
        <w:t>update the 8</w:t>
      </w:r>
      <w:r w:rsidR="00120968" w:rsidRPr="00120968">
        <w:rPr>
          <w:rFonts w:ascii="Times New Roman" w:eastAsia="Times New Roman" w:hAnsi="Times New Roman" w:cs="Times New Roman"/>
          <w:b/>
          <w:bCs/>
          <w:i/>
          <w:iCs/>
          <w:color w:val="000000"/>
          <w:spacing w:val="-2"/>
          <w:sz w:val="20"/>
          <w:szCs w:val="20"/>
          <w:highlight w:val="yellow"/>
          <w:vertAlign w:val="superscript"/>
        </w:rPr>
        <w:t>th</w:t>
      </w:r>
      <w:r w:rsidR="00120968">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paragraph</w:t>
      </w:r>
      <w:r w:rsidR="008712D3">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in this subclause</w:t>
      </w:r>
      <w:r w:rsidR="004F4873">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2DA1E54" w14:textId="21FAE10E" w:rsidR="00B222F5" w:rsidRPr="00975340" w:rsidRDefault="00B222F5" w:rsidP="00B222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75340">
        <w:rPr>
          <w:rFonts w:ascii="Times New Roman" w:eastAsia="Times New Roman" w:hAnsi="Times New Roman" w:cs="Times New Roman"/>
          <w:color w:val="000000"/>
          <w:spacing w:val="-2"/>
          <w:sz w:val="20"/>
          <w:szCs w:val="20"/>
        </w:rPr>
        <w:t>The TPK shall be derived as follows</w:t>
      </w:r>
      <w:ins w:id="211" w:author="Abhishek Patil" w:date="2021-03-10T07:10:00Z">
        <w:r w:rsidR="00EA70CE" w:rsidRPr="00975340">
          <w:rPr>
            <w:rFonts w:ascii="Times New Roman" w:eastAsia="Times New Roman" w:hAnsi="Times New Roman" w:cs="Times New Roman"/>
            <w:color w:val="000000"/>
            <w:spacing w:val="-2"/>
            <w:sz w:val="20"/>
            <w:szCs w:val="20"/>
          </w:rPr>
          <w:t xml:space="preserve"> when</w:t>
        </w:r>
      </w:ins>
      <w:ins w:id="212" w:author="Abhishek Patil" w:date="2021-03-18T20:25:00Z">
        <w:r w:rsidR="00B5402D" w:rsidRPr="00975340">
          <w:rPr>
            <w:rFonts w:ascii="Times New Roman" w:eastAsia="Times New Roman" w:hAnsi="Times New Roman" w:cs="Times New Roman"/>
            <w:color w:val="000000"/>
            <w:spacing w:val="-2"/>
            <w:sz w:val="20"/>
            <w:szCs w:val="20"/>
          </w:rPr>
          <w:t xml:space="preserve"> </w:t>
        </w:r>
        <w:r w:rsidR="008B4559" w:rsidRPr="00975340">
          <w:rPr>
            <w:rFonts w:ascii="Times New Roman" w:eastAsia="Times New Roman" w:hAnsi="Times New Roman" w:cs="Times New Roman"/>
            <w:color w:val="000000"/>
            <w:spacing w:val="-2"/>
            <w:sz w:val="20"/>
            <w:szCs w:val="20"/>
          </w:rPr>
          <w:t xml:space="preserve">the TDLS setup frames transmitted by </w:t>
        </w:r>
        <w:r w:rsidR="00B5402D" w:rsidRPr="00975340">
          <w:rPr>
            <w:rFonts w:ascii="Times New Roman" w:eastAsia="Times New Roman" w:hAnsi="Times New Roman" w:cs="Times New Roman"/>
            <w:color w:val="000000"/>
            <w:spacing w:val="-2"/>
            <w:sz w:val="20"/>
            <w:szCs w:val="20"/>
          </w:rPr>
          <w:t xml:space="preserve">at least one of the participating STA </w:t>
        </w:r>
        <w:r w:rsidR="008B4559" w:rsidRPr="00975340">
          <w:rPr>
            <w:rFonts w:ascii="Times New Roman" w:eastAsia="Times New Roman" w:hAnsi="Times New Roman" w:cs="Times New Roman"/>
            <w:color w:val="000000"/>
            <w:spacing w:val="-2"/>
            <w:sz w:val="20"/>
            <w:szCs w:val="20"/>
          </w:rPr>
          <w:t>does</w:t>
        </w:r>
      </w:ins>
      <w:ins w:id="213" w:author="Abhishek Patil" w:date="2021-03-10T07:10:00Z">
        <w:r w:rsidR="00EA70CE" w:rsidRPr="00975340">
          <w:rPr>
            <w:rFonts w:ascii="Times New Roman" w:eastAsia="Times New Roman" w:hAnsi="Times New Roman" w:cs="Times New Roman"/>
            <w:color w:val="000000"/>
            <w:spacing w:val="-2"/>
            <w:sz w:val="20"/>
            <w:szCs w:val="20"/>
          </w:rPr>
          <w:t xml:space="preserve"> not </w:t>
        </w:r>
      </w:ins>
      <w:ins w:id="214" w:author="Abhishek Patil" w:date="2021-03-18T20:25:00Z">
        <w:r w:rsidR="008B4559" w:rsidRPr="00975340">
          <w:rPr>
            <w:rFonts w:ascii="Times New Roman" w:eastAsia="Times New Roman" w:hAnsi="Times New Roman" w:cs="Times New Roman"/>
            <w:color w:val="000000"/>
            <w:spacing w:val="-2"/>
            <w:sz w:val="20"/>
            <w:szCs w:val="20"/>
          </w:rPr>
          <w:t xml:space="preserve">include </w:t>
        </w:r>
      </w:ins>
      <w:ins w:id="215" w:author="Abhishek Patil" w:date="2021-03-10T07:11:00Z">
        <w:r w:rsidR="00C36C1D" w:rsidRPr="00975340">
          <w:rPr>
            <w:rFonts w:ascii="Times New Roman" w:eastAsia="Times New Roman" w:hAnsi="Times New Roman" w:cs="Times New Roman"/>
            <w:color w:val="000000"/>
            <w:spacing w:val="-2"/>
            <w:sz w:val="20"/>
            <w:szCs w:val="20"/>
          </w:rPr>
          <w:t xml:space="preserve">the </w:t>
        </w:r>
      </w:ins>
      <w:ins w:id="216" w:author="Abhishek Patil" w:date="2021-03-26T18:13:00Z">
        <w:r w:rsidR="00CB6649">
          <w:rPr>
            <w:rFonts w:ascii="Times New Roman" w:eastAsia="Times New Roman" w:hAnsi="Times New Roman" w:cs="Times New Roman"/>
            <w:color w:val="000000"/>
            <w:spacing w:val="-2"/>
            <w:sz w:val="20"/>
            <w:szCs w:val="20"/>
          </w:rPr>
          <w:t>TDLS variant Multi-Link</w:t>
        </w:r>
      </w:ins>
      <w:ins w:id="217" w:author="Abhishek Patil" w:date="2021-03-18T20:25:00Z">
        <w:r w:rsidR="008B4559" w:rsidRPr="00975340">
          <w:rPr>
            <w:rFonts w:ascii="Times New Roman" w:eastAsia="Times New Roman" w:hAnsi="Times New Roman" w:cs="Times New Roman"/>
            <w:color w:val="000000"/>
            <w:spacing w:val="-2"/>
            <w:sz w:val="20"/>
            <w:szCs w:val="20"/>
          </w:rPr>
          <w:t xml:space="preserve"> elemen</w:t>
        </w:r>
      </w:ins>
      <w:ins w:id="218" w:author="Abhishek Patil" w:date="2021-03-18T20:28:00Z">
        <w:r w:rsidR="006359B7" w:rsidRPr="00975340">
          <w:rPr>
            <w:rFonts w:ascii="Times New Roman" w:eastAsia="Times New Roman" w:hAnsi="Times New Roman" w:cs="Times New Roman"/>
            <w:color w:val="000000"/>
            <w:spacing w:val="-2"/>
            <w:sz w:val="20"/>
            <w:szCs w:val="20"/>
          </w:rPr>
          <w:t>t carrying AP MLD MAC Address</w:t>
        </w:r>
      </w:ins>
      <w:r w:rsidRPr="00975340">
        <w:rPr>
          <w:rFonts w:ascii="Times New Roman" w:eastAsia="Times New Roman" w:hAnsi="Times New Roman" w:cs="Times New Roman"/>
          <w:color w:val="000000"/>
          <w:spacing w:val="-2"/>
          <w:sz w:val="20"/>
          <w:szCs w:val="20"/>
        </w:rPr>
        <w:t>:</w:t>
      </w:r>
    </w:p>
    <w:p w14:paraId="74CA5C0C" w14:textId="77777777" w:rsidR="00B222F5" w:rsidRPr="00975340" w:rsidRDefault="00B222F5" w:rsidP="001F348A">
      <w:pPr>
        <w:suppressAutoHyphens/>
        <w:autoSpaceDE w:val="0"/>
        <w:autoSpaceDN w:val="0"/>
        <w:adjustRightInd w:val="0"/>
        <w:spacing w:before="60" w:after="60" w:line="0" w:lineRule="atLeast"/>
        <w:ind w:firstLine="202"/>
        <w:rPr>
          <w:rFonts w:ascii="Times New Roman" w:eastAsia="Times New Roman" w:hAnsi="Times New Roman" w:cs="Times New Roman"/>
          <w:color w:val="000000"/>
          <w:sz w:val="20"/>
          <w:szCs w:val="20"/>
        </w:rPr>
      </w:pPr>
      <w:r w:rsidRPr="00975340">
        <w:rPr>
          <w:rFonts w:ascii="Times New Roman" w:eastAsia="Times New Roman" w:hAnsi="Times New Roman" w:cs="Times New Roman"/>
          <w:color w:val="000000"/>
          <w:sz w:val="20"/>
          <w:szCs w:val="20"/>
        </w:rPr>
        <w:t>TPK-Key-Input = Hash(min (SNonce, ANonce) || max (SNonce, ANonce))</w:t>
      </w:r>
    </w:p>
    <w:p w14:paraId="123A28E8" w14:textId="2CD2C222" w:rsidR="00B222F5" w:rsidRPr="00B222F5" w:rsidRDefault="00B222F5" w:rsidP="00F05125">
      <w:pPr>
        <w:suppressAutoHyphens/>
        <w:autoSpaceDE w:val="0"/>
        <w:autoSpaceDN w:val="0"/>
        <w:adjustRightInd w:val="0"/>
        <w:spacing w:after="0" w:line="240" w:lineRule="atLeast"/>
        <w:ind w:left="1008" w:hanging="806"/>
        <w:rPr>
          <w:rFonts w:ascii="Times New Roman" w:eastAsia="Times New Roman" w:hAnsi="Times New Roman" w:cs="Times New Roman"/>
          <w:color w:val="000000"/>
          <w:sz w:val="20"/>
          <w:szCs w:val="20"/>
        </w:rPr>
      </w:pPr>
      <w:r w:rsidRPr="00975340">
        <w:rPr>
          <w:rFonts w:ascii="Times New Roman" w:eastAsia="Times New Roman" w:hAnsi="Times New Roman" w:cs="Times New Roman"/>
          <w:color w:val="000000"/>
          <w:sz w:val="20"/>
          <w:szCs w:val="20"/>
        </w:rPr>
        <w:lastRenderedPageBreak/>
        <w:t>TPK = KDF-Hash-Length(TPK-Key-Input, “TDLS PMK”, min (MAC_I, MAC_R) || max (MAC_I, MAC_R) || BSSID)</w:t>
      </w:r>
      <w:r w:rsidR="00C9543B"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ins w:id="219" w:author="Abhishek Patil" w:date="2021-03-10T07:41:00Z">
        <w:r w:rsidR="001E7CA4" w:rsidRPr="00975340">
          <w:rPr>
            <w:rFonts w:ascii="Times New Roman" w:eastAsia="Times New Roman" w:hAnsi="Times New Roman" w:cs="Times New Roman"/>
            <w:color w:val="000000"/>
            <w:sz w:val="20"/>
            <w:szCs w:val="20"/>
          </w:rPr>
          <w:t>(12-0a)</w:t>
        </w:r>
      </w:ins>
    </w:p>
    <w:p w14:paraId="5C3FF929" w14:textId="77777777" w:rsidR="00B222F5" w:rsidRPr="00B222F5" w:rsidRDefault="00B222F5" w:rsidP="00F051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rFonts w:ascii="Times New Roman" w:eastAsia="Times New Roman" w:hAnsi="Times New Roman" w:cs="Times New Roman"/>
          <w:color w:val="000000"/>
          <w:spacing w:val="-2"/>
          <w:sz w:val="20"/>
          <w:szCs w:val="20"/>
        </w:rPr>
      </w:pPr>
      <w:r w:rsidRPr="00B222F5">
        <w:rPr>
          <w:rFonts w:ascii="Times New Roman" w:eastAsia="Times New Roman" w:hAnsi="Times New Roman" w:cs="Times New Roman"/>
          <w:color w:val="000000"/>
          <w:spacing w:val="-2"/>
          <w:sz w:val="20"/>
          <w:szCs w:val="20"/>
        </w:rPr>
        <w:t>where</w:t>
      </w:r>
    </w:p>
    <w:p w14:paraId="1D469288" w14:textId="7FDA5B0D"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Hash</w:t>
      </w:r>
      <w:r w:rsidR="00AB12DA">
        <w:rPr>
          <w:rFonts w:ascii="Times New Roman" w:eastAsia="Times New Roman" w:hAnsi="Times New Roman" w:cs="Times New Roman"/>
          <w:color w:val="000000"/>
          <w:sz w:val="20"/>
          <w:szCs w:val="20"/>
        </w:rPr>
        <w:t xml:space="preserve"> </w:t>
      </w:r>
      <w:r w:rsidRPr="00B222F5">
        <w:rPr>
          <w:rFonts w:ascii="Times New Roman" w:eastAsia="Times New Roman" w:hAnsi="Times New Roman" w:cs="Times New Roman"/>
          <w:color w:val="000000"/>
          <w:sz w:val="20"/>
          <w:szCs w:val="20"/>
        </w:rPr>
        <w:t>is the hash algorithm specific to the negotiated AKM (see Table 9-151 (AKM suite selectors))</w:t>
      </w:r>
    </w:p>
    <w:p w14:paraId="37702FD1" w14:textId="032B18AA"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 xml:space="preserve">KDF-Hash-Length is the key derivation function defined in 12.7.1.6.2 (Key derivation function (KDF)) </w:t>
      </w:r>
    </w:p>
    <w:p w14:paraId="65E7388B" w14:textId="21001751"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Length is TK_bits + 128</w:t>
      </w:r>
    </w:p>
    <w:p w14:paraId="7271219B" w14:textId="55BC821F"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TK_bits</w:t>
      </w:r>
      <w:r w:rsidR="00C3419F">
        <w:rPr>
          <w:rFonts w:ascii="Times New Roman" w:eastAsia="Times New Roman" w:hAnsi="Times New Roman" w:cs="Times New Roman"/>
          <w:color w:val="000000"/>
          <w:sz w:val="20"/>
          <w:szCs w:val="20"/>
        </w:rPr>
        <w:t xml:space="preserve"> </w:t>
      </w:r>
      <w:r w:rsidRPr="00B222F5">
        <w:rPr>
          <w:rFonts w:ascii="Times New Roman" w:eastAsia="Times New Roman" w:hAnsi="Times New Roman" w:cs="Times New Roman"/>
          <w:color w:val="000000"/>
          <w:sz w:val="20"/>
          <w:szCs w:val="20"/>
        </w:rPr>
        <w:t>is cipher-suite dependent and specified in Table 12-7 (Cipher suite key lengths)</w:t>
      </w:r>
    </w:p>
    <w:p w14:paraId="792333D6" w14:textId="77777777"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MAC_I and MAC_R are the MAC addresses of the TDLS initiator STA and the TDLS responder STA, respectively</w:t>
      </w:r>
    </w:p>
    <w:p w14:paraId="6C8191FE" w14:textId="77777777" w:rsidR="008E3E17"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20" w:author="Abhishek Patil" w:date="2021-03-10T07:44:00Z"/>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 xml:space="preserve">SNonce and ANonce are the nonces generated by the TDLS initiator STA and TDLS responder STA, respectively, for this instance of the TPK handshake. </w:t>
      </w:r>
    </w:p>
    <w:p w14:paraId="06B56F16" w14:textId="3086E10E" w:rsidR="007207B0"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221" w:author="Abhishek Patil" w:date="2021-03-24T15:35:00Z">
        <w:r w:rsidRPr="00B222F5" w:rsidDel="00E079C3">
          <w:rPr>
            <w:rFonts w:ascii="Times New Roman" w:eastAsia="Times New Roman" w:hAnsi="Times New Roman" w:cs="Times New Roman"/>
            <w:color w:val="000000"/>
            <w:sz w:val="20"/>
            <w:szCs w:val="20"/>
          </w:rPr>
          <w:delText xml:space="preserve">The </w:delText>
        </w:r>
      </w:del>
      <w:r w:rsidRPr="00B222F5">
        <w:rPr>
          <w:rFonts w:ascii="Times New Roman" w:eastAsia="Times New Roman" w:hAnsi="Times New Roman" w:cs="Times New Roman"/>
          <w:color w:val="000000"/>
          <w:sz w:val="20"/>
          <w:szCs w:val="20"/>
        </w:rPr>
        <w:t xml:space="preserve">BSSID is </w:t>
      </w:r>
      <w:del w:id="222" w:author="Abhishek Patil" w:date="2021-03-24T15:36:00Z">
        <w:r w:rsidRPr="00B222F5" w:rsidDel="002530D9">
          <w:rPr>
            <w:rFonts w:ascii="Times New Roman" w:eastAsia="Times New Roman" w:hAnsi="Times New Roman" w:cs="Times New Roman"/>
            <w:color w:val="000000"/>
            <w:sz w:val="20"/>
            <w:szCs w:val="20"/>
          </w:rPr>
          <w:delText xml:space="preserve">set to </w:delText>
        </w:r>
      </w:del>
      <w:r w:rsidRPr="00B222F5">
        <w:rPr>
          <w:rFonts w:ascii="Times New Roman" w:eastAsia="Times New Roman" w:hAnsi="Times New Roman" w:cs="Times New Roman"/>
          <w:color w:val="000000"/>
          <w:sz w:val="20"/>
          <w:szCs w:val="20"/>
        </w:rPr>
        <w:t xml:space="preserve">the BSSID </w:t>
      </w:r>
      <w:r w:rsidRPr="00B222F5">
        <w:rPr>
          <w:rFonts w:ascii="Times New Roman" w:eastAsia="Times New Roman" w:hAnsi="Times New Roman" w:cs="Times New Roman"/>
          <w:color w:val="000000"/>
          <w:sz w:val="20"/>
          <w:szCs w:val="20"/>
          <w:lang w:val="en-GB"/>
        </w:rPr>
        <w:t>of the BSS of which the TDLS initiator STA is a member</w:t>
      </w:r>
      <w:r w:rsidRPr="00B222F5">
        <w:rPr>
          <w:rFonts w:ascii="Times New Roman" w:eastAsia="Times New Roman" w:hAnsi="Times New Roman" w:cs="Times New Roman"/>
          <w:color w:val="000000"/>
          <w:sz w:val="20"/>
          <w:szCs w:val="20"/>
        </w:rPr>
        <w:t>.</w:t>
      </w:r>
    </w:p>
    <w:p w14:paraId="1E041A63" w14:textId="77777777" w:rsidR="004F4873" w:rsidRDefault="004F4873" w:rsidP="004F4873">
      <w:pPr>
        <w:spacing w:after="0" w:line="240" w:lineRule="auto"/>
        <w:rPr>
          <w:rFonts w:ascii="Times New Roman" w:eastAsia="Times New Roman" w:hAnsi="Times New Roman" w:cs="Times New Roman"/>
          <w:b/>
          <w:bCs/>
          <w:i/>
          <w:iCs/>
          <w:color w:val="000000"/>
          <w:spacing w:val="-2"/>
          <w:sz w:val="20"/>
          <w:szCs w:val="20"/>
          <w:highlight w:val="yellow"/>
        </w:rPr>
      </w:pPr>
    </w:p>
    <w:p w14:paraId="7A4B71FF" w14:textId="26BB676F" w:rsidR="004F4873" w:rsidRPr="00B972BE" w:rsidRDefault="004F4873" w:rsidP="004F4873">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TGbe editor: Please</w:t>
      </w:r>
      <w:r w:rsidR="001B5902">
        <w:rPr>
          <w:rFonts w:ascii="Times New Roman" w:eastAsia="Times New Roman" w:hAnsi="Times New Roman" w:cs="Times New Roman"/>
          <w:b/>
          <w:bCs/>
          <w:i/>
          <w:iCs/>
          <w:color w:val="000000"/>
          <w:spacing w:val="-2"/>
          <w:sz w:val="20"/>
          <w:szCs w:val="20"/>
          <w:highlight w:val="yellow"/>
        </w:rPr>
        <w:t xml:space="preserve"> add a new paragraph as the 9</w:t>
      </w:r>
      <w:r w:rsidR="001B5902" w:rsidRPr="001B5902">
        <w:rPr>
          <w:rFonts w:ascii="Times New Roman" w:eastAsia="Times New Roman" w:hAnsi="Times New Roman" w:cs="Times New Roman"/>
          <w:b/>
          <w:bCs/>
          <w:i/>
          <w:iCs/>
          <w:color w:val="000000"/>
          <w:spacing w:val="-2"/>
          <w:sz w:val="20"/>
          <w:szCs w:val="20"/>
          <w:highlight w:val="yellow"/>
          <w:vertAlign w:val="superscript"/>
        </w:rPr>
        <w:t>th</w:t>
      </w:r>
      <w:r w:rsidR="001B5902">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13AB234C" w14:textId="77777777" w:rsidR="0089059D" w:rsidRPr="00975340"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3" w:author="Abhishek Patil" w:date="2021-04-05T18:17:00Z"/>
          <w:rFonts w:ascii="Times New Roman" w:eastAsia="Times New Roman" w:hAnsi="Times New Roman" w:cs="Times New Roman"/>
          <w:color w:val="000000"/>
          <w:spacing w:val="-2"/>
          <w:sz w:val="20"/>
          <w:szCs w:val="20"/>
        </w:rPr>
      </w:pPr>
      <w:ins w:id="224" w:author="Abhishek Patil" w:date="2021-04-05T18:17:00Z">
        <w:r w:rsidRPr="00975340">
          <w:rPr>
            <w:rFonts w:ascii="Times New Roman" w:eastAsia="Times New Roman" w:hAnsi="Times New Roman" w:cs="Times New Roman"/>
            <w:color w:val="000000"/>
            <w:spacing w:val="-2"/>
            <w:sz w:val="20"/>
            <w:szCs w:val="20"/>
          </w:rPr>
          <w:t xml:space="preserve">The TPK shall be derived as follows when the TDLS setup frames transmitted by both peers includes the </w:t>
        </w:r>
        <w:r>
          <w:rPr>
            <w:rFonts w:ascii="Times New Roman" w:eastAsia="Times New Roman" w:hAnsi="Times New Roman" w:cs="Times New Roman"/>
            <w:color w:val="000000"/>
            <w:spacing w:val="-2"/>
            <w:sz w:val="20"/>
            <w:szCs w:val="20"/>
          </w:rPr>
          <w:t>TDLS variant Multi-Link</w:t>
        </w:r>
        <w:r w:rsidRPr="00975340">
          <w:rPr>
            <w:rFonts w:ascii="Times New Roman" w:eastAsia="Times New Roman" w:hAnsi="Times New Roman" w:cs="Times New Roman"/>
            <w:color w:val="000000"/>
            <w:spacing w:val="-2"/>
            <w:sz w:val="20"/>
            <w:szCs w:val="20"/>
          </w:rPr>
          <w:t xml:space="preserve"> element carrying the AP MLD MAC Address and the setup is for a single link TDLS:</w:t>
        </w:r>
      </w:ins>
    </w:p>
    <w:p w14:paraId="2775C625" w14:textId="77777777" w:rsidR="0089059D" w:rsidRPr="00975340" w:rsidRDefault="0089059D" w:rsidP="0089059D">
      <w:pPr>
        <w:suppressAutoHyphens/>
        <w:autoSpaceDE w:val="0"/>
        <w:autoSpaceDN w:val="0"/>
        <w:adjustRightInd w:val="0"/>
        <w:spacing w:before="60" w:after="60" w:line="0" w:lineRule="atLeast"/>
        <w:ind w:firstLine="202"/>
        <w:rPr>
          <w:ins w:id="225" w:author="Abhishek Patil" w:date="2021-04-05T18:17:00Z"/>
          <w:rFonts w:ascii="Times New Roman" w:eastAsia="Times New Roman" w:hAnsi="Times New Roman" w:cs="Times New Roman"/>
          <w:color w:val="000000"/>
          <w:sz w:val="20"/>
          <w:szCs w:val="20"/>
        </w:rPr>
      </w:pPr>
      <w:ins w:id="226" w:author="Abhishek Patil" w:date="2021-04-05T18:17:00Z">
        <w:r w:rsidRPr="00975340">
          <w:rPr>
            <w:rFonts w:ascii="Times New Roman" w:eastAsia="Times New Roman" w:hAnsi="Times New Roman" w:cs="Times New Roman"/>
            <w:color w:val="000000"/>
            <w:sz w:val="20"/>
            <w:szCs w:val="20"/>
          </w:rPr>
          <w:t>TPK-Key-Input = Hash(min (SNonce, ANonce) || max (SNonce, ANonce))</w:t>
        </w:r>
      </w:ins>
    </w:p>
    <w:p w14:paraId="6C3F415F" w14:textId="77777777" w:rsidR="0089059D" w:rsidRPr="00975340" w:rsidRDefault="0089059D" w:rsidP="0089059D">
      <w:pPr>
        <w:suppressAutoHyphens/>
        <w:autoSpaceDE w:val="0"/>
        <w:autoSpaceDN w:val="0"/>
        <w:adjustRightInd w:val="0"/>
        <w:spacing w:after="0" w:line="0" w:lineRule="atLeast"/>
        <w:ind w:left="1008" w:hanging="806"/>
        <w:rPr>
          <w:ins w:id="227" w:author="Abhishek Patil" w:date="2021-04-05T18:17:00Z"/>
          <w:rFonts w:ascii="Times New Roman" w:eastAsia="Times New Roman" w:hAnsi="Times New Roman" w:cs="Times New Roman"/>
          <w:color w:val="000000"/>
          <w:sz w:val="20"/>
          <w:szCs w:val="20"/>
        </w:rPr>
      </w:pPr>
      <w:ins w:id="228" w:author="Abhishek Patil" w:date="2021-04-05T18:17:00Z">
        <w:r w:rsidRPr="00975340">
          <w:rPr>
            <w:rFonts w:ascii="Times New Roman" w:eastAsia="Times New Roman" w:hAnsi="Times New Roman" w:cs="Times New Roman"/>
            <w:color w:val="000000"/>
            <w:sz w:val="20"/>
            <w:szCs w:val="20"/>
          </w:rPr>
          <w:t>TPK = KDF-Hash-Length(TPK-Key-Input, “TDLS PMK”, min (MAC_I, MAC_R) || max (MAC_I, MAC_R) || BSSID || AP MLD MAC)</w:t>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t>(12-0b)</w:t>
        </w:r>
      </w:ins>
    </w:p>
    <w:p w14:paraId="51BBC1BC" w14:textId="77777777" w:rsidR="0089059D" w:rsidRPr="00975340"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ins w:id="229" w:author="Abhishek Patil" w:date="2021-04-05T18:17:00Z"/>
          <w:rFonts w:ascii="Times New Roman" w:eastAsia="Times New Roman" w:hAnsi="Times New Roman" w:cs="Times New Roman"/>
          <w:color w:val="000000"/>
          <w:spacing w:val="-2"/>
          <w:sz w:val="20"/>
          <w:szCs w:val="20"/>
        </w:rPr>
      </w:pPr>
      <w:ins w:id="230" w:author="Abhishek Patil" w:date="2021-04-05T18:17:00Z">
        <w:r w:rsidRPr="00975340">
          <w:rPr>
            <w:rFonts w:ascii="Times New Roman" w:eastAsia="Times New Roman" w:hAnsi="Times New Roman" w:cs="Times New Roman"/>
            <w:color w:val="000000"/>
            <w:spacing w:val="-2"/>
            <w:sz w:val="20"/>
            <w:szCs w:val="20"/>
          </w:rPr>
          <w:t>where</w:t>
        </w:r>
      </w:ins>
    </w:p>
    <w:p w14:paraId="2B043C9D" w14:textId="77777777" w:rsidR="0089059D" w:rsidRPr="00975340"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31" w:author="Abhishek Patil" w:date="2021-04-05T18:17:00Z"/>
          <w:rFonts w:ascii="Times New Roman" w:eastAsia="Times New Roman" w:hAnsi="Times New Roman" w:cs="Times New Roman"/>
          <w:color w:val="000000"/>
          <w:sz w:val="20"/>
          <w:szCs w:val="20"/>
        </w:rPr>
      </w:pPr>
      <w:ins w:id="232" w:author="Abhishek Patil" w:date="2021-04-05T18:17:00Z">
        <w:r w:rsidRPr="00975340">
          <w:rPr>
            <w:rFonts w:ascii="Times New Roman" w:eastAsia="Times New Roman" w:hAnsi="Times New Roman" w:cs="Times New Roman"/>
            <w:color w:val="000000"/>
            <w:sz w:val="20"/>
            <w:szCs w:val="20"/>
          </w:rPr>
          <w:t>Hash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KDF-Hash-Length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Length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TK_bits</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MAC_I</w:t>
        </w:r>
        <w:r>
          <w:rPr>
            <w:rFonts w:ascii="Times New Roman" w:eastAsia="Times New Roman" w:hAnsi="Times New Roman" w:cs="Times New Roman"/>
            <w:color w:val="000000"/>
            <w:sz w:val="20"/>
            <w:szCs w:val="20"/>
          </w:rPr>
          <w:t>,</w:t>
        </w:r>
        <w:r w:rsidRPr="00975340">
          <w:rPr>
            <w:rFonts w:ascii="Times New Roman" w:eastAsia="Times New Roman" w:hAnsi="Times New Roman" w:cs="Times New Roman"/>
            <w:color w:val="000000"/>
            <w:sz w:val="20"/>
            <w:szCs w:val="20"/>
          </w:rPr>
          <w:t xml:space="preserve"> MAC_R</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SNonce</w:t>
        </w:r>
        <w:r>
          <w:rPr>
            <w:rFonts w:ascii="Times New Roman" w:eastAsia="Times New Roman" w:hAnsi="Times New Roman" w:cs="Times New Roman"/>
            <w:color w:val="000000"/>
            <w:sz w:val="20"/>
            <w:szCs w:val="20"/>
          </w:rPr>
          <w:t>,</w:t>
        </w:r>
        <w:r w:rsidRPr="00975340">
          <w:rPr>
            <w:rFonts w:ascii="Times New Roman" w:eastAsia="Times New Roman" w:hAnsi="Times New Roman" w:cs="Times New Roman"/>
            <w:color w:val="000000"/>
            <w:sz w:val="20"/>
            <w:szCs w:val="20"/>
          </w:rPr>
          <w:t xml:space="preserve"> ANonce</w:t>
        </w:r>
        <w:r>
          <w:rPr>
            <w:rFonts w:ascii="Times New Roman" w:eastAsia="Times New Roman" w:hAnsi="Times New Roman" w:cs="Times New Roman"/>
            <w:color w:val="000000"/>
            <w:sz w:val="20"/>
            <w:szCs w:val="20"/>
          </w:rPr>
          <w:t xml:space="preserve"> and </w:t>
        </w:r>
        <w:r w:rsidRPr="00975340">
          <w:rPr>
            <w:rFonts w:ascii="Times New Roman" w:eastAsia="Times New Roman" w:hAnsi="Times New Roman" w:cs="Times New Roman"/>
            <w:color w:val="000000"/>
            <w:sz w:val="20"/>
            <w:szCs w:val="20"/>
          </w:rPr>
          <w:t xml:space="preserve">BSSID </w:t>
        </w:r>
        <w:r>
          <w:rPr>
            <w:rFonts w:ascii="Times New Roman" w:eastAsia="Times New Roman" w:hAnsi="Times New Roman" w:cs="Times New Roman"/>
            <w:color w:val="000000"/>
            <w:sz w:val="20"/>
            <w:szCs w:val="20"/>
          </w:rPr>
          <w:t>are as defined above</w:t>
        </w:r>
        <w:r w:rsidRPr="00975340">
          <w:rPr>
            <w:rFonts w:ascii="Times New Roman" w:eastAsia="Times New Roman" w:hAnsi="Times New Roman" w:cs="Times New Roman"/>
            <w:color w:val="000000"/>
            <w:sz w:val="20"/>
            <w:szCs w:val="20"/>
          </w:rPr>
          <w:t>.</w:t>
        </w:r>
      </w:ins>
    </w:p>
    <w:p w14:paraId="5C961B6A" w14:textId="77777777" w:rsidR="0089059D" w:rsidRPr="00B222F5"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33" w:author="Abhishek Patil" w:date="2021-04-05T18:17:00Z"/>
          <w:rFonts w:ascii="Times New Roman" w:eastAsia="Times New Roman" w:hAnsi="Times New Roman" w:cs="Times New Roman"/>
          <w:color w:val="000000"/>
          <w:sz w:val="20"/>
          <w:szCs w:val="20"/>
        </w:rPr>
      </w:pPr>
      <w:ins w:id="234" w:author="Abhishek Patil" w:date="2021-04-05T18:17:00Z">
        <w:r w:rsidRPr="00975340">
          <w:rPr>
            <w:rFonts w:ascii="Times New Roman" w:eastAsia="Times New Roman" w:hAnsi="Times New Roman" w:cs="Times New Roman"/>
            <w:color w:val="000000"/>
            <w:sz w:val="20"/>
            <w:szCs w:val="20"/>
          </w:rPr>
          <w:t>AP MLD MAC is the</w:t>
        </w:r>
        <w:r>
          <w:rPr>
            <w:rFonts w:ascii="Times New Roman" w:eastAsia="Times New Roman" w:hAnsi="Times New Roman" w:cs="Times New Roman"/>
            <w:color w:val="000000"/>
            <w:sz w:val="20"/>
            <w:szCs w:val="20"/>
          </w:rPr>
          <w:t xml:space="preserve"> MLD</w:t>
        </w:r>
        <w:r w:rsidRPr="00975340">
          <w:rPr>
            <w:rFonts w:ascii="Times New Roman" w:eastAsia="Times New Roman" w:hAnsi="Times New Roman" w:cs="Times New Roman"/>
            <w:color w:val="000000"/>
            <w:sz w:val="20"/>
            <w:szCs w:val="20"/>
          </w:rPr>
          <w:t xml:space="preserve"> MAC address of the AP MLD with </w:t>
        </w:r>
        <w:r>
          <w:rPr>
            <w:rFonts w:ascii="Times New Roman" w:eastAsia="Times New Roman" w:hAnsi="Times New Roman" w:cs="Times New Roman"/>
            <w:color w:val="000000"/>
            <w:sz w:val="20"/>
            <w:szCs w:val="20"/>
          </w:rPr>
          <w:t>which</w:t>
        </w:r>
        <w:r w:rsidRPr="00975340">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initiating </w:t>
        </w:r>
        <w:r w:rsidRPr="00975340">
          <w:rPr>
            <w:rFonts w:ascii="Times New Roman" w:eastAsia="Times New Roman" w:hAnsi="Times New Roman" w:cs="Times New Roman"/>
            <w:color w:val="000000"/>
            <w:sz w:val="20"/>
            <w:szCs w:val="20"/>
          </w:rPr>
          <w:t>non-AP MLD has performed multi-link setup.</w:t>
        </w:r>
      </w:ins>
    </w:p>
    <w:p w14:paraId="7D8AD141" w14:textId="083171C2" w:rsidR="002F469C" w:rsidRDefault="002F469C" w:rsidP="002F469C">
      <w:pPr>
        <w:spacing w:line="256" w:lineRule="auto"/>
        <w:rPr>
          <w:rFonts w:ascii="Times New Roman" w:eastAsia="SimSun" w:hAnsi="Times New Roman" w:cs="Times New Roman"/>
          <w:b/>
          <w:bCs/>
          <w:iCs/>
          <w:color w:val="000000"/>
          <w:w w:val="1"/>
          <w:sz w:val="20"/>
          <w:szCs w:val="20"/>
        </w:rPr>
      </w:pPr>
    </w:p>
    <w:p w14:paraId="691480BE" w14:textId="763084C9" w:rsidR="00224CA3" w:rsidRDefault="00224CA3" w:rsidP="00224CA3">
      <w:pPr>
        <w:pStyle w:val="H5"/>
        <w:numPr>
          <w:ilvl w:val="0"/>
          <w:numId w:val="27"/>
        </w:numPr>
        <w:rPr>
          <w:w w:val="100"/>
        </w:rPr>
      </w:pPr>
      <w:bookmarkStart w:id="235" w:name="RTF31353730363a2048352c312e"/>
      <w:r>
        <w:rPr>
          <w:w w:val="100"/>
        </w:rPr>
        <w:t>TPK handshake message 2</w:t>
      </w:r>
      <w:bookmarkEnd w:id="235"/>
      <w:r w:rsidR="003E6555" w:rsidRPr="003678EB">
        <w:rPr>
          <w:rFonts w:ascii="Times New Roman" w:eastAsia="Times New Roman" w:hAnsi="Times New Roman" w:cs="Times New Roman"/>
          <w:sz w:val="16"/>
          <w:szCs w:val="16"/>
          <w:highlight w:val="yellow"/>
        </w:rPr>
        <w:t>[10</w:t>
      </w:r>
      <w:r w:rsidR="003E6555">
        <w:rPr>
          <w:rFonts w:ascii="Times New Roman" w:eastAsia="Times New Roman" w:hAnsi="Times New Roman" w:cs="Times New Roman"/>
          <w:sz w:val="16"/>
          <w:szCs w:val="16"/>
          <w:highlight w:val="yellow"/>
        </w:rPr>
        <w:t>29</w:t>
      </w:r>
      <w:r w:rsidR="003E6555" w:rsidRPr="003678EB">
        <w:rPr>
          <w:rFonts w:ascii="Times New Roman" w:eastAsia="Times New Roman" w:hAnsi="Times New Roman" w:cs="Times New Roman"/>
          <w:sz w:val="16"/>
          <w:szCs w:val="16"/>
          <w:highlight w:val="yellow"/>
        </w:rPr>
        <w:t>]</w:t>
      </w:r>
    </w:p>
    <w:p w14:paraId="301F8FCD" w14:textId="719FC6A7" w:rsidR="008E7CB7" w:rsidRPr="00B972BE" w:rsidRDefault="008E7CB7" w:rsidP="008E7CB7">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update the 1</w:t>
      </w:r>
      <w:r w:rsidRPr="008E7CB7">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7B90477C" w14:textId="77777777" w:rsidR="00AC29C4" w:rsidRPr="00AC29C4" w:rsidRDefault="00AC29C4" w:rsidP="00FF1B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C29C4">
        <w:rPr>
          <w:rFonts w:ascii="Times New Roman" w:eastAsia="Times New Roman" w:hAnsi="Times New Roman" w:cs="Times New Roman"/>
          <w:color w:val="000000"/>
          <w:spacing w:val="-2"/>
          <w:sz w:val="20"/>
          <w:szCs w:val="20"/>
        </w:rPr>
        <w:t>If the TDLS responder STA validates the TPK handshake message 1 for this TDLS instance, the TDLS responder STA may respond with TPK handshake message 2. To do so, the TDLS responder STA shall add an RSNE, FTE, and Timeout Interval element to its TDLS Setup Response frame. The elements shall be formatted as follows:</w:t>
      </w:r>
    </w:p>
    <w:p w14:paraId="28D5B463" w14:textId="77777777" w:rsidR="00C6242E" w:rsidRPr="00F86C56"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297600C6" w14:textId="1E20AB59" w:rsidR="00C6242E" w:rsidRPr="00F86C56"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sidR="00FF1B66">
        <w:rPr>
          <w:rFonts w:ascii="Times New Roman" w:eastAsia="Times New Roman" w:hAnsi="Times New Roman" w:cs="Times New Roman"/>
          <w:b/>
          <w:bCs/>
          <w:i/>
          <w:iCs/>
          <w:color w:val="000000"/>
          <w:spacing w:val="-2"/>
          <w:sz w:val="20"/>
          <w:szCs w:val="20"/>
          <w:highlight w:val="yellow"/>
        </w:rPr>
        <w:t>in between</w:t>
      </w:r>
      <w:r>
        <w:rPr>
          <w:rFonts w:ascii="Times New Roman" w:eastAsia="Times New Roman" w:hAnsi="Times New Roman" w:cs="Times New Roman"/>
          <w:b/>
          <w:bCs/>
          <w:i/>
          <w:iCs/>
          <w:color w:val="000000"/>
          <w:spacing w:val="-2"/>
          <w:sz w:val="20"/>
          <w:szCs w:val="20"/>
          <w:highlight w:val="yellow"/>
        </w:rPr>
        <w:t xml:space="preserve"> </w:t>
      </w:r>
      <w:r w:rsidRPr="00F86C56">
        <w:rPr>
          <w:rFonts w:ascii="Times New Roman" w:eastAsia="Times New Roman" w:hAnsi="Times New Roman" w:cs="Times New Roman"/>
          <w:b/>
          <w:bCs/>
          <w:i/>
          <w:iCs/>
          <w:color w:val="000000"/>
          <w:spacing w:val="-2"/>
          <w:sz w:val="20"/>
          <w:szCs w:val="20"/>
          <w:highlight w:val="yellow"/>
        </w:rPr>
        <w:t>remain unchanged</w:t>
      </w:r>
    </w:p>
    <w:p w14:paraId="61C73B5C" w14:textId="280EA7A1" w:rsidR="00AC29C4"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71D02047" w14:textId="77777777" w:rsidR="004E53ED" w:rsidRDefault="004E53ED" w:rsidP="004E53ED">
      <w:pPr>
        <w:pStyle w:val="LP"/>
        <w:rPr>
          <w:w w:val="100"/>
        </w:rPr>
      </w:pPr>
      <w:r>
        <w:rPr>
          <w:w w:val="100"/>
        </w:rPr>
        <w:t xml:space="preserve">The FTE shall include the following: </w:t>
      </w:r>
    </w:p>
    <w:p w14:paraId="58733B4D" w14:textId="6CD544F9" w:rsidR="004E53ED" w:rsidRDefault="004E53ED" w:rsidP="002B5078">
      <w:pPr>
        <w:pStyle w:val="LP2"/>
        <w:suppressAutoHyphens/>
        <w:ind w:left="1037"/>
        <w:rPr>
          <w:w w:val="100"/>
        </w:rPr>
      </w:pPr>
      <w:r>
        <w:rPr>
          <w:w w:val="100"/>
        </w:rPr>
        <w:t>ANonce shall be set to a value chosen randomly by the TDLS responder STA, see 12.7.5 (Nonce generation) for a recommended procedure.</w:t>
      </w:r>
    </w:p>
    <w:p w14:paraId="57B6EE62" w14:textId="77777777" w:rsidR="004E53ED" w:rsidRDefault="004E53ED" w:rsidP="004E53ED">
      <w:pPr>
        <w:pStyle w:val="LP2"/>
        <w:rPr>
          <w:w w:val="100"/>
        </w:rPr>
      </w:pPr>
      <w:r>
        <w:rPr>
          <w:w w:val="100"/>
        </w:rPr>
        <w:t>SNonce shall be same as that received in message 1 of this sequence</w:t>
      </w:r>
    </w:p>
    <w:p w14:paraId="1FE417A5" w14:textId="77777777" w:rsidR="004E53ED" w:rsidRDefault="004E53ED" w:rsidP="004E53ED">
      <w:pPr>
        <w:pStyle w:val="LP2"/>
        <w:rPr>
          <w:w w:val="100"/>
        </w:rPr>
      </w:pPr>
      <w:r>
        <w:rPr>
          <w:w w:val="100"/>
        </w:rPr>
        <w:t xml:space="preserve">The MIC shall be calculated on the concatenation, in the following order, of: </w:t>
      </w:r>
    </w:p>
    <w:p w14:paraId="0C6BD9F4" w14:textId="77777777" w:rsidR="004E53ED" w:rsidRDefault="004E53ED" w:rsidP="004E53ED">
      <w:pPr>
        <w:pStyle w:val="LP3"/>
        <w:rPr>
          <w:w w:val="100"/>
        </w:rPr>
      </w:pPr>
      <w:r>
        <w:rPr>
          <w:w w:val="100"/>
        </w:rPr>
        <w:t xml:space="preserve">TDLS initiator STA MAC address (6 octets) </w:t>
      </w:r>
    </w:p>
    <w:p w14:paraId="20952448" w14:textId="77777777" w:rsidR="004E53ED" w:rsidRDefault="004E53ED" w:rsidP="004E53ED">
      <w:pPr>
        <w:pStyle w:val="LP3"/>
        <w:rPr>
          <w:w w:val="100"/>
        </w:rPr>
      </w:pPr>
      <w:r>
        <w:rPr>
          <w:w w:val="100"/>
        </w:rPr>
        <w:t xml:space="preserve">TDLS responder STA MAC address (6 octets) </w:t>
      </w:r>
    </w:p>
    <w:p w14:paraId="149DB24E" w14:textId="77777777" w:rsidR="004E53ED" w:rsidRDefault="004E53ED" w:rsidP="004E53ED">
      <w:pPr>
        <w:pStyle w:val="LP3"/>
        <w:rPr>
          <w:w w:val="100"/>
        </w:rPr>
      </w:pPr>
      <w:r>
        <w:rPr>
          <w:w w:val="100"/>
        </w:rPr>
        <w:t>Transaction Sequence number (1 octet) which shall be set to the value 2</w:t>
      </w:r>
    </w:p>
    <w:p w14:paraId="00CE0D24" w14:textId="77777777" w:rsidR="004E53ED" w:rsidRDefault="004E53ED" w:rsidP="004E53ED">
      <w:pPr>
        <w:pStyle w:val="LP3"/>
        <w:rPr>
          <w:w w:val="100"/>
        </w:rPr>
      </w:pPr>
      <w:r>
        <w:rPr>
          <w:w w:val="100"/>
        </w:rPr>
        <w:t>Link Identifier element</w:t>
      </w:r>
    </w:p>
    <w:p w14:paraId="7BDAD765" w14:textId="77777777" w:rsidR="004E53ED" w:rsidRDefault="004E53ED" w:rsidP="004E53ED">
      <w:pPr>
        <w:pStyle w:val="LP3"/>
        <w:rPr>
          <w:w w:val="100"/>
        </w:rPr>
      </w:pPr>
      <w:r>
        <w:rPr>
          <w:w w:val="100"/>
        </w:rPr>
        <w:t>RSNE</w:t>
      </w:r>
    </w:p>
    <w:p w14:paraId="15863C2D" w14:textId="77777777" w:rsidR="004E53ED" w:rsidRDefault="004E53ED" w:rsidP="004E53ED">
      <w:pPr>
        <w:pStyle w:val="LP3"/>
        <w:rPr>
          <w:w w:val="100"/>
        </w:rPr>
      </w:pPr>
      <w:r>
        <w:rPr>
          <w:w w:val="100"/>
        </w:rPr>
        <w:t>Timeout Interval element</w:t>
      </w:r>
    </w:p>
    <w:p w14:paraId="59BF3A60" w14:textId="2DACCFF2" w:rsidR="004E53ED" w:rsidRDefault="004E53ED" w:rsidP="004E53ED">
      <w:pPr>
        <w:pStyle w:val="LP3"/>
        <w:rPr>
          <w:w w:val="100"/>
        </w:rPr>
      </w:pPr>
      <w:r>
        <w:rPr>
          <w:w w:val="100"/>
        </w:rPr>
        <w:t xml:space="preserve">FTE, with the MIC field of the FTE set to 0. </w:t>
      </w:r>
    </w:p>
    <w:p w14:paraId="59B23315" w14:textId="2BA1FB16" w:rsidR="000E6DEB" w:rsidRPr="000E6DEB" w:rsidRDefault="000E6DEB" w:rsidP="000E6DEB">
      <w:pPr>
        <w:pStyle w:val="L2"/>
      </w:pPr>
      <w:r>
        <w:tab/>
      </w:r>
      <w:r>
        <w:tab/>
      </w:r>
      <w:r>
        <w:tab/>
      </w:r>
      <w:r>
        <w:tab/>
      </w:r>
      <w:ins w:id="236" w:author="Abhishek Patil" w:date="2021-03-30T15:12:00Z">
        <w:r w:rsidRPr="00936D2E">
          <w:t>TDLS variant Multi-Link element (when present)</w:t>
        </w:r>
      </w:ins>
    </w:p>
    <w:p w14:paraId="182F5F47" w14:textId="77777777" w:rsidR="004E53ED" w:rsidRDefault="004E53ED" w:rsidP="004E53ED">
      <w:pPr>
        <w:pStyle w:val="LP2"/>
        <w:rPr>
          <w:w w:val="100"/>
        </w:rPr>
      </w:pPr>
      <w:r>
        <w:rPr>
          <w:w w:val="100"/>
        </w:rPr>
        <w:lastRenderedPageBreak/>
        <w:t>The MIC shall be calculated using the TPK-KCK and the AES-128-CMAC algorithm. The output of the AES-128-CMAC shall be 128 bits.</w:t>
      </w:r>
    </w:p>
    <w:p w14:paraId="6C66D792" w14:textId="77777777" w:rsidR="004E53ED" w:rsidRDefault="004E53ED" w:rsidP="004E53ED">
      <w:pPr>
        <w:pStyle w:val="LP2"/>
        <w:rPr>
          <w:w w:val="100"/>
        </w:rPr>
      </w:pPr>
      <w:r>
        <w:rPr>
          <w:w w:val="100"/>
        </w:rPr>
        <w:t>All other fields shall be set to 0.</w:t>
      </w:r>
    </w:p>
    <w:p w14:paraId="32DD609C" w14:textId="433D4A4F" w:rsidR="004E53ED" w:rsidRDefault="004E53ED" w:rsidP="002F469C">
      <w:pPr>
        <w:spacing w:line="256" w:lineRule="auto"/>
        <w:rPr>
          <w:rFonts w:ascii="Times New Roman" w:eastAsia="SimSun" w:hAnsi="Times New Roman" w:cs="Times New Roman"/>
          <w:b/>
          <w:bCs/>
          <w:iCs/>
          <w:color w:val="000000"/>
          <w:w w:val="1"/>
          <w:sz w:val="20"/>
          <w:szCs w:val="20"/>
        </w:rPr>
      </w:pPr>
    </w:p>
    <w:p w14:paraId="5E73445F" w14:textId="3E630D4E" w:rsidR="00FB0D04" w:rsidRDefault="00FB0D04" w:rsidP="00FB0D04">
      <w:pPr>
        <w:pStyle w:val="H5"/>
        <w:numPr>
          <w:ilvl w:val="0"/>
          <w:numId w:val="28"/>
        </w:numPr>
        <w:rPr>
          <w:w w:val="100"/>
        </w:rPr>
      </w:pPr>
      <w:bookmarkStart w:id="237" w:name="RTF37303730303a2048352c312e"/>
      <w:r>
        <w:rPr>
          <w:w w:val="100"/>
        </w:rPr>
        <w:t>TPK handshake message 3</w:t>
      </w:r>
      <w:bookmarkEnd w:id="237"/>
      <w:r w:rsidR="003E6555" w:rsidRPr="003678EB">
        <w:rPr>
          <w:rFonts w:ascii="Times New Roman" w:eastAsia="Times New Roman" w:hAnsi="Times New Roman" w:cs="Times New Roman"/>
          <w:sz w:val="16"/>
          <w:szCs w:val="16"/>
          <w:highlight w:val="yellow"/>
        </w:rPr>
        <w:t>[10</w:t>
      </w:r>
      <w:r w:rsidR="003E6555">
        <w:rPr>
          <w:rFonts w:ascii="Times New Roman" w:eastAsia="Times New Roman" w:hAnsi="Times New Roman" w:cs="Times New Roman"/>
          <w:sz w:val="16"/>
          <w:szCs w:val="16"/>
          <w:highlight w:val="yellow"/>
        </w:rPr>
        <w:t>29</w:t>
      </w:r>
      <w:r w:rsidR="003E6555" w:rsidRPr="003678EB">
        <w:rPr>
          <w:rFonts w:ascii="Times New Roman" w:eastAsia="Times New Roman" w:hAnsi="Times New Roman" w:cs="Times New Roman"/>
          <w:sz w:val="16"/>
          <w:szCs w:val="16"/>
          <w:highlight w:val="yellow"/>
        </w:rPr>
        <w:t>]</w:t>
      </w:r>
    </w:p>
    <w:p w14:paraId="09459164" w14:textId="77777777" w:rsidR="00FB0D04" w:rsidRPr="00B972BE" w:rsidRDefault="00FB0D04" w:rsidP="00FB0D04">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update the 1</w:t>
      </w:r>
      <w:r w:rsidRPr="008E7CB7">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EDA06FE" w14:textId="5D3DBB64" w:rsidR="00926F36" w:rsidRDefault="00926F36" w:rsidP="003E2910">
      <w:pPr>
        <w:pStyle w:val="T"/>
        <w:spacing w:after="60"/>
        <w:rPr>
          <w:spacing w:val="-2"/>
          <w:w w:val="100"/>
        </w:rPr>
      </w:pPr>
      <w:r>
        <w:rPr>
          <w:spacing w:val="-2"/>
          <w:w w:val="100"/>
        </w:rPr>
        <w:t>If the TDLS initiator STA responds to message 2 for this TDLS instance, the TDLS initiator STA shall add an RSNE, FTE, and Timeout Interval element to its TDLS Setup Confirm frame. The elements shall be formatted as follows:</w:t>
      </w:r>
    </w:p>
    <w:p w14:paraId="65831CE2" w14:textId="77777777" w:rsidR="00926F36" w:rsidRPr="00F86C5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71F7F8D8" w14:textId="77777777" w:rsidR="00926F36" w:rsidRPr="00F86C5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Pr>
          <w:rFonts w:ascii="Times New Roman" w:eastAsia="Times New Roman" w:hAnsi="Times New Roman" w:cs="Times New Roman"/>
          <w:b/>
          <w:bCs/>
          <w:i/>
          <w:iCs/>
          <w:color w:val="000000"/>
          <w:spacing w:val="-2"/>
          <w:sz w:val="20"/>
          <w:szCs w:val="20"/>
          <w:highlight w:val="yellow"/>
        </w:rPr>
        <w:t xml:space="preserve">in between </w:t>
      </w:r>
      <w:r w:rsidRPr="00F86C56">
        <w:rPr>
          <w:rFonts w:ascii="Times New Roman" w:eastAsia="Times New Roman" w:hAnsi="Times New Roman" w:cs="Times New Roman"/>
          <w:b/>
          <w:bCs/>
          <w:i/>
          <w:iCs/>
          <w:color w:val="000000"/>
          <w:spacing w:val="-2"/>
          <w:sz w:val="20"/>
          <w:szCs w:val="20"/>
          <w:highlight w:val="yellow"/>
        </w:rPr>
        <w:t>remain unchanged</w:t>
      </w:r>
    </w:p>
    <w:p w14:paraId="51126224" w14:textId="77777777" w:rsidR="00926F3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7AAE0A8F" w14:textId="77777777" w:rsidR="009C74CB" w:rsidRDefault="009C74CB" w:rsidP="009C74CB">
      <w:pPr>
        <w:pStyle w:val="LP"/>
        <w:rPr>
          <w:w w:val="100"/>
        </w:rPr>
      </w:pPr>
      <w:r>
        <w:rPr>
          <w:w w:val="100"/>
        </w:rPr>
        <w:t>The MIC shall be calculated on the concatenation, in the following order, of:</w:t>
      </w:r>
    </w:p>
    <w:p w14:paraId="01D7F99A" w14:textId="77777777" w:rsidR="009C74CB" w:rsidRDefault="009C74CB" w:rsidP="009C74CB">
      <w:pPr>
        <w:pStyle w:val="LP2"/>
        <w:rPr>
          <w:w w:val="100"/>
        </w:rPr>
      </w:pPr>
      <w:r>
        <w:rPr>
          <w:w w:val="100"/>
        </w:rPr>
        <w:t>TDLS initiator STA MAC address (6 octets)</w:t>
      </w:r>
    </w:p>
    <w:p w14:paraId="558F40EA" w14:textId="77777777" w:rsidR="009C74CB" w:rsidRDefault="009C74CB" w:rsidP="009C74CB">
      <w:pPr>
        <w:pStyle w:val="LP2"/>
        <w:rPr>
          <w:w w:val="100"/>
        </w:rPr>
      </w:pPr>
      <w:r>
        <w:rPr>
          <w:w w:val="100"/>
        </w:rPr>
        <w:t>TDLS responder STA MAC address (6 octets)</w:t>
      </w:r>
    </w:p>
    <w:p w14:paraId="73BA4525" w14:textId="77777777" w:rsidR="009C74CB" w:rsidRDefault="009C74CB" w:rsidP="009C74CB">
      <w:pPr>
        <w:pStyle w:val="LP2"/>
        <w:rPr>
          <w:w w:val="100"/>
        </w:rPr>
      </w:pPr>
      <w:r>
        <w:rPr>
          <w:w w:val="100"/>
        </w:rPr>
        <w:t>Transaction Sequence number (1 octet), which shall be set to the value 3</w:t>
      </w:r>
    </w:p>
    <w:p w14:paraId="4BFBA21D" w14:textId="77777777" w:rsidR="009C74CB" w:rsidRDefault="009C74CB" w:rsidP="009C74CB">
      <w:pPr>
        <w:pStyle w:val="LP2"/>
        <w:rPr>
          <w:w w:val="100"/>
        </w:rPr>
      </w:pPr>
      <w:r>
        <w:rPr>
          <w:w w:val="100"/>
        </w:rPr>
        <w:t>Link Identifier element</w:t>
      </w:r>
    </w:p>
    <w:p w14:paraId="0F870E2D" w14:textId="77777777" w:rsidR="009C74CB" w:rsidRDefault="009C74CB" w:rsidP="009C74CB">
      <w:pPr>
        <w:pStyle w:val="LP2"/>
        <w:rPr>
          <w:w w:val="100"/>
        </w:rPr>
      </w:pPr>
      <w:r>
        <w:rPr>
          <w:w w:val="100"/>
        </w:rPr>
        <w:t>RSNE</w:t>
      </w:r>
    </w:p>
    <w:p w14:paraId="4B378D71" w14:textId="77777777" w:rsidR="009C74CB" w:rsidRDefault="009C74CB" w:rsidP="009C74CB">
      <w:pPr>
        <w:pStyle w:val="LP2"/>
        <w:rPr>
          <w:w w:val="100"/>
        </w:rPr>
      </w:pPr>
      <w:r>
        <w:rPr>
          <w:w w:val="100"/>
        </w:rPr>
        <w:t>Timeout Interval element</w:t>
      </w:r>
    </w:p>
    <w:p w14:paraId="2D3A11A0" w14:textId="6D870036" w:rsidR="009C74CB" w:rsidRDefault="009C74CB" w:rsidP="009C74CB">
      <w:pPr>
        <w:pStyle w:val="LP2"/>
        <w:rPr>
          <w:w w:val="100"/>
        </w:rPr>
      </w:pPr>
      <w:r>
        <w:rPr>
          <w:w w:val="100"/>
        </w:rPr>
        <w:t>FTE, with the MIC field of the FTE set to 0.</w:t>
      </w:r>
    </w:p>
    <w:p w14:paraId="6F200A08" w14:textId="44B2DEF9" w:rsidR="00FF4A3B" w:rsidRPr="00FF4A3B" w:rsidRDefault="00145B6F" w:rsidP="00145B6F">
      <w:pPr>
        <w:pStyle w:val="L2"/>
        <w:ind w:left="0" w:firstLine="0"/>
      </w:pPr>
      <w:r>
        <w:tab/>
      </w:r>
      <w:r>
        <w:tab/>
        <w:t xml:space="preserve">    </w:t>
      </w:r>
      <w:ins w:id="238" w:author="Abhishek Patil" w:date="2021-03-30T15:12:00Z">
        <w:r w:rsidR="00FF4A3B" w:rsidRPr="00936D2E">
          <w:t>TDLS variant Multi-Link element (when present)</w:t>
        </w:r>
      </w:ins>
    </w:p>
    <w:p w14:paraId="27C2FE58" w14:textId="77777777" w:rsidR="009C74CB" w:rsidRDefault="009C74CB" w:rsidP="009C74CB">
      <w:pPr>
        <w:pStyle w:val="LP"/>
        <w:rPr>
          <w:w w:val="100"/>
        </w:rPr>
      </w:pPr>
      <w:r>
        <w:rPr>
          <w:w w:val="100"/>
        </w:rPr>
        <w:t>The MIC shall be calculated using the TPK-KCK and the AES-128-CMAC algorithm. The output of the AES-128-CMAC shall be 128 bits.</w:t>
      </w:r>
    </w:p>
    <w:p w14:paraId="7EA439ED" w14:textId="77777777" w:rsidR="009C74CB" w:rsidRDefault="009C74CB" w:rsidP="009C74CB">
      <w:pPr>
        <w:pStyle w:val="LP"/>
        <w:rPr>
          <w:w w:val="100"/>
        </w:rPr>
      </w:pPr>
      <w:r>
        <w:rPr>
          <w:w w:val="100"/>
        </w:rPr>
        <w:t>All other fields shall be set to 0.</w:t>
      </w:r>
    </w:p>
    <w:p w14:paraId="53DDD2A0" w14:textId="77777777" w:rsidR="002F469C" w:rsidRDefault="002F469C" w:rsidP="002133F9">
      <w:pPr>
        <w:rPr>
          <w:rFonts w:ascii="Times New Roman" w:hAnsi="Times New Roman" w:cs="Times New Roman"/>
          <w:b/>
          <w:bCs/>
          <w:iCs/>
          <w:color w:val="000000"/>
          <w:w w:val="1"/>
          <w:sz w:val="20"/>
          <w:szCs w:val="20"/>
        </w:rPr>
      </w:pPr>
    </w:p>
    <w:p w14:paraId="58196D0F" w14:textId="77777777" w:rsidR="002133F9" w:rsidRDefault="002133F9"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2133F9"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7A4B" w14:textId="77777777" w:rsidR="00AE446A" w:rsidRDefault="00AE446A">
      <w:pPr>
        <w:spacing w:after="0" w:line="240" w:lineRule="auto"/>
      </w:pPr>
      <w:r>
        <w:separator/>
      </w:r>
    </w:p>
  </w:endnote>
  <w:endnote w:type="continuationSeparator" w:id="0">
    <w:p w14:paraId="64885B70" w14:textId="77777777" w:rsidR="00AE446A" w:rsidRDefault="00AE446A">
      <w:pPr>
        <w:spacing w:after="0" w:line="240" w:lineRule="auto"/>
      </w:pPr>
      <w:r>
        <w:continuationSeparator/>
      </w:r>
    </w:p>
  </w:endnote>
  <w:endnote w:type="continuationNotice" w:id="1">
    <w:p w14:paraId="5B06F004" w14:textId="77777777" w:rsidR="00AE446A" w:rsidRDefault="00AE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8F2E" w14:textId="77777777" w:rsidR="00AE446A" w:rsidRDefault="00AE446A">
      <w:pPr>
        <w:spacing w:after="0" w:line="240" w:lineRule="auto"/>
      </w:pPr>
      <w:r>
        <w:separator/>
      </w:r>
    </w:p>
  </w:footnote>
  <w:footnote w:type="continuationSeparator" w:id="0">
    <w:p w14:paraId="2760CAD1" w14:textId="77777777" w:rsidR="00AE446A" w:rsidRDefault="00AE446A">
      <w:pPr>
        <w:spacing w:after="0" w:line="240" w:lineRule="auto"/>
      </w:pPr>
      <w:r>
        <w:continuationSeparator/>
      </w:r>
    </w:p>
  </w:footnote>
  <w:footnote w:type="continuationNotice" w:id="1">
    <w:p w14:paraId="1BB8EC68" w14:textId="77777777" w:rsidR="00AE446A" w:rsidRDefault="00AE4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CA489F1" w:rsidR="00BF026D" w:rsidRPr="002D636E" w:rsidRDefault="002760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6809F1">
      <w:rPr>
        <w:rFonts w:ascii="Times New Roman" w:eastAsia="Malgun Gothic" w:hAnsi="Times New Roman" w:cs="Times New Roman"/>
        <w:b/>
        <w:sz w:val="28"/>
        <w:szCs w:val="20"/>
        <w:lang w:val="en-GB"/>
      </w:rPr>
      <w:t>r</w:t>
    </w:r>
    <w:r w:rsidR="00F5074C">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76300E7" w:rsidR="00BF026D" w:rsidRPr="00DE6B44" w:rsidRDefault="002760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0240</w:t>
    </w:r>
    <w:r w:rsidR="00BF026D">
      <w:rPr>
        <w:rFonts w:ascii="Times New Roman" w:eastAsia="Malgun Gothic" w:hAnsi="Times New Roman" w:cs="Times New Roman"/>
        <w:b/>
        <w:sz w:val="28"/>
        <w:szCs w:val="20"/>
        <w:lang w:val="en-GB"/>
      </w:rPr>
      <w:t>r</w:t>
    </w:r>
    <w:r w:rsidR="00F5074C">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10861"/>
    <w:rsid w:val="0001100D"/>
    <w:rsid w:val="00012224"/>
    <w:rsid w:val="00012510"/>
    <w:rsid w:val="00012B73"/>
    <w:rsid w:val="00012CFF"/>
    <w:rsid w:val="00012DC2"/>
    <w:rsid w:val="00012F68"/>
    <w:rsid w:val="0001327E"/>
    <w:rsid w:val="000133AB"/>
    <w:rsid w:val="00013572"/>
    <w:rsid w:val="00013C63"/>
    <w:rsid w:val="000146BC"/>
    <w:rsid w:val="00014BBF"/>
    <w:rsid w:val="000150F3"/>
    <w:rsid w:val="00015B87"/>
    <w:rsid w:val="00015D0D"/>
    <w:rsid w:val="00015D87"/>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59DE"/>
    <w:rsid w:val="00045BF2"/>
    <w:rsid w:val="000462D7"/>
    <w:rsid w:val="00046D39"/>
    <w:rsid w:val="00047350"/>
    <w:rsid w:val="0004789D"/>
    <w:rsid w:val="00047914"/>
    <w:rsid w:val="00047AB5"/>
    <w:rsid w:val="000501BC"/>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716B"/>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80F"/>
    <w:rsid w:val="0012193A"/>
    <w:rsid w:val="001219DB"/>
    <w:rsid w:val="00121B9E"/>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BC6"/>
    <w:rsid w:val="00161259"/>
    <w:rsid w:val="0016156F"/>
    <w:rsid w:val="00161FEC"/>
    <w:rsid w:val="00162076"/>
    <w:rsid w:val="001622DB"/>
    <w:rsid w:val="001624E2"/>
    <w:rsid w:val="00162C5F"/>
    <w:rsid w:val="00162E05"/>
    <w:rsid w:val="001635C6"/>
    <w:rsid w:val="0016486C"/>
    <w:rsid w:val="001648EB"/>
    <w:rsid w:val="00164FE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6511"/>
    <w:rsid w:val="00176E00"/>
    <w:rsid w:val="001779F4"/>
    <w:rsid w:val="00180038"/>
    <w:rsid w:val="0018008C"/>
    <w:rsid w:val="0018083C"/>
    <w:rsid w:val="001809BE"/>
    <w:rsid w:val="00180F49"/>
    <w:rsid w:val="001812BC"/>
    <w:rsid w:val="00181756"/>
    <w:rsid w:val="00181BA4"/>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C78"/>
    <w:rsid w:val="00192D38"/>
    <w:rsid w:val="00192DD9"/>
    <w:rsid w:val="00192EB7"/>
    <w:rsid w:val="001932DA"/>
    <w:rsid w:val="0019379E"/>
    <w:rsid w:val="0019387B"/>
    <w:rsid w:val="00193C8C"/>
    <w:rsid w:val="00194197"/>
    <w:rsid w:val="001945AA"/>
    <w:rsid w:val="001947FB"/>
    <w:rsid w:val="0019587D"/>
    <w:rsid w:val="00195CD7"/>
    <w:rsid w:val="00195D29"/>
    <w:rsid w:val="00195FCA"/>
    <w:rsid w:val="001962BC"/>
    <w:rsid w:val="001965D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E51"/>
    <w:rsid w:val="001C5ECD"/>
    <w:rsid w:val="001C60E1"/>
    <w:rsid w:val="001C6E56"/>
    <w:rsid w:val="001C70A2"/>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E12"/>
    <w:rsid w:val="001E6098"/>
    <w:rsid w:val="001E695A"/>
    <w:rsid w:val="001E7CA4"/>
    <w:rsid w:val="001F0015"/>
    <w:rsid w:val="001F0073"/>
    <w:rsid w:val="001F021A"/>
    <w:rsid w:val="001F044E"/>
    <w:rsid w:val="001F057F"/>
    <w:rsid w:val="001F0821"/>
    <w:rsid w:val="001F0A04"/>
    <w:rsid w:val="001F0A1B"/>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EC4"/>
    <w:rsid w:val="002048D9"/>
    <w:rsid w:val="00204DB0"/>
    <w:rsid w:val="00205097"/>
    <w:rsid w:val="002050A2"/>
    <w:rsid w:val="0020510C"/>
    <w:rsid w:val="00205CD0"/>
    <w:rsid w:val="00205EF2"/>
    <w:rsid w:val="00206490"/>
    <w:rsid w:val="00206B59"/>
    <w:rsid w:val="00206E4B"/>
    <w:rsid w:val="002078BF"/>
    <w:rsid w:val="002104BB"/>
    <w:rsid w:val="00210AE1"/>
    <w:rsid w:val="00210D36"/>
    <w:rsid w:val="002113A8"/>
    <w:rsid w:val="00211A7E"/>
    <w:rsid w:val="00211CEA"/>
    <w:rsid w:val="00212096"/>
    <w:rsid w:val="0021263B"/>
    <w:rsid w:val="00212678"/>
    <w:rsid w:val="00213220"/>
    <w:rsid w:val="002133F9"/>
    <w:rsid w:val="00213420"/>
    <w:rsid w:val="002138F8"/>
    <w:rsid w:val="00214F53"/>
    <w:rsid w:val="002153D6"/>
    <w:rsid w:val="002156A2"/>
    <w:rsid w:val="002158CB"/>
    <w:rsid w:val="00215C60"/>
    <w:rsid w:val="00216B95"/>
    <w:rsid w:val="00216B98"/>
    <w:rsid w:val="00217BE5"/>
    <w:rsid w:val="002204E1"/>
    <w:rsid w:val="00220574"/>
    <w:rsid w:val="0022063D"/>
    <w:rsid w:val="00221492"/>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51E5"/>
    <w:rsid w:val="00245D5C"/>
    <w:rsid w:val="00245EEE"/>
    <w:rsid w:val="0024602B"/>
    <w:rsid w:val="002460DA"/>
    <w:rsid w:val="002461CC"/>
    <w:rsid w:val="00246325"/>
    <w:rsid w:val="002469AC"/>
    <w:rsid w:val="00246C42"/>
    <w:rsid w:val="00247394"/>
    <w:rsid w:val="00247553"/>
    <w:rsid w:val="0024774D"/>
    <w:rsid w:val="0024794D"/>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7084B"/>
    <w:rsid w:val="00270D09"/>
    <w:rsid w:val="00271548"/>
    <w:rsid w:val="0027175C"/>
    <w:rsid w:val="00272438"/>
    <w:rsid w:val="0027278F"/>
    <w:rsid w:val="00272B0C"/>
    <w:rsid w:val="00272B3B"/>
    <w:rsid w:val="00272DCF"/>
    <w:rsid w:val="00273783"/>
    <w:rsid w:val="00273925"/>
    <w:rsid w:val="002746A4"/>
    <w:rsid w:val="00274764"/>
    <w:rsid w:val="002747BC"/>
    <w:rsid w:val="00274851"/>
    <w:rsid w:val="00274B7F"/>
    <w:rsid w:val="00275393"/>
    <w:rsid w:val="00275524"/>
    <w:rsid w:val="0027572F"/>
    <w:rsid w:val="002759AD"/>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A80"/>
    <w:rsid w:val="00286B69"/>
    <w:rsid w:val="00286DE0"/>
    <w:rsid w:val="00286E52"/>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611"/>
    <w:rsid w:val="002B4E90"/>
    <w:rsid w:val="002B4F39"/>
    <w:rsid w:val="002B5078"/>
    <w:rsid w:val="002B57BF"/>
    <w:rsid w:val="002B5B78"/>
    <w:rsid w:val="002B5C2F"/>
    <w:rsid w:val="002B5D83"/>
    <w:rsid w:val="002B78F1"/>
    <w:rsid w:val="002B7EA7"/>
    <w:rsid w:val="002C0009"/>
    <w:rsid w:val="002C0035"/>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49C2"/>
    <w:rsid w:val="002D4BA3"/>
    <w:rsid w:val="002D4EFC"/>
    <w:rsid w:val="002D5882"/>
    <w:rsid w:val="002D5896"/>
    <w:rsid w:val="002D5CCC"/>
    <w:rsid w:val="002D6007"/>
    <w:rsid w:val="002D636E"/>
    <w:rsid w:val="002D64F1"/>
    <w:rsid w:val="002D6A2A"/>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F55"/>
    <w:rsid w:val="0031217C"/>
    <w:rsid w:val="00312285"/>
    <w:rsid w:val="003122AA"/>
    <w:rsid w:val="00312434"/>
    <w:rsid w:val="00312DCB"/>
    <w:rsid w:val="00313B11"/>
    <w:rsid w:val="003146AF"/>
    <w:rsid w:val="0031507A"/>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460"/>
    <w:rsid w:val="0033052D"/>
    <w:rsid w:val="00330BF4"/>
    <w:rsid w:val="00330C03"/>
    <w:rsid w:val="003313A1"/>
    <w:rsid w:val="00331425"/>
    <w:rsid w:val="00331DB5"/>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5031E"/>
    <w:rsid w:val="00350867"/>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5FC2"/>
    <w:rsid w:val="0037608C"/>
    <w:rsid w:val="003760CF"/>
    <w:rsid w:val="0037669F"/>
    <w:rsid w:val="0037733A"/>
    <w:rsid w:val="00377ABF"/>
    <w:rsid w:val="00377CD9"/>
    <w:rsid w:val="00377CE7"/>
    <w:rsid w:val="003801FB"/>
    <w:rsid w:val="003803FB"/>
    <w:rsid w:val="003807B6"/>
    <w:rsid w:val="0038151B"/>
    <w:rsid w:val="00381C45"/>
    <w:rsid w:val="003824E2"/>
    <w:rsid w:val="0038286A"/>
    <w:rsid w:val="0038296E"/>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D48"/>
    <w:rsid w:val="00397D4E"/>
    <w:rsid w:val="00397E09"/>
    <w:rsid w:val="00397E14"/>
    <w:rsid w:val="003A0051"/>
    <w:rsid w:val="003A0415"/>
    <w:rsid w:val="003A0495"/>
    <w:rsid w:val="003A0597"/>
    <w:rsid w:val="003A0BF3"/>
    <w:rsid w:val="003A0F92"/>
    <w:rsid w:val="003A1010"/>
    <w:rsid w:val="003A1266"/>
    <w:rsid w:val="003A12A7"/>
    <w:rsid w:val="003A12D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AA2"/>
    <w:rsid w:val="003B47EB"/>
    <w:rsid w:val="003B4990"/>
    <w:rsid w:val="003B4A0A"/>
    <w:rsid w:val="003B4A69"/>
    <w:rsid w:val="003B4C4C"/>
    <w:rsid w:val="003B4E47"/>
    <w:rsid w:val="003B4EAD"/>
    <w:rsid w:val="003B50A3"/>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54"/>
    <w:rsid w:val="00406202"/>
    <w:rsid w:val="00406761"/>
    <w:rsid w:val="00406A42"/>
    <w:rsid w:val="00406BD1"/>
    <w:rsid w:val="00407028"/>
    <w:rsid w:val="004071A5"/>
    <w:rsid w:val="004076AB"/>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BE8"/>
    <w:rsid w:val="00434E43"/>
    <w:rsid w:val="00434F17"/>
    <w:rsid w:val="004357A7"/>
    <w:rsid w:val="00435867"/>
    <w:rsid w:val="00435BE5"/>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0709"/>
    <w:rsid w:val="004816DA"/>
    <w:rsid w:val="00481952"/>
    <w:rsid w:val="0048305D"/>
    <w:rsid w:val="00483125"/>
    <w:rsid w:val="004834E5"/>
    <w:rsid w:val="0048368A"/>
    <w:rsid w:val="00483CB7"/>
    <w:rsid w:val="00483CE4"/>
    <w:rsid w:val="00484F49"/>
    <w:rsid w:val="00485000"/>
    <w:rsid w:val="00485C11"/>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81E"/>
    <w:rsid w:val="004B4F7B"/>
    <w:rsid w:val="004B537E"/>
    <w:rsid w:val="004B53EB"/>
    <w:rsid w:val="004B5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29E1"/>
    <w:rsid w:val="00502FE4"/>
    <w:rsid w:val="00503220"/>
    <w:rsid w:val="00503381"/>
    <w:rsid w:val="005033D2"/>
    <w:rsid w:val="00503521"/>
    <w:rsid w:val="005036D1"/>
    <w:rsid w:val="0050373B"/>
    <w:rsid w:val="0050443D"/>
    <w:rsid w:val="00504A47"/>
    <w:rsid w:val="00504B70"/>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D7A"/>
    <w:rsid w:val="005241A6"/>
    <w:rsid w:val="00524B07"/>
    <w:rsid w:val="00525428"/>
    <w:rsid w:val="00525EA5"/>
    <w:rsid w:val="00526903"/>
    <w:rsid w:val="005275B1"/>
    <w:rsid w:val="00527A2D"/>
    <w:rsid w:val="00527BA3"/>
    <w:rsid w:val="00527DD2"/>
    <w:rsid w:val="00530B9F"/>
    <w:rsid w:val="005313D9"/>
    <w:rsid w:val="005320D4"/>
    <w:rsid w:val="00532160"/>
    <w:rsid w:val="005329FB"/>
    <w:rsid w:val="00532D79"/>
    <w:rsid w:val="005336FA"/>
    <w:rsid w:val="00533756"/>
    <w:rsid w:val="00533772"/>
    <w:rsid w:val="005341D7"/>
    <w:rsid w:val="005349D9"/>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BCC"/>
    <w:rsid w:val="00561323"/>
    <w:rsid w:val="005613BF"/>
    <w:rsid w:val="00561623"/>
    <w:rsid w:val="0056162A"/>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9F2"/>
    <w:rsid w:val="005B0DE2"/>
    <w:rsid w:val="005B1604"/>
    <w:rsid w:val="005B204B"/>
    <w:rsid w:val="005B20EE"/>
    <w:rsid w:val="005B2498"/>
    <w:rsid w:val="005B38A1"/>
    <w:rsid w:val="005B3A88"/>
    <w:rsid w:val="005B3E73"/>
    <w:rsid w:val="005B428B"/>
    <w:rsid w:val="005B46C7"/>
    <w:rsid w:val="005B4900"/>
    <w:rsid w:val="005B5534"/>
    <w:rsid w:val="005B61DC"/>
    <w:rsid w:val="005B62D7"/>
    <w:rsid w:val="005B6778"/>
    <w:rsid w:val="005B6921"/>
    <w:rsid w:val="005B6D62"/>
    <w:rsid w:val="005B6F34"/>
    <w:rsid w:val="005B713B"/>
    <w:rsid w:val="005B7970"/>
    <w:rsid w:val="005C01D0"/>
    <w:rsid w:val="005C047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62B"/>
    <w:rsid w:val="0064682B"/>
    <w:rsid w:val="00647174"/>
    <w:rsid w:val="00647CF5"/>
    <w:rsid w:val="00647FCC"/>
    <w:rsid w:val="006500C3"/>
    <w:rsid w:val="00650626"/>
    <w:rsid w:val="00650870"/>
    <w:rsid w:val="00650919"/>
    <w:rsid w:val="00650984"/>
    <w:rsid w:val="006519D0"/>
    <w:rsid w:val="006519FE"/>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6005B"/>
    <w:rsid w:val="006601B6"/>
    <w:rsid w:val="0066033B"/>
    <w:rsid w:val="00660959"/>
    <w:rsid w:val="00660C7F"/>
    <w:rsid w:val="00660FB7"/>
    <w:rsid w:val="0066286B"/>
    <w:rsid w:val="006628E8"/>
    <w:rsid w:val="00662AB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5D4"/>
    <w:rsid w:val="00682A4A"/>
    <w:rsid w:val="0068313F"/>
    <w:rsid w:val="006832B2"/>
    <w:rsid w:val="006835DC"/>
    <w:rsid w:val="00684532"/>
    <w:rsid w:val="0068471D"/>
    <w:rsid w:val="0068478F"/>
    <w:rsid w:val="00684DBA"/>
    <w:rsid w:val="006850A9"/>
    <w:rsid w:val="006850EC"/>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382"/>
    <w:rsid w:val="006D1AB3"/>
    <w:rsid w:val="006D2238"/>
    <w:rsid w:val="006D238A"/>
    <w:rsid w:val="006D36DE"/>
    <w:rsid w:val="006D3BCD"/>
    <w:rsid w:val="006D3E85"/>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41F7"/>
    <w:rsid w:val="00754237"/>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90AAB"/>
    <w:rsid w:val="00790CAD"/>
    <w:rsid w:val="00791125"/>
    <w:rsid w:val="007913EC"/>
    <w:rsid w:val="00791635"/>
    <w:rsid w:val="00791756"/>
    <w:rsid w:val="00791F99"/>
    <w:rsid w:val="00792872"/>
    <w:rsid w:val="00793725"/>
    <w:rsid w:val="007938A5"/>
    <w:rsid w:val="0079392A"/>
    <w:rsid w:val="00793FAF"/>
    <w:rsid w:val="00794958"/>
    <w:rsid w:val="00794A81"/>
    <w:rsid w:val="00794DD7"/>
    <w:rsid w:val="007951A2"/>
    <w:rsid w:val="0079617F"/>
    <w:rsid w:val="00796FA3"/>
    <w:rsid w:val="00797037"/>
    <w:rsid w:val="00797EB3"/>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46C"/>
    <w:rsid w:val="007D0AFE"/>
    <w:rsid w:val="007D1002"/>
    <w:rsid w:val="007D103F"/>
    <w:rsid w:val="007D1914"/>
    <w:rsid w:val="007D19DF"/>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4BA"/>
    <w:rsid w:val="0082650F"/>
    <w:rsid w:val="00826755"/>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AC8"/>
    <w:rsid w:val="00856F9E"/>
    <w:rsid w:val="00857DC7"/>
    <w:rsid w:val="008602B9"/>
    <w:rsid w:val="00860F15"/>
    <w:rsid w:val="00861A87"/>
    <w:rsid w:val="00861C19"/>
    <w:rsid w:val="0086283D"/>
    <w:rsid w:val="00862C05"/>
    <w:rsid w:val="00863095"/>
    <w:rsid w:val="0086315F"/>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47C"/>
    <w:rsid w:val="008A5D47"/>
    <w:rsid w:val="008A5F35"/>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F72"/>
    <w:rsid w:val="008B4FB4"/>
    <w:rsid w:val="008B510F"/>
    <w:rsid w:val="008B5456"/>
    <w:rsid w:val="008B57B6"/>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E5"/>
    <w:rsid w:val="00905E5E"/>
    <w:rsid w:val="00906349"/>
    <w:rsid w:val="0090635B"/>
    <w:rsid w:val="00906AA5"/>
    <w:rsid w:val="00906CF0"/>
    <w:rsid w:val="009075B1"/>
    <w:rsid w:val="00907879"/>
    <w:rsid w:val="00907CF5"/>
    <w:rsid w:val="00907F07"/>
    <w:rsid w:val="00910B51"/>
    <w:rsid w:val="00910C7A"/>
    <w:rsid w:val="009118F5"/>
    <w:rsid w:val="009119B8"/>
    <w:rsid w:val="00911B36"/>
    <w:rsid w:val="00911C18"/>
    <w:rsid w:val="00911CEA"/>
    <w:rsid w:val="00912C31"/>
    <w:rsid w:val="00913006"/>
    <w:rsid w:val="00913463"/>
    <w:rsid w:val="00913535"/>
    <w:rsid w:val="00914A68"/>
    <w:rsid w:val="00914B3D"/>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DDA"/>
    <w:rsid w:val="00924E8D"/>
    <w:rsid w:val="0092516F"/>
    <w:rsid w:val="00925318"/>
    <w:rsid w:val="0092555B"/>
    <w:rsid w:val="009268E8"/>
    <w:rsid w:val="00926A1E"/>
    <w:rsid w:val="00926C13"/>
    <w:rsid w:val="00926C98"/>
    <w:rsid w:val="00926CF1"/>
    <w:rsid w:val="00926F36"/>
    <w:rsid w:val="009278F0"/>
    <w:rsid w:val="00927C6A"/>
    <w:rsid w:val="00927F95"/>
    <w:rsid w:val="00930860"/>
    <w:rsid w:val="00930BF1"/>
    <w:rsid w:val="00930EA4"/>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4732"/>
    <w:rsid w:val="00984735"/>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21E5"/>
    <w:rsid w:val="009921F7"/>
    <w:rsid w:val="00992241"/>
    <w:rsid w:val="00992625"/>
    <w:rsid w:val="00992AEA"/>
    <w:rsid w:val="00992F45"/>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A001E0"/>
    <w:rsid w:val="00A010F0"/>
    <w:rsid w:val="00A014BC"/>
    <w:rsid w:val="00A01701"/>
    <w:rsid w:val="00A0170A"/>
    <w:rsid w:val="00A01F3E"/>
    <w:rsid w:val="00A0215D"/>
    <w:rsid w:val="00A0238A"/>
    <w:rsid w:val="00A02A87"/>
    <w:rsid w:val="00A02B6B"/>
    <w:rsid w:val="00A03C1F"/>
    <w:rsid w:val="00A03F3B"/>
    <w:rsid w:val="00A04730"/>
    <w:rsid w:val="00A04B2C"/>
    <w:rsid w:val="00A04EAE"/>
    <w:rsid w:val="00A0556B"/>
    <w:rsid w:val="00A0578F"/>
    <w:rsid w:val="00A0596A"/>
    <w:rsid w:val="00A06B4B"/>
    <w:rsid w:val="00A072AA"/>
    <w:rsid w:val="00A07502"/>
    <w:rsid w:val="00A10302"/>
    <w:rsid w:val="00A105CB"/>
    <w:rsid w:val="00A11254"/>
    <w:rsid w:val="00A113B6"/>
    <w:rsid w:val="00A12477"/>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1AD"/>
    <w:rsid w:val="00A523A5"/>
    <w:rsid w:val="00A5253E"/>
    <w:rsid w:val="00A5304D"/>
    <w:rsid w:val="00A5348A"/>
    <w:rsid w:val="00A53B37"/>
    <w:rsid w:val="00A53E55"/>
    <w:rsid w:val="00A53F56"/>
    <w:rsid w:val="00A54006"/>
    <w:rsid w:val="00A5422B"/>
    <w:rsid w:val="00A543B9"/>
    <w:rsid w:val="00A544A1"/>
    <w:rsid w:val="00A5458C"/>
    <w:rsid w:val="00A54AD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8D6"/>
    <w:rsid w:val="00A83ADB"/>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83D"/>
    <w:rsid w:val="00AE49A5"/>
    <w:rsid w:val="00AE548F"/>
    <w:rsid w:val="00AE5B94"/>
    <w:rsid w:val="00AE5BA0"/>
    <w:rsid w:val="00AE6318"/>
    <w:rsid w:val="00AE6788"/>
    <w:rsid w:val="00AE72D1"/>
    <w:rsid w:val="00AE741C"/>
    <w:rsid w:val="00AE7AA1"/>
    <w:rsid w:val="00AF0676"/>
    <w:rsid w:val="00AF0FD2"/>
    <w:rsid w:val="00AF1B10"/>
    <w:rsid w:val="00AF1DCF"/>
    <w:rsid w:val="00AF23DC"/>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304C"/>
    <w:rsid w:val="00B1309A"/>
    <w:rsid w:val="00B1318D"/>
    <w:rsid w:val="00B1355D"/>
    <w:rsid w:val="00B13F50"/>
    <w:rsid w:val="00B147D5"/>
    <w:rsid w:val="00B14AFB"/>
    <w:rsid w:val="00B14DFA"/>
    <w:rsid w:val="00B1562D"/>
    <w:rsid w:val="00B1591A"/>
    <w:rsid w:val="00B15976"/>
    <w:rsid w:val="00B159E6"/>
    <w:rsid w:val="00B161DC"/>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3918"/>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AAF"/>
    <w:rsid w:val="00B7032A"/>
    <w:rsid w:val="00B7094A"/>
    <w:rsid w:val="00B715EA"/>
    <w:rsid w:val="00B718EA"/>
    <w:rsid w:val="00B71A1E"/>
    <w:rsid w:val="00B71C5A"/>
    <w:rsid w:val="00B72541"/>
    <w:rsid w:val="00B72CBA"/>
    <w:rsid w:val="00B72ECC"/>
    <w:rsid w:val="00B73250"/>
    <w:rsid w:val="00B73666"/>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5EE4"/>
    <w:rsid w:val="00B962FD"/>
    <w:rsid w:val="00B969E3"/>
    <w:rsid w:val="00B97104"/>
    <w:rsid w:val="00B972BE"/>
    <w:rsid w:val="00B97D0D"/>
    <w:rsid w:val="00BA03AB"/>
    <w:rsid w:val="00BA08F8"/>
    <w:rsid w:val="00BA0FB9"/>
    <w:rsid w:val="00BA12F6"/>
    <w:rsid w:val="00BA15B8"/>
    <w:rsid w:val="00BA2295"/>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86D"/>
    <w:rsid w:val="00BB2B95"/>
    <w:rsid w:val="00BB416B"/>
    <w:rsid w:val="00BB4344"/>
    <w:rsid w:val="00BB4438"/>
    <w:rsid w:val="00BB4544"/>
    <w:rsid w:val="00BB45D8"/>
    <w:rsid w:val="00BB48E3"/>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6CF"/>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D8A"/>
    <w:rsid w:val="00C46E25"/>
    <w:rsid w:val="00C47331"/>
    <w:rsid w:val="00C479CF"/>
    <w:rsid w:val="00C47A0F"/>
    <w:rsid w:val="00C47B11"/>
    <w:rsid w:val="00C47BCF"/>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7D9"/>
    <w:rsid w:val="00C6694A"/>
    <w:rsid w:val="00C669F9"/>
    <w:rsid w:val="00C66CB0"/>
    <w:rsid w:val="00C66ED4"/>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F2C"/>
    <w:rsid w:val="00C904F1"/>
    <w:rsid w:val="00C9144F"/>
    <w:rsid w:val="00C91CC4"/>
    <w:rsid w:val="00C92171"/>
    <w:rsid w:val="00C92312"/>
    <w:rsid w:val="00C92695"/>
    <w:rsid w:val="00C92801"/>
    <w:rsid w:val="00C92EBB"/>
    <w:rsid w:val="00C92FAD"/>
    <w:rsid w:val="00C93170"/>
    <w:rsid w:val="00C934C1"/>
    <w:rsid w:val="00C94C2A"/>
    <w:rsid w:val="00C94F12"/>
    <w:rsid w:val="00C951E6"/>
    <w:rsid w:val="00C9543B"/>
    <w:rsid w:val="00C959E3"/>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AE"/>
    <w:rsid w:val="00CA0C66"/>
    <w:rsid w:val="00CA0CDA"/>
    <w:rsid w:val="00CA0D02"/>
    <w:rsid w:val="00CA189C"/>
    <w:rsid w:val="00CA1A59"/>
    <w:rsid w:val="00CA214A"/>
    <w:rsid w:val="00CA22CA"/>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E00"/>
    <w:rsid w:val="00CE2FAB"/>
    <w:rsid w:val="00CE36D6"/>
    <w:rsid w:val="00CE3739"/>
    <w:rsid w:val="00CE3EB5"/>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F6F"/>
    <w:rsid w:val="00D021A7"/>
    <w:rsid w:val="00D02D6F"/>
    <w:rsid w:val="00D02E78"/>
    <w:rsid w:val="00D0308C"/>
    <w:rsid w:val="00D03407"/>
    <w:rsid w:val="00D0385E"/>
    <w:rsid w:val="00D03A80"/>
    <w:rsid w:val="00D03DBC"/>
    <w:rsid w:val="00D03DF6"/>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80A"/>
    <w:rsid w:val="00D17C37"/>
    <w:rsid w:val="00D17D66"/>
    <w:rsid w:val="00D203A9"/>
    <w:rsid w:val="00D2072B"/>
    <w:rsid w:val="00D20BCC"/>
    <w:rsid w:val="00D20D78"/>
    <w:rsid w:val="00D20F35"/>
    <w:rsid w:val="00D2168F"/>
    <w:rsid w:val="00D21B49"/>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39F0"/>
    <w:rsid w:val="00D73E8B"/>
    <w:rsid w:val="00D7444C"/>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50E"/>
    <w:rsid w:val="00D9069A"/>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035"/>
    <w:rsid w:val="00DA2654"/>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E07A1"/>
    <w:rsid w:val="00DE088D"/>
    <w:rsid w:val="00DE08C9"/>
    <w:rsid w:val="00DE0922"/>
    <w:rsid w:val="00DE093C"/>
    <w:rsid w:val="00DE1366"/>
    <w:rsid w:val="00DE1935"/>
    <w:rsid w:val="00DE1A43"/>
    <w:rsid w:val="00DE2185"/>
    <w:rsid w:val="00DE21D7"/>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440"/>
    <w:rsid w:val="00E01F1C"/>
    <w:rsid w:val="00E02095"/>
    <w:rsid w:val="00E021B5"/>
    <w:rsid w:val="00E022E8"/>
    <w:rsid w:val="00E02DA6"/>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1C31"/>
    <w:rsid w:val="00EB25A1"/>
    <w:rsid w:val="00EB2F4D"/>
    <w:rsid w:val="00EB2F5B"/>
    <w:rsid w:val="00EB31E0"/>
    <w:rsid w:val="00EB3D68"/>
    <w:rsid w:val="00EB3D6D"/>
    <w:rsid w:val="00EB42CC"/>
    <w:rsid w:val="00EB4CE4"/>
    <w:rsid w:val="00EB5118"/>
    <w:rsid w:val="00EB5DC8"/>
    <w:rsid w:val="00EB627F"/>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9A8"/>
    <w:rsid w:val="00F039B0"/>
    <w:rsid w:val="00F03A4E"/>
    <w:rsid w:val="00F0427A"/>
    <w:rsid w:val="00F042E6"/>
    <w:rsid w:val="00F04B12"/>
    <w:rsid w:val="00F04C3D"/>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8E6"/>
    <w:rsid w:val="00F14D5E"/>
    <w:rsid w:val="00F14D9D"/>
    <w:rsid w:val="00F14EA3"/>
    <w:rsid w:val="00F15565"/>
    <w:rsid w:val="00F156DD"/>
    <w:rsid w:val="00F15CC7"/>
    <w:rsid w:val="00F17642"/>
    <w:rsid w:val="00F17840"/>
    <w:rsid w:val="00F179AE"/>
    <w:rsid w:val="00F17D71"/>
    <w:rsid w:val="00F20D5E"/>
    <w:rsid w:val="00F21012"/>
    <w:rsid w:val="00F218D5"/>
    <w:rsid w:val="00F219E3"/>
    <w:rsid w:val="00F21BA3"/>
    <w:rsid w:val="00F22431"/>
    <w:rsid w:val="00F232A1"/>
    <w:rsid w:val="00F238A7"/>
    <w:rsid w:val="00F2410E"/>
    <w:rsid w:val="00F24D12"/>
    <w:rsid w:val="00F24E27"/>
    <w:rsid w:val="00F2509A"/>
    <w:rsid w:val="00F2525E"/>
    <w:rsid w:val="00F25591"/>
    <w:rsid w:val="00F25E5E"/>
    <w:rsid w:val="00F263ED"/>
    <w:rsid w:val="00F267A5"/>
    <w:rsid w:val="00F2680B"/>
    <w:rsid w:val="00F26AC2"/>
    <w:rsid w:val="00F26BBF"/>
    <w:rsid w:val="00F26EEC"/>
    <w:rsid w:val="00F272EF"/>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85B"/>
    <w:rsid w:val="00F34E6F"/>
    <w:rsid w:val="00F353C4"/>
    <w:rsid w:val="00F35F09"/>
    <w:rsid w:val="00F35FC5"/>
    <w:rsid w:val="00F36196"/>
    <w:rsid w:val="00F362E8"/>
    <w:rsid w:val="00F3654C"/>
    <w:rsid w:val="00F36559"/>
    <w:rsid w:val="00F36D52"/>
    <w:rsid w:val="00F36DCB"/>
    <w:rsid w:val="00F3744E"/>
    <w:rsid w:val="00F374A9"/>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218D"/>
    <w:rsid w:val="00F722CD"/>
    <w:rsid w:val="00F725D0"/>
    <w:rsid w:val="00F72AED"/>
    <w:rsid w:val="00F733CB"/>
    <w:rsid w:val="00F73582"/>
    <w:rsid w:val="00F7370B"/>
    <w:rsid w:val="00F738D3"/>
    <w:rsid w:val="00F7409D"/>
    <w:rsid w:val="00F7433E"/>
    <w:rsid w:val="00F74987"/>
    <w:rsid w:val="00F74AEB"/>
    <w:rsid w:val="00F74D0C"/>
    <w:rsid w:val="00F75481"/>
    <w:rsid w:val="00F7560F"/>
    <w:rsid w:val="00F75627"/>
    <w:rsid w:val="00F759F2"/>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10</Pages>
  <Words>4203</Words>
  <Characters>20378</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cp:revision>
  <dcterms:created xsi:type="dcterms:W3CDTF">2021-04-06T01:04:00Z</dcterms:created>
  <dcterms:modified xsi:type="dcterms:W3CDTF">2021-04-12T03:54:00Z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