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9FBDBF5"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related to </w:t>
            </w:r>
            <w:r w:rsidR="001C0B7B">
              <w:rPr>
                <w:b w:val="0"/>
              </w:rPr>
              <w:t>TDLS (CC34)</w:t>
            </w:r>
          </w:p>
        </w:tc>
      </w:tr>
      <w:tr w:rsidR="00A353D7" w:rsidRPr="00CC2C3C" w14:paraId="5101EAE9" w14:textId="77777777" w:rsidTr="007836FF">
        <w:trPr>
          <w:trHeight w:val="269"/>
          <w:jc w:val="center"/>
        </w:trPr>
        <w:tc>
          <w:tcPr>
            <w:tcW w:w="9576" w:type="dxa"/>
            <w:gridSpan w:val="5"/>
            <w:vAlign w:val="center"/>
          </w:tcPr>
          <w:p w14:paraId="3704DF93" w14:textId="0CC01B6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00F56">
              <w:rPr>
                <w:b w:val="0"/>
                <w:sz w:val="20"/>
              </w:rPr>
              <w:t>Feb</w:t>
            </w:r>
            <w:r>
              <w:rPr>
                <w:b w:val="0"/>
                <w:sz w:val="20"/>
              </w:rPr>
              <w:t xml:space="preserve"> 1</w:t>
            </w:r>
            <w:r w:rsidR="00F00F56">
              <w:rPr>
                <w:b w:val="0"/>
                <w:sz w:val="20"/>
              </w:rPr>
              <w:t>1</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461B9" w:rsidRPr="00CC2C3C" w14:paraId="7B80356F" w14:textId="77777777" w:rsidTr="00E547CE">
        <w:trPr>
          <w:jc w:val="center"/>
        </w:trPr>
        <w:tc>
          <w:tcPr>
            <w:tcW w:w="1705" w:type="dxa"/>
            <w:vAlign w:val="center"/>
          </w:tcPr>
          <w:p w14:paraId="1E23AD43" w14:textId="77777777" w:rsidR="00A461B9" w:rsidRPr="008208D4" w:rsidRDefault="00A461B9"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695" w:type="dxa"/>
            <w:vMerge w:val="restart"/>
            <w:vAlign w:val="center"/>
          </w:tcPr>
          <w:p w14:paraId="59BAB3D0" w14:textId="77777777" w:rsidR="00A461B9" w:rsidRPr="008208D4" w:rsidRDefault="00A461B9"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175" w:type="dxa"/>
            <w:vAlign w:val="center"/>
          </w:tcPr>
          <w:p w14:paraId="5A0E57A8" w14:textId="26CE0BAD" w:rsidR="00A461B9" w:rsidRPr="008208D4" w:rsidRDefault="00A461B9"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461B9" w:rsidRPr="008208D4" w:rsidRDefault="00A461B9"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461B9" w:rsidRPr="008208D4" w:rsidRDefault="00A461B9" w:rsidP="00C75F57">
            <w:pPr>
              <w:pStyle w:val="T2"/>
              <w:suppressAutoHyphens/>
              <w:spacing w:after="0"/>
              <w:ind w:left="0" w:right="0"/>
              <w:jc w:val="left"/>
              <w:rPr>
                <w:b w:val="0"/>
                <w:sz w:val="18"/>
                <w:szCs w:val="18"/>
                <w:lang w:eastAsia="ko-KR"/>
              </w:rPr>
            </w:pPr>
            <w:r w:rsidRPr="008208D4">
              <w:rPr>
                <w:b w:val="0"/>
                <w:sz w:val="18"/>
                <w:szCs w:val="18"/>
                <w:lang w:eastAsia="ko-KR"/>
              </w:rPr>
              <w:t>appatil@qti.qualcomm.com</w:t>
            </w:r>
          </w:p>
        </w:tc>
      </w:tr>
      <w:tr w:rsidR="00A461B9" w:rsidRPr="00CC2C3C" w14:paraId="141E1FFB" w14:textId="77777777" w:rsidTr="002336F2">
        <w:trPr>
          <w:jc w:val="center"/>
        </w:trPr>
        <w:tc>
          <w:tcPr>
            <w:tcW w:w="1705" w:type="dxa"/>
            <w:vAlign w:val="center"/>
          </w:tcPr>
          <w:p w14:paraId="3B784059" w14:textId="12297775" w:rsidR="00A461B9" w:rsidRPr="008208D4" w:rsidRDefault="00A461B9"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695" w:type="dxa"/>
            <w:vMerge/>
            <w:vAlign w:val="center"/>
          </w:tcPr>
          <w:p w14:paraId="0F4960D0" w14:textId="502CB679" w:rsidR="00A461B9" w:rsidRPr="008208D4" w:rsidRDefault="00A461B9" w:rsidP="008208D4">
            <w:pPr>
              <w:pStyle w:val="T2"/>
              <w:suppressAutoHyphens/>
              <w:spacing w:after="0"/>
              <w:ind w:left="0" w:right="0"/>
              <w:jc w:val="left"/>
              <w:rPr>
                <w:b w:val="0"/>
                <w:sz w:val="18"/>
                <w:szCs w:val="18"/>
                <w:lang w:eastAsia="ko-KR"/>
              </w:rPr>
            </w:pPr>
          </w:p>
        </w:tc>
        <w:tc>
          <w:tcPr>
            <w:tcW w:w="2175" w:type="dxa"/>
          </w:tcPr>
          <w:p w14:paraId="0D13D42C" w14:textId="77777777" w:rsidR="00A461B9" w:rsidRPr="008208D4" w:rsidRDefault="00A461B9" w:rsidP="008208D4">
            <w:pPr>
              <w:pStyle w:val="T2"/>
              <w:suppressAutoHyphens/>
              <w:spacing w:after="0"/>
              <w:ind w:left="0" w:right="0"/>
              <w:jc w:val="left"/>
              <w:rPr>
                <w:b w:val="0"/>
                <w:sz w:val="18"/>
                <w:szCs w:val="18"/>
                <w:lang w:eastAsia="ko-KR"/>
              </w:rPr>
            </w:pPr>
          </w:p>
        </w:tc>
        <w:tc>
          <w:tcPr>
            <w:tcW w:w="1710" w:type="dxa"/>
            <w:vAlign w:val="center"/>
          </w:tcPr>
          <w:p w14:paraId="4CBF4FD6" w14:textId="77777777" w:rsidR="00A461B9" w:rsidRPr="008208D4" w:rsidRDefault="00A461B9" w:rsidP="008208D4">
            <w:pPr>
              <w:pStyle w:val="T2"/>
              <w:suppressAutoHyphens/>
              <w:spacing w:after="0"/>
              <w:ind w:left="0" w:right="0"/>
              <w:jc w:val="left"/>
              <w:rPr>
                <w:b w:val="0"/>
                <w:sz w:val="18"/>
                <w:szCs w:val="18"/>
                <w:lang w:eastAsia="ko-KR"/>
              </w:rPr>
            </w:pPr>
          </w:p>
        </w:tc>
        <w:tc>
          <w:tcPr>
            <w:tcW w:w="2291" w:type="dxa"/>
            <w:vAlign w:val="center"/>
          </w:tcPr>
          <w:p w14:paraId="626692E4" w14:textId="5B1ECEAB" w:rsidR="00A461B9" w:rsidRPr="008208D4" w:rsidRDefault="00A461B9" w:rsidP="008208D4">
            <w:pPr>
              <w:pStyle w:val="T2"/>
              <w:suppressAutoHyphens/>
              <w:spacing w:after="0"/>
              <w:ind w:left="0" w:right="0"/>
              <w:jc w:val="left"/>
              <w:rPr>
                <w:b w:val="0"/>
                <w:sz w:val="18"/>
                <w:szCs w:val="18"/>
                <w:lang w:eastAsia="ko-KR"/>
              </w:rPr>
            </w:pPr>
          </w:p>
        </w:tc>
      </w:tr>
      <w:tr w:rsidR="00A461B9" w:rsidRPr="00CC2C3C" w14:paraId="596ED9DB" w14:textId="77777777" w:rsidTr="00E547CE">
        <w:trPr>
          <w:jc w:val="center"/>
        </w:trPr>
        <w:tc>
          <w:tcPr>
            <w:tcW w:w="1705" w:type="dxa"/>
            <w:vAlign w:val="center"/>
          </w:tcPr>
          <w:p w14:paraId="008ECE2D" w14:textId="314C1E21" w:rsidR="00A461B9" w:rsidRPr="008208D4" w:rsidRDefault="00A461B9" w:rsidP="008208D4">
            <w:pPr>
              <w:pStyle w:val="T2"/>
              <w:suppressAutoHyphens/>
              <w:spacing w:after="0"/>
              <w:ind w:left="0" w:right="0"/>
              <w:jc w:val="left"/>
              <w:rPr>
                <w:b w:val="0"/>
                <w:sz w:val="18"/>
                <w:szCs w:val="18"/>
              </w:rPr>
            </w:pPr>
            <w:r w:rsidRPr="008208D4">
              <w:rPr>
                <w:b w:val="0"/>
                <w:sz w:val="18"/>
                <w:szCs w:val="18"/>
              </w:rPr>
              <w:t>Duncan Ho</w:t>
            </w:r>
          </w:p>
        </w:tc>
        <w:tc>
          <w:tcPr>
            <w:tcW w:w="1695" w:type="dxa"/>
            <w:vMerge/>
            <w:vAlign w:val="center"/>
          </w:tcPr>
          <w:p w14:paraId="018848BA" w14:textId="074A3C23" w:rsidR="00A461B9" w:rsidRPr="008208D4" w:rsidRDefault="00A461B9" w:rsidP="008208D4">
            <w:pPr>
              <w:pStyle w:val="T2"/>
              <w:suppressAutoHyphens/>
              <w:spacing w:after="0"/>
              <w:ind w:left="0" w:right="0"/>
              <w:jc w:val="left"/>
              <w:rPr>
                <w:b w:val="0"/>
                <w:sz w:val="18"/>
                <w:szCs w:val="18"/>
              </w:rPr>
            </w:pPr>
          </w:p>
        </w:tc>
        <w:tc>
          <w:tcPr>
            <w:tcW w:w="2175" w:type="dxa"/>
          </w:tcPr>
          <w:p w14:paraId="0795BABC" w14:textId="02701AAB" w:rsidR="00A461B9" w:rsidRPr="008208D4" w:rsidRDefault="00A461B9" w:rsidP="008208D4">
            <w:pPr>
              <w:pStyle w:val="T2"/>
              <w:suppressAutoHyphens/>
              <w:spacing w:after="0"/>
              <w:ind w:left="0" w:right="0"/>
              <w:jc w:val="left"/>
              <w:rPr>
                <w:b w:val="0"/>
                <w:sz w:val="18"/>
                <w:szCs w:val="18"/>
              </w:rPr>
            </w:pPr>
          </w:p>
        </w:tc>
        <w:tc>
          <w:tcPr>
            <w:tcW w:w="1710" w:type="dxa"/>
            <w:vAlign w:val="center"/>
          </w:tcPr>
          <w:p w14:paraId="16296257" w14:textId="49A2B7C0" w:rsidR="00A461B9" w:rsidRPr="008208D4" w:rsidRDefault="00A461B9" w:rsidP="008208D4">
            <w:pPr>
              <w:pStyle w:val="T2"/>
              <w:suppressAutoHyphens/>
              <w:spacing w:after="0"/>
              <w:ind w:left="0" w:right="0"/>
              <w:jc w:val="left"/>
              <w:rPr>
                <w:b w:val="0"/>
                <w:sz w:val="18"/>
                <w:szCs w:val="18"/>
              </w:rPr>
            </w:pPr>
          </w:p>
        </w:tc>
        <w:tc>
          <w:tcPr>
            <w:tcW w:w="2291" w:type="dxa"/>
            <w:vAlign w:val="center"/>
          </w:tcPr>
          <w:p w14:paraId="4CAE653E" w14:textId="5CF3928E" w:rsidR="00A461B9" w:rsidRPr="008208D4" w:rsidRDefault="00A461B9" w:rsidP="008208D4">
            <w:pPr>
              <w:pStyle w:val="T2"/>
              <w:suppressAutoHyphens/>
              <w:spacing w:after="0"/>
              <w:ind w:left="0" w:right="0"/>
              <w:jc w:val="left"/>
              <w:rPr>
                <w:b w:val="0"/>
                <w:sz w:val="18"/>
                <w:szCs w:val="18"/>
              </w:rPr>
            </w:pPr>
          </w:p>
        </w:tc>
      </w:tr>
      <w:tr w:rsidR="00A461B9" w:rsidRPr="00CC2C3C" w14:paraId="67F2D2BE" w14:textId="77777777" w:rsidTr="00E547CE">
        <w:trPr>
          <w:jc w:val="center"/>
        </w:trPr>
        <w:tc>
          <w:tcPr>
            <w:tcW w:w="1705" w:type="dxa"/>
            <w:vAlign w:val="center"/>
          </w:tcPr>
          <w:p w14:paraId="26EDBAF2" w14:textId="15BF6FBB" w:rsidR="00A461B9" w:rsidRPr="008208D4" w:rsidRDefault="00A461B9" w:rsidP="008208D4">
            <w:pPr>
              <w:pStyle w:val="T2"/>
              <w:suppressAutoHyphens/>
              <w:spacing w:after="0"/>
              <w:ind w:left="0" w:right="0"/>
              <w:jc w:val="left"/>
              <w:rPr>
                <w:b w:val="0"/>
                <w:sz w:val="18"/>
                <w:szCs w:val="18"/>
              </w:rPr>
            </w:pPr>
            <w:r w:rsidRPr="008208D4">
              <w:rPr>
                <w:b w:val="0"/>
                <w:sz w:val="18"/>
                <w:szCs w:val="18"/>
                <w:lang w:eastAsia="ko-KR"/>
              </w:rPr>
              <w:t>Alfred Asterjadhi</w:t>
            </w:r>
          </w:p>
        </w:tc>
        <w:tc>
          <w:tcPr>
            <w:tcW w:w="1695" w:type="dxa"/>
            <w:vMerge/>
            <w:vAlign w:val="center"/>
          </w:tcPr>
          <w:p w14:paraId="09299BC0" w14:textId="77777777" w:rsidR="00A461B9" w:rsidRPr="008208D4" w:rsidRDefault="00A461B9" w:rsidP="008208D4">
            <w:pPr>
              <w:pStyle w:val="T2"/>
              <w:suppressAutoHyphens/>
              <w:spacing w:after="0"/>
              <w:ind w:left="0" w:right="0"/>
              <w:jc w:val="left"/>
              <w:rPr>
                <w:b w:val="0"/>
                <w:sz w:val="18"/>
                <w:szCs w:val="18"/>
              </w:rPr>
            </w:pPr>
          </w:p>
        </w:tc>
        <w:tc>
          <w:tcPr>
            <w:tcW w:w="2175" w:type="dxa"/>
          </w:tcPr>
          <w:p w14:paraId="1C48D351" w14:textId="77777777" w:rsidR="00A461B9" w:rsidRPr="008208D4" w:rsidRDefault="00A461B9" w:rsidP="008208D4">
            <w:pPr>
              <w:pStyle w:val="T2"/>
              <w:suppressAutoHyphens/>
              <w:spacing w:after="0"/>
              <w:ind w:left="0" w:right="0"/>
              <w:jc w:val="left"/>
              <w:rPr>
                <w:b w:val="0"/>
                <w:sz w:val="18"/>
                <w:szCs w:val="18"/>
              </w:rPr>
            </w:pPr>
          </w:p>
        </w:tc>
        <w:tc>
          <w:tcPr>
            <w:tcW w:w="1710" w:type="dxa"/>
            <w:vAlign w:val="center"/>
          </w:tcPr>
          <w:p w14:paraId="30DF979A" w14:textId="77777777" w:rsidR="00A461B9" w:rsidRPr="008208D4" w:rsidRDefault="00A461B9" w:rsidP="008208D4">
            <w:pPr>
              <w:pStyle w:val="T2"/>
              <w:suppressAutoHyphens/>
              <w:spacing w:after="0"/>
              <w:ind w:left="0" w:right="0"/>
              <w:jc w:val="left"/>
              <w:rPr>
                <w:b w:val="0"/>
                <w:sz w:val="18"/>
                <w:szCs w:val="18"/>
              </w:rPr>
            </w:pPr>
          </w:p>
        </w:tc>
        <w:tc>
          <w:tcPr>
            <w:tcW w:w="2291" w:type="dxa"/>
            <w:vAlign w:val="center"/>
          </w:tcPr>
          <w:p w14:paraId="0CC7CC3C" w14:textId="77777777" w:rsidR="00A461B9" w:rsidRPr="008208D4" w:rsidRDefault="00A461B9" w:rsidP="008208D4">
            <w:pPr>
              <w:pStyle w:val="T2"/>
              <w:suppressAutoHyphens/>
              <w:spacing w:after="0"/>
              <w:ind w:left="0" w:right="0"/>
              <w:jc w:val="left"/>
              <w:rPr>
                <w:b w:val="0"/>
                <w:sz w:val="18"/>
                <w:szCs w:val="18"/>
              </w:rPr>
            </w:pPr>
          </w:p>
        </w:tc>
      </w:tr>
      <w:tr w:rsidR="00A461B9" w:rsidRPr="00CC2C3C" w14:paraId="42047783" w14:textId="77777777" w:rsidTr="008208D4">
        <w:trPr>
          <w:trHeight w:val="47"/>
          <w:jc w:val="center"/>
        </w:trPr>
        <w:tc>
          <w:tcPr>
            <w:tcW w:w="1705" w:type="dxa"/>
            <w:vAlign w:val="center"/>
          </w:tcPr>
          <w:p w14:paraId="07E6BE4B" w14:textId="7670A960" w:rsidR="00A461B9" w:rsidRPr="008208D4" w:rsidRDefault="00A461B9" w:rsidP="008208D4">
            <w:pPr>
              <w:pStyle w:val="T2"/>
              <w:suppressAutoHyphens/>
              <w:spacing w:after="0"/>
              <w:ind w:left="0" w:right="0"/>
              <w:jc w:val="left"/>
              <w:rPr>
                <w:b w:val="0"/>
                <w:sz w:val="18"/>
                <w:szCs w:val="18"/>
              </w:rPr>
            </w:pPr>
            <w:r w:rsidRPr="008208D4">
              <w:rPr>
                <w:b w:val="0"/>
                <w:sz w:val="18"/>
                <w:szCs w:val="18"/>
              </w:rPr>
              <w:t>Yanjun Sun</w:t>
            </w:r>
          </w:p>
        </w:tc>
        <w:tc>
          <w:tcPr>
            <w:tcW w:w="1695" w:type="dxa"/>
            <w:vMerge/>
            <w:vAlign w:val="center"/>
          </w:tcPr>
          <w:p w14:paraId="3A1EEE8E" w14:textId="77777777" w:rsidR="00A461B9" w:rsidRPr="008208D4" w:rsidRDefault="00A461B9" w:rsidP="008208D4">
            <w:pPr>
              <w:pStyle w:val="T2"/>
              <w:suppressAutoHyphens/>
              <w:spacing w:after="0"/>
              <w:ind w:left="0" w:right="0"/>
              <w:jc w:val="left"/>
              <w:rPr>
                <w:b w:val="0"/>
                <w:sz w:val="18"/>
                <w:szCs w:val="18"/>
              </w:rPr>
            </w:pPr>
          </w:p>
        </w:tc>
        <w:tc>
          <w:tcPr>
            <w:tcW w:w="2175" w:type="dxa"/>
          </w:tcPr>
          <w:p w14:paraId="4FB296FA" w14:textId="77777777" w:rsidR="00A461B9" w:rsidRPr="008208D4" w:rsidRDefault="00A461B9" w:rsidP="008208D4">
            <w:pPr>
              <w:pStyle w:val="T2"/>
              <w:suppressAutoHyphens/>
              <w:spacing w:after="0"/>
              <w:ind w:left="0" w:right="0"/>
              <w:jc w:val="left"/>
              <w:rPr>
                <w:b w:val="0"/>
                <w:sz w:val="18"/>
                <w:szCs w:val="18"/>
              </w:rPr>
            </w:pPr>
          </w:p>
        </w:tc>
        <w:tc>
          <w:tcPr>
            <w:tcW w:w="1710" w:type="dxa"/>
            <w:vAlign w:val="center"/>
          </w:tcPr>
          <w:p w14:paraId="1156C30C" w14:textId="77777777" w:rsidR="00A461B9" w:rsidRPr="008208D4" w:rsidRDefault="00A461B9" w:rsidP="008208D4">
            <w:pPr>
              <w:pStyle w:val="T2"/>
              <w:suppressAutoHyphens/>
              <w:spacing w:after="0"/>
              <w:ind w:left="0" w:right="0"/>
              <w:jc w:val="left"/>
              <w:rPr>
                <w:b w:val="0"/>
                <w:sz w:val="18"/>
                <w:szCs w:val="18"/>
              </w:rPr>
            </w:pPr>
          </w:p>
        </w:tc>
        <w:tc>
          <w:tcPr>
            <w:tcW w:w="2291" w:type="dxa"/>
            <w:vAlign w:val="center"/>
          </w:tcPr>
          <w:p w14:paraId="48856F1D" w14:textId="77777777" w:rsidR="00A461B9" w:rsidRPr="008208D4" w:rsidRDefault="00A461B9" w:rsidP="008208D4">
            <w:pPr>
              <w:pStyle w:val="T2"/>
              <w:suppressAutoHyphens/>
              <w:spacing w:after="0"/>
              <w:ind w:left="0" w:right="0"/>
              <w:jc w:val="left"/>
              <w:rPr>
                <w:b w:val="0"/>
                <w:sz w:val="18"/>
                <w:szCs w:val="18"/>
              </w:rPr>
            </w:pPr>
          </w:p>
        </w:tc>
      </w:tr>
      <w:tr w:rsidR="00A461B9" w:rsidRPr="00CC2C3C" w14:paraId="7B454511" w14:textId="77777777" w:rsidTr="00E547CE">
        <w:trPr>
          <w:jc w:val="center"/>
        </w:trPr>
        <w:tc>
          <w:tcPr>
            <w:tcW w:w="1705" w:type="dxa"/>
            <w:vAlign w:val="center"/>
          </w:tcPr>
          <w:p w14:paraId="72E4C5DE" w14:textId="1AAFF8A1" w:rsidR="00A461B9" w:rsidRPr="008208D4" w:rsidRDefault="00A461B9" w:rsidP="008208D4">
            <w:pPr>
              <w:pStyle w:val="T2"/>
              <w:suppressAutoHyphens/>
              <w:spacing w:after="0"/>
              <w:ind w:left="0" w:right="0"/>
              <w:jc w:val="left"/>
              <w:rPr>
                <w:b w:val="0"/>
                <w:sz w:val="18"/>
                <w:szCs w:val="18"/>
                <w:lang w:eastAsia="ko-KR"/>
              </w:rPr>
            </w:pPr>
            <w:r w:rsidRPr="008208D4">
              <w:rPr>
                <w:b w:val="0"/>
                <w:sz w:val="18"/>
                <w:szCs w:val="18"/>
                <w:lang w:eastAsia="ko-KR"/>
              </w:rPr>
              <w:t>Gaurang Naik</w:t>
            </w:r>
          </w:p>
        </w:tc>
        <w:tc>
          <w:tcPr>
            <w:tcW w:w="1695" w:type="dxa"/>
            <w:vMerge/>
            <w:vAlign w:val="center"/>
          </w:tcPr>
          <w:p w14:paraId="4D87BD59" w14:textId="5E611BAB" w:rsidR="00A461B9" w:rsidRPr="008208D4" w:rsidRDefault="00A461B9" w:rsidP="008208D4">
            <w:pPr>
              <w:pStyle w:val="T2"/>
              <w:suppressAutoHyphens/>
              <w:spacing w:after="0"/>
              <w:ind w:left="0" w:right="0"/>
              <w:jc w:val="left"/>
              <w:rPr>
                <w:b w:val="0"/>
                <w:sz w:val="18"/>
                <w:szCs w:val="18"/>
                <w:lang w:eastAsia="ko-KR"/>
              </w:rPr>
            </w:pPr>
          </w:p>
        </w:tc>
        <w:tc>
          <w:tcPr>
            <w:tcW w:w="2175" w:type="dxa"/>
          </w:tcPr>
          <w:p w14:paraId="721224CA" w14:textId="3B6A5253" w:rsidR="00A461B9" w:rsidRPr="008208D4" w:rsidRDefault="00A461B9" w:rsidP="008208D4">
            <w:pPr>
              <w:pStyle w:val="T2"/>
              <w:suppressAutoHyphens/>
              <w:spacing w:after="0"/>
              <w:ind w:left="0" w:right="0"/>
              <w:jc w:val="left"/>
              <w:rPr>
                <w:b w:val="0"/>
                <w:sz w:val="18"/>
                <w:szCs w:val="18"/>
                <w:lang w:eastAsia="ko-KR"/>
              </w:rPr>
            </w:pPr>
          </w:p>
        </w:tc>
        <w:tc>
          <w:tcPr>
            <w:tcW w:w="1710" w:type="dxa"/>
            <w:vAlign w:val="center"/>
          </w:tcPr>
          <w:p w14:paraId="3D1A46B4" w14:textId="21BBC466" w:rsidR="00A461B9" w:rsidRPr="008208D4" w:rsidRDefault="00A461B9" w:rsidP="008208D4">
            <w:pPr>
              <w:pStyle w:val="T2"/>
              <w:suppressAutoHyphens/>
              <w:spacing w:after="0"/>
              <w:ind w:left="0" w:right="0"/>
              <w:jc w:val="left"/>
              <w:rPr>
                <w:b w:val="0"/>
                <w:sz w:val="18"/>
                <w:szCs w:val="18"/>
                <w:lang w:eastAsia="ko-KR"/>
              </w:rPr>
            </w:pPr>
          </w:p>
        </w:tc>
        <w:tc>
          <w:tcPr>
            <w:tcW w:w="2291" w:type="dxa"/>
            <w:vAlign w:val="center"/>
          </w:tcPr>
          <w:p w14:paraId="341741D5" w14:textId="47EB6DA2" w:rsidR="00A461B9" w:rsidRPr="008208D4" w:rsidRDefault="00A461B9" w:rsidP="008208D4">
            <w:pPr>
              <w:pStyle w:val="T2"/>
              <w:suppressAutoHyphens/>
              <w:spacing w:after="0"/>
              <w:ind w:left="0" w:right="0"/>
              <w:jc w:val="left"/>
              <w:rPr>
                <w:b w:val="0"/>
                <w:sz w:val="18"/>
                <w:szCs w:val="18"/>
                <w:lang w:eastAsia="ko-KR"/>
              </w:rPr>
            </w:pPr>
          </w:p>
        </w:tc>
      </w:tr>
      <w:tr w:rsidR="00A461B9" w:rsidRPr="00CC2C3C" w14:paraId="10329C43" w14:textId="77777777" w:rsidTr="00E547CE">
        <w:trPr>
          <w:jc w:val="center"/>
        </w:trPr>
        <w:tc>
          <w:tcPr>
            <w:tcW w:w="1705" w:type="dxa"/>
            <w:vAlign w:val="center"/>
          </w:tcPr>
          <w:p w14:paraId="7CD54072" w14:textId="22F08E1A" w:rsidR="00A461B9" w:rsidRPr="008208D4" w:rsidRDefault="0023189A" w:rsidP="008208D4">
            <w:pPr>
              <w:pStyle w:val="T2"/>
              <w:suppressAutoHyphens/>
              <w:spacing w:after="0"/>
              <w:ind w:left="0" w:right="0"/>
              <w:jc w:val="left"/>
              <w:rPr>
                <w:b w:val="0"/>
                <w:sz w:val="18"/>
                <w:szCs w:val="18"/>
                <w:lang w:eastAsia="ko-KR"/>
              </w:rPr>
            </w:pPr>
            <w:r w:rsidRPr="0023189A">
              <w:rPr>
                <w:b w:val="0"/>
                <w:sz w:val="18"/>
                <w:szCs w:val="18"/>
                <w:lang w:eastAsia="ko-KR"/>
              </w:rPr>
              <w:t>Menzo Wentink</w:t>
            </w:r>
          </w:p>
        </w:tc>
        <w:tc>
          <w:tcPr>
            <w:tcW w:w="1695" w:type="dxa"/>
            <w:vMerge/>
            <w:vAlign w:val="center"/>
          </w:tcPr>
          <w:p w14:paraId="1C1647AF" w14:textId="77777777" w:rsidR="00A461B9" w:rsidRPr="008208D4" w:rsidRDefault="00A461B9" w:rsidP="008208D4">
            <w:pPr>
              <w:pStyle w:val="T2"/>
              <w:suppressAutoHyphens/>
              <w:spacing w:after="0"/>
              <w:ind w:left="0" w:right="0"/>
              <w:jc w:val="left"/>
              <w:rPr>
                <w:b w:val="0"/>
                <w:sz w:val="18"/>
                <w:szCs w:val="18"/>
                <w:lang w:eastAsia="ko-KR"/>
              </w:rPr>
            </w:pPr>
          </w:p>
        </w:tc>
        <w:tc>
          <w:tcPr>
            <w:tcW w:w="2175" w:type="dxa"/>
          </w:tcPr>
          <w:p w14:paraId="1DC8B834" w14:textId="77777777" w:rsidR="00A461B9" w:rsidRPr="008208D4" w:rsidRDefault="00A461B9" w:rsidP="008208D4">
            <w:pPr>
              <w:pStyle w:val="T2"/>
              <w:suppressAutoHyphens/>
              <w:spacing w:after="0"/>
              <w:ind w:left="0" w:right="0"/>
              <w:jc w:val="left"/>
              <w:rPr>
                <w:b w:val="0"/>
                <w:sz w:val="18"/>
                <w:szCs w:val="18"/>
                <w:lang w:eastAsia="ko-KR"/>
              </w:rPr>
            </w:pPr>
          </w:p>
        </w:tc>
        <w:tc>
          <w:tcPr>
            <w:tcW w:w="1710" w:type="dxa"/>
            <w:vAlign w:val="center"/>
          </w:tcPr>
          <w:p w14:paraId="384F5C23" w14:textId="77777777" w:rsidR="00A461B9" w:rsidRPr="008208D4" w:rsidRDefault="00A461B9" w:rsidP="008208D4">
            <w:pPr>
              <w:pStyle w:val="T2"/>
              <w:suppressAutoHyphens/>
              <w:spacing w:after="0"/>
              <w:ind w:left="0" w:right="0"/>
              <w:jc w:val="left"/>
              <w:rPr>
                <w:b w:val="0"/>
                <w:sz w:val="18"/>
                <w:szCs w:val="18"/>
                <w:lang w:eastAsia="ko-KR"/>
              </w:rPr>
            </w:pPr>
          </w:p>
        </w:tc>
        <w:tc>
          <w:tcPr>
            <w:tcW w:w="2291" w:type="dxa"/>
            <w:vAlign w:val="center"/>
          </w:tcPr>
          <w:p w14:paraId="578E7BDC" w14:textId="77777777" w:rsidR="00A461B9" w:rsidRPr="008208D4" w:rsidRDefault="00A461B9" w:rsidP="008208D4">
            <w:pPr>
              <w:pStyle w:val="T2"/>
              <w:suppressAutoHyphens/>
              <w:spacing w:after="0"/>
              <w:ind w:left="0" w:right="0"/>
              <w:jc w:val="left"/>
              <w:rPr>
                <w:b w:val="0"/>
                <w:sz w:val="18"/>
                <w:szCs w:val="18"/>
                <w:lang w:eastAsia="ko-KR"/>
              </w:rPr>
            </w:pPr>
          </w:p>
        </w:tc>
      </w:tr>
      <w:tr w:rsidR="00A461B9" w:rsidRPr="00CC2C3C" w14:paraId="167B4A94" w14:textId="77777777" w:rsidTr="00E547CE">
        <w:trPr>
          <w:jc w:val="center"/>
        </w:trPr>
        <w:tc>
          <w:tcPr>
            <w:tcW w:w="1705" w:type="dxa"/>
            <w:vAlign w:val="center"/>
          </w:tcPr>
          <w:p w14:paraId="26303797" w14:textId="092CF51A" w:rsidR="00A461B9" w:rsidRDefault="00B95EE4" w:rsidP="008208D4">
            <w:pPr>
              <w:pStyle w:val="T2"/>
              <w:suppressAutoHyphens/>
              <w:spacing w:after="0"/>
              <w:ind w:left="0" w:right="0"/>
              <w:jc w:val="left"/>
              <w:rPr>
                <w:b w:val="0"/>
                <w:sz w:val="18"/>
                <w:szCs w:val="18"/>
                <w:lang w:eastAsia="ko-KR"/>
              </w:rPr>
            </w:pPr>
            <w:r w:rsidRPr="00B95EE4">
              <w:rPr>
                <w:b w:val="0"/>
                <w:sz w:val="18"/>
                <w:szCs w:val="18"/>
                <w:lang w:eastAsia="ko-KR"/>
              </w:rPr>
              <w:t>Jouni Malinen</w:t>
            </w:r>
          </w:p>
        </w:tc>
        <w:tc>
          <w:tcPr>
            <w:tcW w:w="1695" w:type="dxa"/>
            <w:vMerge/>
            <w:vAlign w:val="center"/>
          </w:tcPr>
          <w:p w14:paraId="22D1575A" w14:textId="77777777" w:rsidR="00A461B9" w:rsidRPr="008208D4" w:rsidRDefault="00A461B9" w:rsidP="008208D4">
            <w:pPr>
              <w:pStyle w:val="T2"/>
              <w:suppressAutoHyphens/>
              <w:spacing w:after="0"/>
              <w:ind w:left="0" w:right="0"/>
              <w:jc w:val="left"/>
              <w:rPr>
                <w:b w:val="0"/>
                <w:sz w:val="18"/>
                <w:szCs w:val="18"/>
                <w:lang w:eastAsia="ko-KR"/>
              </w:rPr>
            </w:pPr>
          </w:p>
        </w:tc>
        <w:tc>
          <w:tcPr>
            <w:tcW w:w="2175" w:type="dxa"/>
          </w:tcPr>
          <w:p w14:paraId="5410D3B6" w14:textId="77777777" w:rsidR="00A461B9" w:rsidRPr="008208D4" w:rsidRDefault="00A461B9" w:rsidP="008208D4">
            <w:pPr>
              <w:pStyle w:val="T2"/>
              <w:suppressAutoHyphens/>
              <w:spacing w:after="0"/>
              <w:ind w:left="0" w:right="0"/>
              <w:jc w:val="left"/>
              <w:rPr>
                <w:b w:val="0"/>
                <w:sz w:val="18"/>
                <w:szCs w:val="18"/>
                <w:lang w:eastAsia="ko-KR"/>
              </w:rPr>
            </w:pPr>
          </w:p>
        </w:tc>
        <w:tc>
          <w:tcPr>
            <w:tcW w:w="1710" w:type="dxa"/>
            <w:vAlign w:val="center"/>
          </w:tcPr>
          <w:p w14:paraId="2496D9EA" w14:textId="77777777" w:rsidR="00A461B9" w:rsidRPr="008208D4" w:rsidRDefault="00A461B9" w:rsidP="008208D4">
            <w:pPr>
              <w:pStyle w:val="T2"/>
              <w:suppressAutoHyphens/>
              <w:spacing w:after="0"/>
              <w:ind w:left="0" w:right="0"/>
              <w:jc w:val="left"/>
              <w:rPr>
                <w:b w:val="0"/>
                <w:sz w:val="18"/>
                <w:szCs w:val="18"/>
                <w:lang w:eastAsia="ko-KR"/>
              </w:rPr>
            </w:pPr>
          </w:p>
        </w:tc>
        <w:tc>
          <w:tcPr>
            <w:tcW w:w="2291" w:type="dxa"/>
            <w:vAlign w:val="center"/>
          </w:tcPr>
          <w:p w14:paraId="4A32B5F5" w14:textId="77777777" w:rsidR="00A461B9" w:rsidRPr="008208D4" w:rsidRDefault="00A461B9" w:rsidP="008208D4">
            <w:pPr>
              <w:pStyle w:val="T2"/>
              <w:suppressAutoHyphens/>
              <w:spacing w:after="0"/>
              <w:ind w:left="0" w:right="0"/>
              <w:jc w:val="left"/>
              <w:rPr>
                <w:b w:val="0"/>
                <w:sz w:val="18"/>
                <w:szCs w:val="18"/>
                <w:lang w:eastAsia="ko-KR"/>
              </w:rPr>
            </w:pPr>
          </w:p>
        </w:tc>
      </w:tr>
      <w:tr w:rsidR="00CE2737" w:rsidRPr="00CC2C3C" w14:paraId="731E6A24" w14:textId="77777777" w:rsidTr="00C74413">
        <w:trPr>
          <w:jc w:val="center"/>
        </w:trPr>
        <w:tc>
          <w:tcPr>
            <w:tcW w:w="1705" w:type="dxa"/>
            <w:vAlign w:val="center"/>
          </w:tcPr>
          <w:p w14:paraId="1D33097A" w14:textId="77777777" w:rsidR="00CE2737" w:rsidRDefault="00CE2737" w:rsidP="00C74413">
            <w:pPr>
              <w:pStyle w:val="T2"/>
              <w:suppressAutoHyphens/>
              <w:spacing w:after="0"/>
              <w:ind w:left="0" w:right="0"/>
              <w:jc w:val="left"/>
              <w:rPr>
                <w:b w:val="0"/>
                <w:sz w:val="18"/>
                <w:szCs w:val="18"/>
                <w:lang w:eastAsia="ko-KR"/>
              </w:rPr>
            </w:pPr>
            <w:r w:rsidRPr="00934A5D">
              <w:rPr>
                <w:b w:val="0"/>
                <w:sz w:val="18"/>
                <w:szCs w:val="18"/>
                <w:lang w:eastAsia="ko-KR"/>
              </w:rPr>
              <w:t>Michael Montemurro</w:t>
            </w:r>
          </w:p>
        </w:tc>
        <w:tc>
          <w:tcPr>
            <w:tcW w:w="1695" w:type="dxa"/>
            <w:vMerge w:val="restart"/>
            <w:vAlign w:val="center"/>
          </w:tcPr>
          <w:p w14:paraId="49FF484A" w14:textId="77777777" w:rsidR="00CE2737" w:rsidRPr="008208D4" w:rsidRDefault="00CE2737" w:rsidP="00C74413">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618516D9" w14:textId="77777777" w:rsidR="00CE2737" w:rsidRPr="008208D4" w:rsidRDefault="00CE2737" w:rsidP="00C74413">
            <w:pPr>
              <w:pStyle w:val="T2"/>
              <w:suppressAutoHyphens/>
              <w:spacing w:after="0"/>
              <w:ind w:left="0" w:right="0"/>
              <w:jc w:val="left"/>
              <w:rPr>
                <w:b w:val="0"/>
                <w:sz w:val="18"/>
                <w:szCs w:val="18"/>
                <w:lang w:eastAsia="ko-KR"/>
              </w:rPr>
            </w:pPr>
          </w:p>
        </w:tc>
        <w:tc>
          <w:tcPr>
            <w:tcW w:w="1710" w:type="dxa"/>
            <w:vAlign w:val="center"/>
          </w:tcPr>
          <w:p w14:paraId="49CA661D" w14:textId="77777777" w:rsidR="00CE2737" w:rsidRPr="008208D4" w:rsidRDefault="00CE2737" w:rsidP="00C74413">
            <w:pPr>
              <w:pStyle w:val="T2"/>
              <w:suppressAutoHyphens/>
              <w:spacing w:after="0"/>
              <w:ind w:left="0" w:right="0"/>
              <w:jc w:val="left"/>
              <w:rPr>
                <w:b w:val="0"/>
                <w:sz w:val="18"/>
                <w:szCs w:val="18"/>
                <w:lang w:eastAsia="ko-KR"/>
              </w:rPr>
            </w:pPr>
          </w:p>
        </w:tc>
        <w:tc>
          <w:tcPr>
            <w:tcW w:w="2291" w:type="dxa"/>
            <w:vAlign w:val="center"/>
          </w:tcPr>
          <w:p w14:paraId="74BC33DC" w14:textId="77777777" w:rsidR="00CE2737" w:rsidRPr="008208D4" w:rsidRDefault="00CE2737" w:rsidP="00C74413">
            <w:pPr>
              <w:pStyle w:val="T2"/>
              <w:suppressAutoHyphens/>
              <w:spacing w:after="0"/>
              <w:ind w:left="0" w:right="0"/>
              <w:jc w:val="left"/>
              <w:rPr>
                <w:b w:val="0"/>
                <w:sz w:val="18"/>
                <w:szCs w:val="18"/>
                <w:lang w:eastAsia="ko-KR"/>
              </w:rPr>
            </w:pPr>
          </w:p>
        </w:tc>
      </w:tr>
      <w:tr w:rsidR="00CE2737" w:rsidRPr="00CC2C3C" w14:paraId="75A70A10" w14:textId="77777777" w:rsidTr="00C74413">
        <w:trPr>
          <w:jc w:val="center"/>
        </w:trPr>
        <w:tc>
          <w:tcPr>
            <w:tcW w:w="1705" w:type="dxa"/>
            <w:vAlign w:val="center"/>
          </w:tcPr>
          <w:p w14:paraId="4F98C669" w14:textId="654C5AD1" w:rsidR="00CE2737" w:rsidRPr="00934A5D" w:rsidRDefault="000F77B6" w:rsidP="00C74413">
            <w:pPr>
              <w:pStyle w:val="T2"/>
              <w:suppressAutoHyphens/>
              <w:spacing w:after="0"/>
              <w:ind w:left="0" w:right="0"/>
              <w:jc w:val="left"/>
              <w:rPr>
                <w:b w:val="0"/>
                <w:sz w:val="18"/>
                <w:szCs w:val="18"/>
                <w:lang w:eastAsia="ko-KR"/>
              </w:rPr>
            </w:pPr>
            <w:r w:rsidRPr="000F77B6">
              <w:rPr>
                <w:b w:val="0"/>
                <w:sz w:val="18"/>
                <w:szCs w:val="18"/>
                <w:lang w:eastAsia="ko-KR"/>
              </w:rPr>
              <w:t>Stephen McCann</w:t>
            </w:r>
          </w:p>
        </w:tc>
        <w:tc>
          <w:tcPr>
            <w:tcW w:w="1695" w:type="dxa"/>
            <w:vMerge/>
            <w:vAlign w:val="center"/>
          </w:tcPr>
          <w:p w14:paraId="330087F5" w14:textId="77777777" w:rsidR="00CE2737" w:rsidRDefault="00CE2737" w:rsidP="00C74413">
            <w:pPr>
              <w:pStyle w:val="T2"/>
              <w:suppressAutoHyphens/>
              <w:spacing w:after="0"/>
              <w:ind w:left="0" w:right="0"/>
              <w:jc w:val="left"/>
              <w:rPr>
                <w:b w:val="0"/>
                <w:sz w:val="18"/>
                <w:szCs w:val="18"/>
                <w:lang w:eastAsia="ko-KR"/>
              </w:rPr>
            </w:pPr>
          </w:p>
        </w:tc>
        <w:tc>
          <w:tcPr>
            <w:tcW w:w="2175" w:type="dxa"/>
          </w:tcPr>
          <w:p w14:paraId="366C855E" w14:textId="77777777" w:rsidR="00CE2737" w:rsidRPr="008208D4" w:rsidRDefault="00CE2737" w:rsidP="00C74413">
            <w:pPr>
              <w:pStyle w:val="T2"/>
              <w:suppressAutoHyphens/>
              <w:spacing w:after="0"/>
              <w:ind w:left="0" w:right="0"/>
              <w:jc w:val="left"/>
              <w:rPr>
                <w:b w:val="0"/>
                <w:sz w:val="18"/>
                <w:szCs w:val="18"/>
                <w:lang w:eastAsia="ko-KR"/>
              </w:rPr>
            </w:pPr>
          </w:p>
        </w:tc>
        <w:tc>
          <w:tcPr>
            <w:tcW w:w="1710" w:type="dxa"/>
            <w:vAlign w:val="center"/>
          </w:tcPr>
          <w:p w14:paraId="7C4525EF" w14:textId="77777777" w:rsidR="00CE2737" w:rsidRPr="008208D4" w:rsidRDefault="00CE2737" w:rsidP="00C74413">
            <w:pPr>
              <w:pStyle w:val="T2"/>
              <w:suppressAutoHyphens/>
              <w:spacing w:after="0"/>
              <w:ind w:left="0" w:right="0"/>
              <w:jc w:val="left"/>
              <w:rPr>
                <w:b w:val="0"/>
                <w:sz w:val="18"/>
                <w:szCs w:val="18"/>
                <w:lang w:eastAsia="ko-KR"/>
              </w:rPr>
            </w:pPr>
          </w:p>
        </w:tc>
        <w:tc>
          <w:tcPr>
            <w:tcW w:w="2291" w:type="dxa"/>
            <w:vAlign w:val="center"/>
          </w:tcPr>
          <w:p w14:paraId="03CD4A46" w14:textId="77777777" w:rsidR="00CE2737" w:rsidRPr="008208D4" w:rsidRDefault="00CE2737" w:rsidP="00C74413">
            <w:pPr>
              <w:pStyle w:val="T2"/>
              <w:suppressAutoHyphens/>
              <w:spacing w:after="0"/>
              <w:ind w:left="0" w:right="0"/>
              <w:jc w:val="left"/>
              <w:rPr>
                <w:b w:val="0"/>
                <w:sz w:val="18"/>
                <w:szCs w:val="18"/>
                <w:lang w:eastAsia="ko-KR"/>
              </w:rPr>
            </w:pPr>
          </w:p>
        </w:tc>
      </w:tr>
      <w:tr w:rsidR="00CE2737" w:rsidRPr="00CC2C3C" w14:paraId="0AD785E3" w14:textId="77777777" w:rsidTr="00C74413">
        <w:trPr>
          <w:jc w:val="center"/>
        </w:trPr>
        <w:tc>
          <w:tcPr>
            <w:tcW w:w="1705" w:type="dxa"/>
            <w:vAlign w:val="center"/>
          </w:tcPr>
          <w:p w14:paraId="2DCD7B20" w14:textId="2A6E7EBA" w:rsidR="00CE2737" w:rsidRDefault="00B25458" w:rsidP="00C74413">
            <w:pPr>
              <w:pStyle w:val="T2"/>
              <w:suppressAutoHyphens/>
              <w:spacing w:after="0"/>
              <w:ind w:left="0" w:right="0"/>
              <w:jc w:val="left"/>
              <w:rPr>
                <w:b w:val="0"/>
                <w:sz w:val="18"/>
                <w:szCs w:val="18"/>
                <w:lang w:eastAsia="ko-KR"/>
              </w:rPr>
            </w:pPr>
            <w:r w:rsidRPr="00B25458">
              <w:rPr>
                <w:b w:val="0"/>
                <w:sz w:val="18"/>
                <w:szCs w:val="18"/>
                <w:lang w:eastAsia="ko-KR"/>
              </w:rPr>
              <w:t>Guogang</w:t>
            </w:r>
            <w:r w:rsidR="00754E9A">
              <w:rPr>
                <w:b w:val="0"/>
                <w:sz w:val="18"/>
                <w:szCs w:val="18"/>
                <w:lang w:eastAsia="ko-KR"/>
              </w:rPr>
              <w:t xml:space="preserve"> Huang</w:t>
            </w:r>
          </w:p>
        </w:tc>
        <w:tc>
          <w:tcPr>
            <w:tcW w:w="1695" w:type="dxa"/>
            <w:vMerge/>
            <w:vAlign w:val="center"/>
          </w:tcPr>
          <w:p w14:paraId="3EF93C90" w14:textId="77777777" w:rsidR="00CE2737" w:rsidRDefault="00CE2737" w:rsidP="00C74413">
            <w:pPr>
              <w:pStyle w:val="T2"/>
              <w:suppressAutoHyphens/>
              <w:spacing w:after="0"/>
              <w:ind w:left="0" w:right="0"/>
              <w:jc w:val="left"/>
              <w:rPr>
                <w:b w:val="0"/>
                <w:sz w:val="18"/>
                <w:szCs w:val="18"/>
                <w:lang w:eastAsia="ko-KR"/>
              </w:rPr>
            </w:pPr>
          </w:p>
        </w:tc>
        <w:tc>
          <w:tcPr>
            <w:tcW w:w="2175" w:type="dxa"/>
          </w:tcPr>
          <w:p w14:paraId="7A953427" w14:textId="77777777" w:rsidR="00CE2737" w:rsidRPr="008208D4" w:rsidRDefault="00CE2737" w:rsidP="00C74413">
            <w:pPr>
              <w:pStyle w:val="T2"/>
              <w:suppressAutoHyphens/>
              <w:spacing w:after="0"/>
              <w:ind w:left="0" w:right="0"/>
              <w:jc w:val="left"/>
              <w:rPr>
                <w:b w:val="0"/>
                <w:sz w:val="18"/>
                <w:szCs w:val="18"/>
                <w:lang w:eastAsia="ko-KR"/>
              </w:rPr>
            </w:pPr>
          </w:p>
        </w:tc>
        <w:tc>
          <w:tcPr>
            <w:tcW w:w="1710" w:type="dxa"/>
            <w:vAlign w:val="center"/>
          </w:tcPr>
          <w:p w14:paraId="48FEC630" w14:textId="77777777" w:rsidR="00CE2737" w:rsidRPr="008208D4" w:rsidRDefault="00CE2737" w:rsidP="00C74413">
            <w:pPr>
              <w:pStyle w:val="T2"/>
              <w:suppressAutoHyphens/>
              <w:spacing w:after="0"/>
              <w:ind w:left="0" w:right="0"/>
              <w:jc w:val="left"/>
              <w:rPr>
                <w:b w:val="0"/>
                <w:sz w:val="18"/>
                <w:szCs w:val="18"/>
                <w:lang w:eastAsia="ko-KR"/>
              </w:rPr>
            </w:pPr>
          </w:p>
        </w:tc>
        <w:tc>
          <w:tcPr>
            <w:tcW w:w="2291" w:type="dxa"/>
            <w:vAlign w:val="center"/>
          </w:tcPr>
          <w:p w14:paraId="7105E964" w14:textId="77777777" w:rsidR="00CE2737" w:rsidRPr="008208D4" w:rsidRDefault="00CE2737" w:rsidP="00C74413">
            <w:pPr>
              <w:pStyle w:val="T2"/>
              <w:suppressAutoHyphens/>
              <w:spacing w:after="0"/>
              <w:ind w:left="0" w:right="0"/>
              <w:jc w:val="left"/>
              <w:rPr>
                <w:b w:val="0"/>
                <w:sz w:val="18"/>
                <w:szCs w:val="18"/>
                <w:lang w:eastAsia="ko-KR"/>
              </w:rPr>
            </w:pPr>
          </w:p>
        </w:tc>
      </w:tr>
      <w:tr w:rsidR="0067682C" w:rsidRPr="00CC2C3C" w14:paraId="6AD98243" w14:textId="77777777" w:rsidTr="00C74413">
        <w:trPr>
          <w:jc w:val="center"/>
        </w:trPr>
        <w:tc>
          <w:tcPr>
            <w:tcW w:w="1705" w:type="dxa"/>
            <w:vAlign w:val="center"/>
          </w:tcPr>
          <w:p w14:paraId="400860FC" w14:textId="77777777" w:rsidR="0067682C" w:rsidRPr="00934A5D" w:rsidRDefault="0067682C" w:rsidP="00C74413">
            <w:pPr>
              <w:pStyle w:val="T2"/>
              <w:suppressAutoHyphens/>
              <w:spacing w:after="0"/>
              <w:ind w:left="0" w:right="0"/>
              <w:jc w:val="left"/>
              <w:rPr>
                <w:b w:val="0"/>
                <w:sz w:val="18"/>
                <w:szCs w:val="18"/>
                <w:lang w:eastAsia="ko-KR"/>
              </w:rPr>
            </w:pPr>
            <w:r>
              <w:rPr>
                <w:b w:val="0"/>
                <w:sz w:val="18"/>
                <w:szCs w:val="18"/>
                <w:lang w:eastAsia="ko-KR"/>
              </w:rPr>
              <w:t>Po-Kai</w:t>
            </w:r>
          </w:p>
        </w:tc>
        <w:tc>
          <w:tcPr>
            <w:tcW w:w="1695" w:type="dxa"/>
            <w:vAlign w:val="center"/>
          </w:tcPr>
          <w:p w14:paraId="1C7D8B8D" w14:textId="77777777" w:rsidR="0067682C" w:rsidRDefault="0067682C" w:rsidP="00C74413">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175F5832" w14:textId="77777777" w:rsidR="0067682C" w:rsidRPr="008208D4" w:rsidRDefault="0067682C" w:rsidP="00C74413">
            <w:pPr>
              <w:pStyle w:val="T2"/>
              <w:suppressAutoHyphens/>
              <w:spacing w:after="0"/>
              <w:ind w:left="0" w:right="0"/>
              <w:jc w:val="left"/>
              <w:rPr>
                <w:b w:val="0"/>
                <w:sz w:val="18"/>
                <w:szCs w:val="18"/>
                <w:lang w:eastAsia="ko-KR"/>
              </w:rPr>
            </w:pPr>
          </w:p>
        </w:tc>
        <w:tc>
          <w:tcPr>
            <w:tcW w:w="1710" w:type="dxa"/>
            <w:vAlign w:val="center"/>
          </w:tcPr>
          <w:p w14:paraId="3FC743F1" w14:textId="77777777" w:rsidR="0067682C" w:rsidRPr="008208D4" w:rsidRDefault="0067682C" w:rsidP="00C74413">
            <w:pPr>
              <w:pStyle w:val="T2"/>
              <w:suppressAutoHyphens/>
              <w:spacing w:after="0"/>
              <w:ind w:left="0" w:right="0"/>
              <w:jc w:val="left"/>
              <w:rPr>
                <w:b w:val="0"/>
                <w:sz w:val="18"/>
                <w:szCs w:val="18"/>
                <w:lang w:eastAsia="ko-KR"/>
              </w:rPr>
            </w:pPr>
          </w:p>
        </w:tc>
        <w:tc>
          <w:tcPr>
            <w:tcW w:w="2291" w:type="dxa"/>
            <w:vAlign w:val="center"/>
          </w:tcPr>
          <w:p w14:paraId="5A863CDB" w14:textId="77777777" w:rsidR="0067682C" w:rsidRPr="008208D4" w:rsidRDefault="0067682C" w:rsidP="00C74413">
            <w:pPr>
              <w:pStyle w:val="T2"/>
              <w:suppressAutoHyphens/>
              <w:spacing w:after="0"/>
              <w:ind w:left="0" w:right="0"/>
              <w:jc w:val="left"/>
              <w:rPr>
                <w:b w:val="0"/>
                <w:sz w:val="18"/>
                <w:szCs w:val="18"/>
                <w:lang w:eastAsia="ko-KR"/>
              </w:rPr>
            </w:pPr>
          </w:p>
        </w:tc>
      </w:tr>
      <w:tr w:rsidR="0067682C" w:rsidRPr="00CC2C3C" w14:paraId="59723EF8" w14:textId="77777777" w:rsidTr="00C74413">
        <w:trPr>
          <w:jc w:val="center"/>
        </w:trPr>
        <w:tc>
          <w:tcPr>
            <w:tcW w:w="1705" w:type="dxa"/>
            <w:vAlign w:val="center"/>
          </w:tcPr>
          <w:p w14:paraId="356722FA" w14:textId="77777777" w:rsidR="0067682C" w:rsidRPr="00934A5D" w:rsidRDefault="0067682C" w:rsidP="00C74413">
            <w:pPr>
              <w:pStyle w:val="T2"/>
              <w:suppressAutoHyphens/>
              <w:spacing w:after="0"/>
              <w:ind w:left="0" w:right="0"/>
              <w:jc w:val="left"/>
              <w:rPr>
                <w:b w:val="0"/>
                <w:sz w:val="18"/>
                <w:szCs w:val="18"/>
                <w:lang w:eastAsia="ko-KR"/>
              </w:rPr>
            </w:pPr>
            <w:r>
              <w:rPr>
                <w:b w:val="0"/>
                <w:sz w:val="18"/>
                <w:szCs w:val="18"/>
                <w:lang w:eastAsia="ko-KR"/>
              </w:rPr>
              <w:t>Liwen</w:t>
            </w:r>
          </w:p>
        </w:tc>
        <w:tc>
          <w:tcPr>
            <w:tcW w:w="1695" w:type="dxa"/>
            <w:vAlign w:val="center"/>
          </w:tcPr>
          <w:p w14:paraId="50B5942E" w14:textId="77777777" w:rsidR="0067682C" w:rsidRDefault="0067682C" w:rsidP="00C74413">
            <w:pPr>
              <w:pStyle w:val="T2"/>
              <w:suppressAutoHyphens/>
              <w:spacing w:after="0"/>
              <w:ind w:left="0" w:right="0"/>
              <w:jc w:val="left"/>
              <w:rPr>
                <w:b w:val="0"/>
                <w:sz w:val="18"/>
                <w:szCs w:val="18"/>
                <w:lang w:eastAsia="ko-KR"/>
              </w:rPr>
            </w:pPr>
            <w:r>
              <w:rPr>
                <w:b w:val="0"/>
                <w:sz w:val="18"/>
                <w:szCs w:val="18"/>
                <w:lang w:eastAsia="ko-KR"/>
              </w:rPr>
              <w:t>NXP</w:t>
            </w:r>
          </w:p>
        </w:tc>
        <w:tc>
          <w:tcPr>
            <w:tcW w:w="2175" w:type="dxa"/>
          </w:tcPr>
          <w:p w14:paraId="61028DDD" w14:textId="77777777" w:rsidR="0067682C" w:rsidRPr="008208D4" w:rsidRDefault="0067682C" w:rsidP="00C74413">
            <w:pPr>
              <w:pStyle w:val="T2"/>
              <w:suppressAutoHyphens/>
              <w:spacing w:after="0"/>
              <w:ind w:left="0" w:right="0"/>
              <w:jc w:val="left"/>
              <w:rPr>
                <w:b w:val="0"/>
                <w:sz w:val="18"/>
                <w:szCs w:val="18"/>
                <w:lang w:eastAsia="ko-KR"/>
              </w:rPr>
            </w:pPr>
          </w:p>
        </w:tc>
        <w:tc>
          <w:tcPr>
            <w:tcW w:w="1710" w:type="dxa"/>
            <w:vAlign w:val="center"/>
          </w:tcPr>
          <w:p w14:paraId="3A09395E" w14:textId="77777777" w:rsidR="0067682C" w:rsidRPr="008208D4" w:rsidRDefault="0067682C" w:rsidP="00C74413">
            <w:pPr>
              <w:pStyle w:val="T2"/>
              <w:suppressAutoHyphens/>
              <w:spacing w:after="0"/>
              <w:ind w:left="0" w:right="0"/>
              <w:jc w:val="left"/>
              <w:rPr>
                <w:b w:val="0"/>
                <w:sz w:val="18"/>
                <w:szCs w:val="18"/>
                <w:lang w:eastAsia="ko-KR"/>
              </w:rPr>
            </w:pPr>
          </w:p>
        </w:tc>
        <w:tc>
          <w:tcPr>
            <w:tcW w:w="2291" w:type="dxa"/>
            <w:vAlign w:val="center"/>
          </w:tcPr>
          <w:p w14:paraId="0EEA9C13" w14:textId="77777777" w:rsidR="0067682C" w:rsidRPr="008208D4" w:rsidRDefault="0067682C" w:rsidP="00C74413">
            <w:pPr>
              <w:pStyle w:val="T2"/>
              <w:suppressAutoHyphens/>
              <w:spacing w:after="0"/>
              <w:ind w:left="0" w:right="0"/>
              <w:jc w:val="left"/>
              <w:rPr>
                <w:b w:val="0"/>
                <w:sz w:val="18"/>
                <w:szCs w:val="18"/>
                <w:lang w:eastAsia="ko-KR"/>
              </w:rPr>
            </w:pPr>
          </w:p>
        </w:tc>
      </w:tr>
      <w:tr w:rsidR="003627E4" w:rsidRPr="00CC2C3C" w14:paraId="400F225B" w14:textId="77777777" w:rsidTr="00E547CE">
        <w:trPr>
          <w:jc w:val="center"/>
        </w:trPr>
        <w:tc>
          <w:tcPr>
            <w:tcW w:w="1705" w:type="dxa"/>
            <w:vAlign w:val="center"/>
          </w:tcPr>
          <w:p w14:paraId="4D6E71FC" w14:textId="0BC8C6EE" w:rsidR="003627E4" w:rsidRPr="00934A5D" w:rsidRDefault="003627E4" w:rsidP="008208D4">
            <w:pPr>
              <w:pStyle w:val="T2"/>
              <w:suppressAutoHyphens/>
              <w:spacing w:after="0"/>
              <w:ind w:left="0" w:right="0"/>
              <w:jc w:val="left"/>
              <w:rPr>
                <w:b w:val="0"/>
                <w:sz w:val="18"/>
                <w:szCs w:val="18"/>
                <w:lang w:eastAsia="ko-KR"/>
              </w:rPr>
            </w:pPr>
            <w:r>
              <w:rPr>
                <w:b w:val="0"/>
                <w:sz w:val="18"/>
                <w:szCs w:val="18"/>
                <w:lang w:eastAsia="ko-KR"/>
              </w:rPr>
              <w:t>Srinivas Kandala</w:t>
            </w:r>
          </w:p>
        </w:tc>
        <w:tc>
          <w:tcPr>
            <w:tcW w:w="1695" w:type="dxa"/>
            <w:vMerge w:val="restart"/>
            <w:vAlign w:val="center"/>
          </w:tcPr>
          <w:p w14:paraId="2117AFA2" w14:textId="14AC9EC3" w:rsidR="003627E4" w:rsidRDefault="003627E4" w:rsidP="008208D4">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24B9A096" w14:textId="77777777" w:rsidR="003627E4" w:rsidRPr="008208D4" w:rsidRDefault="003627E4" w:rsidP="008208D4">
            <w:pPr>
              <w:pStyle w:val="T2"/>
              <w:suppressAutoHyphens/>
              <w:spacing w:after="0"/>
              <w:ind w:left="0" w:right="0"/>
              <w:jc w:val="left"/>
              <w:rPr>
                <w:b w:val="0"/>
                <w:sz w:val="18"/>
                <w:szCs w:val="18"/>
                <w:lang w:eastAsia="ko-KR"/>
              </w:rPr>
            </w:pPr>
          </w:p>
        </w:tc>
        <w:tc>
          <w:tcPr>
            <w:tcW w:w="1710" w:type="dxa"/>
            <w:vAlign w:val="center"/>
          </w:tcPr>
          <w:p w14:paraId="00525FF4" w14:textId="77777777" w:rsidR="003627E4" w:rsidRPr="008208D4" w:rsidRDefault="003627E4" w:rsidP="008208D4">
            <w:pPr>
              <w:pStyle w:val="T2"/>
              <w:suppressAutoHyphens/>
              <w:spacing w:after="0"/>
              <w:ind w:left="0" w:right="0"/>
              <w:jc w:val="left"/>
              <w:rPr>
                <w:b w:val="0"/>
                <w:sz w:val="18"/>
                <w:szCs w:val="18"/>
                <w:lang w:eastAsia="ko-KR"/>
              </w:rPr>
            </w:pPr>
          </w:p>
        </w:tc>
        <w:tc>
          <w:tcPr>
            <w:tcW w:w="2291" w:type="dxa"/>
            <w:vAlign w:val="center"/>
          </w:tcPr>
          <w:p w14:paraId="7337D5B9" w14:textId="77777777" w:rsidR="003627E4" w:rsidRPr="008208D4" w:rsidRDefault="003627E4" w:rsidP="008208D4">
            <w:pPr>
              <w:pStyle w:val="T2"/>
              <w:suppressAutoHyphens/>
              <w:spacing w:after="0"/>
              <w:ind w:left="0" w:right="0"/>
              <w:jc w:val="left"/>
              <w:rPr>
                <w:b w:val="0"/>
                <w:sz w:val="18"/>
                <w:szCs w:val="18"/>
                <w:lang w:eastAsia="ko-KR"/>
              </w:rPr>
            </w:pPr>
          </w:p>
        </w:tc>
      </w:tr>
      <w:tr w:rsidR="003627E4" w:rsidRPr="00CC2C3C" w14:paraId="34A4BAA3" w14:textId="77777777" w:rsidTr="00E547CE">
        <w:trPr>
          <w:jc w:val="center"/>
        </w:trPr>
        <w:tc>
          <w:tcPr>
            <w:tcW w:w="1705" w:type="dxa"/>
            <w:vAlign w:val="center"/>
          </w:tcPr>
          <w:p w14:paraId="7BDAB2B4" w14:textId="3A6158F4" w:rsidR="003627E4" w:rsidRDefault="003627E4" w:rsidP="008208D4">
            <w:pPr>
              <w:pStyle w:val="T2"/>
              <w:suppressAutoHyphens/>
              <w:spacing w:after="0"/>
              <w:ind w:left="0" w:right="0"/>
              <w:jc w:val="left"/>
              <w:rPr>
                <w:b w:val="0"/>
                <w:sz w:val="18"/>
                <w:szCs w:val="18"/>
                <w:lang w:eastAsia="ko-KR"/>
              </w:rPr>
            </w:pPr>
            <w:r>
              <w:rPr>
                <w:b w:val="0"/>
                <w:sz w:val="18"/>
                <w:szCs w:val="18"/>
                <w:lang w:eastAsia="ko-KR"/>
              </w:rPr>
              <w:t>Mark Rison</w:t>
            </w:r>
          </w:p>
        </w:tc>
        <w:tc>
          <w:tcPr>
            <w:tcW w:w="1695" w:type="dxa"/>
            <w:vMerge/>
            <w:vAlign w:val="center"/>
          </w:tcPr>
          <w:p w14:paraId="1006A5EB" w14:textId="77777777" w:rsidR="003627E4" w:rsidRDefault="003627E4" w:rsidP="008208D4">
            <w:pPr>
              <w:pStyle w:val="T2"/>
              <w:suppressAutoHyphens/>
              <w:spacing w:after="0"/>
              <w:ind w:left="0" w:right="0"/>
              <w:jc w:val="left"/>
              <w:rPr>
                <w:b w:val="0"/>
                <w:sz w:val="18"/>
                <w:szCs w:val="18"/>
                <w:lang w:eastAsia="ko-KR"/>
              </w:rPr>
            </w:pPr>
          </w:p>
        </w:tc>
        <w:tc>
          <w:tcPr>
            <w:tcW w:w="2175" w:type="dxa"/>
          </w:tcPr>
          <w:p w14:paraId="6A17EC07" w14:textId="77777777" w:rsidR="003627E4" w:rsidRPr="008208D4" w:rsidRDefault="003627E4" w:rsidP="008208D4">
            <w:pPr>
              <w:pStyle w:val="T2"/>
              <w:suppressAutoHyphens/>
              <w:spacing w:after="0"/>
              <w:ind w:left="0" w:right="0"/>
              <w:jc w:val="left"/>
              <w:rPr>
                <w:b w:val="0"/>
                <w:sz w:val="18"/>
                <w:szCs w:val="18"/>
                <w:lang w:eastAsia="ko-KR"/>
              </w:rPr>
            </w:pPr>
          </w:p>
        </w:tc>
        <w:tc>
          <w:tcPr>
            <w:tcW w:w="1710" w:type="dxa"/>
            <w:vAlign w:val="center"/>
          </w:tcPr>
          <w:p w14:paraId="32C6C992" w14:textId="77777777" w:rsidR="003627E4" w:rsidRPr="008208D4" w:rsidRDefault="003627E4" w:rsidP="008208D4">
            <w:pPr>
              <w:pStyle w:val="T2"/>
              <w:suppressAutoHyphens/>
              <w:spacing w:after="0"/>
              <w:ind w:left="0" w:right="0"/>
              <w:jc w:val="left"/>
              <w:rPr>
                <w:b w:val="0"/>
                <w:sz w:val="18"/>
                <w:szCs w:val="18"/>
                <w:lang w:eastAsia="ko-KR"/>
              </w:rPr>
            </w:pPr>
          </w:p>
        </w:tc>
        <w:tc>
          <w:tcPr>
            <w:tcW w:w="2291" w:type="dxa"/>
            <w:vAlign w:val="center"/>
          </w:tcPr>
          <w:p w14:paraId="0F2FB7A4" w14:textId="77777777" w:rsidR="003627E4" w:rsidRPr="008208D4" w:rsidRDefault="003627E4" w:rsidP="008208D4">
            <w:pPr>
              <w:pStyle w:val="T2"/>
              <w:suppressAutoHyphens/>
              <w:spacing w:after="0"/>
              <w:ind w:left="0" w:right="0"/>
              <w:jc w:val="left"/>
              <w:rPr>
                <w:b w:val="0"/>
                <w:sz w:val="18"/>
                <w:szCs w:val="18"/>
                <w:lang w:eastAsia="ko-KR"/>
              </w:rPr>
            </w:pPr>
          </w:p>
        </w:tc>
      </w:tr>
      <w:tr w:rsidR="00693190" w:rsidRPr="00CC2C3C" w14:paraId="6C0259A2" w14:textId="77777777" w:rsidTr="00E547CE">
        <w:trPr>
          <w:jc w:val="center"/>
        </w:trPr>
        <w:tc>
          <w:tcPr>
            <w:tcW w:w="1705" w:type="dxa"/>
            <w:vAlign w:val="center"/>
          </w:tcPr>
          <w:p w14:paraId="3E2D20AB" w14:textId="791DC254" w:rsidR="00693190" w:rsidRDefault="00693190" w:rsidP="008208D4">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644B1277" w14:textId="20854F78" w:rsidR="00693190" w:rsidRDefault="00693190" w:rsidP="008208D4">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2F1050F9" w14:textId="77777777" w:rsidR="00693190" w:rsidRPr="008208D4" w:rsidRDefault="00693190" w:rsidP="008208D4">
            <w:pPr>
              <w:pStyle w:val="T2"/>
              <w:suppressAutoHyphens/>
              <w:spacing w:after="0"/>
              <w:ind w:left="0" w:right="0"/>
              <w:jc w:val="left"/>
              <w:rPr>
                <w:b w:val="0"/>
                <w:sz w:val="18"/>
                <w:szCs w:val="18"/>
                <w:lang w:eastAsia="ko-KR"/>
              </w:rPr>
            </w:pPr>
          </w:p>
        </w:tc>
        <w:tc>
          <w:tcPr>
            <w:tcW w:w="1710" w:type="dxa"/>
            <w:vAlign w:val="center"/>
          </w:tcPr>
          <w:p w14:paraId="1FFF2FF5" w14:textId="77777777" w:rsidR="00693190" w:rsidRPr="008208D4" w:rsidRDefault="00693190" w:rsidP="008208D4">
            <w:pPr>
              <w:pStyle w:val="T2"/>
              <w:suppressAutoHyphens/>
              <w:spacing w:after="0"/>
              <w:ind w:left="0" w:right="0"/>
              <w:jc w:val="left"/>
              <w:rPr>
                <w:b w:val="0"/>
                <w:sz w:val="18"/>
                <w:szCs w:val="18"/>
                <w:lang w:eastAsia="ko-KR"/>
              </w:rPr>
            </w:pPr>
          </w:p>
        </w:tc>
        <w:tc>
          <w:tcPr>
            <w:tcW w:w="2291" w:type="dxa"/>
            <w:vAlign w:val="center"/>
          </w:tcPr>
          <w:p w14:paraId="1BDF9921" w14:textId="77777777" w:rsidR="00693190" w:rsidRPr="008208D4" w:rsidRDefault="00693190" w:rsidP="008208D4">
            <w:pPr>
              <w:pStyle w:val="T2"/>
              <w:suppressAutoHyphens/>
              <w:spacing w:after="0"/>
              <w:ind w:left="0" w:right="0"/>
              <w:jc w:val="left"/>
              <w:rPr>
                <w:b w:val="0"/>
                <w:sz w:val="18"/>
                <w:szCs w:val="18"/>
                <w:lang w:eastAsia="ko-KR"/>
              </w:rPr>
            </w:pPr>
          </w:p>
        </w:tc>
      </w:tr>
      <w:tr w:rsidR="00693190" w:rsidRPr="00CC2C3C" w14:paraId="181A10DD" w14:textId="77777777" w:rsidTr="00E547CE">
        <w:trPr>
          <w:jc w:val="center"/>
        </w:trPr>
        <w:tc>
          <w:tcPr>
            <w:tcW w:w="1705" w:type="dxa"/>
            <w:vAlign w:val="center"/>
          </w:tcPr>
          <w:p w14:paraId="41C331CC" w14:textId="6C020434" w:rsidR="00693190" w:rsidRDefault="00693190" w:rsidP="008208D4">
            <w:pPr>
              <w:pStyle w:val="T2"/>
              <w:suppressAutoHyphens/>
              <w:spacing w:after="0"/>
              <w:ind w:left="0" w:right="0"/>
              <w:jc w:val="left"/>
              <w:rPr>
                <w:b w:val="0"/>
                <w:sz w:val="18"/>
                <w:szCs w:val="18"/>
                <w:lang w:eastAsia="ko-KR"/>
              </w:rPr>
            </w:pPr>
            <w:r>
              <w:rPr>
                <w:b w:val="0"/>
                <w:sz w:val="18"/>
                <w:szCs w:val="18"/>
                <w:lang w:eastAsia="ko-KR"/>
              </w:rPr>
              <w:t>Ryuichi</w:t>
            </w:r>
            <w:r w:rsidR="003C297A">
              <w:rPr>
                <w:b w:val="0"/>
                <w:sz w:val="18"/>
                <w:szCs w:val="18"/>
                <w:lang w:eastAsia="ko-KR"/>
              </w:rPr>
              <w:t xml:space="preserve"> Hirata</w:t>
            </w:r>
          </w:p>
        </w:tc>
        <w:tc>
          <w:tcPr>
            <w:tcW w:w="1695" w:type="dxa"/>
            <w:vAlign w:val="center"/>
          </w:tcPr>
          <w:p w14:paraId="785A3F3D" w14:textId="4C6EABEC" w:rsidR="00693190" w:rsidRDefault="00693190" w:rsidP="008208D4">
            <w:pPr>
              <w:pStyle w:val="T2"/>
              <w:suppressAutoHyphens/>
              <w:spacing w:after="0"/>
              <w:ind w:left="0" w:right="0"/>
              <w:jc w:val="left"/>
              <w:rPr>
                <w:b w:val="0"/>
                <w:sz w:val="18"/>
                <w:szCs w:val="18"/>
                <w:lang w:eastAsia="ko-KR"/>
              </w:rPr>
            </w:pPr>
            <w:r>
              <w:rPr>
                <w:b w:val="0"/>
                <w:sz w:val="18"/>
                <w:szCs w:val="18"/>
                <w:lang w:eastAsia="ko-KR"/>
              </w:rPr>
              <w:t>Sony</w:t>
            </w:r>
          </w:p>
        </w:tc>
        <w:tc>
          <w:tcPr>
            <w:tcW w:w="2175" w:type="dxa"/>
          </w:tcPr>
          <w:p w14:paraId="39390916" w14:textId="77777777" w:rsidR="00693190" w:rsidRPr="008208D4" w:rsidRDefault="00693190" w:rsidP="008208D4">
            <w:pPr>
              <w:pStyle w:val="T2"/>
              <w:suppressAutoHyphens/>
              <w:spacing w:after="0"/>
              <w:ind w:left="0" w:right="0"/>
              <w:jc w:val="left"/>
              <w:rPr>
                <w:b w:val="0"/>
                <w:sz w:val="18"/>
                <w:szCs w:val="18"/>
                <w:lang w:eastAsia="ko-KR"/>
              </w:rPr>
            </w:pPr>
          </w:p>
        </w:tc>
        <w:tc>
          <w:tcPr>
            <w:tcW w:w="1710" w:type="dxa"/>
            <w:vAlign w:val="center"/>
          </w:tcPr>
          <w:p w14:paraId="5C1E69A2" w14:textId="77777777" w:rsidR="00693190" w:rsidRPr="008208D4" w:rsidRDefault="00693190" w:rsidP="008208D4">
            <w:pPr>
              <w:pStyle w:val="T2"/>
              <w:suppressAutoHyphens/>
              <w:spacing w:after="0"/>
              <w:ind w:left="0" w:right="0"/>
              <w:jc w:val="left"/>
              <w:rPr>
                <w:b w:val="0"/>
                <w:sz w:val="18"/>
                <w:szCs w:val="18"/>
                <w:lang w:eastAsia="ko-KR"/>
              </w:rPr>
            </w:pPr>
          </w:p>
        </w:tc>
        <w:tc>
          <w:tcPr>
            <w:tcW w:w="2291" w:type="dxa"/>
            <w:vAlign w:val="center"/>
          </w:tcPr>
          <w:p w14:paraId="15C7411F" w14:textId="77777777" w:rsidR="00693190" w:rsidRPr="008208D4" w:rsidRDefault="00693190" w:rsidP="008208D4">
            <w:pPr>
              <w:pStyle w:val="T2"/>
              <w:suppressAutoHyphens/>
              <w:spacing w:after="0"/>
              <w:ind w:left="0" w:right="0"/>
              <w:jc w:val="left"/>
              <w:rPr>
                <w:b w:val="0"/>
                <w:sz w:val="18"/>
                <w:szCs w:val="18"/>
                <w:lang w:eastAsia="ko-KR"/>
              </w:rPr>
            </w:pPr>
          </w:p>
        </w:tc>
      </w:tr>
      <w:tr w:rsidR="00693190" w:rsidRPr="00CC2C3C" w14:paraId="65E3F3D0" w14:textId="77777777" w:rsidTr="00E547CE">
        <w:trPr>
          <w:jc w:val="center"/>
        </w:trPr>
        <w:tc>
          <w:tcPr>
            <w:tcW w:w="1705" w:type="dxa"/>
            <w:vAlign w:val="center"/>
          </w:tcPr>
          <w:p w14:paraId="54CF49C8" w14:textId="4E1BF3FB" w:rsidR="00693190" w:rsidRDefault="00C47D5C" w:rsidP="008208D4">
            <w:pPr>
              <w:pStyle w:val="T2"/>
              <w:suppressAutoHyphens/>
              <w:spacing w:after="0"/>
              <w:ind w:left="0" w:right="0"/>
              <w:jc w:val="left"/>
              <w:rPr>
                <w:b w:val="0"/>
                <w:sz w:val="18"/>
                <w:szCs w:val="18"/>
                <w:lang w:eastAsia="ko-KR"/>
              </w:rPr>
            </w:pPr>
            <w:r w:rsidRPr="00C47D5C">
              <w:rPr>
                <w:b w:val="0"/>
                <w:sz w:val="18"/>
                <w:szCs w:val="18"/>
                <w:lang w:eastAsia="ko-KR"/>
              </w:rPr>
              <w:t>Jarkko Kneckt</w:t>
            </w:r>
          </w:p>
        </w:tc>
        <w:tc>
          <w:tcPr>
            <w:tcW w:w="1695" w:type="dxa"/>
            <w:vAlign w:val="center"/>
          </w:tcPr>
          <w:p w14:paraId="2F4E632F" w14:textId="71F8408E" w:rsidR="00693190" w:rsidRDefault="00C47D5C" w:rsidP="008208D4">
            <w:pPr>
              <w:pStyle w:val="T2"/>
              <w:suppressAutoHyphens/>
              <w:spacing w:after="0"/>
              <w:ind w:left="0" w:right="0"/>
              <w:jc w:val="left"/>
              <w:rPr>
                <w:b w:val="0"/>
                <w:sz w:val="18"/>
                <w:szCs w:val="18"/>
                <w:lang w:eastAsia="ko-KR"/>
              </w:rPr>
            </w:pPr>
            <w:r>
              <w:rPr>
                <w:b w:val="0"/>
                <w:sz w:val="18"/>
                <w:szCs w:val="18"/>
                <w:lang w:eastAsia="ko-KR"/>
              </w:rPr>
              <w:t>Apple</w:t>
            </w:r>
          </w:p>
        </w:tc>
        <w:tc>
          <w:tcPr>
            <w:tcW w:w="2175" w:type="dxa"/>
          </w:tcPr>
          <w:p w14:paraId="6D3FE0A2" w14:textId="77777777" w:rsidR="00693190" w:rsidRPr="008208D4" w:rsidRDefault="00693190" w:rsidP="008208D4">
            <w:pPr>
              <w:pStyle w:val="T2"/>
              <w:suppressAutoHyphens/>
              <w:spacing w:after="0"/>
              <w:ind w:left="0" w:right="0"/>
              <w:jc w:val="left"/>
              <w:rPr>
                <w:b w:val="0"/>
                <w:sz w:val="18"/>
                <w:szCs w:val="18"/>
                <w:lang w:eastAsia="ko-KR"/>
              </w:rPr>
            </w:pPr>
          </w:p>
        </w:tc>
        <w:tc>
          <w:tcPr>
            <w:tcW w:w="1710" w:type="dxa"/>
            <w:vAlign w:val="center"/>
          </w:tcPr>
          <w:p w14:paraId="46998988" w14:textId="77777777" w:rsidR="00693190" w:rsidRPr="008208D4" w:rsidRDefault="00693190" w:rsidP="008208D4">
            <w:pPr>
              <w:pStyle w:val="T2"/>
              <w:suppressAutoHyphens/>
              <w:spacing w:after="0"/>
              <w:ind w:left="0" w:right="0"/>
              <w:jc w:val="left"/>
              <w:rPr>
                <w:b w:val="0"/>
                <w:sz w:val="18"/>
                <w:szCs w:val="18"/>
                <w:lang w:eastAsia="ko-KR"/>
              </w:rPr>
            </w:pPr>
          </w:p>
        </w:tc>
        <w:tc>
          <w:tcPr>
            <w:tcW w:w="2291" w:type="dxa"/>
            <w:vAlign w:val="center"/>
          </w:tcPr>
          <w:p w14:paraId="0B3E08CA" w14:textId="77777777" w:rsidR="00693190" w:rsidRPr="008208D4" w:rsidRDefault="00693190" w:rsidP="008208D4">
            <w:pPr>
              <w:pStyle w:val="T2"/>
              <w:suppressAutoHyphens/>
              <w:spacing w:after="0"/>
              <w:ind w:left="0" w:right="0"/>
              <w:jc w:val="left"/>
              <w:rPr>
                <w:b w:val="0"/>
                <w:sz w:val="18"/>
                <w:szCs w:val="18"/>
                <w:lang w:eastAsia="ko-KR"/>
              </w:rPr>
            </w:pPr>
          </w:p>
        </w:tc>
      </w:tr>
      <w:tr w:rsidR="002A2CBD" w:rsidRPr="00CC2C3C" w14:paraId="33154BC8" w14:textId="77777777" w:rsidTr="00E547CE">
        <w:trPr>
          <w:jc w:val="center"/>
        </w:trPr>
        <w:tc>
          <w:tcPr>
            <w:tcW w:w="1705" w:type="dxa"/>
            <w:vAlign w:val="center"/>
          </w:tcPr>
          <w:p w14:paraId="6EFDF8F8" w14:textId="0A78467E" w:rsidR="002A2CBD" w:rsidRDefault="002A2CBD" w:rsidP="008208D4">
            <w:pPr>
              <w:pStyle w:val="T2"/>
              <w:suppressAutoHyphens/>
              <w:spacing w:after="0"/>
              <w:ind w:left="0" w:right="0"/>
              <w:jc w:val="left"/>
              <w:rPr>
                <w:b w:val="0"/>
                <w:sz w:val="18"/>
                <w:szCs w:val="18"/>
                <w:lang w:eastAsia="ko-KR"/>
              </w:rPr>
            </w:pPr>
            <w:r w:rsidRPr="00663D57">
              <w:rPr>
                <w:b w:val="0"/>
                <w:sz w:val="18"/>
                <w:szCs w:val="18"/>
                <w:lang w:eastAsia="ko-KR"/>
              </w:rPr>
              <w:t>Morteza</w:t>
            </w:r>
          </w:p>
        </w:tc>
        <w:tc>
          <w:tcPr>
            <w:tcW w:w="1695" w:type="dxa"/>
            <w:vMerge w:val="restart"/>
            <w:vAlign w:val="center"/>
          </w:tcPr>
          <w:p w14:paraId="20454046" w14:textId="21A29240" w:rsidR="002A2CBD" w:rsidRDefault="002A2CBD" w:rsidP="008208D4">
            <w:pPr>
              <w:pStyle w:val="T2"/>
              <w:suppressAutoHyphens/>
              <w:spacing w:after="0"/>
              <w:ind w:left="0" w:right="0"/>
              <w:jc w:val="left"/>
              <w:rPr>
                <w:b w:val="0"/>
                <w:sz w:val="18"/>
                <w:szCs w:val="18"/>
                <w:lang w:eastAsia="ko-KR"/>
              </w:rPr>
            </w:pPr>
            <w:r>
              <w:rPr>
                <w:b w:val="0"/>
                <w:sz w:val="18"/>
                <w:szCs w:val="18"/>
                <w:lang w:eastAsia="ko-KR"/>
              </w:rPr>
              <w:t>Facebook</w:t>
            </w:r>
          </w:p>
        </w:tc>
        <w:tc>
          <w:tcPr>
            <w:tcW w:w="2175" w:type="dxa"/>
          </w:tcPr>
          <w:p w14:paraId="1BBF92C7" w14:textId="77777777" w:rsidR="002A2CBD" w:rsidRPr="008208D4" w:rsidRDefault="002A2CBD" w:rsidP="008208D4">
            <w:pPr>
              <w:pStyle w:val="T2"/>
              <w:suppressAutoHyphens/>
              <w:spacing w:after="0"/>
              <w:ind w:left="0" w:right="0"/>
              <w:jc w:val="left"/>
              <w:rPr>
                <w:b w:val="0"/>
                <w:sz w:val="18"/>
                <w:szCs w:val="18"/>
                <w:lang w:eastAsia="ko-KR"/>
              </w:rPr>
            </w:pPr>
          </w:p>
        </w:tc>
        <w:tc>
          <w:tcPr>
            <w:tcW w:w="1710" w:type="dxa"/>
            <w:vAlign w:val="center"/>
          </w:tcPr>
          <w:p w14:paraId="1F6E8B80" w14:textId="77777777" w:rsidR="002A2CBD" w:rsidRPr="008208D4" w:rsidRDefault="002A2CBD" w:rsidP="008208D4">
            <w:pPr>
              <w:pStyle w:val="T2"/>
              <w:suppressAutoHyphens/>
              <w:spacing w:after="0"/>
              <w:ind w:left="0" w:right="0"/>
              <w:jc w:val="left"/>
              <w:rPr>
                <w:b w:val="0"/>
                <w:sz w:val="18"/>
                <w:szCs w:val="18"/>
                <w:lang w:eastAsia="ko-KR"/>
              </w:rPr>
            </w:pPr>
          </w:p>
        </w:tc>
        <w:tc>
          <w:tcPr>
            <w:tcW w:w="2291" w:type="dxa"/>
            <w:vAlign w:val="center"/>
          </w:tcPr>
          <w:p w14:paraId="6EEA719B" w14:textId="77777777" w:rsidR="002A2CBD" w:rsidRPr="008208D4" w:rsidRDefault="002A2CBD" w:rsidP="008208D4">
            <w:pPr>
              <w:pStyle w:val="T2"/>
              <w:suppressAutoHyphens/>
              <w:spacing w:after="0"/>
              <w:ind w:left="0" w:right="0"/>
              <w:jc w:val="left"/>
              <w:rPr>
                <w:b w:val="0"/>
                <w:sz w:val="18"/>
                <w:szCs w:val="18"/>
                <w:lang w:eastAsia="ko-KR"/>
              </w:rPr>
            </w:pPr>
          </w:p>
        </w:tc>
      </w:tr>
      <w:tr w:rsidR="002A2CBD" w:rsidRPr="00CC2C3C" w14:paraId="222A066D" w14:textId="77777777" w:rsidTr="00E547CE">
        <w:trPr>
          <w:jc w:val="center"/>
        </w:trPr>
        <w:tc>
          <w:tcPr>
            <w:tcW w:w="1705" w:type="dxa"/>
            <w:vAlign w:val="center"/>
          </w:tcPr>
          <w:p w14:paraId="1127BFEE" w14:textId="26717CFE" w:rsidR="002A2CBD" w:rsidRDefault="002A2CBD" w:rsidP="008208D4">
            <w:pPr>
              <w:pStyle w:val="T2"/>
              <w:suppressAutoHyphens/>
              <w:spacing w:after="0"/>
              <w:ind w:left="0" w:right="0"/>
              <w:jc w:val="left"/>
              <w:rPr>
                <w:b w:val="0"/>
                <w:sz w:val="18"/>
                <w:szCs w:val="18"/>
                <w:lang w:eastAsia="ko-KR"/>
              </w:rPr>
            </w:pPr>
            <w:r>
              <w:rPr>
                <w:b w:val="0"/>
                <w:sz w:val="18"/>
                <w:szCs w:val="18"/>
                <w:lang w:eastAsia="ko-KR"/>
              </w:rPr>
              <w:t>Kumail</w:t>
            </w:r>
          </w:p>
        </w:tc>
        <w:tc>
          <w:tcPr>
            <w:tcW w:w="1695" w:type="dxa"/>
            <w:vMerge/>
            <w:vAlign w:val="center"/>
          </w:tcPr>
          <w:p w14:paraId="3CFAD192" w14:textId="77777777" w:rsidR="002A2CBD" w:rsidRDefault="002A2CBD" w:rsidP="008208D4">
            <w:pPr>
              <w:pStyle w:val="T2"/>
              <w:suppressAutoHyphens/>
              <w:spacing w:after="0"/>
              <w:ind w:left="0" w:right="0"/>
              <w:jc w:val="left"/>
              <w:rPr>
                <w:b w:val="0"/>
                <w:sz w:val="18"/>
                <w:szCs w:val="18"/>
                <w:lang w:eastAsia="ko-KR"/>
              </w:rPr>
            </w:pPr>
          </w:p>
        </w:tc>
        <w:tc>
          <w:tcPr>
            <w:tcW w:w="2175" w:type="dxa"/>
          </w:tcPr>
          <w:p w14:paraId="7D46AC25" w14:textId="77777777" w:rsidR="002A2CBD" w:rsidRPr="008208D4" w:rsidRDefault="002A2CBD" w:rsidP="008208D4">
            <w:pPr>
              <w:pStyle w:val="T2"/>
              <w:suppressAutoHyphens/>
              <w:spacing w:after="0"/>
              <w:ind w:left="0" w:right="0"/>
              <w:jc w:val="left"/>
              <w:rPr>
                <w:b w:val="0"/>
                <w:sz w:val="18"/>
                <w:szCs w:val="18"/>
                <w:lang w:eastAsia="ko-KR"/>
              </w:rPr>
            </w:pPr>
          </w:p>
        </w:tc>
        <w:tc>
          <w:tcPr>
            <w:tcW w:w="1710" w:type="dxa"/>
            <w:vAlign w:val="center"/>
          </w:tcPr>
          <w:p w14:paraId="1B470D0B" w14:textId="77777777" w:rsidR="002A2CBD" w:rsidRPr="008208D4" w:rsidRDefault="002A2CBD" w:rsidP="008208D4">
            <w:pPr>
              <w:pStyle w:val="T2"/>
              <w:suppressAutoHyphens/>
              <w:spacing w:after="0"/>
              <w:ind w:left="0" w:right="0"/>
              <w:jc w:val="left"/>
              <w:rPr>
                <w:b w:val="0"/>
                <w:sz w:val="18"/>
                <w:szCs w:val="18"/>
                <w:lang w:eastAsia="ko-KR"/>
              </w:rPr>
            </w:pPr>
          </w:p>
        </w:tc>
        <w:tc>
          <w:tcPr>
            <w:tcW w:w="2291" w:type="dxa"/>
            <w:vAlign w:val="center"/>
          </w:tcPr>
          <w:p w14:paraId="0FCC0D61" w14:textId="77777777" w:rsidR="002A2CBD" w:rsidRPr="008208D4" w:rsidRDefault="002A2CBD" w:rsidP="008208D4">
            <w:pPr>
              <w:pStyle w:val="T2"/>
              <w:suppressAutoHyphens/>
              <w:spacing w:after="0"/>
              <w:ind w:left="0" w:right="0"/>
              <w:jc w:val="left"/>
              <w:rPr>
                <w:b w:val="0"/>
                <w:sz w:val="18"/>
                <w:szCs w:val="18"/>
                <w:lang w:eastAsia="ko-KR"/>
              </w:rPr>
            </w:pPr>
          </w:p>
        </w:tc>
      </w:tr>
      <w:tr w:rsidR="00B4084A" w:rsidRPr="00CC2C3C" w14:paraId="54615702" w14:textId="77777777" w:rsidTr="00E547CE">
        <w:trPr>
          <w:jc w:val="center"/>
        </w:trPr>
        <w:tc>
          <w:tcPr>
            <w:tcW w:w="1705" w:type="dxa"/>
            <w:vAlign w:val="center"/>
          </w:tcPr>
          <w:p w14:paraId="021A5915" w14:textId="6FCB6D7F" w:rsidR="00B4084A" w:rsidRDefault="00B4084A" w:rsidP="008208D4">
            <w:pPr>
              <w:pStyle w:val="T2"/>
              <w:suppressAutoHyphens/>
              <w:spacing w:after="0"/>
              <w:ind w:left="0" w:right="0"/>
              <w:jc w:val="left"/>
              <w:rPr>
                <w:b w:val="0"/>
                <w:sz w:val="18"/>
                <w:szCs w:val="18"/>
                <w:lang w:eastAsia="ko-KR"/>
              </w:rPr>
            </w:pPr>
            <w:r>
              <w:rPr>
                <w:b w:val="0"/>
                <w:sz w:val="18"/>
                <w:szCs w:val="18"/>
                <w:lang w:eastAsia="ko-KR"/>
              </w:rPr>
              <w:t>Insun</w:t>
            </w:r>
          </w:p>
        </w:tc>
        <w:tc>
          <w:tcPr>
            <w:tcW w:w="1695" w:type="dxa"/>
            <w:vAlign w:val="center"/>
          </w:tcPr>
          <w:p w14:paraId="47D83B11" w14:textId="2F8693F4" w:rsidR="00B4084A" w:rsidRDefault="00B4084A" w:rsidP="008208D4">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4D5EDD1C" w14:textId="77777777" w:rsidR="00B4084A" w:rsidRPr="008208D4" w:rsidRDefault="00B4084A" w:rsidP="008208D4">
            <w:pPr>
              <w:pStyle w:val="T2"/>
              <w:suppressAutoHyphens/>
              <w:spacing w:after="0"/>
              <w:ind w:left="0" w:right="0"/>
              <w:jc w:val="left"/>
              <w:rPr>
                <w:b w:val="0"/>
                <w:sz w:val="18"/>
                <w:szCs w:val="18"/>
                <w:lang w:eastAsia="ko-KR"/>
              </w:rPr>
            </w:pPr>
          </w:p>
        </w:tc>
        <w:tc>
          <w:tcPr>
            <w:tcW w:w="1710" w:type="dxa"/>
            <w:vAlign w:val="center"/>
          </w:tcPr>
          <w:p w14:paraId="4B555529" w14:textId="77777777" w:rsidR="00B4084A" w:rsidRPr="008208D4" w:rsidRDefault="00B4084A" w:rsidP="008208D4">
            <w:pPr>
              <w:pStyle w:val="T2"/>
              <w:suppressAutoHyphens/>
              <w:spacing w:after="0"/>
              <w:ind w:left="0" w:right="0"/>
              <w:jc w:val="left"/>
              <w:rPr>
                <w:b w:val="0"/>
                <w:sz w:val="18"/>
                <w:szCs w:val="18"/>
                <w:lang w:eastAsia="ko-KR"/>
              </w:rPr>
            </w:pPr>
          </w:p>
        </w:tc>
        <w:tc>
          <w:tcPr>
            <w:tcW w:w="2291" w:type="dxa"/>
            <w:vAlign w:val="center"/>
          </w:tcPr>
          <w:p w14:paraId="23B0E581" w14:textId="77777777" w:rsidR="00B4084A" w:rsidRPr="008208D4" w:rsidRDefault="00B4084A" w:rsidP="008208D4">
            <w:pPr>
              <w:pStyle w:val="T2"/>
              <w:suppressAutoHyphens/>
              <w:spacing w:after="0"/>
              <w:ind w:left="0" w:right="0"/>
              <w:jc w:val="left"/>
              <w:rPr>
                <w:b w:val="0"/>
                <w:sz w:val="18"/>
                <w:szCs w:val="18"/>
                <w:lang w:eastAsia="ko-KR"/>
              </w:rPr>
            </w:pPr>
          </w:p>
        </w:tc>
      </w:tr>
      <w:tr w:rsidR="00270D09" w:rsidRPr="00CC2C3C" w14:paraId="12C4E800" w14:textId="77777777" w:rsidTr="00E547CE">
        <w:trPr>
          <w:jc w:val="center"/>
        </w:trPr>
        <w:tc>
          <w:tcPr>
            <w:tcW w:w="1705" w:type="dxa"/>
            <w:vAlign w:val="center"/>
          </w:tcPr>
          <w:p w14:paraId="33796FF7" w14:textId="48FCC47D" w:rsidR="00270D09" w:rsidRDefault="00270D09" w:rsidP="008208D4">
            <w:pPr>
              <w:pStyle w:val="T2"/>
              <w:suppressAutoHyphens/>
              <w:spacing w:after="0"/>
              <w:ind w:left="0" w:right="0"/>
              <w:jc w:val="left"/>
              <w:rPr>
                <w:b w:val="0"/>
                <w:sz w:val="18"/>
                <w:szCs w:val="18"/>
                <w:lang w:eastAsia="ko-KR"/>
              </w:rPr>
            </w:pPr>
            <w:r>
              <w:rPr>
                <w:b w:val="0"/>
                <w:sz w:val="18"/>
                <w:szCs w:val="18"/>
                <w:lang w:eastAsia="ko-KR"/>
              </w:rPr>
              <w:t>Rojan</w:t>
            </w:r>
          </w:p>
        </w:tc>
        <w:tc>
          <w:tcPr>
            <w:tcW w:w="1695" w:type="dxa"/>
            <w:vAlign w:val="center"/>
          </w:tcPr>
          <w:p w14:paraId="54C922C8" w14:textId="1936E484" w:rsidR="00270D09" w:rsidRDefault="00270D09" w:rsidP="008208D4">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43483A82" w14:textId="77777777" w:rsidR="00270D09" w:rsidRPr="008208D4" w:rsidRDefault="00270D09" w:rsidP="008208D4">
            <w:pPr>
              <w:pStyle w:val="T2"/>
              <w:suppressAutoHyphens/>
              <w:spacing w:after="0"/>
              <w:ind w:left="0" w:right="0"/>
              <w:jc w:val="left"/>
              <w:rPr>
                <w:b w:val="0"/>
                <w:sz w:val="18"/>
                <w:szCs w:val="18"/>
                <w:lang w:eastAsia="ko-KR"/>
              </w:rPr>
            </w:pPr>
          </w:p>
        </w:tc>
        <w:tc>
          <w:tcPr>
            <w:tcW w:w="1710" w:type="dxa"/>
            <w:vAlign w:val="center"/>
          </w:tcPr>
          <w:p w14:paraId="44F95DA0" w14:textId="77777777" w:rsidR="00270D09" w:rsidRPr="008208D4" w:rsidRDefault="00270D09" w:rsidP="008208D4">
            <w:pPr>
              <w:pStyle w:val="T2"/>
              <w:suppressAutoHyphens/>
              <w:spacing w:after="0"/>
              <w:ind w:left="0" w:right="0"/>
              <w:jc w:val="left"/>
              <w:rPr>
                <w:b w:val="0"/>
                <w:sz w:val="18"/>
                <w:szCs w:val="18"/>
                <w:lang w:eastAsia="ko-KR"/>
              </w:rPr>
            </w:pPr>
          </w:p>
        </w:tc>
        <w:tc>
          <w:tcPr>
            <w:tcW w:w="2291" w:type="dxa"/>
            <w:vAlign w:val="center"/>
          </w:tcPr>
          <w:p w14:paraId="2D899925" w14:textId="77777777" w:rsidR="00270D09" w:rsidRPr="008208D4" w:rsidRDefault="00270D09" w:rsidP="008208D4">
            <w:pPr>
              <w:pStyle w:val="T2"/>
              <w:suppressAutoHyphens/>
              <w:spacing w:after="0"/>
              <w:ind w:left="0" w:right="0"/>
              <w:jc w:val="left"/>
              <w:rPr>
                <w:b w:val="0"/>
                <w:sz w:val="18"/>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736F4B4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CD5766">
        <w:rPr>
          <w:rFonts w:cs="Times New Roman"/>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6809F1">
        <w:rPr>
          <w:rFonts w:cs="Times New Roman"/>
          <w:sz w:val="18"/>
          <w:szCs w:val="18"/>
          <w:lang w:eastAsia="ko-KR"/>
        </w:rPr>
        <w:t>be</w:t>
      </w:r>
      <w:r w:rsidR="001C0B7B">
        <w:rPr>
          <w:rFonts w:cs="Times New Roman"/>
          <w:sz w:val="18"/>
          <w:szCs w:val="18"/>
          <w:lang w:eastAsia="ko-KR"/>
        </w:rPr>
        <w:t xml:space="preserve"> (CC34)</w:t>
      </w:r>
      <w:r>
        <w:rPr>
          <w:rFonts w:cs="Times New Roman"/>
          <w:sz w:val="18"/>
          <w:szCs w:val="18"/>
          <w:lang w:eastAsia="ko-KR"/>
        </w:rPr>
        <w:t>:</w:t>
      </w:r>
      <w:r w:rsidR="00AE5B94">
        <w:rPr>
          <w:rFonts w:cs="Times New Roman"/>
          <w:sz w:val="18"/>
          <w:szCs w:val="18"/>
          <w:lang w:eastAsia="ko-KR"/>
        </w:rPr>
        <w:t xml:space="preserve"> 1032, </w:t>
      </w:r>
      <w:r w:rsidR="000F1605">
        <w:rPr>
          <w:rFonts w:cs="Times New Roman"/>
          <w:sz w:val="18"/>
          <w:szCs w:val="18"/>
          <w:lang w:eastAsia="ko-KR"/>
        </w:rPr>
        <w:t>1029</w:t>
      </w:r>
    </w:p>
    <w:p w14:paraId="474A4766" w14:textId="2E049E0B" w:rsidR="009C3F3E" w:rsidRDefault="009C3F3E" w:rsidP="00C75F57">
      <w:pPr>
        <w:suppressAutoHyphens/>
        <w:jc w:val="both"/>
        <w:rPr>
          <w:rFonts w:cs="Times New Roman"/>
          <w:sz w:val="18"/>
          <w:szCs w:val="18"/>
          <w:lang w:eastAsia="ko-KR"/>
        </w:rPr>
      </w:pPr>
    </w:p>
    <w:bookmarkEnd w:id="0"/>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4931E8B6" w:rsidR="00034CE8" w:rsidRDefault="0067472C" w:rsidP="006809F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513718" w14:textId="037DAAE2" w:rsidR="00C20F33" w:rsidRDefault="00584183" w:rsidP="006809F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B718EA">
        <w:rPr>
          <w:rFonts w:ascii="Times New Roman" w:eastAsia="Malgun Gothic" w:hAnsi="Times New Roman" w:cs="Times New Roman"/>
          <w:sz w:val="18"/>
          <w:szCs w:val="20"/>
          <w:lang w:val="en-GB"/>
        </w:rPr>
        <w:t xml:space="preserve">contribution was revised based on feedback </w:t>
      </w:r>
      <w:r w:rsidR="005E5128">
        <w:rPr>
          <w:rFonts w:ascii="Times New Roman" w:eastAsia="Malgun Gothic" w:hAnsi="Times New Roman" w:cs="Times New Roman"/>
          <w:sz w:val="18"/>
          <w:szCs w:val="20"/>
          <w:lang w:val="en-GB"/>
        </w:rPr>
        <w:t xml:space="preserve">received </w:t>
      </w:r>
      <w:r w:rsidR="00B718EA">
        <w:rPr>
          <w:rFonts w:ascii="Times New Roman" w:eastAsia="Malgun Gothic" w:hAnsi="Times New Roman" w:cs="Times New Roman"/>
          <w:sz w:val="18"/>
          <w:szCs w:val="20"/>
          <w:lang w:val="en-GB"/>
        </w:rPr>
        <w:t>from several members (added as co-authors)</w:t>
      </w:r>
    </w:p>
    <w:p w14:paraId="224A194C" w14:textId="1FA6D000" w:rsidR="00D55C4F" w:rsidRDefault="00B718EA" w:rsidP="0054090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F3F2A">
        <w:rPr>
          <w:rFonts w:ascii="Times New Roman" w:eastAsia="Malgun Gothic" w:hAnsi="Times New Roman" w:cs="Times New Roman"/>
          <w:sz w:val="18"/>
          <w:szCs w:val="20"/>
          <w:lang w:val="en-GB"/>
        </w:rPr>
        <w:t>Special thanks to Mike</w:t>
      </w:r>
      <w:r w:rsidR="00CD4BEA">
        <w:rPr>
          <w:rFonts w:ascii="Times New Roman" w:eastAsia="Malgun Gothic" w:hAnsi="Times New Roman" w:cs="Times New Roman"/>
          <w:sz w:val="18"/>
          <w:szCs w:val="20"/>
          <w:lang w:val="en-GB"/>
        </w:rPr>
        <w:t xml:space="preserve"> M.</w:t>
      </w:r>
      <w:r w:rsidRPr="000F3F2A">
        <w:rPr>
          <w:rFonts w:ascii="Times New Roman" w:eastAsia="Malgun Gothic" w:hAnsi="Times New Roman" w:cs="Times New Roman"/>
          <w:sz w:val="18"/>
          <w:szCs w:val="20"/>
          <w:lang w:val="en-GB"/>
        </w:rPr>
        <w:t xml:space="preserve"> </w:t>
      </w:r>
      <w:r w:rsidR="000F76B5" w:rsidRPr="000F3F2A">
        <w:rPr>
          <w:rFonts w:ascii="Times New Roman" w:eastAsia="Malgun Gothic" w:hAnsi="Times New Roman" w:cs="Times New Roman"/>
          <w:sz w:val="18"/>
          <w:szCs w:val="20"/>
          <w:lang w:val="en-GB"/>
        </w:rPr>
        <w:t xml:space="preserve">&amp; Jouni </w:t>
      </w:r>
      <w:r w:rsidRPr="000F3F2A">
        <w:rPr>
          <w:rFonts w:ascii="Times New Roman" w:eastAsia="Malgun Gothic" w:hAnsi="Times New Roman" w:cs="Times New Roman"/>
          <w:sz w:val="18"/>
          <w:szCs w:val="20"/>
          <w:lang w:val="en-GB"/>
        </w:rPr>
        <w:t xml:space="preserve">for </w:t>
      </w:r>
      <w:r w:rsidR="000F76B5" w:rsidRPr="000F3F2A">
        <w:rPr>
          <w:rFonts w:ascii="Times New Roman" w:eastAsia="Malgun Gothic" w:hAnsi="Times New Roman" w:cs="Times New Roman"/>
          <w:sz w:val="18"/>
          <w:szCs w:val="20"/>
          <w:lang w:val="en-GB"/>
        </w:rPr>
        <w:t>their</w:t>
      </w:r>
      <w:r w:rsidRPr="000F3F2A">
        <w:rPr>
          <w:rFonts w:ascii="Times New Roman" w:eastAsia="Malgun Gothic" w:hAnsi="Times New Roman" w:cs="Times New Roman"/>
          <w:sz w:val="18"/>
          <w:szCs w:val="20"/>
          <w:lang w:val="en-GB"/>
        </w:rPr>
        <w:t xml:space="preserve"> inputs on the </w:t>
      </w:r>
      <w:r w:rsidR="00CD4BEA">
        <w:rPr>
          <w:rFonts w:ascii="Times New Roman" w:eastAsia="Malgun Gothic" w:hAnsi="Times New Roman" w:cs="Times New Roman"/>
          <w:sz w:val="18"/>
          <w:szCs w:val="20"/>
          <w:lang w:val="en-GB"/>
        </w:rPr>
        <w:t xml:space="preserve">TDLS discovery </w:t>
      </w:r>
      <w:r w:rsidR="002F62F1">
        <w:rPr>
          <w:rFonts w:ascii="Times New Roman" w:eastAsia="Malgun Gothic" w:hAnsi="Times New Roman" w:cs="Times New Roman"/>
          <w:sz w:val="18"/>
          <w:szCs w:val="20"/>
          <w:lang w:val="en-GB"/>
        </w:rPr>
        <w:t xml:space="preserve">and </w:t>
      </w:r>
      <w:r w:rsidRPr="000F3F2A">
        <w:rPr>
          <w:rFonts w:ascii="Times New Roman" w:eastAsia="Malgun Gothic" w:hAnsi="Times New Roman" w:cs="Times New Roman"/>
          <w:sz w:val="18"/>
          <w:szCs w:val="20"/>
          <w:lang w:val="en-GB"/>
        </w:rPr>
        <w:t>security aspects</w:t>
      </w:r>
    </w:p>
    <w:p w14:paraId="5D864F3D" w14:textId="536FA899" w:rsidR="00BB2B95" w:rsidRDefault="00BB2B95" w:rsidP="00BB2B9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Updated based on feedback from Stephen McCan and Guogang</w:t>
      </w:r>
    </w:p>
    <w:p w14:paraId="7DA3D09E" w14:textId="6C14B5F2" w:rsidR="00270D09" w:rsidRDefault="00270D09" w:rsidP="00BB2B9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updates based on feedback from Stephen and Rojan</w:t>
      </w:r>
    </w:p>
    <w:p w14:paraId="7194EE7C" w14:textId="698E2C0D" w:rsidR="00F45B86" w:rsidRDefault="00F45B86" w:rsidP="00BB2B9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updated based on additional feedback from Rojan</w:t>
      </w:r>
      <w:r w:rsidR="00F2525E">
        <w:rPr>
          <w:rFonts w:ascii="Times New Roman" w:eastAsia="Malgun Gothic" w:hAnsi="Times New Roman" w:cs="Times New Roman"/>
          <w:sz w:val="18"/>
          <w:szCs w:val="20"/>
          <w:lang w:val="en-GB"/>
        </w:rPr>
        <w:t xml:space="preserve"> and Menzo</w:t>
      </w:r>
    </w:p>
    <w:p w14:paraId="019B91FB" w14:textId="74096CAD" w:rsidR="00C27680" w:rsidRDefault="00C27680" w:rsidP="00C2768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TDLS variant ML IE in the computation of MIC</w:t>
      </w:r>
    </w:p>
    <w:p w14:paraId="289B31AB" w14:textId="0D43AE46" w:rsidR="00103D25" w:rsidRDefault="00AD07D6" w:rsidP="00C2768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Deleted text on setting of Responder STA MAC address since the rules are covered in baseline</w:t>
      </w:r>
    </w:p>
    <w:p w14:paraId="23C168A5" w14:textId="6802C172" w:rsidR="00E73517" w:rsidRPr="000F3F2A" w:rsidRDefault="00E000A7" w:rsidP="00C2768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Since</w:t>
      </w:r>
      <w:r w:rsidR="00AD3091">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a</w:t>
      </w:r>
      <w:r w:rsidR="00AD3091">
        <w:rPr>
          <w:rFonts w:ascii="Times New Roman" w:eastAsia="Malgun Gothic" w:hAnsi="Times New Roman" w:cs="Times New Roman"/>
          <w:sz w:val="18"/>
          <w:szCs w:val="20"/>
          <w:lang w:val="en-GB"/>
        </w:rPr>
        <w:t>ll TDLS frame carry Link Identifier element</w:t>
      </w:r>
      <w:r>
        <w:rPr>
          <w:rFonts w:ascii="Times New Roman" w:eastAsia="Malgun Gothic" w:hAnsi="Times New Roman" w:cs="Times New Roman"/>
          <w:sz w:val="18"/>
          <w:szCs w:val="20"/>
          <w:lang w:val="en-GB"/>
        </w:rPr>
        <w:t>, the text for setting the fields of the element is generalized</w:t>
      </w:r>
    </w:p>
    <w:p w14:paraId="38D3E833"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0BD1FA07" w:rsidR="00A353D7" w:rsidRPr="00CE1ADE" w:rsidRDefault="00A353D7" w:rsidP="00C75F57">
      <w:pPr>
        <w:suppressAutoHyphens/>
        <w:spacing w:after="0" w:line="240" w:lineRule="auto"/>
        <w:rPr>
          <w:rFonts w:ascii="Times New Roman" w:eastAsia="Malgun Gothic" w:hAnsi="Times New Roman" w:cs="Times New Roman"/>
          <w:sz w:val="18"/>
          <w:szCs w:val="18"/>
          <w:lang w:val="en-GB" w:eastAsia="ko-KR"/>
        </w:rPr>
      </w:pPr>
      <w:r w:rsidRPr="6BB3D34E">
        <w:rPr>
          <w:rFonts w:ascii="Times New Roman" w:eastAsia="Malgun Gothic" w:hAnsi="Times New Roman" w:cs="Times New Roman"/>
          <w:sz w:val="18"/>
          <w:szCs w:val="18"/>
          <w:lang w:val="en-GB" w:eastAsia="ko-KR"/>
        </w:rPr>
        <w:t>A motion to approve this submission means that the editing instructions and any changed or added material are actioned in the TG</w:t>
      </w:r>
      <w:r w:rsidR="2E9A5BA6" w:rsidRPr="6BB3D34E">
        <w:rPr>
          <w:rFonts w:ascii="Times New Roman" w:eastAsia="Malgun Gothic" w:hAnsi="Times New Roman" w:cs="Times New Roman"/>
          <w:sz w:val="18"/>
          <w:szCs w:val="18"/>
          <w:lang w:val="en-GB" w:eastAsia="ko-KR"/>
        </w:rPr>
        <w:t>be</w:t>
      </w:r>
      <w:r w:rsidRPr="6BB3D34E">
        <w:rPr>
          <w:rFonts w:ascii="Times New Roman" w:eastAsia="Malgun Gothic" w:hAnsi="Times New Roman" w:cs="Times New Roman"/>
          <w:sz w:val="18"/>
          <w:szCs w:val="18"/>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1719CA9"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r w:rsidRPr="6BB3D34E">
        <w:rPr>
          <w:rFonts w:ascii="Times New Roman" w:eastAsia="Malgun Gothic" w:hAnsi="Times New Roman" w:cs="Times New Roman"/>
          <w:b/>
          <w:i/>
          <w:sz w:val="18"/>
          <w:szCs w:val="18"/>
          <w:lang w:val="en-GB" w:eastAsia="ko-KR"/>
        </w:rPr>
        <w:t>Editing instructions formatted like this are intended to be copied into the TG</w:t>
      </w:r>
      <w:r w:rsidR="745DCEBC" w:rsidRPr="6BB3D34E">
        <w:rPr>
          <w:rFonts w:ascii="Times New Roman" w:eastAsia="Malgun Gothic" w:hAnsi="Times New Roman" w:cs="Times New Roman"/>
          <w:b/>
          <w:bCs/>
          <w:i/>
          <w:iCs/>
          <w:sz w:val="18"/>
          <w:szCs w:val="18"/>
          <w:lang w:val="en-GB" w:eastAsia="ko-KR"/>
        </w:rPr>
        <w:t>be</w:t>
      </w:r>
      <w:r w:rsidRPr="6BB3D34E">
        <w:rPr>
          <w:rFonts w:ascii="Times New Roman" w:eastAsia="Malgun Gothic" w:hAnsi="Times New Roman" w:cs="Times New Roman"/>
          <w:b/>
          <w:i/>
          <w:sz w:val="18"/>
          <w:szCs w:val="18"/>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6238AB0E"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r w:rsidRPr="466BEFC2">
        <w:rPr>
          <w:rFonts w:ascii="Times New Roman" w:eastAsia="Malgun Gothic" w:hAnsi="Times New Roman" w:cs="Times New Roman"/>
          <w:b/>
          <w:i/>
          <w:sz w:val="18"/>
          <w:szCs w:val="18"/>
          <w:lang w:val="en-GB" w:eastAsia="ko-KR"/>
        </w:rPr>
        <w:t>TG</w:t>
      </w:r>
      <w:r w:rsidR="5F6A976D"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Editor: Editing instructions preceded by “TG</w:t>
      </w:r>
      <w:r w:rsidR="08260D99"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Editor” are instructions to the </w:t>
      </w:r>
      <w:r w:rsidRPr="466BEFC2">
        <w:rPr>
          <w:rFonts w:ascii="Times New Roman" w:eastAsia="Malgun Gothic" w:hAnsi="Times New Roman" w:cs="Times New Roman"/>
          <w:b/>
          <w:bCs/>
          <w:i/>
          <w:iCs/>
          <w:sz w:val="18"/>
          <w:szCs w:val="18"/>
          <w:lang w:val="en-GB" w:eastAsia="ko-KR"/>
        </w:rPr>
        <w:t>TG</w:t>
      </w:r>
      <w:r w:rsidR="698DEA13"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editor to modify existing material in the TG</w:t>
      </w:r>
      <w:r w:rsidR="56C88B92"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draft. As a result of adopting the changes, the TG</w:t>
      </w:r>
      <w:r w:rsidR="71DC3515"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editor will execute the instructions rather than copy them to the TG</w:t>
      </w:r>
      <w:r w:rsidR="374590EC"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440"/>
        <w:gridCol w:w="1620"/>
        <w:gridCol w:w="4590"/>
      </w:tblGrid>
      <w:tr w:rsidR="00D41AA9" w:rsidRPr="007E587A" w14:paraId="7B5B751B" w14:textId="77777777" w:rsidTr="00E145D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44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9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90FF8" w:rsidRPr="008B0293" w14:paraId="53724B42" w14:textId="77777777" w:rsidTr="00E145DA">
        <w:trPr>
          <w:trHeight w:val="220"/>
          <w:jc w:val="center"/>
        </w:trPr>
        <w:tc>
          <w:tcPr>
            <w:tcW w:w="625" w:type="dxa"/>
            <w:shd w:val="clear" w:color="auto" w:fill="auto"/>
            <w:noWrap/>
          </w:tcPr>
          <w:p w14:paraId="5D870EC9" w14:textId="6B275AA0"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1032</w:t>
            </w:r>
          </w:p>
        </w:tc>
        <w:tc>
          <w:tcPr>
            <w:tcW w:w="1080" w:type="dxa"/>
          </w:tcPr>
          <w:p w14:paraId="214F2D95" w14:textId="5FCCA98E"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Abhishek Patil</w:t>
            </w:r>
          </w:p>
        </w:tc>
        <w:tc>
          <w:tcPr>
            <w:tcW w:w="720" w:type="dxa"/>
            <w:shd w:val="clear" w:color="auto" w:fill="auto"/>
            <w:noWrap/>
          </w:tcPr>
          <w:p w14:paraId="75946A91" w14:textId="38A9846B"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125.51</w:t>
            </w:r>
          </w:p>
        </w:tc>
        <w:tc>
          <w:tcPr>
            <w:tcW w:w="900" w:type="dxa"/>
          </w:tcPr>
          <w:p w14:paraId="59C93AC7" w14:textId="5A49D49C"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35.3</w:t>
            </w:r>
          </w:p>
        </w:tc>
        <w:tc>
          <w:tcPr>
            <w:tcW w:w="1440" w:type="dxa"/>
            <w:shd w:val="clear" w:color="auto" w:fill="auto"/>
            <w:noWrap/>
          </w:tcPr>
          <w:p w14:paraId="17E0D91C" w14:textId="3CE4B0FD"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TDLS operation between a STA of a non-AP MLD and a (legacy) non-AP STA is broken. Furthermore, there are other issues that need to be addressed - for example: issue1: when the intermediate AP is an AP MLD, the frame can cross over and be received on the wrong link. issue 2: TDLS operation on an nSTR link.</w:t>
            </w:r>
            <w:r w:rsidRPr="00490FF8">
              <w:rPr>
                <w:rFonts w:ascii="Times New Roman" w:hAnsi="Times New Roman" w:cs="Times New Roman"/>
                <w:sz w:val="16"/>
                <w:szCs w:val="16"/>
              </w:rPr>
              <w:br/>
            </w:r>
            <w:r w:rsidRPr="00490FF8">
              <w:rPr>
                <w:rFonts w:ascii="Times New Roman" w:hAnsi="Times New Roman" w:cs="Times New Roman"/>
                <w:sz w:val="16"/>
                <w:szCs w:val="16"/>
              </w:rPr>
              <w:br/>
              <w:t>These topics are discussed in doc 11-20/1692.</w:t>
            </w:r>
          </w:p>
        </w:tc>
        <w:tc>
          <w:tcPr>
            <w:tcW w:w="1620" w:type="dxa"/>
            <w:shd w:val="clear" w:color="auto" w:fill="auto"/>
            <w:noWrap/>
          </w:tcPr>
          <w:p w14:paraId="27F5C178" w14:textId="2C66ADC2"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The commenter will provide a contribution</w:t>
            </w:r>
          </w:p>
        </w:tc>
        <w:tc>
          <w:tcPr>
            <w:tcW w:w="4590" w:type="dxa"/>
            <w:shd w:val="clear" w:color="auto" w:fill="auto"/>
          </w:tcPr>
          <w:p w14:paraId="11FB6B6D" w14:textId="77777777" w:rsidR="00490FF8" w:rsidRDefault="00BC23D7" w:rsidP="00490FF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401E1F7" w14:textId="615FAE65" w:rsidR="00391FBF" w:rsidRDefault="00391FBF" w:rsidP="00490FF8">
            <w:pPr>
              <w:suppressAutoHyphens/>
              <w:spacing w:after="0"/>
              <w:rPr>
                <w:rFonts w:ascii="Times New Roman" w:hAnsi="Times New Roman" w:cs="Times New Roman"/>
                <w:bCs/>
                <w:sz w:val="16"/>
                <w:szCs w:val="16"/>
              </w:rPr>
            </w:pPr>
          </w:p>
          <w:p w14:paraId="2EB239F3" w14:textId="221B4DD6" w:rsidR="00391FBF" w:rsidRDefault="00127ADD" w:rsidP="0001251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with the comment. Without any </w:t>
            </w:r>
            <w:r w:rsidR="001A2963">
              <w:rPr>
                <w:rFonts w:ascii="Times New Roman" w:hAnsi="Times New Roman" w:cs="Times New Roman"/>
                <w:bCs/>
                <w:sz w:val="16"/>
                <w:szCs w:val="16"/>
              </w:rPr>
              <w:t xml:space="preserve">rules in 11be spec, </w:t>
            </w:r>
            <w:r w:rsidR="00012510">
              <w:rPr>
                <w:rFonts w:ascii="Times New Roman" w:hAnsi="Times New Roman" w:cs="Times New Roman"/>
                <w:bCs/>
                <w:sz w:val="16"/>
                <w:szCs w:val="16"/>
              </w:rPr>
              <w:t xml:space="preserve">legacy TDLS operation is broken – i.e., a </w:t>
            </w:r>
            <w:r>
              <w:rPr>
                <w:rFonts w:ascii="Times New Roman" w:hAnsi="Times New Roman" w:cs="Times New Roman"/>
                <w:bCs/>
                <w:sz w:val="16"/>
                <w:szCs w:val="16"/>
              </w:rPr>
              <w:t xml:space="preserve">STA affiliated with a non-AP MLD </w:t>
            </w:r>
            <w:r w:rsidR="00012510">
              <w:rPr>
                <w:rFonts w:ascii="Times New Roman" w:hAnsi="Times New Roman" w:cs="Times New Roman"/>
                <w:bCs/>
                <w:sz w:val="16"/>
                <w:szCs w:val="16"/>
              </w:rPr>
              <w:t>cannot form a TDLS link with a legacy STA</w:t>
            </w:r>
            <w:r w:rsidR="00A17091">
              <w:rPr>
                <w:rFonts w:ascii="Times New Roman" w:hAnsi="Times New Roman" w:cs="Times New Roman"/>
                <w:bCs/>
                <w:sz w:val="16"/>
                <w:szCs w:val="16"/>
              </w:rPr>
              <w:t>.</w:t>
            </w:r>
            <w:r w:rsidR="00F91193">
              <w:rPr>
                <w:rFonts w:ascii="Times New Roman" w:hAnsi="Times New Roman" w:cs="Times New Roman"/>
                <w:bCs/>
                <w:sz w:val="16"/>
                <w:szCs w:val="16"/>
              </w:rPr>
              <w:t xml:space="preserve"> </w:t>
            </w:r>
            <w:r w:rsidR="00020A1E">
              <w:rPr>
                <w:rFonts w:ascii="Times New Roman" w:hAnsi="Times New Roman" w:cs="Times New Roman"/>
                <w:bCs/>
                <w:sz w:val="16"/>
                <w:szCs w:val="16"/>
              </w:rPr>
              <w:t xml:space="preserve">In addition, during TDLS discovery, a non-AP MLD cannot differentiate if the peer </w:t>
            </w:r>
            <w:r w:rsidR="00840B17">
              <w:rPr>
                <w:rFonts w:ascii="Times New Roman" w:hAnsi="Times New Roman" w:cs="Times New Roman"/>
                <w:bCs/>
                <w:sz w:val="16"/>
                <w:szCs w:val="16"/>
              </w:rPr>
              <w:t xml:space="preserve">device on the other side </w:t>
            </w:r>
            <w:r w:rsidR="00020A1E">
              <w:rPr>
                <w:rFonts w:ascii="Times New Roman" w:hAnsi="Times New Roman" w:cs="Times New Roman"/>
                <w:bCs/>
                <w:sz w:val="16"/>
                <w:szCs w:val="16"/>
              </w:rPr>
              <w:t xml:space="preserve">is a legacy STA or a non-AP MLD. Furthermore, </w:t>
            </w:r>
            <w:r w:rsidR="00211A7E">
              <w:rPr>
                <w:rFonts w:ascii="Times New Roman" w:hAnsi="Times New Roman" w:cs="Times New Roman"/>
                <w:bCs/>
                <w:sz w:val="16"/>
                <w:szCs w:val="16"/>
              </w:rPr>
              <w:t>a non-AP MLD</w:t>
            </w:r>
            <w:r w:rsidR="00020A1E">
              <w:rPr>
                <w:rFonts w:ascii="Times New Roman" w:hAnsi="Times New Roman" w:cs="Times New Roman"/>
                <w:bCs/>
                <w:sz w:val="16"/>
                <w:szCs w:val="16"/>
              </w:rPr>
              <w:t xml:space="preserve"> can’t determine </w:t>
            </w:r>
            <w:r w:rsidR="00211A7E">
              <w:rPr>
                <w:rFonts w:ascii="Times New Roman" w:hAnsi="Times New Roman" w:cs="Times New Roman"/>
                <w:bCs/>
                <w:sz w:val="16"/>
                <w:szCs w:val="16"/>
              </w:rPr>
              <w:t>which link a legacy STA is operating on</w:t>
            </w:r>
            <w:r w:rsidR="0072717C">
              <w:rPr>
                <w:rFonts w:ascii="Times New Roman" w:hAnsi="Times New Roman" w:cs="Times New Roman"/>
                <w:bCs/>
                <w:sz w:val="16"/>
                <w:szCs w:val="16"/>
              </w:rPr>
              <w:t>. Therefore, additional considerations need to be applied during TDLS discovery</w:t>
            </w:r>
            <w:r w:rsidR="00650626">
              <w:rPr>
                <w:rFonts w:ascii="Times New Roman" w:hAnsi="Times New Roman" w:cs="Times New Roman"/>
                <w:bCs/>
                <w:sz w:val="16"/>
                <w:szCs w:val="16"/>
              </w:rPr>
              <w:t xml:space="preserve"> such what values to set for the fields carried in the Link Identifier element.</w:t>
            </w:r>
            <w:r w:rsidR="0009018B">
              <w:rPr>
                <w:rFonts w:ascii="Times New Roman" w:hAnsi="Times New Roman" w:cs="Times New Roman"/>
                <w:bCs/>
                <w:sz w:val="16"/>
                <w:szCs w:val="16"/>
              </w:rPr>
              <w:t xml:space="preserve"> The TPK generation for TDLS also needs to be updated to consider </w:t>
            </w:r>
            <w:r w:rsidR="00804CAD">
              <w:rPr>
                <w:rFonts w:ascii="Times New Roman" w:hAnsi="Times New Roman" w:cs="Times New Roman"/>
                <w:bCs/>
                <w:sz w:val="16"/>
                <w:szCs w:val="16"/>
              </w:rPr>
              <w:t xml:space="preserve">the case when both parties are non-AP MLDs. </w:t>
            </w:r>
            <w:r w:rsidR="00465566">
              <w:rPr>
                <w:rFonts w:ascii="Times New Roman" w:hAnsi="Times New Roman" w:cs="Times New Roman"/>
                <w:bCs/>
                <w:sz w:val="16"/>
                <w:szCs w:val="16"/>
              </w:rPr>
              <w:t>The security rules are updated to consider AP MLD MAC address when TDLS is established between two non-AP MLDs.</w:t>
            </w:r>
            <w:r w:rsidR="00C0034E">
              <w:rPr>
                <w:rFonts w:ascii="Times New Roman" w:hAnsi="Times New Roman" w:cs="Times New Roman"/>
                <w:bCs/>
                <w:sz w:val="16"/>
                <w:szCs w:val="16"/>
              </w:rPr>
              <w:t xml:space="preserve"> Several examples </w:t>
            </w:r>
            <w:r w:rsidR="00796FA3">
              <w:rPr>
                <w:rFonts w:ascii="Times New Roman" w:hAnsi="Times New Roman" w:cs="Times New Roman"/>
                <w:bCs/>
                <w:sz w:val="16"/>
                <w:szCs w:val="16"/>
              </w:rPr>
              <w:t>with</w:t>
            </w:r>
            <w:r w:rsidR="00C0034E">
              <w:rPr>
                <w:rFonts w:ascii="Times New Roman" w:hAnsi="Times New Roman" w:cs="Times New Roman"/>
                <w:bCs/>
                <w:sz w:val="16"/>
                <w:szCs w:val="16"/>
              </w:rPr>
              <w:t xml:space="preserve"> figures are provided to </w:t>
            </w:r>
            <w:r w:rsidR="00796FA3">
              <w:rPr>
                <w:rFonts w:ascii="Times New Roman" w:hAnsi="Times New Roman" w:cs="Times New Roman"/>
                <w:bCs/>
                <w:sz w:val="16"/>
                <w:szCs w:val="16"/>
              </w:rPr>
              <w:t xml:space="preserve">draw attention to </w:t>
            </w:r>
            <w:r w:rsidR="00C0034E">
              <w:rPr>
                <w:rFonts w:ascii="Times New Roman" w:hAnsi="Times New Roman" w:cs="Times New Roman"/>
                <w:bCs/>
                <w:sz w:val="16"/>
                <w:szCs w:val="16"/>
              </w:rPr>
              <w:t xml:space="preserve">the various </w:t>
            </w:r>
            <w:r w:rsidR="00796FA3">
              <w:rPr>
                <w:rFonts w:ascii="Times New Roman" w:hAnsi="Times New Roman" w:cs="Times New Roman"/>
                <w:bCs/>
                <w:sz w:val="16"/>
                <w:szCs w:val="16"/>
              </w:rPr>
              <w:t xml:space="preserve">problems </w:t>
            </w:r>
            <w:r w:rsidR="00C0034E">
              <w:rPr>
                <w:rFonts w:ascii="Times New Roman" w:hAnsi="Times New Roman" w:cs="Times New Roman"/>
                <w:bCs/>
                <w:sz w:val="16"/>
                <w:szCs w:val="16"/>
              </w:rPr>
              <w:t xml:space="preserve">that are possible </w:t>
            </w:r>
            <w:r w:rsidR="00796FA3">
              <w:rPr>
                <w:rFonts w:ascii="Times New Roman" w:hAnsi="Times New Roman" w:cs="Times New Roman"/>
                <w:bCs/>
                <w:sz w:val="16"/>
                <w:szCs w:val="16"/>
              </w:rPr>
              <w:t>when establishing TDLS</w:t>
            </w:r>
            <w:r w:rsidR="001E3E76">
              <w:rPr>
                <w:rFonts w:ascii="Times New Roman" w:hAnsi="Times New Roman" w:cs="Times New Roman"/>
                <w:bCs/>
                <w:sz w:val="16"/>
                <w:szCs w:val="16"/>
              </w:rPr>
              <w:t xml:space="preserve"> that involves non-AP MLD on at least one end. </w:t>
            </w:r>
            <w:r w:rsidR="005B46C7">
              <w:rPr>
                <w:rFonts w:ascii="Times New Roman" w:hAnsi="Times New Roman" w:cs="Times New Roman"/>
                <w:bCs/>
                <w:sz w:val="16"/>
                <w:szCs w:val="16"/>
              </w:rPr>
              <w:t>A separate contribution addressing CID 1490 will address NSTR handling</w:t>
            </w:r>
            <w:r w:rsidR="00491628">
              <w:rPr>
                <w:rFonts w:ascii="Times New Roman" w:hAnsi="Times New Roman" w:cs="Times New Roman"/>
                <w:bCs/>
                <w:sz w:val="16"/>
                <w:szCs w:val="16"/>
              </w:rPr>
              <w:t>.</w:t>
            </w:r>
          </w:p>
          <w:p w14:paraId="3DF6C6D2" w14:textId="77777777" w:rsidR="00BC5756" w:rsidRPr="00391FBF" w:rsidRDefault="00BC5756" w:rsidP="00490FF8">
            <w:pPr>
              <w:suppressAutoHyphens/>
              <w:spacing w:after="0"/>
              <w:rPr>
                <w:rFonts w:ascii="Times New Roman" w:hAnsi="Times New Roman" w:cs="Times New Roman"/>
                <w:bCs/>
                <w:sz w:val="16"/>
                <w:szCs w:val="16"/>
              </w:rPr>
            </w:pPr>
          </w:p>
          <w:p w14:paraId="1A0BD836" w14:textId="797F87CB" w:rsidR="00391FBF" w:rsidRPr="00490FF8" w:rsidRDefault="00391FBF" w:rsidP="00490FF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doc 11-21/0240r</w:t>
            </w:r>
            <w:r w:rsidR="002645CB">
              <w:rPr>
                <w:rFonts w:ascii="Times New Roman" w:hAnsi="Times New Roman" w:cs="Times New Roman"/>
                <w:b/>
                <w:sz w:val="16"/>
                <w:szCs w:val="16"/>
              </w:rPr>
              <w:t>4</w:t>
            </w:r>
            <w:r>
              <w:rPr>
                <w:rFonts w:ascii="Times New Roman" w:hAnsi="Times New Roman" w:cs="Times New Roman"/>
                <w:b/>
                <w:sz w:val="16"/>
                <w:szCs w:val="16"/>
              </w:rPr>
              <w:t xml:space="preserve"> tagged 1032</w:t>
            </w:r>
          </w:p>
        </w:tc>
      </w:tr>
      <w:tr w:rsidR="00AD5A84" w:rsidRPr="008B0293" w14:paraId="0DE167BD" w14:textId="77777777" w:rsidTr="00E145D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869147" w14:textId="77777777" w:rsidR="00AD5A84" w:rsidRPr="00490FF8" w:rsidRDefault="00AD5A84" w:rsidP="00FE2F32">
            <w:pPr>
              <w:suppressAutoHyphens/>
              <w:spacing w:after="0"/>
              <w:rPr>
                <w:rFonts w:ascii="Times New Roman" w:hAnsi="Times New Roman" w:cs="Times New Roman"/>
                <w:sz w:val="16"/>
                <w:szCs w:val="16"/>
              </w:rPr>
            </w:pPr>
            <w:r w:rsidRPr="000971D7">
              <w:rPr>
                <w:rFonts w:ascii="Times New Roman" w:hAnsi="Times New Roman" w:cs="Times New Roman"/>
                <w:sz w:val="16"/>
                <w:szCs w:val="16"/>
              </w:rPr>
              <w:t>1029</w:t>
            </w:r>
          </w:p>
        </w:tc>
        <w:tc>
          <w:tcPr>
            <w:tcW w:w="1080" w:type="dxa"/>
            <w:tcBorders>
              <w:top w:val="single" w:sz="4" w:space="0" w:color="auto"/>
              <w:left w:val="single" w:sz="4" w:space="0" w:color="auto"/>
              <w:bottom w:val="single" w:sz="4" w:space="0" w:color="auto"/>
              <w:right w:val="single" w:sz="4" w:space="0" w:color="auto"/>
            </w:tcBorders>
          </w:tcPr>
          <w:p w14:paraId="788029CE" w14:textId="77777777" w:rsidR="00AD5A84" w:rsidRPr="00490FF8" w:rsidRDefault="00AD5A84" w:rsidP="00FE2F32">
            <w:pPr>
              <w:suppressAutoHyphens/>
              <w:spacing w:after="0"/>
              <w:rPr>
                <w:rFonts w:ascii="Times New Roman" w:hAnsi="Times New Roman" w:cs="Times New Roman"/>
                <w:sz w:val="16"/>
                <w:szCs w:val="16"/>
              </w:rPr>
            </w:pPr>
            <w:r w:rsidRPr="000971D7">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7D0BBF2" w14:textId="77777777" w:rsidR="00AD5A84" w:rsidRPr="00490FF8" w:rsidRDefault="00AD5A84" w:rsidP="00FE2F32">
            <w:pPr>
              <w:suppressAutoHyphens/>
              <w:spacing w:after="0"/>
              <w:rPr>
                <w:rFonts w:ascii="Times New Roman" w:hAnsi="Times New Roman" w:cs="Times New Roman"/>
                <w:sz w:val="16"/>
                <w:szCs w:val="16"/>
              </w:rPr>
            </w:pPr>
            <w:r w:rsidRPr="000971D7">
              <w:rPr>
                <w:rFonts w:ascii="Times New Roman" w:hAnsi="Times New Roman" w:cs="Times New Roman"/>
                <w:sz w:val="16"/>
                <w:szCs w:val="16"/>
              </w:rPr>
              <w:t>118.34</w:t>
            </w:r>
          </w:p>
        </w:tc>
        <w:tc>
          <w:tcPr>
            <w:tcW w:w="900" w:type="dxa"/>
            <w:tcBorders>
              <w:top w:val="single" w:sz="4" w:space="0" w:color="auto"/>
              <w:left w:val="single" w:sz="4" w:space="0" w:color="auto"/>
              <w:bottom w:val="single" w:sz="4" w:space="0" w:color="auto"/>
              <w:right w:val="single" w:sz="4" w:space="0" w:color="auto"/>
            </w:tcBorders>
          </w:tcPr>
          <w:p w14:paraId="4DC71359" w14:textId="77777777" w:rsidR="00AD5A84" w:rsidRPr="00490FF8" w:rsidRDefault="00AD5A84" w:rsidP="00FE2F32">
            <w:pPr>
              <w:suppressAutoHyphens/>
              <w:spacing w:after="0"/>
              <w:rPr>
                <w:rFonts w:ascii="Times New Roman" w:hAnsi="Times New Roman" w:cs="Times New Roman"/>
                <w:sz w:val="16"/>
                <w:szCs w:val="16"/>
              </w:rPr>
            </w:pPr>
            <w:r w:rsidRPr="000971D7">
              <w:rPr>
                <w:rFonts w:ascii="Times New Roman" w:hAnsi="Times New Roman" w:cs="Times New Roman"/>
                <w:sz w:val="16"/>
                <w:szCs w:val="16"/>
              </w:rPr>
              <w:t>12.7.8</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93E0E67" w14:textId="77777777" w:rsidR="00AD5A84" w:rsidRPr="00490FF8" w:rsidRDefault="00AD5A84" w:rsidP="00FE2F32">
            <w:pPr>
              <w:suppressAutoHyphens/>
              <w:spacing w:after="0"/>
              <w:rPr>
                <w:rFonts w:ascii="Times New Roman" w:hAnsi="Times New Roman" w:cs="Times New Roman"/>
                <w:sz w:val="16"/>
                <w:szCs w:val="16"/>
              </w:rPr>
            </w:pPr>
            <w:r w:rsidRPr="000971D7">
              <w:rPr>
                <w:rFonts w:ascii="Times New Roman" w:hAnsi="Times New Roman" w:cs="Times New Roman"/>
                <w:sz w:val="16"/>
                <w:szCs w:val="16"/>
              </w:rPr>
              <w:t>Update 12.7.8 to cover PTK establishment for a TDLS link involving a STA of a non-AP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CBB73CA" w14:textId="77777777" w:rsidR="00AD5A84" w:rsidRPr="00490FF8" w:rsidRDefault="00AD5A84" w:rsidP="00FE2F32">
            <w:pPr>
              <w:suppressAutoHyphens/>
              <w:spacing w:after="0"/>
              <w:rPr>
                <w:rFonts w:ascii="Times New Roman" w:hAnsi="Times New Roman" w:cs="Times New Roman"/>
                <w:sz w:val="16"/>
                <w:szCs w:val="16"/>
              </w:rPr>
            </w:pPr>
            <w:r w:rsidRPr="000971D7">
              <w:rPr>
                <w:rFonts w:ascii="Times New Roman" w:hAnsi="Times New Roman" w:cs="Times New Roman"/>
                <w:sz w:val="16"/>
                <w:szCs w:val="16"/>
              </w:rPr>
              <w:t>Commenter will provide a contribution (also see details in 11-20/1692)</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5234DFB" w14:textId="79EA5677" w:rsidR="00391FBF" w:rsidRDefault="00AD5A84" w:rsidP="00391FB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E041B74" w14:textId="3F3629F3" w:rsidR="00391FBF" w:rsidRDefault="00391FBF" w:rsidP="00391FBF">
            <w:pPr>
              <w:suppressAutoHyphens/>
              <w:spacing w:after="0"/>
              <w:rPr>
                <w:rFonts w:ascii="Times New Roman" w:hAnsi="Times New Roman" w:cs="Times New Roman"/>
                <w:bCs/>
                <w:sz w:val="16"/>
                <w:szCs w:val="16"/>
              </w:rPr>
            </w:pPr>
          </w:p>
          <w:p w14:paraId="1BF429F1" w14:textId="154C891B" w:rsidR="00BC5756" w:rsidRDefault="002A669E" w:rsidP="00391FB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Spec text is updated to clarify the </w:t>
            </w:r>
            <w:r w:rsidR="00E411F1">
              <w:rPr>
                <w:rFonts w:ascii="Times New Roman" w:hAnsi="Times New Roman" w:cs="Times New Roman"/>
                <w:bCs/>
                <w:sz w:val="16"/>
                <w:szCs w:val="16"/>
              </w:rPr>
              <w:t xml:space="preserve">addresses </w:t>
            </w:r>
            <w:r>
              <w:rPr>
                <w:rFonts w:ascii="Times New Roman" w:hAnsi="Times New Roman" w:cs="Times New Roman"/>
                <w:bCs/>
                <w:sz w:val="16"/>
                <w:szCs w:val="16"/>
              </w:rPr>
              <w:t xml:space="preserve">used </w:t>
            </w:r>
            <w:r w:rsidR="00EC5DB1">
              <w:rPr>
                <w:rFonts w:ascii="Times New Roman" w:hAnsi="Times New Roman" w:cs="Times New Roman"/>
                <w:bCs/>
                <w:sz w:val="16"/>
                <w:szCs w:val="16"/>
              </w:rPr>
              <w:t xml:space="preserve">as inputs during </w:t>
            </w:r>
            <w:r w:rsidR="00FF3A61">
              <w:rPr>
                <w:rFonts w:ascii="Times New Roman" w:hAnsi="Times New Roman" w:cs="Times New Roman"/>
                <w:bCs/>
                <w:sz w:val="16"/>
                <w:szCs w:val="16"/>
              </w:rPr>
              <w:t xml:space="preserve">the </w:t>
            </w:r>
            <w:r w:rsidR="00EC5DB1">
              <w:rPr>
                <w:rFonts w:ascii="Times New Roman" w:hAnsi="Times New Roman" w:cs="Times New Roman"/>
                <w:bCs/>
                <w:sz w:val="16"/>
                <w:szCs w:val="16"/>
              </w:rPr>
              <w:t xml:space="preserve">generation </w:t>
            </w:r>
            <w:r>
              <w:rPr>
                <w:rFonts w:ascii="Times New Roman" w:hAnsi="Times New Roman" w:cs="Times New Roman"/>
                <w:bCs/>
                <w:sz w:val="16"/>
                <w:szCs w:val="16"/>
              </w:rPr>
              <w:t>of TPK</w:t>
            </w:r>
            <w:r w:rsidR="001A7383">
              <w:rPr>
                <w:rFonts w:ascii="Times New Roman" w:hAnsi="Times New Roman" w:cs="Times New Roman"/>
                <w:bCs/>
                <w:sz w:val="16"/>
                <w:szCs w:val="16"/>
              </w:rPr>
              <w:t>. The TPK generation is updated to cover the case wh</w:t>
            </w:r>
            <w:r>
              <w:rPr>
                <w:rFonts w:ascii="Times New Roman" w:hAnsi="Times New Roman" w:cs="Times New Roman"/>
                <w:bCs/>
                <w:sz w:val="16"/>
                <w:szCs w:val="16"/>
              </w:rPr>
              <w:t xml:space="preserve">en both </w:t>
            </w:r>
            <w:r w:rsidR="00047350">
              <w:rPr>
                <w:rFonts w:ascii="Times New Roman" w:hAnsi="Times New Roman" w:cs="Times New Roman"/>
                <w:bCs/>
                <w:sz w:val="16"/>
                <w:szCs w:val="16"/>
              </w:rPr>
              <w:t>sides</w:t>
            </w:r>
            <w:r>
              <w:rPr>
                <w:rFonts w:ascii="Times New Roman" w:hAnsi="Times New Roman" w:cs="Times New Roman"/>
                <w:bCs/>
                <w:sz w:val="16"/>
                <w:szCs w:val="16"/>
              </w:rPr>
              <w:t xml:space="preserve"> are </w:t>
            </w:r>
            <w:r w:rsidR="00047350">
              <w:rPr>
                <w:rFonts w:ascii="Times New Roman" w:hAnsi="Times New Roman" w:cs="Times New Roman"/>
                <w:bCs/>
                <w:sz w:val="16"/>
                <w:szCs w:val="16"/>
              </w:rPr>
              <w:t>non-AP MLD. The new rules propose to include AP MLD’s MAC address in the generation of TPK in addition to the link AP’s MAC address.</w:t>
            </w:r>
          </w:p>
          <w:p w14:paraId="3BA5C412" w14:textId="77777777" w:rsidR="00391FBF" w:rsidRPr="00391FBF" w:rsidRDefault="00391FBF" w:rsidP="00391FBF">
            <w:pPr>
              <w:suppressAutoHyphens/>
              <w:spacing w:after="0"/>
              <w:rPr>
                <w:rFonts w:ascii="Times New Roman" w:hAnsi="Times New Roman" w:cs="Times New Roman"/>
                <w:bCs/>
                <w:sz w:val="16"/>
                <w:szCs w:val="16"/>
              </w:rPr>
            </w:pPr>
          </w:p>
          <w:p w14:paraId="0E55D537" w14:textId="2DE4D9C9" w:rsidR="00AD5A84" w:rsidRPr="00490FF8" w:rsidRDefault="00391FBF" w:rsidP="00391FBF">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doc 11-21/0240r</w:t>
            </w:r>
            <w:r w:rsidR="002645CB">
              <w:rPr>
                <w:rFonts w:ascii="Times New Roman" w:hAnsi="Times New Roman" w:cs="Times New Roman"/>
                <w:b/>
                <w:sz w:val="16"/>
                <w:szCs w:val="16"/>
              </w:rPr>
              <w:t>4</w:t>
            </w:r>
            <w:r>
              <w:rPr>
                <w:rFonts w:ascii="Times New Roman" w:hAnsi="Times New Roman" w:cs="Times New Roman"/>
                <w:b/>
                <w:sz w:val="16"/>
                <w:szCs w:val="16"/>
              </w:rPr>
              <w:t xml:space="preserve"> tagged 10</w:t>
            </w:r>
            <w:r w:rsidR="00A12963">
              <w:rPr>
                <w:rFonts w:ascii="Times New Roman" w:hAnsi="Times New Roman" w:cs="Times New Roman"/>
                <w:b/>
                <w:sz w:val="16"/>
                <w:szCs w:val="16"/>
              </w:rPr>
              <w:t>29</w:t>
            </w:r>
          </w:p>
        </w:tc>
      </w:tr>
    </w:tbl>
    <w:p w14:paraId="07E9F92D" w14:textId="77777777" w:rsidR="008B67EB" w:rsidRDefault="008B67EB">
      <w:pPr>
        <w:rPr>
          <w:rFonts w:ascii="Times New Roman" w:eastAsia="Times New Roman" w:hAnsi="Times New Roman" w:cs="Times New Roman"/>
          <w:color w:val="000000"/>
          <w:spacing w:val="-2"/>
          <w:w w:val="0"/>
          <w:sz w:val="20"/>
          <w:szCs w:val="20"/>
        </w:rPr>
      </w:pPr>
      <w:r>
        <w:rPr>
          <w:rFonts w:eastAsia="Times New Roman"/>
          <w:spacing w:val="-2"/>
        </w:rPr>
        <w:br w:type="page"/>
      </w:r>
    </w:p>
    <w:p w14:paraId="216200E1" w14:textId="30A0F949" w:rsidR="008424C7" w:rsidRPr="00ED676F" w:rsidRDefault="008424C7" w:rsidP="008424C7">
      <w:pPr>
        <w:suppressAutoHyphens/>
        <w:spacing w:after="0" w:line="240" w:lineRule="auto"/>
        <w:rPr>
          <w:rFonts w:ascii="Times New Roman" w:eastAsia="Malgun Gothic" w:hAnsi="Times New Roman" w:cs="Times New Roman"/>
          <w:b/>
          <w:bCs/>
          <w:i/>
          <w:iCs/>
          <w:sz w:val="18"/>
          <w:szCs w:val="20"/>
          <w:lang w:val="en-GB"/>
        </w:rPr>
      </w:pPr>
      <w:bookmarkStart w:id="1" w:name="RTF34313433373a2048322c312e"/>
      <w:r w:rsidRPr="0018008C">
        <w:rPr>
          <w:rFonts w:ascii="Times New Roman" w:eastAsia="Malgun Gothic" w:hAnsi="Times New Roman" w:cs="Times New Roman"/>
          <w:b/>
          <w:bCs/>
          <w:i/>
          <w:iCs/>
          <w:sz w:val="18"/>
          <w:szCs w:val="20"/>
          <w:highlight w:val="yellow"/>
          <w:lang w:val="en-GB"/>
        </w:rPr>
        <w:lastRenderedPageBreak/>
        <w:t xml:space="preserve">TGbe Editor: Please note, the baselines for this document are REVmd D5.0 and </w:t>
      </w:r>
      <w:r w:rsidRPr="00997FBE">
        <w:rPr>
          <w:rFonts w:ascii="Times New Roman" w:eastAsia="Malgun Gothic" w:hAnsi="Times New Roman" w:cs="Times New Roman"/>
          <w:b/>
          <w:bCs/>
          <w:i/>
          <w:iCs/>
          <w:sz w:val="18"/>
          <w:szCs w:val="20"/>
          <w:highlight w:val="yellow"/>
          <w:lang w:val="en-GB"/>
        </w:rPr>
        <w:t>11be D0.</w:t>
      </w:r>
      <w:r w:rsidR="00464256" w:rsidRPr="00997FBE">
        <w:rPr>
          <w:rFonts w:ascii="Times New Roman" w:eastAsia="Malgun Gothic" w:hAnsi="Times New Roman" w:cs="Times New Roman"/>
          <w:b/>
          <w:bCs/>
          <w:i/>
          <w:iCs/>
          <w:sz w:val="18"/>
          <w:szCs w:val="20"/>
          <w:highlight w:val="yellow"/>
          <w:lang w:val="en-GB"/>
        </w:rPr>
        <w:t>4</w:t>
      </w:r>
    </w:p>
    <w:p w14:paraId="729182F0" w14:textId="77777777" w:rsidR="008424C7" w:rsidRDefault="008424C7" w:rsidP="008B26B5">
      <w:pPr>
        <w:spacing w:after="0" w:line="240" w:lineRule="auto"/>
        <w:rPr>
          <w:rFonts w:ascii="Times New Roman" w:eastAsia="Times New Roman" w:hAnsi="Times New Roman" w:cs="Times New Roman"/>
          <w:b/>
          <w:bCs/>
          <w:i/>
          <w:iCs/>
          <w:color w:val="000000"/>
          <w:spacing w:val="-2"/>
          <w:sz w:val="20"/>
          <w:szCs w:val="20"/>
          <w:highlight w:val="yellow"/>
        </w:rPr>
      </w:pPr>
    </w:p>
    <w:p w14:paraId="5F17D9A7" w14:textId="47C8848A" w:rsidR="008B26B5" w:rsidRPr="00B972BE" w:rsidRDefault="008B26B5" w:rsidP="008B26B5">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add</w:t>
      </w:r>
      <w:r w:rsidRPr="00B972BE">
        <w:rPr>
          <w:rFonts w:ascii="Times New Roman" w:eastAsia="Times New Roman" w:hAnsi="Times New Roman" w:cs="Times New Roman"/>
          <w:b/>
          <w:bCs/>
          <w:i/>
          <w:iCs/>
          <w:color w:val="000000"/>
          <w:spacing w:val="-2"/>
          <w:sz w:val="20"/>
          <w:szCs w:val="20"/>
          <w:highlight w:val="yellow"/>
        </w:rPr>
        <w:t xml:space="preserve"> the following </w:t>
      </w:r>
      <w:r>
        <w:rPr>
          <w:rFonts w:ascii="Times New Roman" w:eastAsia="Times New Roman" w:hAnsi="Times New Roman" w:cs="Times New Roman"/>
          <w:b/>
          <w:bCs/>
          <w:i/>
          <w:iCs/>
          <w:color w:val="000000"/>
          <w:spacing w:val="-2"/>
          <w:sz w:val="20"/>
          <w:szCs w:val="20"/>
          <w:highlight w:val="yellow"/>
        </w:rPr>
        <w:t xml:space="preserve">(new)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after 35.3.</w:t>
      </w:r>
      <w:r w:rsidR="00EF10F1">
        <w:rPr>
          <w:rFonts w:ascii="Times New Roman" w:eastAsia="Times New Roman" w:hAnsi="Times New Roman" w:cs="Times New Roman"/>
          <w:b/>
          <w:bCs/>
          <w:i/>
          <w:iCs/>
          <w:color w:val="000000"/>
          <w:spacing w:val="-2"/>
          <w:sz w:val="20"/>
          <w:szCs w:val="20"/>
          <w:highlight w:val="yellow"/>
        </w:rPr>
        <w:t>17</w:t>
      </w:r>
      <w:r w:rsidRPr="00B972BE">
        <w:rPr>
          <w:rFonts w:ascii="Times New Roman" w:eastAsia="Times New Roman" w:hAnsi="Times New Roman" w:cs="Times New Roman"/>
          <w:b/>
          <w:bCs/>
          <w:i/>
          <w:iCs/>
          <w:color w:val="000000"/>
          <w:spacing w:val="-2"/>
          <w:sz w:val="20"/>
          <w:szCs w:val="20"/>
          <w:highlight w:val="yellow"/>
        </w:rPr>
        <w:t>:</w:t>
      </w:r>
    </w:p>
    <w:p w14:paraId="3358ADA7" w14:textId="586698F7" w:rsidR="00D3436E" w:rsidRDefault="00D3436E" w:rsidP="00D343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Pr>
          <w:rFonts w:ascii="Arial" w:eastAsia="Times New Roman" w:hAnsi="Arial" w:cs="Arial"/>
          <w:b/>
          <w:bCs/>
          <w:color w:val="000000"/>
        </w:rPr>
        <w:t>35.3.xx TDLS handling with</w:t>
      </w:r>
      <w:r w:rsidR="00CA7D99">
        <w:rPr>
          <w:rFonts w:ascii="Arial" w:eastAsia="Times New Roman" w:hAnsi="Arial" w:cs="Arial"/>
          <w:b/>
          <w:bCs/>
          <w:color w:val="000000"/>
        </w:rPr>
        <w:t xml:space="preserve"> multi-link operation</w:t>
      </w:r>
      <w:r w:rsidR="00D1167F" w:rsidRPr="00E66998">
        <w:rPr>
          <w:rFonts w:ascii="Times New Roman" w:eastAsia="Times New Roman" w:hAnsi="Times New Roman" w:cs="Times New Roman"/>
          <w:color w:val="000000"/>
          <w:sz w:val="16"/>
          <w:szCs w:val="16"/>
          <w:highlight w:val="yellow"/>
        </w:rPr>
        <w:t>[1032</w:t>
      </w:r>
      <w:r w:rsidR="00D1167F">
        <w:rPr>
          <w:rFonts w:ascii="Times New Roman" w:eastAsia="Times New Roman" w:hAnsi="Times New Roman" w:cs="Times New Roman"/>
          <w:color w:val="000000"/>
          <w:sz w:val="16"/>
          <w:szCs w:val="16"/>
          <w:highlight w:val="yellow"/>
        </w:rPr>
        <w:t>, 1029</w:t>
      </w:r>
      <w:r w:rsidR="00D1167F" w:rsidRPr="00E66998">
        <w:rPr>
          <w:rFonts w:ascii="Times New Roman" w:eastAsia="Times New Roman" w:hAnsi="Times New Roman" w:cs="Times New Roman"/>
          <w:color w:val="000000"/>
          <w:sz w:val="16"/>
          <w:szCs w:val="16"/>
          <w:highlight w:val="yellow"/>
        </w:rPr>
        <w:t>]</w:t>
      </w:r>
    </w:p>
    <w:p w14:paraId="70490997" w14:textId="79EF38EA" w:rsidR="009446BE" w:rsidRPr="009446BE" w:rsidRDefault="009446BE" w:rsidP="00D63E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color w:val="000000"/>
          <w:spacing w:val="-2"/>
          <w:sz w:val="20"/>
          <w:szCs w:val="20"/>
        </w:rPr>
      </w:pPr>
      <w:r w:rsidRPr="009446BE">
        <w:rPr>
          <w:rFonts w:ascii="Times New Roman" w:eastAsia="Times New Roman" w:hAnsi="Times New Roman" w:cs="Times New Roman"/>
          <w:b/>
          <w:bCs/>
          <w:color w:val="000000"/>
          <w:spacing w:val="-2"/>
          <w:sz w:val="20"/>
          <w:szCs w:val="20"/>
        </w:rPr>
        <w:t>35.3.xxx.1 General</w:t>
      </w:r>
    </w:p>
    <w:p w14:paraId="458FA681" w14:textId="368996AA" w:rsidR="00EC7DF8" w:rsidRDefault="00EC7DF8" w:rsidP="00DC25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EC7DF8">
        <w:rPr>
          <w:rFonts w:ascii="Times New Roman" w:eastAsia="Times New Roman" w:hAnsi="Times New Roman" w:cs="Times New Roman"/>
          <w:color w:val="000000"/>
          <w:spacing w:val="-2"/>
          <w:sz w:val="20"/>
          <w:szCs w:val="20"/>
        </w:rPr>
        <w:t xml:space="preserve">When the frames exchanged during TDLS discovery or setup include a TDLS variant Multi-Link element without </w:t>
      </w:r>
      <w:r w:rsidR="00754E9A">
        <w:rPr>
          <w:rFonts w:ascii="Times New Roman" w:eastAsia="Times New Roman" w:hAnsi="Times New Roman" w:cs="Times New Roman"/>
          <w:color w:val="000000"/>
          <w:spacing w:val="-2"/>
          <w:sz w:val="20"/>
          <w:szCs w:val="20"/>
        </w:rPr>
        <w:t>a</w:t>
      </w:r>
      <w:r w:rsidRPr="00EC7DF8">
        <w:rPr>
          <w:rFonts w:ascii="Times New Roman" w:eastAsia="Times New Roman" w:hAnsi="Times New Roman" w:cs="Times New Roman"/>
          <w:color w:val="000000"/>
          <w:spacing w:val="-2"/>
          <w:sz w:val="20"/>
          <w:szCs w:val="20"/>
        </w:rPr>
        <w:t xml:space="preserve"> Link Info field, the TDLS direct link discovery or setup respectively, is for a single link. When </w:t>
      </w:r>
      <w:r w:rsidR="00587B9E">
        <w:rPr>
          <w:rFonts w:ascii="Times New Roman" w:hAnsi="Times New Roman" w:cs="Times New Roman"/>
          <w:spacing w:val="-2"/>
          <w:sz w:val="20"/>
          <w:szCs w:val="20"/>
        </w:rPr>
        <w:t xml:space="preserve">the frames exchanged during TDLS discovery or setup include </w:t>
      </w:r>
      <w:r w:rsidR="00E7198B">
        <w:rPr>
          <w:rFonts w:ascii="Times New Roman" w:hAnsi="Times New Roman" w:cs="Times New Roman"/>
          <w:spacing w:val="-2"/>
          <w:sz w:val="20"/>
          <w:szCs w:val="20"/>
        </w:rPr>
        <w:t xml:space="preserve">a </w:t>
      </w:r>
      <w:r w:rsidRPr="00EC7DF8">
        <w:rPr>
          <w:rFonts w:ascii="Times New Roman" w:eastAsia="Times New Roman" w:hAnsi="Times New Roman" w:cs="Times New Roman"/>
          <w:color w:val="000000"/>
          <w:spacing w:val="-2"/>
          <w:sz w:val="20"/>
          <w:szCs w:val="20"/>
        </w:rPr>
        <w:t xml:space="preserve">TDLS variant Multi-link element with </w:t>
      </w:r>
      <w:r w:rsidR="00146262">
        <w:rPr>
          <w:rFonts w:ascii="Times New Roman" w:eastAsia="Times New Roman" w:hAnsi="Times New Roman" w:cs="Times New Roman"/>
          <w:color w:val="000000"/>
          <w:spacing w:val="-2"/>
          <w:sz w:val="20"/>
          <w:szCs w:val="20"/>
        </w:rPr>
        <w:t>a</w:t>
      </w:r>
      <w:r w:rsidRPr="00EC7DF8">
        <w:rPr>
          <w:rFonts w:ascii="Times New Roman" w:eastAsia="Times New Roman" w:hAnsi="Times New Roman" w:cs="Times New Roman"/>
          <w:color w:val="000000"/>
          <w:spacing w:val="-2"/>
          <w:sz w:val="20"/>
          <w:szCs w:val="20"/>
        </w:rPr>
        <w:t xml:space="preserve"> Link Info field, the operation is for TDLS direct link over more than one link.</w:t>
      </w:r>
    </w:p>
    <w:p w14:paraId="4AF4F511" w14:textId="47D4B0CE" w:rsidR="001244BF" w:rsidRDefault="00E341B2" w:rsidP="00DC25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 xml:space="preserve">A non-AP MLD </w:t>
      </w:r>
      <w:r w:rsidR="00341D30">
        <w:rPr>
          <w:rFonts w:ascii="Times New Roman" w:eastAsia="Times New Roman" w:hAnsi="Times New Roman" w:cs="Times New Roman"/>
          <w:color w:val="000000"/>
          <w:spacing w:val="-2"/>
          <w:sz w:val="20"/>
          <w:szCs w:val="20"/>
        </w:rPr>
        <w:t>that intends to</w:t>
      </w:r>
      <w:r>
        <w:rPr>
          <w:rFonts w:ascii="Times New Roman" w:eastAsia="Times New Roman" w:hAnsi="Times New Roman" w:cs="Times New Roman"/>
          <w:color w:val="000000"/>
          <w:spacing w:val="-2"/>
          <w:sz w:val="20"/>
          <w:szCs w:val="20"/>
        </w:rPr>
        <w:t xml:space="preserve"> establish a </w:t>
      </w:r>
      <w:r w:rsidR="00145447">
        <w:rPr>
          <w:rFonts w:ascii="Times New Roman" w:eastAsia="Times New Roman" w:hAnsi="Times New Roman" w:cs="Times New Roman"/>
          <w:color w:val="000000"/>
          <w:spacing w:val="-2"/>
          <w:sz w:val="20"/>
          <w:szCs w:val="20"/>
        </w:rPr>
        <w:t xml:space="preserve">single link </w:t>
      </w:r>
      <w:r>
        <w:rPr>
          <w:rFonts w:ascii="Times New Roman" w:eastAsia="Times New Roman" w:hAnsi="Times New Roman" w:cs="Times New Roman"/>
          <w:color w:val="000000"/>
          <w:spacing w:val="-2"/>
          <w:sz w:val="20"/>
          <w:szCs w:val="20"/>
        </w:rPr>
        <w:t xml:space="preserve">TDLS </w:t>
      </w:r>
      <w:r w:rsidR="0060763C">
        <w:rPr>
          <w:rFonts w:ascii="Times New Roman" w:eastAsia="Times New Roman" w:hAnsi="Times New Roman" w:cs="Times New Roman"/>
          <w:color w:val="000000"/>
          <w:spacing w:val="-2"/>
          <w:sz w:val="20"/>
          <w:szCs w:val="20"/>
        </w:rPr>
        <w:t>direct link</w:t>
      </w:r>
      <w:r>
        <w:rPr>
          <w:rFonts w:ascii="Times New Roman" w:eastAsia="Times New Roman" w:hAnsi="Times New Roman" w:cs="Times New Roman"/>
          <w:color w:val="000000"/>
          <w:spacing w:val="-2"/>
          <w:sz w:val="20"/>
          <w:szCs w:val="20"/>
        </w:rPr>
        <w:t xml:space="preserve"> with a peer STA </w:t>
      </w:r>
      <w:r w:rsidR="00145447">
        <w:rPr>
          <w:rFonts w:ascii="Times New Roman" w:eastAsia="Times New Roman" w:hAnsi="Times New Roman" w:cs="Times New Roman"/>
          <w:color w:val="000000"/>
          <w:spacing w:val="-2"/>
          <w:sz w:val="20"/>
          <w:szCs w:val="20"/>
        </w:rPr>
        <w:t>on one of it</w:t>
      </w:r>
      <w:r w:rsidR="00C40DBF">
        <w:rPr>
          <w:rFonts w:ascii="Times New Roman" w:eastAsia="Times New Roman" w:hAnsi="Times New Roman" w:cs="Times New Roman"/>
          <w:color w:val="000000"/>
          <w:spacing w:val="-2"/>
          <w:sz w:val="20"/>
          <w:szCs w:val="20"/>
        </w:rPr>
        <w:t>s link</w:t>
      </w:r>
      <w:r w:rsidR="00704D04">
        <w:rPr>
          <w:rFonts w:ascii="Times New Roman" w:eastAsia="Times New Roman" w:hAnsi="Times New Roman" w:cs="Times New Roman"/>
          <w:color w:val="000000"/>
          <w:spacing w:val="-2"/>
          <w:sz w:val="20"/>
          <w:szCs w:val="20"/>
        </w:rPr>
        <w:t>s</w:t>
      </w:r>
      <w:r w:rsidR="00C40DBF">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2"/>
          <w:sz w:val="20"/>
          <w:szCs w:val="20"/>
        </w:rPr>
        <w:t>follow</w:t>
      </w:r>
      <w:r w:rsidR="00341D30">
        <w:rPr>
          <w:rFonts w:ascii="Times New Roman" w:eastAsia="Times New Roman" w:hAnsi="Times New Roman" w:cs="Times New Roman"/>
          <w:color w:val="000000"/>
          <w:spacing w:val="-2"/>
          <w:sz w:val="20"/>
          <w:szCs w:val="20"/>
        </w:rPr>
        <w:t>s</w:t>
      </w:r>
      <w:r>
        <w:rPr>
          <w:rFonts w:ascii="Times New Roman" w:eastAsia="Times New Roman" w:hAnsi="Times New Roman" w:cs="Times New Roman"/>
          <w:color w:val="000000"/>
          <w:spacing w:val="-2"/>
          <w:sz w:val="20"/>
          <w:szCs w:val="20"/>
        </w:rPr>
        <w:t xml:space="preserve"> the procedures </w:t>
      </w:r>
      <w:r w:rsidR="00914A68">
        <w:rPr>
          <w:rFonts w:ascii="Times New Roman" w:eastAsia="Times New Roman" w:hAnsi="Times New Roman" w:cs="Times New Roman"/>
          <w:color w:val="000000"/>
          <w:spacing w:val="-2"/>
          <w:sz w:val="20"/>
          <w:szCs w:val="20"/>
        </w:rPr>
        <w:t>defined</w:t>
      </w:r>
      <w:r>
        <w:rPr>
          <w:rFonts w:ascii="Times New Roman" w:eastAsia="Times New Roman" w:hAnsi="Times New Roman" w:cs="Times New Roman"/>
          <w:color w:val="000000"/>
          <w:spacing w:val="-2"/>
          <w:sz w:val="20"/>
          <w:szCs w:val="20"/>
        </w:rPr>
        <w:t xml:space="preserve"> in 11.20 </w:t>
      </w:r>
      <w:r w:rsidR="003858BD">
        <w:rPr>
          <w:rFonts w:ascii="Times New Roman" w:eastAsia="Times New Roman" w:hAnsi="Times New Roman" w:cs="Times New Roman"/>
          <w:color w:val="000000"/>
          <w:spacing w:val="-2"/>
          <w:sz w:val="20"/>
          <w:szCs w:val="20"/>
        </w:rPr>
        <w:t>(</w:t>
      </w:r>
      <w:r w:rsidR="003858BD" w:rsidRPr="003858BD">
        <w:rPr>
          <w:rFonts w:ascii="Times New Roman" w:eastAsia="Times New Roman" w:hAnsi="Times New Roman" w:cs="Times New Roman"/>
          <w:color w:val="000000"/>
          <w:spacing w:val="-2"/>
          <w:sz w:val="20"/>
          <w:szCs w:val="20"/>
        </w:rPr>
        <w:t>Tunneled direct-link setup</w:t>
      </w:r>
      <w:r w:rsidR="003858BD">
        <w:rPr>
          <w:rFonts w:ascii="Times New Roman" w:eastAsia="Times New Roman" w:hAnsi="Times New Roman" w:cs="Times New Roman"/>
          <w:color w:val="000000"/>
          <w:spacing w:val="-2"/>
          <w:sz w:val="20"/>
          <w:szCs w:val="20"/>
        </w:rPr>
        <w:t>)</w:t>
      </w:r>
      <w:r w:rsidR="009119B8">
        <w:rPr>
          <w:rFonts w:ascii="Times New Roman" w:eastAsia="Times New Roman" w:hAnsi="Times New Roman" w:cs="Times New Roman"/>
          <w:color w:val="000000"/>
          <w:spacing w:val="-2"/>
          <w:sz w:val="20"/>
          <w:szCs w:val="20"/>
        </w:rPr>
        <w:t>,</w:t>
      </w:r>
      <w:r w:rsidR="003858BD">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2"/>
          <w:sz w:val="20"/>
          <w:szCs w:val="20"/>
        </w:rPr>
        <w:t>with</w:t>
      </w:r>
      <w:r w:rsidR="00914A68">
        <w:rPr>
          <w:rFonts w:ascii="Times New Roman" w:eastAsia="Times New Roman" w:hAnsi="Times New Roman" w:cs="Times New Roman"/>
          <w:color w:val="000000"/>
          <w:spacing w:val="-2"/>
          <w:sz w:val="20"/>
          <w:szCs w:val="20"/>
        </w:rPr>
        <w:t xml:space="preserve"> </w:t>
      </w:r>
      <w:r w:rsidR="007D48C3">
        <w:rPr>
          <w:rFonts w:ascii="Times New Roman" w:eastAsia="Times New Roman" w:hAnsi="Times New Roman" w:cs="Times New Roman"/>
          <w:color w:val="000000"/>
          <w:spacing w:val="-2"/>
          <w:sz w:val="20"/>
          <w:szCs w:val="20"/>
        </w:rPr>
        <w:t>additional</w:t>
      </w:r>
      <w:r w:rsidR="00914A68">
        <w:rPr>
          <w:rFonts w:ascii="Times New Roman" w:eastAsia="Times New Roman" w:hAnsi="Times New Roman" w:cs="Times New Roman"/>
          <w:color w:val="000000"/>
          <w:spacing w:val="-2"/>
          <w:sz w:val="20"/>
          <w:szCs w:val="20"/>
        </w:rPr>
        <w:t xml:space="preserve"> </w:t>
      </w:r>
      <w:r w:rsidR="007D48C3">
        <w:rPr>
          <w:rFonts w:ascii="Times New Roman" w:eastAsia="Times New Roman" w:hAnsi="Times New Roman" w:cs="Times New Roman"/>
          <w:color w:val="000000"/>
          <w:spacing w:val="-2"/>
          <w:sz w:val="20"/>
          <w:szCs w:val="20"/>
        </w:rPr>
        <w:t>rules</w:t>
      </w:r>
      <w:r w:rsidR="00914A68">
        <w:rPr>
          <w:rFonts w:ascii="Times New Roman" w:eastAsia="Times New Roman" w:hAnsi="Times New Roman" w:cs="Times New Roman"/>
          <w:color w:val="000000"/>
          <w:spacing w:val="-2"/>
          <w:sz w:val="20"/>
          <w:szCs w:val="20"/>
        </w:rPr>
        <w:t xml:space="preserve"> as defined in </w:t>
      </w:r>
      <w:r w:rsidR="009446BE">
        <w:rPr>
          <w:rFonts w:ascii="Times New Roman" w:eastAsia="Times New Roman" w:hAnsi="Times New Roman" w:cs="Times New Roman"/>
          <w:color w:val="000000"/>
          <w:spacing w:val="-2"/>
          <w:sz w:val="20"/>
          <w:szCs w:val="20"/>
        </w:rPr>
        <w:t>35.3.xxx.2</w:t>
      </w:r>
      <w:r w:rsidR="00902F72">
        <w:rPr>
          <w:rFonts w:ascii="Times New Roman" w:eastAsia="Times New Roman" w:hAnsi="Times New Roman" w:cs="Times New Roman"/>
          <w:color w:val="000000"/>
          <w:spacing w:val="-2"/>
          <w:sz w:val="20"/>
          <w:szCs w:val="20"/>
        </w:rPr>
        <w:t xml:space="preserve"> (TDLS over a single link)</w:t>
      </w:r>
      <w:r w:rsidR="00914A68">
        <w:rPr>
          <w:rFonts w:ascii="Times New Roman" w:eastAsia="Times New Roman" w:hAnsi="Times New Roman" w:cs="Times New Roman"/>
          <w:color w:val="000000"/>
          <w:spacing w:val="-2"/>
          <w:sz w:val="20"/>
          <w:szCs w:val="20"/>
        </w:rPr>
        <w:t>.</w:t>
      </w:r>
    </w:p>
    <w:p w14:paraId="4F3E4D9F" w14:textId="797A2977" w:rsidR="008F771F" w:rsidRPr="008F771F" w:rsidRDefault="008F771F" w:rsidP="00DC25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color w:val="000000"/>
          <w:spacing w:val="-2"/>
          <w:sz w:val="20"/>
          <w:szCs w:val="20"/>
        </w:rPr>
      </w:pPr>
      <w:r>
        <w:rPr>
          <w:rFonts w:ascii="Times New Roman" w:eastAsia="Times New Roman" w:hAnsi="Times New Roman" w:cs="Times New Roman"/>
          <w:b/>
          <w:bCs/>
          <w:color w:val="000000"/>
          <w:spacing w:val="-2"/>
          <w:sz w:val="20"/>
          <w:szCs w:val="20"/>
        </w:rPr>
        <w:t xml:space="preserve">35.3.xxx.2 </w:t>
      </w:r>
      <w:r w:rsidRPr="008F771F">
        <w:rPr>
          <w:rFonts w:ascii="Times New Roman" w:eastAsia="Times New Roman" w:hAnsi="Times New Roman" w:cs="Times New Roman"/>
          <w:b/>
          <w:bCs/>
          <w:color w:val="000000"/>
          <w:spacing w:val="-2"/>
          <w:sz w:val="20"/>
          <w:szCs w:val="20"/>
        </w:rPr>
        <w:t xml:space="preserve">TDLS </w:t>
      </w:r>
      <w:r w:rsidR="003B4EAD">
        <w:rPr>
          <w:rFonts w:ascii="Times New Roman" w:eastAsia="Times New Roman" w:hAnsi="Times New Roman" w:cs="Times New Roman"/>
          <w:b/>
          <w:bCs/>
          <w:color w:val="000000"/>
          <w:spacing w:val="-2"/>
          <w:sz w:val="20"/>
          <w:szCs w:val="20"/>
        </w:rPr>
        <w:t xml:space="preserve">direct link </w:t>
      </w:r>
      <w:r w:rsidRPr="008F771F">
        <w:rPr>
          <w:rFonts w:ascii="Times New Roman" w:eastAsia="Times New Roman" w:hAnsi="Times New Roman" w:cs="Times New Roman"/>
          <w:b/>
          <w:bCs/>
          <w:color w:val="000000"/>
          <w:spacing w:val="-2"/>
          <w:sz w:val="20"/>
          <w:szCs w:val="20"/>
        </w:rPr>
        <w:t>over a single link</w:t>
      </w:r>
    </w:p>
    <w:p w14:paraId="136989D2" w14:textId="731BD2AE" w:rsidR="006A4789" w:rsidRDefault="003F1CF9" w:rsidP="0059638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18409F">
        <w:rPr>
          <w:rFonts w:ascii="Times New Roman" w:eastAsia="Times New Roman" w:hAnsi="Times New Roman" w:cs="Times New Roman"/>
          <w:color w:val="000000"/>
          <w:spacing w:val="-2"/>
          <w:sz w:val="20"/>
          <w:szCs w:val="20"/>
        </w:rPr>
        <w:t>When a</w:t>
      </w:r>
      <w:r w:rsidR="00691678" w:rsidRPr="0018409F">
        <w:rPr>
          <w:rFonts w:ascii="Times New Roman" w:eastAsia="Times New Roman" w:hAnsi="Times New Roman" w:cs="Times New Roman"/>
          <w:color w:val="000000"/>
          <w:spacing w:val="-2"/>
          <w:sz w:val="20"/>
          <w:szCs w:val="20"/>
        </w:rPr>
        <w:t xml:space="preserve"> non-AP MLD that has performed multi-link setup with an AP MLD</w:t>
      </w:r>
      <w:r w:rsidR="00911B36" w:rsidRPr="0018409F">
        <w:rPr>
          <w:rFonts w:ascii="Times New Roman" w:eastAsia="Times New Roman" w:hAnsi="Times New Roman" w:cs="Times New Roman"/>
          <w:color w:val="000000"/>
          <w:spacing w:val="-2"/>
          <w:sz w:val="20"/>
          <w:szCs w:val="20"/>
        </w:rPr>
        <w:t xml:space="preserve"> establishes a </w:t>
      </w:r>
      <w:r w:rsidR="00681E5E" w:rsidRPr="0018409F">
        <w:rPr>
          <w:rFonts w:ascii="Times New Roman" w:eastAsia="Times New Roman" w:hAnsi="Times New Roman" w:cs="Times New Roman"/>
          <w:color w:val="000000"/>
          <w:spacing w:val="-2"/>
          <w:sz w:val="20"/>
          <w:szCs w:val="20"/>
        </w:rPr>
        <w:t xml:space="preserve">single link </w:t>
      </w:r>
      <w:r w:rsidR="00911B36" w:rsidRPr="0018409F">
        <w:rPr>
          <w:rFonts w:ascii="Times New Roman" w:eastAsia="Times New Roman" w:hAnsi="Times New Roman" w:cs="Times New Roman"/>
          <w:color w:val="000000"/>
          <w:spacing w:val="-2"/>
          <w:sz w:val="20"/>
          <w:szCs w:val="20"/>
        </w:rPr>
        <w:t xml:space="preserve">TDLS direct link </w:t>
      </w:r>
      <w:r w:rsidR="00C872DF" w:rsidRPr="0018409F">
        <w:rPr>
          <w:rFonts w:ascii="Times New Roman" w:eastAsia="Times New Roman" w:hAnsi="Times New Roman" w:cs="Times New Roman"/>
          <w:color w:val="000000"/>
          <w:spacing w:val="-2"/>
          <w:sz w:val="20"/>
          <w:szCs w:val="20"/>
        </w:rPr>
        <w:t>on one of its link</w:t>
      </w:r>
      <w:r w:rsidR="00AB3063" w:rsidRPr="0018409F">
        <w:rPr>
          <w:rFonts w:ascii="Times New Roman" w:eastAsia="Times New Roman" w:hAnsi="Times New Roman" w:cs="Times New Roman"/>
          <w:color w:val="000000"/>
          <w:spacing w:val="-2"/>
          <w:sz w:val="20"/>
          <w:szCs w:val="20"/>
        </w:rPr>
        <w:t>s</w:t>
      </w:r>
      <w:r w:rsidR="00B41965" w:rsidRPr="0018409F">
        <w:rPr>
          <w:rFonts w:ascii="Times New Roman" w:eastAsia="Times New Roman" w:hAnsi="Times New Roman" w:cs="Times New Roman"/>
          <w:color w:val="000000"/>
          <w:spacing w:val="-2"/>
          <w:sz w:val="20"/>
          <w:szCs w:val="20"/>
        </w:rPr>
        <w:t xml:space="preserve">, it prepares the </w:t>
      </w:r>
      <w:r w:rsidR="008C2C03" w:rsidRPr="0018409F">
        <w:rPr>
          <w:rFonts w:ascii="Times New Roman" w:eastAsia="Times New Roman" w:hAnsi="Times New Roman" w:cs="Times New Roman"/>
          <w:color w:val="000000"/>
          <w:spacing w:val="-2"/>
          <w:sz w:val="20"/>
          <w:szCs w:val="20"/>
        </w:rPr>
        <w:t>context</w:t>
      </w:r>
      <w:r w:rsidR="004159AC" w:rsidRPr="0018409F">
        <w:rPr>
          <w:rFonts w:ascii="Times New Roman" w:eastAsia="Times New Roman" w:hAnsi="Times New Roman" w:cs="Times New Roman"/>
          <w:color w:val="000000"/>
          <w:spacing w:val="-2"/>
          <w:sz w:val="20"/>
          <w:szCs w:val="20"/>
        </w:rPr>
        <w:t xml:space="preserve"> (i.e., security, SN/PN, BA)</w:t>
      </w:r>
      <w:r w:rsidR="008C2C03" w:rsidRPr="0018409F">
        <w:rPr>
          <w:rFonts w:ascii="Times New Roman" w:eastAsia="Times New Roman" w:hAnsi="Times New Roman" w:cs="Times New Roman"/>
          <w:color w:val="000000"/>
          <w:spacing w:val="-2"/>
          <w:sz w:val="20"/>
          <w:szCs w:val="20"/>
        </w:rPr>
        <w:t xml:space="preserve"> for the TDLS </w:t>
      </w:r>
      <w:r w:rsidR="00E2787B" w:rsidRPr="0018409F">
        <w:rPr>
          <w:rFonts w:ascii="Times New Roman" w:eastAsia="Times New Roman" w:hAnsi="Times New Roman" w:cs="Times New Roman"/>
          <w:color w:val="000000"/>
          <w:spacing w:val="-2"/>
          <w:sz w:val="20"/>
          <w:szCs w:val="20"/>
        </w:rPr>
        <w:t xml:space="preserve">direct link with </w:t>
      </w:r>
      <w:r w:rsidR="00F263ED" w:rsidRPr="0018409F">
        <w:rPr>
          <w:rFonts w:ascii="Times New Roman" w:eastAsia="Times New Roman" w:hAnsi="Times New Roman" w:cs="Times New Roman"/>
          <w:color w:val="000000"/>
          <w:spacing w:val="-2"/>
          <w:sz w:val="20"/>
          <w:szCs w:val="20"/>
        </w:rPr>
        <w:t xml:space="preserve">the </w:t>
      </w:r>
      <w:r w:rsidR="00581C5E">
        <w:rPr>
          <w:rFonts w:ascii="Times New Roman" w:eastAsia="Times New Roman" w:hAnsi="Times New Roman" w:cs="Times New Roman"/>
          <w:color w:val="000000"/>
          <w:spacing w:val="-2"/>
          <w:sz w:val="20"/>
          <w:szCs w:val="20"/>
        </w:rPr>
        <w:t xml:space="preserve">non-AP </w:t>
      </w:r>
      <w:r w:rsidR="00F263ED" w:rsidRPr="0018409F">
        <w:rPr>
          <w:rFonts w:ascii="Times New Roman" w:eastAsia="Times New Roman" w:hAnsi="Times New Roman" w:cs="Times New Roman"/>
          <w:color w:val="000000"/>
          <w:spacing w:val="-2"/>
          <w:sz w:val="20"/>
          <w:szCs w:val="20"/>
        </w:rPr>
        <w:t>MLD MAC address</w:t>
      </w:r>
      <w:r w:rsidR="006A4789" w:rsidRPr="0018409F">
        <w:rPr>
          <w:rFonts w:ascii="Times New Roman" w:eastAsia="Times New Roman" w:hAnsi="Times New Roman" w:cs="Times New Roman"/>
          <w:color w:val="000000"/>
          <w:spacing w:val="-2"/>
          <w:sz w:val="20"/>
          <w:szCs w:val="20"/>
        </w:rPr>
        <w:t>.</w:t>
      </w:r>
      <w:r w:rsidR="0083320D" w:rsidRPr="0018409F">
        <w:rPr>
          <w:rFonts w:ascii="Times New Roman" w:eastAsia="Times New Roman" w:hAnsi="Times New Roman" w:cs="Times New Roman"/>
          <w:color w:val="000000"/>
          <w:spacing w:val="-2"/>
          <w:sz w:val="20"/>
          <w:szCs w:val="20"/>
        </w:rPr>
        <w:t xml:space="preserve"> For ease of description, </w:t>
      </w:r>
      <w:r w:rsidR="007C063A" w:rsidRPr="0018409F">
        <w:rPr>
          <w:rFonts w:ascii="Times New Roman" w:eastAsia="Times New Roman" w:hAnsi="Times New Roman" w:cs="Times New Roman"/>
          <w:color w:val="000000"/>
          <w:spacing w:val="-2"/>
          <w:sz w:val="20"/>
          <w:szCs w:val="20"/>
        </w:rPr>
        <w:t>th</w:t>
      </w:r>
      <w:r w:rsidR="00F42011" w:rsidRPr="0018409F">
        <w:rPr>
          <w:rFonts w:ascii="Times New Roman" w:eastAsia="Times New Roman" w:hAnsi="Times New Roman" w:cs="Times New Roman"/>
          <w:color w:val="000000"/>
          <w:spacing w:val="-2"/>
          <w:sz w:val="20"/>
          <w:szCs w:val="20"/>
        </w:rPr>
        <w:t>is</w:t>
      </w:r>
      <w:r w:rsidR="007C063A" w:rsidRPr="0018409F">
        <w:rPr>
          <w:rFonts w:ascii="Times New Roman" w:eastAsia="Times New Roman" w:hAnsi="Times New Roman" w:cs="Times New Roman"/>
          <w:color w:val="000000"/>
          <w:spacing w:val="-2"/>
          <w:sz w:val="20"/>
          <w:szCs w:val="20"/>
        </w:rPr>
        <w:t xml:space="preserve"> TDLS direct link context is referred to as TDLS STA affiliated with the non-AP MLD in the rest of this subclause.</w:t>
      </w:r>
    </w:p>
    <w:p w14:paraId="28C2380B" w14:textId="2A5F2954" w:rsidR="005E50D4" w:rsidRPr="006079B2" w:rsidRDefault="00A219FC" w:rsidP="00BC63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6079B2">
        <w:rPr>
          <w:rFonts w:ascii="Times New Roman" w:eastAsia="Times New Roman" w:hAnsi="Times New Roman" w:cs="Times New Roman"/>
          <w:color w:val="000000"/>
          <w:spacing w:val="-2"/>
          <w:sz w:val="20"/>
          <w:szCs w:val="20"/>
        </w:rPr>
        <w:t xml:space="preserve">TDLS discovery and setup </w:t>
      </w:r>
      <w:r w:rsidR="00BC6384" w:rsidRPr="006079B2">
        <w:rPr>
          <w:rFonts w:ascii="Times New Roman" w:eastAsia="Times New Roman" w:hAnsi="Times New Roman" w:cs="Times New Roman"/>
          <w:color w:val="000000"/>
          <w:spacing w:val="-2"/>
          <w:sz w:val="20"/>
          <w:szCs w:val="20"/>
        </w:rPr>
        <w:t xml:space="preserve">between a non-AP MLD and a peer STA </w:t>
      </w:r>
      <w:r w:rsidR="00F11C98" w:rsidRPr="006079B2">
        <w:rPr>
          <w:rFonts w:ascii="Times New Roman" w:eastAsia="Times New Roman" w:hAnsi="Times New Roman" w:cs="Times New Roman"/>
          <w:color w:val="000000"/>
          <w:spacing w:val="-2"/>
          <w:sz w:val="20"/>
          <w:szCs w:val="20"/>
        </w:rPr>
        <w:t>involves</w:t>
      </w:r>
      <w:r w:rsidR="00C25E8C" w:rsidRPr="006079B2">
        <w:rPr>
          <w:rFonts w:ascii="Times New Roman" w:eastAsia="Times New Roman" w:hAnsi="Times New Roman" w:cs="Times New Roman"/>
          <w:color w:val="000000"/>
          <w:spacing w:val="-2"/>
          <w:sz w:val="20"/>
          <w:szCs w:val="20"/>
        </w:rPr>
        <w:t xml:space="preserve"> frames that </w:t>
      </w:r>
      <w:r w:rsidR="0092555B" w:rsidRPr="006079B2">
        <w:rPr>
          <w:rFonts w:ascii="Times New Roman" w:eastAsia="Times New Roman" w:hAnsi="Times New Roman" w:cs="Times New Roman"/>
          <w:color w:val="000000"/>
          <w:spacing w:val="-2"/>
          <w:sz w:val="20"/>
          <w:szCs w:val="20"/>
        </w:rPr>
        <w:t xml:space="preserve">are sent and received via </w:t>
      </w:r>
      <w:r w:rsidR="00C07769" w:rsidRPr="006079B2">
        <w:rPr>
          <w:rFonts w:ascii="Times New Roman" w:eastAsia="Times New Roman" w:hAnsi="Times New Roman" w:cs="Times New Roman"/>
          <w:color w:val="000000"/>
          <w:spacing w:val="-2"/>
          <w:sz w:val="20"/>
          <w:szCs w:val="20"/>
        </w:rPr>
        <w:t>an</w:t>
      </w:r>
      <w:r w:rsidR="00C25E8C" w:rsidRPr="006079B2">
        <w:rPr>
          <w:rFonts w:ascii="Times New Roman" w:eastAsia="Times New Roman" w:hAnsi="Times New Roman" w:cs="Times New Roman"/>
          <w:color w:val="000000"/>
          <w:spacing w:val="-2"/>
          <w:sz w:val="20"/>
          <w:szCs w:val="20"/>
        </w:rPr>
        <w:t xml:space="preserve"> </w:t>
      </w:r>
      <w:r w:rsidR="00896FA8" w:rsidRPr="006079B2">
        <w:rPr>
          <w:rFonts w:ascii="Times New Roman" w:eastAsia="Times New Roman" w:hAnsi="Times New Roman" w:cs="Times New Roman"/>
          <w:color w:val="000000"/>
          <w:spacing w:val="-2"/>
          <w:sz w:val="20"/>
          <w:szCs w:val="20"/>
        </w:rPr>
        <w:t>intermediate</w:t>
      </w:r>
      <w:r w:rsidR="00C25E8C" w:rsidRPr="006079B2">
        <w:rPr>
          <w:rFonts w:ascii="Times New Roman" w:eastAsia="Times New Roman" w:hAnsi="Times New Roman" w:cs="Times New Roman"/>
          <w:color w:val="000000"/>
          <w:spacing w:val="-2"/>
          <w:sz w:val="20"/>
          <w:szCs w:val="20"/>
        </w:rPr>
        <w:t xml:space="preserve"> AP </w:t>
      </w:r>
      <w:r w:rsidR="00D572E6" w:rsidRPr="006079B2">
        <w:rPr>
          <w:rFonts w:ascii="Times New Roman" w:eastAsia="Times New Roman" w:hAnsi="Times New Roman" w:cs="Times New Roman"/>
          <w:color w:val="000000"/>
          <w:spacing w:val="-2"/>
          <w:sz w:val="20"/>
          <w:szCs w:val="20"/>
        </w:rPr>
        <w:t xml:space="preserve">(MLD) </w:t>
      </w:r>
      <w:r w:rsidR="00896FA8" w:rsidRPr="006079B2">
        <w:rPr>
          <w:rFonts w:ascii="Times New Roman" w:eastAsia="Times New Roman" w:hAnsi="Times New Roman" w:cs="Times New Roman"/>
          <w:color w:val="000000"/>
          <w:spacing w:val="-2"/>
          <w:sz w:val="20"/>
          <w:szCs w:val="20"/>
        </w:rPr>
        <w:t xml:space="preserve">or </w:t>
      </w:r>
      <w:r w:rsidR="0092555B" w:rsidRPr="006079B2">
        <w:rPr>
          <w:rFonts w:ascii="Times New Roman" w:eastAsia="Times New Roman" w:hAnsi="Times New Roman" w:cs="Times New Roman"/>
          <w:color w:val="000000"/>
          <w:spacing w:val="-2"/>
          <w:sz w:val="20"/>
          <w:szCs w:val="20"/>
        </w:rPr>
        <w:t xml:space="preserve">sent and received </w:t>
      </w:r>
      <w:r w:rsidR="00C07769" w:rsidRPr="006079B2">
        <w:rPr>
          <w:rFonts w:ascii="Times New Roman" w:eastAsia="Times New Roman" w:hAnsi="Times New Roman" w:cs="Times New Roman"/>
          <w:color w:val="000000"/>
          <w:spacing w:val="-2"/>
          <w:sz w:val="20"/>
          <w:szCs w:val="20"/>
        </w:rPr>
        <w:t>through</w:t>
      </w:r>
      <w:r w:rsidR="00896FA8" w:rsidRPr="006079B2">
        <w:rPr>
          <w:rFonts w:ascii="Times New Roman" w:eastAsia="Times New Roman" w:hAnsi="Times New Roman" w:cs="Times New Roman"/>
          <w:color w:val="000000"/>
          <w:spacing w:val="-2"/>
          <w:sz w:val="20"/>
          <w:szCs w:val="20"/>
        </w:rPr>
        <w:t xml:space="preserve"> the direct </w:t>
      </w:r>
      <w:r w:rsidR="002B20B4" w:rsidRPr="006079B2">
        <w:rPr>
          <w:rFonts w:ascii="Times New Roman" w:eastAsia="Times New Roman" w:hAnsi="Times New Roman" w:cs="Times New Roman"/>
          <w:color w:val="000000"/>
          <w:spacing w:val="-2"/>
          <w:sz w:val="20"/>
          <w:szCs w:val="20"/>
        </w:rPr>
        <w:t>communication</w:t>
      </w:r>
      <w:r w:rsidR="00F9209D" w:rsidRPr="006079B2">
        <w:rPr>
          <w:rFonts w:ascii="Times New Roman" w:eastAsia="Times New Roman" w:hAnsi="Times New Roman" w:cs="Times New Roman"/>
          <w:color w:val="000000"/>
          <w:spacing w:val="-2"/>
          <w:sz w:val="20"/>
          <w:szCs w:val="20"/>
        </w:rPr>
        <w:t xml:space="preserve"> (see</w:t>
      </w:r>
      <w:r w:rsidR="00F9209D" w:rsidRPr="006079B2">
        <w:rPr>
          <w:rFonts w:ascii="Times New Roman" w:eastAsia="Times New Roman" w:hAnsi="Times New Roman" w:cs="Times New Roman"/>
          <w:color w:val="FF0000"/>
          <w:spacing w:val="-2"/>
          <w:sz w:val="20"/>
          <w:szCs w:val="20"/>
        </w:rPr>
        <w:t xml:space="preserve"> </w:t>
      </w:r>
      <w:r w:rsidR="00F9209D" w:rsidRPr="006079B2">
        <w:rPr>
          <w:rFonts w:ascii="Times New Roman" w:eastAsia="Times New Roman" w:hAnsi="Times New Roman" w:cs="Times New Roman"/>
          <w:color w:val="000000"/>
          <w:spacing w:val="-2"/>
          <w:sz w:val="20"/>
          <w:szCs w:val="20"/>
        </w:rPr>
        <w:t xml:space="preserve">Table 11-11a). </w:t>
      </w:r>
      <w:r w:rsidR="00CF4B39" w:rsidRPr="006079B2">
        <w:rPr>
          <w:rFonts w:ascii="Times New Roman" w:eastAsia="Times New Roman" w:hAnsi="Times New Roman" w:cs="Times New Roman"/>
          <w:color w:val="000000"/>
          <w:spacing w:val="-2"/>
          <w:sz w:val="20"/>
          <w:szCs w:val="20"/>
        </w:rPr>
        <w:t>Frames</w:t>
      </w:r>
      <w:r w:rsidR="009D1F8F" w:rsidRPr="006079B2">
        <w:rPr>
          <w:rFonts w:ascii="Times New Roman" w:eastAsia="Times New Roman" w:hAnsi="Times New Roman" w:cs="Times New Roman"/>
          <w:color w:val="000000"/>
          <w:spacing w:val="-2"/>
          <w:sz w:val="20"/>
          <w:szCs w:val="20"/>
        </w:rPr>
        <w:t xml:space="preserve"> that</w:t>
      </w:r>
      <w:r w:rsidR="00CF4B39" w:rsidRPr="006079B2">
        <w:rPr>
          <w:rFonts w:ascii="Times New Roman" w:eastAsia="Times New Roman" w:hAnsi="Times New Roman" w:cs="Times New Roman"/>
          <w:color w:val="000000"/>
          <w:spacing w:val="-2"/>
          <w:sz w:val="20"/>
          <w:szCs w:val="20"/>
        </w:rPr>
        <w:t xml:space="preserve"> t</w:t>
      </w:r>
      <w:r w:rsidR="00596385" w:rsidRPr="006079B2">
        <w:rPr>
          <w:rFonts w:ascii="Times New Roman" w:eastAsia="Times New Roman" w:hAnsi="Times New Roman" w:cs="Times New Roman"/>
          <w:color w:val="000000"/>
          <w:spacing w:val="-2"/>
          <w:sz w:val="20"/>
          <w:szCs w:val="20"/>
        </w:rPr>
        <w:t>raverse the intermediate AP</w:t>
      </w:r>
      <w:r w:rsidR="00D572E6" w:rsidRPr="006079B2">
        <w:rPr>
          <w:rFonts w:ascii="Times New Roman" w:eastAsia="Times New Roman" w:hAnsi="Times New Roman" w:cs="Times New Roman"/>
          <w:color w:val="000000"/>
          <w:spacing w:val="-2"/>
          <w:sz w:val="20"/>
          <w:szCs w:val="20"/>
        </w:rPr>
        <w:t xml:space="preserve"> (MLD)</w:t>
      </w:r>
      <w:r w:rsidR="00596385" w:rsidRPr="006079B2">
        <w:rPr>
          <w:rFonts w:ascii="Times New Roman" w:eastAsia="Times New Roman" w:hAnsi="Times New Roman" w:cs="Times New Roman"/>
          <w:color w:val="000000"/>
          <w:spacing w:val="-2"/>
          <w:sz w:val="20"/>
          <w:szCs w:val="20"/>
        </w:rPr>
        <w:t xml:space="preserve"> are sent or received by a STA affiliated with the non-AP MLD that is part of the multi-link setup with the AP MLD. Frames sent over the direct link</w:t>
      </w:r>
      <w:r w:rsidR="00681637" w:rsidRPr="006079B2">
        <w:rPr>
          <w:rFonts w:ascii="Times New Roman" w:eastAsia="Times New Roman" w:hAnsi="Times New Roman" w:cs="Times New Roman"/>
          <w:color w:val="000000"/>
          <w:spacing w:val="-2"/>
          <w:sz w:val="20"/>
          <w:szCs w:val="20"/>
        </w:rPr>
        <w:t xml:space="preserve"> are sent or received by the TDLS STA affiliated with the non-AP MLD.</w:t>
      </w:r>
      <w:r w:rsidR="00A17DD4" w:rsidRPr="006079B2">
        <w:rPr>
          <w:rFonts w:ascii="Times New Roman" w:eastAsia="Times New Roman" w:hAnsi="Times New Roman" w:cs="Times New Roman"/>
          <w:color w:val="000000"/>
          <w:spacing w:val="-2"/>
          <w:sz w:val="20"/>
          <w:szCs w:val="20"/>
        </w:rPr>
        <w:t xml:space="preserve"> The TDLS </w:t>
      </w:r>
      <w:r w:rsidR="003B4EAD">
        <w:rPr>
          <w:rFonts w:ascii="Times New Roman" w:eastAsia="Times New Roman" w:hAnsi="Times New Roman" w:cs="Times New Roman"/>
          <w:color w:val="000000"/>
          <w:spacing w:val="-2"/>
          <w:sz w:val="20"/>
          <w:szCs w:val="20"/>
        </w:rPr>
        <w:t xml:space="preserve">direct </w:t>
      </w:r>
      <w:r w:rsidR="00A17DD4" w:rsidRPr="006079B2">
        <w:rPr>
          <w:rFonts w:ascii="Times New Roman" w:eastAsia="Times New Roman" w:hAnsi="Times New Roman" w:cs="Times New Roman"/>
          <w:color w:val="000000"/>
          <w:spacing w:val="-2"/>
          <w:sz w:val="20"/>
          <w:szCs w:val="20"/>
        </w:rPr>
        <w:t>link</w:t>
      </w:r>
      <w:r w:rsidR="00377CE7" w:rsidRPr="006079B2">
        <w:rPr>
          <w:rFonts w:ascii="Times New Roman" w:eastAsia="Times New Roman" w:hAnsi="Times New Roman" w:cs="Times New Roman"/>
          <w:color w:val="000000"/>
          <w:spacing w:val="-2"/>
          <w:sz w:val="20"/>
          <w:szCs w:val="20"/>
        </w:rPr>
        <w:t xml:space="preserve">, when successfully </w:t>
      </w:r>
      <w:r w:rsidR="00A17DD4" w:rsidRPr="006079B2">
        <w:rPr>
          <w:rFonts w:ascii="Times New Roman" w:eastAsia="Times New Roman" w:hAnsi="Times New Roman" w:cs="Times New Roman"/>
          <w:color w:val="000000"/>
          <w:spacing w:val="-2"/>
          <w:sz w:val="20"/>
          <w:szCs w:val="20"/>
        </w:rPr>
        <w:t>established</w:t>
      </w:r>
      <w:r w:rsidR="00A20E8E" w:rsidRPr="006079B2">
        <w:rPr>
          <w:rFonts w:ascii="Times New Roman" w:eastAsia="Times New Roman" w:hAnsi="Times New Roman" w:cs="Times New Roman"/>
          <w:color w:val="000000"/>
          <w:spacing w:val="-2"/>
          <w:sz w:val="20"/>
          <w:szCs w:val="20"/>
        </w:rPr>
        <w:t>,</w:t>
      </w:r>
      <w:r w:rsidR="00A17DD4" w:rsidRPr="006079B2">
        <w:rPr>
          <w:rFonts w:ascii="Times New Roman" w:eastAsia="Times New Roman" w:hAnsi="Times New Roman" w:cs="Times New Roman"/>
          <w:color w:val="000000"/>
          <w:spacing w:val="-2"/>
          <w:sz w:val="20"/>
          <w:szCs w:val="20"/>
        </w:rPr>
        <w:t xml:space="preserve"> </w:t>
      </w:r>
      <w:r w:rsidR="00377CE7" w:rsidRPr="006079B2">
        <w:rPr>
          <w:rFonts w:ascii="Times New Roman" w:eastAsia="Times New Roman" w:hAnsi="Times New Roman" w:cs="Times New Roman"/>
          <w:color w:val="000000"/>
          <w:spacing w:val="-2"/>
          <w:sz w:val="20"/>
          <w:szCs w:val="20"/>
        </w:rPr>
        <w:t xml:space="preserve">is </w:t>
      </w:r>
      <w:r w:rsidR="00A17DD4" w:rsidRPr="006079B2">
        <w:rPr>
          <w:rFonts w:ascii="Times New Roman" w:eastAsia="Times New Roman" w:hAnsi="Times New Roman" w:cs="Times New Roman"/>
          <w:color w:val="000000"/>
          <w:spacing w:val="-2"/>
          <w:sz w:val="20"/>
          <w:szCs w:val="20"/>
        </w:rPr>
        <w:t xml:space="preserve">between the TDLS STA affiliated with the non-AP MLD and </w:t>
      </w:r>
      <w:r w:rsidR="007F4209">
        <w:rPr>
          <w:rFonts w:ascii="Times New Roman" w:eastAsia="Times New Roman" w:hAnsi="Times New Roman" w:cs="Times New Roman"/>
          <w:color w:val="000000"/>
          <w:spacing w:val="-2"/>
          <w:sz w:val="20"/>
          <w:szCs w:val="20"/>
        </w:rPr>
        <w:t>a</w:t>
      </w:r>
      <w:r w:rsidR="00A17DD4" w:rsidRPr="006079B2">
        <w:rPr>
          <w:rFonts w:ascii="Times New Roman" w:eastAsia="Times New Roman" w:hAnsi="Times New Roman" w:cs="Times New Roman"/>
          <w:color w:val="000000"/>
          <w:spacing w:val="-2"/>
          <w:sz w:val="20"/>
          <w:szCs w:val="20"/>
        </w:rPr>
        <w:t xml:space="preserve"> TDLS peer STA</w:t>
      </w:r>
      <w:r w:rsidR="00DE0922">
        <w:rPr>
          <w:rFonts w:ascii="Times New Roman" w:eastAsia="Times New Roman" w:hAnsi="Times New Roman" w:cs="Times New Roman"/>
          <w:color w:val="000000"/>
          <w:spacing w:val="-2"/>
          <w:sz w:val="20"/>
          <w:szCs w:val="20"/>
        </w:rPr>
        <w:t xml:space="preserve"> at the other end of the </w:t>
      </w:r>
      <w:r w:rsidR="00926C98">
        <w:rPr>
          <w:rFonts w:ascii="Times New Roman" w:eastAsia="Times New Roman" w:hAnsi="Times New Roman" w:cs="Times New Roman"/>
          <w:color w:val="000000"/>
          <w:spacing w:val="-2"/>
          <w:sz w:val="20"/>
          <w:szCs w:val="20"/>
        </w:rPr>
        <w:t xml:space="preserve">direct </w:t>
      </w:r>
      <w:r w:rsidR="00DE0922">
        <w:rPr>
          <w:rFonts w:ascii="Times New Roman" w:eastAsia="Times New Roman" w:hAnsi="Times New Roman" w:cs="Times New Roman"/>
          <w:color w:val="000000"/>
          <w:spacing w:val="-2"/>
          <w:sz w:val="20"/>
          <w:szCs w:val="20"/>
        </w:rPr>
        <w:t>link</w:t>
      </w:r>
      <w:r w:rsidR="00C64595" w:rsidRPr="006079B2">
        <w:rPr>
          <w:rFonts w:ascii="Times New Roman" w:eastAsia="Times New Roman" w:hAnsi="Times New Roman" w:cs="Times New Roman"/>
          <w:color w:val="000000"/>
          <w:spacing w:val="-2"/>
          <w:sz w:val="20"/>
          <w:szCs w:val="20"/>
        </w:rPr>
        <w:t xml:space="preserve">. </w:t>
      </w:r>
    </w:p>
    <w:p w14:paraId="295BA4FA" w14:textId="7DF4D2A6" w:rsidR="00DD7631" w:rsidRPr="006079B2" w:rsidRDefault="00DD7631" w:rsidP="00DD76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6079B2">
        <w:rPr>
          <w:rFonts w:ascii="Times New Roman" w:eastAsia="Times New Roman" w:hAnsi="Times New Roman" w:cs="Times New Roman"/>
          <w:color w:val="000000"/>
          <w:spacing w:val="-2"/>
          <w:sz w:val="20"/>
          <w:szCs w:val="20"/>
        </w:rPr>
        <w:t xml:space="preserve">If the </w:t>
      </w:r>
      <w:r w:rsidR="000B470D" w:rsidRPr="006079B2">
        <w:rPr>
          <w:rFonts w:ascii="Times New Roman" w:eastAsia="Times New Roman" w:hAnsi="Times New Roman" w:cs="Times New Roman"/>
          <w:color w:val="000000"/>
          <w:spacing w:val="-2"/>
          <w:sz w:val="20"/>
          <w:szCs w:val="20"/>
        </w:rPr>
        <w:t xml:space="preserve">TDLS initiator is </w:t>
      </w:r>
      <w:r w:rsidR="00146262">
        <w:rPr>
          <w:rFonts w:ascii="Times New Roman" w:eastAsia="Times New Roman" w:hAnsi="Times New Roman" w:cs="Times New Roman"/>
          <w:color w:val="000000"/>
          <w:spacing w:val="-2"/>
          <w:sz w:val="20"/>
          <w:szCs w:val="20"/>
        </w:rPr>
        <w:t>a</w:t>
      </w:r>
      <w:r w:rsidRPr="006079B2">
        <w:rPr>
          <w:rFonts w:ascii="Times New Roman" w:eastAsia="Times New Roman" w:hAnsi="Times New Roman" w:cs="Times New Roman"/>
          <w:color w:val="000000"/>
          <w:spacing w:val="-2"/>
          <w:sz w:val="20"/>
          <w:szCs w:val="20"/>
        </w:rPr>
        <w:t xml:space="preserve"> non-AP MLD, then the TDLS initiator STA Address field contained in the Link Identifier element of the TDLS </w:t>
      </w:r>
      <w:r w:rsidR="00B12236" w:rsidRPr="006079B2">
        <w:rPr>
          <w:rFonts w:ascii="Times New Roman" w:eastAsia="Times New Roman" w:hAnsi="Times New Roman" w:cs="Times New Roman"/>
          <w:color w:val="000000"/>
          <w:spacing w:val="-2"/>
          <w:sz w:val="20"/>
          <w:szCs w:val="20"/>
        </w:rPr>
        <w:t>frame</w:t>
      </w:r>
      <w:r w:rsidR="00A523A5">
        <w:rPr>
          <w:rFonts w:ascii="Times New Roman" w:eastAsia="Times New Roman" w:hAnsi="Times New Roman" w:cs="Times New Roman"/>
          <w:color w:val="000000"/>
          <w:spacing w:val="-2"/>
          <w:sz w:val="20"/>
          <w:szCs w:val="20"/>
        </w:rPr>
        <w:t>s</w:t>
      </w:r>
      <w:r w:rsidR="00B12236" w:rsidRPr="006079B2">
        <w:rPr>
          <w:rFonts w:ascii="Times New Roman" w:eastAsia="Times New Roman" w:hAnsi="Times New Roman" w:cs="Times New Roman"/>
          <w:color w:val="000000"/>
          <w:spacing w:val="-2"/>
          <w:sz w:val="20"/>
          <w:szCs w:val="20"/>
        </w:rPr>
        <w:t xml:space="preserve"> </w:t>
      </w:r>
      <w:r w:rsidRPr="006079B2">
        <w:rPr>
          <w:rFonts w:ascii="Times New Roman" w:eastAsia="Times New Roman" w:hAnsi="Times New Roman" w:cs="Times New Roman"/>
          <w:color w:val="000000"/>
          <w:spacing w:val="-2"/>
          <w:sz w:val="20"/>
          <w:szCs w:val="20"/>
        </w:rPr>
        <w:t>shall be set to the</w:t>
      </w:r>
      <w:r w:rsidR="008B197F">
        <w:rPr>
          <w:rFonts w:ascii="Times New Roman" w:eastAsia="Times New Roman" w:hAnsi="Times New Roman" w:cs="Times New Roman"/>
          <w:color w:val="000000"/>
          <w:spacing w:val="-2"/>
          <w:sz w:val="20"/>
          <w:szCs w:val="20"/>
        </w:rPr>
        <w:t xml:space="preserve"> MLD</w:t>
      </w:r>
      <w:r w:rsidRPr="006079B2">
        <w:rPr>
          <w:rFonts w:ascii="Times New Roman" w:eastAsia="Times New Roman" w:hAnsi="Times New Roman" w:cs="Times New Roman"/>
          <w:color w:val="000000"/>
          <w:spacing w:val="-2"/>
          <w:sz w:val="20"/>
          <w:szCs w:val="20"/>
        </w:rPr>
        <w:t xml:space="preserve"> </w:t>
      </w:r>
      <w:r w:rsidR="00E32913" w:rsidRPr="006079B2">
        <w:rPr>
          <w:rFonts w:ascii="Times New Roman" w:eastAsia="Times New Roman" w:hAnsi="Times New Roman" w:cs="Times New Roman"/>
          <w:color w:val="000000"/>
          <w:spacing w:val="-2"/>
          <w:sz w:val="20"/>
          <w:szCs w:val="20"/>
        </w:rPr>
        <w:t xml:space="preserve">MAC address </w:t>
      </w:r>
      <w:r w:rsidR="00E32913">
        <w:rPr>
          <w:rFonts w:ascii="Times New Roman" w:eastAsia="Times New Roman" w:hAnsi="Times New Roman" w:cs="Times New Roman"/>
          <w:color w:val="000000"/>
          <w:spacing w:val="-2"/>
          <w:sz w:val="20"/>
          <w:szCs w:val="20"/>
        </w:rPr>
        <w:t xml:space="preserve">of the </w:t>
      </w:r>
      <w:r w:rsidR="00856AC8" w:rsidRPr="006079B2">
        <w:rPr>
          <w:rFonts w:ascii="Times New Roman" w:eastAsia="Times New Roman" w:hAnsi="Times New Roman" w:cs="Times New Roman"/>
          <w:color w:val="000000"/>
          <w:spacing w:val="-2"/>
          <w:sz w:val="20"/>
          <w:szCs w:val="20"/>
        </w:rPr>
        <w:t xml:space="preserve">non-AP </w:t>
      </w:r>
      <w:r w:rsidRPr="006079B2">
        <w:rPr>
          <w:rFonts w:ascii="Times New Roman" w:eastAsia="Times New Roman" w:hAnsi="Times New Roman" w:cs="Times New Roman"/>
          <w:color w:val="000000"/>
          <w:spacing w:val="-2"/>
          <w:sz w:val="20"/>
          <w:szCs w:val="20"/>
        </w:rPr>
        <w:t xml:space="preserve">MLD. </w:t>
      </w:r>
    </w:p>
    <w:p w14:paraId="50AB6DA2" w14:textId="7BCE4D9C" w:rsidR="00841F12" w:rsidRPr="002158CB" w:rsidRDefault="002933ED" w:rsidP="00DB384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r w:rsidRPr="002158CB">
        <w:rPr>
          <w:rFonts w:ascii="Times New Roman" w:eastAsia="Times New Roman" w:hAnsi="Times New Roman" w:cs="Times New Roman"/>
          <w:spacing w:val="-2"/>
          <w:sz w:val="20"/>
          <w:szCs w:val="20"/>
        </w:rPr>
        <w:t>W</w:t>
      </w:r>
      <w:r w:rsidR="003B4C4C" w:rsidRPr="002158CB">
        <w:rPr>
          <w:rFonts w:ascii="Times New Roman" w:eastAsia="Times New Roman" w:hAnsi="Times New Roman" w:cs="Times New Roman"/>
          <w:spacing w:val="-2"/>
          <w:sz w:val="20"/>
          <w:szCs w:val="20"/>
        </w:rPr>
        <w:t xml:space="preserve">hen </w:t>
      </w:r>
      <w:r w:rsidR="004256D1" w:rsidRPr="002158CB">
        <w:rPr>
          <w:rFonts w:ascii="Times New Roman" w:eastAsia="Times New Roman" w:hAnsi="Times New Roman" w:cs="Times New Roman"/>
          <w:spacing w:val="-2"/>
          <w:sz w:val="20"/>
          <w:szCs w:val="20"/>
        </w:rPr>
        <w:t>a non-AP MLD initiate</w:t>
      </w:r>
      <w:r w:rsidR="008E499F" w:rsidRPr="002158CB">
        <w:rPr>
          <w:rFonts w:ascii="Times New Roman" w:eastAsia="Times New Roman" w:hAnsi="Times New Roman" w:cs="Times New Roman"/>
          <w:spacing w:val="-2"/>
          <w:sz w:val="20"/>
          <w:szCs w:val="20"/>
        </w:rPr>
        <w:t>s a</w:t>
      </w:r>
      <w:r w:rsidR="004256D1" w:rsidRPr="002158CB">
        <w:rPr>
          <w:rFonts w:ascii="Times New Roman" w:eastAsia="Times New Roman" w:hAnsi="Times New Roman" w:cs="Times New Roman"/>
          <w:spacing w:val="-2"/>
          <w:sz w:val="20"/>
          <w:szCs w:val="20"/>
        </w:rPr>
        <w:t xml:space="preserve"> TDLS discovery, it </w:t>
      </w:r>
      <w:r w:rsidR="007509BC" w:rsidRPr="002158CB">
        <w:rPr>
          <w:rFonts w:ascii="Times New Roman" w:eastAsia="Times New Roman" w:hAnsi="Times New Roman" w:cs="Times New Roman"/>
          <w:spacing w:val="-2"/>
          <w:sz w:val="20"/>
          <w:szCs w:val="20"/>
        </w:rPr>
        <w:t xml:space="preserve">may need to transmit </w:t>
      </w:r>
      <w:r w:rsidR="00D85D97" w:rsidRPr="002158CB">
        <w:rPr>
          <w:rFonts w:ascii="Times New Roman" w:eastAsia="Times New Roman" w:hAnsi="Times New Roman" w:cs="Times New Roman"/>
          <w:spacing w:val="-2"/>
          <w:sz w:val="20"/>
          <w:szCs w:val="20"/>
        </w:rPr>
        <w:t>more than one</w:t>
      </w:r>
      <w:r w:rsidR="007509BC" w:rsidRPr="002158CB">
        <w:rPr>
          <w:rFonts w:ascii="Times New Roman" w:eastAsia="Times New Roman" w:hAnsi="Times New Roman" w:cs="Times New Roman"/>
          <w:spacing w:val="-2"/>
          <w:sz w:val="20"/>
          <w:szCs w:val="20"/>
        </w:rPr>
        <w:t xml:space="preserve"> </w:t>
      </w:r>
      <w:r w:rsidR="002C17BB" w:rsidRPr="002158CB">
        <w:rPr>
          <w:rFonts w:ascii="Times New Roman" w:eastAsia="Times New Roman" w:hAnsi="Times New Roman" w:cs="Times New Roman"/>
          <w:spacing w:val="-2"/>
          <w:sz w:val="20"/>
          <w:szCs w:val="20"/>
        </w:rPr>
        <w:t>TDLS Discovery Request frame</w:t>
      </w:r>
      <w:r w:rsidR="00B90372" w:rsidRPr="002158CB">
        <w:rPr>
          <w:rFonts w:ascii="Times New Roman" w:eastAsia="Times New Roman" w:hAnsi="Times New Roman" w:cs="Times New Roman"/>
          <w:spacing w:val="-2"/>
          <w:sz w:val="20"/>
          <w:szCs w:val="20"/>
        </w:rPr>
        <w:t xml:space="preserve"> </w:t>
      </w:r>
      <w:r w:rsidR="00273783" w:rsidRPr="002158CB">
        <w:rPr>
          <w:rFonts w:ascii="Times New Roman" w:eastAsia="Times New Roman" w:hAnsi="Times New Roman" w:cs="Times New Roman"/>
          <w:spacing w:val="-2"/>
          <w:sz w:val="20"/>
          <w:szCs w:val="20"/>
        </w:rPr>
        <w:t xml:space="preserve">with </w:t>
      </w:r>
      <w:r w:rsidR="00543B30" w:rsidRPr="002158CB">
        <w:rPr>
          <w:rFonts w:ascii="Times New Roman" w:eastAsia="Times New Roman" w:hAnsi="Times New Roman" w:cs="Times New Roman"/>
          <w:spacing w:val="-2"/>
          <w:sz w:val="20"/>
          <w:szCs w:val="20"/>
        </w:rPr>
        <w:t>the</w:t>
      </w:r>
      <w:r w:rsidR="002C17BB" w:rsidRPr="002158CB">
        <w:rPr>
          <w:rFonts w:ascii="Times New Roman" w:eastAsia="Times New Roman" w:hAnsi="Times New Roman" w:cs="Times New Roman"/>
          <w:spacing w:val="-2"/>
          <w:sz w:val="20"/>
          <w:szCs w:val="20"/>
        </w:rPr>
        <w:t xml:space="preserve"> BSSID field</w:t>
      </w:r>
      <w:r w:rsidR="00143FD8" w:rsidRPr="002158CB">
        <w:rPr>
          <w:rFonts w:ascii="Times New Roman" w:eastAsia="Times New Roman" w:hAnsi="Times New Roman" w:cs="Times New Roman"/>
          <w:spacing w:val="-2"/>
          <w:sz w:val="20"/>
          <w:szCs w:val="20"/>
        </w:rPr>
        <w:t xml:space="preserve"> </w:t>
      </w:r>
      <w:r w:rsidR="00C97DBA" w:rsidRPr="002158CB">
        <w:rPr>
          <w:rFonts w:ascii="Times New Roman" w:eastAsia="Times New Roman" w:hAnsi="Times New Roman" w:cs="Times New Roman"/>
          <w:spacing w:val="-2"/>
          <w:sz w:val="20"/>
          <w:szCs w:val="20"/>
        </w:rPr>
        <w:t>of</w:t>
      </w:r>
      <w:r w:rsidR="00143FD8" w:rsidRPr="002158CB">
        <w:rPr>
          <w:rFonts w:ascii="Times New Roman" w:eastAsia="Times New Roman" w:hAnsi="Times New Roman" w:cs="Times New Roman"/>
          <w:spacing w:val="-2"/>
          <w:sz w:val="20"/>
          <w:szCs w:val="20"/>
        </w:rPr>
        <w:t xml:space="preserve"> the Link Identifier element </w:t>
      </w:r>
      <w:r w:rsidR="00543B30" w:rsidRPr="002158CB">
        <w:rPr>
          <w:rFonts w:ascii="Times New Roman" w:eastAsia="Times New Roman" w:hAnsi="Times New Roman" w:cs="Times New Roman"/>
          <w:spacing w:val="-2"/>
          <w:sz w:val="20"/>
          <w:szCs w:val="20"/>
        </w:rPr>
        <w:t xml:space="preserve">set </w:t>
      </w:r>
      <w:r w:rsidR="00143FD8" w:rsidRPr="002158CB">
        <w:rPr>
          <w:rFonts w:ascii="Times New Roman" w:eastAsia="Times New Roman" w:hAnsi="Times New Roman" w:cs="Times New Roman"/>
          <w:spacing w:val="-2"/>
          <w:sz w:val="20"/>
          <w:szCs w:val="20"/>
        </w:rPr>
        <w:t xml:space="preserve">to </w:t>
      </w:r>
      <w:r w:rsidR="00D85D97" w:rsidRPr="002158CB">
        <w:rPr>
          <w:rFonts w:ascii="Times New Roman" w:eastAsia="Times New Roman" w:hAnsi="Times New Roman" w:cs="Times New Roman"/>
          <w:spacing w:val="-2"/>
          <w:sz w:val="20"/>
          <w:szCs w:val="20"/>
        </w:rPr>
        <w:t xml:space="preserve">a different </w:t>
      </w:r>
      <w:r w:rsidR="008E6E1E" w:rsidRPr="002158CB">
        <w:rPr>
          <w:rFonts w:ascii="Times New Roman" w:eastAsia="Times New Roman" w:hAnsi="Times New Roman" w:cs="Times New Roman"/>
          <w:spacing w:val="-2"/>
          <w:sz w:val="20"/>
          <w:szCs w:val="20"/>
        </w:rPr>
        <w:t>BSSID</w:t>
      </w:r>
      <w:r w:rsidR="0093217D" w:rsidRPr="002158CB">
        <w:rPr>
          <w:rFonts w:ascii="Times New Roman" w:eastAsia="Times New Roman" w:hAnsi="Times New Roman" w:cs="Times New Roman"/>
          <w:spacing w:val="-2"/>
          <w:sz w:val="20"/>
          <w:szCs w:val="20"/>
        </w:rPr>
        <w:t xml:space="preserve"> </w:t>
      </w:r>
      <w:r w:rsidR="00A34BF0" w:rsidRPr="002158CB">
        <w:rPr>
          <w:rFonts w:ascii="Times New Roman" w:eastAsia="Times New Roman" w:hAnsi="Times New Roman" w:cs="Times New Roman"/>
          <w:spacing w:val="-2"/>
          <w:sz w:val="20"/>
          <w:szCs w:val="20"/>
        </w:rPr>
        <w:t xml:space="preserve">in each attempt. </w:t>
      </w:r>
      <w:r w:rsidR="00B715EA" w:rsidRPr="002158CB">
        <w:rPr>
          <w:rFonts w:ascii="Times New Roman" w:eastAsia="Times New Roman" w:hAnsi="Times New Roman" w:cs="Times New Roman"/>
          <w:spacing w:val="-2"/>
          <w:sz w:val="20"/>
          <w:szCs w:val="20"/>
        </w:rPr>
        <w:t>Each attempted</w:t>
      </w:r>
      <w:r w:rsidR="00A34BF0" w:rsidRPr="002158CB">
        <w:rPr>
          <w:rFonts w:ascii="Times New Roman" w:eastAsia="Times New Roman" w:hAnsi="Times New Roman" w:cs="Times New Roman"/>
          <w:spacing w:val="-2"/>
          <w:sz w:val="20"/>
          <w:szCs w:val="20"/>
        </w:rPr>
        <w:t xml:space="preserve"> BSSID</w:t>
      </w:r>
      <w:r w:rsidR="0093217D" w:rsidRPr="002158CB">
        <w:rPr>
          <w:rFonts w:ascii="Times New Roman" w:eastAsia="Times New Roman" w:hAnsi="Times New Roman" w:cs="Times New Roman"/>
          <w:spacing w:val="-2"/>
          <w:sz w:val="20"/>
          <w:szCs w:val="20"/>
        </w:rPr>
        <w:t xml:space="preserve"> </w:t>
      </w:r>
      <w:r w:rsidR="003C0DF9" w:rsidRPr="002158CB">
        <w:rPr>
          <w:rFonts w:ascii="Times New Roman" w:eastAsia="Times New Roman" w:hAnsi="Times New Roman" w:cs="Times New Roman"/>
          <w:spacing w:val="-2"/>
          <w:sz w:val="20"/>
          <w:szCs w:val="20"/>
        </w:rPr>
        <w:t>correspond</w:t>
      </w:r>
      <w:r w:rsidR="00B715EA" w:rsidRPr="002158CB">
        <w:rPr>
          <w:rFonts w:ascii="Times New Roman" w:eastAsia="Times New Roman" w:hAnsi="Times New Roman" w:cs="Times New Roman"/>
          <w:spacing w:val="-2"/>
          <w:sz w:val="20"/>
          <w:szCs w:val="20"/>
        </w:rPr>
        <w:t>s</w:t>
      </w:r>
      <w:r w:rsidR="00A34BF0" w:rsidRPr="002158CB">
        <w:rPr>
          <w:rFonts w:ascii="Times New Roman" w:eastAsia="Times New Roman" w:hAnsi="Times New Roman" w:cs="Times New Roman"/>
          <w:spacing w:val="-2"/>
          <w:sz w:val="20"/>
          <w:szCs w:val="20"/>
        </w:rPr>
        <w:t xml:space="preserve"> </w:t>
      </w:r>
      <w:r w:rsidR="003C0DF9" w:rsidRPr="002158CB">
        <w:rPr>
          <w:rFonts w:ascii="Times New Roman" w:eastAsia="Times New Roman" w:hAnsi="Times New Roman" w:cs="Times New Roman"/>
          <w:spacing w:val="-2"/>
          <w:sz w:val="20"/>
          <w:szCs w:val="20"/>
        </w:rPr>
        <w:t xml:space="preserve">to </w:t>
      </w:r>
      <w:r w:rsidR="00B715EA" w:rsidRPr="002158CB">
        <w:rPr>
          <w:rFonts w:ascii="Times New Roman" w:eastAsia="Times New Roman" w:hAnsi="Times New Roman" w:cs="Times New Roman"/>
          <w:spacing w:val="-2"/>
          <w:sz w:val="20"/>
          <w:szCs w:val="20"/>
        </w:rPr>
        <w:t>that o</w:t>
      </w:r>
      <w:r w:rsidR="00A34BF0" w:rsidRPr="002158CB">
        <w:rPr>
          <w:rFonts w:ascii="Times New Roman" w:eastAsia="Times New Roman" w:hAnsi="Times New Roman" w:cs="Times New Roman"/>
          <w:spacing w:val="-2"/>
          <w:sz w:val="20"/>
          <w:szCs w:val="20"/>
        </w:rPr>
        <w:t xml:space="preserve">f </w:t>
      </w:r>
      <w:r w:rsidR="00774090">
        <w:rPr>
          <w:rFonts w:ascii="Times New Roman" w:eastAsia="Times New Roman" w:hAnsi="Times New Roman" w:cs="Times New Roman"/>
          <w:spacing w:val="-2"/>
          <w:sz w:val="20"/>
          <w:szCs w:val="20"/>
        </w:rPr>
        <w:t>a different</w:t>
      </w:r>
      <w:r w:rsidR="008E6E1E" w:rsidRPr="002158CB">
        <w:rPr>
          <w:rFonts w:ascii="Times New Roman" w:eastAsia="Times New Roman" w:hAnsi="Times New Roman" w:cs="Times New Roman"/>
          <w:spacing w:val="-2"/>
          <w:sz w:val="20"/>
          <w:szCs w:val="20"/>
        </w:rPr>
        <w:t xml:space="preserve"> </w:t>
      </w:r>
      <w:r w:rsidR="00146262" w:rsidRPr="002158CB">
        <w:rPr>
          <w:rFonts w:ascii="Times New Roman" w:eastAsia="Times New Roman" w:hAnsi="Times New Roman" w:cs="Times New Roman"/>
          <w:spacing w:val="-2"/>
          <w:sz w:val="20"/>
          <w:szCs w:val="20"/>
        </w:rPr>
        <w:t xml:space="preserve">affiliated </w:t>
      </w:r>
      <w:r w:rsidR="00543B30" w:rsidRPr="002158CB">
        <w:rPr>
          <w:rFonts w:ascii="Times New Roman" w:eastAsia="Times New Roman" w:hAnsi="Times New Roman" w:cs="Times New Roman"/>
          <w:spacing w:val="-2"/>
          <w:sz w:val="20"/>
          <w:szCs w:val="20"/>
        </w:rPr>
        <w:t>AP</w:t>
      </w:r>
      <w:r w:rsidR="008E6E1E" w:rsidRPr="002158CB">
        <w:rPr>
          <w:rFonts w:ascii="Times New Roman" w:eastAsia="Times New Roman" w:hAnsi="Times New Roman" w:cs="Times New Roman"/>
          <w:spacing w:val="-2"/>
          <w:sz w:val="20"/>
          <w:szCs w:val="20"/>
        </w:rPr>
        <w:t xml:space="preserve"> </w:t>
      </w:r>
      <w:r w:rsidR="00146262">
        <w:rPr>
          <w:rFonts w:ascii="Times New Roman" w:eastAsia="Times New Roman" w:hAnsi="Times New Roman" w:cs="Times New Roman"/>
          <w:spacing w:val="-2"/>
          <w:sz w:val="20"/>
          <w:szCs w:val="20"/>
        </w:rPr>
        <w:t>of</w:t>
      </w:r>
      <w:r w:rsidR="008E6E1E" w:rsidRPr="002158CB">
        <w:rPr>
          <w:rFonts w:ascii="Times New Roman" w:eastAsia="Times New Roman" w:hAnsi="Times New Roman" w:cs="Times New Roman"/>
          <w:spacing w:val="-2"/>
          <w:sz w:val="20"/>
          <w:szCs w:val="20"/>
        </w:rPr>
        <w:t xml:space="preserve"> the AP MLD</w:t>
      </w:r>
      <w:r w:rsidR="00543B30" w:rsidRPr="002158CB">
        <w:rPr>
          <w:rFonts w:ascii="Times New Roman" w:eastAsia="Times New Roman" w:hAnsi="Times New Roman" w:cs="Times New Roman"/>
          <w:spacing w:val="-2"/>
          <w:sz w:val="20"/>
          <w:szCs w:val="20"/>
        </w:rPr>
        <w:t xml:space="preserve"> </w:t>
      </w:r>
      <w:r w:rsidR="008E6E1E" w:rsidRPr="002158CB">
        <w:rPr>
          <w:rFonts w:ascii="Times New Roman" w:eastAsia="Times New Roman" w:hAnsi="Times New Roman" w:cs="Times New Roman"/>
          <w:spacing w:val="-2"/>
          <w:sz w:val="20"/>
          <w:szCs w:val="20"/>
        </w:rPr>
        <w:t xml:space="preserve">that </w:t>
      </w:r>
      <w:r w:rsidR="00B715EA" w:rsidRPr="002158CB">
        <w:rPr>
          <w:rFonts w:ascii="Times New Roman" w:eastAsia="Times New Roman" w:hAnsi="Times New Roman" w:cs="Times New Roman"/>
          <w:spacing w:val="-2"/>
          <w:sz w:val="20"/>
          <w:szCs w:val="20"/>
        </w:rPr>
        <w:t>is</w:t>
      </w:r>
      <w:r w:rsidR="008E6E1E" w:rsidRPr="002158CB">
        <w:rPr>
          <w:rFonts w:ascii="Times New Roman" w:eastAsia="Times New Roman" w:hAnsi="Times New Roman" w:cs="Times New Roman"/>
          <w:spacing w:val="-2"/>
          <w:sz w:val="20"/>
          <w:szCs w:val="20"/>
        </w:rPr>
        <w:t xml:space="preserve"> part of the multi-link setup.</w:t>
      </w:r>
      <w:r w:rsidR="00CC2E80" w:rsidRPr="002158CB">
        <w:rPr>
          <w:rFonts w:ascii="Times New Roman" w:eastAsia="Times New Roman" w:hAnsi="Times New Roman" w:cs="Times New Roman"/>
          <w:spacing w:val="-2"/>
          <w:sz w:val="20"/>
          <w:szCs w:val="20"/>
        </w:rPr>
        <w:t xml:space="preserve"> </w:t>
      </w:r>
      <w:r w:rsidR="00D7444C" w:rsidRPr="002158CB">
        <w:rPr>
          <w:rFonts w:ascii="Times New Roman" w:eastAsia="Times New Roman" w:hAnsi="Times New Roman" w:cs="Times New Roman"/>
          <w:spacing w:val="-2"/>
          <w:sz w:val="20"/>
          <w:szCs w:val="20"/>
        </w:rPr>
        <w:t>Since t</w:t>
      </w:r>
      <w:r w:rsidR="00CC2E80" w:rsidRPr="002158CB">
        <w:rPr>
          <w:rFonts w:ascii="Times New Roman" w:eastAsia="Times New Roman" w:hAnsi="Times New Roman" w:cs="Times New Roman"/>
          <w:spacing w:val="-2"/>
          <w:sz w:val="20"/>
          <w:szCs w:val="20"/>
        </w:rPr>
        <w:t xml:space="preserve">he TDLS Discovery Response frame is </w:t>
      </w:r>
      <w:r w:rsidR="0038650A" w:rsidRPr="002158CB">
        <w:rPr>
          <w:rFonts w:ascii="Times New Roman" w:eastAsia="Times New Roman" w:hAnsi="Times New Roman" w:cs="Times New Roman"/>
          <w:spacing w:val="-2"/>
          <w:sz w:val="20"/>
          <w:szCs w:val="20"/>
        </w:rPr>
        <w:t>received</w:t>
      </w:r>
      <w:r w:rsidR="00CC2E80" w:rsidRPr="002158CB">
        <w:rPr>
          <w:rFonts w:ascii="Times New Roman" w:eastAsia="Times New Roman" w:hAnsi="Times New Roman" w:cs="Times New Roman"/>
          <w:spacing w:val="-2"/>
          <w:sz w:val="20"/>
          <w:szCs w:val="20"/>
        </w:rPr>
        <w:t xml:space="preserve"> over the direct link</w:t>
      </w:r>
      <w:r w:rsidR="00190D7E" w:rsidRPr="002158CB">
        <w:rPr>
          <w:rFonts w:ascii="Times New Roman" w:eastAsia="Times New Roman" w:hAnsi="Times New Roman" w:cs="Times New Roman"/>
          <w:spacing w:val="-2"/>
          <w:sz w:val="20"/>
          <w:szCs w:val="20"/>
        </w:rPr>
        <w:t xml:space="preserve">, </w:t>
      </w:r>
      <w:r w:rsidR="0038650A" w:rsidRPr="002158CB">
        <w:rPr>
          <w:rFonts w:ascii="Times New Roman" w:eastAsia="Times New Roman" w:hAnsi="Times New Roman" w:cs="Times New Roman"/>
          <w:spacing w:val="-2"/>
          <w:sz w:val="20"/>
          <w:szCs w:val="20"/>
        </w:rPr>
        <w:t xml:space="preserve">the initiating </w:t>
      </w:r>
      <w:r w:rsidR="00CC2E80" w:rsidRPr="002158CB">
        <w:rPr>
          <w:rFonts w:ascii="Times New Roman" w:eastAsia="Times New Roman" w:hAnsi="Times New Roman" w:cs="Times New Roman"/>
          <w:spacing w:val="-2"/>
          <w:sz w:val="20"/>
          <w:szCs w:val="20"/>
        </w:rPr>
        <w:t xml:space="preserve">non-AP MLD </w:t>
      </w:r>
      <w:r w:rsidR="00DB4B0C" w:rsidRPr="002158CB">
        <w:rPr>
          <w:rFonts w:ascii="Times New Roman" w:eastAsia="Times New Roman" w:hAnsi="Times New Roman" w:cs="Times New Roman"/>
          <w:spacing w:val="-2"/>
          <w:sz w:val="20"/>
          <w:szCs w:val="20"/>
        </w:rPr>
        <w:t xml:space="preserve">shall </w:t>
      </w:r>
      <w:r w:rsidR="007374D6" w:rsidRPr="002158CB">
        <w:rPr>
          <w:rFonts w:ascii="Times New Roman" w:eastAsia="Times New Roman" w:hAnsi="Times New Roman" w:cs="Times New Roman"/>
          <w:spacing w:val="-2"/>
          <w:sz w:val="20"/>
          <w:szCs w:val="20"/>
        </w:rPr>
        <w:t xml:space="preserve">be able to </w:t>
      </w:r>
      <w:r w:rsidR="00CC2E80" w:rsidRPr="002158CB">
        <w:rPr>
          <w:rFonts w:ascii="Times New Roman" w:eastAsia="Times New Roman" w:hAnsi="Times New Roman" w:cs="Times New Roman"/>
          <w:spacing w:val="-2"/>
          <w:sz w:val="20"/>
          <w:szCs w:val="20"/>
        </w:rPr>
        <w:t>determine the link</w:t>
      </w:r>
      <w:r w:rsidR="00DB4B0C" w:rsidRPr="002158CB">
        <w:rPr>
          <w:rFonts w:ascii="Times New Roman" w:eastAsia="Times New Roman" w:hAnsi="Times New Roman" w:cs="Times New Roman"/>
          <w:spacing w:val="-2"/>
          <w:sz w:val="20"/>
          <w:szCs w:val="20"/>
        </w:rPr>
        <w:t>(s)</w:t>
      </w:r>
      <w:r w:rsidR="00CC2E80" w:rsidRPr="002158CB">
        <w:rPr>
          <w:rFonts w:ascii="Times New Roman" w:eastAsia="Times New Roman" w:hAnsi="Times New Roman" w:cs="Times New Roman"/>
          <w:spacing w:val="-2"/>
          <w:sz w:val="20"/>
          <w:szCs w:val="20"/>
        </w:rPr>
        <w:t xml:space="preserve"> </w:t>
      </w:r>
      <w:r w:rsidR="00C7533F" w:rsidRPr="002158CB">
        <w:rPr>
          <w:rFonts w:ascii="Times New Roman" w:eastAsia="Times New Roman" w:hAnsi="Times New Roman" w:cs="Times New Roman"/>
          <w:spacing w:val="-2"/>
          <w:sz w:val="20"/>
          <w:szCs w:val="20"/>
        </w:rPr>
        <w:t xml:space="preserve">where the </w:t>
      </w:r>
      <w:r w:rsidR="00DB4B0C" w:rsidRPr="002158CB">
        <w:rPr>
          <w:rFonts w:ascii="Times New Roman" w:eastAsia="Times New Roman" w:hAnsi="Times New Roman" w:cs="Times New Roman"/>
          <w:spacing w:val="-2"/>
          <w:sz w:val="20"/>
          <w:szCs w:val="20"/>
        </w:rPr>
        <w:t xml:space="preserve">peer </w:t>
      </w:r>
      <w:r w:rsidR="00C7533F" w:rsidRPr="002158CB">
        <w:rPr>
          <w:rFonts w:ascii="Times New Roman" w:eastAsia="Times New Roman" w:hAnsi="Times New Roman" w:cs="Times New Roman"/>
          <w:spacing w:val="-2"/>
          <w:sz w:val="20"/>
          <w:szCs w:val="20"/>
        </w:rPr>
        <w:t xml:space="preserve">STA </w:t>
      </w:r>
      <w:r w:rsidR="00DB4B0C" w:rsidRPr="002158CB">
        <w:rPr>
          <w:rFonts w:ascii="Times New Roman" w:eastAsia="Times New Roman" w:hAnsi="Times New Roman" w:cs="Times New Roman"/>
          <w:spacing w:val="-2"/>
          <w:sz w:val="20"/>
          <w:szCs w:val="20"/>
        </w:rPr>
        <w:t xml:space="preserve">or non-AP MLD </w:t>
      </w:r>
      <w:r w:rsidR="00405D54" w:rsidRPr="002158CB">
        <w:rPr>
          <w:rFonts w:ascii="Times New Roman" w:eastAsia="Times New Roman" w:hAnsi="Times New Roman" w:cs="Times New Roman"/>
          <w:spacing w:val="-2"/>
          <w:sz w:val="20"/>
          <w:szCs w:val="20"/>
        </w:rPr>
        <w:t xml:space="preserve">is </w:t>
      </w:r>
      <w:r w:rsidR="00C7533F" w:rsidRPr="002158CB">
        <w:rPr>
          <w:rFonts w:ascii="Times New Roman" w:eastAsia="Times New Roman" w:hAnsi="Times New Roman" w:cs="Times New Roman"/>
          <w:spacing w:val="-2"/>
          <w:sz w:val="20"/>
          <w:szCs w:val="20"/>
        </w:rPr>
        <w:t>operating on</w:t>
      </w:r>
      <w:r w:rsidR="00D10907" w:rsidRPr="002158CB">
        <w:rPr>
          <w:rFonts w:ascii="Times New Roman" w:eastAsia="Times New Roman" w:hAnsi="Times New Roman" w:cs="Times New Roman"/>
          <w:spacing w:val="-2"/>
          <w:sz w:val="20"/>
          <w:szCs w:val="20"/>
        </w:rPr>
        <w:t>.</w:t>
      </w:r>
    </w:p>
    <w:p w14:paraId="158A4904" w14:textId="26F5A0FB" w:rsidR="00F01C11" w:rsidRPr="002158CB" w:rsidRDefault="00F01C11" w:rsidP="00B43E56">
      <w:pPr>
        <w:suppressAutoHyphens/>
        <w:spacing w:after="0" w:line="240" w:lineRule="auto"/>
        <w:jc w:val="both"/>
        <w:rPr>
          <w:rFonts w:ascii="Times New Roman" w:eastAsia="Times New Roman" w:hAnsi="Times New Roman" w:cs="Times New Roman"/>
          <w:spacing w:val="-2"/>
          <w:sz w:val="18"/>
          <w:szCs w:val="18"/>
        </w:rPr>
      </w:pPr>
      <w:r w:rsidRPr="002158CB">
        <w:rPr>
          <w:rFonts w:ascii="Times New Roman" w:eastAsia="Times New Roman" w:hAnsi="Times New Roman" w:cs="Times New Roman"/>
          <w:spacing w:val="-2"/>
          <w:sz w:val="18"/>
          <w:szCs w:val="18"/>
        </w:rPr>
        <w:t>NOTE</w:t>
      </w:r>
      <w:r w:rsidR="002C513B" w:rsidRPr="002158CB">
        <w:rPr>
          <w:rFonts w:ascii="Times New Roman" w:eastAsia="Times New Roman" w:hAnsi="Times New Roman" w:cs="Times New Roman"/>
          <w:spacing w:val="-2"/>
          <w:sz w:val="18"/>
          <w:szCs w:val="18"/>
        </w:rPr>
        <w:t xml:space="preserve"> - Due to the nature of multi-link operation, when a Data frame traverses an AP MLD, it can be relayed on any available link. </w:t>
      </w:r>
      <w:r w:rsidR="00405D54" w:rsidRPr="002158CB">
        <w:rPr>
          <w:rFonts w:ascii="Times New Roman" w:eastAsia="Times New Roman" w:hAnsi="Times New Roman" w:cs="Times New Roman"/>
          <w:spacing w:val="-2"/>
          <w:sz w:val="18"/>
          <w:szCs w:val="18"/>
        </w:rPr>
        <w:t>Furthermore</w:t>
      </w:r>
      <w:r w:rsidR="002C513B" w:rsidRPr="002158CB">
        <w:rPr>
          <w:rFonts w:ascii="Times New Roman" w:eastAsia="Times New Roman" w:hAnsi="Times New Roman" w:cs="Times New Roman"/>
          <w:spacing w:val="-2"/>
          <w:sz w:val="18"/>
          <w:szCs w:val="18"/>
        </w:rPr>
        <w:t xml:space="preserve">, when a frame that was </w:t>
      </w:r>
      <w:r w:rsidR="00707DC0" w:rsidRPr="002158CB">
        <w:rPr>
          <w:rFonts w:ascii="Times New Roman" w:eastAsia="Times New Roman" w:hAnsi="Times New Roman" w:cs="Times New Roman"/>
          <w:spacing w:val="-2"/>
          <w:sz w:val="18"/>
          <w:szCs w:val="18"/>
        </w:rPr>
        <w:t>transmitted</w:t>
      </w:r>
      <w:r w:rsidR="002C513B" w:rsidRPr="002158CB">
        <w:rPr>
          <w:rFonts w:ascii="Times New Roman" w:eastAsia="Times New Roman" w:hAnsi="Times New Roman" w:cs="Times New Roman"/>
          <w:spacing w:val="-2"/>
          <w:sz w:val="18"/>
          <w:szCs w:val="18"/>
        </w:rPr>
        <w:t xml:space="preserve"> by a STA of a non-AP MLD traverses an AP MLD, the AP MLD sets the SA field to the transmitting STA’s non-AP MLD MAC address. Therefore, when a</w:t>
      </w:r>
      <w:r w:rsidR="00790AAB">
        <w:rPr>
          <w:rFonts w:ascii="Times New Roman" w:eastAsia="Times New Roman" w:hAnsi="Times New Roman" w:cs="Times New Roman"/>
          <w:spacing w:val="-2"/>
          <w:sz w:val="18"/>
          <w:szCs w:val="18"/>
        </w:rPr>
        <w:t>n affiliated</w:t>
      </w:r>
      <w:r w:rsidR="002C513B" w:rsidRPr="002158CB">
        <w:rPr>
          <w:rFonts w:ascii="Times New Roman" w:eastAsia="Times New Roman" w:hAnsi="Times New Roman" w:cs="Times New Roman"/>
          <w:spacing w:val="-2"/>
          <w:sz w:val="18"/>
          <w:szCs w:val="18"/>
        </w:rPr>
        <w:t xml:space="preserve"> STA </w:t>
      </w:r>
      <w:r w:rsidR="00790AAB">
        <w:rPr>
          <w:rFonts w:ascii="Times New Roman" w:eastAsia="Times New Roman" w:hAnsi="Times New Roman" w:cs="Times New Roman"/>
          <w:spacing w:val="-2"/>
          <w:sz w:val="18"/>
          <w:szCs w:val="18"/>
        </w:rPr>
        <w:t>of</w:t>
      </w:r>
      <w:r w:rsidR="002C513B" w:rsidRPr="002158CB">
        <w:rPr>
          <w:rFonts w:ascii="Times New Roman" w:eastAsia="Times New Roman" w:hAnsi="Times New Roman" w:cs="Times New Roman"/>
          <w:spacing w:val="-2"/>
          <w:sz w:val="18"/>
          <w:szCs w:val="18"/>
        </w:rPr>
        <w:t xml:space="preserve"> a non-AP MLD receives a frame from </w:t>
      </w:r>
      <w:r w:rsidR="0054541D" w:rsidRPr="002158CB">
        <w:rPr>
          <w:rFonts w:ascii="Times New Roman" w:eastAsia="Times New Roman" w:hAnsi="Times New Roman" w:cs="Times New Roman"/>
          <w:spacing w:val="-2"/>
          <w:sz w:val="18"/>
          <w:szCs w:val="18"/>
        </w:rPr>
        <w:t xml:space="preserve">its </w:t>
      </w:r>
      <w:r w:rsidR="00790AAB">
        <w:rPr>
          <w:rFonts w:ascii="Times New Roman" w:eastAsia="Times New Roman" w:hAnsi="Times New Roman" w:cs="Times New Roman"/>
          <w:spacing w:val="-2"/>
          <w:sz w:val="18"/>
          <w:szCs w:val="18"/>
        </w:rPr>
        <w:t xml:space="preserve">corresponding </w:t>
      </w:r>
      <w:r w:rsidR="0054541D" w:rsidRPr="002158CB">
        <w:rPr>
          <w:rFonts w:ascii="Times New Roman" w:eastAsia="Times New Roman" w:hAnsi="Times New Roman" w:cs="Times New Roman"/>
          <w:spacing w:val="-2"/>
          <w:sz w:val="18"/>
          <w:szCs w:val="18"/>
        </w:rPr>
        <w:t xml:space="preserve">associated </w:t>
      </w:r>
      <w:r w:rsidR="002C513B" w:rsidRPr="002158CB">
        <w:rPr>
          <w:rFonts w:ascii="Times New Roman" w:eastAsia="Times New Roman" w:hAnsi="Times New Roman" w:cs="Times New Roman"/>
          <w:spacing w:val="-2"/>
          <w:sz w:val="18"/>
          <w:szCs w:val="18"/>
        </w:rPr>
        <w:t xml:space="preserve">AP </w:t>
      </w:r>
      <w:r w:rsidR="0054541D" w:rsidRPr="002158CB">
        <w:rPr>
          <w:rFonts w:ascii="Times New Roman" w:eastAsia="Times New Roman" w:hAnsi="Times New Roman" w:cs="Times New Roman"/>
          <w:spacing w:val="-2"/>
          <w:sz w:val="18"/>
          <w:szCs w:val="18"/>
        </w:rPr>
        <w:t xml:space="preserve">that is </w:t>
      </w:r>
      <w:r w:rsidR="002C513B" w:rsidRPr="002158CB">
        <w:rPr>
          <w:rFonts w:ascii="Times New Roman" w:eastAsia="Times New Roman" w:hAnsi="Times New Roman" w:cs="Times New Roman"/>
          <w:spacing w:val="-2"/>
          <w:sz w:val="18"/>
          <w:szCs w:val="18"/>
        </w:rPr>
        <w:t xml:space="preserve">affiliated with an AP MLD, it cannot determine </w:t>
      </w:r>
      <w:r w:rsidR="00156ECA" w:rsidRPr="002158CB">
        <w:rPr>
          <w:rFonts w:ascii="Times New Roman" w:eastAsia="Times New Roman" w:hAnsi="Times New Roman" w:cs="Times New Roman"/>
          <w:spacing w:val="-2"/>
          <w:sz w:val="18"/>
          <w:szCs w:val="18"/>
        </w:rPr>
        <w:t xml:space="preserve">the </w:t>
      </w:r>
      <w:r w:rsidR="002C513B" w:rsidRPr="002158CB">
        <w:rPr>
          <w:rFonts w:ascii="Times New Roman" w:eastAsia="Times New Roman" w:hAnsi="Times New Roman" w:cs="Times New Roman"/>
          <w:spacing w:val="-2"/>
          <w:sz w:val="18"/>
          <w:szCs w:val="18"/>
        </w:rPr>
        <w:t xml:space="preserve">link </w:t>
      </w:r>
      <w:r w:rsidR="00156ECA" w:rsidRPr="002158CB">
        <w:rPr>
          <w:rFonts w:ascii="Times New Roman" w:eastAsia="Times New Roman" w:hAnsi="Times New Roman" w:cs="Times New Roman"/>
          <w:spacing w:val="-2"/>
          <w:sz w:val="18"/>
          <w:szCs w:val="18"/>
        </w:rPr>
        <w:t xml:space="preserve">where </w:t>
      </w:r>
      <w:r w:rsidR="002C513B" w:rsidRPr="002158CB">
        <w:rPr>
          <w:rFonts w:ascii="Times New Roman" w:eastAsia="Times New Roman" w:hAnsi="Times New Roman" w:cs="Times New Roman"/>
          <w:spacing w:val="-2"/>
          <w:sz w:val="18"/>
          <w:szCs w:val="18"/>
        </w:rPr>
        <w:t>the frame originated from and it cannot determine if the initiating STA is affiliated with a</w:t>
      </w:r>
      <w:r w:rsidR="006318E3" w:rsidRPr="002158CB">
        <w:rPr>
          <w:rFonts w:ascii="Times New Roman" w:eastAsia="Times New Roman" w:hAnsi="Times New Roman" w:cs="Times New Roman"/>
          <w:spacing w:val="-2"/>
          <w:sz w:val="18"/>
          <w:szCs w:val="18"/>
        </w:rPr>
        <w:t xml:space="preserve"> </w:t>
      </w:r>
      <w:r w:rsidR="002C513B" w:rsidRPr="002158CB">
        <w:rPr>
          <w:rFonts w:ascii="Times New Roman" w:eastAsia="Times New Roman" w:hAnsi="Times New Roman" w:cs="Times New Roman"/>
          <w:spacing w:val="-2"/>
          <w:sz w:val="18"/>
          <w:szCs w:val="18"/>
        </w:rPr>
        <w:t>n</w:t>
      </w:r>
      <w:r w:rsidR="006318E3" w:rsidRPr="002158CB">
        <w:rPr>
          <w:rFonts w:ascii="Times New Roman" w:eastAsia="Times New Roman" w:hAnsi="Times New Roman" w:cs="Times New Roman"/>
          <w:spacing w:val="-2"/>
          <w:sz w:val="18"/>
          <w:szCs w:val="18"/>
        </w:rPr>
        <w:t>on-AP</w:t>
      </w:r>
      <w:r w:rsidR="002C513B" w:rsidRPr="002158CB">
        <w:rPr>
          <w:rFonts w:ascii="Times New Roman" w:eastAsia="Times New Roman" w:hAnsi="Times New Roman" w:cs="Times New Roman"/>
          <w:spacing w:val="-2"/>
          <w:sz w:val="18"/>
          <w:szCs w:val="18"/>
        </w:rPr>
        <w:t xml:space="preserve"> MLD or not.</w:t>
      </w:r>
      <w:r w:rsidR="002933ED" w:rsidRPr="002158CB">
        <w:rPr>
          <w:rFonts w:ascii="Times New Roman" w:eastAsia="Times New Roman" w:hAnsi="Times New Roman" w:cs="Times New Roman"/>
          <w:spacing w:val="-2"/>
          <w:sz w:val="18"/>
          <w:szCs w:val="18"/>
        </w:rPr>
        <w:t xml:space="preserve"> Consequently, the non-AP MLD initiating a TDLS discovery doesn’t know the BSSID of the </w:t>
      </w:r>
      <w:r w:rsidR="00F8559C" w:rsidRPr="002158CB">
        <w:rPr>
          <w:rFonts w:ascii="Times New Roman" w:eastAsia="Times New Roman" w:hAnsi="Times New Roman" w:cs="Times New Roman"/>
          <w:spacing w:val="-2"/>
          <w:sz w:val="18"/>
          <w:szCs w:val="18"/>
        </w:rPr>
        <w:t>link where the</w:t>
      </w:r>
      <w:r w:rsidR="001E45F6" w:rsidRPr="002158CB">
        <w:rPr>
          <w:rFonts w:ascii="Times New Roman" w:eastAsia="Times New Roman" w:hAnsi="Times New Roman" w:cs="Times New Roman"/>
          <w:spacing w:val="-2"/>
          <w:sz w:val="18"/>
          <w:szCs w:val="18"/>
        </w:rPr>
        <w:t xml:space="preserve"> intended</w:t>
      </w:r>
      <w:r w:rsidR="00F8559C" w:rsidRPr="002158CB">
        <w:rPr>
          <w:rFonts w:ascii="Times New Roman" w:eastAsia="Times New Roman" w:hAnsi="Times New Roman" w:cs="Times New Roman"/>
          <w:spacing w:val="-2"/>
          <w:sz w:val="18"/>
          <w:szCs w:val="18"/>
        </w:rPr>
        <w:t xml:space="preserve"> </w:t>
      </w:r>
      <w:r w:rsidR="002933ED" w:rsidRPr="002158CB">
        <w:rPr>
          <w:rFonts w:ascii="Times New Roman" w:eastAsia="Times New Roman" w:hAnsi="Times New Roman" w:cs="Times New Roman"/>
          <w:spacing w:val="-2"/>
          <w:sz w:val="18"/>
          <w:szCs w:val="18"/>
        </w:rPr>
        <w:t>peer STA</w:t>
      </w:r>
      <w:r w:rsidR="00F8559C" w:rsidRPr="002158CB">
        <w:rPr>
          <w:rFonts w:ascii="Times New Roman" w:eastAsia="Times New Roman" w:hAnsi="Times New Roman" w:cs="Times New Roman"/>
          <w:spacing w:val="-2"/>
          <w:sz w:val="18"/>
          <w:szCs w:val="18"/>
        </w:rPr>
        <w:t xml:space="preserve"> is operating on</w:t>
      </w:r>
      <w:r w:rsidR="002933ED" w:rsidRPr="002158CB">
        <w:rPr>
          <w:rFonts w:ascii="Times New Roman" w:eastAsia="Times New Roman" w:hAnsi="Times New Roman" w:cs="Times New Roman"/>
          <w:spacing w:val="-2"/>
          <w:sz w:val="18"/>
          <w:szCs w:val="18"/>
        </w:rPr>
        <w:t>.</w:t>
      </w:r>
    </w:p>
    <w:p w14:paraId="718CECA1" w14:textId="56590BD5" w:rsidR="00D3436E" w:rsidRPr="00D10907" w:rsidRDefault="009D1070" w:rsidP="00DD76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10907">
        <w:rPr>
          <w:rFonts w:ascii="Times New Roman" w:eastAsia="Times New Roman" w:hAnsi="Times New Roman" w:cs="Times New Roman"/>
          <w:color w:val="000000"/>
          <w:spacing w:val="-2"/>
          <w:sz w:val="20"/>
          <w:szCs w:val="20"/>
        </w:rPr>
        <w:t xml:space="preserve">If the TDLS initiator </w:t>
      </w:r>
      <w:r w:rsidR="00774090">
        <w:rPr>
          <w:rFonts w:ascii="Times New Roman" w:eastAsia="Times New Roman" w:hAnsi="Times New Roman" w:cs="Times New Roman"/>
          <w:color w:val="000000"/>
          <w:spacing w:val="-2"/>
          <w:sz w:val="20"/>
          <w:szCs w:val="20"/>
        </w:rPr>
        <w:t xml:space="preserve">STA </w:t>
      </w:r>
      <w:r w:rsidRPr="00D10907">
        <w:rPr>
          <w:rFonts w:ascii="Times New Roman" w:eastAsia="Times New Roman" w:hAnsi="Times New Roman" w:cs="Times New Roman"/>
          <w:color w:val="000000"/>
          <w:spacing w:val="-2"/>
          <w:sz w:val="20"/>
          <w:szCs w:val="20"/>
        </w:rPr>
        <w:t xml:space="preserve">is </w:t>
      </w:r>
      <w:r w:rsidR="000212E7">
        <w:rPr>
          <w:rFonts w:ascii="Times New Roman" w:eastAsia="Times New Roman" w:hAnsi="Times New Roman" w:cs="Times New Roman"/>
          <w:color w:val="000000"/>
          <w:spacing w:val="-2"/>
          <w:sz w:val="20"/>
          <w:szCs w:val="20"/>
        </w:rPr>
        <w:t>a</w:t>
      </w:r>
      <w:r w:rsidRPr="00D10907">
        <w:rPr>
          <w:rFonts w:ascii="Times New Roman" w:eastAsia="Times New Roman" w:hAnsi="Times New Roman" w:cs="Times New Roman"/>
          <w:color w:val="000000"/>
          <w:spacing w:val="-2"/>
          <w:sz w:val="20"/>
          <w:szCs w:val="20"/>
        </w:rPr>
        <w:t xml:space="preserve"> </w:t>
      </w:r>
      <w:r w:rsidR="00DD7631" w:rsidRPr="00D10907">
        <w:rPr>
          <w:rFonts w:ascii="Times New Roman" w:eastAsia="Times New Roman" w:hAnsi="Times New Roman" w:cs="Times New Roman"/>
          <w:color w:val="000000"/>
          <w:spacing w:val="-2"/>
          <w:sz w:val="20"/>
          <w:szCs w:val="20"/>
        </w:rPr>
        <w:t xml:space="preserve">non-AP MLD, then the BSSID field contained in the Link Identifier element of the TDLS </w:t>
      </w:r>
      <w:r w:rsidR="0011715C" w:rsidRPr="00D10907">
        <w:rPr>
          <w:rFonts w:ascii="Times New Roman" w:eastAsia="Times New Roman" w:hAnsi="Times New Roman" w:cs="Times New Roman"/>
          <w:color w:val="000000"/>
          <w:spacing w:val="-2"/>
          <w:sz w:val="20"/>
          <w:szCs w:val="20"/>
        </w:rPr>
        <w:t>frame</w:t>
      </w:r>
      <w:r w:rsidR="00A523A5">
        <w:rPr>
          <w:rFonts w:ascii="Times New Roman" w:eastAsia="Times New Roman" w:hAnsi="Times New Roman" w:cs="Times New Roman"/>
          <w:color w:val="000000"/>
          <w:spacing w:val="-2"/>
          <w:sz w:val="20"/>
          <w:szCs w:val="20"/>
        </w:rPr>
        <w:t>s</w:t>
      </w:r>
      <w:r w:rsidR="0011715C" w:rsidRPr="00D10907">
        <w:rPr>
          <w:rFonts w:ascii="Times New Roman" w:eastAsia="Times New Roman" w:hAnsi="Times New Roman" w:cs="Times New Roman"/>
          <w:color w:val="000000"/>
          <w:spacing w:val="-2"/>
          <w:sz w:val="20"/>
          <w:szCs w:val="20"/>
        </w:rPr>
        <w:t xml:space="preserve"> </w:t>
      </w:r>
      <w:r w:rsidR="00DD7631" w:rsidRPr="00D10907">
        <w:rPr>
          <w:rFonts w:ascii="Times New Roman" w:eastAsia="Times New Roman" w:hAnsi="Times New Roman" w:cs="Times New Roman"/>
          <w:color w:val="000000"/>
          <w:spacing w:val="-2"/>
          <w:sz w:val="20"/>
          <w:szCs w:val="20"/>
        </w:rPr>
        <w:t xml:space="preserve">shall be set to the BSSID of the </w:t>
      </w:r>
      <w:r w:rsidR="006A3ACF">
        <w:rPr>
          <w:rFonts w:ascii="Times New Roman" w:eastAsia="Times New Roman" w:hAnsi="Times New Roman" w:cs="Times New Roman"/>
          <w:color w:val="000000"/>
          <w:spacing w:val="-2"/>
          <w:sz w:val="20"/>
          <w:szCs w:val="20"/>
        </w:rPr>
        <w:t xml:space="preserve">corresponding </w:t>
      </w:r>
      <w:r w:rsidR="000212E7">
        <w:rPr>
          <w:rFonts w:ascii="Times New Roman" w:eastAsia="Times New Roman" w:hAnsi="Times New Roman" w:cs="Times New Roman"/>
          <w:color w:val="000000"/>
          <w:spacing w:val="-2"/>
          <w:sz w:val="20"/>
          <w:szCs w:val="20"/>
        </w:rPr>
        <w:t xml:space="preserve">affiliated </w:t>
      </w:r>
      <w:r w:rsidR="00C23549" w:rsidRPr="00D10907">
        <w:rPr>
          <w:rFonts w:ascii="Times New Roman" w:eastAsia="Times New Roman" w:hAnsi="Times New Roman" w:cs="Times New Roman"/>
          <w:color w:val="000000"/>
          <w:spacing w:val="-2"/>
          <w:sz w:val="20"/>
          <w:szCs w:val="20"/>
        </w:rPr>
        <w:t>AP</w:t>
      </w:r>
      <w:r w:rsidR="009956C3">
        <w:rPr>
          <w:rFonts w:ascii="Times New Roman" w:eastAsia="Times New Roman" w:hAnsi="Times New Roman" w:cs="Times New Roman"/>
          <w:color w:val="000000"/>
          <w:spacing w:val="-2"/>
          <w:sz w:val="20"/>
          <w:szCs w:val="20"/>
        </w:rPr>
        <w:t xml:space="preserve"> </w:t>
      </w:r>
      <w:r w:rsidR="000212E7">
        <w:rPr>
          <w:rFonts w:ascii="Times New Roman" w:eastAsia="Times New Roman" w:hAnsi="Times New Roman" w:cs="Times New Roman"/>
          <w:color w:val="000000"/>
          <w:spacing w:val="-2"/>
          <w:sz w:val="20"/>
          <w:szCs w:val="20"/>
        </w:rPr>
        <w:t>of</w:t>
      </w:r>
      <w:r w:rsidR="006A3ACF">
        <w:rPr>
          <w:rFonts w:ascii="Times New Roman" w:eastAsia="Times New Roman" w:hAnsi="Times New Roman" w:cs="Times New Roman"/>
          <w:color w:val="000000"/>
          <w:spacing w:val="-2"/>
          <w:sz w:val="20"/>
          <w:szCs w:val="20"/>
        </w:rPr>
        <w:t xml:space="preserve"> the AP MLD </w:t>
      </w:r>
      <w:r w:rsidR="00FA7798" w:rsidRPr="00D10907">
        <w:rPr>
          <w:rFonts w:ascii="Times New Roman" w:eastAsia="Times New Roman" w:hAnsi="Times New Roman" w:cs="Times New Roman"/>
          <w:color w:val="000000"/>
          <w:spacing w:val="-2"/>
          <w:sz w:val="20"/>
          <w:szCs w:val="20"/>
        </w:rPr>
        <w:t xml:space="preserve">that is operating on the </w:t>
      </w:r>
      <w:r w:rsidR="00DD7631" w:rsidRPr="00D10907">
        <w:rPr>
          <w:rFonts w:ascii="Times New Roman" w:eastAsia="Times New Roman" w:hAnsi="Times New Roman" w:cs="Times New Roman"/>
          <w:color w:val="000000"/>
          <w:spacing w:val="-2"/>
          <w:sz w:val="20"/>
          <w:szCs w:val="20"/>
        </w:rPr>
        <w:t xml:space="preserve">link </w:t>
      </w:r>
      <w:r w:rsidR="003A0BF3">
        <w:rPr>
          <w:rFonts w:ascii="Times New Roman" w:eastAsia="Times New Roman" w:hAnsi="Times New Roman" w:cs="Times New Roman"/>
          <w:color w:val="000000"/>
          <w:spacing w:val="-2"/>
          <w:sz w:val="20"/>
          <w:szCs w:val="20"/>
        </w:rPr>
        <w:t xml:space="preserve">where </w:t>
      </w:r>
      <w:r w:rsidR="00DD7631" w:rsidRPr="00D10907">
        <w:rPr>
          <w:rFonts w:ascii="Times New Roman" w:eastAsia="Times New Roman" w:hAnsi="Times New Roman" w:cs="Times New Roman"/>
          <w:color w:val="000000"/>
          <w:spacing w:val="-2"/>
          <w:sz w:val="20"/>
          <w:szCs w:val="20"/>
        </w:rPr>
        <w:t xml:space="preserve">the </w:t>
      </w:r>
      <w:r w:rsidR="00BE7450" w:rsidRPr="00D10907">
        <w:rPr>
          <w:rFonts w:ascii="Times New Roman" w:eastAsia="Times New Roman" w:hAnsi="Times New Roman" w:cs="Times New Roman"/>
          <w:color w:val="000000"/>
          <w:spacing w:val="-2"/>
          <w:sz w:val="20"/>
          <w:szCs w:val="20"/>
        </w:rPr>
        <w:t xml:space="preserve">TDLS </w:t>
      </w:r>
      <w:r w:rsidR="00DD7631" w:rsidRPr="00D10907">
        <w:rPr>
          <w:rFonts w:ascii="Times New Roman" w:eastAsia="Times New Roman" w:hAnsi="Times New Roman" w:cs="Times New Roman"/>
          <w:color w:val="000000"/>
          <w:spacing w:val="-2"/>
          <w:sz w:val="20"/>
          <w:szCs w:val="20"/>
        </w:rPr>
        <w:t>direct link</w:t>
      </w:r>
      <w:r w:rsidR="003A0BF3">
        <w:rPr>
          <w:rFonts w:ascii="Times New Roman" w:eastAsia="Times New Roman" w:hAnsi="Times New Roman" w:cs="Times New Roman"/>
          <w:color w:val="000000"/>
          <w:spacing w:val="-2"/>
          <w:sz w:val="20"/>
          <w:szCs w:val="20"/>
        </w:rPr>
        <w:t xml:space="preserve"> was established</w:t>
      </w:r>
      <w:r w:rsidR="00DD7631" w:rsidRPr="00D10907">
        <w:rPr>
          <w:rFonts w:ascii="Times New Roman" w:eastAsia="Times New Roman" w:hAnsi="Times New Roman" w:cs="Times New Roman"/>
          <w:color w:val="000000"/>
          <w:spacing w:val="-2"/>
          <w:sz w:val="20"/>
          <w:szCs w:val="20"/>
        </w:rPr>
        <w:t>.</w:t>
      </w:r>
    </w:p>
    <w:p w14:paraId="66D17F0E" w14:textId="3CA31208" w:rsidR="00DF495E" w:rsidRPr="00D10907" w:rsidRDefault="00DF495E" w:rsidP="00DF49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10907">
        <w:rPr>
          <w:rFonts w:ascii="Times New Roman" w:eastAsia="Times New Roman" w:hAnsi="Times New Roman" w:cs="Times New Roman"/>
          <w:color w:val="000000"/>
          <w:spacing w:val="-2"/>
          <w:sz w:val="20"/>
          <w:szCs w:val="20"/>
        </w:rPr>
        <w:t xml:space="preserve">If </w:t>
      </w:r>
      <w:r w:rsidR="00911CEA" w:rsidRPr="00D10907">
        <w:rPr>
          <w:rFonts w:ascii="Times New Roman" w:eastAsia="Times New Roman" w:hAnsi="Times New Roman" w:cs="Times New Roman"/>
          <w:color w:val="000000"/>
          <w:spacing w:val="-2"/>
          <w:sz w:val="20"/>
          <w:szCs w:val="20"/>
        </w:rPr>
        <w:t>a</w:t>
      </w:r>
      <w:r w:rsidRPr="00D10907">
        <w:rPr>
          <w:rFonts w:ascii="Times New Roman" w:eastAsia="Times New Roman" w:hAnsi="Times New Roman" w:cs="Times New Roman"/>
          <w:color w:val="000000"/>
          <w:spacing w:val="-2"/>
          <w:sz w:val="20"/>
          <w:szCs w:val="20"/>
        </w:rPr>
        <w:t xml:space="preserve"> TDLS STA affiliated with </w:t>
      </w:r>
      <w:r w:rsidR="00511121" w:rsidRPr="00D10907">
        <w:rPr>
          <w:rFonts w:ascii="Times New Roman" w:eastAsia="Times New Roman" w:hAnsi="Times New Roman" w:cs="Times New Roman"/>
          <w:color w:val="000000"/>
          <w:spacing w:val="-2"/>
          <w:sz w:val="20"/>
          <w:szCs w:val="20"/>
        </w:rPr>
        <w:t>a</w:t>
      </w:r>
      <w:r w:rsidRPr="00D10907">
        <w:rPr>
          <w:rFonts w:ascii="Times New Roman" w:eastAsia="Times New Roman" w:hAnsi="Times New Roman" w:cs="Times New Roman"/>
          <w:color w:val="000000"/>
          <w:spacing w:val="-2"/>
          <w:sz w:val="20"/>
          <w:szCs w:val="20"/>
        </w:rPr>
        <w:t xml:space="preserve"> non-AP MLD</w:t>
      </w:r>
      <w:r w:rsidR="003E47BC" w:rsidRPr="00D10907">
        <w:rPr>
          <w:rFonts w:ascii="Times New Roman" w:eastAsia="Times New Roman" w:hAnsi="Times New Roman" w:cs="Times New Roman"/>
          <w:color w:val="000000"/>
          <w:spacing w:val="-2"/>
          <w:sz w:val="20"/>
          <w:szCs w:val="20"/>
        </w:rPr>
        <w:t xml:space="preserve"> transmits a TDLS frame</w:t>
      </w:r>
      <w:r w:rsidR="00C1362D" w:rsidRPr="00D10907">
        <w:rPr>
          <w:rFonts w:ascii="Times New Roman" w:eastAsia="Times New Roman" w:hAnsi="Times New Roman" w:cs="Times New Roman"/>
          <w:color w:val="000000"/>
          <w:spacing w:val="-2"/>
          <w:sz w:val="20"/>
          <w:szCs w:val="20"/>
        </w:rPr>
        <w:t xml:space="preserve"> over the direct link</w:t>
      </w:r>
      <w:r w:rsidR="003E47BC" w:rsidRPr="00D10907">
        <w:rPr>
          <w:rFonts w:ascii="Times New Roman" w:eastAsia="Times New Roman" w:hAnsi="Times New Roman" w:cs="Times New Roman"/>
          <w:color w:val="000000"/>
          <w:spacing w:val="-2"/>
          <w:sz w:val="20"/>
          <w:szCs w:val="20"/>
        </w:rPr>
        <w:t xml:space="preserve">, </w:t>
      </w:r>
      <w:r w:rsidRPr="00D10907">
        <w:rPr>
          <w:rFonts w:ascii="Times New Roman" w:eastAsia="Times New Roman" w:hAnsi="Times New Roman" w:cs="Times New Roman"/>
          <w:color w:val="000000"/>
          <w:spacing w:val="-2"/>
          <w:sz w:val="20"/>
          <w:szCs w:val="20"/>
        </w:rPr>
        <w:t xml:space="preserve">then the BSSID field contained in the Link Identifier element shall be set to the BSSID of </w:t>
      </w:r>
      <w:r w:rsidR="0086283D" w:rsidRPr="00D10907">
        <w:rPr>
          <w:rFonts w:ascii="Times New Roman" w:eastAsia="Times New Roman" w:hAnsi="Times New Roman" w:cs="Times New Roman"/>
          <w:color w:val="000000"/>
          <w:spacing w:val="-2"/>
          <w:sz w:val="20"/>
          <w:szCs w:val="20"/>
        </w:rPr>
        <w:t xml:space="preserve">the </w:t>
      </w:r>
      <w:r w:rsidR="0086283D">
        <w:rPr>
          <w:rFonts w:ascii="Times New Roman" w:eastAsia="Times New Roman" w:hAnsi="Times New Roman" w:cs="Times New Roman"/>
          <w:color w:val="000000"/>
          <w:spacing w:val="-2"/>
          <w:sz w:val="20"/>
          <w:szCs w:val="20"/>
        </w:rPr>
        <w:t xml:space="preserve">corresponding </w:t>
      </w:r>
      <w:r w:rsidR="00E17AC5">
        <w:rPr>
          <w:rFonts w:ascii="Times New Roman" w:eastAsia="Times New Roman" w:hAnsi="Times New Roman" w:cs="Times New Roman"/>
          <w:color w:val="000000"/>
          <w:spacing w:val="-2"/>
          <w:sz w:val="20"/>
          <w:szCs w:val="20"/>
        </w:rPr>
        <w:t xml:space="preserve">affiliated </w:t>
      </w:r>
      <w:r w:rsidR="0086283D" w:rsidRPr="00D10907">
        <w:rPr>
          <w:rFonts w:ascii="Times New Roman" w:eastAsia="Times New Roman" w:hAnsi="Times New Roman" w:cs="Times New Roman"/>
          <w:color w:val="000000"/>
          <w:spacing w:val="-2"/>
          <w:sz w:val="20"/>
          <w:szCs w:val="20"/>
        </w:rPr>
        <w:t>AP</w:t>
      </w:r>
      <w:r w:rsidR="0086283D">
        <w:rPr>
          <w:rFonts w:ascii="Times New Roman" w:eastAsia="Times New Roman" w:hAnsi="Times New Roman" w:cs="Times New Roman"/>
          <w:color w:val="000000"/>
          <w:spacing w:val="-2"/>
          <w:sz w:val="20"/>
          <w:szCs w:val="20"/>
        </w:rPr>
        <w:t xml:space="preserve"> </w:t>
      </w:r>
      <w:r w:rsidR="00E17AC5">
        <w:rPr>
          <w:rFonts w:ascii="Times New Roman" w:eastAsia="Times New Roman" w:hAnsi="Times New Roman" w:cs="Times New Roman"/>
          <w:color w:val="000000"/>
          <w:spacing w:val="-2"/>
          <w:sz w:val="20"/>
          <w:szCs w:val="20"/>
        </w:rPr>
        <w:t xml:space="preserve">of </w:t>
      </w:r>
      <w:r w:rsidR="0086283D">
        <w:rPr>
          <w:rFonts w:ascii="Times New Roman" w:eastAsia="Times New Roman" w:hAnsi="Times New Roman" w:cs="Times New Roman"/>
          <w:color w:val="000000"/>
          <w:spacing w:val="-2"/>
          <w:sz w:val="20"/>
          <w:szCs w:val="20"/>
        </w:rPr>
        <w:t xml:space="preserve">the AP MLD </w:t>
      </w:r>
      <w:r w:rsidR="0045181C">
        <w:rPr>
          <w:rFonts w:ascii="Times New Roman" w:eastAsia="Times New Roman" w:hAnsi="Times New Roman" w:cs="Times New Roman"/>
          <w:color w:val="000000"/>
          <w:spacing w:val="-2"/>
          <w:sz w:val="20"/>
          <w:szCs w:val="20"/>
        </w:rPr>
        <w:t xml:space="preserve">where the </w:t>
      </w:r>
      <w:r w:rsidR="00BE7450" w:rsidRPr="00D10907">
        <w:rPr>
          <w:rFonts w:ascii="Times New Roman" w:eastAsia="Times New Roman" w:hAnsi="Times New Roman" w:cs="Times New Roman"/>
          <w:color w:val="000000"/>
          <w:spacing w:val="-2"/>
          <w:sz w:val="20"/>
          <w:szCs w:val="20"/>
        </w:rPr>
        <w:t>TDLS direct</w:t>
      </w:r>
      <w:r w:rsidRPr="00D10907">
        <w:rPr>
          <w:rFonts w:ascii="Times New Roman" w:eastAsia="Times New Roman" w:hAnsi="Times New Roman" w:cs="Times New Roman"/>
          <w:color w:val="000000"/>
          <w:spacing w:val="-2"/>
          <w:sz w:val="20"/>
          <w:szCs w:val="20"/>
        </w:rPr>
        <w:t xml:space="preserve"> link </w:t>
      </w:r>
      <w:r w:rsidR="0045181C">
        <w:rPr>
          <w:rFonts w:ascii="Times New Roman" w:eastAsia="Times New Roman" w:hAnsi="Times New Roman" w:cs="Times New Roman"/>
          <w:color w:val="000000"/>
          <w:spacing w:val="-2"/>
          <w:sz w:val="20"/>
          <w:szCs w:val="20"/>
        </w:rPr>
        <w:t>was negotiated</w:t>
      </w:r>
      <w:r w:rsidRPr="00D10907">
        <w:rPr>
          <w:rFonts w:ascii="Times New Roman" w:eastAsia="Times New Roman" w:hAnsi="Times New Roman" w:cs="Times New Roman"/>
          <w:color w:val="000000"/>
          <w:spacing w:val="-2"/>
          <w:sz w:val="20"/>
          <w:szCs w:val="20"/>
        </w:rPr>
        <w:t>.</w:t>
      </w:r>
    </w:p>
    <w:p w14:paraId="7777D373" w14:textId="04808F61" w:rsidR="00637068" w:rsidRPr="00D10907" w:rsidRDefault="00637068" w:rsidP="006370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10907">
        <w:rPr>
          <w:rFonts w:ascii="Times New Roman" w:eastAsia="Times New Roman" w:hAnsi="Times New Roman" w:cs="Times New Roman"/>
          <w:color w:val="000000"/>
          <w:spacing w:val="-2"/>
          <w:sz w:val="20"/>
          <w:szCs w:val="20"/>
        </w:rPr>
        <w:lastRenderedPageBreak/>
        <w:t>When both STAs</w:t>
      </w:r>
      <w:r w:rsidR="00BB5938">
        <w:rPr>
          <w:rFonts w:ascii="Times New Roman" w:eastAsia="Times New Roman" w:hAnsi="Times New Roman" w:cs="Times New Roman"/>
          <w:color w:val="000000"/>
          <w:spacing w:val="-2"/>
          <w:sz w:val="20"/>
          <w:szCs w:val="20"/>
        </w:rPr>
        <w:t>, involved in TDLS setup,</w:t>
      </w:r>
      <w:r w:rsidRPr="00D10907">
        <w:rPr>
          <w:rFonts w:ascii="Times New Roman" w:eastAsia="Times New Roman" w:hAnsi="Times New Roman" w:cs="Times New Roman"/>
          <w:color w:val="000000"/>
          <w:spacing w:val="-2"/>
          <w:sz w:val="20"/>
          <w:szCs w:val="20"/>
        </w:rPr>
        <w:t xml:space="preserve"> include the </w:t>
      </w:r>
      <w:r w:rsidR="00767044">
        <w:rPr>
          <w:rFonts w:ascii="Times New Roman" w:eastAsia="Times New Roman" w:hAnsi="Times New Roman" w:cs="Times New Roman"/>
          <w:color w:val="000000"/>
          <w:spacing w:val="-2"/>
          <w:sz w:val="20"/>
          <w:szCs w:val="20"/>
        </w:rPr>
        <w:t>TDLS variant Multi-Link</w:t>
      </w:r>
      <w:r w:rsidR="00DD25D6" w:rsidRPr="00F7370B">
        <w:rPr>
          <w:rFonts w:ascii="Times New Roman" w:eastAsia="Times New Roman" w:hAnsi="Times New Roman" w:cs="Times New Roman"/>
          <w:spacing w:val="-2"/>
          <w:sz w:val="20"/>
          <w:szCs w:val="20"/>
        </w:rPr>
        <w:t xml:space="preserve"> </w:t>
      </w:r>
      <w:r w:rsidRPr="00D10907">
        <w:rPr>
          <w:rFonts w:ascii="Times New Roman" w:eastAsia="Times New Roman" w:hAnsi="Times New Roman" w:cs="Times New Roman"/>
          <w:color w:val="000000"/>
          <w:spacing w:val="-2"/>
          <w:sz w:val="20"/>
          <w:szCs w:val="20"/>
        </w:rPr>
        <w:t>element</w:t>
      </w:r>
      <w:r w:rsidR="00A435EA">
        <w:rPr>
          <w:rFonts w:ascii="Times New Roman" w:eastAsia="Times New Roman" w:hAnsi="Times New Roman" w:cs="Times New Roman"/>
          <w:color w:val="000000"/>
          <w:spacing w:val="-2"/>
          <w:sz w:val="20"/>
          <w:szCs w:val="20"/>
        </w:rPr>
        <w:t xml:space="preserve">, carrying </w:t>
      </w:r>
      <w:r w:rsidR="00A435EA" w:rsidRPr="00D10907">
        <w:rPr>
          <w:rFonts w:ascii="Times New Roman" w:eastAsia="Times New Roman" w:hAnsi="Times New Roman" w:cs="Times New Roman"/>
          <w:color w:val="000000"/>
          <w:spacing w:val="-2"/>
          <w:sz w:val="20"/>
          <w:szCs w:val="20"/>
        </w:rPr>
        <w:t>the</w:t>
      </w:r>
      <w:r w:rsidR="00A435EA">
        <w:rPr>
          <w:rFonts w:ascii="Times New Roman" w:eastAsia="Times New Roman" w:hAnsi="Times New Roman" w:cs="Times New Roman"/>
          <w:color w:val="FF0000"/>
          <w:spacing w:val="-2"/>
          <w:sz w:val="20"/>
          <w:szCs w:val="20"/>
        </w:rPr>
        <w:t xml:space="preserve"> </w:t>
      </w:r>
      <w:r w:rsidR="00A435EA" w:rsidRPr="00D10907">
        <w:rPr>
          <w:rFonts w:ascii="Times New Roman" w:eastAsia="Times New Roman" w:hAnsi="Times New Roman" w:cs="Times New Roman"/>
          <w:color w:val="000000"/>
          <w:spacing w:val="-2"/>
          <w:sz w:val="20"/>
          <w:szCs w:val="20"/>
        </w:rPr>
        <w:t>AP MLD MAC Address field</w:t>
      </w:r>
      <w:r w:rsidR="00A435EA">
        <w:rPr>
          <w:rFonts w:ascii="Times New Roman" w:eastAsia="Times New Roman" w:hAnsi="Times New Roman" w:cs="Times New Roman"/>
          <w:color w:val="000000"/>
          <w:spacing w:val="-2"/>
          <w:sz w:val="20"/>
          <w:szCs w:val="20"/>
        </w:rPr>
        <w:t>,</w:t>
      </w:r>
      <w:r w:rsidRPr="00D10907">
        <w:rPr>
          <w:rFonts w:ascii="Times New Roman" w:eastAsia="Times New Roman" w:hAnsi="Times New Roman" w:cs="Times New Roman"/>
          <w:color w:val="000000"/>
          <w:spacing w:val="-2"/>
          <w:sz w:val="20"/>
          <w:szCs w:val="20"/>
        </w:rPr>
        <w:t xml:space="preserve"> in the frames exchanged during TDLS setup phase, the TDLS TPK generation shall </w:t>
      </w:r>
      <w:r w:rsidR="00234CCF" w:rsidRPr="00D10907">
        <w:rPr>
          <w:rFonts w:ascii="Times New Roman" w:eastAsia="Times New Roman" w:hAnsi="Times New Roman" w:cs="Times New Roman"/>
          <w:color w:val="000000"/>
          <w:spacing w:val="-2"/>
          <w:sz w:val="20"/>
          <w:szCs w:val="20"/>
        </w:rPr>
        <w:t>include</w:t>
      </w:r>
      <w:r w:rsidRPr="00D10907">
        <w:rPr>
          <w:rFonts w:ascii="Times New Roman" w:eastAsia="Times New Roman" w:hAnsi="Times New Roman" w:cs="Times New Roman"/>
          <w:color w:val="000000"/>
          <w:spacing w:val="-2"/>
          <w:sz w:val="20"/>
          <w:szCs w:val="20"/>
        </w:rPr>
        <w:t xml:space="preserve"> the AP MLD MAC address in addition to the MAC address of the </w:t>
      </w:r>
      <w:r w:rsidR="00B7094A">
        <w:rPr>
          <w:rFonts w:ascii="Times New Roman" w:eastAsia="Times New Roman" w:hAnsi="Times New Roman" w:cs="Times New Roman"/>
          <w:color w:val="000000"/>
          <w:spacing w:val="-2"/>
          <w:sz w:val="20"/>
          <w:szCs w:val="20"/>
        </w:rPr>
        <w:t xml:space="preserve">affiliated </w:t>
      </w:r>
      <w:r w:rsidRPr="00D10907">
        <w:rPr>
          <w:rFonts w:ascii="Times New Roman" w:eastAsia="Times New Roman" w:hAnsi="Times New Roman" w:cs="Times New Roman"/>
          <w:color w:val="000000"/>
          <w:spacing w:val="-2"/>
          <w:sz w:val="20"/>
          <w:szCs w:val="20"/>
        </w:rPr>
        <w:t xml:space="preserve">AP </w:t>
      </w:r>
      <w:r w:rsidR="00D8294F">
        <w:rPr>
          <w:rFonts w:ascii="Times New Roman" w:eastAsia="Times New Roman" w:hAnsi="Times New Roman" w:cs="Times New Roman"/>
          <w:color w:val="000000"/>
          <w:spacing w:val="-2"/>
          <w:sz w:val="20"/>
          <w:szCs w:val="20"/>
        </w:rPr>
        <w:t xml:space="preserve">where the TDLS direct link </w:t>
      </w:r>
      <w:r w:rsidRPr="00D10907">
        <w:rPr>
          <w:rFonts w:ascii="Times New Roman" w:eastAsia="Times New Roman" w:hAnsi="Times New Roman" w:cs="Times New Roman"/>
          <w:color w:val="000000"/>
          <w:spacing w:val="-2"/>
          <w:sz w:val="20"/>
          <w:szCs w:val="20"/>
        </w:rPr>
        <w:t>is being established</w:t>
      </w:r>
      <w:r w:rsidR="00765044">
        <w:rPr>
          <w:rFonts w:ascii="Times New Roman" w:eastAsia="Times New Roman" w:hAnsi="Times New Roman" w:cs="Times New Roman"/>
          <w:color w:val="000000"/>
          <w:spacing w:val="-2"/>
          <w:sz w:val="20"/>
          <w:szCs w:val="20"/>
        </w:rPr>
        <w:t>,</w:t>
      </w:r>
      <w:r w:rsidR="00F65EFD" w:rsidRPr="00D10907">
        <w:rPr>
          <w:rFonts w:ascii="Times New Roman" w:eastAsia="Times New Roman" w:hAnsi="Times New Roman" w:cs="Times New Roman"/>
          <w:color w:val="000000"/>
          <w:spacing w:val="-2"/>
          <w:sz w:val="20"/>
          <w:szCs w:val="20"/>
        </w:rPr>
        <w:t xml:space="preserve"> as defined in </w:t>
      </w:r>
      <w:r w:rsidR="00FA7918">
        <w:rPr>
          <w:rFonts w:ascii="Times New Roman" w:eastAsia="Times New Roman" w:hAnsi="Times New Roman" w:cs="Times New Roman"/>
          <w:color w:val="000000"/>
          <w:spacing w:val="-2"/>
          <w:sz w:val="20"/>
          <w:szCs w:val="20"/>
        </w:rPr>
        <w:t>E</w:t>
      </w:r>
      <w:r w:rsidR="00F65EFD" w:rsidRPr="00D10907">
        <w:rPr>
          <w:rFonts w:ascii="Times New Roman" w:eastAsia="Times New Roman" w:hAnsi="Times New Roman" w:cs="Times New Roman"/>
          <w:color w:val="000000"/>
          <w:spacing w:val="-2"/>
          <w:sz w:val="20"/>
          <w:szCs w:val="20"/>
        </w:rPr>
        <w:t xml:space="preserve">quation </w:t>
      </w:r>
      <w:r w:rsidR="00CF5673">
        <w:rPr>
          <w:rFonts w:ascii="Times New Roman" w:eastAsia="Times New Roman" w:hAnsi="Times New Roman" w:cs="Times New Roman"/>
          <w:color w:val="000000"/>
          <w:spacing w:val="-2"/>
          <w:sz w:val="20"/>
          <w:szCs w:val="20"/>
        </w:rPr>
        <w:t>(</w:t>
      </w:r>
      <w:r w:rsidR="00F65EFD" w:rsidRPr="00D10907">
        <w:rPr>
          <w:rFonts w:ascii="Times New Roman" w:eastAsia="Times New Roman" w:hAnsi="Times New Roman" w:cs="Times New Roman"/>
          <w:color w:val="000000"/>
          <w:spacing w:val="-2"/>
          <w:sz w:val="20"/>
          <w:szCs w:val="20"/>
        </w:rPr>
        <w:t>12-0b</w:t>
      </w:r>
      <w:r w:rsidR="00CF5673">
        <w:rPr>
          <w:rFonts w:ascii="Times New Roman" w:eastAsia="Times New Roman" w:hAnsi="Times New Roman" w:cs="Times New Roman"/>
          <w:color w:val="000000"/>
          <w:spacing w:val="-2"/>
          <w:sz w:val="20"/>
          <w:szCs w:val="20"/>
        </w:rPr>
        <w:t>)</w:t>
      </w:r>
      <w:r w:rsidRPr="00D10907">
        <w:rPr>
          <w:rFonts w:ascii="Times New Roman" w:eastAsia="Times New Roman" w:hAnsi="Times New Roman" w:cs="Times New Roman"/>
          <w:color w:val="000000"/>
          <w:spacing w:val="-2"/>
          <w:sz w:val="20"/>
          <w:szCs w:val="20"/>
        </w:rPr>
        <w:t>.</w:t>
      </w:r>
      <w:r w:rsidR="00F65EFD" w:rsidRPr="00D10907">
        <w:rPr>
          <w:rFonts w:ascii="Times New Roman" w:eastAsia="Times New Roman" w:hAnsi="Times New Roman" w:cs="Times New Roman"/>
          <w:color w:val="000000"/>
          <w:spacing w:val="-2"/>
          <w:sz w:val="20"/>
          <w:szCs w:val="20"/>
        </w:rPr>
        <w:t xml:space="preserve"> Otherwise, the </w:t>
      </w:r>
      <w:r w:rsidR="00DD1808" w:rsidRPr="00D10907">
        <w:rPr>
          <w:rFonts w:ascii="Times New Roman" w:eastAsia="Times New Roman" w:hAnsi="Times New Roman" w:cs="Times New Roman"/>
          <w:color w:val="000000"/>
          <w:spacing w:val="-2"/>
          <w:sz w:val="20"/>
          <w:szCs w:val="20"/>
        </w:rPr>
        <w:t xml:space="preserve">STAs shall derive the TPK as defined in </w:t>
      </w:r>
      <w:r w:rsidR="00FA7918">
        <w:rPr>
          <w:rFonts w:ascii="Times New Roman" w:eastAsia="Times New Roman" w:hAnsi="Times New Roman" w:cs="Times New Roman"/>
          <w:color w:val="000000"/>
          <w:spacing w:val="-2"/>
          <w:sz w:val="20"/>
          <w:szCs w:val="20"/>
        </w:rPr>
        <w:t>E</w:t>
      </w:r>
      <w:r w:rsidR="00DD1808" w:rsidRPr="00D10907">
        <w:rPr>
          <w:rFonts w:ascii="Times New Roman" w:eastAsia="Times New Roman" w:hAnsi="Times New Roman" w:cs="Times New Roman"/>
          <w:color w:val="000000"/>
          <w:spacing w:val="-2"/>
          <w:sz w:val="20"/>
          <w:szCs w:val="20"/>
        </w:rPr>
        <w:t xml:space="preserve">quation </w:t>
      </w:r>
      <w:r w:rsidR="00CF5673">
        <w:rPr>
          <w:rFonts w:ascii="Times New Roman" w:eastAsia="Times New Roman" w:hAnsi="Times New Roman" w:cs="Times New Roman"/>
          <w:color w:val="000000"/>
          <w:spacing w:val="-2"/>
          <w:sz w:val="20"/>
          <w:szCs w:val="20"/>
        </w:rPr>
        <w:t>(</w:t>
      </w:r>
      <w:r w:rsidR="00DD1808" w:rsidRPr="00D10907">
        <w:rPr>
          <w:rFonts w:ascii="Times New Roman" w:eastAsia="Times New Roman" w:hAnsi="Times New Roman" w:cs="Times New Roman"/>
          <w:color w:val="000000"/>
          <w:spacing w:val="-2"/>
          <w:sz w:val="20"/>
          <w:szCs w:val="20"/>
        </w:rPr>
        <w:t>12-0a</w:t>
      </w:r>
      <w:r w:rsidR="00CF5673">
        <w:rPr>
          <w:rFonts w:ascii="Times New Roman" w:eastAsia="Times New Roman" w:hAnsi="Times New Roman" w:cs="Times New Roman"/>
          <w:color w:val="000000"/>
          <w:spacing w:val="-2"/>
          <w:sz w:val="20"/>
          <w:szCs w:val="20"/>
        </w:rPr>
        <w:t>)</w:t>
      </w:r>
      <w:r w:rsidR="00DD1808" w:rsidRPr="00D10907">
        <w:rPr>
          <w:rFonts w:ascii="Times New Roman" w:eastAsia="Times New Roman" w:hAnsi="Times New Roman" w:cs="Times New Roman"/>
          <w:color w:val="000000"/>
          <w:spacing w:val="-2"/>
          <w:sz w:val="20"/>
          <w:szCs w:val="20"/>
        </w:rPr>
        <w:t>.</w:t>
      </w:r>
    </w:p>
    <w:p w14:paraId="6359C647" w14:textId="709EB3CD" w:rsidR="00A12477" w:rsidRDefault="00607CB2" w:rsidP="00607C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12477">
        <w:rPr>
          <w:rFonts w:ascii="Times New Roman" w:eastAsia="Times New Roman" w:hAnsi="Times New Roman" w:cs="Times New Roman"/>
          <w:color w:val="000000"/>
          <w:spacing w:val="-2"/>
          <w:sz w:val="20"/>
          <w:szCs w:val="20"/>
        </w:rPr>
        <w:t xml:space="preserve">After a TDLS </w:t>
      </w:r>
      <w:r w:rsidR="00D56DB0">
        <w:rPr>
          <w:rFonts w:ascii="Times New Roman" w:eastAsia="Times New Roman" w:hAnsi="Times New Roman" w:cs="Times New Roman"/>
          <w:color w:val="000000"/>
          <w:spacing w:val="-2"/>
          <w:sz w:val="20"/>
          <w:szCs w:val="20"/>
        </w:rPr>
        <w:t xml:space="preserve">direct </w:t>
      </w:r>
      <w:r w:rsidRPr="00A12477">
        <w:rPr>
          <w:rFonts w:ascii="Times New Roman" w:eastAsia="Times New Roman" w:hAnsi="Times New Roman" w:cs="Times New Roman"/>
          <w:color w:val="000000"/>
          <w:spacing w:val="-2"/>
          <w:sz w:val="20"/>
          <w:szCs w:val="20"/>
        </w:rPr>
        <w:t xml:space="preserve">link is successfully established between </w:t>
      </w:r>
      <w:r w:rsidR="00D41FCA">
        <w:rPr>
          <w:rFonts w:ascii="Times New Roman" w:eastAsia="Times New Roman" w:hAnsi="Times New Roman" w:cs="Times New Roman"/>
          <w:color w:val="000000"/>
          <w:spacing w:val="-2"/>
          <w:sz w:val="20"/>
          <w:szCs w:val="20"/>
        </w:rPr>
        <w:t>the TDLS</w:t>
      </w:r>
      <w:r w:rsidRPr="00A12477">
        <w:rPr>
          <w:rFonts w:ascii="Times New Roman" w:eastAsia="Times New Roman" w:hAnsi="Times New Roman" w:cs="Times New Roman"/>
          <w:color w:val="000000"/>
          <w:spacing w:val="-2"/>
          <w:sz w:val="20"/>
          <w:szCs w:val="20"/>
        </w:rPr>
        <w:t xml:space="preserve"> STA affiliated with a non-AP MLD and a TDLS peer STA</w:t>
      </w:r>
      <w:r w:rsidR="008B44D9">
        <w:rPr>
          <w:rFonts w:ascii="Times New Roman" w:eastAsia="Times New Roman" w:hAnsi="Times New Roman" w:cs="Times New Roman"/>
          <w:color w:val="000000"/>
          <w:spacing w:val="-2"/>
          <w:sz w:val="20"/>
          <w:szCs w:val="20"/>
        </w:rPr>
        <w:t xml:space="preserve"> at the other end of the TDLS direct link</w:t>
      </w:r>
      <w:r w:rsidRPr="00A12477">
        <w:rPr>
          <w:rFonts w:ascii="Times New Roman" w:eastAsia="Times New Roman" w:hAnsi="Times New Roman" w:cs="Times New Roman"/>
          <w:color w:val="000000"/>
          <w:spacing w:val="-2"/>
          <w:sz w:val="20"/>
          <w:szCs w:val="20"/>
        </w:rPr>
        <w:t xml:space="preserve">, </w:t>
      </w:r>
      <w:r w:rsidR="0020510C">
        <w:rPr>
          <w:rFonts w:ascii="Times New Roman" w:eastAsia="Times New Roman" w:hAnsi="Times New Roman" w:cs="Times New Roman"/>
          <w:color w:val="000000"/>
          <w:spacing w:val="-2"/>
          <w:sz w:val="20"/>
          <w:szCs w:val="20"/>
        </w:rPr>
        <w:t xml:space="preserve">TDLS STA and </w:t>
      </w:r>
      <w:r w:rsidRPr="00A12477">
        <w:rPr>
          <w:rFonts w:ascii="Times New Roman" w:eastAsia="Times New Roman" w:hAnsi="Times New Roman" w:cs="Times New Roman"/>
          <w:color w:val="000000"/>
          <w:spacing w:val="-2"/>
          <w:sz w:val="20"/>
          <w:szCs w:val="20"/>
        </w:rPr>
        <w:t xml:space="preserve">other </w:t>
      </w:r>
      <w:r w:rsidR="00B7094A" w:rsidRPr="00A12477">
        <w:rPr>
          <w:rFonts w:ascii="Times New Roman" w:eastAsia="Times New Roman" w:hAnsi="Times New Roman" w:cs="Times New Roman"/>
          <w:color w:val="000000"/>
          <w:spacing w:val="-2"/>
          <w:sz w:val="20"/>
          <w:szCs w:val="20"/>
        </w:rPr>
        <w:t xml:space="preserve">affiliated </w:t>
      </w:r>
      <w:r w:rsidRPr="00A12477">
        <w:rPr>
          <w:rFonts w:ascii="Times New Roman" w:eastAsia="Times New Roman" w:hAnsi="Times New Roman" w:cs="Times New Roman"/>
          <w:color w:val="000000"/>
          <w:spacing w:val="-2"/>
          <w:sz w:val="20"/>
          <w:szCs w:val="20"/>
        </w:rPr>
        <w:t xml:space="preserve">STA(s) </w:t>
      </w:r>
      <w:r w:rsidR="00B7094A">
        <w:rPr>
          <w:rFonts w:ascii="Times New Roman" w:eastAsia="Times New Roman" w:hAnsi="Times New Roman" w:cs="Times New Roman"/>
          <w:color w:val="000000"/>
          <w:spacing w:val="-2"/>
          <w:sz w:val="20"/>
          <w:szCs w:val="20"/>
        </w:rPr>
        <w:t xml:space="preserve">of </w:t>
      </w:r>
      <w:r w:rsidRPr="00A12477">
        <w:rPr>
          <w:rFonts w:ascii="Times New Roman" w:eastAsia="Times New Roman" w:hAnsi="Times New Roman" w:cs="Times New Roman"/>
          <w:color w:val="000000"/>
          <w:spacing w:val="-2"/>
          <w:sz w:val="20"/>
          <w:szCs w:val="20"/>
        </w:rPr>
        <w:t>the non-AP MLD shall cease transmitting MSDUs to the TDLS peer</w:t>
      </w:r>
      <w:r w:rsidR="00A54ADC">
        <w:rPr>
          <w:rFonts w:ascii="Times New Roman" w:eastAsia="Times New Roman" w:hAnsi="Times New Roman" w:cs="Times New Roman"/>
          <w:color w:val="000000"/>
          <w:spacing w:val="-2"/>
          <w:sz w:val="20"/>
          <w:szCs w:val="20"/>
        </w:rPr>
        <w:t>, at the other end,</w:t>
      </w:r>
      <w:r w:rsidRPr="00A12477">
        <w:rPr>
          <w:rFonts w:ascii="Times New Roman" w:eastAsia="Times New Roman" w:hAnsi="Times New Roman" w:cs="Times New Roman"/>
          <w:color w:val="000000"/>
          <w:spacing w:val="-2"/>
          <w:sz w:val="20"/>
          <w:szCs w:val="20"/>
        </w:rPr>
        <w:t xml:space="preserve"> through their associated AP </w:t>
      </w:r>
      <w:r w:rsidR="00DD2172">
        <w:rPr>
          <w:rFonts w:ascii="Times New Roman" w:eastAsia="Times New Roman" w:hAnsi="Times New Roman" w:cs="Times New Roman"/>
          <w:color w:val="000000"/>
          <w:spacing w:val="-2"/>
          <w:sz w:val="20"/>
          <w:szCs w:val="20"/>
        </w:rPr>
        <w:t xml:space="preserve">that is </w:t>
      </w:r>
      <w:r w:rsidRPr="00A12477">
        <w:rPr>
          <w:rFonts w:ascii="Times New Roman" w:eastAsia="Times New Roman" w:hAnsi="Times New Roman" w:cs="Times New Roman"/>
          <w:color w:val="000000"/>
          <w:spacing w:val="-2"/>
          <w:sz w:val="20"/>
          <w:szCs w:val="20"/>
        </w:rPr>
        <w:t xml:space="preserve">affiliated </w:t>
      </w:r>
      <w:r w:rsidR="00735930">
        <w:rPr>
          <w:rFonts w:ascii="Times New Roman" w:eastAsia="Times New Roman" w:hAnsi="Times New Roman" w:cs="Times New Roman"/>
          <w:color w:val="000000"/>
          <w:spacing w:val="-2"/>
          <w:sz w:val="20"/>
          <w:szCs w:val="20"/>
        </w:rPr>
        <w:t>with</w:t>
      </w:r>
      <w:r w:rsidRPr="00A12477">
        <w:rPr>
          <w:rFonts w:ascii="Times New Roman" w:eastAsia="Times New Roman" w:hAnsi="Times New Roman" w:cs="Times New Roman"/>
          <w:color w:val="000000"/>
          <w:spacing w:val="-2"/>
          <w:sz w:val="20"/>
          <w:szCs w:val="20"/>
        </w:rPr>
        <w:t xml:space="preserve"> the AP MLD to which the non-AP MLD </w:t>
      </w:r>
      <w:r w:rsidR="00DD2172">
        <w:rPr>
          <w:rFonts w:ascii="Times New Roman" w:eastAsia="Times New Roman" w:hAnsi="Times New Roman" w:cs="Times New Roman"/>
          <w:color w:val="000000"/>
          <w:spacing w:val="-2"/>
          <w:sz w:val="20"/>
          <w:szCs w:val="20"/>
        </w:rPr>
        <w:t>has performed multi-link setup</w:t>
      </w:r>
      <w:r w:rsidRPr="00A12477">
        <w:rPr>
          <w:rFonts w:ascii="Times New Roman" w:eastAsia="Times New Roman" w:hAnsi="Times New Roman" w:cs="Times New Roman"/>
          <w:color w:val="000000"/>
          <w:spacing w:val="-2"/>
          <w:sz w:val="20"/>
          <w:szCs w:val="20"/>
        </w:rPr>
        <w:t>.</w:t>
      </w:r>
    </w:p>
    <w:p w14:paraId="350CAF43" w14:textId="0BFB2656" w:rsidR="00256DA4" w:rsidRPr="002933ED" w:rsidRDefault="00256DA4" w:rsidP="00256DA4">
      <w:pPr>
        <w:suppressAutoHyphens/>
        <w:spacing w:after="0" w:line="240" w:lineRule="auto"/>
        <w:jc w:val="both"/>
        <w:rPr>
          <w:rFonts w:ascii="Times New Roman" w:eastAsia="Times New Roman" w:hAnsi="Times New Roman" w:cs="Times New Roman"/>
          <w:spacing w:val="-2"/>
          <w:sz w:val="18"/>
          <w:szCs w:val="18"/>
        </w:rPr>
      </w:pPr>
      <w:r w:rsidRPr="00BB48E3">
        <w:rPr>
          <w:rFonts w:ascii="Times New Roman" w:eastAsia="Times New Roman" w:hAnsi="Times New Roman" w:cs="Times New Roman"/>
          <w:spacing w:val="-2"/>
          <w:sz w:val="18"/>
          <w:szCs w:val="18"/>
        </w:rPr>
        <w:t xml:space="preserve">NOTE – The STAs affiliated with the non-AP MLD can </w:t>
      </w:r>
      <w:r w:rsidR="00E9169A" w:rsidRPr="00BB48E3">
        <w:rPr>
          <w:rFonts w:ascii="Times New Roman" w:eastAsia="Times New Roman" w:hAnsi="Times New Roman" w:cs="Times New Roman"/>
          <w:spacing w:val="-2"/>
          <w:sz w:val="18"/>
          <w:szCs w:val="18"/>
        </w:rPr>
        <w:t>transmit</w:t>
      </w:r>
      <w:r w:rsidR="00015D0D" w:rsidRPr="00BB48E3">
        <w:rPr>
          <w:rFonts w:ascii="Times New Roman" w:eastAsia="Times New Roman" w:hAnsi="Times New Roman" w:cs="Times New Roman"/>
          <w:spacing w:val="-2"/>
          <w:sz w:val="18"/>
          <w:szCs w:val="18"/>
        </w:rPr>
        <w:t xml:space="preserve">/receive </w:t>
      </w:r>
      <w:r w:rsidR="00E9169A" w:rsidRPr="00BB48E3">
        <w:rPr>
          <w:rFonts w:ascii="Times New Roman" w:eastAsia="Times New Roman" w:hAnsi="Times New Roman" w:cs="Times New Roman"/>
          <w:spacing w:val="-2"/>
          <w:sz w:val="18"/>
          <w:szCs w:val="18"/>
        </w:rPr>
        <w:t>frames to</w:t>
      </w:r>
      <w:r w:rsidR="00015D0D" w:rsidRPr="00BB48E3">
        <w:rPr>
          <w:rFonts w:ascii="Times New Roman" w:eastAsia="Times New Roman" w:hAnsi="Times New Roman" w:cs="Times New Roman"/>
          <w:spacing w:val="-2"/>
          <w:sz w:val="18"/>
          <w:szCs w:val="18"/>
        </w:rPr>
        <w:t>/from</w:t>
      </w:r>
      <w:r w:rsidR="00E9169A" w:rsidRPr="00BB48E3">
        <w:rPr>
          <w:rFonts w:ascii="Times New Roman" w:eastAsia="Times New Roman" w:hAnsi="Times New Roman" w:cs="Times New Roman"/>
          <w:spacing w:val="-2"/>
          <w:sz w:val="18"/>
          <w:szCs w:val="18"/>
        </w:rPr>
        <w:t xml:space="preserve"> other STAs or </w:t>
      </w:r>
      <w:r w:rsidR="00BE5030" w:rsidRPr="00BB48E3">
        <w:rPr>
          <w:rFonts w:ascii="Times New Roman" w:eastAsia="Times New Roman" w:hAnsi="Times New Roman" w:cs="Times New Roman"/>
          <w:spacing w:val="-2"/>
          <w:sz w:val="18"/>
          <w:szCs w:val="18"/>
        </w:rPr>
        <w:t>the</w:t>
      </w:r>
      <w:r w:rsidR="00E9169A" w:rsidRPr="00BB48E3">
        <w:rPr>
          <w:rFonts w:ascii="Times New Roman" w:eastAsia="Times New Roman" w:hAnsi="Times New Roman" w:cs="Times New Roman"/>
          <w:spacing w:val="-2"/>
          <w:sz w:val="18"/>
          <w:szCs w:val="18"/>
        </w:rPr>
        <w:t xml:space="preserve"> DS via the AP MLD</w:t>
      </w:r>
      <w:r w:rsidRPr="00BB48E3">
        <w:rPr>
          <w:rFonts w:ascii="Times New Roman" w:eastAsia="Times New Roman" w:hAnsi="Times New Roman" w:cs="Times New Roman"/>
          <w:spacing w:val="-2"/>
          <w:sz w:val="18"/>
          <w:szCs w:val="18"/>
        </w:rPr>
        <w:t>.</w:t>
      </w:r>
    </w:p>
    <w:p w14:paraId="504FAA6F" w14:textId="77777777" w:rsidR="002B7EA7" w:rsidRPr="00C3134A" w:rsidRDefault="002B7EA7" w:rsidP="00A12477">
      <w:pPr>
        <w:jc w:val="both"/>
      </w:pPr>
    </w:p>
    <w:p w14:paraId="7275B10E" w14:textId="77777777" w:rsidR="00A12477" w:rsidRPr="00C3134A" w:rsidRDefault="00A12477" w:rsidP="00A12477">
      <w:pPr>
        <w:jc w:val="center"/>
      </w:pPr>
      <w:r w:rsidRPr="00240B61">
        <w:rPr>
          <w:noProof/>
        </w:rPr>
        <w:drawing>
          <wp:inline distT="0" distB="0" distL="0" distR="0" wp14:anchorId="1CA10767" wp14:editId="4F46694B">
            <wp:extent cx="5885216" cy="1299383"/>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3"/>
                    <a:stretch>
                      <a:fillRect/>
                    </a:stretch>
                  </pic:blipFill>
                  <pic:spPr>
                    <a:xfrm>
                      <a:off x="0" y="0"/>
                      <a:ext cx="5885216" cy="1299383"/>
                    </a:xfrm>
                    <a:prstGeom prst="rect">
                      <a:avLst/>
                    </a:prstGeom>
                  </pic:spPr>
                </pic:pic>
              </a:graphicData>
            </a:graphic>
          </wp:inline>
        </w:drawing>
      </w:r>
    </w:p>
    <w:p w14:paraId="2816579B" w14:textId="34AA4195" w:rsidR="00A12477" w:rsidRPr="000B652B" w:rsidRDefault="00397D48" w:rsidP="00A12477">
      <w:pPr>
        <w:pStyle w:val="Caption"/>
      </w:pPr>
      <w:bookmarkStart w:id="2" w:name="_Ref64224164"/>
      <w:bookmarkStart w:id="3" w:name="_Toc64313795"/>
      <w:r>
        <w:t xml:space="preserve">Figure </w:t>
      </w:r>
      <w:r w:rsidR="00AF3A96">
        <w:t xml:space="preserve">35-xx1 </w:t>
      </w:r>
      <w:r w:rsidR="00A12477" w:rsidRPr="000B652B">
        <w:t xml:space="preserve">– </w:t>
      </w:r>
      <w:r w:rsidR="00AD1760">
        <w:t xml:space="preserve">Example of </w:t>
      </w:r>
      <w:r w:rsidR="00A12477" w:rsidRPr="000B652B">
        <w:t xml:space="preserve">TDLS discovery </w:t>
      </w:r>
      <w:r w:rsidR="00AD1760">
        <w:t>initiated by</w:t>
      </w:r>
      <w:r w:rsidR="00A12477" w:rsidRPr="000B652B">
        <w:t xml:space="preserve"> a n</w:t>
      </w:r>
      <w:r w:rsidR="00FE6857">
        <w:t>on-AP</w:t>
      </w:r>
      <w:r w:rsidR="00A12477" w:rsidRPr="000B652B">
        <w:t xml:space="preserve"> MLD</w:t>
      </w:r>
      <w:bookmarkEnd w:id="2"/>
      <w:bookmarkEnd w:id="3"/>
    </w:p>
    <w:p w14:paraId="25CD85FF" w14:textId="4C5A94B9" w:rsidR="005036D1" w:rsidRDefault="00A12477" w:rsidP="009B729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12477">
        <w:rPr>
          <w:rFonts w:ascii="Times New Roman" w:eastAsia="Times New Roman" w:hAnsi="Times New Roman" w:cs="Times New Roman"/>
          <w:color w:val="000000"/>
          <w:spacing w:val="-2"/>
          <w:sz w:val="20"/>
          <w:szCs w:val="20"/>
        </w:rPr>
        <w:t xml:space="preserve">Figure </w:t>
      </w:r>
      <w:r w:rsidR="00AF3A96" w:rsidRPr="00F81251">
        <w:rPr>
          <w:rFonts w:ascii="Times New Roman" w:eastAsia="Times New Roman" w:hAnsi="Times New Roman" w:cs="Times New Roman"/>
          <w:color w:val="000000"/>
          <w:spacing w:val="-2"/>
          <w:sz w:val="20"/>
          <w:szCs w:val="20"/>
        </w:rPr>
        <w:t xml:space="preserve">35-xx1 </w:t>
      </w:r>
      <w:r w:rsidRPr="00A12477">
        <w:rPr>
          <w:rFonts w:ascii="Times New Roman" w:eastAsia="Times New Roman" w:hAnsi="Times New Roman" w:cs="Times New Roman"/>
          <w:color w:val="000000"/>
          <w:spacing w:val="-2"/>
          <w:sz w:val="20"/>
          <w:szCs w:val="20"/>
        </w:rPr>
        <w:t xml:space="preserve">illustrates the scenario where </w:t>
      </w:r>
      <w:r w:rsidR="0010289D">
        <w:rPr>
          <w:rFonts w:ascii="Times New Roman" w:eastAsia="Times New Roman" w:hAnsi="Times New Roman" w:cs="Times New Roman"/>
          <w:color w:val="000000"/>
          <w:spacing w:val="-2"/>
          <w:sz w:val="20"/>
          <w:szCs w:val="20"/>
        </w:rPr>
        <w:t xml:space="preserve">the </w:t>
      </w:r>
      <w:r w:rsidRPr="00A12477">
        <w:rPr>
          <w:rFonts w:ascii="Times New Roman" w:eastAsia="Times New Roman" w:hAnsi="Times New Roman" w:cs="Times New Roman"/>
          <w:color w:val="000000"/>
          <w:spacing w:val="-2"/>
          <w:sz w:val="20"/>
          <w:szCs w:val="20"/>
        </w:rPr>
        <w:t xml:space="preserve">TDLS discovery </w:t>
      </w:r>
      <w:r w:rsidR="0010289D">
        <w:rPr>
          <w:rFonts w:ascii="Times New Roman" w:eastAsia="Times New Roman" w:hAnsi="Times New Roman" w:cs="Times New Roman"/>
          <w:color w:val="000000"/>
          <w:spacing w:val="-2"/>
          <w:sz w:val="20"/>
          <w:szCs w:val="20"/>
        </w:rPr>
        <w:t xml:space="preserve">is initiated by a </w:t>
      </w:r>
      <w:r w:rsidRPr="00A12477">
        <w:rPr>
          <w:rFonts w:ascii="Times New Roman" w:eastAsia="Times New Roman" w:hAnsi="Times New Roman" w:cs="Times New Roman"/>
          <w:color w:val="000000"/>
          <w:spacing w:val="-2"/>
          <w:sz w:val="20"/>
          <w:szCs w:val="20"/>
        </w:rPr>
        <w:t xml:space="preserve">non-AP MLD (MLD_S). MLD_S has performed </w:t>
      </w:r>
      <w:r w:rsidR="003D2AFA">
        <w:rPr>
          <w:rFonts w:ascii="Times New Roman" w:eastAsia="Times New Roman" w:hAnsi="Times New Roman" w:cs="Times New Roman"/>
          <w:color w:val="000000"/>
          <w:spacing w:val="-2"/>
          <w:sz w:val="20"/>
          <w:szCs w:val="20"/>
        </w:rPr>
        <w:t xml:space="preserve">multi-link setup </w:t>
      </w:r>
      <w:r w:rsidRPr="00A12477">
        <w:rPr>
          <w:rFonts w:ascii="Times New Roman" w:eastAsia="Times New Roman" w:hAnsi="Times New Roman" w:cs="Times New Roman"/>
          <w:color w:val="000000"/>
          <w:spacing w:val="-2"/>
          <w:sz w:val="20"/>
          <w:szCs w:val="20"/>
        </w:rPr>
        <w:t xml:space="preserve">with an AP MLD (MLD_A). </w:t>
      </w:r>
      <w:r w:rsidR="002F3A05">
        <w:rPr>
          <w:rFonts w:ascii="Times New Roman" w:eastAsia="Times New Roman" w:hAnsi="Times New Roman" w:cs="Times New Roman"/>
          <w:color w:val="000000"/>
          <w:spacing w:val="-2"/>
          <w:sz w:val="20"/>
          <w:szCs w:val="20"/>
        </w:rPr>
        <w:t>MLD_S has two affiliated STAs</w:t>
      </w:r>
      <w:r w:rsidR="00122FA6">
        <w:rPr>
          <w:rFonts w:ascii="Times New Roman" w:eastAsia="Times New Roman" w:hAnsi="Times New Roman" w:cs="Times New Roman"/>
          <w:color w:val="000000"/>
          <w:spacing w:val="-2"/>
          <w:sz w:val="20"/>
          <w:szCs w:val="20"/>
        </w:rPr>
        <w:t xml:space="preserve">, STA1 and STA2. STA3 is </w:t>
      </w:r>
      <w:r w:rsidR="008D3FB5">
        <w:rPr>
          <w:rFonts w:ascii="Times New Roman" w:eastAsia="Times New Roman" w:hAnsi="Times New Roman" w:cs="Times New Roman"/>
          <w:color w:val="000000"/>
          <w:spacing w:val="-2"/>
          <w:sz w:val="20"/>
          <w:szCs w:val="20"/>
        </w:rPr>
        <w:t xml:space="preserve">not capable of performing multi-link operation and is not affiliated with a non-AP MLD. </w:t>
      </w:r>
      <w:r w:rsidRPr="00A12477">
        <w:rPr>
          <w:rFonts w:ascii="Times New Roman" w:eastAsia="Times New Roman" w:hAnsi="Times New Roman" w:cs="Times New Roman"/>
          <w:color w:val="000000"/>
          <w:spacing w:val="-2"/>
          <w:sz w:val="20"/>
          <w:szCs w:val="20"/>
        </w:rPr>
        <w:t xml:space="preserve">MLD_A </w:t>
      </w:r>
      <w:r w:rsidR="008940AE">
        <w:rPr>
          <w:rFonts w:ascii="Times New Roman" w:eastAsia="Times New Roman" w:hAnsi="Times New Roman" w:cs="Times New Roman"/>
          <w:color w:val="000000"/>
          <w:spacing w:val="-2"/>
          <w:sz w:val="20"/>
          <w:szCs w:val="20"/>
        </w:rPr>
        <w:t>has two affiliated APs,</w:t>
      </w:r>
      <w:r w:rsidRPr="00A12477">
        <w:rPr>
          <w:rFonts w:ascii="Times New Roman" w:eastAsia="Times New Roman" w:hAnsi="Times New Roman" w:cs="Times New Roman"/>
          <w:color w:val="000000"/>
          <w:spacing w:val="-2"/>
          <w:sz w:val="20"/>
          <w:szCs w:val="20"/>
        </w:rPr>
        <w:t xml:space="preserve"> AP1 and AP2</w:t>
      </w:r>
      <w:r w:rsidR="008940AE">
        <w:rPr>
          <w:rFonts w:ascii="Times New Roman" w:eastAsia="Times New Roman" w:hAnsi="Times New Roman" w:cs="Times New Roman"/>
          <w:color w:val="000000"/>
          <w:spacing w:val="-2"/>
          <w:sz w:val="20"/>
          <w:szCs w:val="20"/>
        </w:rPr>
        <w:t>,</w:t>
      </w:r>
      <w:r w:rsidRPr="00A12477">
        <w:rPr>
          <w:rFonts w:ascii="Times New Roman" w:eastAsia="Times New Roman" w:hAnsi="Times New Roman" w:cs="Times New Roman"/>
          <w:color w:val="000000"/>
          <w:spacing w:val="-2"/>
          <w:sz w:val="20"/>
          <w:szCs w:val="20"/>
        </w:rPr>
        <w:t xml:space="preserve"> </w:t>
      </w:r>
      <w:r w:rsidR="00BA71B1">
        <w:rPr>
          <w:rFonts w:ascii="Times New Roman" w:eastAsia="Times New Roman" w:hAnsi="Times New Roman" w:cs="Times New Roman"/>
          <w:color w:val="000000"/>
          <w:spacing w:val="-2"/>
          <w:sz w:val="20"/>
          <w:szCs w:val="20"/>
        </w:rPr>
        <w:t xml:space="preserve">where </w:t>
      </w:r>
      <w:r w:rsidRPr="00A12477">
        <w:rPr>
          <w:rFonts w:ascii="Times New Roman" w:eastAsia="Times New Roman" w:hAnsi="Times New Roman" w:cs="Times New Roman"/>
          <w:color w:val="000000"/>
          <w:spacing w:val="-2"/>
          <w:sz w:val="20"/>
          <w:szCs w:val="20"/>
        </w:rPr>
        <w:t xml:space="preserve">AP1 </w:t>
      </w:r>
      <w:r w:rsidR="0093263F" w:rsidRPr="00613FF1">
        <w:rPr>
          <w:rFonts w:ascii="Times New Roman" w:eastAsia="Times New Roman" w:hAnsi="Times New Roman" w:cs="Times New Roman"/>
          <w:color w:val="000000"/>
          <w:spacing w:val="-2"/>
          <w:sz w:val="20"/>
          <w:szCs w:val="20"/>
        </w:rPr>
        <w:t xml:space="preserve">operates </w:t>
      </w:r>
      <w:r w:rsidRPr="00613FF1">
        <w:rPr>
          <w:rFonts w:ascii="Times New Roman" w:eastAsia="Times New Roman" w:hAnsi="Times New Roman" w:cs="Times New Roman"/>
          <w:color w:val="000000"/>
          <w:spacing w:val="-2"/>
          <w:sz w:val="20"/>
          <w:szCs w:val="20"/>
        </w:rPr>
        <w:t xml:space="preserve">on </w:t>
      </w:r>
      <w:r w:rsidR="004B323F" w:rsidRPr="00613FF1">
        <w:rPr>
          <w:rFonts w:ascii="Times New Roman" w:eastAsia="Times New Roman" w:hAnsi="Times New Roman" w:cs="Times New Roman"/>
          <w:color w:val="000000"/>
          <w:spacing w:val="-2"/>
          <w:sz w:val="20"/>
          <w:szCs w:val="20"/>
        </w:rPr>
        <w:t>link 1</w:t>
      </w:r>
      <w:r w:rsidR="00BA71B1">
        <w:rPr>
          <w:rFonts w:ascii="Times New Roman" w:eastAsia="Times New Roman" w:hAnsi="Times New Roman" w:cs="Times New Roman"/>
          <w:color w:val="000000"/>
          <w:spacing w:val="-2"/>
          <w:sz w:val="20"/>
          <w:szCs w:val="20"/>
        </w:rPr>
        <w:t xml:space="preserve"> and AP2 operates on link 2</w:t>
      </w:r>
      <w:r w:rsidR="004B323F" w:rsidRPr="00613FF1">
        <w:rPr>
          <w:rFonts w:ascii="Times New Roman" w:eastAsia="Times New Roman" w:hAnsi="Times New Roman" w:cs="Times New Roman"/>
          <w:color w:val="000000"/>
          <w:spacing w:val="-2"/>
          <w:sz w:val="20"/>
          <w:szCs w:val="20"/>
        </w:rPr>
        <w:t xml:space="preserve">. </w:t>
      </w:r>
      <w:r w:rsidR="00CD2D4B" w:rsidRPr="00613FF1">
        <w:rPr>
          <w:rFonts w:ascii="Times New Roman" w:eastAsia="Times New Roman" w:hAnsi="Times New Roman" w:cs="Times New Roman"/>
          <w:color w:val="000000"/>
          <w:spacing w:val="-2"/>
          <w:sz w:val="20"/>
          <w:szCs w:val="20"/>
        </w:rPr>
        <w:t>STA1</w:t>
      </w:r>
      <w:r w:rsidRPr="00613FF1">
        <w:rPr>
          <w:rFonts w:ascii="Times New Roman" w:eastAsia="Times New Roman" w:hAnsi="Times New Roman" w:cs="Times New Roman"/>
          <w:color w:val="000000"/>
          <w:spacing w:val="-2"/>
          <w:sz w:val="20"/>
          <w:szCs w:val="20"/>
        </w:rPr>
        <w:t xml:space="preserve"> and </w:t>
      </w:r>
      <w:r w:rsidR="00CD2D4B" w:rsidRPr="00613FF1">
        <w:rPr>
          <w:rFonts w:ascii="Times New Roman" w:eastAsia="Times New Roman" w:hAnsi="Times New Roman" w:cs="Times New Roman"/>
          <w:color w:val="000000"/>
          <w:spacing w:val="-2"/>
          <w:sz w:val="20"/>
          <w:szCs w:val="20"/>
        </w:rPr>
        <w:t>STA3</w:t>
      </w:r>
      <w:r w:rsidR="004B323F" w:rsidRPr="00613FF1">
        <w:rPr>
          <w:rFonts w:ascii="Times New Roman" w:eastAsia="Times New Roman" w:hAnsi="Times New Roman" w:cs="Times New Roman"/>
          <w:color w:val="000000"/>
          <w:spacing w:val="-2"/>
          <w:sz w:val="20"/>
          <w:szCs w:val="20"/>
        </w:rPr>
        <w:t xml:space="preserve"> operate on link 1 and are associated with AP1</w:t>
      </w:r>
      <w:r w:rsidRPr="00613FF1">
        <w:rPr>
          <w:rFonts w:ascii="Times New Roman" w:eastAsia="Times New Roman" w:hAnsi="Times New Roman" w:cs="Times New Roman"/>
          <w:color w:val="000000"/>
          <w:spacing w:val="-2"/>
          <w:sz w:val="20"/>
          <w:szCs w:val="20"/>
        </w:rPr>
        <w:t xml:space="preserve">. </w:t>
      </w:r>
      <w:r w:rsidR="00CD2D4B" w:rsidRPr="00613FF1">
        <w:rPr>
          <w:rFonts w:ascii="Times New Roman" w:eastAsia="Times New Roman" w:hAnsi="Times New Roman" w:cs="Times New Roman"/>
          <w:color w:val="000000"/>
          <w:spacing w:val="-2"/>
          <w:sz w:val="20"/>
          <w:szCs w:val="20"/>
        </w:rPr>
        <w:t>STA2</w:t>
      </w:r>
      <w:r w:rsidR="00BA71B1">
        <w:rPr>
          <w:rFonts w:ascii="Times New Roman" w:eastAsia="Times New Roman" w:hAnsi="Times New Roman" w:cs="Times New Roman"/>
          <w:color w:val="000000"/>
          <w:spacing w:val="-2"/>
          <w:sz w:val="20"/>
          <w:szCs w:val="20"/>
        </w:rPr>
        <w:t xml:space="preserve"> operates on link 2 and </w:t>
      </w:r>
      <w:r w:rsidR="00AE219A" w:rsidRPr="00613FF1">
        <w:rPr>
          <w:rFonts w:ascii="Times New Roman" w:eastAsia="Times New Roman" w:hAnsi="Times New Roman" w:cs="Times New Roman"/>
          <w:color w:val="000000"/>
          <w:spacing w:val="-2"/>
          <w:sz w:val="20"/>
          <w:szCs w:val="20"/>
        </w:rPr>
        <w:t>is</w:t>
      </w:r>
      <w:r w:rsidRPr="00613FF1">
        <w:rPr>
          <w:rFonts w:ascii="Times New Roman" w:eastAsia="Times New Roman" w:hAnsi="Times New Roman" w:cs="Times New Roman"/>
          <w:color w:val="000000"/>
          <w:spacing w:val="-2"/>
          <w:sz w:val="20"/>
          <w:szCs w:val="20"/>
        </w:rPr>
        <w:t xml:space="preserve"> associated with AP2. In the example, </w:t>
      </w:r>
      <w:r w:rsidR="006D238A" w:rsidRPr="00613FF1">
        <w:rPr>
          <w:rFonts w:ascii="Times New Roman" w:eastAsia="Times New Roman" w:hAnsi="Times New Roman" w:cs="Times New Roman"/>
          <w:color w:val="000000"/>
          <w:spacing w:val="-2"/>
          <w:sz w:val="20"/>
          <w:szCs w:val="20"/>
        </w:rPr>
        <w:t xml:space="preserve">MLD_S </w:t>
      </w:r>
      <w:r w:rsidRPr="00613FF1">
        <w:rPr>
          <w:rFonts w:ascii="Times New Roman" w:eastAsia="Times New Roman" w:hAnsi="Times New Roman" w:cs="Times New Roman"/>
          <w:color w:val="000000"/>
          <w:spacing w:val="-2"/>
          <w:sz w:val="20"/>
          <w:szCs w:val="20"/>
        </w:rPr>
        <w:t xml:space="preserve">initiates TDLS discovery by transmitting </w:t>
      </w:r>
      <w:r w:rsidR="00987F9D" w:rsidRPr="00613FF1">
        <w:rPr>
          <w:rFonts w:ascii="Times New Roman" w:eastAsia="Times New Roman" w:hAnsi="Times New Roman" w:cs="Times New Roman"/>
          <w:color w:val="000000"/>
          <w:spacing w:val="-2"/>
          <w:sz w:val="20"/>
          <w:szCs w:val="20"/>
        </w:rPr>
        <w:t xml:space="preserve">two </w:t>
      </w:r>
      <w:r w:rsidRPr="00613FF1">
        <w:rPr>
          <w:rFonts w:ascii="Times New Roman" w:eastAsia="Times New Roman" w:hAnsi="Times New Roman" w:cs="Times New Roman"/>
          <w:color w:val="000000"/>
          <w:spacing w:val="-2"/>
          <w:sz w:val="20"/>
          <w:szCs w:val="20"/>
        </w:rPr>
        <w:t>TDLS Discovery Request frame</w:t>
      </w:r>
      <w:r w:rsidR="00987F9D" w:rsidRPr="00613FF1">
        <w:rPr>
          <w:rFonts w:ascii="Times New Roman" w:eastAsia="Times New Roman" w:hAnsi="Times New Roman" w:cs="Times New Roman"/>
          <w:color w:val="000000"/>
          <w:spacing w:val="-2"/>
          <w:sz w:val="20"/>
          <w:szCs w:val="20"/>
        </w:rPr>
        <w:t>s</w:t>
      </w:r>
      <w:r w:rsidR="00020E88" w:rsidRPr="00613FF1">
        <w:rPr>
          <w:rFonts w:ascii="Times New Roman" w:eastAsia="Times New Roman" w:hAnsi="Times New Roman" w:cs="Times New Roman"/>
          <w:color w:val="000000"/>
          <w:spacing w:val="-2"/>
          <w:sz w:val="20"/>
          <w:szCs w:val="20"/>
        </w:rPr>
        <w:t xml:space="preserve"> (</w:t>
      </w:r>
      <w:r w:rsidR="00A9676F" w:rsidRPr="00613FF1">
        <w:rPr>
          <w:rFonts w:ascii="Times New Roman" w:eastAsia="Times New Roman" w:hAnsi="Times New Roman" w:cs="Times New Roman"/>
          <w:color w:val="000000"/>
          <w:spacing w:val="-2"/>
          <w:sz w:val="20"/>
          <w:szCs w:val="20"/>
        </w:rPr>
        <w:t xml:space="preserve">which are </w:t>
      </w:r>
      <w:r w:rsidR="00020E88" w:rsidRPr="00613FF1">
        <w:rPr>
          <w:rFonts w:ascii="Times New Roman" w:eastAsia="Times New Roman" w:hAnsi="Times New Roman" w:cs="Times New Roman"/>
          <w:color w:val="000000"/>
          <w:spacing w:val="-2"/>
          <w:sz w:val="20"/>
          <w:szCs w:val="20"/>
        </w:rPr>
        <w:t>Data frame</w:t>
      </w:r>
      <w:r w:rsidR="00A9676F" w:rsidRPr="00613FF1">
        <w:rPr>
          <w:rFonts w:ascii="Times New Roman" w:eastAsia="Times New Roman" w:hAnsi="Times New Roman" w:cs="Times New Roman"/>
          <w:color w:val="000000"/>
          <w:spacing w:val="-2"/>
          <w:sz w:val="20"/>
          <w:szCs w:val="20"/>
        </w:rPr>
        <w:t>s</w:t>
      </w:r>
      <w:r w:rsidR="00020E88" w:rsidRPr="00613FF1">
        <w:rPr>
          <w:rFonts w:ascii="Times New Roman" w:eastAsia="Times New Roman" w:hAnsi="Times New Roman" w:cs="Times New Roman"/>
          <w:color w:val="000000"/>
          <w:spacing w:val="-2"/>
          <w:sz w:val="20"/>
          <w:szCs w:val="20"/>
        </w:rPr>
        <w:t>)</w:t>
      </w:r>
      <w:r w:rsidR="00B84817" w:rsidRPr="00613FF1">
        <w:rPr>
          <w:rFonts w:ascii="Times New Roman" w:eastAsia="Times New Roman" w:hAnsi="Times New Roman" w:cs="Times New Roman"/>
          <w:color w:val="000000"/>
          <w:spacing w:val="-2"/>
          <w:sz w:val="20"/>
          <w:szCs w:val="20"/>
        </w:rPr>
        <w:t xml:space="preserve"> as it does</w:t>
      </w:r>
      <w:r w:rsidR="00BA71B1">
        <w:rPr>
          <w:rFonts w:ascii="Times New Roman" w:eastAsia="Times New Roman" w:hAnsi="Times New Roman" w:cs="Times New Roman"/>
          <w:color w:val="000000"/>
          <w:spacing w:val="-2"/>
          <w:sz w:val="20"/>
          <w:szCs w:val="20"/>
        </w:rPr>
        <w:t xml:space="preserve"> </w:t>
      </w:r>
      <w:r w:rsidR="00B84817" w:rsidRPr="00613FF1">
        <w:rPr>
          <w:rFonts w:ascii="Times New Roman" w:eastAsia="Times New Roman" w:hAnsi="Times New Roman" w:cs="Times New Roman"/>
          <w:color w:val="000000"/>
          <w:spacing w:val="-2"/>
          <w:sz w:val="20"/>
          <w:szCs w:val="20"/>
        </w:rPr>
        <w:t>n</w:t>
      </w:r>
      <w:r w:rsidR="00BA71B1">
        <w:rPr>
          <w:rFonts w:ascii="Times New Roman" w:eastAsia="Times New Roman" w:hAnsi="Times New Roman" w:cs="Times New Roman"/>
          <w:color w:val="000000"/>
          <w:spacing w:val="-2"/>
          <w:sz w:val="20"/>
          <w:szCs w:val="20"/>
        </w:rPr>
        <w:t>o</w:t>
      </w:r>
      <w:r w:rsidR="00B84817" w:rsidRPr="00613FF1">
        <w:rPr>
          <w:rFonts w:ascii="Times New Roman" w:eastAsia="Times New Roman" w:hAnsi="Times New Roman" w:cs="Times New Roman"/>
          <w:color w:val="000000"/>
          <w:spacing w:val="-2"/>
          <w:sz w:val="20"/>
          <w:szCs w:val="20"/>
        </w:rPr>
        <w:t xml:space="preserve">t know which link </w:t>
      </w:r>
      <w:r w:rsidR="00CD2D4B" w:rsidRPr="00613FF1">
        <w:rPr>
          <w:rFonts w:ascii="Times New Roman" w:eastAsia="Times New Roman" w:hAnsi="Times New Roman" w:cs="Times New Roman"/>
          <w:color w:val="000000"/>
          <w:spacing w:val="-2"/>
          <w:sz w:val="20"/>
          <w:szCs w:val="20"/>
        </w:rPr>
        <w:t>STA3</w:t>
      </w:r>
      <w:r w:rsidR="00B84817" w:rsidRPr="00613FF1">
        <w:rPr>
          <w:rFonts w:ascii="Times New Roman" w:eastAsia="Times New Roman" w:hAnsi="Times New Roman" w:cs="Times New Roman"/>
          <w:color w:val="000000"/>
          <w:spacing w:val="-2"/>
          <w:sz w:val="20"/>
          <w:szCs w:val="20"/>
        </w:rPr>
        <w:t xml:space="preserve"> is operating on</w:t>
      </w:r>
      <w:r w:rsidR="008058E3" w:rsidRPr="00613FF1">
        <w:rPr>
          <w:rFonts w:ascii="Times New Roman" w:eastAsia="Times New Roman" w:hAnsi="Times New Roman" w:cs="Times New Roman"/>
          <w:color w:val="000000"/>
          <w:spacing w:val="-2"/>
          <w:sz w:val="20"/>
          <w:szCs w:val="20"/>
        </w:rPr>
        <w:t xml:space="preserve"> and whether </w:t>
      </w:r>
      <w:r w:rsidR="00CD2D4B" w:rsidRPr="00613FF1">
        <w:rPr>
          <w:rFonts w:ascii="Times New Roman" w:eastAsia="Times New Roman" w:hAnsi="Times New Roman" w:cs="Times New Roman"/>
          <w:color w:val="000000"/>
          <w:spacing w:val="-2"/>
          <w:sz w:val="20"/>
          <w:szCs w:val="20"/>
        </w:rPr>
        <w:t>STA3</w:t>
      </w:r>
      <w:r w:rsidR="008058E3" w:rsidRPr="00613FF1">
        <w:rPr>
          <w:rFonts w:ascii="Times New Roman" w:eastAsia="Times New Roman" w:hAnsi="Times New Roman" w:cs="Times New Roman"/>
          <w:color w:val="000000"/>
          <w:spacing w:val="-2"/>
          <w:sz w:val="20"/>
          <w:szCs w:val="20"/>
        </w:rPr>
        <w:t xml:space="preserve"> is an MLD or a STA not affiliated with an MLD</w:t>
      </w:r>
      <w:r w:rsidR="00577621" w:rsidRPr="00613FF1">
        <w:rPr>
          <w:rFonts w:ascii="Times New Roman" w:eastAsia="Times New Roman" w:hAnsi="Times New Roman" w:cs="Times New Roman"/>
          <w:color w:val="000000"/>
          <w:spacing w:val="-2"/>
          <w:sz w:val="20"/>
          <w:szCs w:val="20"/>
        </w:rPr>
        <w:t>.</w:t>
      </w:r>
      <w:r w:rsidR="00BA5EBC" w:rsidRPr="00613FF1">
        <w:rPr>
          <w:rFonts w:ascii="Times New Roman" w:eastAsia="Times New Roman" w:hAnsi="Times New Roman" w:cs="Times New Roman"/>
          <w:color w:val="000000"/>
          <w:spacing w:val="-2"/>
          <w:sz w:val="20"/>
          <w:szCs w:val="20"/>
        </w:rPr>
        <w:t xml:space="preserve"> </w:t>
      </w:r>
      <w:r w:rsidR="00577621" w:rsidRPr="00613FF1">
        <w:rPr>
          <w:rFonts w:ascii="Times New Roman" w:eastAsia="Times New Roman" w:hAnsi="Times New Roman" w:cs="Times New Roman"/>
          <w:color w:val="000000"/>
          <w:spacing w:val="-2"/>
          <w:sz w:val="20"/>
          <w:szCs w:val="20"/>
        </w:rPr>
        <w:t xml:space="preserve">The first </w:t>
      </w:r>
      <w:r w:rsidR="00511688">
        <w:rPr>
          <w:rFonts w:ascii="Times New Roman" w:eastAsia="Times New Roman" w:hAnsi="Times New Roman" w:cs="Times New Roman"/>
          <w:color w:val="000000"/>
          <w:spacing w:val="-2"/>
          <w:sz w:val="20"/>
          <w:szCs w:val="20"/>
        </w:rPr>
        <w:t xml:space="preserve">TDLS Discovery Request frame </w:t>
      </w:r>
      <w:r w:rsidR="000A024E" w:rsidRPr="00613FF1">
        <w:rPr>
          <w:rFonts w:ascii="Times New Roman" w:eastAsia="Times New Roman" w:hAnsi="Times New Roman" w:cs="Times New Roman"/>
          <w:color w:val="000000"/>
          <w:spacing w:val="-2"/>
          <w:sz w:val="20"/>
          <w:szCs w:val="20"/>
        </w:rPr>
        <w:t xml:space="preserve">(shown on the left </w:t>
      </w:r>
      <w:r w:rsidR="00511688">
        <w:rPr>
          <w:rFonts w:ascii="Times New Roman" w:eastAsia="Times New Roman" w:hAnsi="Times New Roman" w:cs="Times New Roman"/>
          <w:color w:val="000000"/>
          <w:spacing w:val="-2"/>
          <w:sz w:val="20"/>
          <w:szCs w:val="20"/>
        </w:rPr>
        <w:t xml:space="preserve">side </w:t>
      </w:r>
      <w:r w:rsidR="000A024E" w:rsidRPr="00613FF1">
        <w:rPr>
          <w:rFonts w:ascii="Times New Roman" w:eastAsia="Times New Roman" w:hAnsi="Times New Roman" w:cs="Times New Roman"/>
          <w:color w:val="000000"/>
          <w:spacing w:val="-2"/>
          <w:sz w:val="20"/>
          <w:szCs w:val="20"/>
        </w:rPr>
        <w:t>A)</w:t>
      </w:r>
      <w:r w:rsidR="00577621" w:rsidRPr="00613FF1">
        <w:rPr>
          <w:rFonts w:ascii="Times New Roman" w:eastAsia="Times New Roman" w:hAnsi="Times New Roman" w:cs="Times New Roman"/>
          <w:color w:val="000000"/>
          <w:spacing w:val="-2"/>
          <w:sz w:val="20"/>
          <w:szCs w:val="20"/>
        </w:rPr>
        <w:t xml:space="preserve"> has the BSSID field </w:t>
      </w:r>
      <w:r w:rsidR="003548B4" w:rsidRPr="00613FF1">
        <w:rPr>
          <w:rFonts w:ascii="Times New Roman" w:eastAsia="Times New Roman" w:hAnsi="Times New Roman" w:cs="Times New Roman"/>
          <w:color w:val="000000"/>
          <w:spacing w:val="-2"/>
          <w:sz w:val="20"/>
          <w:szCs w:val="20"/>
        </w:rPr>
        <w:t xml:space="preserve">in the Link Identifier element set to the BSSID of AP1 and the second </w:t>
      </w:r>
      <w:r w:rsidR="00511688">
        <w:rPr>
          <w:rFonts w:ascii="Times New Roman" w:eastAsia="Times New Roman" w:hAnsi="Times New Roman" w:cs="Times New Roman"/>
          <w:color w:val="000000"/>
          <w:spacing w:val="-2"/>
          <w:sz w:val="20"/>
          <w:szCs w:val="20"/>
        </w:rPr>
        <w:t xml:space="preserve">TDLS Discovery Request </w:t>
      </w:r>
      <w:r w:rsidR="003548B4" w:rsidRPr="00613FF1">
        <w:rPr>
          <w:rFonts w:ascii="Times New Roman" w:eastAsia="Times New Roman" w:hAnsi="Times New Roman" w:cs="Times New Roman"/>
          <w:color w:val="000000"/>
          <w:spacing w:val="-2"/>
          <w:sz w:val="20"/>
          <w:szCs w:val="20"/>
        </w:rPr>
        <w:t>frame has this field set to the BSSID of AP2</w:t>
      </w:r>
      <w:r w:rsidR="00AB64E7" w:rsidRPr="00613FF1">
        <w:rPr>
          <w:rFonts w:ascii="Times New Roman" w:eastAsia="Times New Roman" w:hAnsi="Times New Roman" w:cs="Times New Roman"/>
          <w:color w:val="000000"/>
          <w:spacing w:val="-2"/>
          <w:sz w:val="20"/>
          <w:szCs w:val="20"/>
        </w:rPr>
        <w:t xml:space="preserve"> (shown on the right </w:t>
      </w:r>
      <w:r w:rsidR="006C7F12">
        <w:rPr>
          <w:rFonts w:ascii="Times New Roman" w:eastAsia="Times New Roman" w:hAnsi="Times New Roman" w:cs="Times New Roman"/>
          <w:color w:val="000000"/>
          <w:spacing w:val="-2"/>
          <w:sz w:val="20"/>
          <w:szCs w:val="20"/>
        </w:rPr>
        <w:t xml:space="preserve">side </w:t>
      </w:r>
      <w:r w:rsidR="00AB64E7" w:rsidRPr="00613FF1">
        <w:rPr>
          <w:rFonts w:ascii="Times New Roman" w:eastAsia="Times New Roman" w:hAnsi="Times New Roman" w:cs="Times New Roman"/>
          <w:color w:val="000000"/>
          <w:spacing w:val="-2"/>
          <w:sz w:val="20"/>
          <w:szCs w:val="20"/>
        </w:rPr>
        <w:t>B)</w:t>
      </w:r>
      <w:r w:rsidR="003548B4" w:rsidRPr="00613FF1">
        <w:rPr>
          <w:rFonts w:ascii="Times New Roman" w:eastAsia="Times New Roman" w:hAnsi="Times New Roman" w:cs="Times New Roman"/>
          <w:color w:val="000000"/>
          <w:spacing w:val="-2"/>
          <w:sz w:val="20"/>
          <w:szCs w:val="20"/>
        </w:rPr>
        <w:t>.</w:t>
      </w:r>
      <w:r w:rsidR="009B729D" w:rsidRPr="00613FF1">
        <w:rPr>
          <w:rFonts w:ascii="Times New Roman" w:eastAsia="Times New Roman" w:hAnsi="Times New Roman" w:cs="Times New Roman"/>
          <w:color w:val="000000"/>
          <w:spacing w:val="-2"/>
          <w:sz w:val="20"/>
          <w:szCs w:val="20"/>
        </w:rPr>
        <w:t xml:space="preserve"> Both the frames have their </w:t>
      </w:r>
      <w:r w:rsidR="008C3115">
        <w:rPr>
          <w:rFonts w:ascii="Times New Roman" w:eastAsia="Times New Roman" w:hAnsi="Times New Roman" w:cs="Times New Roman"/>
          <w:color w:val="000000"/>
          <w:spacing w:val="-2"/>
          <w:sz w:val="20"/>
          <w:szCs w:val="20"/>
        </w:rPr>
        <w:t>A3</w:t>
      </w:r>
      <w:r w:rsidRPr="00613FF1">
        <w:rPr>
          <w:rFonts w:ascii="Times New Roman" w:eastAsia="Times New Roman" w:hAnsi="Times New Roman" w:cs="Times New Roman"/>
          <w:color w:val="000000"/>
          <w:spacing w:val="-2"/>
          <w:sz w:val="20"/>
          <w:szCs w:val="20"/>
        </w:rPr>
        <w:t xml:space="preserve"> (DA) set to the </w:t>
      </w:r>
      <w:r w:rsidR="00CD2D4B" w:rsidRPr="00613FF1">
        <w:rPr>
          <w:rFonts w:ascii="Times New Roman" w:eastAsia="Times New Roman" w:hAnsi="Times New Roman" w:cs="Times New Roman"/>
          <w:color w:val="000000"/>
          <w:spacing w:val="-2"/>
          <w:sz w:val="20"/>
          <w:szCs w:val="20"/>
        </w:rPr>
        <w:t>STA3</w:t>
      </w:r>
      <w:r w:rsidR="004076AB" w:rsidRPr="00613FF1">
        <w:rPr>
          <w:rFonts w:ascii="Times New Roman" w:eastAsia="Times New Roman" w:hAnsi="Times New Roman" w:cs="Times New Roman"/>
          <w:color w:val="000000"/>
          <w:spacing w:val="-2"/>
          <w:sz w:val="20"/>
          <w:szCs w:val="20"/>
        </w:rPr>
        <w:t xml:space="preserve"> MAC address</w:t>
      </w:r>
      <w:r w:rsidR="00B824F1" w:rsidRPr="00613FF1">
        <w:rPr>
          <w:rFonts w:ascii="Times New Roman" w:eastAsia="Times New Roman" w:hAnsi="Times New Roman" w:cs="Times New Roman"/>
          <w:color w:val="000000"/>
          <w:spacing w:val="-2"/>
          <w:sz w:val="20"/>
          <w:szCs w:val="20"/>
        </w:rPr>
        <w:t xml:space="preserve"> and </w:t>
      </w:r>
      <w:r w:rsidR="009B729D" w:rsidRPr="00613FF1">
        <w:rPr>
          <w:rFonts w:ascii="Times New Roman" w:eastAsia="Times New Roman" w:hAnsi="Times New Roman" w:cs="Times New Roman"/>
          <w:color w:val="000000"/>
          <w:spacing w:val="-2"/>
          <w:sz w:val="20"/>
          <w:szCs w:val="20"/>
        </w:rPr>
        <w:t xml:space="preserve">the </w:t>
      </w:r>
      <w:r w:rsidR="00B824F1" w:rsidRPr="00613FF1">
        <w:rPr>
          <w:rFonts w:ascii="Times New Roman" w:eastAsia="Times New Roman" w:hAnsi="Times New Roman" w:cs="Times New Roman"/>
          <w:color w:val="000000"/>
          <w:spacing w:val="-2"/>
          <w:sz w:val="20"/>
          <w:szCs w:val="20"/>
        </w:rPr>
        <w:t xml:space="preserve">ToDS </w:t>
      </w:r>
      <w:r w:rsidR="00031C1B" w:rsidRPr="00613FF1">
        <w:rPr>
          <w:rFonts w:ascii="Times New Roman" w:eastAsia="Times New Roman" w:hAnsi="Times New Roman" w:cs="Times New Roman"/>
          <w:color w:val="000000"/>
          <w:spacing w:val="-2"/>
          <w:sz w:val="20"/>
          <w:szCs w:val="20"/>
        </w:rPr>
        <w:t xml:space="preserve">subfield of the Frame Control field </w:t>
      </w:r>
      <w:r w:rsidR="00F927AB" w:rsidRPr="00613FF1">
        <w:rPr>
          <w:rFonts w:ascii="Times New Roman" w:eastAsia="Times New Roman" w:hAnsi="Times New Roman" w:cs="Times New Roman"/>
          <w:color w:val="000000"/>
          <w:spacing w:val="-2"/>
          <w:sz w:val="20"/>
          <w:szCs w:val="20"/>
        </w:rPr>
        <w:t>set to 1.</w:t>
      </w:r>
      <w:r w:rsidRPr="00613FF1">
        <w:rPr>
          <w:rFonts w:ascii="Times New Roman" w:eastAsia="Times New Roman" w:hAnsi="Times New Roman" w:cs="Times New Roman"/>
          <w:color w:val="000000"/>
          <w:spacing w:val="-2"/>
          <w:sz w:val="20"/>
          <w:szCs w:val="20"/>
        </w:rPr>
        <w:t xml:space="preserve"> </w:t>
      </w:r>
      <w:r w:rsidR="009B7B12" w:rsidRPr="00613FF1">
        <w:rPr>
          <w:rFonts w:ascii="Times New Roman" w:eastAsia="Times New Roman" w:hAnsi="Times New Roman" w:cs="Times New Roman"/>
          <w:color w:val="000000"/>
          <w:spacing w:val="-2"/>
          <w:sz w:val="20"/>
          <w:szCs w:val="20"/>
        </w:rPr>
        <w:t xml:space="preserve">The TDLS Discovery Request frame can be transmitted over either link 1 (through </w:t>
      </w:r>
      <w:r w:rsidR="00CD2D4B" w:rsidRPr="00613FF1">
        <w:rPr>
          <w:rFonts w:ascii="Times New Roman" w:eastAsia="Times New Roman" w:hAnsi="Times New Roman" w:cs="Times New Roman"/>
          <w:color w:val="000000"/>
          <w:spacing w:val="-2"/>
          <w:sz w:val="20"/>
          <w:szCs w:val="20"/>
        </w:rPr>
        <w:t>STA1</w:t>
      </w:r>
      <w:r w:rsidR="009B7B12" w:rsidRPr="00613FF1">
        <w:rPr>
          <w:rFonts w:ascii="Times New Roman" w:eastAsia="Times New Roman" w:hAnsi="Times New Roman" w:cs="Times New Roman"/>
          <w:color w:val="000000"/>
          <w:spacing w:val="-2"/>
          <w:sz w:val="20"/>
          <w:szCs w:val="20"/>
        </w:rPr>
        <w:t xml:space="preserve"> as </w:t>
      </w:r>
      <w:r w:rsidR="00C2191F">
        <w:rPr>
          <w:rFonts w:ascii="Times New Roman" w:eastAsia="Times New Roman" w:hAnsi="Times New Roman" w:cs="Times New Roman"/>
          <w:color w:val="000000"/>
          <w:spacing w:val="-2"/>
          <w:sz w:val="20"/>
          <w:szCs w:val="20"/>
        </w:rPr>
        <w:t>represented by</w:t>
      </w:r>
      <w:r w:rsidR="009B7B12" w:rsidRPr="00613FF1">
        <w:rPr>
          <w:rFonts w:ascii="Times New Roman" w:eastAsia="Times New Roman" w:hAnsi="Times New Roman" w:cs="Times New Roman"/>
          <w:color w:val="000000"/>
          <w:spacing w:val="-2"/>
          <w:sz w:val="20"/>
          <w:szCs w:val="20"/>
        </w:rPr>
        <w:t xml:space="preserve"> solid line) or link 2 (through </w:t>
      </w:r>
      <w:r w:rsidR="00CD2D4B" w:rsidRPr="00613FF1">
        <w:rPr>
          <w:rFonts w:ascii="Times New Roman" w:eastAsia="Times New Roman" w:hAnsi="Times New Roman" w:cs="Times New Roman"/>
          <w:color w:val="000000"/>
          <w:spacing w:val="-2"/>
          <w:sz w:val="20"/>
          <w:szCs w:val="20"/>
        </w:rPr>
        <w:t>STA2</w:t>
      </w:r>
      <w:r w:rsidR="009B7B12" w:rsidRPr="00613FF1">
        <w:rPr>
          <w:rFonts w:ascii="Times New Roman" w:eastAsia="Times New Roman" w:hAnsi="Times New Roman" w:cs="Times New Roman"/>
          <w:color w:val="000000"/>
          <w:spacing w:val="-2"/>
          <w:sz w:val="20"/>
          <w:szCs w:val="20"/>
        </w:rPr>
        <w:t xml:space="preserve"> as </w:t>
      </w:r>
      <w:r w:rsidR="009C5A88">
        <w:rPr>
          <w:rFonts w:ascii="Times New Roman" w:eastAsia="Times New Roman" w:hAnsi="Times New Roman" w:cs="Times New Roman"/>
          <w:color w:val="000000"/>
          <w:spacing w:val="-2"/>
          <w:sz w:val="20"/>
          <w:szCs w:val="20"/>
        </w:rPr>
        <w:t>represented</w:t>
      </w:r>
      <w:r w:rsidR="009B7B12" w:rsidRPr="00613FF1">
        <w:rPr>
          <w:rFonts w:ascii="Times New Roman" w:eastAsia="Times New Roman" w:hAnsi="Times New Roman" w:cs="Times New Roman"/>
          <w:color w:val="000000"/>
          <w:spacing w:val="-2"/>
          <w:sz w:val="20"/>
          <w:szCs w:val="20"/>
        </w:rPr>
        <w:t xml:space="preserve"> </w:t>
      </w:r>
      <w:r w:rsidR="0024463D">
        <w:rPr>
          <w:rFonts w:ascii="Times New Roman" w:eastAsia="Times New Roman" w:hAnsi="Times New Roman" w:cs="Times New Roman"/>
          <w:color w:val="000000"/>
          <w:spacing w:val="-2"/>
          <w:sz w:val="20"/>
          <w:szCs w:val="20"/>
        </w:rPr>
        <w:t>by</w:t>
      </w:r>
      <w:r w:rsidR="009B7B12" w:rsidRPr="00613FF1">
        <w:rPr>
          <w:rFonts w:ascii="Times New Roman" w:eastAsia="Times New Roman" w:hAnsi="Times New Roman" w:cs="Times New Roman"/>
          <w:color w:val="000000"/>
          <w:spacing w:val="-2"/>
          <w:sz w:val="20"/>
          <w:szCs w:val="20"/>
        </w:rPr>
        <w:t xml:space="preserve"> dotted line)</w:t>
      </w:r>
      <w:r w:rsidR="003E589E" w:rsidRPr="00613FF1">
        <w:rPr>
          <w:rFonts w:ascii="Times New Roman" w:eastAsia="Times New Roman" w:hAnsi="Times New Roman" w:cs="Times New Roman"/>
          <w:color w:val="000000"/>
          <w:spacing w:val="-2"/>
          <w:sz w:val="20"/>
          <w:szCs w:val="20"/>
        </w:rPr>
        <w:t xml:space="preserve">. </w:t>
      </w:r>
      <w:r w:rsidRPr="00613FF1">
        <w:rPr>
          <w:rFonts w:ascii="Times New Roman" w:eastAsia="Times New Roman" w:hAnsi="Times New Roman" w:cs="Times New Roman"/>
          <w:color w:val="000000"/>
          <w:spacing w:val="-2"/>
          <w:sz w:val="20"/>
          <w:szCs w:val="20"/>
        </w:rPr>
        <w:t xml:space="preserve">When the </w:t>
      </w:r>
      <w:r w:rsidR="001C2438">
        <w:rPr>
          <w:rFonts w:ascii="Times New Roman" w:eastAsia="Times New Roman" w:hAnsi="Times New Roman" w:cs="Times New Roman"/>
          <w:color w:val="000000"/>
          <w:spacing w:val="-2"/>
          <w:sz w:val="20"/>
          <w:szCs w:val="20"/>
        </w:rPr>
        <w:t xml:space="preserve">TDLS Discovery Request </w:t>
      </w:r>
      <w:r w:rsidRPr="00613FF1">
        <w:rPr>
          <w:rFonts w:ascii="Times New Roman" w:eastAsia="Times New Roman" w:hAnsi="Times New Roman" w:cs="Times New Roman"/>
          <w:color w:val="000000"/>
          <w:spacing w:val="-2"/>
          <w:sz w:val="20"/>
          <w:szCs w:val="20"/>
        </w:rPr>
        <w:t xml:space="preserve">frame </w:t>
      </w:r>
      <w:r w:rsidR="00003623" w:rsidRPr="00613FF1">
        <w:rPr>
          <w:rFonts w:ascii="Times New Roman" w:eastAsia="Times New Roman" w:hAnsi="Times New Roman" w:cs="Times New Roman"/>
          <w:color w:val="000000"/>
          <w:spacing w:val="-2"/>
          <w:sz w:val="20"/>
          <w:szCs w:val="20"/>
        </w:rPr>
        <w:t>is received at the AP MLD (i.e., through AP1 or A</w:t>
      </w:r>
      <w:r w:rsidR="00705E2F">
        <w:rPr>
          <w:rFonts w:ascii="Times New Roman" w:eastAsia="Times New Roman" w:hAnsi="Times New Roman" w:cs="Times New Roman"/>
          <w:color w:val="000000"/>
          <w:spacing w:val="-2"/>
          <w:sz w:val="20"/>
          <w:szCs w:val="20"/>
        </w:rPr>
        <w:t>P</w:t>
      </w:r>
      <w:r w:rsidR="00003623" w:rsidRPr="00613FF1">
        <w:rPr>
          <w:rFonts w:ascii="Times New Roman" w:eastAsia="Times New Roman" w:hAnsi="Times New Roman" w:cs="Times New Roman"/>
          <w:color w:val="000000"/>
          <w:spacing w:val="-2"/>
          <w:sz w:val="20"/>
          <w:szCs w:val="20"/>
        </w:rPr>
        <w:t xml:space="preserve">2), it routes the frame </w:t>
      </w:r>
      <w:r w:rsidR="00117974" w:rsidRPr="00613FF1">
        <w:rPr>
          <w:rFonts w:ascii="Times New Roman" w:eastAsia="Times New Roman" w:hAnsi="Times New Roman" w:cs="Times New Roman"/>
          <w:color w:val="000000"/>
          <w:spacing w:val="-2"/>
          <w:sz w:val="20"/>
          <w:szCs w:val="20"/>
        </w:rPr>
        <w:t xml:space="preserve">to </w:t>
      </w:r>
      <w:r w:rsidR="00CD2D4B" w:rsidRPr="00613FF1">
        <w:rPr>
          <w:rFonts w:ascii="Times New Roman" w:eastAsia="Times New Roman" w:hAnsi="Times New Roman" w:cs="Times New Roman"/>
          <w:color w:val="000000"/>
          <w:spacing w:val="-2"/>
          <w:sz w:val="20"/>
          <w:szCs w:val="20"/>
        </w:rPr>
        <w:t>STA3</w:t>
      </w:r>
      <w:r w:rsidR="007B7B54">
        <w:rPr>
          <w:rFonts w:ascii="Times New Roman" w:eastAsia="Times New Roman" w:hAnsi="Times New Roman" w:cs="Times New Roman"/>
          <w:color w:val="000000"/>
          <w:spacing w:val="-2"/>
          <w:sz w:val="20"/>
          <w:szCs w:val="20"/>
        </w:rPr>
        <w:t>,</w:t>
      </w:r>
      <w:r w:rsidR="00117974" w:rsidRPr="00613FF1">
        <w:rPr>
          <w:rFonts w:ascii="Times New Roman" w:eastAsia="Times New Roman" w:hAnsi="Times New Roman" w:cs="Times New Roman"/>
          <w:color w:val="000000"/>
          <w:spacing w:val="-2"/>
          <w:sz w:val="20"/>
          <w:szCs w:val="20"/>
        </w:rPr>
        <w:t xml:space="preserve"> through AP1 </w:t>
      </w:r>
      <w:r w:rsidR="007B7B54">
        <w:rPr>
          <w:rFonts w:ascii="Times New Roman" w:eastAsia="Times New Roman" w:hAnsi="Times New Roman" w:cs="Times New Roman"/>
          <w:color w:val="000000"/>
          <w:spacing w:val="-2"/>
          <w:sz w:val="20"/>
          <w:szCs w:val="20"/>
        </w:rPr>
        <w:t xml:space="preserve">by </w:t>
      </w:r>
      <w:r w:rsidR="00117974" w:rsidRPr="00613FF1">
        <w:rPr>
          <w:rFonts w:ascii="Times New Roman" w:eastAsia="Times New Roman" w:hAnsi="Times New Roman" w:cs="Times New Roman"/>
          <w:color w:val="000000"/>
          <w:spacing w:val="-2"/>
          <w:sz w:val="20"/>
          <w:szCs w:val="20"/>
        </w:rPr>
        <w:t xml:space="preserve">setting </w:t>
      </w:r>
      <w:r w:rsidR="007B7B54">
        <w:rPr>
          <w:rFonts w:ascii="Times New Roman" w:eastAsia="Times New Roman" w:hAnsi="Times New Roman" w:cs="Times New Roman"/>
          <w:color w:val="000000"/>
          <w:spacing w:val="-2"/>
          <w:sz w:val="20"/>
          <w:szCs w:val="20"/>
        </w:rPr>
        <w:t xml:space="preserve">the </w:t>
      </w:r>
      <w:r w:rsidR="00117974" w:rsidRPr="00613FF1">
        <w:rPr>
          <w:rFonts w:ascii="Times New Roman" w:eastAsia="Times New Roman" w:hAnsi="Times New Roman" w:cs="Times New Roman"/>
          <w:color w:val="000000"/>
          <w:spacing w:val="-2"/>
          <w:sz w:val="20"/>
          <w:szCs w:val="20"/>
        </w:rPr>
        <w:t>FromDS subfield of the Frame Control field to 1</w:t>
      </w:r>
      <w:r w:rsidR="00D53B3B" w:rsidRPr="00613FF1">
        <w:rPr>
          <w:rFonts w:ascii="Times New Roman" w:eastAsia="Times New Roman" w:hAnsi="Times New Roman" w:cs="Times New Roman"/>
          <w:color w:val="000000"/>
          <w:spacing w:val="-2"/>
          <w:sz w:val="20"/>
          <w:szCs w:val="20"/>
        </w:rPr>
        <w:t xml:space="preserve"> and </w:t>
      </w:r>
      <w:r w:rsidR="008C3115">
        <w:rPr>
          <w:rFonts w:ascii="Times New Roman" w:eastAsia="Times New Roman" w:hAnsi="Times New Roman" w:cs="Times New Roman"/>
          <w:color w:val="000000"/>
          <w:spacing w:val="-2"/>
          <w:sz w:val="20"/>
          <w:szCs w:val="20"/>
        </w:rPr>
        <w:t>A3</w:t>
      </w:r>
      <w:r w:rsidR="00D53B3B" w:rsidRPr="00613FF1">
        <w:rPr>
          <w:rFonts w:ascii="Times New Roman" w:eastAsia="Times New Roman" w:hAnsi="Times New Roman" w:cs="Times New Roman"/>
          <w:color w:val="000000"/>
          <w:spacing w:val="-2"/>
          <w:sz w:val="20"/>
          <w:szCs w:val="20"/>
        </w:rPr>
        <w:t xml:space="preserve"> (SA) to the non-AP MLD Address</w:t>
      </w:r>
      <w:r w:rsidR="00A221E3" w:rsidRPr="00613FF1">
        <w:rPr>
          <w:rFonts w:ascii="Times New Roman" w:eastAsia="Times New Roman" w:hAnsi="Times New Roman" w:cs="Times New Roman"/>
          <w:color w:val="000000"/>
          <w:spacing w:val="-2"/>
          <w:sz w:val="20"/>
          <w:szCs w:val="20"/>
        </w:rPr>
        <w:t xml:space="preserve"> (i.e., MLD_S)</w:t>
      </w:r>
      <w:r w:rsidR="00117974" w:rsidRPr="00613FF1">
        <w:rPr>
          <w:rFonts w:ascii="Times New Roman" w:eastAsia="Times New Roman" w:hAnsi="Times New Roman" w:cs="Times New Roman"/>
          <w:color w:val="000000"/>
          <w:spacing w:val="-2"/>
          <w:sz w:val="20"/>
          <w:szCs w:val="20"/>
        </w:rPr>
        <w:t>.</w:t>
      </w:r>
      <w:r w:rsidR="00995BE0" w:rsidRPr="00613FF1">
        <w:rPr>
          <w:rFonts w:ascii="Times New Roman" w:eastAsia="Times New Roman" w:hAnsi="Times New Roman" w:cs="Times New Roman"/>
          <w:color w:val="000000"/>
          <w:spacing w:val="-2"/>
          <w:sz w:val="20"/>
          <w:szCs w:val="20"/>
        </w:rPr>
        <w:t xml:space="preserve"> </w:t>
      </w:r>
      <w:r w:rsidR="00CD2D4B" w:rsidRPr="00613FF1">
        <w:rPr>
          <w:rFonts w:ascii="Times New Roman" w:eastAsia="Times New Roman" w:hAnsi="Times New Roman" w:cs="Times New Roman"/>
          <w:color w:val="000000"/>
          <w:spacing w:val="-2"/>
          <w:sz w:val="20"/>
          <w:szCs w:val="20"/>
        </w:rPr>
        <w:t>STA3</w:t>
      </w:r>
      <w:r w:rsidR="00995BE0" w:rsidRPr="00613FF1">
        <w:rPr>
          <w:rFonts w:ascii="Times New Roman" w:eastAsia="Times New Roman" w:hAnsi="Times New Roman" w:cs="Times New Roman"/>
          <w:color w:val="000000"/>
          <w:spacing w:val="-2"/>
          <w:sz w:val="20"/>
          <w:szCs w:val="20"/>
        </w:rPr>
        <w:t xml:space="preserve"> discards the </w:t>
      </w:r>
      <w:r w:rsidR="00EB0450">
        <w:rPr>
          <w:rFonts w:ascii="Times New Roman" w:eastAsia="Times New Roman" w:hAnsi="Times New Roman" w:cs="Times New Roman"/>
          <w:color w:val="000000"/>
          <w:spacing w:val="-2"/>
          <w:sz w:val="20"/>
          <w:szCs w:val="20"/>
        </w:rPr>
        <w:t xml:space="preserve">TDLS Discovery Request </w:t>
      </w:r>
      <w:r w:rsidR="00995BE0" w:rsidRPr="00613FF1">
        <w:rPr>
          <w:rFonts w:ascii="Times New Roman" w:eastAsia="Times New Roman" w:hAnsi="Times New Roman" w:cs="Times New Roman"/>
          <w:color w:val="000000"/>
          <w:spacing w:val="-2"/>
          <w:sz w:val="20"/>
          <w:szCs w:val="20"/>
        </w:rPr>
        <w:t xml:space="preserve">frame </w:t>
      </w:r>
      <w:r w:rsidR="00705F61" w:rsidRPr="00613FF1">
        <w:rPr>
          <w:rFonts w:ascii="Times New Roman" w:eastAsia="Times New Roman" w:hAnsi="Times New Roman" w:cs="Times New Roman"/>
          <w:color w:val="000000"/>
          <w:spacing w:val="-2"/>
          <w:sz w:val="20"/>
          <w:szCs w:val="20"/>
        </w:rPr>
        <w:t>that had the BSSID field of Link Identifier element set to BSSID of AP2</w:t>
      </w:r>
      <w:r w:rsidR="00AB64E7" w:rsidRPr="00613FF1">
        <w:rPr>
          <w:rFonts w:ascii="Times New Roman" w:eastAsia="Times New Roman" w:hAnsi="Times New Roman" w:cs="Times New Roman"/>
          <w:color w:val="000000"/>
          <w:spacing w:val="-2"/>
          <w:sz w:val="20"/>
          <w:szCs w:val="20"/>
        </w:rPr>
        <w:t xml:space="preserve"> as it does</w:t>
      </w:r>
      <w:r w:rsidR="009E5BC9">
        <w:rPr>
          <w:rFonts w:ascii="Times New Roman" w:eastAsia="Times New Roman" w:hAnsi="Times New Roman" w:cs="Times New Roman"/>
          <w:color w:val="000000"/>
          <w:spacing w:val="-2"/>
          <w:sz w:val="20"/>
          <w:szCs w:val="20"/>
        </w:rPr>
        <w:t xml:space="preserve"> </w:t>
      </w:r>
      <w:r w:rsidR="00AB64E7" w:rsidRPr="00613FF1">
        <w:rPr>
          <w:rFonts w:ascii="Times New Roman" w:eastAsia="Times New Roman" w:hAnsi="Times New Roman" w:cs="Times New Roman"/>
          <w:color w:val="000000"/>
          <w:spacing w:val="-2"/>
          <w:sz w:val="20"/>
          <w:szCs w:val="20"/>
        </w:rPr>
        <w:t>n</w:t>
      </w:r>
      <w:r w:rsidR="009E5BC9">
        <w:rPr>
          <w:rFonts w:ascii="Times New Roman" w:eastAsia="Times New Roman" w:hAnsi="Times New Roman" w:cs="Times New Roman"/>
          <w:color w:val="000000"/>
          <w:spacing w:val="-2"/>
          <w:sz w:val="20"/>
          <w:szCs w:val="20"/>
        </w:rPr>
        <w:t>o</w:t>
      </w:r>
      <w:r w:rsidR="00AB64E7" w:rsidRPr="00613FF1">
        <w:rPr>
          <w:rFonts w:ascii="Times New Roman" w:eastAsia="Times New Roman" w:hAnsi="Times New Roman" w:cs="Times New Roman"/>
          <w:color w:val="000000"/>
          <w:spacing w:val="-2"/>
          <w:sz w:val="20"/>
          <w:szCs w:val="20"/>
        </w:rPr>
        <w:t>t recognize the BSSID</w:t>
      </w:r>
      <w:r w:rsidR="00705F61" w:rsidRPr="00613FF1">
        <w:rPr>
          <w:rFonts w:ascii="Times New Roman" w:eastAsia="Times New Roman" w:hAnsi="Times New Roman" w:cs="Times New Roman"/>
          <w:color w:val="000000"/>
          <w:spacing w:val="-2"/>
          <w:sz w:val="20"/>
          <w:szCs w:val="20"/>
        </w:rPr>
        <w:t>.</w:t>
      </w:r>
      <w:r w:rsidRPr="00613FF1">
        <w:rPr>
          <w:rFonts w:ascii="Times New Roman" w:eastAsia="Times New Roman" w:hAnsi="Times New Roman" w:cs="Times New Roman"/>
          <w:color w:val="000000"/>
          <w:spacing w:val="-2"/>
          <w:sz w:val="20"/>
          <w:szCs w:val="20"/>
        </w:rPr>
        <w:t xml:space="preserve"> </w:t>
      </w:r>
      <w:r w:rsidR="00CD2D4B" w:rsidRPr="00613FF1">
        <w:rPr>
          <w:rFonts w:ascii="Times New Roman" w:eastAsia="Times New Roman" w:hAnsi="Times New Roman" w:cs="Times New Roman"/>
          <w:color w:val="000000"/>
          <w:spacing w:val="-2"/>
          <w:sz w:val="20"/>
          <w:szCs w:val="20"/>
        </w:rPr>
        <w:t>STA3</w:t>
      </w:r>
      <w:r w:rsidRPr="00613FF1">
        <w:rPr>
          <w:rFonts w:ascii="Times New Roman" w:eastAsia="Times New Roman" w:hAnsi="Times New Roman" w:cs="Times New Roman"/>
          <w:color w:val="000000"/>
          <w:spacing w:val="-2"/>
          <w:sz w:val="20"/>
          <w:szCs w:val="20"/>
        </w:rPr>
        <w:t xml:space="preserve"> </w:t>
      </w:r>
      <w:r w:rsidR="009D5C61" w:rsidRPr="00613FF1">
        <w:rPr>
          <w:rFonts w:ascii="Times New Roman" w:eastAsia="Times New Roman" w:hAnsi="Times New Roman" w:cs="Times New Roman"/>
          <w:color w:val="000000"/>
          <w:spacing w:val="-2"/>
          <w:sz w:val="20"/>
          <w:szCs w:val="20"/>
        </w:rPr>
        <w:t>recognizes</w:t>
      </w:r>
      <w:r w:rsidR="007938A5">
        <w:rPr>
          <w:rFonts w:ascii="Times New Roman" w:eastAsia="Times New Roman" w:hAnsi="Times New Roman" w:cs="Times New Roman"/>
          <w:color w:val="000000"/>
          <w:spacing w:val="-2"/>
          <w:sz w:val="20"/>
          <w:szCs w:val="20"/>
        </w:rPr>
        <w:t xml:space="preserve"> the</w:t>
      </w:r>
      <w:r w:rsidR="009D5C61" w:rsidRPr="00613FF1">
        <w:rPr>
          <w:rFonts w:ascii="Times New Roman" w:eastAsia="Times New Roman" w:hAnsi="Times New Roman" w:cs="Times New Roman"/>
          <w:color w:val="000000"/>
          <w:spacing w:val="-2"/>
          <w:sz w:val="20"/>
          <w:szCs w:val="20"/>
        </w:rPr>
        <w:t xml:space="preserve"> BSSID set to AP1 and </w:t>
      </w:r>
      <w:r w:rsidRPr="00613FF1">
        <w:rPr>
          <w:rFonts w:ascii="Times New Roman" w:eastAsia="Times New Roman" w:hAnsi="Times New Roman" w:cs="Times New Roman"/>
          <w:color w:val="000000"/>
          <w:spacing w:val="-2"/>
          <w:sz w:val="20"/>
          <w:szCs w:val="20"/>
        </w:rPr>
        <w:t xml:space="preserve">responds with </w:t>
      </w:r>
      <w:r w:rsidR="00C078A6" w:rsidRPr="00613FF1">
        <w:rPr>
          <w:rFonts w:ascii="Times New Roman" w:eastAsia="Times New Roman" w:hAnsi="Times New Roman" w:cs="Times New Roman"/>
          <w:color w:val="000000"/>
          <w:spacing w:val="-2"/>
          <w:sz w:val="20"/>
          <w:szCs w:val="20"/>
        </w:rPr>
        <w:t xml:space="preserve">a TDLS </w:t>
      </w:r>
      <w:r w:rsidRPr="00613FF1">
        <w:rPr>
          <w:rFonts w:ascii="Times New Roman" w:eastAsia="Times New Roman" w:hAnsi="Times New Roman" w:cs="Times New Roman"/>
          <w:color w:val="000000"/>
          <w:spacing w:val="-2"/>
          <w:sz w:val="20"/>
          <w:szCs w:val="20"/>
        </w:rPr>
        <w:t xml:space="preserve">Discovery Response frame, </w:t>
      </w:r>
      <w:r w:rsidR="000D014E" w:rsidRPr="00613FF1">
        <w:rPr>
          <w:rFonts w:ascii="Times New Roman" w:eastAsia="Times New Roman" w:hAnsi="Times New Roman" w:cs="Times New Roman"/>
          <w:color w:val="000000"/>
          <w:spacing w:val="-2"/>
          <w:sz w:val="20"/>
          <w:szCs w:val="20"/>
        </w:rPr>
        <w:t xml:space="preserve">which is </w:t>
      </w:r>
      <w:r w:rsidRPr="00613FF1">
        <w:rPr>
          <w:rFonts w:ascii="Times New Roman" w:eastAsia="Times New Roman" w:hAnsi="Times New Roman" w:cs="Times New Roman"/>
          <w:color w:val="000000"/>
          <w:spacing w:val="-2"/>
          <w:sz w:val="20"/>
          <w:szCs w:val="20"/>
        </w:rPr>
        <w:t>a Management frame</w:t>
      </w:r>
      <w:r w:rsidR="00362486" w:rsidRPr="00613FF1">
        <w:rPr>
          <w:rFonts w:ascii="Times New Roman" w:eastAsia="Times New Roman" w:hAnsi="Times New Roman" w:cs="Times New Roman"/>
          <w:color w:val="000000"/>
          <w:spacing w:val="-2"/>
          <w:sz w:val="20"/>
          <w:szCs w:val="20"/>
        </w:rPr>
        <w:t>,</w:t>
      </w:r>
      <w:r w:rsidRPr="00613FF1">
        <w:rPr>
          <w:rFonts w:ascii="Times New Roman" w:eastAsia="Times New Roman" w:hAnsi="Times New Roman" w:cs="Times New Roman"/>
          <w:color w:val="000000"/>
          <w:spacing w:val="-2"/>
          <w:sz w:val="20"/>
          <w:szCs w:val="20"/>
        </w:rPr>
        <w:t xml:space="preserve"> with </w:t>
      </w:r>
      <w:r w:rsidR="007938A5">
        <w:rPr>
          <w:rFonts w:ascii="Times New Roman" w:eastAsia="Times New Roman" w:hAnsi="Times New Roman" w:cs="Times New Roman"/>
          <w:color w:val="000000"/>
          <w:spacing w:val="-2"/>
          <w:sz w:val="20"/>
          <w:szCs w:val="20"/>
        </w:rPr>
        <w:t xml:space="preserve">the </w:t>
      </w:r>
      <w:r w:rsidRPr="00613FF1">
        <w:rPr>
          <w:rFonts w:ascii="Times New Roman" w:eastAsia="Times New Roman" w:hAnsi="Times New Roman" w:cs="Times New Roman"/>
          <w:color w:val="000000"/>
          <w:spacing w:val="-2"/>
          <w:sz w:val="20"/>
          <w:szCs w:val="20"/>
        </w:rPr>
        <w:t>RA set to the MLD_S</w:t>
      </w:r>
      <w:r w:rsidR="000D014E" w:rsidRPr="00613FF1">
        <w:rPr>
          <w:rFonts w:ascii="Times New Roman" w:eastAsia="Times New Roman" w:hAnsi="Times New Roman" w:cs="Times New Roman"/>
          <w:color w:val="000000"/>
          <w:spacing w:val="-2"/>
          <w:sz w:val="20"/>
          <w:szCs w:val="20"/>
        </w:rPr>
        <w:t xml:space="preserve"> </w:t>
      </w:r>
      <w:r w:rsidR="00820898" w:rsidRPr="00613FF1">
        <w:rPr>
          <w:rFonts w:ascii="Times New Roman" w:eastAsia="Times New Roman" w:hAnsi="Times New Roman" w:cs="Times New Roman"/>
          <w:color w:val="000000"/>
          <w:spacing w:val="-2"/>
          <w:sz w:val="20"/>
          <w:szCs w:val="20"/>
        </w:rPr>
        <w:t>and both ToDS and FromDS subfields set to 1</w:t>
      </w:r>
      <w:r w:rsidR="008806AB" w:rsidRPr="00613FF1">
        <w:rPr>
          <w:rFonts w:ascii="Times New Roman" w:eastAsia="Times New Roman" w:hAnsi="Times New Roman" w:cs="Times New Roman"/>
          <w:color w:val="000000"/>
          <w:spacing w:val="-2"/>
          <w:sz w:val="20"/>
          <w:szCs w:val="20"/>
        </w:rPr>
        <w:t xml:space="preserve">. </w:t>
      </w:r>
      <w:r w:rsidR="00CD2D4B" w:rsidRPr="00613FF1">
        <w:rPr>
          <w:rFonts w:ascii="Times New Roman" w:eastAsia="Times New Roman" w:hAnsi="Times New Roman" w:cs="Times New Roman"/>
          <w:color w:val="000000"/>
          <w:spacing w:val="-2"/>
          <w:sz w:val="20"/>
          <w:szCs w:val="20"/>
        </w:rPr>
        <w:t>STA3</w:t>
      </w:r>
      <w:r w:rsidR="008806AB" w:rsidRPr="00613FF1">
        <w:rPr>
          <w:rFonts w:ascii="Times New Roman" w:eastAsia="Times New Roman" w:hAnsi="Times New Roman" w:cs="Times New Roman"/>
          <w:color w:val="000000"/>
          <w:spacing w:val="-2"/>
          <w:sz w:val="20"/>
          <w:szCs w:val="20"/>
        </w:rPr>
        <w:t xml:space="preserve"> ignore</w:t>
      </w:r>
      <w:r w:rsidR="009E5BC9">
        <w:rPr>
          <w:rFonts w:ascii="Times New Roman" w:eastAsia="Times New Roman" w:hAnsi="Times New Roman" w:cs="Times New Roman"/>
          <w:color w:val="000000"/>
          <w:spacing w:val="-2"/>
          <w:sz w:val="20"/>
          <w:szCs w:val="20"/>
        </w:rPr>
        <w:t>s the</w:t>
      </w:r>
      <w:r w:rsidR="008806AB" w:rsidRPr="00613FF1">
        <w:rPr>
          <w:rFonts w:ascii="Times New Roman" w:eastAsia="Times New Roman" w:hAnsi="Times New Roman" w:cs="Times New Roman"/>
          <w:color w:val="000000"/>
          <w:spacing w:val="-2"/>
          <w:sz w:val="20"/>
          <w:szCs w:val="20"/>
        </w:rPr>
        <w:t xml:space="preserve"> </w:t>
      </w:r>
      <w:r w:rsidR="00E543C9">
        <w:rPr>
          <w:rFonts w:ascii="Times New Roman" w:eastAsia="Times New Roman" w:hAnsi="Times New Roman" w:cs="Times New Roman"/>
          <w:color w:val="000000"/>
          <w:spacing w:val="-2"/>
          <w:sz w:val="20"/>
          <w:szCs w:val="20"/>
        </w:rPr>
        <w:t xml:space="preserve">TDLS variant Multi-Link </w:t>
      </w:r>
      <w:r w:rsidR="008806AB" w:rsidRPr="00613FF1">
        <w:rPr>
          <w:rFonts w:ascii="Times New Roman" w:eastAsia="Times New Roman" w:hAnsi="Times New Roman" w:cs="Times New Roman"/>
          <w:color w:val="000000"/>
          <w:spacing w:val="-2"/>
          <w:sz w:val="20"/>
          <w:szCs w:val="20"/>
        </w:rPr>
        <w:t>element as it does</w:t>
      </w:r>
      <w:r w:rsidR="009D56B9">
        <w:rPr>
          <w:rFonts w:ascii="Times New Roman" w:eastAsia="Times New Roman" w:hAnsi="Times New Roman" w:cs="Times New Roman"/>
          <w:color w:val="000000"/>
          <w:spacing w:val="-2"/>
          <w:sz w:val="20"/>
          <w:szCs w:val="20"/>
        </w:rPr>
        <w:t xml:space="preserve"> </w:t>
      </w:r>
      <w:r w:rsidR="008806AB" w:rsidRPr="00613FF1">
        <w:rPr>
          <w:rFonts w:ascii="Times New Roman" w:eastAsia="Times New Roman" w:hAnsi="Times New Roman" w:cs="Times New Roman"/>
          <w:color w:val="000000"/>
          <w:spacing w:val="-2"/>
          <w:sz w:val="20"/>
          <w:szCs w:val="20"/>
        </w:rPr>
        <w:t>n</w:t>
      </w:r>
      <w:r w:rsidR="009D56B9">
        <w:rPr>
          <w:rFonts w:ascii="Times New Roman" w:eastAsia="Times New Roman" w:hAnsi="Times New Roman" w:cs="Times New Roman"/>
          <w:color w:val="000000"/>
          <w:spacing w:val="-2"/>
          <w:sz w:val="20"/>
          <w:szCs w:val="20"/>
        </w:rPr>
        <w:t>o</w:t>
      </w:r>
      <w:r w:rsidR="008806AB" w:rsidRPr="00613FF1">
        <w:rPr>
          <w:rFonts w:ascii="Times New Roman" w:eastAsia="Times New Roman" w:hAnsi="Times New Roman" w:cs="Times New Roman"/>
          <w:color w:val="000000"/>
          <w:spacing w:val="-2"/>
          <w:sz w:val="20"/>
          <w:szCs w:val="20"/>
        </w:rPr>
        <w:t>t recognize th</w:t>
      </w:r>
      <w:r w:rsidR="009D56B9">
        <w:rPr>
          <w:rFonts w:ascii="Times New Roman" w:eastAsia="Times New Roman" w:hAnsi="Times New Roman" w:cs="Times New Roman"/>
          <w:color w:val="000000"/>
          <w:spacing w:val="-2"/>
          <w:sz w:val="20"/>
          <w:szCs w:val="20"/>
        </w:rPr>
        <w:t>is</w:t>
      </w:r>
      <w:r w:rsidR="008806AB" w:rsidRPr="00613FF1">
        <w:rPr>
          <w:rFonts w:ascii="Times New Roman" w:eastAsia="Times New Roman" w:hAnsi="Times New Roman" w:cs="Times New Roman"/>
          <w:color w:val="000000"/>
          <w:spacing w:val="-2"/>
          <w:sz w:val="20"/>
          <w:szCs w:val="20"/>
        </w:rPr>
        <w:t xml:space="preserve"> element</w:t>
      </w:r>
      <w:r w:rsidR="00E57C8F" w:rsidRPr="00613FF1">
        <w:rPr>
          <w:rFonts w:ascii="Times New Roman" w:eastAsia="Times New Roman" w:hAnsi="Times New Roman" w:cs="Times New Roman"/>
          <w:color w:val="000000"/>
          <w:spacing w:val="-2"/>
          <w:sz w:val="20"/>
          <w:szCs w:val="20"/>
        </w:rPr>
        <w:t xml:space="preserve">. </w:t>
      </w:r>
      <w:r w:rsidR="007938A5">
        <w:rPr>
          <w:rFonts w:ascii="Times New Roman" w:eastAsia="Times New Roman" w:hAnsi="Times New Roman" w:cs="Times New Roman"/>
          <w:color w:val="000000"/>
          <w:spacing w:val="-2"/>
          <w:sz w:val="20"/>
          <w:szCs w:val="20"/>
        </w:rPr>
        <w:t xml:space="preserve">The </w:t>
      </w:r>
      <w:r w:rsidR="001E158C" w:rsidRPr="00613FF1">
        <w:rPr>
          <w:rFonts w:ascii="Times New Roman" w:eastAsia="Times New Roman" w:hAnsi="Times New Roman" w:cs="Times New Roman"/>
          <w:color w:val="000000"/>
          <w:spacing w:val="-2"/>
          <w:sz w:val="20"/>
          <w:szCs w:val="20"/>
        </w:rPr>
        <w:t>TDLS STA affiliated with MLD_S receives the TDLS Discovery Response frame</w:t>
      </w:r>
      <w:r w:rsidR="00931411" w:rsidRPr="00613FF1">
        <w:rPr>
          <w:rFonts w:ascii="Times New Roman" w:eastAsia="Times New Roman" w:hAnsi="Times New Roman" w:cs="Times New Roman"/>
          <w:color w:val="000000"/>
          <w:spacing w:val="-2"/>
          <w:sz w:val="20"/>
          <w:szCs w:val="20"/>
        </w:rPr>
        <w:t>, which is sent on the</w:t>
      </w:r>
      <w:r w:rsidR="009D56B9">
        <w:rPr>
          <w:rFonts w:ascii="Times New Roman" w:eastAsia="Times New Roman" w:hAnsi="Times New Roman" w:cs="Times New Roman"/>
          <w:color w:val="000000"/>
          <w:spacing w:val="-2"/>
          <w:sz w:val="20"/>
          <w:szCs w:val="20"/>
        </w:rPr>
        <w:t xml:space="preserve"> TDLS</w:t>
      </w:r>
      <w:r w:rsidR="00931411" w:rsidRPr="00613FF1">
        <w:rPr>
          <w:rFonts w:ascii="Times New Roman" w:eastAsia="Times New Roman" w:hAnsi="Times New Roman" w:cs="Times New Roman"/>
          <w:color w:val="000000"/>
          <w:spacing w:val="-2"/>
          <w:sz w:val="20"/>
          <w:szCs w:val="20"/>
        </w:rPr>
        <w:t xml:space="preserve"> direct link (</w:t>
      </w:r>
      <w:r w:rsidR="001E158C" w:rsidRPr="00613FF1">
        <w:rPr>
          <w:rFonts w:ascii="Times New Roman" w:eastAsia="Times New Roman" w:hAnsi="Times New Roman" w:cs="Times New Roman"/>
          <w:color w:val="000000"/>
          <w:spacing w:val="-2"/>
          <w:sz w:val="20"/>
          <w:szCs w:val="20"/>
        </w:rPr>
        <w:t>s</w:t>
      </w:r>
      <w:r w:rsidR="00931411" w:rsidRPr="00613FF1">
        <w:rPr>
          <w:rFonts w:ascii="Times New Roman" w:eastAsia="Times New Roman" w:hAnsi="Times New Roman" w:cs="Times New Roman"/>
          <w:color w:val="000000"/>
          <w:spacing w:val="-2"/>
          <w:sz w:val="20"/>
          <w:szCs w:val="20"/>
        </w:rPr>
        <w:t>ee Table 11-11a)</w:t>
      </w:r>
      <w:r w:rsidR="00C078A6" w:rsidRPr="00613FF1">
        <w:rPr>
          <w:rFonts w:ascii="Times New Roman" w:eastAsia="Times New Roman" w:hAnsi="Times New Roman" w:cs="Times New Roman"/>
          <w:color w:val="000000"/>
          <w:spacing w:val="-2"/>
          <w:sz w:val="20"/>
          <w:szCs w:val="20"/>
        </w:rPr>
        <w:t xml:space="preserve">. </w:t>
      </w:r>
      <w:r w:rsidR="00A9676F" w:rsidRPr="00613FF1">
        <w:rPr>
          <w:rFonts w:ascii="Times New Roman" w:eastAsia="Times New Roman" w:hAnsi="Times New Roman" w:cs="Times New Roman"/>
          <w:color w:val="000000"/>
          <w:spacing w:val="-2"/>
          <w:sz w:val="20"/>
          <w:szCs w:val="20"/>
        </w:rPr>
        <w:t>T</w:t>
      </w:r>
      <w:r w:rsidR="009572CB" w:rsidRPr="00613FF1">
        <w:rPr>
          <w:rFonts w:ascii="Times New Roman" w:eastAsia="Times New Roman" w:hAnsi="Times New Roman" w:cs="Times New Roman"/>
          <w:color w:val="000000"/>
          <w:spacing w:val="-2"/>
          <w:sz w:val="20"/>
          <w:szCs w:val="20"/>
        </w:rPr>
        <w:t xml:space="preserve">he TDLS initiator STA Address field and the TDLS responder STA Address field contained in </w:t>
      </w:r>
      <w:r w:rsidR="00771F23" w:rsidRPr="00613FF1">
        <w:rPr>
          <w:rFonts w:ascii="Times New Roman" w:eastAsia="Times New Roman" w:hAnsi="Times New Roman" w:cs="Times New Roman"/>
          <w:color w:val="000000"/>
          <w:spacing w:val="-2"/>
          <w:sz w:val="20"/>
          <w:szCs w:val="20"/>
        </w:rPr>
        <w:t xml:space="preserve">the </w:t>
      </w:r>
      <w:r w:rsidR="009572CB" w:rsidRPr="00613FF1">
        <w:rPr>
          <w:rFonts w:ascii="Times New Roman" w:eastAsia="Times New Roman" w:hAnsi="Times New Roman" w:cs="Times New Roman"/>
          <w:color w:val="000000"/>
          <w:spacing w:val="-2"/>
          <w:sz w:val="20"/>
          <w:szCs w:val="20"/>
        </w:rPr>
        <w:t>Link Identifier element</w:t>
      </w:r>
      <w:r w:rsidR="009572CB" w:rsidRPr="00A12477">
        <w:rPr>
          <w:rFonts w:ascii="Times New Roman" w:eastAsia="Times New Roman" w:hAnsi="Times New Roman" w:cs="Times New Roman"/>
          <w:color w:val="000000"/>
          <w:spacing w:val="-2"/>
          <w:sz w:val="20"/>
          <w:szCs w:val="20"/>
        </w:rPr>
        <w:t xml:space="preserve"> </w:t>
      </w:r>
      <w:r w:rsidR="00ED417F">
        <w:rPr>
          <w:rFonts w:ascii="Times New Roman" w:eastAsia="Times New Roman" w:hAnsi="Times New Roman" w:cs="Times New Roman"/>
          <w:color w:val="000000"/>
          <w:spacing w:val="-2"/>
          <w:sz w:val="20"/>
          <w:szCs w:val="20"/>
        </w:rPr>
        <w:t>(</w:t>
      </w:r>
      <w:r w:rsidR="00A04B2C">
        <w:rPr>
          <w:rFonts w:ascii="Times New Roman" w:eastAsia="Times New Roman" w:hAnsi="Times New Roman" w:cs="Times New Roman"/>
          <w:color w:val="000000"/>
          <w:spacing w:val="-2"/>
          <w:sz w:val="20"/>
          <w:szCs w:val="20"/>
        </w:rPr>
        <w:t>denoted</w:t>
      </w:r>
      <w:r w:rsidR="00ED417F">
        <w:rPr>
          <w:rFonts w:ascii="Times New Roman" w:eastAsia="Times New Roman" w:hAnsi="Times New Roman" w:cs="Times New Roman"/>
          <w:color w:val="000000"/>
          <w:spacing w:val="-2"/>
          <w:sz w:val="20"/>
          <w:szCs w:val="20"/>
        </w:rPr>
        <w:t xml:space="preserve"> as LI in the figure) </w:t>
      </w:r>
      <w:r w:rsidR="000F5BC6">
        <w:rPr>
          <w:rFonts w:ascii="Times New Roman" w:eastAsia="Times New Roman" w:hAnsi="Times New Roman" w:cs="Times New Roman"/>
          <w:color w:val="000000"/>
          <w:spacing w:val="-2"/>
          <w:sz w:val="20"/>
          <w:szCs w:val="20"/>
        </w:rPr>
        <w:t xml:space="preserve">are </w:t>
      </w:r>
      <w:r w:rsidR="009572CB" w:rsidRPr="00A12477">
        <w:rPr>
          <w:rFonts w:ascii="Times New Roman" w:eastAsia="Times New Roman" w:hAnsi="Times New Roman" w:cs="Times New Roman"/>
          <w:color w:val="000000"/>
          <w:spacing w:val="-2"/>
          <w:sz w:val="20"/>
          <w:szCs w:val="20"/>
        </w:rPr>
        <w:t xml:space="preserve">carried in </w:t>
      </w:r>
      <w:r w:rsidR="00711749">
        <w:rPr>
          <w:rFonts w:ascii="Times New Roman" w:eastAsia="Times New Roman" w:hAnsi="Times New Roman" w:cs="Times New Roman"/>
          <w:color w:val="000000"/>
          <w:spacing w:val="-2"/>
          <w:sz w:val="20"/>
          <w:szCs w:val="20"/>
        </w:rPr>
        <w:t xml:space="preserve">the </w:t>
      </w:r>
      <w:r w:rsidR="009572CB" w:rsidRPr="00A12477">
        <w:rPr>
          <w:rFonts w:ascii="Times New Roman" w:eastAsia="Times New Roman" w:hAnsi="Times New Roman" w:cs="Times New Roman"/>
          <w:color w:val="000000"/>
          <w:spacing w:val="-2"/>
          <w:sz w:val="20"/>
          <w:szCs w:val="20"/>
        </w:rPr>
        <w:t xml:space="preserve">TDLS Discovery Request frame and </w:t>
      </w:r>
      <w:r w:rsidR="001C328D">
        <w:rPr>
          <w:rFonts w:ascii="Times New Roman" w:eastAsia="Times New Roman" w:hAnsi="Times New Roman" w:cs="Times New Roman"/>
          <w:color w:val="000000"/>
          <w:spacing w:val="-2"/>
          <w:sz w:val="20"/>
          <w:szCs w:val="20"/>
        </w:rPr>
        <w:t xml:space="preserve">in </w:t>
      </w:r>
      <w:r w:rsidR="008956E0">
        <w:rPr>
          <w:rFonts w:ascii="Times New Roman" w:eastAsia="Times New Roman" w:hAnsi="Times New Roman" w:cs="Times New Roman"/>
          <w:color w:val="000000"/>
          <w:spacing w:val="-2"/>
          <w:sz w:val="20"/>
          <w:szCs w:val="20"/>
        </w:rPr>
        <w:t xml:space="preserve">the </w:t>
      </w:r>
      <w:r w:rsidR="009572CB" w:rsidRPr="00A12477">
        <w:rPr>
          <w:rFonts w:ascii="Times New Roman" w:eastAsia="Times New Roman" w:hAnsi="Times New Roman" w:cs="Times New Roman"/>
          <w:color w:val="000000"/>
          <w:spacing w:val="-2"/>
          <w:sz w:val="20"/>
          <w:szCs w:val="20"/>
        </w:rPr>
        <w:t xml:space="preserve">TDLS Discovery Response frame </w:t>
      </w:r>
      <w:r w:rsidR="009E5BC9">
        <w:rPr>
          <w:rFonts w:ascii="Times New Roman" w:eastAsia="Times New Roman" w:hAnsi="Times New Roman" w:cs="Times New Roman"/>
          <w:color w:val="000000"/>
          <w:spacing w:val="-2"/>
          <w:sz w:val="20"/>
          <w:szCs w:val="20"/>
        </w:rPr>
        <w:t xml:space="preserve">and </w:t>
      </w:r>
      <w:r w:rsidR="00523D7A">
        <w:rPr>
          <w:rFonts w:ascii="Times New Roman" w:eastAsia="Times New Roman" w:hAnsi="Times New Roman" w:cs="Times New Roman"/>
          <w:color w:val="000000"/>
          <w:spacing w:val="-2"/>
          <w:sz w:val="20"/>
          <w:szCs w:val="20"/>
        </w:rPr>
        <w:t>are</w:t>
      </w:r>
      <w:r w:rsidR="009572CB" w:rsidRPr="00A12477">
        <w:rPr>
          <w:rFonts w:ascii="Times New Roman" w:eastAsia="Times New Roman" w:hAnsi="Times New Roman" w:cs="Times New Roman"/>
          <w:color w:val="000000"/>
          <w:spacing w:val="-2"/>
          <w:sz w:val="20"/>
          <w:szCs w:val="20"/>
        </w:rPr>
        <w:t xml:space="preserve"> set to</w:t>
      </w:r>
      <w:r w:rsidR="00AD1CE4">
        <w:rPr>
          <w:rFonts w:ascii="Times New Roman" w:eastAsia="Times New Roman" w:hAnsi="Times New Roman" w:cs="Times New Roman"/>
          <w:color w:val="000000"/>
          <w:spacing w:val="-2"/>
          <w:sz w:val="20"/>
          <w:szCs w:val="20"/>
        </w:rPr>
        <w:t xml:space="preserve"> </w:t>
      </w:r>
      <w:r w:rsidR="009572CB" w:rsidRPr="00A12477">
        <w:rPr>
          <w:rFonts w:ascii="Times New Roman" w:eastAsia="Times New Roman" w:hAnsi="Times New Roman" w:cs="Times New Roman"/>
          <w:color w:val="000000"/>
          <w:spacing w:val="-2"/>
          <w:sz w:val="20"/>
          <w:szCs w:val="20"/>
        </w:rPr>
        <w:t xml:space="preserve">MLD_S and </w:t>
      </w:r>
      <w:r w:rsidR="00CD2D4B">
        <w:rPr>
          <w:rFonts w:ascii="Times New Roman" w:eastAsia="Times New Roman" w:hAnsi="Times New Roman" w:cs="Times New Roman"/>
          <w:color w:val="000000"/>
          <w:spacing w:val="-2"/>
          <w:sz w:val="20"/>
          <w:szCs w:val="20"/>
        </w:rPr>
        <w:t>STA3</w:t>
      </w:r>
      <w:r w:rsidR="009572CB">
        <w:rPr>
          <w:rFonts w:ascii="Times New Roman" w:eastAsia="Times New Roman" w:hAnsi="Times New Roman" w:cs="Times New Roman"/>
          <w:color w:val="000000"/>
          <w:spacing w:val="-2"/>
          <w:sz w:val="20"/>
          <w:szCs w:val="20"/>
        </w:rPr>
        <w:t>,</w:t>
      </w:r>
      <w:r w:rsidR="009572CB" w:rsidRPr="00A12477">
        <w:rPr>
          <w:rFonts w:ascii="Times New Roman" w:eastAsia="Times New Roman" w:hAnsi="Times New Roman" w:cs="Times New Roman"/>
          <w:color w:val="000000"/>
          <w:spacing w:val="-2"/>
          <w:sz w:val="20"/>
          <w:szCs w:val="20"/>
        </w:rPr>
        <w:t xml:space="preserve"> respectively.</w:t>
      </w:r>
    </w:p>
    <w:p w14:paraId="2209DCF0" w14:textId="3BC2D6D6" w:rsidR="00A77905" w:rsidRDefault="004138A8" w:rsidP="006A5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The s</w:t>
      </w:r>
      <w:r w:rsidR="000C33B9">
        <w:rPr>
          <w:rFonts w:ascii="Times New Roman" w:eastAsia="Times New Roman" w:hAnsi="Times New Roman" w:cs="Times New Roman"/>
          <w:color w:val="000000"/>
          <w:spacing w:val="-2"/>
          <w:sz w:val="20"/>
          <w:szCs w:val="20"/>
        </w:rPr>
        <w:t>ame</w:t>
      </w:r>
      <w:r w:rsidR="00FD4428">
        <w:rPr>
          <w:rFonts w:ascii="Times New Roman" w:eastAsia="Times New Roman" w:hAnsi="Times New Roman" w:cs="Times New Roman"/>
          <w:color w:val="000000"/>
          <w:spacing w:val="-2"/>
          <w:sz w:val="20"/>
          <w:szCs w:val="20"/>
        </w:rPr>
        <w:t xml:space="preserve"> considerations</w:t>
      </w:r>
      <w:r w:rsidR="009A3099">
        <w:rPr>
          <w:rFonts w:ascii="Times New Roman" w:eastAsia="Times New Roman" w:hAnsi="Times New Roman" w:cs="Times New Roman"/>
          <w:color w:val="000000"/>
          <w:spacing w:val="-2"/>
          <w:sz w:val="20"/>
          <w:szCs w:val="20"/>
        </w:rPr>
        <w:t xml:space="preserve"> </w:t>
      </w:r>
      <w:r w:rsidR="003F4981">
        <w:rPr>
          <w:rFonts w:ascii="Times New Roman" w:eastAsia="Times New Roman" w:hAnsi="Times New Roman" w:cs="Times New Roman"/>
          <w:color w:val="000000"/>
          <w:spacing w:val="-2"/>
          <w:sz w:val="20"/>
          <w:szCs w:val="20"/>
        </w:rPr>
        <w:t xml:space="preserve">apply </w:t>
      </w:r>
      <w:r w:rsidR="009A3099">
        <w:rPr>
          <w:rFonts w:ascii="Times New Roman" w:eastAsia="Times New Roman" w:hAnsi="Times New Roman" w:cs="Times New Roman"/>
          <w:color w:val="000000"/>
          <w:spacing w:val="-2"/>
          <w:sz w:val="20"/>
          <w:szCs w:val="20"/>
        </w:rPr>
        <w:t xml:space="preserve">for setting the </w:t>
      </w:r>
      <w:r w:rsidR="00E14AD4">
        <w:rPr>
          <w:rFonts w:ascii="Times New Roman" w:eastAsia="Times New Roman" w:hAnsi="Times New Roman" w:cs="Times New Roman"/>
          <w:color w:val="000000"/>
          <w:spacing w:val="-2"/>
          <w:sz w:val="20"/>
          <w:szCs w:val="20"/>
        </w:rPr>
        <w:t>fields in the Link Identifier element</w:t>
      </w:r>
      <w:r w:rsidR="00FD4428">
        <w:rPr>
          <w:rFonts w:ascii="Times New Roman" w:eastAsia="Times New Roman" w:hAnsi="Times New Roman" w:cs="Times New Roman"/>
          <w:color w:val="000000"/>
          <w:spacing w:val="-2"/>
          <w:sz w:val="20"/>
          <w:szCs w:val="20"/>
        </w:rPr>
        <w:t xml:space="preserve"> when the </w:t>
      </w:r>
      <w:r w:rsidR="00E95895">
        <w:rPr>
          <w:rFonts w:ascii="Times New Roman" w:eastAsia="Times New Roman" w:hAnsi="Times New Roman" w:cs="Times New Roman"/>
          <w:color w:val="000000"/>
          <w:spacing w:val="-2"/>
          <w:sz w:val="20"/>
          <w:szCs w:val="20"/>
        </w:rPr>
        <w:t xml:space="preserve">TDLS discovery </w:t>
      </w:r>
      <w:r w:rsidR="00A97C84">
        <w:rPr>
          <w:rFonts w:ascii="Times New Roman" w:eastAsia="Times New Roman" w:hAnsi="Times New Roman" w:cs="Times New Roman"/>
          <w:color w:val="000000"/>
          <w:spacing w:val="-2"/>
          <w:sz w:val="20"/>
          <w:szCs w:val="20"/>
        </w:rPr>
        <w:t xml:space="preserve">is </w:t>
      </w:r>
      <w:r w:rsidR="00E95895">
        <w:rPr>
          <w:rFonts w:ascii="Times New Roman" w:eastAsia="Times New Roman" w:hAnsi="Times New Roman" w:cs="Times New Roman"/>
          <w:color w:val="000000"/>
          <w:spacing w:val="-2"/>
          <w:sz w:val="20"/>
          <w:szCs w:val="20"/>
        </w:rPr>
        <w:t xml:space="preserve">initiated by </w:t>
      </w:r>
      <w:r w:rsidR="00CD2D4B">
        <w:rPr>
          <w:rFonts w:ascii="Times New Roman" w:eastAsia="Times New Roman" w:hAnsi="Times New Roman" w:cs="Times New Roman"/>
          <w:color w:val="000000"/>
          <w:spacing w:val="-2"/>
          <w:sz w:val="20"/>
          <w:szCs w:val="20"/>
        </w:rPr>
        <w:t>STA3</w:t>
      </w:r>
      <w:r w:rsidR="00E95895">
        <w:rPr>
          <w:rFonts w:ascii="Times New Roman" w:eastAsia="Times New Roman" w:hAnsi="Times New Roman" w:cs="Times New Roman"/>
          <w:color w:val="000000"/>
          <w:spacing w:val="-2"/>
          <w:sz w:val="20"/>
          <w:szCs w:val="20"/>
        </w:rPr>
        <w:t xml:space="preserve"> </w:t>
      </w:r>
      <w:r w:rsidR="005036D1">
        <w:rPr>
          <w:rFonts w:ascii="Times New Roman" w:eastAsia="Times New Roman" w:hAnsi="Times New Roman" w:cs="Times New Roman"/>
          <w:color w:val="000000"/>
          <w:spacing w:val="-2"/>
          <w:sz w:val="20"/>
          <w:szCs w:val="20"/>
        </w:rPr>
        <w:t xml:space="preserve">to establish a single link TDLS </w:t>
      </w:r>
      <w:r w:rsidR="00A97C84">
        <w:rPr>
          <w:rFonts w:ascii="Times New Roman" w:eastAsia="Times New Roman" w:hAnsi="Times New Roman" w:cs="Times New Roman"/>
          <w:color w:val="000000"/>
          <w:spacing w:val="-2"/>
          <w:sz w:val="20"/>
          <w:szCs w:val="20"/>
        </w:rPr>
        <w:t xml:space="preserve">direct link </w:t>
      </w:r>
      <w:r w:rsidR="005036D1">
        <w:rPr>
          <w:rFonts w:ascii="Times New Roman" w:eastAsia="Times New Roman" w:hAnsi="Times New Roman" w:cs="Times New Roman"/>
          <w:color w:val="000000"/>
          <w:spacing w:val="-2"/>
          <w:sz w:val="20"/>
          <w:szCs w:val="20"/>
        </w:rPr>
        <w:t>with the non-AP MLD</w:t>
      </w:r>
      <w:r w:rsidR="006165A5">
        <w:rPr>
          <w:rFonts w:ascii="Times New Roman" w:eastAsia="Times New Roman" w:hAnsi="Times New Roman" w:cs="Times New Roman"/>
          <w:color w:val="000000"/>
          <w:spacing w:val="-2"/>
          <w:sz w:val="20"/>
          <w:szCs w:val="20"/>
        </w:rPr>
        <w:t>.</w:t>
      </w:r>
      <w:r w:rsidR="00102F24">
        <w:rPr>
          <w:rFonts w:ascii="Times New Roman" w:eastAsia="Times New Roman" w:hAnsi="Times New Roman" w:cs="Times New Roman"/>
          <w:color w:val="000000"/>
          <w:spacing w:val="-2"/>
          <w:sz w:val="20"/>
          <w:szCs w:val="20"/>
        </w:rPr>
        <w:t xml:space="preserve"> </w:t>
      </w:r>
      <w:r w:rsidR="00067E85">
        <w:rPr>
          <w:rFonts w:ascii="Times New Roman" w:eastAsia="Times New Roman" w:hAnsi="Times New Roman" w:cs="Times New Roman"/>
          <w:color w:val="000000"/>
          <w:spacing w:val="-2"/>
          <w:sz w:val="20"/>
          <w:szCs w:val="20"/>
        </w:rPr>
        <w:t xml:space="preserve">In </w:t>
      </w:r>
      <w:r w:rsidR="005A1B19">
        <w:rPr>
          <w:rFonts w:ascii="Times New Roman" w:eastAsia="Times New Roman" w:hAnsi="Times New Roman" w:cs="Times New Roman"/>
          <w:color w:val="000000"/>
          <w:spacing w:val="-2"/>
          <w:sz w:val="20"/>
          <w:szCs w:val="20"/>
        </w:rPr>
        <w:t>this</w:t>
      </w:r>
      <w:r w:rsidR="00067E85">
        <w:rPr>
          <w:rFonts w:ascii="Times New Roman" w:eastAsia="Times New Roman" w:hAnsi="Times New Roman" w:cs="Times New Roman"/>
          <w:color w:val="000000"/>
          <w:spacing w:val="-2"/>
          <w:sz w:val="20"/>
          <w:szCs w:val="20"/>
        </w:rPr>
        <w:t xml:space="preserve"> scenario, </w:t>
      </w:r>
      <w:r w:rsidR="005A1B19">
        <w:rPr>
          <w:rFonts w:ascii="Times New Roman" w:eastAsia="Times New Roman" w:hAnsi="Times New Roman" w:cs="Times New Roman"/>
          <w:color w:val="000000"/>
          <w:spacing w:val="-2"/>
          <w:sz w:val="20"/>
          <w:szCs w:val="20"/>
        </w:rPr>
        <w:t>s</w:t>
      </w:r>
      <w:r w:rsidR="00A77905">
        <w:rPr>
          <w:rFonts w:ascii="Times New Roman" w:eastAsia="Times New Roman" w:hAnsi="Times New Roman" w:cs="Times New Roman"/>
          <w:color w:val="000000"/>
          <w:spacing w:val="-2"/>
          <w:sz w:val="20"/>
          <w:szCs w:val="20"/>
        </w:rPr>
        <w:t xml:space="preserve">ince </w:t>
      </w:r>
      <w:r w:rsidR="00CD2D4B">
        <w:rPr>
          <w:rFonts w:ascii="Times New Roman" w:eastAsia="Times New Roman" w:hAnsi="Times New Roman" w:cs="Times New Roman"/>
          <w:color w:val="000000"/>
          <w:spacing w:val="-2"/>
          <w:sz w:val="20"/>
          <w:szCs w:val="20"/>
        </w:rPr>
        <w:t>STA3</w:t>
      </w:r>
      <w:r w:rsidR="008530C9">
        <w:rPr>
          <w:rFonts w:ascii="Times New Roman" w:eastAsia="Times New Roman" w:hAnsi="Times New Roman" w:cs="Times New Roman"/>
          <w:color w:val="000000"/>
          <w:spacing w:val="-2"/>
          <w:sz w:val="20"/>
          <w:szCs w:val="20"/>
        </w:rPr>
        <w:t xml:space="preserve"> </w:t>
      </w:r>
      <w:r w:rsidR="00EC6BF2">
        <w:rPr>
          <w:rFonts w:ascii="Times New Roman" w:eastAsia="Times New Roman" w:hAnsi="Times New Roman" w:cs="Times New Roman"/>
          <w:color w:val="000000"/>
          <w:spacing w:val="-2"/>
          <w:sz w:val="20"/>
          <w:szCs w:val="20"/>
        </w:rPr>
        <w:t>is not affiliated with a non-AP MLD and</w:t>
      </w:r>
      <w:r w:rsidR="00A77905">
        <w:rPr>
          <w:rFonts w:ascii="Times New Roman" w:eastAsia="Times New Roman" w:hAnsi="Times New Roman" w:cs="Times New Roman"/>
          <w:color w:val="000000"/>
          <w:spacing w:val="-2"/>
          <w:sz w:val="20"/>
          <w:szCs w:val="20"/>
        </w:rPr>
        <w:t xml:space="preserve"> </w:t>
      </w:r>
      <w:r w:rsidR="005A1B19">
        <w:rPr>
          <w:rFonts w:ascii="Times New Roman" w:eastAsia="Times New Roman" w:hAnsi="Times New Roman" w:cs="Times New Roman"/>
          <w:color w:val="000000"/>
          <w:spacing w:val="-2"/>
          <w:sz w:val="20"/>
          <w:szCs w:val="20"/>
        </w:rPr>
        <w:t xml:space="preserve">is not aware </w:t>
      </w:r>
      <w:r w:rsidR="00A77905">
        <w:rPr>
          <w:rFonts w:ascii="Times New Roman" w:eastAsia="Times New Roman" w:hAnsi="Times New Roman" w:cs="Times New Roman"/>
          <w:color w:val="000000"/>
          <w:spacing w:val="-2"/>
          <w:sz w:val="20"/>
          <w:szCs w:val="20"/>
        </w:rPr>
        <w:t xml:space="preserve">of </w:t>
      </w:r>
      <w:r w:rsidR="005B204B">
        <w:rPr>
          <w:rFonts w:ascii="Times New Roman" w:eastAsia="Times New Roman" w:hAnsi="Times New Roman" w:cs="Times New Roman"/>
          <w:color w:val="000000"/>
          <w:spacing w:val="-2"/>
          <w:sz w:val="20"/>
          <w:szCs w:val="20"/>
        </w:rPr>
        <w:t>MLD</w:t>
      </w:r>
      <w:r w:rsidR="00A77905">
        <w:rPr>
          <w:rFonts w:ascii="Times New Roman" w:eastAsia="Times New Roman" w:hAnsi="Times New Roman" w:cs="Times New Roman"/>
          <w:color w:val="000000"/>
          <w:spacing w:val="-2"/>
          <w:sz w:val="20"/>
          <w:szCs w:val="20"/>
        </w:rPr>
        <w:t xml:space="preserve">, the BSSID field of the Link Identifier element is set to </w:t>
      </w:r>
      <w:r w:rsidR="005B204B">
        <w:rPr>
          <w:rFonts w:ascii="Times New Roman" w:eastAsia="Times New Roman" w:hAnsi="Times New Roman" w:cs="Times New Roman"/>
          <w:color w:val="000000"/>
          <w:spacing w:val="-2"/>
          <w:sz w:val="20"/>
          <w:szCs w:val="20"/>
        </w:rPr>
        <w:t xml:space="preserve">the </w:t>
      </w:r>
      <w:r w:rsidR="00A77905">
        <w:rPr>
          <w:rFonts w:ascii="Times New Roman" w:eastAsia="Times New Roman" w:hAnsi="Times New Roman" w:cs="Times New Roman"/>
          <w:color w:val="000000"/>
          <w:spacing w:val="-2"/>
          <w:sz w:val="20"/>
          <w:szCs w:val="20"/>
        </w:rPr>
        <w:t xml:space="preserve">BSSID of AP1 and the </w:t>
      </w:r>
      <w:r w:rsidR="005B204B">
        <w:rPr>
          <w:rFonts w:ascii="Times New Roman" w:eastAsia="Times New Roman" w:hAnsi="Times New Roman" w:cs="Times New Roman"/>
          <w:color w:val="000000"/>
          <w:spacing w:val="-2"/>
          <w:sz w:val="20"/>
          <w:szCs w:val="20"/>
        </w:rPr>
        <w:t xml:space="preserve">TDLS Discovery Request </w:t>
      </w:r>
      <w:r w:rsidR="00A77905">
        <w:rPr>
          <w:rFonts w:ascii="Times New Roman" w:eastAsia="Times New Roman" w:hAnsi="Times New Roman" w:cs="Times New Roman"/>
          <w:color w:val="000000"/>
          <w:spacing w:val="-2"/>
          <w:sz w:val="20"/>
          <w:szCs w:val="20"/>
        </w:rPr>
        <w:t>frame does</w:t>
      </w:r>
      <w:r w:rsidR="005B204B">
        <w:rPr>
          <w:rFonts w:ascii="Times New Roman" w:eastAsia="Times New Roman" w:hAnsi="Times New Roman" w:cs="Times New Roman"/>
          <w:color w:val="000000"/>
          <w:spacing w:val="-2"/>
          <w:sz w:val="20"/>
          <w:szCs w:val="20"/>
        </w:rPr>
        <w:t xml:space="preserve"> no</w:t>
      </w:r>
      <w:r w:rsidR="00A77905">
        <w:rPr>
          <w:rFonts w:ascii="Times New Roman" w:eastAsia="Times New Roman" w:hAnsi="Times New Roman" w:cs="Times New Roman"/>
          <w:color w:val="000000"/>
          <w:spacing w:val="-2"/>
          <w:sz w:val="20"/>
          <w:szCs w:val="20"/>
        </w:rPr>
        <w:t xml:space="preserve">t carry </w:t>
      </w:r>
      <w:r w:rsidR="00EF5070">
        <w:rPr>
          <w:rFonts w:ascii="Times New Roman" w:eastAsia="Times New Roman" w:hAnsi="Times New Roman" w:cs="Times New Roman"/>
          <w:color w:val="000000"/>
          <w:spacing w:val="-2"/>
          <w:sz w:val="20"/>
          <w:szCs w:val="20"/>
        </w:rPr>
        <w:t xml:space="preserve">a </w:t>
      </w:r>
      <w:r w:rsidR="00CB6649">
        <w:rPr>
          <w:rFonts w:ascii="Times New Roman" w:eastAsia="Times New Roman" w:hAnsi="Times New Roman" w:cs="Times New Roman"/>
          <w:color w:val="000000"/>
          <w:spacing w:val="-2"/>
          <w:sz w:val="20"/>
          <w:szCs w:val="20"/>
        </w:rPr>
        <w:t>TDLS variant Multi-Link</w:t>
      </w:r>
      <w:r w:rsidR="00A77905">
        <w:rPr>
          <w:rFonts w:ascii="Times New Roman" w:eastAsia="Times New Roman" w:hAnsi="Times New Roman" w:cs="Times New Roman"/>
          <w:color w:val="000000"/>
          <w:spacing w:val="-2"/>
          <w:sz w:val="20"/>
          <w:szCs w:val="20"/>
        </w:rPr>
        <w:t xml:space="preserve"> element.</w:t>
      </w:r>
    </w:p>
    <w:p w14:paraId="3364C30A" w14:textId="72B62FAB" w:rsidR="006A59CC" w:rsidRPr="00A12477" w:rsidRDefault="006A59CC" w:rsidP="006A5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12477">
        <w:rPr>
          <w:rFonts w:ascii="Times New Roman" w:eastAsia="Times New Roman" w:hAnsi="Times New Roman" w:cs="Times New Roman"/>
          <w:color w:val="000000"/>
          <w:spacing w:val="-2"/>
          <w:sz w:val="20"/>
          <w:szCs w:val="20"/>
        </w:rPr>
        <w:t xml:space="preserve">Due to the nature of multi-link operation, </w:t>
      </w:r>
      <w:r w:rsidR="00CA6EF8">
        <w:rPr>
          <w:rFonts w:ascii="Times New Roman" w:eastAsia="Times New Roman" w:hAnsi="Times New Roman" w:cs="Times New Roman"/>
          <w:color w:val="000000"/>
          <w:spacing w:val="-2"/>
          <w:sz w:val="20"/>
          <w:szCs w:val="20"/>
        </w:rPr>
        <w:t xml:space="preserve">it is possible that </w:t>
      </w:r>
      <w:r>
        <w:rPr>
          <w:rFonts w:ascii="Times New Roman" w:eastAsia="Times New Roman" w:hAnsi="Times New Roman" w:cs="Times New Roman"/>
          <w:color w:val="000000"/>
          <w:spacing w:val="-2"/>
          <w:sz w:val="20"/>
          <w:szCs w:val="20"/>
        </w:rPr>
        <w:t xml:space="preserve">a Data frame </w:t>
      </w:r>
      <w:r w:rsidR="008E0C35">
        <w:rPr>
          <w:rFonts w:ascii="Times New Roman" w:eastAsia="Times New Roman" w:hAnsi="Times New Roman" w:cs="Times New Roman"/>
          <w:color w:val="000000"/>
          <w:spacing w:val="-2"/>
          <w:sz w:val="20"/>
          <w:szCs w:val="20"/>
        </w:rPr>
        <w:t>sent</w:t>
      </w:r>
      <w:r>
        <w:rPr>
          <w:rFonts w:ascii="Times New Roman" w:eastAsia="Times New Roman" w:hAnsi="Times New Roman" w:cs="Times New Roman"/>
          <w:color w:val="000000"/>
          <w:spacing w:val="-2"/>
          <w:sz w:val="20"/>
          <w:szCs w:val="20"/>
        </w:rPr>
        <w:t xml:space="preserve"> by a STA is </w:t>
      </w:r>
      <w:r w:rsidR="00E70FC9">
        <w:rPr>
          <w:rFonts w:ascii="Times New Roman" w:eastAsia="Times New Roman" w:hAnsi="Times New Roman" w:cs="Times New Roman"/>
          <w:color w:val="000000"/>
          <w:spacing w:val="-2"/>
          <w:sz w:val="20"/>
          <w:szCs w:val="20"/>
        </w:rPr>
        <w:t>relayed</w:t>
      </w:r>
      <w:r>
        <w:rPr>
          <w:rFonts w:ascii="Times New Roman" w:eastAsia="Times New Roman" w:hAnsi="Times New Roman" w:cs="Times New Roman"/>
          <w:color w:val="000000"/>
          <w:spacing w:val="-2"/>
          <w:sz w:val="20"/>
          <w:szCs w:val="20"/>
        </w:rPr>
        <w:t xml:space="preserve"> on a different link when it traverses the AP MLD. As a result, it is possible that </w:t>
      </w:r>
      <w:r w:rsidR="00CF2A41">
        <w:rPr>
          <w:rFonts w:ascii="Times New Roman" w:eastAsia="Times New Roman" w:hAnsi="Times New Roman" w:cs="Times New Roman"/>
          <w:color w:val="000000"/>
          <w:spacing w:val="-2"/>
          <w:sz w:val="20"/>
          <w:szCs w:val="20"/>
        </w:rPr>
        <w:t>the</w:t>
      </w:r>
      <w:r>
        <w:rPr>
          <w:rFonts w:ascii="Times New Roman" w:eastAsia="Times New Roman" w:hAnsi="Times New Roman" w:cs="Times New Roman"/>
          <w:color w:val="000000"/>
          <w:spacing w:val="-2"/>
          <w:sz w:val="20"/>
          <w:szCs w:val="20"/>
        </w:rPr>
        <w:t xml:space="preserve"> </w:t>
      </w:r>
      <w:r w:rsidRPr="00A12477">
        <w:rPr>
          <w:rFonts w:ascii="Times New Roman" w:eastAsia="Times New Roman" w:hAnsi="Times New Roman" w:cs="Times New Roman"/>
          <w:color w:val="000000"/>
          <w:spacing w:val="-2"/>
          <w:sz w:val="20"/>
          <w:szCs w:val="20"/>
        </w:rPr>
        <w:t>TDLS Discovery Request frame</w:t>
      </w:r>
      <w:r w:rsidR="00E27857">
        <w:rPr>
          <w:rFonts w:ascii="Times New Roman" w:eastAsia="Times New Roman" w:hAnsi="Times New Roman" w:cs="Times New Roman"/>
          <w:color w:val="000000"/>
          <w:spacing w:val="-2"/>
          <w:sz w:val="20"/>
          <w:szCs w:val="20"/>
        </w:rPr>
        <w:t xml:space="preserve"> </w:t>
      </w:r>
      <w:r w:rsidR="000A72BD">
        <w:rPr>
          <w:rFonts w:ascii="Times New Roman" w:eastAsia="Times New Roman" w:hAnsi="Times New Roman" w:cs="Times New Roman"/>
          <w:color w:val="000000"/>
          <w:spacing w:val="-2"/>
          <w:sz w:val="20"/>
          <w:szCs w:val="20"/>
        </w:rPr>
        <w:t>(</w:t>
      </w:r>
      <w:r w:rsidR="004138A8">
        <w:rPr>
          <w:rFonts w:ascii="Times New Roman" w:eastAsia="Times New Roman" w:hAnsi="Times New Roman" w:cs="Times New Roman"/>
          <w:color w:val="000000"/>
          <w:spacing w:val="-2"/>
          <w:sz w:val="20"/>
          <w:szCs w:val="20"/>
        </w:rPr>
        <w:t xml:space="preserve">which is a </w:t>
      </w:r>
      <w:r w:rsidR="000A72BD">
        <w:rPr>
          <w:rFonts w:ascii="Times New Roman" w:eastAsia="Times New Roman" w:hAnsi="Times New Roman" w:cs="Times New Roman"/>
          <w:color w:val="000000"/>
          <w:spacing w:val="-2"/>
          <w:sz w:val="20"/>
          <w:szCs w:val="20"/>
        </w:rPr>
        <w:t xml:space="preserve">Data frame) </w:t>
      </w:r>
      <w:r w:rsidR="00E27857">
        <w:rPr>
          <w:rFonts w:ascii="Times New Roman" w:eastAsia="Times New Roman" w:hAnsi="Times New Roman" w:cs="Times New Roman"/>
          <w:color w:val="000000"/>
          <w:spacing w:val="-2"/>
          <w:sz w:val="20"/>
          <w:szCs w:val="20"/>
        </w:rPr>
        <w:t xml:space="preserve">sent </w:t>
      </w:r>
      <w:r w:rsidR="00E27857">
        <w:rPr>
          <w:rFonts w:ascii="Times New Roman" w:eastAsia="Times New Roman" w:hAnsi="Times New Roman" w:cs="Times New Roman"/>
          <w:color w:val="000000"/>
          <w:spacing w:val="-2"/>
          <w:sz w:val="20"/>
          <w:szCs w:val="20"/>
        </w:rPr>
        <w:lastRenderedPageBreak/>
        <w:t xml:space="preserve">by </w:t>
      </w:r>
      <w:r w:rsidR="00CD2D4B">
        <w:rPr>
          <w:rFonts w:ascii="Times New Roman" w:eastAsia="Times New Roman" w:hAnsi="Times New Roman" w:cs="Times New Roman"/>
          <w:color w:val="000000"/>
          <w:spacing w:val="-2"/>
          <w:sz w:val="20"/>
          <w:szCs w:val="20"/>
        </w:rPr>
        <w:t>STA3</w:t>
      </w:r>
      <w:r w:rsidR="00E27857">
        <w:rPr>
          <w:rFonts w:ascii="Times New Roman" w:eastAsia="Times New Roman" w:hAnsi="Times New Roman" w:cs="Times New Roman"/>
          <w:color w:val="000000"/>
          <w:spacing w:val="-2"/>
          <w:sz w:val="20"/>
          <w:szCs w:val="20"/>
        </w:rPr>
        <w:t xml:space="preserve"> is received on link 2.</w:t>
      </w:r>
      <w:r w:rsidRPr="009E4B41">
        <w:rPr>
          <w:rFonts w:ascii="Times New Roman" w:eastAsia="Times New Roman" w:hAnsi="Times New Roman" w:cs="Times New Roman"/>
          <w:color w:val="000000"/>
          <w:spacing w:val="-2"/>
          <w:sz w:val="20"/>
          <w:szCs w:val="20"/>
        </w:rPr>
        <w:t xml:space="preserve"> </w:t>
      </w:r>
      <w:r w:rsidRPr="00397D48">
        <w:rPr>
          <w:rFonts w:ascii="Times New Roman" w:eastAsia="Times New Roman" w:hAnsi="Times New Roman" w:cs="Times New Roman"/>
          <w:color w:val="000000"/>
          <w:spacing w:val="-2"/>
          <w:sz w:val="20"/>
          <w:szCs w:val="20"/>
        </w:rPr>
        <w:t xml:space="preserve">Figure </w:t>
      </w:r>
      <w:r w:rsidRPr="00F81251">
        <w:rPr>
          <w:rFonts w:ascii="Times New Roman" w:eastAsia="Times New Roman" w:hAnsi="Times New Roman" w:cs="Times New Roman"/>
          <w:color w:val="000000"/>
          <w:spacing w:val="-2"/>
          <w:sz w:val="20"/>
          <w:szCs w:val="20"/>
        </w:rPr>
        <w:t>35-xx</w:t>
      </w:r>
      <w:r w:rsidR="007C2133">
        <w:rPr>
          <w:rFonts w:ascii="Times New Roman" w:eastAsia="Times New Roman" w:hAnsi="Times New Roman" w:cs="Times New Roman"/>
          <w:color w:val="000000"/>
          <w:spacing w:val="-2"/>
          <w:sz w:val="20"/>
          <w:szCs w:val="20"/>
        </w:rPr>
        <w:t>2</w:t>
      </w:r>
      <w:r w:rsidRPr="00A12477">
        <w:rPr>
          <w:rFonts w:ascii="Times New Roman" w:eastAsia="Times New Roman" w:hAnsi="Times New Roman" w:cs="Times New Roman"/>
          <w:color w:val="000000"/>
          <w:spacing w:val="-2"/>
          <w:sz w:val="20"/>
          <w:szCs w:val="20"/>
        </w:rPr>
        <w:t xml:space="preserve"> illustrates this case.</w:t>
      </w:r>
      <w:r w:rsidR="00D52006">
        <w:rPr>
          <w:rFonts w:ascii="Times New Roman" w:eastAsia="Times New Roman" w:hAnsi="Times New Roman" w:cs="Times New Roman"/>
          <w:color w:val="000000"/>
          <w:spacing w:val="-2"/>
          <w:sz w:val="20"/>
          <w:szCs w:val="20"/>
        </w:rPr>
        <w:t xml:space="preserve"> The capabilities of each </w:t>
      </w:r>
      <w:r w:rsidR="00633AA7">
        <w:rPr>
          <w:rFonts w:ascii="Times New Roman" w:eastAsia="Times New Roman" w:hAnsi="Times New Roman" w:cs="Times New Roman"/>
          <w:color w:val="000000"/>
          <w:spacing w:val="-2"/>
          <w:sz w:val="20"/>
          <w:szCs w:val="20"/>
        </w:rPr>
        <w:t>device is same as that described in Figure 35-xx1.</w:t>
      </w:r>
    </w:p>
    <w:p w14:paraId="2C32C2BC" w14:textId="77777777" w:rsidR="00A12477" w:rsidRPr="00C3134A" w:rsidRDefault="00A12477" w:rsidP="00A12477">
      <w:pPr>
        <w:jc w:val="both"/>
      </w:pPr>
    </w:p>
    <w:p w14:paraId="32657100" w14:textId="77777777" w:rsidR="00A12477" w:rsidRPr="00C3134A" w:rsidRDefault="00A12477" w:rsidP="00A12477">
      <w:pPr>
        <w:jc w:val="center"/>
      </w:pPr>
      <w:r w:rsidRPr="00C13977">
        <w:rPr>
          <w:noProof/>
        </w:rPr>
        <w:drawing>
          <wp:inline distT="0" distB="0" distL="0" distR="0" wp14:anchorId="3785B66F" wp14:editId="54DC4178">
            <wp:extent cx="4752031" cy="189195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4"/>
                    <a:stretch>
                      <a:fillRect/>
                    </a:stretch>
                  </pic:blipFill>
                  <pic:spPr>
                    <a:xfrm>
                      <a:off x="0" y="0"/>
                      <a:ext cx="4752031" cy="1891954"/>
                    </a:xfrm>
                    <a:prstGeom prst="rect">
                      <a:avLst/>
                    </a:prstGeom>
                  </pic:spPr>
                </pic:pic>
              </a:graphicData>
            </a:graphic>
          </wp:inline>
        </w:drawing>
      </w:r>
    </w:p>
    <w:p w14:paraId="78ACEA82" w14:textId="36ABFA35" w:rsidR="00A12477" w:rsidRPr="000B652B" w:rsidRDefault="00A12477" w:rsidP="00A12477">
      <w:pPr>
        <w:pStyle w:val="Caption"/>
      </w:pPr>
      <w:bookmarkStart w:id="4" w:name="_Ref64224187"/>
      <w:bookmarkStart w:id="5" w:name="_Toc64313796"/>
      <w:r w:rsidRPr="000B652B">
        <w:t xml:space="preserve">Figure </w:t>
      </w:r>
      <w:bookmarkEnd w:id="4"/>
      <w:r w:rsidR="00AF3A96">
        <w:t>35-xx</w:t>
      </w:r>
      <w:r w:rsidR="007C2133">
        <w:t>2</w:t>
      </w:r>
      <w:r w:rsidR="00AF3A96">
        <w:t xml:space="preserve"> </w:t>
      </w:r>
      <w:r w:rsidRPr="000B652B">
        <w:t xml:space="preserve">– Example of </w:t>
      </w:r>
      <w:r w:rsidR="002F0311">
        <w:t>TDLS discovery initiated by a STA to a non-AP MLD</w:t>
      </w:r>
      <w:bookmarkEnd w:id="5"/>
    </w:p>
    <w:p w14:paraId="44E5CB66" w14:textId="657D42B2" w:rsidR="00A12477" w:rsidRPr="00A12477" w:rsidRDefault="009E4B41" w:rsidP="00EB7C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In Figure 35-xx</w:t>
      </w:r>
      <w:r w:rsidR="007C2133">
        <w:rPr>
          <w:rFonts w:ascii="Times New Roman" w:eastAsia="Times New Roman" w:hAnsi="Times New Roman" w:cs="Times New Roman"/>
          <w:color w:val="000000"/>
          <w:spacing w:val="-2"/>
          <w:sz w:val="20"/>
          <w:szCs w:val="20"/>
        </w:rPr>
        <w:t>2</w:t>
      </w:r>
      <w:r>
        <w:rPr>
          <w:rFonts w:ascii="Times New Roman" w:eastAsia="Times New Roman" w:hAnsi="Times New Roman" w:cs="Times New Roman"/>
          <w:color w:val="000000"/>
          <w:spacing w:val="-2"/>
          <w:sz w:val="20"/>
          <w:szCs w:val="20"/>
        </w:rPr>
        <w:t>, t</w:t>
      </w:r>
      <w:r w:rsidR="00A12477" w:rsidRPr="00A12477">
        <w:rPr>
          <w:rFonts w:ascii="Times New Roman" w:eastAsia="Times New Roman" w:hAnsi="Times New Roman" w:cs="Times New Roman"/>
          <w:color w:val="000000"/>
          <w:spacing w:val="-2"/>
          <w:sz w:val="20"/>
          <w:szCs w:val="20"/>
        </w:rPr>
        <w:t>he</w:t>
      </w:r>
      <w:r w:rsidR="00CC3296">
        <w:rPr>
          <w:rFonts w:ascii="Times New Roman" w:eastAsia="Times New Roman" w:hAnsi="Times New Roman" w:cs="Times New Roman"/>
          <w:color w:val="000000"/>
          <w:spacing w:val="-2"/>
          <w:sz w:val="20"/>
          <w:szCs w:val="20"/>
        </w:rPr>
        <w:t xml:space="preserve"> TDLS</w:t>
      </w:r>
      <w:r w:rsidR="00A12477" w:rsidRPr="00A12477">
        <w:rPr>
          <w:rFonts w:ascii="Times New Roman" w:eastAsia="Times New Roman" w:hAnsi="Times New Roman" w:cs="Times New Roman"/>
          <w:color w:val="000000"/>
          <w:spacing w:val="-2"/>
          <w:sz w:val="20"/>
          <w:szCs w:val="20"/>
        </w:rPr>
        <w:t xml:space="preserve"> Discovery Request frame transmitted by </w:t>
      </w:r>
      <w:r w:rsidR="00CD2D4B">
        <w:rPr>
          <w:rFonts w:ascii="Times New Roman" w:eastAsia="Times New Roman" w:hAnsi="Times New Roman" w:cs="Times New Roman"/>
          <w:color w:val="000000"/>
          <w:spacing w:val="-2"/>
          <w:sz w:val="20"/>
          <w:szCs w:val="20"/>
        </w:rPr>
        <w:t>STA3</w:t>
      </w:r>
      <w:r w:rsidR="00A12477" w:rsidRPr="00A12477">
        <w:rPr>
          <w:rFonts w:ascii="Times New Roman" w:eastAsia="Times New Roman" w:hAnsi="Times New Roman" w:cs="Times New Roman"/>
          <w:color w:val="000000"/>
          <w:spacing w:val="-2"/>
          <w:sz w:val="20"/>
          <w:szCs w:val="20"/>
        </w:rPr>
        <w:t xml:space="preserve"> has the </w:t>
      </w:r>
      <w:r w:rsidR="000F7EE7">
        <w:rPr>
          <w:rFonts w:ascii="Times New Roman" w:eastAsia="Times New Roman" w:hAnsi="Times New Roman" w:cs="Times New Roman"/>
          <w:color w:val="000000"/>
          <w:spacing w:val="-2"/>
          <w:sz w:val="20"/>
          <w:szCs w:val="20"/>
        </w:rPr>
        <w:t xml:space="preserve">ToDS subfield of the Frame Control field </w:t>
      </w:r>
      <w:r w:rsidR="00DB425B">
        <w:rPr>
          <w:rFonts w:ascii="Times New Roman" w:eastAsia="Times New Roman" w:hAnsi="Times New Roman" w:cs="Times New Roman"/>
          <w:color w:val="000000"/>
          <w:spacing w:val="-2"/>
          <w:sz w:val="20"/>
          <w:szCs w:val="20"/>
        </w:rPr>
        <w:t xml:space="preserve">set to 1 and </w:t>
      </w:r>
      <w:r w:rsidR="008C3115">
        <w:rPr>
          <w:rFonts w:ascii="Times New Roman" w:eastAsia="Times New Roman" w:hAnsi="Times New Roman" w:cs="Times New Roman"/>
          <w:color w:val="000000"/>
          <w:spacing w:val="-2"/>
          <w:sz w:val="20"/>
          <w:szCs w:val="20"/>
        </w:rPr>
        <w:t>A3</w:t>
      </w:r>
      <w:r w:rsidR="00A12477" w:rsidRPr="00A12477">
        <w:rPr>
          <w:rFonts w:ascii="Times New Roman" w:eastAsia="Times New Roman" w:hAnsi="Times New Roman" w:cs="Times New Roman"/>
          <w:color w:val="000000"/>
          <w:spacing w:val="-2"/>
          <w:sz w:val="20"/>
          <w:szCs w:val="20"/>
        </w:rPr>
        <w:t xml:space="preserve"> (DA) set to </w:t>
      </w:r>
      <w:r w:rsidR="001F0015">
        <w:rPr>
          <w:rFonts w:ascii="Times New Roman" w:eastAsia="Times New Roman" w:hAnsi="Times New Roman" w:cs="Times New Roman"/>
          <w:color w:val="000000"/>
          <w:spacing w:val="-2"/>
          <w:sz w:val="20"/>
          <w:szCs w:val="20"/>
        </w:rPr>
        <w:t>non-AP MLD address</w:t>
      </w:r>
      <w:r w:rsidR="00A12477" w:rsidRPr="00A12477">
        <w:rPr>
          <w:rFonts w:ascii="Times New Roman" w:eastAsia="Times New Roman" w:hAnsi="Times New Roman" w:cs="Times New Roman"/>
          <w:color w:val="000000"/>
          <w:spacing w:val="-2"/>
          <w:sz w:val="20"/>
          <w:szCs w:val="20"/>
        </w:rPr>
        <w:t xml:space="preserve"> (</w:t>
      </w:r>
      <w:r w:rsidR="001F0015">
        <w:rPr>
          <w:rFonts w:ascii="Times New Roman" w:eastAsia="Times New Roman" w:hAnsi="Times New Roman" w:cs="Times New Roman"/>
          <w:color w:val="000000"/>
          <w:spacing w:val="-2"/>
          <w:sz w:val="20"/>
          <w:szCs w:val="20"/>
        </w:rPr>
        <w:t xml:space="preserve">MLD_S) </w:t>
      </w:r>
      <w:r w:rsidR="00A12477" w:rsidRPr="00A12477">
        <w:rPr>
          <w:rFonts w:ascii="Times New Roman" w:eastAsia="Times New Roman" w:hAnsi="Times New Roman" w:cs="Times New Roman"/>
          <w:color w:val="000000"/>
          <w:spacing w:val="-2"/>
          <w:sz w:val="20"/>
          <w:szCs w:val="20"/>
        </w:rPr>
        <w:t xml:space="preserve">since </w:t>
      </w:r>
      <w:r w:rsidR="00CD2D4B">
        <w:rPr>
          <w:rFonts w:ascii="Times New Roman" w:eastAsia="Times New Roman" w:hAnsi="Times New Roman" w:cs="Times New Roman"/>
          <w:color w:val="000000"/>
          <w:spacing w:val="-2"/>
          <w:sz w:val="20"/>
          <w:szCs w:val="20"/>
        </w:rPr>
        <w:t>STA3</w:t>
      </w:r>
      <w:r w:rsidR="00A12477" w:rsidRPr="00A12477">
        <w:rPr>
          <w:rFonts w:ascii="Times New Roman" w:eastAsia="Times New Roman" w:hAnsi="Times New Roman" w:cs="Times New Roman"/>
          <w:color w:val="000000"/>
          <w:spacing w:val="-2"/>
          <w:sz w:val="20"/>
          <w:szCs w:val="20"/>
        </w:rPr>
        <w:t xml:space="preserve"> is only aware of MLD_S </w:t>
      </w:r>
      <w:r w:rsidR="00361486">
        <w:rPr>
          <w:rFonts w:ascii="Times New Roman" w:eastAsia="Times New Roman" w:hAnsi="Times New Roman" w:cs="Times New Roman"/>
          <w:color w:val="000000"/>
          <w:spacing w:val="-2"/>
          <w:sz w:val="20"/>
          <w:szCs w:val="20"/>
        </w:rPr>
        <w:t xml:space="preserve">and </w:t>
      </w:r>
      <w:r w:rsidR="00A12477" w:rsidRPr="00A12477">
        <w:rPr>
          <w:rFonts w:ascii="Times New Roman" w:eastAsia="Times New Roman" w:hAnsi="Times New Roman" w:cs="Times New Roman"/>
          <w:color w:val="000000"/>
          <w:spacing w:val="-2"/>
          <w:sz w:val="20"/>
          <w:szCs w:val="20"/>
        </w:rPr>
        <w:t xml:space="preserve">not the link addresses </w:t>
      </w:r>
      <w:r w:rsidR="00361486">
        <w:rPr>
          <w:rFonts w:ascii="Times New Roman" w:eastAsia="Times New Roman" w:hAnsi="Times New Roman" w:cs="Times New Roman"/>
          <w:color w:val="000000"/>
          <w:spacing w:val="-2"/>
          <w:sz w:val="20"/>
          <w:szCs w:val="20"/>
        </w:rPr>
        <w:t xml:space="preserve">of </w:t>
      </w:r>
      <w:r w:rsidR="00CD2D4B">
        <w:rPr>
          <w:rFonts w:ascii="Times New Roman" w:eastAsia="Times New Roman" w:hAnsi="Times New Roman" w:cs="Times New Roman"/>
          <w:color w:val="000000"/>
          <w:spacing w:val="-2"/>
          <w:sz w:val="20"/>
          <w:szCs w:val="20"/>
        </w:rPr>
        <w:t>STA1</w:t>
      </w:r>
      <w:r w:rsidR="00A12477" w:rsidRPr="00A12477">
        <w:rPr>
          <w:rFonts w:ascii="Times New Roman" w:eastAsia="Times New Roman" w:hAnsi="Times New Roman" w:cs="Times New Roman"/>
          <w:color w:val="000000"/>
          <w:spacing w:val="-2"/>
          <w:sz w:val="20"/>
          <w:szCs w:val="20"/>
        </w:rPr>
        <w:t xml:space="preserve"> or </w:t>
      </w:r>
      <w:r w:rsidR="00CD2D4B">
        <w:rPr>
          <w:rFonts w:ascii="Times New Roman" w:eastAsia="Times New Roman" w:hAnsi="Times New Roman" w:cs="Times New Roman"/>
          <w:color w:val="000000"/>
          <w:spacing w:val="-2"/>
          <w:sz w:val="20"/>
          <w:szCs w:val="20"/>
        </w:rPr>
        <w:t>STA2</w:t>
      </w:r>
      <w:r w:rsidR="008B197F">
        <w:rPr>
          <w:rFonts w:ascii="Times New Roman" w:eastAsia="Times New Roman" w:hAnsi="Times New Roman" w:cs="Times New Roman"/>
          <w:color w:val="000000"/>
          <w:spacing w:val="-2"/>
          <w:sz w:val="20"/>
          <w:szCs w:val="20"/>
        </w:rPr>
        <w:t xml:space="preserve"> as the AP MLD sets the SA to non-AP MLD’s MAC address</w:t>
      </w:r>
      <w:r w:rsidR="00A12477" w:rsidRPr="00A12477">
        <w:rPr>
          <w:rFonts w:ascii="Times New Roman" w:eastAsia="Times New Roman" w:hAnsi="Times New Roman" w:cs="Times New Roman"/>
          <w:color w:val="000000"/>
          <w:spacing w:val="-2"/>
          <w:sz w:val="20"/>
          <w:szCs w:val="20"/>
        </w:rPr>
        <w:t>.</w:t>
      </w:r>
      <w:r w:rsidR="00222703">
        <w:rPr>
          <w:rFonts w:ascii="Times New Roman" w:eastAsia="Times New Roman" w:hAnsi="Times New Roman" w:cs="Times New Roman"/>
          <w:color w:val="000000"/>
          <w:spacing w:val="-2"/>
          <w:sz w:val="20"/>
          <w:szCs w:val="20"/>
        </w:rPr>
        <w:t xml:space="preserve"> In this example, w</w:t>
      </w:r>
      <w:r w:rsidR="00A12477" w:rsidRPr="00A12477">
        <w:rPr>
          <w:rFonts w:ascii="Times New Roman" w:eastAsia="Times New Roman" w:hAnsi="Times New Roman" w:cs="Times New Roman"/>
          <w:color w:val="000000"/>
          <w:spacing w:val="-2"/>
          <w:sz w:val="20"/>
          <w:szCs w:val="20"/>
        </w:rPr>
        <w:t xml:space="preserve">hen the </w:t>
      </w:r>
      <w:r w:rsidR="00BB286D">
        <w:rPr>
          <w:rFonts w:ascii="Times New Roman" w:eastAsia="Times New Roman" w:hAnsi="Times New Roman" w:cs="Times New Roman"/>
          <w:color w:val="000000"/>
          <w:spacing w:val="-2"/>
          <w:sz w:val="20"/>
          <w:szCs w:val="20"/>
        </w:rPr>
        <w:t xml:space="preserve">TDLS </w:t>
      </w:r>
      <w:r w:rsidR="00A12477" w:rsidRPr="00A12477">
        <w:rPr>
          <w:rFonts w:ascii="Times New Roman" w:eastAsia="Times New Roman" w:hAnsi="Times New Roman" w:cs="Times New Roman"/>
          <w:color w:val="000000"/>
          <w:spacing w:val="-2"/>
          <w:sz w:val="20"/>
          <w:szCs w:val="20"/>
        </w:rPr>
        <w:t>Discovery Request frame</w:t>
      </w:r>
      <w:r w:rsidR="00F672EE">
        <w:rPr>
          <w:rFonts w:ascii="Times New Roman" w:eastAsia="Times New Roman" w:hAnsi="Times New Roman" w:cs="Times New Roman"/>
          <w:color w:val="000000"/>
          <w:spacing w:val="-2"/>
          <w:sz w:val="20"/>
          <w:szCs w:val="20"/>
        </w:rPr>
        <w:t xml:space="preserve"> (</w:t>
      </w:r>
      <w:r w:rsidR="001A0687">
        <w:rPr>
          <w:rFonts w:ascii="Times New Roman" w:eastAsia="Times New Roman" w:hAnsi="Times New Roman" w:cs="Times New Roman"/>
          <w:color w:val="000000"/>
          <w:spacing w:val="-2"/>
          <w:sz w:val="20"/>
          <w:szCs w:val="20"/>
        </w:rPr>
        <w:t>which is a Data frame</w:t>
      </w:r>
      <w:r w:rsidR="00F672EE">
        <w:rPr>
          <w:rFonts w:ascii="Times New Roman" w:eastAsia="Times New Roman" w:hAnsi="Times New Roman" w:cs="Times New Roman"/>
          <w:color w:val="000000"/>
          <w:spacing w:val="-2"/>
          <w:sz w:val="20"/>
          <w:szCs w:val="20"/>
        </w:rPr>
        <w:t>)</w:t>
      </w:r>
      <w:r w:rsidR="00A12477" w:rsidRPr="00A12477">
        <w:rPr>
          <w:rFonts w:ascii="Times New Roman" w:eastAsia="Times New Roman" w:hAnsi="Times New Roman" w:cs="Times New Roman"/>
          <w:color w:val="000000"/>
          <w:spacing w:val="-2"/>
          <w:sz w:val="20"/>
          <w:szCs w:val="20"/>
        </w:rPr>
        <w:t xml:space="preserve"> </w:t>
      </w:r>
      <w:r w:rsidR="000D1B76">
        <w:rPr>
          <w:rFonts w:ascii="Times New Roman" w:eastAsia="Times New Roman" w:hAnsi="Times New Roman" w:cs="Times New Roman"/>
          <w:color w:val="000000"/>
          <w:spacing w:val="-2"/>
          <w:sz w:val="20"/>
          <w:szCs w:val="20"/>
        </w:rPr>
        <w:t xml:space="preserve">is received by AP1 and routed to the </w:t>
      </w:r>
      <w:r w:rsidR="00C02845">
        <w:rPr>
          <w:rFonts w:ascii="Times New Roman" w:eastAsia="Times New Roman" w:hAnsi="Times New Roman" w:cs="Times New Roman"/>
          <w:color w:val="000000"/>
          <w:spacing w:val="-2"/>
          <w:sz w:val="20"/>
          <w:szCs w:val="20"/>
        </w:rPr>
        <w:t>non-</w:t>
      </w:r>
      <w:r w:rsidR="00A12477" w:rsidRPr="00A12477">
        <w:rPr>
          <w:rFonts w:ascii="Times New Roman" w:eastAsia="Times New Roman" w:hAnsi="Times New Roman" w:cs="Times New Roman"/>
          <w:color w:val="000000"/>
          <w:spacing w:val="-2"/>
          <w:sz w:val="20"/>
          <w:szCs w:val="20"/>
        </w:rPr>
        <w:t xml:space="preserve">AP MLD, </w:t>
      </w:r>
      <w:r w:rsidR="00C02845">
        <w:rPr>
          <w:rFonts w:ascii="Times New Roman" w:eastAsia="Times New Roman" w:hAnsi="Times New Roman" w:cs="Times New Roman"/>
          <w:color w:val="000000"/>
          <w:spacing w:val="-2"/>
          <w:sz w:val="20"/>
          <w:szCs w:val="20"/>
        </w:rPr>
        <w:t xml:space="preserve">the AP MLD sets the FromDS subfield of the Frame Control field to 1 and the </w:t>
      </w:r>
      <w:r w:rsidR="008C3115">
        <w:rPr>
          <w:rFonts w:ascii="Times New Roman" w:eastAsia="Times New Roman" w:hAnsi="Times New Roman" w:cs="Times New Roman"/>
          <w:color w:val="000000"/>
          <w:spacing w:val="-2"/>
          <w:sz w:val="20"/>
          <w:szCs w:val="20"/>
        </w:rPr>
        <w:t>A3</w:t>
      </w:r>
      <w:r w:rsidR="00C02845">
        <w:rPr>
          <w:rFonts w:ascii="Times New Roman" w:eastAsia="Times New Roman" w:hAnsi="Times New Roman" w:cs="Times New Roman"/>
          <w:color w:val="000000"/>
          <w:spacing w:val="-2"/>
          <w:sz w:val="20"/>
          <w:szCs w:val="20"/>
        </w:rPr>
        <w:t xml:space="preserve"> (SA) to </w:t>
      </w:r>
      <w:r w:rsidR="00CD2D4B">
        <w:rPr>
          <w:rFonts w:ascii="Times New Roman" w:eastAsia="Times New Roman" w:hAnsi="Times New Roman" w:cs="Times New Roman"/>
          <w:color w:val="000000"/>
          <w:spacing w:val="-2"/>
          <w:sz w:val="20"/>
          <w:szCs w:val="20"/>
        </w:rPr>
        <w:t>STA3</w:t>
      </w:r>
      <w:r w:rsidR="00AE7AA1">
        <w:rPr>
          <w:rFonts w:ascii="Times New Roman" w:eastAsia="Times New Roman" w:hAnsi="Times New Roman" w:cs="Times New Roman"/>
          <w:color w:val="000000"/>
          <w:spacing w:val="-2"/>
          <w:sz w:val="20"/>
          <w:szCs w:val="20"/>
        </w:rPr>
        <w:t xml:space="preserve"> and transmits the frame either on link 2 (solid line) or link 1</w:t>
      </w:r>
      <w:r w:rsidR="002520A9">
        <w:rPr>
          <w:rFonts w:ascii="Times New Roman" w:eastAsia="Times New Roman" w:hAnsi="Times New Roman" w:cs="Times New Roman"/>
          <w:color w:val="000000"/>
          <w:spacing w:val="-2"/>
          <w:sz w:val="20"/>
          <w:szCs w:val="20"/>
        </w:rPr>
        <w:t xml:space="preserve"> (dotted line)</w:t>
      </w:r>
      <w:r w:rsidR="00A12477" w:rsidRPr="00A12477">
        <w:rPr>
          <w:rFonts w:ascii="Times New Roman" w:eastAsia="Times New Roman" w:hAnsi="Times New Roman" w:cs="Times New Roman"/>
          <w:color w:val="000000"/>
          <w:spacing w:val="-2"/>
          <w:sz w:val="20"/>
          <w:szCs w:val="20"/>
        </w:rPr>
        <w:t xml:space="preserve">. </w:t>
      </w:r>
      <w:r w:rsidR="005A7C8C">
        <w:rPr>
          <w:rFonts w:ascii="Times New Roman" w:eastAsia="Times New Roman" w:hAnsi="Times New Roman" w:cs="Times New Roman"/>
          <w:color w:val="000000"/>
          <w:spacing w:val="-2"/>
          <w:sz w:val="20"/>
          <w:szCs w:val="20"/>
        </w:rPr>
        <w:t xml:space="preserve">The non-AP MLD receives the TDLS </w:t>
      </w:r>
      <w:r w:rsidR="005320D4">
        <w:rPr>
          <w:rFonts w:ascii="Times New Roman" w:eastAsia="Times New Roman" w:hAnsi="Times New Roman" w:cs="Times New Roman"/>
          <w:color w:val="000000"/>
          <w:spacing w:val="-2"/>
          <w:sz w:val="20"/>
          <w:szCs w:val="20"/>
        </w:rPr>
        <w:t xml:space="preserve">Request </w:t>
      </w:r>
      <w:r w:rsidR="005A7C8C">
        <w:rPr>
          <w:rFonts w:ascii="Times New Roman" w:eastAsia="Times New Roman" w:hAnsi="Times New Roman" w:cs="Times New Roman"/>
          <w:color w:val="000000"/>
          <w:spacing w:val="-2"/>
          <w:sz w:val="20"/>
          <w:szCs w:val="20"/>
        </w:rPr>
        <w:t xml:space="preserve">Discovery frame and identifies the intended TDLS </w:t>
      </w:r>
      <w:r w:rsidR="001B130B">
        <w:rPr>
          <w:rFonts w:ascii="Times New Roman" w:eastAsia="Times New Roman" w:hAnsi="Times New Roman" w:cs="Times New Roman"/>
          <w:color w:val="000000"/>
          <w:spacing w:val="-2"/>
          <w:sz w:val="20"/>
          <w:szCs w:val="20"/>
        </w:rPr>
        <w:t xml:space="preserve">direct </w:t>
      </w:r>
      <w:r w:rsidR="005A7C8C">
        <w:rPr>
          <w:rFonts w:ascii="Times New Roman" w:eastAsia="Times New Roman" w:hAnsi="Times New Roman" w:cs="Times New Roman"/>
          <w:color w:val="000000"/>
          <w:spacing w:val="-2"/>
          <w:sz w:val="20"/>
          <w:szCs w:val="20"/>
        </w:rPr>
        <w:t>link using the</w:t>
      </w:r>
      <w:r w:rsidR="005A7C8C" w:rsidRPr="00A12477">
        <w:rPr>
          <w:rFonts w:ascii="Times New Roman" w:eastAsia="Times New Roman" w:hAnsi="Times New Roman" w:cs="Times New Roman"/>
          <w:color w:val="000000"/>
          <w:spacing w:val="-2"/>
          <w:sz w:val="20"/>
          <w:szCs w:val="20"/>
        </w:rPr>
        <w:t xml:space="preserve"> BSSID field </w:t>
      </w:r>
      <w:r w:rsidR="005A7C8C">
        <w:rPr>
          <w:rFonts w:ascii="Times New Roman" w:eastAsia="Times New Roman" w:hAnsi="Times New Roman" w:cs="Times New Roman"/>
          <w:color w:val="000000"/>
          <w:spacing w:val="-2"/>
          <w:sz w:val="20"/>
          <w:szCs w:val="20"/>
        </w:rPr>
        <w:t>of</w:t>
      </w:r>
      <w:r w:rsidR="005A7C8C" w:rsidRPr="00A12477">
        <w:rPr>
          <w:rFonts w:ascii="Times New Roman" w:eastAsia="Times New Roman" w:hAnsi="Times New Roman" w:cs="Times New Roman"/>
          <w:color w:val="000000"/>
          <w:spacing w:val="-2"/>
          <w:sz w:val="20"/>
          <w:szCs w:val="20"/>
        </w:rPr>
        <w:t xml:space="preserve"> the Link Identifier element</w:t>
      </w:r>
      <w:r w:rsidR="005A7C8C">
        <w:rPr>
          <w:rFonts w:ascii="Times New Roman" w:eastAsia="Times New Roman" w:hAnsi="Times New Roman" w:cs="Times New Roman"/>
          <w:color w:val="000000"/>
          <w:spacing w:val="-2"/>
          <w:sz w:val="20"/>
          <w:szCs w:val="20"/>
        </w:rPr>
        <w:t>. In this case, the BSSID is set to AP1 (i.e., link 1), so the non-AP MLD enables the TDLS STA affiliated with the non-AP MLD on link 1</w:t>
      </w:r>
      <w:r w:rsidR="005A7C8C" w:rsidRPr="00A12477">
        <w:rPr>
          <w:rFonts w:ascii="Times New Roman" w:eastAsia="Times New Roman" w:hAnsi="Times New Roman" w:cs="Times New Roman"/>
          <w:color w:val="000000"/>
          <w:spacing w:val="-2"/>
          <w:sz w:val="20"/>
          <w:szCs w:val="20"/>
        </w:rPr>
        <w:t xml:space="preserve">. </w:t>
      </w:r>
      <w:r w:rsidR="005A7C8C">
        <w:rPr>
          <w:rFonts w:ascii="Times New Roman" w:eastAsia="Times New Roman" w:hAnsi="Times New Roman" w:cs="Times New Roman"/>
          <w:color w:val="000000"/>
          <w:spacing w:val="-2"/>
          <w:sz w:val="20"/>
          <w:szCs w:val="20"/>
        </w:rPr>
        <w:t xml:space="preserve">The TDLS STA affiliated with the non-AP MLD </w:t>
      </w:r>
      <w:r w:rsidR="005A7C8C" w:rsidRPr="00A12477">
        <w:rPr>
          <w:rFonts w:ascii="Times New Roman" w:eastAsia="Times New Roman" w:hAnsi="Times New Roman" w:cs="Times New Roman"/>
          <w:color w:val="000000"/>
          <w:spacing w:val="-2"/>
          <w:sz w:val="20"/>
          <w:szCs w:val="20"/>
        </w:rPr>
        <w:t xml:space="preserve">responds </w:t>
      </w:r>
      <w:r w:rsidR="005A7C8C">
        <w:rPr>
          <w:rFonts w:ascii="Times New Roman" w:eastAsia="Times New Roman" w:hAnsi="Times New Roman" w:cs="Times New Roman"/>
          <w:color w:val="000000"/>
          <w:spacing w:val="-2"/>
          <w:sz w:val="20"/>
          <w:szCs w:val="20"/>
        </w:rPr>
        <w:t>by transmitting</w:t>
      </w:r>
      <w:r w:rsidR="005A7C8C" w:rsidRPr="00A12477">
        <w:rPr>
          <w:rFonts w:ascii="Times New Roman" w:eastAsia="Times New Roman" w:hAnsi="Times New Roman" w:cs="Times New Roman"/>
          <w:color w:val="000000"/>
          <w:spacing w:val="-2"/>
          <w:sz w:val="20"/>
          <w:szCs w:val="20"/>
        </w:rPr>
        <w:t xml:space="preserve"> a </w:t>
      </w:r>
      <w:r w:rsidR="005320D4">
        <w:rPr>
          <w:rFonts w:ascii="Times New Roman" w:eastAsia="Times New Roman" w:hAnsi="Times New Roman" w:cs="Times New Roman"/>
          <w:color w:val="000000"/>
          <w:spacing w:val="-2"/>
          <w:sz w:val="20"/>
          <w:szCs w:val="20"/>
        </w:rPr>
        <w:t xml:space="preserve">TDLS </w:t>
      </w:r>
      <w:r w:rsidR="005A7C8C" w:rsidRPr="00A12477">
        <w:rPr>
          <w:rFonts w:ascii="Times New Roman" w:eastAsia="Times New Roman" w:hAnsi="Times New Roman" w:cs="Times New Roman"/>
          <w:color w:val="000000"/>
          <w:spacing w:val="-2"/>
          <w:sz w:val="20"/>
          <w:szCs w:val="20"/>
        </w:rPr>
        <w:t>Discovery Response frame on the direct link</w:t>
      </w:r>
      <w:r w:rsidR="005A7C8C">
        <w:rPr>
          <w:rFonts w:ascii="Times New Roman" w:eastAsia="Times New Roman" w:hAnsi="Times New Roman" w:cs="Times New Roman"/>
          <w:color w:val="000000"/>
          <w:spacing w:val="-2"/>
          <w:sz w:val="20"/>
          <w:szCs w:val="20"/>
        </w:rPr>
        <w:t xml:space="preserve"> to </w:t>
      </w:r>
      <w:r w:rsidR="00CD2D4B">
        <w:rPr>
          <w:rFonts w:ascii="Times New Roman" w:eastAsia="Times New Roman" w:hAnsi="Times New Roman" w:cs="Times New Roman"/>
          <w:color w:val="000000"/>
          <w:spacing w:val="-2"/>
          <w:sz w:val="20"/>
          <w:szCs w:val="20"/>
        </w:rPr>
        <w:t>STA3</w:t>
      </w:r>
      <w:r w:rsidR="005A7C8C">
        <w:rPr>
          <w:rFonts w:ascii="Times New Roman" w:eastAsia="Times New Roman" w:hAnsi="Times New Roman" w:cs="Times New Roman"/>
          <w:color w:val="000000"/>
          <w:spacing w:val="-2"/>
          <w:sz w:val="20"/>
          <w:szCs w:val="20"/>
        </w:rPr>
        <w:t xml:space="preserve"> with the ToDS and FromDS </w:t>
      </w:r>
      <w:r w:rsidR="00F27FBC">
        <w:rPr>
          <w:rFonts w:ascii="Times New Roman" w:eastAsia="Times New Roman" w:hAnsi="Times New Roman" w:cs="Times New Roman"/>
          <w:color w:val="000000"/>
          <w:spacing w:val="-2"/>
          <w:sz w:val="20"/>
          <w:szCs w:val="20"/>
        </w:rPr>
        <w:t>subfields</w:t>
      </w:r>
      <w:r w:rsidR="007009DF">
        <w:rPr>
          <w:rFonts w:ascii="Times New Roman" w:eastAsia="Times New Roman" w:hAnsi="Times New Roman" w:cs="Times New Roman"/>
          <w:color w:val="000000"/>
          <w:spacing w:val="-2"/>
          <w:sz w:val="20"/>
          <w:szCs w:val="20"/>
        </w:rPr>
        <w:t xml:space="preserve"> of the Frame Control field</w:t>
      </w:r>
      <w:r w:rsidR="005A7C8C">
        <w:rPr>
          <w:rFonts w:ascii="Times New Roman" w:eastAsia="Times New Roman" w:hAnsi="Times New Roman" w:cs="Times New Roman"/>
          <w:color w:val="000000"/>
          <w:spacing w:val="-2"/>
          <w:sz w:val="20"/>
          <w:szCs w:val="20"/>
        </w:rPr>
        <w:t xml:space="preserve"> set to 0, and </w:t>
      </w:r>
      <w:r w:rsidR="00300ACE">
        <w:rPr>
          <w:rFonts w:ascii="Times New Roman" w:eastAsia="Times New Roman" w:hAnsi="Times New Roman" w:cs="Times New Roman"/>
          <w:color w:val="000000"/>
          <w:spacing w:val="-2"/>
          <w:sz w:val="20"/>
          <w:szCs w:val="20"/>
        </w:rPr>
        <w:t>A</w:t>
      </w:r>
      <w:r w:rsidR="005A7C8C">
        <w:rPr>
          <w:rFonts w:ascii="Times New Roman" w:eastAsia="Times New Roman" w:hAnsi="Times New Roman" w:cs="Times New Roman"/>
          <w:color w:val="000000"/>
          <w:spacing w:val="-2"/>
          <w:sz w:val="20"/>
          <w:szCs w:val="20"/>
        </w:rPr>
        <w:t xml:space="preserve">1 set </w:t>
      </w:r>
      <w:r w:rsidR="005A7C8C" w:rsidRPr="00A12477">
        <w:rPr>
          <w:rFonts w:ascii="Times New Roman" w:eastAsia="Times New Roman" w:hAnsi="Times New Roman" w:cs="Times New Roman"/>
          <w:color w:val="000000"/>
          <w:spacing w:val="-2"/>
          <w:sz w:val="20"/>
          <w:szCs w:val="20"/>
        </w:rPr>
        <w:t xml:space="preserve">to </w:t>
      </w:r>
      <w:r w:rsidR="00CD2D4B">
        <w:rPr>
          <w:rFonts w:ascii="Times New Roman" w:eastAsia="Times New Roman" w:hAnsi="Times New Roman" w:cs="Times New Roman"/>
          <w:color w:val="000000"/>
          <w:spacing w:val="-2"/>
          <w:sz w:val="20"/>
          <w:szCs w:val="20"/>
        </w:rPr>
        <w:t>STA3</w:t>
      </w:r>
      <w:r w:rsidR="005A7C8C" w:rsidRPr="00A12477">
        <w:rPr>
          <w:rFonts w:ascii="Times New Roman" w:eastAsia="Times New Roman" w:hAnsi="Times New Roman" w:cs="Times New Roman"/>
          <w:color w:val="000000"/>
          <w:spacing w:val="-2"/>
          <w:sz w:val="20"/>
          <w:szCs w:val="20"/>
        </w:rPr>
        <w:t xml:space="preserve"> (</w:t>
      </w:r>
      <w:r w:rsidR="005A7C8C">
        <w:rPr>
          <w:rFonts w:ascii="Times New Roman" w:eastAsia="Times New Roman" w:hAnsi="Times New Roman" w:cs="Times New Roman"/>
          <w:color w:val="000000"/>
          <w:spacing w:val="-2"/>
          <w:sz w:val="20"/>
          <w:szCs w:val="20"/>
        </w:rPr>
        <w:t xml:space="preserve">i.e. </w:t>
      </w:r>
      <w:r w:rsidR="005A7C8C" w:rsidRPr="00A12477">
        <w:rPr>
          <w:rFonts w:ascii="Times New Roman" w:eastAsia="Times New Roman" w:hAnsi="Times New Roman" w:cs="Times New Roman"/>
          <w:color w:val="000000"/>
          <w:spacing w:val="-2"/>
          <w:sz w:val="20"/>
          <w:szCs w:val="20"/>
        </w:rPr>
        <w:t>RA=</w:t>
      </w:r>
      <w:r w:rsidR="00CD2D4B">
        <w:rPr>
          <w:rFonts w:ascii="Times New Roman" w:eastAsia="Times New Roman" w:hAnsi="Times New Roman" w:cs="Times New Roman"/>
          <w:color w:val="000000"/>
          <w:spacing w:val="-2"/>
          <w:sz w:val="20"/>
          <w:szCs w:val="20"/>
        </w:rPr>
        <w:t>STA3</w:t>
      </w:r>
      <w:r w:rsidR="005A7C8C" w:rsidRPr="00A12477">
        <w:rPr>
          <w:rFonts w:ascii="Times New Roman" w:eastAsia="Times New Roman" w:hAnsi="Times New Roman" w:cs="Times New Roman"/>
          <w:color w:val="000000"/>
          <w:spacing w:val="-2"/>
          <w:sz w:val="20"/>
          <w:szCs w:val="20"/>
        </w:rPr>
        <w:t xml:space="preserve">, TA=MLD_S, </w:t>
      </w:r>
      <w:r w:rsidR="008C3115">
        <w:rPr>
          <w:rFonts w:ascii="Times New Roman" w:eastAsia="Times New Roman" w:hAnsi="Times New Roman" w:cs="Times New Roman"/>
          <w:color w:val="000000"/>
          <w:spacing w:val="-2"/>
          <w:sz w:val="20"/>
          <w:szCs w:val="20"/>
        </w:rPr>
        <w:t>A3</w:t>
      </w:r>
      <w:r w:rsidR="005A7C8C" w:rsidRPr="00A12477">
        <w:rPr>
          <w:rFonts w:ascii="Times New Roman" w:eastAsia="Times New Roman" w:hAnsi="Times New Roman" w:cs="Times New Roman"/>
          <w:color w:val="000000"/>
          <w:spacing w:val="-2"/>
          <w:sz w:val="20"/>
          <w:szCs w:val="20"/>
        </w:rPr>
        <w:t>=AP1)</w:t>
      </w:r>
      <w:r w:rsidR="0025477F">
        <w:rPr>
          <w:rFonts w:ascii="Times New Roman" w:eastAsia="Times New Roman" w:hAnsi="Times New Roman" w:cs="Times New Roman"/>
          <w:color w:val="000000"/>
          <w:spacing w:val="-2"/>
          <w:sz w:val="20"/>
          <w:szCs w:val="20"/>
        </w:rPr>
        <w:t>.</w:t>
      </w:r>
      <w:r w:rsidR="0025477F" w:rsidRPr="0025477F">
        <w:rPr>
          <w:rFonts w:ascii="Times New Roman" w:eastAsia="Times New Roman" w:hAnsi="Times New Roman" w:cs="Times New Roman"/>
          <w:color w:val="000000"/>
          <w:spacing w:val="-2"/>
          <w:sz w:val="20"/>
          <w:szCs w:val="20"/>
        </w:rPr>
        <w:t xml:space="preserve"> </w:t>
      </w:r>
      <w:r w:rsidR="0025477F">
        <w:rPr>
          <w:rFonts w:ascii="Times New Roman" w:eastAsia="Times New Roman" w:hAnsi="Times New Roman" w:cs="Times New Roman"/>
          <w:color w:val="000000"/>
          <w:spacing w:val="-2"/>
          <w:sz w:val="20"/>
          <w:szCs w:val="20"/>
        </w:rPr>
        <w:t xml:space="preserve">In both the TDLS Discovery Request and TDLS Discovery Response frames, the </w:t>
      </w:r>
      <w:r w:rsidR="0025477F" w:rsidRPr="00A12477">
        <w:rPr>
          <w:rFonts w:ascii="Times New Roman" w:eastAsia="Times New Roman" w:hAnsi="Times New Roman" w:cs="Times New Roman"/>
          <w:color w:val="000000"/>
          <w:spacing w:val="-2"/>
          <w:sz w:val="20"/>
          <w:szCs w:val="20"/>
        </w:rPr>
        <w:t xml:space="preserve">BSSID, the TDLS </w:t>
      </w:r>
      <w:r w:rsidR="0025477F">
        <w:rPr>
          <w:rFonts w:ascii="Times New Roman" w:eastAsia="Times New Roman" w:hAnsi="Times New Roman" w:cs="Times New Roman"/>
          <w:color w:val="000000"/>
          <w:spacing w:val="-2"/>
          <w:sz w:val="20"/>
          <w:szCs w:val="20"/>
        </w:rPr>
        <w:t>i</w:t>
      </w:r>
      <w:r w:rsidR="0025477F" w:rsidRPr="00A12477">
        <w:rPr>
          <w:rFonts w:ascii="Times New Roman" w:eastAsia="Times New Roman" w:hAnsi="Times New Roman" w:cs="Times New Roman"/>
          <w:color w:val="000000"/>
          <w:spacing w:val="-2"/>
          <w:sz w:val="20"/>
          <w:szCs w:val="20"/>
        </w:rPr>
        <w:t xml:space="preserve">nitiator STA Address and the TDLS </w:t>
      </w:r>
      <w:r w:rsidR="0025477F">
        <w:rPr>
          <w:rFonts w:ascii="Times New Roman" w:eastAsia="Times New Roman" w:hAnsi="Times New Roman" w:cs="Times New Roman"/>
          <w:color w:val="000000"/>
          <w:spacing w:val="-2"/>
          <w:sz w:val="20"/>
          <w:szCs w:val="20"/>
        </w:rPr>
        <w:t>r</w:t>
      </w:r>
      <w:r w:rsidR="0025477F" w:rsidRPr="00A12477">
        <w:rPr>
          <w:rFonts w:ascii="Times New Roman" w:eastAsia="Times New Roman" w:hAnsi="Times New Roman" w:cs="Times New Roman"/>
          <w:color w:val="000000"/>
          <w:spacing w:val="-2"/>
          <w:sz w:val="20"/>
          <w:szCs w:val="20"/>
        </w:rPr>
        <w:t>esponder STA Address field</w:t>
      </w:r>
      <w:r w:rsidR="0025477F">
        <w:rPr>
          <w:rFonts w:ascii="Times New Roman" w:eastAsia="Times New Roman" w:hAnsi="Times New Roman" w:cs="Times New Roman"/>
          <w:color w:val="000000"/>
          <w:spacing w:val="-2"/>
          <w:sz w:val="20"/>
          <w:szCs w:val="20"/>
        </w:rPr>
        <w:t>s</w:t>
      </w:r>
      <w:r w:rsidR="0025477F" w:rsidRPr="00A12477">
        <w:rPr>
          <w:rFonts w:ascii="Times New Roman" w:eastAsia="Times New Roman" w:hAnsi="Times New Roman" w:cs="Times New Roman"/>
          <w:color w:val="000000"/>
          <w:spacing w:val="-2"/>
          <w:sz w:val="20"/>
          <w:szCs w:val="20"/>
        </w:rPr>
        <w:t xml:space="preserve"> in </w:t>
      </w:r>
      <w:r w:rsidR="0025477F">
        <w:rPr>
          <w:rFonts w:ascii="Times New Roman" w:eastAsia="Times New Roman" w:hAnsi="Times New Roman" w:cs="Times New Roman"/>
          <w:color w:val="000000"/>
          <w:spacing w:val="-2"/>
          <w:sz w:val="20"/>
          <w:szCs w:val="20"/>
        </w:rPr>
        <w:t xml:space="preserve">the </w:t>
      </w:r>
      <w:r w:rsidR="0025477F" w:rsidRPr="00A12477">
        <w:rPr>
          <w:rFonts w:ascii="Times New Roman" w:eastAsia="Times New Roman" w:hAnsi="Times New Roman" w:cs="Times New Roman"/>
          <w:color w:val="000000"/>
          <w:spacing w:val="-2"/>
          <w:sz w:val="20"/>
          <w:szCs w:val="20"/>
        </w:rPr>
        <w:t xml:space="preserve">Link Identifier element </w:t>
      </w:r>
      <w:r w:rsidR="0025477F">
        <w:rPr>
          <w:rFonts w:ascii="Times New Roman" w:eastAsia="Times New Roman" w:hAnsi="Times New Roman" w:cs="Times New Roman"/>
          <w:color w:val="000000"/>
          <w:spacing w:val="-2"/>
          <w:sz w:val="20"/>
          <w:szCs w:val="20"/>
        </w:rPr>
        <w:t>(represented as LI in the figure) are</w:t>
      </w:r>
      <w:r w:rsidR="0025477F" w:rsidRPr="00A12477">
        <w:rPr>
          <w:rFonts w:ascii="Times New Roman" w:eastAsia="Times New Roman" w:hAnsi="Times New Roman" w:cs="Times New Roman"/>
          <w:color w:val="000000"/>
          <w:spacing w:val="-2"/>
          <w:sz w:val="20"/>
          <w:szCs w:val="20"/>
        </w:rPr>
        <w:t xml:space="preserve"> set to AP1, </w:t>
      </w:r>
      <w:r w:rsidR="00CD2D4B">
        <w:rPr>
          <w:rFonts w:ascii="Times New Roman" w:eastAsia="Times New Roman" w:hAnsi="Times New Roman" w:cs="Times New Roman"/>
          <w:color w:val="000000"/>
          <w:spacing w:val="-2"/>
          <w:sz w:val="20"/>
          <w:szCs w:val="20"/>
        </w:rPr>
        <w:t>STA3</w:t>
      </w:r>
      <w:r w:rsidR="0025477F" w:rsidRPr="00A12477">
        <w:rPr>
          <w:rFonts w:ascii="Times New Roman" w:eastAsia="Times New Roman" w:hAnsi="Times New Roman" w:cs="Times New Roman"/>
          <w:color w:val="000000"/>
          <w:spacing w:val="-2"/>
          <w:sz w:val="20"/>
          <w:szCs w:val="20"/>
        </w:rPr>
        <w:t xml:space="preserve"> and </w:t>
      </w:r>
      <w:r w:rsidR="0025477F">
        <w:rPr>
          <w:rFonts w:ascii="Times New Roman" w:eastAsia="Times New Roman" w:hAnsi="Times New Roman" w:cs="Times New Roman"/>
          <w:color w:val="000000"/>
          <w:spacing w:val="-2"/>
          <w:sz w:val="20"/>
          <w:szCs w:val="20"/>
        </w:rPr>
        <w:t>MLD_S,</w:t>
      </w:r>
      <w:r w:rsidR="0025477F" w:rsidRPr="00A12477">
        <w:rPr>
          <w:rFonts w:ascii="Times New Roman" w:eastAsia="Times New Roman" w:hAnsi="Times New Roman" w:cs="Times New Roman"/>
          <w:color w:val="000000"/>
          <w:spacing w:val="-2"/>
          <w:sz w:val="20"/>
          <w:szCs w:val="20"/>
        </w:rPr>
        <w:t xml:space="preserve"> respectively</w:t>
      </w:r>
    </w:p>
    <w:p w14:paraId="57CCE832" w14:textId="77777777" w:rsidR="00A12477" w:rsidRDefault="00A12477"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color w:val="000000"/>
          <w:spacing w:val="-2"/>
          <w:sz w:val="20"/>
        </w:rPr>
      </w:pPr>
      <w:r w:rsidRPr="00713C1C">
        <w:rPr>
          <w:noProof/>
        </w:rPr>
        <w:drawing>
          <wp:inline distT="0" distB="0" distL="0" distR="0" wp14:anchorId="6B88B196" wp14:editId="719E2FCB">
            <wp:extent cx="5956173" cy="1431108"/>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5"/>
                    <a:stretch>
                      <a:fillRect/>
                    </a:stretch>
                  </pic:blipFill>
                  <pic:spPr>
                    <a:xfrm>
                      <a:off x="0" y="0"/>
                      <a:ext cx="5970474" cy="1434544"/>
                    </a:xfrm>
                    <a:prstGeom prst="rect">
                      <a:avLst/>
                    </a:prstGeom>
                  </pic:spPr>
                </pic:pic>
              </a:graphicData>
            </a:graphic>
          </wp:inline>
        </w:drawing>
      </w:r>
    </w:p>
    <w:p w14:paraId="6AF4ACAA" w14:textId="5AA092F0" w:rsidR="00A12477" w:rsidRPr="00DC3B78" w:rsidRDefault="00A12477" w:rsidP="00A12477">
      <w:pPr>
        <w:pStyle w:val="Caption"/>
        <w:rPr>
          <w:b w:val="0"/>
          <w:bCs/>
          <w:color w:val="000000"/>
          <w:spacing w:val="-2"/>
        </w:rPr>
      </w:pPr>
      <w:bookmarkStart w:id="6" w:name="_Ref64224482"/>
      <w:bookmarkStart w:id="7" w:name="_Toc64313797"/>
      <w:r w:rsidRPr="00DC3B78">
        <w:t xml:space="preserve">Figure </w:t>
      </w:r>
      <w:bookmarkEnd w:id="6"/>
      <w:r w:rsidR="00F81251">
        <w:t>35-xx</w:t>
      </w:r>
      <w:r w:rsidR="007C2133">
        <w:t>3</w:t>
      </w:r>
      <w:r w:rsidR="00F81251">
        <w:t xml:space="preserve"> </w:t>
      </w:r>
      <w:r w:rsidRPr="00DC3B78">
        <w:rPr>
          <w:bCs/>
          <w:color w:val="000000"/>
          <w:spacing w:val="-2"/>
        </w:rPr>
        <w:t>– TDLS Setup exchange between two STAs each affiliated with a different non-AP MLD</w:t>
      </w:r>
      <w:bookmarkEnd w:id="7"/>
    </w:p>
    <w:p w14:paraId="4790E22E" w14:textId="5D003DFC" w:rsidR="00A12477" w:rsidRPr="00A12477" w:rsidRDefault="00A12477" w:rsidP="00E17A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12477">
        <w:rPr>
          <w:rFonts w:ascii="Times New Roman" w:eastAsia="Times New Roman" w:hAnsi="Times New Roman" w:cs="Times New Roman"/>
          <w:color w:val="000000"/>
          <w:spacing w:val="-2"/>
          <w:sz w:val="20"/>
          <w:szCs w:val="20"/>
        </w:rPr>
        <w:t xml:space="preserve">Figure </w:t>
      </w:r>
      <w:r w:rsidR="00F81251">
        <w:rPr>
          <w:rFonts w:ascii="Times New Roman" w:eastAsia="Times New Roman" w:hAnsi="Times New Roman" w:cs="Times New Roman"/>
          <w:color w:val="000000"/>
          <w:spacing w:val="-2"/>
          <w:sz w:val="20"/>
          <w:szCs w:val="20"/>
        </w:rPr>
        <w:t>35-xx</w:t>
      </w:r>
      <w:r w:rsidR="007C2133">
        <w:rPr>
          <w:rFonts w:ascii="Times New Roman" w:eastAsia="Times New Roman" w:hAnsi="Times New Roman" w:cs="Times New Roman"/>
          <w:color w:val="000000"/>
          <w:spacing w:val="-2"/>
          <w:sz w:val="20"/>
          <w:szCs w:val="20"/>
        </w:rPr>
        <w:t>3</w:t>
      </w:r>
      <w:r w:rsidRPr="00A12477">
        <w:rPr>
          <w:rFonts w:ascii="Times New Roman" w:eastAsia="Times New Roman" w:hAnsi="Times New Roman" w:cs="Times New Roman"/>
          <w:color w:val="000000"/>
          <w:spacing w:val="-2"/>
          <w:sz w:val="20"/>
          <w:szCs w:val="20"/>
        </w:rPr>
        <w:t xml:space="preserve"> illustrates the case where a single link TDLS </w:t>
      </w:r>
      <w:r w:rsidR="00075FB9">
        <w:rPr>
          <w:rFonts w:ascii="Times New Roman" w:eastAsia="Times New Roman" w:hAnsi="Times New Roman" w:cs="Times New Roman"/>
          <w:color w:val="000000"/>
          <w:spacing w:val="-2"/>
          <w:sz w:val="20"/>
          <w:szCs w:val="20"/>
        </w:rPr>
        <w:t xml:space="preserve">direct link </w:t>
      </w:r>
      <w:r w:rsidRPr="00A12477">
        <w:rPr>
          <w:rFonts w:ascii="Times New Roman" w:eastAsia="Times New Roman" w:hAnsi="Times New Roman" w:cs="Times New Roman"/>
          <w:color w:val="000000"/>
          <w:spacing w:val="-2"/>
          <w:sz w:val="20"/>
          <w:szCs w:val="20"/>
        </w:rPr>
        <w:t>is set</w:t>
      </w:r>
      <w:r w:rsidR="005320D4">
        <w:rPr>
          <w:rFonts w:ascii="Times New Roman" w:eastAsia="Times New Roman" w:hAnsi="Times New Roman" w:cs="Times New Roman"/>
          <w:color w:val="000000"/>
          <w:spacing w:val="-2"/>
          <w:sz w:val="20"/>
          <w:szCs w:val="20"/>
        </w:rPr>
        <w:t xml:space="preserve"> </w:t>
      </w:r>
      <w:r w:rsidRPr="00A12477">
        <w:rPr>
          <w:rFonts w:ascii="Times New Roman" w:eastAsia="Times New Roman" w:hAnsi="Times New Roman" w:cs="Times New Roman"/>
          <w:color w:val="000000"/>
          <w:spacing w:val="-2"/>
          <w:sz w:val="20"/>
          <w:szCs w:val="20"/>
        </w:rPr>
        <w:t>up between</w:t>
      </w:r>
      <w:r w:rsidR="005320D4">
        <w:rPr>
          <w:rFonts w:ascii="Times New Roman" w:eastAsia="Times New Roman" w:hAnsi="Times New Roman" w:cs="Times New Roman"/>
          <w:color w:val="000000"/>
          <w:spacing w:val="-2"/>
          <w:sz w:val="20"/>
          <w:szCs w:val="20"/>
        </w:rPr>
        <w:t xml:space="preserve"> two</w:t>
      </w:r>
      <w:r w:rsidRPr="00A12477">
        <w:rPr>
          <w:rFonts w:ascii="Times New Roman" w:eastAsia="Times New Roman" w:hAnsi="Times New Roman" w:cs="Times New Roman"/>
          <w:color w:val="000000"/>
          <w:spacing w:val="-2"/>
          <w:sz w:val="20"/>
          <w:szCs w:val="20"/>
        </w:rPr>
        <w:t xml:space="preserve"> non-AP MLDs</w:t>
      </w:r>
      <w:r w:rsidR="00016AB5">
        <w:rPr>
          <w:rFonts w:ascii="Times New Roman" w:eastAsia="Times New Roman" w:hAnsi="Times New Roman" w:cs="Times New Roman"/>
          <w:color w:val="000000"/>
          <w:spacing w:val="-2"/>
          <w:sz w:val="20"/>
          <w:szCs w:val="20"/>
        </w:rPr>
        <w:t xml:space="preserve"> that have </w:t>
      </w:r>
      <w:r w:rsidR="00016AB5" w:rsidRPr="005275B1">
        <w:rPr>
          <w:rFonts w:ascii="Times New Roman" w:eastAsia="Times New Roman" w:hAnsi="Times New Roman" w:cs="Times New Roman"/>
          <w:color w:val="000000"/>
          <w:spacing w:val="-2"/>
          <w:sz w:val="20"/>
          <w:szCs w:val="20"/>
        </w:rPr>
        <w:t>performed multi-link setup with the same AP MLD</w:t>
      </w:r>
      <w:r w:rsidRPr="005275B1">
        <w:rPr>
          <w:rFonts w:ascii="Times New Roman" w:eastAsia="Times New Roman" w:hAnsi="Times New Roman" w:cs="Times New Roman"/>
          <w:color w:val="000000"/>
          <w:spacing w:val="-2"/>
          <w:sz w:val="20"/>
          <w:szCs w:val="20"/>
        </w:rPr>
        <w:t xml:space="preserve">. </w:t>
      </w:r>
      <w:r w:rsidR="00166E4A" w:rsidRPr="005275B1">
        <w:rPr>
          <w:rFonts w:ascii="Times New Roman" w:eastAsia="Times New Roman" w:hAnsi="Times New Roman" w:cs="Times New Roman"/>
          <w:color w:val="000000"/>
          <w:spacing w:val="-2"/>
          <w:sz w:val="20"/>
          <w:szCs w:val="20"/>
        </w:rPr>
        <w:t xml:space="preserve">The example assumes that the two non-AP MLDs have performed TDLS discovery and </w:t>
      </w:r>
      <w:r w:rsidR="005320D4">
        <w:rPr>
          <w:rFonts w:ascii="Times New Roman" w:eastAsia="Times New Roman" w:hAnsi="Times New Roman" w:cs="Times New Roman"/>
          <w:color w:val="000000"/>
          <w:spacing w:val="-2"/>
          <w:sz w:val="20"/>
          <w:szCs w:val="20"/>
        </w:rPr>
        <w:t xml:space="preserve">that </w:t>
      </w:r>
      <w:r w:rsidR="00166E4A" w:rsidRPr="005275B1">
        <w:rPr>
          <w:rFonts w:ascii="Times New Roman" w:eastAsia="Times New Roman" w:hAnsi="Times New Roman" w:cs="Times New Roman"/>
          <w:color w:val="000000"/>
          <w:spacing w:val="-2"/>
          <w:sz w:val="20"/>
          <w:szCs w:val="20"/>
        </w:rPr>
        <w:t xml:space="preserve">the initiating non-AP MLD (in this example, MLD_S) has decided to perform single link TDLS setup for link 1. </w:t>
      </w:r>
      <w:r w:rsidR="00BB6DBD" w:rsidRPr="005275B1">
        <w:rPr>
          <w:rFonts w:ascii="Times New Roman" w:eastAsia="Times New Roman" w:hAnsi="Times New Roman" w:cs="Times New Roman"/>
          <w:color w:val="000000"/>
          <w:spacing w:val="-2"/>
          <w:sz w:val="20"/>
          <w:szCs w:val="20"/>
        </w:rPr>
        <w:t>As shown</w:t>
      </w:r>
      <w:r w:rsidR="00BB6DBD">
        <w:rPr>
          <w:rFonts w:ascii="Times New Roman" w:eastAsia="Times New Roman" w:hAnsi="Times New Roman" w:cs="Times New Roman"/>
          <w:color w:val="000000"/>
          <w:spacing w:val="-2"/>
          <w:sz w:val="20"/>
          <w:szCs w:val="20"/>
        </w:rPr>
        <w:t xml:space="preserve"> in the figure, the </w:t>
      </w:r>
      <w:r w:rsidR="001870B5">
        <w:rPr>
          <w:rFonts w:ascii="Times New Roman" w:eastAsia="Times New Roman" w:hAnsi="Times New Roman" w:cs="Times New Roman"/>
          <w:color w:val="000000"/>
          <w:spacing w:val="-2"/>
          <w:sz w:val="20"/>
          <w:szCs w:val="20"/>
        </w:rPr>
        <w:t xml:space="preserve">TDLS Setup Request frame </w:t>
      </w:r>
      <w:r w:rsidR="00F45F63">
        <w:rPr>
          <w:rFonts w:ascii="Times New Roman" w:eastAsia="Times New Roman" w:hAnsi="Times New Roman" w:cs="Times New Roman"/>
          <w:color w:val="000000"/>
          <w:spacing w:val="-2"/>
          <w:sz w:val="20"/>
          <w:szCs w:val="20"/>
        </w:rPr>
        <w:t xml:space="preserve">is </w:t>
      </w:r>
      <w:r w:rsidR="00CA5AA5">
        <w:rPr>
          <w:rFonts w:ascii="Times New Roman" w:eastAsia="Times New Roman" w:hAnsi="Times New Roman" w:cs="Times New Roman"/>
          <w:color w:val="000000"/>
          <w:spacing w:val="-2"/>
          <w:sz w:val="20"/>
          <w:szCs w:val="20"/>
        </w:rPr>
        <w:t>transmitted</w:t>
      </w:r>
      <w:r w:rsidR="00F45F63">
        <w:rPr>
          <w:rFonts w:ascii="Times New Roman" w:eastAsia="Times New Roman" w:hAnsi="Times New Roman" w:cs="Times New Roman"/>
          <w:color w:val="000000"/>
          <w:spacing w:val="-2"/>
          <w:sz w:val="20"/>
          <w:szCs w:val="20"/>
        </w:rPr>
        <w:t xml:space="preserve"> by the non-AP MLD, MLD_S, through affiliated </w:t>
      </w:r>
      <w:r w:rsidR="00CD2D4B">
        <w:rPr>
          <w:rFonts w:ascii="Times New Roman" w:eastAsia="Times New Roman" w:hAnsi="Times New Roman" w:cs="Times New Roman"/>
          <w:color w:val="000000"/>
          <w:spacing w:val="-2"/>
          <w:sz w:val="20"/>
          <w:szCs w:val="20"/>
        </w:rPr>
        <w:t>STA1</w:t>
      </w:r>
      <w:r w:rsidR="00F45F63">
        <w:rPr>
          <w:rFonts w:ascii="Times New Roman" w:eastAsia="Times New Roman" w:hAnsi="Times New Roman" w:cs="Times New Roman"/>
          <w:color w:val="000000"/>
          <w:spacing w:val="-2"/>
          <w:sz w:val="20"/>
          <w:szCs w:val="20"/>
        </w:rPr>
        <w:t xml:space="preserve"> to MLD_R through </w:t>
      </w:r>
      <w:r w:rsidR="00AE053C">
        <w:rPr>
          <w:rFonts w:ascii="Times New Roman" w:eastAsia="Times New Roman" w:hAnsi="Times New Roman" w:cs="Times New Roman"/>
          <w:color w:val="000000"/>
          <w:spacing w:val="-2"/>
          <w:sz w:val="20"/>
          <w:szCs w:val="20"/>
        </w:rPr>
        <w:t xml:space="preserve">affiliated </w:t>
      </w:r>
      <w:r w:rsidR="00CD2D4B">
        <w:rPr>
          <w:rFonts w:ascii="Times New Roman" w:eastAsia="Times New Roman" w:hAnsi="Times New Roman" w:cs="Times New Roman"/>
          <w:color w:val="000000"/>
          <w:spacing w:val="-2"/>
          <w:sz w:val="20"/>
          <w:szCs w:val="20"/>
        </w:rPr>
        <w:t>STA3</w:t>
      </w:r>
      <w:r w:rsidR="006B710F">
        <w:rPr>
          <w:rFonts w:ascii="Times New Roman" w:eastAsia="Times New Roman" w:hAnsi="Times New Roman" w:cs="Times New Roman"/>
          <w:color w:val="000000"/>
          <w:spacing w:val="-2"/>
          <w:sz w:val="20"/>
          <w:szCs w:val="20"/>
        </w:rPr>
        <w:t>.</w:t>
      </w:r>
      <w:r w:rsidR="00E17AB6">
        <w:rPr>
          <w:rFonts w:ascii="Times New Roman" w:eastAsia="Times New Roman" w:hAnsi="Times New Roman" w:cs="Times New Roman"/>
          <w:color w:val="000000"/>
          <w:spacing w:val="-2"/>
          <w:sz w:val="20"/>
          <w:szCs w:val="20"/>
        </w:rPr>
        <w:t xml:space="preserve"> T</w:t>
      </w:r>
      <w:r w:rsidR="00DB5EEF">
        <w:rPr>
          <w:rFonts w:ascii="Times New Roman" w:eastAsia="Times New Roman" w:hAnsi="Times New Roman" w:cs="Times New Roman"/>
          <w:color w:val="000000"/>
          <w:spacing w:val="-2"/>
          <w:sz w:val="20"/>
          <w:szCs w:val="20"/>
        </w:rPr>
        <w:t xml:space="preserve">he </w:t>
      </w:r>
      <w:r w:rsidR="00794DD7" w:rsidRPr="00A12477">
        <w:rPr>
          <w:rFonts w:ascii="Times New Roman" w:eastAsia="Times New Roman" w:hAnsi="Times New Roman" w:cs="Times New Roman"/>
          <w:color w:val="000000"/>
          <w:spacing w:val="-2"/>
          <w:sz w:val="20"/>
          <w:szCs w:val="20"/>
        </w:rPr>
        <w:t>BSSID field in the Link Identifier element identifies the intended link for establishing the TDLS direct link.</w:t>
      </w:r>
    </w:p>
    <w:p w14:paraId="1C41D242" w14:textId="77777777" w:rsidR="00A12477" w:rsidRPr="00D51809" w:rsidRDefault="00A12477" w:rsidP="00A12477"/>
    <w:p w14:paraId="242BF5C3" w14:textId="77777777" w:rsidR="00A12477" w:rsidRDefault="00A12477"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color w:val="000000"/>
          <w:spacing w:val="-2"/>
          <w:sz w:val="20"/>
        </w:rPr>
      </w:pPr>
      <w:r w:rsidRPr="0056202E">
        <w:rPr>
          <w:noProof/>
        </w:rPr>
        <w:lastRenderedPageBreak/>
        <w:drawing>
          <wp:inline distT="0" distB="0" distL="0" distR="0" wp14:anchorId="21DF1828" wp14:editId="0D280888">
            <wp:extent cx="5874069" cy="1366157"/>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6"/>
                    <a:stretch>
                      <a:fillRect/>
                    </a:stretch>
                  </pic:blipFill>
                  <pic:spPr>
                    <a:xfrm>
                      <a:off x="0" y="0"/>
                      <a:ext cx="5891362" cy="1370179"/>
                    </a:xfrm>
                    <a:prstGeom prst="rect">
                      <a:avLst/>
                    </a:prstGeom>
                  </pic:spPr>
                </pic:pic>
              </a:graphicData>
            </a:graphic>
          </wp:inline>
        </w:drawing>
      </w:r>
      <w:r w:rsidRPr="0056202E">
        <w:t xml:space="preserve"> </w:t>
      </w:r>
    </w:p>
    <w:p w14:paraId="457FEDC4" w14:textId="7476125F" w:rsidR="00A12477" w:rsidRDefault="00A12477" w:rsidP="00A12477">
      <w:pPr>
        <w:pStyle w:val="Caption"/>
        <w:rPr>
          <w:color w:val="000000"/>
          <w:spacing w:val="-2"/>
          <w:sz w:val="20"/>
          <w:szCs w:val="20"/>
        </w:rPr>
      </w:pPr>
      <w:bookmarkStart w:id="8" w:name="_Ref64224682"/>
      <w:bookmarkStart w:id="9" w:name="_Toc64313798"/>
      <w:r>
        <w:t xml:space="preserve">Figure </w:t>
      </w:r>
      <w:r>
        <w:rPr>
          <w:noProof/>
        </w:rPr>
        <w:t>3</w:t>
      </w:r>
      <w:bookmarkEnd w:id="8"/>
      <w:r w:rsidR="00F81251">
        <w:t>5-xx</w:t>
      </w:r>
      <w:r w:rsidR="007C2133">
        <w:t>4</w:t>
      </w:r>
      <w:r w:rsidR="00F81251">
        <w:t xml:space="preserve"> </w:t>
      </w:r>
      <w:r w:rsidRPr="00D33D85">
        <w:rPr>
          <w:bCs/>
          <w:color w:val="000000"/>
          <w:spacing w:val="-2"/>
          <w:sz w:val="20"/>
          <w:szCs w:val="20"/>
        </w:rPr>
        <w:t xml:space="preserve">– Example of TDLS </w:t>
      </w:r>
      <w:r w:rsidR="000A69FB">
        <w:rPr>
          <w:bCs/>
          <w:color w:val="000000"/>
          <w:spacing w:val="-2"/>
          <w:sz w:val="20"/>
          <w:szCs w:val="20"/>
        </w:rPr>
        <w:t xml:space="preserve">direct </w:t>
      </w:r>
      <w:r w:rsidRPr="00D33D85">
        <w:rPr>
          <w:bCs/>
          <w:color w:val="000000"/>
          <w:spacing w:val="-2"/>
          <w:sz w:val="20"/>
          <w:szCs w:val="20"/>
        </w:rPr>
        <w:t xml:space="preserve">link </w:t>
      </w:r>
      <w:r w:rsidR="009B6CC1">
        <w:rPr>
          <w:bCs/>
          <w:color w:val="000000"/>
          <w:spacing w:val="-2"/>
          <w:sz w:val="20"/>
          <w:szCs w:val="20"/>
        </w:rPr>
        <w:t>involving</w:t>
      </w:r>
      <w:r w:rsidRPr="008A79B0">
        <w:rPr>
          <w:bCs/>
          <w:color w:val="000000"/>
          <w:spacing w:val="-2"/>
          <w:sz w:val="20"/>
          <w:szCs w:val="20"/>
        </w:rPr>
        <w:t xml:space="preserve"> a </w:t>
      </w:r>
      <w:r w:rsidR="009B6CC1">
        <w:rPr>
          <w:bCs/>
          <w:color w:val="000000"/>
          <w:spacing w:val="-2"/>
          <w:sz w:val="20"/>
          <w:szCs w:val="20"/>
        </w:rPr>
        <w:t>non-AP</w:t>
      </w:r>
      <w:r w:rsidRPr="008A79B0">
        <w:rPr>
          <w:bCs/>
          <w:color w:val="000000"/>
          <w:spacing w:val="-2"/>
          <w:sz w:val="20"/>
          <w:szCs w:val="20"/>
        </w:rPr>
        <w:t xml:space="preserve"> MLD</w:t>
      </w:r>
      <w:bookmarkEnd w:id="9"/>
    </w:p>
    <w:p w14:paraId="57D14D52" w14:textId="468EBB61" w:rsidR="00A12477" w:rsidRDefault="00A12477"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12477">
        <w:rPr>
          <w:rFonts w:ascii="Times New Roman" w:eastAsia="Times New Roman" w:hAnsi="Times New Roman" w:cs="Times New Roman"/>
          <w:color w:val="000000"/>
          <w:spacing w:val="-2"/>
          <w:sz w:val="20"/>
          <w:szCs w:val="20"/>
        </w:rPr>
        <w:t>Figure 3</w:t>
      </w:r>
      <w:r w:rsidR="00F81251">
        <w:rPr>
          <w:rFonts w:ascii="Times New Roman" w:eastAsia="Times New Roman" w:hAnsi="Times New Roman" w:cs="Times New Roman"/>
          <w:color w:val="000000"/>
          <w:spacing w:val="-2"/>
          <w:sz w:val="20"/>
          <w:szCs w:val="20"/>
        </w:rPr>
        <w:t>5-xx</w:t>
      </w:r>
      <w:r w:rsidR="007C2133">
        <w:rPr>
          <w:rFonts w:ascii="Times New Roman" w:eastAsia="Times New Roman" w:hAnsi="Times New Roman" w:cs="Times New Roman"/>
          <w:color w:val="000000"/>
          <w:spacing w:val="-2"/>
          <w:sz w:val="20"/>
          <w:szCs w:val="20"/>
        </w:rPr>
        <w:t>4</w:t>
      </w:r>
      <w:r w:rsidRPr="00A12477">
        <w:rPr>
          <w:rFonts w:ascii="Times New Roman" w:eastAsia="Times New Roman" w:hAnsi="Times New Roman" w:cs="Times New Roman"/>
          <w:color w:val="000000"/>
          <w:spacing w:val="-2"/>
          <w:sz w:val="20"/>
          <w:szCs w:val="20"/>
        </w:rPr>
        <w:t xml:space="preserve"> provides examples of a single link TDLS</w:t>
      </w:r>
      <w:r w:rsidR="009E7E09">
        <w:rPr>
          <w:rFonts w:ascii="Times New Roman" w:eastAsia="Times New Roman" w:hAnsi="Times New Roman" w:cs="Times New Roman"/>
          <w:color w:val="000000"/>
          <w:spacing w:val="-2"/>
          <w:sz w:val="20"/>
          <w:szCs w:val="20"/>
        </w:rPr>
        <w:t xml:space="preserve"> </w:t>
      </w:r>
      <w:r w:rsidR="000A69FB">
        <w:rPr>
          <w:rFonts w:ascii="Times New Roman" w:eastAsia="Times New Roman" w:hAnsi="Times New Roman" w:cs="Times New Roman"/>
          <w:color w:val="000000"/>
          <w:spacing w:val="-2"/>
          <w:sz w:val="20"/>
          <w:szCs w:val="20"/>
        </w:rPr>
        <w:t xml:space="preserve">direct link </w:t>
      </w:r>
      <w:r w:rsidR="00944143">
        <w:rPr>
          <w:rFonts w:ascii="Times New Roman" w:eastAsia="Times New Roman" w:hAnsi="Times New Roman" w:cs="Times New Roman"/>
          <w:color w:val="000000"/>
          <w:spacing w:val="-2"/>
          <w:sz w:val="20"/>
          <w:szCs w:val="20"/>
        </w:rPr>
        <w:t xml:space="preserve">where at </w:t>
      </w:r>
      <w:r w:rsidRPr="00A12477">
        <w:rPr>
          <w:rFonts w:ascii="Times New Roman" w:eastAsia="Times New Roman" w:hAnsi="Times New Roman" w:cs="Times New Roman"/>
          <w:color w:val="000000"/>
          <w:spacing w:val="-2"/>
          <w:sz w:val="20"/>
          <w:szCs w:val="20"/>
        </w:rPr>
        <w:t xml:space="preserve">least one of the peer </w:t>
      </w:r>
      <w:r w:rsidR="00F01C86">
        <w:rPr>
          <w:rFonts w:ascii="Times New Roman" w:eastAsia="Times New Roman" w:hAnsi="Times New Roman" w:cs="Times New Roman"/>
          <w:color w:val="000000"/>
          <w:spacing w:val="-2"/>
          <w:sz w:val="20"/>
          <w:szCs w:val="20"/>
        </w:rPr>
        <w:t>STA</w:t>
      </w:r>
      <w:r w:rsidR="00750DD6">
        <w:rPr>
          <w:rFonts w:ascii="Times New Roman" w:eastAsia="Times New Roman" w:hAnsi="Times New Roman" w:cs="Times New Roman"/>
          <w:color w:val="000000"/>
          <w:spacing w:val="-2"/>
          <w:sz w:val="20"/>
          <w:szCs w:val="20"/>
        </w:rPr>
        <w:t>s</w:t>
      </w:r>
      <w:r w:rsidR="00F01C86">
        <w:rPr>
          <w:rFonts w:ascii="Times New Roman" w:eastAsia="Times New Roman" w:hAnsi="Times New Roman" w:cs="Times New Roman"/>
          <w:color w:val="000000"/>
          <w:spacing w:val="-2"/>
          <w:sz w:val="20"/>
          <w:szCs w:val="20"/>
        </w:rPr>
        <w:t xml:space="preserve"> </w:t>
      </w:r>
      <w:r w:rsidR="00A85202">
        <w:rPr>
          <w:rFonts w:ascii="Times New Roman" w:eastAsia="Times New Roman" w:hAnsi="Times New Roman" w:cs="Times New Roman"/>
          <w:color w:val="000000"/>
          <w:spacing w:val="-2"/>
          <w:sz w:val="20"/>
          <w:szCs w:val="20"/>
        </w:rPr>
        <w:t xml:space="preserve">is a </w:t>
      </w:r>
      <w:r w:rsidR="001B48A3">
        <w:rPr>
          <w:rFonts w:ascii="Times New Roman" w:eastAsia="Times New Roman" w:hAnsi="Times New Roman" w:cs="Times New Roman"/>
          <w:color w:val="000000"/>
          <w:spacing w:val="-2"/>
          <w:sz w:val="20"/>
          <w:szCs w:val="20"/>
        </w:rPr>
        <w:t xml:space="preserve">TDLS </w:t>
      </w:r>
      <w:r w:rsidRPr="00A12477">
        <w:rPr>
          <w:rFonts w:ascii="Times New Roman" w:eastAsia="Times New Roman" w:hAnsi="Times New Roman" w:cs="Times New Roman"/>
          <w:color w:val="000000"/>
          <w:spacing w:val="-2"/>
          <w:sz w:val="20"/>
          <w:szCs w:val="20"/>
        </w:rPr>
        <w:t>STA affiliated with a non-AP MLD. The TA field of Data frame</w:t>
      </w:r>
      <w:r w:rsidR="00D15DFA">
        <w:rPr>
          <w:rFonts w:ascii="Times New Roman" w:eastAsia="Times New Roman" w:hAnsi="Times New Roman" w:cs="Times New Roman"/>
          <w:color w:val="000000"/>
          <w:spacing w:val="-2"/>
          <w:sz w:val="20"/>
          <w:szCs w:val="20"/>
        </w:rPr>
        <w:t>s</w:t>
      </w:r>
      <w:r w:rsidRPr="00A12477">
        <w:rPr>
          <w:rFonts w:ascii="Times New Roman" w:eastAsia="Times New Roman" w:hAnsi="Times New Roman" w:cs="Times New Roman"/>
          <w:color w:val="000000"/>
          <w:spacing w:val="-2"/>
          <w:sz w:val="20"/>
          <w:szCs w:val="20"/>
        </w:rPr>
        <w:t xml:space="preserve"> transmitted by the TDLS STA that is affiliated with an MLD</w:t>
      </w:r>
      <w:r w:rsidR="00BF19DF">
        <w:rPr>
          <w:rFonts w:ascii="Times New Roman" w:eastAsia="Times New Roman" w:hAnsi="Times New Roman" w:cs="Times New Roman"/>
          <w:color w:val="000000"/>
          <w:spacing w:val="-2"/>
          <w:sz w:val="20"/>
          <w:szCs w:val="20"/>
        </w:rPr>
        <w:t xml:space="preserve"> </w:t>
      </w:r>
      <w:r w:rsidR="00BF19DF" w:rsidRPr="00A12477">
        <w:rPr>
          <w:rFonts w:ascii="Times New Roman" w:eastAsia="Times New Roman" w:hAnsi="Times New Roman" w:cs="Times New Roman"/>
          <w:color w:val="000000"/>
          <w:spacing w:val="-2"/>
          <w:sz w:val="20"/>
          <w:szCs w:val="20"/>
        </w:rPr>
        <w:t>over the direct link</w:t>
      </w:r>
      <w:r w:rsidRPr="00A12477">
        <w:rPr>
          <w:rFonts w:ascii="Times New Roman" w:eastAsia="Times New Roman" w:hAnsi="Times New Roman" w:cs="Times New Roman"/>
          <w:color w:val="000000"/>
          <w:spacing w:val="-2"/>
          <w:sz w:val="20"/>
          <w:szCs w:val="20"/>
        </w:rPr>
        <w:t xml:space="preserve"> is set to </w:t>
      </w:r>
      <w:r w:rsidR="00736E81">
        <w:rPr>
          <w:rFonts w:ascii="Times New Roman" w:eastAsia="Times New Roman" w:hAnsi="Times New Roman" w:cs="Times New Roman"/>
          <w:color w:val="000000"/>
          <w:spacing w:val="-2"/>
          <w:sz w:val="20"/>
          <w:szCs w:val="20"/>
        </w:rPr>
        <w:t>its</w:t>
      </w:r>
      <w:r w:rsidRPr="00A12477">
        <w:rPr>
          <w:rFonts w:ascii="Times New Roman" w:eastAsia="Times New Roman" w:hAnsi="Times New Roman" w:cs="Times New Roman"/>
          <w:color w:val="000000"/>
          <w:spacing w:val="-2"/>
          <w:sz w:val="20"/>
          <w:szCs w:val="20"/>
        </w:rPr>
        <w:t xml:space="preserve"> </w:t>
      </w:r>
      <w:r w:rsidR="009869FB">
        <w:rPr>
          <w:rFonts w:ascii="Times New Roman" w:eastAsia="Times New Roman" w:hAnsi="Times New Roman" w:cs="Times New Roman"/>
          <w:color w:val="000000"/>
          <w:spacing w:val="-2"/>
          <w:sz w:val="20"/>
          <w:szCs w:val="20"/>
        </w:rPr>
        <w:t xml:space="preserve">non-AP </w:t>
      </w:r>
      <w:r w:rsidRPr="00A12477">
        <w:rPr>
          <w:rFonts w:ascii="Times New Roman" w:eastAsia="Times New Roman" w:hAnsi="Times New Roman" w:cs="Times New Roman"/>
          <w:color w:val="000000"/>
          <w:spacing w:val="-2"/>
          <w:sz w:val="20"/>
          <w:szCs w:val="20"/>
        </w:rPr>
        <w:t>MLD</w:t>
      </w:r>
      <w:r w:rsidR="007F26A2">
        <w:rPr>
          <w:rFonts w:ascii="Times New Roman" w:eastAsia="Times New Roman" w:hAnsi="Times New Roman" w:cs="Times New Roman"/>
          <w:color w:val="000000"/>
          <w:spacing w:val="-2"/>
          <w:sz w:val="20"/>
          <w:szCs w:val="20"/>
        </w:rPr>
        <w:t>’s</w:t>
      </w:r>
      <w:r w:rsidRPr="00A12477">
        <w:rPr>
          <w:rFonts w:ascii="Times New Roman" w:eastAsia="Times New Roman" w:hAnsi="Times New Roman" w:cs="Times New Roman"/>
          <w:color w:val="000000"/>
          <w:spacing w:val="-2"/>
          <w:sz w:val="20"/>
          <w:szCs w:val="20"/>
        </w:rPr>
        <w:t xml:space="preserve"> MAC address.</w:t>
      </w:r>
      <w:r w:rsidR="00EB4CE4">
        <w:rPr>
          <w:rFonts w:ascii="Times New Roman" w:eastAsia="Times New Roman" w:hAnsi="Times New Roman" w:cs="Times New Roman"/>
          <w:color w:val="000000"/>
          <w:spacing w:val="-2"/>
          <w:sz w:val="20"/>
          <w:szCs w:val="20"/>
        </w:rPr>
        <w:t xml:space="preserve"> The ToDS and FromDS subfields of the Frame Control field are set to 0.</w:t>
      </w:r>
    </w:p>
    <w:p w14:paraId="0F4BFD64" w14:textId="77777777" w:rsidR="00EA76A5" w:rsidRPr="00A12477" w:rsidRDefault="00EA76A5"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7C0D66A8" w14:textId="627EBE55" w:rsidR="002326EB" w:rsidRPr="002326EB" w:rsidRDefault="002326EB" w:rsidP="00B37370">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2326EB">
        <w:rPr>
          <w:rFonts w:ascii="Arial" w:eastAsia="Times New Roman" w:hAnsi="Arial" w:cs="Arial"/>
          <w:b/>
          <w:bCs/>
          <w:color w:val="000000"/>
        </w:rPr>
        <w:t>Tunneled direct-link setup</w:t>
      </w:r>
      <w:bookmarkEnd w:id="1"/>
    </w:p>
    <w:p w14:paraId="29283278" w14:textId="6B0A534C" w:rsidR="002326EB" w:rsidRPr="002326EB" w:rsidRDefault="002326EB" w:rsidP="00B37370">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 w:name="RTF34353334323a2048332c312e"/>
      <w:r w:rsidRPr="002326EB">
        <w:rPr>
          <w:rFonts w:ascii="Arial" w:eastAsia="Times New Roman" w:hAnsi="Arial" w:cs="Arial"/>
          <w:b/>
          <w:bCs/>
          <w:color w:val="000000"/>
          <w:sz w:val="20"/>
          <w:szCs w:val="20"/>
        </w:rPr>
        <w:t>General</w:t>
      </w:r>
      <w:bookmarkEnd w:id="10"/>
      <w:r w:rsidR="003678EB" w:rsidRPr="003678EB">
        <w:rPr>
          <w:rFonts w:ascii="Times New Roman" w:eastAsia="Times New Roman" w:hAnsi="Times New Roman" w:cs="Times New Roman"/>
          <w:b/>
          <w:bCs/>
          <w:color w:val="000000"/>
          <w:sz w:val="16"/>
          <w:szCs w:val="16"/>
          <w:highlight w:val="yellow"/>
        </w:rPr>
        <w:t>[1032]</w:t>
      </w:r>
    </w:p>
    <w:p w14:paraId="5D5AC1BB" w14:textId="22EC76EA" w:rsidR="0086315F" w:rsidRPr="00B972BE" w:rsidRDefault="0086315F" w:rsidP="0086315F">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sidR="00A15011">
        <w:rPr>
          <w:rFonts w:ascii="Times New Roman" w:eastAsia="Times New Roman" w:hAnsi="Times New Roman" w:cs="Times New Roman"/>
          <w:b/>
          <w:bCs/>
          <w:i/>
          <w:iCs/>
          <w:color w:val="000000"/>
          <w:spacing w:val="-2"/>
          <w:sz w:val="20"/>
          <w:szCs w:val="20"/>
          <w:highlight w:val="yellow"/>
        </w:rPr>
        <w:t>update the 14</w:t>
      </w:r>
      <w:r w:rsidR="00A15011" w:rsidRPr="00A15011">
        <w:rPr>
          <w:rFonts w:ascii="Times New Roman" w:eastAsia="Times New Roman" w:hAnsi="Times New Roman" w:cs="Times New Roman"/>
          <w:b/>
          <w:bCs/>
          <w:i/>
          <w:iCs/>
          <w:color w:val="000000"/>
          <w:spacing w:val="-2"/>
          <w:sz w:val="20"/>
          <w:szCs w:val="20"/>
          <w:highlight w:val="yellow"/>
          <w:vertAlign w:val="superscript"/>
        </w:rPr>
        <w:t>th</w:t>
      </w:r>
      <w:r w:rsidR="00A15011">
        <w:rPr>
          <w:rFonts w:ascii="Times New Roman" w:eastAsia="Times New Roman" w:hAnsi="Times New Roman" w:cs="Times New Roman"/>
          <w:b/>
          <w:bCs/>
          <w:i/>
          <w:iCs/>
          <w:color w:val="000000"/>
          <w:spacing w:val="-2"/>
          <w:sz w:val="20"/>
          <w:szCs w:val="20"/>
          <w:highlight w:val="yellow"/>
        </w:rPr>
        <w:t xml:space="preserve"> paragraph </w:t>
      </w:r>
      <w:r w:rsidR="0096203F">
        <w:rPr>
          <w:rFonts w:ascii="Times New Roman" w:eastAsia="Times New Roman" w:hAnsi="Times New Roman" w:cs="Times New Roman"/>
          <w:b/>
          <w:bCs/>
          <w:i/>
          <w:iCs/>
          <w:color w:val="000000"/>
          <w:spacing w:val="-2"/>
          <w:sz w:val="20"/>
          <w:szCs w:val="20"/>
          <w:highlight w:val="yellow"/>
        </w:rPr>
        <w:t>(including adding the</w:t>
      </w:r>
      <w:r w:rsidRPr="00B972BE">
        <w:rPr>
          <w:rFonts w:ascii="Times New Roman" w:eastAsia="Times New Roman" w:hAnsi="Times New Roman" w:cs="Times New Roman"/>
          <w:b/>
          <w:bCs/>
          <w:i/>
          <w:iCs/>
          <w:color w:val="000000"/>
          <w:spacing w:val="-2"/>
          <w:sz w:val="20"/>
          <w:szCs w:val="20"/>
          <w:highlight w:val="yellow"/>
        </w:rPr>
        <w:t xml:space="preserve"> </w:t>
      </w:r>
      <w:r w:rsidR="00BE7DFF">
        <w:rPr>
          <w:rFonts w:ascii="Times New Roman" w:eastAsia="Times New Roman" w:hAnsi="Times New Roman" w:cs="Times New Roman"/>
          <w:b/>
          <w:bCs/>
          <w:i/>
          <w:iCs/>
          <w:color w:val="000000"/>
          <w:spacing w:val="-2"/>
          <w:sz w:val="20"/>
          <w:szCs w:val="20"/>
          <w:highlight w:val="yellow"/>
        </w:rPr>
        <w:t>table</w:t>
      </w:r>
      <w:r w:rsidR="0096203F">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as shown below</w:t>
      </w:r>
      <w:r w:rsidRPr="00B972BE">
        <w:rPr>
          <w:rFonts w:ascii="Times New Roman" w:eastAsia="Times New Roman" w:hAnsi="Times New Roman" w:cs="Times New Roman"/>
          <w:b/>
          <w:bCs/>
          <w:i/>
          <w:iCs/>
          <w:color w:val="000000"/>
          <w:spacing w:val="-2"/>
          <w:sz w:val="20"/>
          <w:szCs w:val="20"/>
          <w:highlight w:val="yellow"/>
        </w:rPr>
        <w:t>:</w:t>
      </w:r>
    </w:p>
    <w:p w14:paraId="18065A7C" w14:textId="0C2ADDB8" w:rsidR="002326EB" w:rsidRDefault="002326EB" w:rsidP="002326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 w:author="Abhishek Patil" w:date="2021-02-21T00:32:00Z"/>
          <w:rFonts w:ascii="Times New Roman" w:eastAsia="Times New Roman" w:hAnsi="Times New Roman" w:cs="Times New Roman"/>
          <w:color w:val="000000"/>
          <w:spacing w:val="-2"/>
          <w:sz w:val="20"/>
          <w:szCs w:val="20"/>
        </w:rPr>
      </w:pPr>
      <w:r w:rsidRPr="002326EB">
        <w:rPr>
          <w:rFonts w:ascii="Times New Roman" w:eastAsia="Times New Roman" w:hAnsi="Times New Roman" w:cs="Times New Roman"/>
          <w:color w:val="000000"/>
          <w:spacing w:val="-2"/>
          <w:sz w:val="20"/>
          <w:szCs w:val="20"/>
        </w:rPr>
        <w:t>TDLS frames shall use the formatting specified in 11.20.2 (TDLS payload) when they are transmitted through the AP and when they are transmitted over the TDLS direct link. A STA shall not transmit a TDLS Action field in a frame with the Type field of the frame set to Management. A received TDLS Action field in a frame with the Type field equal to Management shall be discarded. Note that the TDLS Discovery Response frame is not a TDLS frame but a Public Action frame.</w:t>
      </w:r>
      <w:ins w:id="12" w:author="Abhishek Patil" w:date="2021-02-21T00:36:00Z">
        <w:r w:rsidR="00F722CD">
          <w:rPr>
            <w:rFonts w:ascii="Times New Roman" w:eastAsia="Times New Roman" w:hAnsi="Times New Roman" w:cs="Times New Roman"/>
            <w:color w:val="000000"/>
            <w:spacing w:val="-2"/>
            <w:sz w:val="20"/>
            <w:szCs w:val="20"/>
          </w:rPr>
          <w:t xml:space="preserve"> </w:t>
        </w:r>
        <w:r w:rsidR="00F722CD" w:rsidRPr="000748B4">
          <w:rPr>
            <w:rFonts w:ascii="Times New Roman" w:eastAsia="Times New Roman" w:hAnsi="Times New Roman" w:cs="Times New Roman"/>
            <w:color w:val="000000"/>
            <w:spacing w:val="-2"/>
            <w:sz w:val="20"/>
            <w:szCs w:val="20"/>
            <w:u w:val="single"/>
          </w:rPr>
          <w:t xml:space="preserve">Table 11-11a shows the </w:t>
        </w:r>
      </w:ins>
      <w:ins w:id="13" w:author="Abhishek Patil" w:date="2021-02-21T00:37:00Z">
        <w:r w:rsidR="009837FE" w:rsidRPr="000748B4">
          <w:rPr>
            <w:rFonts w:ascii="Times New Roman" w:eastAsia="Times New Roman" w:hAnsi="Times New Roman" w:cs="Times New Roman"/>
            <w:color w:val="000000"/>
            <w:spacing w:val="-2"/>
            <w:sz w:val="20"/>
            <w:szCs w:val="20"/>
            <w:u w:val="single"/>
          </w:rPr>
          <w:t xml:space="preserve">frames that can be exchanged between the TDLS peer STAs </w:t>
        </w:r>
      </w:ins>
      <w:ins w:id="14" w:author="Abhishek Patil" w:date="2021-03-10T23:21:00Z">
        <w:r w:rsidR="00C81472">
          <w:rPr>
            <w:rFonts w:ascii="Times New Roman" w:eastAsia="Times New Roman" w:hAnsi="Times New Roman" w:cs="Times New Roman"/>
            <w:color w:val="000000"/>
            <w:spacing w:val="-2"/>
            <w:sz w:val="20"/>
            <w:szCs w:val="20"/>
            <w:u w:val="single"/>
          </w:rPr>
          <w:t>and the path</w:t>
        </w:r>
        <w:r w:rsidR="00C81472" w:rsidRPr="000748B4">
          <w:rPr>
            <w:rFonts w:ascii="Times New Roman" w:eastAsia="Times New Roman" w:hAnsi="Times New Roman" w:cs="Times New Roman"/>
            <w:color w:val="000000"/>
            <w:spacing w:val="-2"/>
            <w:sz w:val="20"/>
            <w:szCs w:val="20"/>
            <w:u w:val="single"/>
          </w:rPr>
          <w:t xml:space="preserve"> </w:t>
        </w:r>
        <w:r w:rsidR="00960654">
          <w:rPr>
            <w:rFonts w:ascii="Times New Roman" w:eastAsia="Times New Roman" w:hAnsi="Times New Roman" w:cs="Times New Roman"/>
            <w:color w:val="000000"/>
            <w:spacing w:val="-2"/>
            <w:sz w:val="20"/>
            <w:szCs w:val="20"/>
            <w:u w:val="single"/>
          </w:rPr>
          <w:t xml:space="preserve">taken by each </w:t>
        </w:r>
      </w:ins>
      <w:ins w:id="15" w:author="Abhishek Patil" w:date="2021-03-10T23:22:00Z">
        <w:r w:rsidR="000362E2">
          <w:rPr>
            <w:rFonts w:ascii="Times New Roman" w:eastAsia="Times New Roman" w:hAnsi="Times New Roman" w:cs="Times New Roman"/>
            <w:color w:val="000000"/>
            <w:spacing w:val="-2"/>
            <w:sz w:val="20"/>
            <w:szCs w:val="20"/>
            <w:u w:val="single"/>
          </w:rPr>
          <w:t>of them</w:t>
        </w:r>
      </w:ins>
      <w:ins w:id="16" w:author="Abhishek Patil" w:date="2021-02-21T00:37:00Z">
        <w:r w:rsidR="009837FE" w:rsidRPr="000748B4">
          <w:rPr>
            <w:rFonts w:ascii="Times New Roman" w:eastAsia="Times New Roman" w:hAnsi="Times New Roman" w:cs="Times New Roman"/>
            <w:color w:val="000000"/>
            <w:spacing w:val="-2"/>
            <w:sz w:val="20"/>
            <w:szCs w:val="20"/>
            <w:u w:val="single"/>
          </w:rPr>
          <w:t>.</w:t>
        </w:r>
      </w:ins>
    </w:p>
    <w:p w14:paraId="0C353787" w14:textId="658195DC" w:rsidR="00F67096" w:rsidRPr="00DD3AB9" w:rsidRDefault="00F67096" w:rsidP="006540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line="240" w:lineRule="atLeast"/>
        <w:jc w:val="center"/>
        <w:rPr>
          <w:ins w:id="17" w:author="Abhishek Patil" w:date="2021-02-21T00:27:00Z"/>
          <w:rFonts w:ascii="Times New Roman" w:eastAsia="Times New Roman" w:hAnsi="Times New Roman" w:cs="Times New Roman"/>
          <w:b/>
          <w:bCs/>
          <w:color w:val="000000"/>
          <w:spacing w:val="-2"/>
          <w:sz w:val="20"/>
          <w:szCs w:val="20"/>
          <w:u w:val="single"/>
        </w:rPr>
      </w:pPr>
      <w:ins w:id="18" w:author="Abhishek Patil" w:date="2021-02-21T00:33:00Z">
        <w:r w:rsidRPr="00DD3AB9">
          <w:rPr>
            <w:rFonts w:ascii="Times New Roman" w:eastAsia="Times New Roman" w:hAnsi="Times New Roman" w:cs="Times New Roman"/>
            <w:b/>
            <w:bCs/>
            <w:color w:val="000000"/>
            <w:spacing w:val="-2"/>
            <w:sz w:val="20"/>
            <w:szCs w:val="20"/>
            <w:u w:val="single"/>
          </w:rPr>
          <w:t>Table 11-</w:t>
        </w:r>
      </w:ins>
      <w:ins w:id="19" w:author="Abhishek Patil" w:date="2021-02-21T00:35:00Z">
        <w:r w:rsidR="00BF100E" w:rsidRPr="00DD3AB9">
          <w:rPr>
            <w:rFonts w:ascii="Times New Roman" w:eastAsia="Times New Roman" w:hAnsi="Times New Roman" w:cs="Times New Roman"/>
            <w:b/>
            <w:bCs/>
            <w:color w:val="000000"/>
            <w:spacing w:val="-2"/>
            <w:sz w:val="20"/>
            <w:szCs w:val="20"/>
            <w:u w:val="single"/>
          </w:rPr>
          <w:t xml:space="preserve">11a – </w:t>
        </w:r>
      </w:ins>
      <w:ins w:id="20" w:author="Abhishek Patil" w:date="2021-03-21T15:31:00Z">
        <w:r w:rsidR="008E75C7">
          <w:rPr>
            <w:rFonts w:ascii="Times New Roman" w:eastAsia="Times New Roman" w:hAnsi="Times New Roman" w:cs="Times New Roman"/>
            <w:b/>
            <w:bCs/>
            <w:color w:val="000000"/>
            <w:spacing w:val="-2"/>
            <w:sz w:val="20"/>
            <w:szCs w:val="20"/>
            <w:u w:val="single"/>
          </w:rPr>
          <w:t>F</w:t>
        </w:r>
      </w:ins>
      <w:ins w:id="21" w:author="Abhishek Patil" w:date="2021-02-21T00:35:00Z">
        <w:r w:rsidR="002C0666" w:rsidRPr="00DD3AB9">
          <w:rPr>
            <w:rFonts w:ascii="Times New Roman" w:eastAsia="Times New Roman" w:hAnsi="Times New Roman" w:cs="Times New Roman"/>
            <w:b/>
            <w:bCs/>
            <w:color w:val="000000"/>
            <w:spacing w:val="-2"/>
            <w:sz w:val="20"/>
            <w:szCs w:val="20"/>
            <w:u w:val="single"/>
          </w:rPr>
          <w:t>rame type and their pathway</w:t>
        </w:r>
      </w:ins>
      <w:ins w:id="22" w:author="Abhishek Patil" w:date="2021-03-21T15:31:00Z">
        <w:r w:rsidR="008E75C7">
          <w:rPr>
            <w:rFonts w:ascii="Times New Roman" w:eastAsia="Times New Roman" w:hAnsi="Times New Roman" w:cs="Times New Roman"/>
            <w:b/>
            <w:bCs/>
            <w:color w:val="000000"/>
            <w:spacing w:val="-2"/>
            <w:sz w:val="20"/>
            <w:szCs w:val="20"/>
            <w:u w:val="single"/>
          </w:rPr>
          <w:t xml:space="preserve"> in a TDLS setup</w:t>
        </w:r>
      </w:ins>
    </w:p>
    <w:tbl>
      <w:tblPr>
        <w:tblStyle w:val="TableGrid"/>
        <w:tblW w:w="0" w:type="auto"/>
        <w:tblLook w:val="04A0" w:firstRow="1" w:lastRow="0" w:firstColumn="1" w:lastColumn="0" w:noHBand="0" w:noVBand="1"/>
      </w:tblPr>
      <w:tblGrid>
        <w:gridCol w:w="3325"/>
        <w:gridCol w:w="1530"/>
        <w:gridCol w:w="1800"/>
        <w:gridCol w:w="2695"/>
      </w:tblGrid>
      <w:tr w:rsidR="009356F3" w:rsidRPr="00E27997" w14:paraId="0DF2807A" w14:textId="77777777" w:rsidTr="00631C10">
        <w:trPr>
          <w:ins w:id="23" w:author="Abhishek Patil" w:date="2021-02-21T00:32:00Z"/>
        </w:trPr>
        <w:tc>
          <w:tcPr>
            <w:tcW w:w="3325" w:type="dxa"/>
            <w:shd w:val="clear" w:color="auto" w:fill="BFBFBF" w:themeFill="background1" w:themeFillShade="BF"/>
          </w:tcPr>
          <w:p w14:paraId="664531CB" w14:textId="77777777" w:rsidR="00F67096" w:rsidRPr="00E27997" w:rsidRDefault="00F67096" w:rsidP="00BC1F25">
            <w:pPr>
              <w:rPr>
                <w:ins w:id="24" w:author="Abhishek Patil" w:date="2021-02-21T00:32:00Z"/>
                <w:rFonts w:ascii="Times New Roman" w:hAnsi="Times New Roman" w:cs="Times New Roman"/>
                <w:sz w:val="20"/>
                <w:szCs w:val="20"/>
                <w:u w:val="single"/>
              </w:rPr>
            </w:pPr>
            <w:ins w:id="25" w:author="Abhishek Patil" w:date="2021-02-21T00:32:00Z">
              <w:r w:rsidRPr="00E27997">
                <w:rPr>
                  <w:rFonts w:ascii="Times New Roman" w:hAnsi="Times New Roman" w:cs="Times New Roman"/>
                  <w:b/>
                  <w:bCs/>
                  <w:kern w:val="24"/>
                  <w:sz w:val="20"/>
                  <w:szCs w:val="20"/>
                  <w:u w:val="single"/>
                </w:rPr>
                <w:t>Frame</w:t>
              </w:r>
            </w:ins>
          </w:p>
        </w:tc>
        <w:tc>
          <w:tcPr>
            <w:tcW w:w="1530" w:type="dxa"/>
            <w:shd w:val="clear" w:color="auto" w:fill="BFBFBF" w:themeFill="background1" w:themeFillShade="BF"/>
          </w:tcPr>
          <w:p w14:paraId="0794215A" w14:textId="765731D0" w:rsidR="00F67096" w:rsidRPr="00E27997" w:rsidRDefault="00F67096" w:rsidP="00BC1F25">
            <w:pPr>
              <w:rPr>
                <w:ins w:id="26" w:author="Abhishek Patil" w:date="2021-02-21T00:32:00Z"/>
                <w:rFonts w:ascii="Times New Roman" w:hAnsi="Times New Roman" w:cs="Times New Roman"/>
                <w:sz w:val="20"/>
                <w:szCs w:val="20"/>
                <w:u w:val="single"/>
              </w:rPr>
            </w:pPr>
            <w:ins w:id="27" w:author="Abhishek Patil" w:date="2021-02-21T00:32:00Z">
              <w:r w:rsidRPr="00E27997">
                <w:rPr>
                  <w:rFonts w:ascii="Times New Roman" w:hAnsi="Times New Roman" w:cs="Times New Roman"/>
                  <w:b/>
                  <w:bCs/>
                  <w:kern w:val="24"/>
                  <w:sz w:val="20"/>
                  <w:szCs w:val="20"/>
                  <w:u w:val="single"/>
                </w:rPr>
                <w:t>Pathway</w:t>
              </w:r>
            </w:ins>
            <w:ins w:id="28" w:author="Abhishek Patil" w:date="2021-02-21T00:40:00Z">
              <w:r w:rsidR="00E00639">
                <w:rPr>
                  <w:rFonts w:ascii="Times New Roman" w:hAnsi="Times New Roman" w:cs="Times New Roman"/>
                  <w:b/>
                  <w:bCs/>
                  <w:kern w:val="24"/>
                  <w:sz w:val="20"/>
                  <w:szCs w:val="20"/>
                  <w:u w:val="single"/>
                </w:rPr>
                <w:t xml:space="preserve"> (l</w:t>
              </w:r>
            </w:ins>
            <w:ins w:id="29" w:author="Abhishek Patil" w:date="2021-02-21T00:41:00Z">
              <w:r w:rsidR="00E00639">
                <w:rPr>
                  <w:rFonts w:ascii="Times New Roman" w:hAnsi="Times New Roman" w:cs="Times New Roman"/>
                  <w:b/>
                  <w:bCs/>
                  <w:kern w:val="24"/>
                  <w:sz w:val="20"/>
                  <w:szCs w:val="20"/>
                  <w:u w:val="single"/>
                </w:rPr>
                <w:t>ink)</w:t>
              </w:r>
            </w:ins>
          </w:p>
        </w:tc>
        <w:tc>
          <w:tcPr>
            <w:tcW w:w="1800" w:type="dxa"/>
            <w:shd w:val="clear" w:color="auto" w:fill="BFBFBF" w:themeFill="background1" w:themeFillShade="BF"/>
          </w:tcPr>
          <w:p w14:paraId="58D01CB0" w14:textId="77777777" w:rsidR="00F67096" w:rsidRPr="00E27997" w:rsidRDefault="00F67096" w:rsidP="00BC1F25">
            <w:pPr>
              <w:rPr>
                <w:ins w:id="30" w:author="Abhishek Patil" w:date="2021-02-21T00:32:00Z"/>
                <w:rFonts w:ascii="Times New Roman" w:hAnsi="Times New Roman" w:cs="Times New Roman"/>
                <w:sz w:val="20"/>
                <w:szCs w:val="20"/>
                <w:u w:val="single"/>
              </w:rPr>
            </w:pPr>
            <w:ins w:id="31" w:author="Abhishek Patil" w:date="2021-02-21T00:32:00Z">
              <w:r w:rsidRPr="00E27997">
                <w:rPr>
                  <w:rFonts w:ascii="Times New Roman" w:hAnsi="Times New Roman" w:cs="Times New Roman"/>
                  <w:b/>
                  <w:bCs/>
                  <w:kern w:val="24"/>
                  <w:sz w:val="20"/>
                  <w:szCs w:val="20"/>
                  <w:u w:val="single"/>
                </w:rPr>
                <w:t xml:space="preserve">Frame type </w:t>
              </w:r>
            </w:ins>
          </w:p>
        </w:tc>
        <w:tc>
          <w:tcPr>
            <w:tcW w:w="2695" w:type="dxa"/>
            <w:shd w:val="clear" w:color="auto" w:fill="BFBFBF" w:themeFill="background1" w:themeFillShade="BF"/>
          </w:tcPr>
          <w:p w14:paraId="42E95F1C" w14:textId="77944F41" w:rsidR="00F67096" w:rsidRPr="00E27997" w:rsidRDefault="003801FB" w:rsidP="00BC1F25">
            <w:pPr>
              <w:rPr>
                <w:ins w:id="32" w:author="Abhishek Patil" w:date="2021-02-21T00:32:00Z"/>
                <w:rFonts w:ascii="Times New Roman" w:hAnsi="Times New Roman" w:cs="Times New Roman"/>
                <w:sz w:val="20"/>
                <w:szCs w:val="20"/>
                <w:u w:val="single"/>
              </w:rPr>
            </w:pPr>
            <w:ins w:id="33" w:author="Abhishek Patil" w:date="2021-03-18T19:35:00Z">
              <w:r>
                <w:rPr>
                  <w:rFonts w:ascii="Times New Roman" w:hAnsi="Times New Roman" w:cs="Times New Roman"/>
                  <w:b/>
                  <w:bCs/>
                  <w:kern w:val="24"/>
                  <w:sz w:val="20"/>
                  <w:szCs w:val="20"/>
                  <w:u w:val="single"/>
                </w:rPr>
                <w:t>Description</w:t>
              </w:r>
            </w:ins>
          </w:p>
        </w:tc>
      </w:tr>
      <w:tr w:rsidR="009356F3" w:rsidRPr="00E27997" w14:paraId="017BDAF0" w14:textId="77777777" w:rsidTr="00631C10">
        <w:trPr>
          <w:ins w:id="34" w:author="Abhishek Patil" w:date="2021-02-21T00:32:00Z"/>
        </w:trPr>
        <w:tc>
          <w:tcPr>
            <w:tcW w:w="3325" w:type="dxa"/>
            <w:vAlign w:val="center"/>
          </w:tcPr>
          <w:p w14:paraId="2B3790DA" w14:textId="150DBE61" w:rsidR="00F67096" w:rsidRPr="006D3E85" w:rsidRDefault="00F67096" w:rsidP="009356F3">
            <w:pPr>
              <w:suppressAutoHyphens/>
              <w:rPr>
                <w:ins w:id="35" w:author="Abhishek Patil" w:date="2021-02-21T00:32:00Z"/>
                <w:rFonts w:ascii="Times New Roman" w:hAnsi="Times New Roman" w:cs="Times New Roman"/>
                <w:sz w:val="18"/>
                <w:szCs w:val="18"/>
                <w:u w:val="single"/>
              </w:rPr>
            </w:pPr>
            <w:ins w:id="36" w:author="Abhishek Patil" w:date="2021-02-21T00:32:00Z">
              <w:r w:rsidRPr="006D3E85">
                <w:rPr>
                  <w:rFonts w:ascii="Times New Roman" w:hAnsi="Times New Roman" w:cs="Times New Roman"/>
                  <w:kern w:val="24"/>
                  <w:sz w:val="18"/>
                  <w:szCs w:val="18"/>
                  <w:u w:val="single"/>
                </w:rPr>
                <w:t>TDLS Discovery Request</w:t>
              </w:r>
            </w:ins>
            <w:ins w:id="37" w:author="Abhishek Patil" w:date="2021-03-21T15:23:00Z">
              <w:r w:rsidR="00886FD4">
                <w:rPr>
                  <w:rFonts w:ascii="Times New Roman" w:hAnsi="Times New Roman" w:cs="Times New Roman"/>
                  <w:kern w:val="24"/>
                  <w:sz w:val="18"/>
                  <w:szCs w:val="18"/>
                  <w:u w:val="single"/>
                </w:rPr>
                <w:t xml:space="preserve"> frame</w:t>
              </w:r>
            </w:ins>
          </w:p>
        </w:tc>
        <w:tc>
          <w:tcPr>
            <w:tcW w:w="1530" w:type="dxa"/>
            <w:vAlign w:val="center"/>
          </w:tcPr>
          <w:p w14:paraId="0DBCCE72" w14:textId="77777777" w:rsidR="00F67096" w:rsidRPr="006D3E85" w:rsidRDefault="00F67096" w:rsidP="009356F3">
            <w:pPr>
              <w:suppressAutoHyphens/>
              <w:rPr>
                <w:ins w:id="38" w:author="Abhishek Patil" w:date="2021-02-21T00:32:00Z"/>
                <w:rFonts w:ascii="Times New Roman" w:hAnsi="Times New Roman" w:cs="Times New Roman"/>
                <w:sz w:val="18"/>
                <w:szCs w:val="18"/>
                <w:u w:val="single"/>
              </w:rPr>
            </w:pPr>
            <w:ins w:id="39" w:author="Abhishek Patil" w:date="2021-02-21T00:32:00Z">
              <w:r w:rsidRPr="006D3E85">
                <w:rPr>
                  <w:rFonts w:ascii="Times New Roman" w:hAnsi="Times New Roman" w:cs="Times New Roman"/>
                  <w:color w:val="000000" w:themeColor="dark1"/>
                  <w:kern w:val="24"/>
                  <w:sz w:val="18"/>
                  <w:szCs w:val="18"/>
                  <w:u w:val="single"/>
                </w:rPr>
                <w:t>Via AP</w:t>
              </w:r>
            </w:ins>
          </w:p>
        </w:tc>
        <w:tc>
          <w:tcPr>
            <w:tcW w:w="1800" w:type="dxa"/>
            <w:vAlign w:val="center"/>
          </w:tcPr>
          <w:p w14:paraId="1F489753" w14:textId="30C62FBB" w:rsidR="00F67096" w:rsidRPr="006D3E85" w:rsidRDefault="00F67096" w:rsidP="009356F3">
            <w:pPr>
              <w:suppressAutoHyphens/>
              <w:rPr>
                <w:ins w:id="40" w:author="Abhishek Patil" w:date="2021-02-21T00:32:00Z"/>
                <w:rFonts w:ascii="Times New Roman" w:hAnsi="Times New Roman" w:cs="Times New Roman"/>
                <w:sz w:val="18"/>
                <w:szCs w:val="18"/>
                <w:u w:val="single"/>
              </w:rPr>
            </w:pPr>
            <w:ins w:id="41" w:author="Abhishek Patil" w:date="2021-02-21T00:32:00Z">
              <w:r w:rsidRPr="006D3E85">
                <w:rPr>
                  <w:rFonts w:ascii="Times New Roman" w:hAnsi="Times New Roman" w:cs="Times New Roman"/>
                  <w:color w:val="000000" w:themeColor="dark1"/>
                  <w:kern w:val="24"/>
                  <w:sz w:val="18"/>
                  <w:szCs w:val="18"/>
                  <w:u w:val="single"/>
                </w:rPr>
                <w:t>Data frame</w:t>
              </w:r>
            </w:ins>
          </w:p>
        </w:tc>
        <w:tc>
          <w:tcPr>
            <w:tcW w:w="2695" w:type="dxa"/>
            <w:vAlign w:val="center"/>
          </w:tcPr>
          <w:p w14:paraId="3EE20F90" w14:textId="77777777" w:rsidR="00F67096" w:rsidRPr="006D3E85" w:rsidRDefault="00F67096" w:rsidP="009356F3">
            <w:pPr>
              <w:suppressAutoHyphens/>
              <w:rPr>
                <w:ins w:id="42" w:author="Abhishek Patil" w:date="2021-02-21T00:32:00Z"/>
                <w:rFonts w:ascii="Times New Roman" w:hAnsi="Times New Roman" w:cs="Times New Roman"/>
                <w:sz w:val="18"/>
                <w:szCs w:val="18"/>
                <w:u w:val="single"/>
              </w:rPr>
            </w:pPr>
            <w:ins w:id="43" w:author="Abhishek Patil" w:date="2021-02-21T00:32:00Z">
              <w:r w:rsidRPr="006D3E85">
                <w:rPr>
                  <w:rFonts w:ascii="Times New Roman" w:hAnsi="Times New Roman" w:cs="Times New Roman"/>
                  <w:color w:val="000000" w:themeColor="dark1"/>
                  <w:kern w:val="24"/>
                  <w:sz w:val="18"/>
                  <w:szCs w:val="18"/>
                  <w:u w:val="single"/>
                </w:rPr>
                <w:t> </w:t>
              </w:r>
            </w:ins>
          </w:p>
        </w:tc>
      </w:tr>
      <w:tr w:rsidR="009356F3" w:rsidRPr="00E27997" w14:paraId="4BFB26F9" w14:textId="77777777" w:rsidTr="00631C10">
        <w:trPr>
          <w:ins w:id="44" w:author="Abhishek Patil" w:date="2021-02-21T00:32:00Z"/>
        </w:trPr>
        <w:tc>
          <w:tcPr>
            <w:tcW w:w="3325" w:type="dxa"/>
            <w:vAlign w:val="center"/>
          </w:tcPr>
          <w:p w14:paraId="078AD194" w14:textId="382AE38E" w:rsidR="00F67096" w:rsidRPr="006D3E85" w:rsidRDefault="00F67096" w:rsidP="009356F3">
            <w:pPr>
              <w:suppressAutoHyphens/>
              <w:rPr>
                <w:ins w:id="45" w:author="Abhishek Patil" w:date="2021-02-21T00:32:00Z"/>
                <w:rFonts w:ascii="Times New Roman" w:hAnsi="Times New Roman" w:cs="Times New Roman"/>
                <w:sz w:val="18"/>
                <w:szCs w:val="18"/>
                <w:u w:val="single"/>
              </w:rPr>
            </w:pPr>
            <w:ins w:id="46" w:author="Abhishek Patil" w:date="2021-02-21T00:32:00Z">
              <w:r w:rsidRPr="006D3E85">
                <w:rPr>
                  <w:rFonts w:ascii="Times New Roman" w:hAnsi="Times New Roman" w:cs="Times New Roman"/>
                  <w:kern w:val="24"/>
                  <w:sz w:val="18"/>
                  <w:szCs w:val="18"/>
                  <w:u w:val="single"/>
                </w:rPr>
                <w:t>TDLS Discovery Response</w:t>
              </w:r>
            </w:ins>
            <w:ins w:id="47" w:author="Abhishek Patil" w:date="2021-03-21T15:23:00Z">
              <w:r w:rsidR="00886FD4">
                <w:rPr>
                  <w:rFonts w:ascii="Times New Roman" w:hAnsi="Times New Roman" w:cs="Times New Roman"/>
                  <w:kern w:val="24"/>
                  <w:sz w:val="18"/>
                  <w:szCs w:val="18"/>
                  <w:u w:val="single"/>
                </w:rPr>
                <w:t xml:space="preserve"> frame</w:t>
              </w:r>
            </w:ins>
          </w:p>
        </w:tc>
        <w:tc>
          <w:tcPr>
            <w:tcW w:w="1530" w:type="dxa"/>
            <w:vAlign w:val="center"/>
          </w:tcPr>
          <w:p w14:paraId="7396CA91" w14:textId="77777777" w:rsidR="00F67096" w:rsidRPr="006D3E85" w:rsidRDefault="00F67096" w:rsidP="009356F3">
            <w:pPr>
              <w:suppressAutoHyphens/>
              <w:rPr>
                <w:ins w:id="48" w:author="Abhishek Patil" w:date="2021-02-21T00:32:00Z"/>
                <w:rFonts w:ascii="Times New Roman" w:hAnsi="Times New Roman" w:cs="Times New Roman"/>
                <w:sz w:val="18"/>
                <w:szCs w:val="18"/>
                <w:u w:val="single"/>
              </w:rPr>
            </w:pPr>
            <w:ins w:id="49" w:author="Abhishek Patil" w:date="2021-02-21T00:32:00Z">
              <w:r w:rsidRPr="006D3E85">
                <w:rPr>
                  <w:rFonts w:ascii="Times New Roman" w:hAnsi="Times New Roman" w:cs="Times New Roman"/>
                  <w:color w:val="000000" w:themeColor="dark1"/>
                  <w:kern w:val="24"/>
                  <w:sz w:val="18"/>
                  <w:szCs w:val="18"/>
                  <w:u w:val="single"/>
                </w:rPr>
                <w:t>Direct</w:t>
              </w:r>
            </w:ins>
          </w:p>
        </w:tc>
        <w:tc>
          <w:tcPr>
            <w:tcW w:w="1800" w:type="dxa"/>
            <w:vAlign w:val="center"/>
          </w:tcPr>
          <w:p w14:paraId="7AE62408" w14:textId="52A76F0B" w:rsidR="00F67096" w:rsidRPr="006D3E85" w:rsidRDefault="00F67096" w:rsidP="009356F3">
            <w:pPr>
              <w:suppressAutoHyphens/>
              <w:rPr>
                <w:ins w:id="50" w:author="Abhishek Patil" w:date="2021-02-21T00:32:00Z"/>
                <w:rFonts w:ascii="Times New Roman" w:hAnsi="Times New Roman" w:cs="Times New Roman"/>
                <w:sz w:val="18"/>
                <w:szCs w:val="18"/>
                <w:u w:val="single"/>
              </w:rPr>
            </w:pPr>
            <w:ins w:id="51" w:author="Abhishek Patil" w:date="2021-02-21T00:32:00Z">
              <w:r w:rsidRPr="006D3E85">
                <w:rPr>
                  <w:rFonts w:ascii="Times New Roman" w:hAnsi="Times New Roman" w:cs="Times New Roman"/>
                  <w:color w:val="000000" w:themeColor="dark1"/>
                  <w:kern w:val="24"/>
                  <w:sz w:val="18"/>
                  <w:szCs w:val="18"/>
                  <w:u w:val="single"/>
                </w:rPr>
                <w:t xml:space="preserve">Public Action </w:t>
              </w:r>
            </w:ins>
            <w:ins w:id="52" w:author="Abhishek Patil" w:date="2021-02-21T08:49:00Z">
              <w:r w:rsidR="009356F3" w:rsidRPr="006D3E85">
                <w:rPr>
                  <w:rFonts w:ascii="Times New Roman" w:hAnsi="Times New Roman" w:cs="Times New Roman"/>
                  <w:color w:val="000000" w:themeColor="dark1"/>
                  <w:kern w:val="24"/>
                  <w:sz w:val="18"/>
                  <w:szCs w:val="18"/>
                  <w:u w:val="single"/>
                </w:rPr>
                <w:t>(Management frame)</w:t>
              </w:r>
            </w:ins>
          </w:p>
        </w:tc>
        <w:tc>
          <w:tcPr>
            <w:tcW w:w="2695" w:type="dxa"/>
            <w:vAlign w:val="center"/>
          </w:tcPr>
          <w:p w14:paraId="6A01392B" w14:textId="6D3FA254" w:rsidR="00F67096" w:rsidRPr="006D3E85" w:rsidRDefault="004379CF" w:rsidP="009356F3">
            <w:pPr>
              <w:suppressAutoHyphens/>
              <w:rPr>
                <w:ins w:id="53" w:author="Abhishek Patil" w:date="2021-02-21T00:32:00Z"/>
                <w:rFonts w:ascii="Times New Roman" w:hAnsi="Times New Roman" w:cs="Times New Roman"/>
                <w:sz w:val="18"/>
                <w:szCs w:val="18"/>
                <w:u w:val="single"/>
              </w:rPr>
            </w:pPr>
            <w:ins w:id="54" w:author="Abhishek Patil" w:date="2021-03-21T15:25:00Z">
              <w:r>
                <w:rPr>
                  <w:rFonts w:ascii="Times New Roman" w:hAnsi="Times New Roman" w:cs="Times New Roman"/>
                  <w:color w:val="000000" w:themeColor="dark1"/>
                  <w:kern w:val="24"/>
                  <w:sz w:val="18"/>
                  <w:szCs w:val="18"/>
                  <w:u w:val="single"/>
                </w:rPr>
                <w:t>Can be sent u</w:t>
              </w:r>
            </w:ins>
            <w:ins w:id="55" w:author="Abhishek Patil" w:date="2021-02-21T00:32:00Z">
              <w:r w:rsidR="00F67096" w:rsidRPr="006D3E85">
                <w:rPr>
                  <w:rFonts w:ascii="Times New Roman" w:hAnsi="Times New Roman" w:cs="Times New Roman"/>
                  <w:color w:val="000000" w:themeColor="dark1"/>
                  <w:kern w:val="24"/>
                  <w:sz w:val="18"/>
                  <w:szCs w:val="18"/>
                  <w:u w:val="single"/>
                </w:rPr>
                <w:t xml:space="preserve">nsolicited </w:t>
              </w:r>
            </w:ins>
            <w:ins w:id="56" w:author="Abhishek Patil" w:date="2021-03-21T15:25:00Z">
              <w:r>
                <w:rPr>
                  <w:rFonts w:ascii="Times New Roman" w:hAnsi="Times New Roman" w:cs="Times New Roman"/>
                  <w:color w:val="000000" w:themeColor="dark1"/>
                  <w:kern w:val="24"/>
                  <w:sz w:val="18"/>
                  <w:szCs w:val="18"/>
                  <w:u w:val="single"/>
                </w:rPr>
                <w:t>(i.e., without receiving a TDLS Discovery Request frame)</w:t>
              </w:r>
            </w:ins>
          </w:p>
        </w:tc>
      </w:tr>
      <w:tr w:rsidR="009356F3" w:rsidRPr="00E27997" w14:paraId="44527EB6" w14:textId="77777777" w:rsidTr="00631C10">
        <w:trPr>
          <w:ins w:id="57" w:author="Abhishek Patil" w:date="2021-02-21T00:32:00Z"/>
        </w:trPr>
        <w:tc>
          <w:tcPr>
            <w:tcW w:w="3325" w:type="dxa"/>
            <w:vAlign w:val="center"/>
          </w:tcPr>
          <w:p w14:paraId="7D12FE10" w14:textId="32E2702A" w:rsidR="00F67096" w:rsidRPr="006D3E85" w:rsidRDefault="00F67096" w:rsidP="009356F3">
            <w:pPr>
              <w:pStyle w:val="NormalWeb"/>
              <w:suppressAutoHyphens/>
              <w:spacing w:before="0" w:beforeAutospacing="0" w:after="0" w:afterAutospacing="0"/>
              <w:rPr>
                <w:ins w:id="58" w:author="Abhishek Patil" w:date="2021-02-21T00:32:00Z"/>
                <w:sz w:val="18"/>
                <w:szCs w:val="18"/>
                <w:u w:val="single"/>
              </w:rPr>
            </w:pPr>
            <w:ins w:id="59" w:author="Abhishek Patil" w:date="2021-02-21T00:32:00Z">
              <w:r w:rsidRPr="006D3E85">
                <w:rPr>
                  <w:kern w:val="24"/>
                  <w:sz w:val="18"/>
                  <w:szCs w:val="18"/>
                  <w:u w:val="single"/>
                </w:rPr>
                <w:t>TDLS Setup Request</w:t>
              </w:r>
            </w:ins>
            <w:ins w:id="60" w:author="Abhishek Patil" w:date="2021-03-21T15:23:00Z">
              <w:r w:rsidR="00101015">
                <w:rPr>
                  <w:kern w:val="24"/>
                  <w:sz w:val="18"/>
                  <w:szCs w:val="18"/>
                  <w:u w:val="single"/>
                </w:rPr>
                <w:t xml:space="preserve"> frame</w:t>
              </w:r>
            </w:ins>
          </w:p>
          <w:p w14:paraId="5CA9A352" w14:textId="6A0C2473" w:rsidR="00F67096" w:rsidRPr="006D3E85" w:rsidRDefault="00F67096" w:rsidP="009356F3">
            <w:pPr>
              <w:pStyle w:val="NormalWeb"/>
              <w:suppressAutoHyphens/>
              <w:spacing w:before="0" w:beforeAutospacing="0" w:after="0" w:afterAutospacing="0"/>
              <w:rPr>
                <w:ins w:id="61" w:author="Abhishek Patil" w:date="2021-02-21T00:32:00Z"/>
                <w:sz w:val="18"/>
                <w:szCs w:val="18"/>
                <w:u w:val="single"/>
              </w:rPr>
            </w:pPr>
            <w:ins w:id="62" w:author="Abhishek Patil" w:date="2021-02-21T00:32:00Z">
              <w:r w:rsidRPr="006D3E85">
                <w:rPr>
                  <w:kern w:val="24"/>
                  <w:sz w:val="18"/>
                  <w:szCs w:val="18"/>
                  <w:u w:val="single"/>
                </w:rPr>
                <w:t>TDLS Setup Response frame</w:t>
              </w:r>
            </w:ins>
          </w:p>
          <w:p w14:paraId="72EB7633" w14:textId="6EDF511A" w:rsidR="00F67096" w:rsidRPr="006D3E85" w:rsidRDefault="00F67096" w:rsidP="009356F3">
            <w:pPr>
              <w:suppressAutoHyphens/>
              <w:rPr>
                <w:ins w:id="63" w:author="Abhishek Patil" w:date="2021-02-21T00:32:00Z"/>
                <w:rFonts w:ascii="Times New Roman" w:hAnsi="Times New Roman" w:cs="Times New Roman"/>
                <w:sz w:val="18"/>
                <w:szCs w:val="18"/>
                <w:u w:val="single"/>
              </w:rPr>
            </w:pPr>
            <w:ins w:id="64" w:author="Abhishek Patil" w:date="2021-02-21T00:32:00Z">
              <w:r w:rsidRPr="006D3E85">
                <w:rPr>
                  <w:rFonts w:ascii="Times New Roman" w:hAnsi="Times New Roman" w:cs="Times New Roman"/>
                  <w:kern w:val="24"/>
                  <w:sz w:val="18"/>
                  <w:szCs w:val="18"/>
                  <w:u w:val="single"/>
                </w:rPr>
                <w:t>TDLS Setup Confirm frame</w:t>
              </w:r>
            </w:ins>
          </w:p>
        </w:tc>
        <w:tc>
          <w:tcPr>
            <w:tcW w:w="1530" w:type="dxa"/>
            <w:vAlign w:val="center"/>
          </w:tcPr>
          <w:p w14:paraId="4E227491" w14:textId="77777777" w:rsidR="00F67096" w:rsidRPr="006D3E85" w:rsidRDefault="00F67096" w:rsidP="009356F3">
            <w:pPr>
              <w:suppressAutoHyphens/>
              <w:rPr>
                <w:ins w:id="65" w:author="Abhishek Patil" w:date="2021-02-21T00:32:00Z"/>
                <w:rFonts w:ascii="Times New Roman" w:hAnsi="Times New Roman" w:cs="Times New Roman"/>
                <w:sz w:val="18"/>
                <w:szCs w:val="18"/>
                <w:u w:val="single"/>
              </w:rPr>
            </w:pPr>
            <w:ins w:id="66" w:author="Abhishek Patil" w:date="2021-02-21T00:32:00Z">
              <w:r w:rsidRPr="006D3E85">
                <w:rPr>
                  <w:rFonts w:ascii="Times New Roman" w:hAnsi="Times New Roman" w:cs="Times New Roman"/>
                  <w:color w:val="000000" w:themeColor="dark1"/>
                  <w:kern w:val="24"/>
                  <w:sz w:val="18"/>
                  <w:szCs w:val="18"/>
                  <w:u w:val="single"/>
                </w:rPr>
                <w:t>Via AP</w:t>
              </w:r>
            </w:ins>
          </w:p>
        </w:tc>
        <w:tc>
          <w:tcPr>
            <w:tcW w:w="1800" w:type="dxa"/>
            <w:vAlign w:val="center"/>
          </w:tcPr>
          <w:p w14:paraId="1ADECA33" w14:textId="3E21DF71" w:rsidR="00F67096" w:rsidRPr="006D3E85" w:rsidRDefault="00F67096" w:rsidP="009356F3">
            <w:pPr>
              <w:suppressAutoHyphens/>
              <w:rPr>
                <w:ins w:id="67" w:author="Abhishek Patil" w:date="2021-02-21T00:32:00Z"/>
                <w:rFonts w:ascii="Times New Roman" w:hAnsi="Times New Roman" w:cs="Times New Roman"/>
                <w:sz w:val="18"/>
                <w:szCs w:val="18"/>
                <w:u w:val="single"/>
              </w:rPr>
            </w:pPr>
            <w:ins w:id="68" w:author="Abhishek Patil" w:date="2021-02-21T00:32:00Z">
              <w:r w:rsidRPr="006D3E85">
                <w:rPr>
                  <w:rFonts w:ascii="Times New Roman" w:hAnsi="Times New Roman" w:cs="Times New Roman"/>
                  <w:color w:val="000000" w:themeColor="dark1"/>
                  <w:kern w:val="24"/>
                  <w:sz w:val="18"/>
                  <w:szCs w:val="18"/>
                  <w:u w:val="single"/>
                </w:rPr>
                <w:t>Data frame</w:t>
              </w:r>
            </w:ins>
          </w:p>
        </w:tc>
        <w:tc>
          <w:tcPr>
            <w:tcW w:w="2695" w:type="dxa"/>
            <w:vAlign w:val="center"/>
          </w:tcPr>
          <w:p w14:paraId="6FFFD31A" w14:textId="77777777" w:rsidR="00F67096" w:rsidRPr="006D3E85" w:rsidRDefault="00F67096" w:rsidP="009356F3">
            <w:pPr>
              <w:suppressAutoHyphens/>
              <w:rPr>
                <w:ins w:id="69" w:author="Abhishek Patil" w:date="2021-02-21T00:32:00Z"/>
                <w:rFonts w:ascii="Times New Roman" w:hAnsi="Times New Roman" w:cs="Times New Roman"/>
                <w:sz w:val="18"/>
                <w:szCs w:val="18"/>
                <w:u w:val="single"/>
              </w:rPr>
            </w:pPr>
            <w:ins w:id="70" w:author="Abhishek Patil" w:date="2021-02-21T00:32:00Z">
              <w:r w:rsidRPr="006D3E85">
                <w:rPr>
                  <w:rFonts w:ascii="Times New Roman" w:hAnsi="Times New Roman" w:cs="Times New Roman"/>
                  <w:color w:val="000000" w:themeColor="dark1"/>
                  <w:kern w:val="24"/>
                  <w:sz w:val="18"/>
                  <w:szCs w:val="18"/>
                  <w:u w:val="single"/>
                </w:rPr>
                <w:t> </w:t>
              </w:r>
            </w:ins>
          </w:p>
        </w:tc>
      </w:tr>
      <w:tr w:rsidR="009356F3" w:rsidRPr="00E27997" w14:paraId="683D2D53" w14:textId="77777777" w:rsidTr="00631C10">
        <w:trPr>
          <w:ins w:id="71" w:author="Abhishek Patil" w:date="2021-02-21T00:32:00Z"/>
        </w:trPr>
        <w:tc>
          <w:tcPr>
            <w:tcW w:w="3325" w:type="dxa"/>
            <w:vAlign w:val="center"/>
          </w:tcPr>
          <w:p w14:paraId="2BD3E61C" w14:textId="77777777" w:rsidR="00F67096" w:rsidRPr="006D3E85" w:rsidRDefault="00F67096" w:rsidP="009356F3">
            <w:pPr>
              <w:suppressAutoHyphens/>
              <w:rPr>
                <w:ins w:id="72" w:author="Abhishek Patil" w:date="2021-02-21T00:32:00Z"/>
                <w:rFonts w:ascii="Times New Roman" w:hAnsi="Times New Roman" w:cs="Times New Roman"/>
                <w:sz w:val="18"/>
                <w:szCs w:val="18"/>
                <w:u w:val="single"/>
              </w:rPr>
            </w:pPr>
            <w:ins w:id="73" w:author="Abhishek Patil" w:date="2021-02-21T00:32:00Z">
              <w:r w:rsidRPr="006D3E85">
                <w:rPr>
                  <w:rFonts w:ascii="Times New Roman" w:hAnsi="Times New Roman" w:cs="Times New Roman"/>
                  <w:kern w:val="24"/>
                  <w:sz w:val="18"/>
                  <w:szCs w:val="18"/>
                  <w:u w:val="single"/>
                </w:rPr>
                <w:t>TDLS Teardown frame</w:t>
              </w:r>
            </w:ins>
          </w:p>
        </w:tc>
        <w:tc>
          <w:tcPr>
            <w:tcW w:w="1530" w:type="dxa"/>
            <w:vAlign w:val="center"/>
          </w:tcPr>
          <w:p w14:paraId="7B2F796A" w14:textId="77777777" w:rsidR="00F67096" w:rsidRPr="006D3E85" w:rsidRDefault="00F67096" w:rsidP="009356F3">
            <w:pPr>
              <w:suppressAutoHyphens/>
              <w:rPr>
                <w:ins w:id="74" w:author="Abhishek Patil" w:date="2021-02-21T00:32:00Z"/>
                <w:rFonts w:ascii="Times New Roman" w:hAnsi="Times New Roman" w:cs="Times New Roman"/>
                <w:sz w:val="18"/>
                <w:szCs w:val="18"/>
                <w:u w:val="single"/>
              </w:rPr>
            </w:pPr>
            <w:ins w:id="75" w:author="Abhishek Patil" w:date="2021-02-21T00:32:00Z">
              <w:r w:rsidRPr="006D3E85">
                <w:rPr>
                  <w:rFonts w:ascii="Times New Roman" w:hAnsi="Times New Roman" w:cs="Times New Roman"/>
                  <w:color w:val="000000" w:themeColor="dark1"/>
                  <w:kern w:val="24"/>
                  <w:sz w:val="18"/>
                  <w:szCs w:val="18"/>
                  <w:u w:val="single"/>
                </w:rPr>
                <w:t>Both allowed</w:t>
              </w:r>
            </w:ins>
          </w:p>
        </w:tc>
        <w:tc>
          <w:tcPr>
            <w:tcW w:w="1800" w:type="dxa"/>
            <w:vAlign w:val="center"/>
          </w:tcPr>
          <w:p w14:paraId="6751CF04" w14:textId="3485C8F8" w:rsidR="00F67096" w:rsidRPr="006D3E85" w:rsidRDefault="00F67096" w:rsidP="009356F3">
            <w:pPr>
              <w:suppressAutoHyphens/>
              <w:rPr>
                <w:ins w:id="76" w:author="Abhishek Patil" w:date="2021-02-21T00:32:00Z"/>
                <w:rFonts w:ascii="Times New Roman" w:hAnsi="Times New Roman" w:cs="Times New Roman"/>
                <w:sz w:val="18"/>
                <w:szCs w:val="18"/>
                <w:u w:val="single"/>
              </w:rPr>
            </w:pPr>
            <w:ins w:id="77" w:author="Abhishek Patil" w:date="2021-02-21T00:32:00Z">
              <w:r w:rsidRPr="006D3E85">
                <w:rPr>
                  <w:rFonts w:ascii="Times New Roman" w:hAnsi="Times New Roman" w:cs="Times New Roman"/>
                  <w:color w:val="000000" w:themeColor="dark1"/>
                  <w:kern w:val="24"/>
                  <w:sz w:val="18"/>
                  <w:szCs w:val="18"/>
                  <w:u w:val="single"/>
                </w:rPr>
                <w:t>Data frame</w:t>
              </w:r>
            </w:ins>
          </w:p>
        </w:tc>
        <w:tc>
          <w:tcPr>
            <w:tcW w:w="2695" w:type="dxa"/>
            <w:vAlign w:val="center"/>
          </w:tcPr>
          <w:p w14:paraId="487FC1DE" w14:textId="5B42F699" w:rsidR="00F67096" w:rsidRPr="006D3E85" w:rsidRDefault="00FE22DE" w:rsidP="009356F3">
            <w:pPr>
              <w:suppressAutoHyphens/>
              <w:rPr>
                <w:ins w:id="78" w:author="Abhishek Patil" w:date="2021-02-21T00:32:00Z"/>
                <w:rFonts w:ascii="Times New Roman" w:hAnsi="Times New Roman" w:cs="Times New Roman"/>
                <w:sz w:val="18"/>
                <w:szCs w:val="18"/>
                <w:u w:val="single"/>
              </w:rPr>
            </w:pPr>
            <w:ins w:id="79" w:author="Abhishek Patil" w:date="2021-03-21T15:25:00Z">
              <w:r>
                <w:rPr>
                  <w:rFonts w:ascii="Times New Roman" w:hAnsi="Times New Roman" w:cs="Times New Roman"/>
                  <w:color w:val="000000" w:themeColor="dark1"/>
                  <w:kern w:val="24"/>
                  <w:sz w:val="18"/>
                  <w:szCs w:val="18"/>
                  <w:u w:val="single"/>
                </w:rPr>
                <w:t xml:space="preserve">The frame is sent </w:t>
              </w:r>
            </w:ins>
            <w:ins w:id="80" w:author="Abhishek Patil" w:date="2021-03-21T15:26:00Z">
              <w:r>
                <w:rPr>
                  <w:rFonts w:ascii="Times New Roman" w:hAnsi="Times New Roman" w:cs="Times New Roman"/>
                  <w:color w:val="000000" w:themeColor="dark1"/>
                  <w:kern w:val="24"/>
                  <w:sz w:val="18"/>
                  <w:szCs w:val="18"/>
                  <w:u w:val="single"/>
                </w:rPr>
                <w:t>via the</w:t>
              </w:r>
            </w:ins>
            <w:ins w:id="81" w:author="Abhishek Patil" w:date="2021-02-21T00:32:00Z">
              <w:r w:rsidR="00F67096" w:rsidRPr="006D3E85">
                <w:rPr>
                  <w:rFonts w:ascii="Times New Roman" w:hAnsi="Times New Roman" w:cs="Times New Roman"/>
                  <w:color w:val="000000" w:themeColor="dark1"/>
                  <w:kern w:val="24"/>
                  <w:sz w:val="18"/>
                  <w:szCs w:val="18"/>
                  <w:u w:val="single"/>
                </w:rPr>
                <w:t xml:space="preserve"> AP if the </w:t>
              </w:r>
            </w:ins>
            <w:ins w:id="82" w:author="Abhishek Patil" w:date="2021-03-21T15:26:00Z">
              <w:r>
                <w:rPr>
                  <w:rFonts w:ascii="Times New Roman" w:hAnsi="Times New Roman" w:cs="Times New Roman"/>
                  <w:color w:val="000000" w:themeColor="dark1"/>
                  <w:kern w:val="24"/>
                  <w:sz w:val="18"/>
                  <w:szCs w:val="18"/>
                  <w:u w:val="single"/>
                </w:rPr>
                <w:t xml:space="preserve">TDLS </w:t>
              </w:r>
            </w:ins>
            <w:ins w:id="83" w:author="Abhishek Patil" w:date="2021-02-21T00:32:00Z">
              <w:r w:rsidR="00F67096" w:rsidRPr="006D3E85">
                <w:rPr>
                  <w:rFonts w:ascii="Times New Roman" w:hAnsi="Times New Roman" w:cs="Times New Roman"/>
                  <w:color w:val="000000" w:themeColor="dark1"/>
                  <w:kern w:val="24"/>
                  <w:sz w:val="18"/>
                  <w:szCs w:val="18"/>
                  <w:u w:val="single"/>
                </w:rPr>
                <w:t>peer is not reachable</w:t>
              </w:r>
            </w:ins>
          </w:p>
        </w:tc>
      </w:tr>
      <w:tr w:rsidR="009356F3" w:rsidRPr="00E27997" w14:paraId="3FC28A43" w14:textId="77777777" w:rsidTr="00631C10">
        <w:trPr>
          <w:ins w:id="84" w:author="Abhishek Patil" w:date="2021-02-21T00:32:00Z"/>
        </w:trPr>
        <w:tc>
          <w:tcPr>
            <w:tcW w:w="3325" w:type="dxa"/>
            <w:vAlign w:val="center"/>
          </w:tcPr>
          <w:p w14:paraId="0E00B487" w14:textId="77777777" w:rsidR="00F67096" w:rsidRPr="006D3E85" w:rsidRDefault="00F67096" w:rsidP="009356F3">
            <w:pPr>
              <w:pStyle w:val="NormalWeb"/>
              <w:suppressAutoHyphens/>
              <w:spacing w:before="0" w:beforeAutospacing="0" w:after="0" w:afterAutospacing="0"/>
              <w:rPr>
                <w:ins w:id="85" w:author="Abhishek Patil" w:date="2021-02-21T00:32:00Z"/>
                <w:sz w:val="18"/>
                <w:szCs w:val="18"/>
                <w:u w:val="single"/>
              </w:rPr>
            </w:pPr>
            <w:ins w:id="86" w:author="Abhishek Patil" w:date="2021-02-21T00:32:00Z">
              <w:r w:rsidRPr="006D3E85">
                <w:rPr>
                  <w:kern w:val="24"/>
                  <w:sz w:val="18"/>
                  <w:szCs w:val="18"/>
                  <w:u w:val="single"/>
                </w:rPr>
                <w:t>TDLS Channel Switch Request frame</w:t>
              </w:r>
            </w:ins>
          </w:p>
          <w:p w14:paraId="4C1A5DAF" w14:textId="77777777" w:rsidR="00F67096" w:rsidRPr="006D3E85" w:rsidRDefault="00F67096" w:rsidP="009356F3">
            <w:pPr>
              <w:suppressAutoHyphens/>
              <w:rPr>
                <w:ins w:id="87" w:author="Abhishek Patil" w:date="2021-02-21T00:32:00Z"/>
                <w:rFonts w:ascii="Times New Roman" w:hAnsi="Times New Roman" w:cs="Times New Roman"/>
                <w:sz w:val="18"/>
                <w:szCs w:val="18"/>
                <w:u w:val="single"/>
              </w:rPr>
            </w:pPr>
            <w:ins w:id="88" w:author="Abhishek Patil" w:date="2021-02-21T00:32:00Z">
              <w:r w:rsidRPr="006D3E85">
                <w:rPr>
                  <w:rFonts w:ascii="Times New Roman" w:hAnsi="Times New Roman" w:cs="Times New Roman"/>
                  <w:kern w:val="24"/>
                  <w:sz w:val="18"/>
                  <w:szCs w:val="18"/>
                  <w:u w:val="single"/>
                </w:rPr>
                <w:t>TDLS Channel Switch Response frame</w:t>
              </w:r>
            </w:ins>
          </w:p>
        </w:tc>
        <w:tc>
          <w:tcPr>
            <w:tcW w:w="1530" w:type="dxa"/>
            <w:vAlign w:val="center"/>
          </w:tcPr>
          <w:p w14:paraId="2A88D6B8" w14:textId="77777777" w:rsidR="00F67096" w:rsidRPr="006D3E85" w:rsidRDefault="00F67096" w:rsidP="009356F3">
            <w:pPr>
              <w:suppressAutoHyphens/>
              <w:rPr>
                <w:ins w:id="89" w:author="Abhishek Patil" w:date="2021-02-21T00:32:00Z"/>
                <w:rFonts w:ascii="Times New Roman" w:hAnsi="Times New Roman" w:cs="Times New Roman"/>
                <w:sz w:val="18"/>
                <w:szCs w:val="18"/>
                <w:u w:val="single"/>
              </w:rPr>
            </w:pPr>
            <w:ins w:id="90" w:author="Abhishek Patil" w:date="2021-02-21T00:32:00Z">
              <w:r w:rsidRPr="006D3E85">
                <w:rPr>
                  <w:rFonts w:ascii="Times New Roman" w:hAnsi="Times New Roman" w:cs="Times New Roman"/>
                  <w:color w:val="000000" w:themeColor="dark1"/>
                  <w:kern w:val="24"/>
                  <w:sz w:val="18"/>
                  <w:szCs w:val="18"/>
                  <w:u w:val="single"/>
                </w:rPr>
                <w:t>Direct</w:t>
              </w:r>
            </w:ins>
          </w:p>
        </w:tc>
        <w:tc>
          <w:tcPr>
            <w:tcW w:w="1800" w:type="dxa"/>
            <w:vAlign w:val="center"/>
          </w:tcPr>
          <w:p w14:paraId="5EA22A02" w14:textId="0B7BA08C" w:rsidR="00F67096" w:rsidRPr="006D3E85" w:rsidRDefault="00F67096" w:rsidP="009356F3">
            <w:pPr>
              <w:suppressAutoHyphens/>
              <w:rPr>
                <w:ins w:id="91" w:author="Abhishek Patil" w:date="2021-02-21T00:32:00Z"/>
                <w:rFonts w:ascii="Times New Roman" w:hAnsi="Times New Roman" w:cs="Times New Roman"/>
                <w:sz w:val="18"/>
                <w:szCs w:val="18"/>
                <w:u w:val="single"/>
              </w:rPr>
            </w:pPr>
            <w:ins w:id="92" w:author="Abhishek Patil" w:date="2021-02-21T00:32:00Z">
              <w:r w:rsidRPr="006D3E85">
                <w:rPr>
                  <w:rFonts w:ascii="Times New Roman" w:hAnsi="Times New Roman" w:cs="Times New Roman"/>
                  <w:color w:val="000000" w:themeColor="dark1"/>
                  <w:kern w:val="24"/>
                  <w:sz w:val="18"/>
                  <w:szCs w:val="18"/>
                  <w:u w:val="single"/>
                </w:rPr>
                <w:t>Data frame</w:t>
              </w:r>
            </w:ins>
          </w:p>
        </w:tc>
        <w:tc>
          <w:tcPr>
            <w:tcW w:w="2695" w:type="dxa"/>
            <w:vAlign w:val="center"/>
          </w:tcPr>
          <w:p w14:paraId="0E326E6A" w14:textId="77777777" w:rsidR="00F67096" w:rsidRPr="006D3E85" w:rsidRDefault="00F67096" w:rsidP="009356F3">
            <w:pPr>
              <w:suppressAutoHyphens/>
              <w:rPr>
                <w:ins w:id="93" w:author="Abhishek Patil" w:date="2021-02-21T00:32:00Z"/>
                <w:rFonts w:ascii="Times New Roman" w:hAnsi="Times New Roman" w:cs="Times New Roman"/>
                <w:sz w:val="18"/>
                <w:szCs w:val="18"/>
                <w:u w:val="single"/>
              </w:rPr>
            </w:pPr>
            <w:ins w:id="94" w:author="Abhishek Patil" w:date="2021-02-21T00:32:00Z">
              <w:r w:rsidRPr="006D3E85">
                <w:rPr>
                  <w:rFonts w:ascii="Times New Roman" w:hAnsi="Times New Roman" w:cs="Times New Roman"/>
                  <w:color w:val="000000" w:themeColor="dark1"/>
                  <w:kern w:val="24"/>
                  <w:sz w:val="18"/>
                  <w:szCs w:val="18"/>
                  <w:u w:val="single"/>
                </w:rPr>
                <w:t> </w:t>
              </w:r>
            </w:ins>
          </w:p>
        </w:tc>
      </w:tr>
      <w:tr w:rsidR="009C21BC" w:rsidRPr="00E27997" w14:paraId="60E77A23" w14:textId="77777777" w:rsidTr="00631C10">
        <w:trPr>
          <w:ins w:id="95" w:author="Abhishek Patil" w:date="2021-02-21T00:32:00Z"/>
        </w:trPr>
        <w:tc>
          <w:tcPr>
            <w:tcW w:w="3325" w:type="dxa"/>
            <w:vAlign w:val="center"/>
          </w:tcPr>
          <w:p w14:paraId="7B9DFE3F" w14:textId="3E0F2828" w:rsidR="009C21BC" w:rsidRPr="006D3E85" w:rsidRDefault="009C21BC" w:rsidP="00D40699">
            <w:pPr>
              <w:pStyle w:val="NormalWeb"/>
              <w:suppressAutoHyphens/>
              <w:spacing w:before="0" w:beforeAutospacing="0" w:after="0" w:afterAutospacing="0"/>
              <w:rPr>
                <w:ins w:id="96" w:author="Abhishek Patil" w:date="2021-02-21T00:32:00Z"/>
                <w:sz w:val="18"/>
                <w:szCs w:val="18"/>
                <w:u w:val="single"/>
              </w:rPr>
            </w:pPr>
            <w:ins w:id="97" w:author="Abhishek Patil" w:date="2021-02-21T00:32:00Z">
              <w:r w:rsidRPr="006D3E85">
                <w:rPr>
                  <w:kern w:val="24"/>
                  <w:sz w:val="18"/>
                  <w:szCs w:val="18"/>
                  <w:u w:val="single"/>
                </w:rPr>
                <w:t>TDLS Peer PSM Request frame</w:t>
              </w:r>
            </w:ins>
          </w:p>
        </w:tc>
        <w:tc>
          <w:tcPr>
            <w:tcW w:w="1530" w:type="dxa"/>
            <w:vAlign w:val="center"/>
          </w:tcPr>
          <w:p w14:paraId="772FA2DB" w14:textId="1143C2F5" w:rsidR="009C21BC" w:rsidRPr="006D3E85" w:rsidRDefault="009C21BC" w:rsidP="009356F3">
            <w:pPr>
              <w:suppressAutoHyphens/>
              <w:rPr>
                <w:ins w:id="98" w:author="Abhishek Patil" w:date="2021-02-21T00:32:00Z"/>
                <w:rFonts w:ascii="Times New Roman" w:hAnsi="Times New Roman" w:cs="Times New Roman"/>
                <w:sz w:val="18"/>
                <w:szCs w:val="18"/>
                <w:u w:val="single"/>
              </w:rPr>
            </w:pPr>
            <w:ins w:id="99" w:author="Abhishek Patil" w:date="2021-03-27T00:29:00Z">
              <w:r>
                <w:rPr>
                  <w:rFonts w:ascii="Times New Roman" w:hAnsi="Times New Roman" w:cs="Times New Roman"/>
                  <w:color w:val="000000" w:themeColor="dark1"/>
                  <w:kern w:val="24"/>
                  <w:sz w:val="18"/>
                  <w:szCs w:val="18"/>
                  <w:u w:val="single"/>
                </w:rPr>
                <w:t>Both allowed</w:t>
              </w:r>
            </w:ins>
          </w:p>
        </w:tc>
        <w:tc>
          <w:tcPr>
            <w:tcW w:w="1800" w:type="dxa"/>
            <w:vAlign w:val="center"/>
          </w:tcPr>
          <w:p w14:paraId="7987A204" w14:textId="20CAD528" w:rsidR="009C21BC" w:rsidRPr="006D3E85" w:rsidRDefault="009C21BC" w:rsidP="009356F3">
            <w:pPr>
              <w:suppressAutoHyphens/>
              <w:rPr>
                <w:ins w:id="100" w:author="Abhishek Patil" w:date="2021-02-21T00:32:00Z"/>
                <w:rFonts w:ascii="Times New Roman" w:hAnsi="Times New Roman" w:cs="Times New Roman"/>
                <w:sz w:val="18"/>
                <w:szCs w:val="18"/>
                <w:u w:val="single"/>
              </w:rPr>
            </w:pPr>
            <w:ins w:id="101" w:author="Abhishek Patil" w:date="2021-02-21T00:32:00Z">
              <w:r w:rsidRPr="006D3E85">
                <w:rPr>
                  <w:rFonts w:ascii="Times New Roman" w:hAnsi="Times New Roman" w:cs="Times New Roman"/>
                  <w:color w:val="000000" w:themeColor="dark1"/>
                  <w:kern w:val="24"/>
                  <w:sz w:val="18"/>
                  <w:szCs w:val="18"/>
                  <w:u w:val="single"/>
                </w:rPr>
                <w:t>Data frame</w:t>
              </w:r>
            </w:ins>
          </w:p>
        </w:tc>
        <w:tc>
          <w:tcPr>
            <w:tcW w:w="2695" w:type="dxa"/>
            <w:vMerge w:val="restart"/>
            <w:vAlign w:val="center"/>
          </w:tcPr>
          <w:p w14:paraId="635F7A66" w14:textId="4B0D2B6E" w:rsidR="009C21BC" w:rsidRPr="006D3E85" w:rsidRDefault="000C40A3" w:rsidP="009356F3">
            <w:pPr>
              <w:suppressAutoHyphens/>
              <w:rPr>
                <w:ins w:id="102" w:author="Abhishek Patil" w:date="2021-02-21T00:32:00Z"/>
                <w:rFonts w:ascii="Times New Roman" w:hAnsi="Times New Roman" w:cs="Times New Roman"/>
                <w:sz w:val="18"/>
                <w:szCs w:val="18"/>
                <w:u w:val="single"/>
              </w:rPr>
            </w:pPr>
            <w:ins w:id="103" w:author="Abhishek Patil" w:date="2021-03-27T00:34:00Z">
              <w:r>
                <w:rPr>
                  <w:rFonts w:ascii="Times New Roman" w:hAnsi="Times New Roman" w:cs="Times New Roman"/>
                  <w:color w:val="000000" w:themeColor="dark1"/>
                  <w:kern w:val="24"/>
                  <w:sz w:val="18"/>
                  <w:szCs w:val="18"/>
                  <w:u w:val="single"/>
                </w:rPr>
                <w:t xml:space="preserve">See </w:t>
              </w:r>
              <w:r w:rsidRPr="000C40A3">
                <w:rPr>
                  <w:rFonts w:ascii="Times New Roman" w:hAnsi="Times New Roman" w:cs="Times New Roman"/>
                  <w:color w:val="000000" w:themeColor="dark1"/>
                  <w:kern w:val="24"/>
                  <w:sz w:val="18"/>
                  <w:szCs w:val="18"/>
                  <w:u w:val="single"/>
                </w:rPr>
                <w:t xml:space="preserve">11.2.3.12 </w:t>
              </w:r>
              <w:r>
                <w:rPr>
                  <w:rFonts w:ascii="Times New Roman" w:hAnsi="Times New Roman" w:cs="Times New Roman"/>
                  <w:color w:val="000000" w:themeColor="dark1"/>
                  <w:kern w:val="24"/>
                  <w:sz w:val="18"/>
                  <w:szCs w:val="18"/>
                  <w:u w:val="single"/>
                </w:rPr>
                <w:t>(</w:t>
              </w:r>
              <w:r w:rsidRPr="000C40A3">
                <w:rPr>
                  <w:rFonts w:ascii="Times New Roman" w:hAnsi="Times New Roman" w:cs="Times New Roman"/>
                  <w:color w:val="000000" w:themeColor="dark1"/>
                  <w:kern w:val="24"/>
                  <w:sz w:val="18"/>
                  <w:szCs w:val="18"/>
                  <w:u w:val="single"/>
                </w:rPr>
                <w:t>TDLS peer power</w:t>
              </w:r>
            </w:ins>
            <w:ins w:id="104" w:author="Abhishek Patil" w:date="2021-03-30T15:44:00Z">
              <w:r w:rsidR="00631C10">
                <w:rPr>
                  <w:rFonts w:ascii="Times New Roman" w:hAnsi="Times New Roman" w:cs="Times New Roman"/>
                  <w:color w:val="000000" w:themeColor="dark1"/>
                  <w:kern w:val="24"/>
                  <w:sz w:val="18"/>
                  <w:szCs w:val="18"/>
                  <w:u w:val="single"/>
                </w:rPr>
                <w:t>-</w:t>
              </w:r>
            </w:ins>
            <w:ins w:id="105" w:author="Abhishek Patil" w:date="2021-03-27T00:34:00Z">
              <w:r w:rsidRPr="000C40A3">
                <w:rPr>
                  <w:rFonts w:ascii="Times New Roman" w:hAnsi="Times New Roman" w:cs="Times New Roman"/>
                  <w:color w:val="000000" w:themeColor="dark1"/>
                  <w:kern w:val="24"/>
                  <w:sz w:val="18"/>
                  <w:szCs w:val="18"/>
                  <w:u w:val="single"/>
                </w:rPr>
                <w:t>save mode</w:t>
              </w:r>
              <w:r>
                <w:rPr>
                  <w:rFonts w:ascii="Times New Roman" w:hAnsi="Times New Roman" w:cs="Times New Roman"/>
                  <w:color w:val="000000" w:themeColor="dark1"/>
                  <w:kern w:val="24"/>
                  <w:sz w:val="18"/>
                  <w:szCs w:val="18"/>
                  <w:u w:val="single"/>
                </w:rPr>
                <w:t>)</w:t>
              </w:r>
            </w:ins>
          </w:p>
        </w:tc>
      </w:tr>
      <w:tr w:rsidR="009C21BC" w:rsidRPr="00E27997" w14:paraId="705A2E25" w14:textId="77777777" w:rsidTr="00631C10">
        <w:trPr>
          <w:ins w:id="106" w:author="Abhishek Patil" w:date="2021-03-27T00:29:00Z"/>
        </w:trPr>
        <w:tc>
          <w:tcPr>
            <w:tcW w:w="3325" w:type="dxa"/>
            <w:vAlign w:val="center"/>
          </w:tcPr>
          <w:p w14:paraId="172D2B55" w14:textId="07C8D0D0" w:rsidR="009C21BC" w:rsidRPr="006D3E85" w:rsidRDefault="009C21BC" w:rsidP="00D40699">
            <w:pPr>
              <w:pStyle w:val="NormalWeb"/>
              <w:suppressAutoHyphens/>
              <w:spacing w:before="0" w:beforeAutospacing="0" w:after="0" w:afterAutospacing="0"/>
              <w:rPr>
                <w:ins w:id="107" w:author="Abhishek Patil" w:date="2021-03-27T00:29:00Z"/>
                <w:kern w:val="24"/>
                <w:sz w:val="18"/>
                <w:szCs w:val="18"/>
                <w:u w:val="single"/>
              </w:rPr>
            </w:pPr>
            <w:ins w:id="108" w:author="Abhishek Patil" w:date="2021-03-27T00:29:00Z">
              <w:r w:rsidRPr="006D3E85">
                <w:rPr>
                  <w:kern w:val="24"/>
                  <w:sz w:val="18"/>
                  <w:szCs w:val="18"/>
                  <w:u w:val="single"/>
                </w:rPr>
                <w:t>TDLS Peer PSM Response frame</w:t>
              </w:r>
            </w:ins>
          </w:p>
        </w:tc>
        <w:tc>
          <w:tcPr>
            <w:tcW w:w="1530" w:type="dxa"/>
            <w:vAlign w:val="center"/>
          </w:tcPr>
          <w:p w14:paraId="3AE40E88" w14:textId="6A93CE79" w:rsidR="009C21BC" w:rsidRPr="006D3E85" w:rsidRDefault="009C21BC" w:rsidP="00D40699">
            <w:pPr>
              <w:suppressAutoHyphens/>
              <w:rPr>
                <w:ins w:id="109" w:author="Abhishek Patil" w:date="2021-03-27T00:29:00Z"/>
                <w:rFonts w:ascii="Times New Roman" w:hAnsi="Times New Roman" w:cs="Times New Roman"/>
                <w:color w:val="000000" w:themeColor="dark1"/>
                <w:kern w:val="24"/>
                <w:sz w:val="18"/>
                <w:szCs w:val="18"/>
                <w:u w:val="single"/>
              </w:rPr>
            </w:pPr>
            <w:ins w:id="110" w:author="Abhishek Patil" w:date="2021-03-27T00:29:00Z">
              <w:r w:rsidRPr="006D3E85">
                <w:rPr>
                  <w:rFonts w:ascii="Times New Roman" w:hAnsi="Times New Roman" w:cs="Times New Roman"/>
                  <w:color w:val="000000" w:themeColor="dark1"/>
                  <w:kern w:val="24"/>
                  <w:sz w:val="18"/>
                  <w:szCs w:val="18"/>
                  <w:u w:val="single"/>
                </w:rPr>
                <w:t>Direct</w:t>
              </w:r>
            </w:ins>
          </w:p>
        </w:tc>
        <w:tc>
          <w:tcPr>
            <w:tcW w:w="1800" w:type="dxa"/>
            <w:vAlign w:val="center"/>
          </w:tcPr>
          <w:p w14:paraId="5A0E4927" w14:textId="4364F10B" w:rsidR="009C21BC" w:rsidRPr="006D3E85" w:rsidRDefault="009C21BC" w:rsidP="00D40699">
            <w:pPr>
              <w:suppressAutoHyphens/>
              <w:rPr>
                <w:ins w:id="111" w:author="Abhishek Patil" w:date="2021-03-27T00:29:00Z"/>
                <w:rFonts w:ascii="Times New Roman" w:hAnsi="Times New Roman" w:cs="Times New Roman"/>
                <w:color w:val="000000" w:themeColor="dark1"/>
                <w:kern w:val="24"/>
                <w:sz w:val="18"/>
                <w:szCs w:val="18"/>
                <w:u w:val="single"/>
              </w:rPr>
            </w:pPr>
            <w:ins w:id="112" w:author="Abhishek Patil" w:date="2021-03-27T00:29:00Z">
              <w:r w:rsidRPr="006D3E85">
                <w:rPr>
                  <w:rFonts w:ascii="Times New Roman" w:hAnsi="Times New Roman" w:cs="Times New Roman"/>
                  <w:color w:val="000000" w:themeColor="dark1"/>
                  <w:kern w:val="24"/>
                  <w:sz w:val="18"/>
                  <w:szCs w:val="18"/>
                  <w:u w:val="single"/>
                </w:rPr>
                <w:t>Data frame</w:t>
              </w:r>
            </w:ins>
          </w:p>
        </w:tc>
        <w:tc>
          <w:tcPr>
            <w:tcW w:w="2695" w:type="dxa"/>
            <w:vMerge/>
            <w:vAlign w:val="center"/>
          </w:tcPr>
          <w:p w14:paraId="71193D86" w14:textId="77777777" w:rsidR="009C21BC" w:rsidRPr="006D3E85" w:rsidRDefault="009C21BC" w:rsidP="00D40699">
            <w:pPr>
              <w:suppressAutoHyphens/>
              <w:rPr>
                <w:ins w:id="113" w:author="Abhishek Patil" w:date="2021-03-27T00:29:00Z"/>
                <w:rFonts w:ascii="Times New Roman" w:hAnsi="Times New Roman" w:cs="Times New Roman"/>
                <w:color w:val="000000" w:themeColor="dark1"/>
                <w:kern w:val="24"/>
                <w:sz w:val="18"/>
                <w:szCs w:val="18"/>
                <w:u w:val="single"/>
              </w:rPr>
            </w:pPr>
          </w:p>
        </w:tc>
      </w:tr>
      <w:tr w:rsidR="00D40699" w:rsidRPr="00E27997" w14:paraId="7217A475" w14:textId="77777777" w:rsidTr="00631C10">
        <w:trPr>
          <w:ins w:id="114" w:author="Abhishek Patil" w:date="2021-02-21T00:32:00Z"/>
        </w:trPr>
        <w:tc>
          <w:tcPr>
            <w:tcW w:w="3325" w:type="dxa"/>
            <w:vAlign w:val="center"/>
          </w:tcPr>
          <w:p w14:paraId="6C45920A" w14:textId="77777777" w:rsidR="00D40699" w:rsidRDefault="00D40699" w:rsidP="00D40699">
            <w:pPr>
              <w:suppressAutoHyphens/>
              <w:rPr>
                <w:ins w:id="115" w:author="Abhishek Patil" w:date="2021-03-12T06:22:00Z"/>
                <w:rFonts w:ascii="Times New Roman" w:hAnsi="Times New Roman" w:cs="Times New Roman"/>
                <w:kern w:val="24"/>
                <w:sz w:val="18"/>
                <w:szCs w:val="18"/>
                <w:u w:val="single"/>
              </w:rPr>
            </w:pPr>
            <w:ins w:id="116" w:author="Abhishek Patil" w:date="2021-02-21T00:32:00Z">
              <w:r w:rsidRPr="006D3E85">
                <w:rPr>
                  <w:rFonts w:ascii="Times New Roman" w:hAnsi="Times New Roman" w:cs="Times New Roman"/>
                  <w:kern w:val="24"/>
                  <w:sz w:val="18"/>
                  <w:szCs w:val="18"/>
                  <w:u w:val="single"/>
                </w:rPr>
                <w:t>TDLS Peer Traffic Indication frame</w:t>
              </w:r>
            </w:ins>
          </w:p>
          <w:p w14:paraId="2B457DD0" w14:textId="440077DA" w:rsidR="00D40699" w:rsidRPr="006D3E85" w:rsidRDefault="00D40699" w:rsidP="00D40699">
            <w:pPr>
              <w:suppressAutoHyphens/>
              <w:rPr>
                <w:ins w:id="117" w:author="Abhishek Patil" w:date="2021-02-21T00:32:00Z"/>
                <w:rFonts w:ascii="Times New Roman" w:hAnsi="Times New Roman" w:cs="Times New Roman"/>
                <w:sz w:val="18"/>
                <w:szCs w:val="18"/>
                <w:u w:val="single"/>
              </w:rPr>
            </w:pPr>
            <w:ins w:id="118" w:author="Abhishek Patil" w:date="2021-03-12T06:22:00Z">
              <w:r>
                <w:rPr>
                  <w:rFonts w:ascii="Times New Roman" w:hAnsi="Times New Roman" w:cs="Times New Roman"/>
                  <w:kern w:val="24"/>
                  <w:sz w:val="18"/>
                  <w:szCs w:val="18"/>
                  <w:u w:val="single"/>
                </w:rPr>
                <w:t>TDLS Peer Traffic Response frame</w:t>
              </w:r>
            </w:ins>
          </w:p>
        </w:tc>
        <w:tc>
          <w:tcPr>
            <w:tcW w:w="1530" w:type="dxa"/>
            <w:vAlign w:val="center"/>
          </w:tcPr>
          <w:p w14:paraId="23F85A06" w14:textId="77777777" w:rsidR="00D40699" w:rsidRPr="006D3E85" w:rsidRDefault="00D40699" w:rsidP="00D40699">
            <w:pPr>
              <w:suppressAutoHyphens/>
              <w:rPr>
                <w:ins w:id="119" w:author="Abhishek Patil" w:date="2021-02-21T00:32:00Z"/>
                <w:rFonts w:ascii="Times New Roman" w:hAnsi="Times New Roman" w:cs="Times New Roman"/>
                <w:sz w:val="18"/>
                <w:szCs w:val="18"/>
                <w:u w:val="single"/>
              </w:rPr>
            </w:pPr>
            <w:ins w:id="120" w:author="Abhishek Patil" w:date="2021-02-21T00:32:00Z">
              <w:r w:rsidRPr="006D3E85">
                <w:rPr>
                  <w:rFonts w:ascii="Times New Roman" w:hAnsi="Times New Roman" w:cs="Times New Roman"/>
                  <w:color w:val="000000" w:themeColor="dark1"/>
                  <w:kern w:val="24"/>
                  <w:sz w:val="18"/>
                  <w:szCs w:val="18"/>
                  <w:u w:val="single"/>
                </w:rPr>
                <w:t>Direct</w:t>
              </w:r>
            </w:ins>
          </w:p>
        </w:tc>
        <w:tc>
          <w:tcPr>
            <w:tcW w:w="1800" w:type="dxa"/>
            <w:vAlign w:val="center"/>
          </w:tcPr>
          <w:p w14:paraId="09A25A45" w14:textId="20601F26" w:rsidR="00D40699" w:rsidRPr="006D3E85" w:rsidRDefault="00D40699" w:rsidP="00D40699">
            <w:pPr>
              <w:suppressAutoHyphens/>
              <w:rPr>
                <w:ins w:id="121" w:author="Abhishek Patil" w:date="2021-02-21T00:32:00Z"/>
                <w:rFonts w:ascii="Times New Roman" w:hAnsi="Times New Roman" w:cs="Times New Roman"/>
                <w:sz w:val="18"/>
                <w:szCs w:val="18"/>
                <w:u w:val="single"/>
              </w:rPr>
            </w:pPr>
            <w:ins w:id="122" w:author="Abhishek Patil" w:date="2021-02-21T00:32:00Z">
              <w:r w:rsidRPr="006D3E85">
                <w:rPr>
                  <w:rFonts w:ascii="Times New Roman" w:hAnsi="Times New Roman" w:cs="Times New Roman"/>
                  <w:color w:val="000000" w:themeColor="dark1"/>
                  <w:kern w:val="24"/>
                  <w:sz w:val="18"/>
                  <w:szCs w:val="18"/>
                  <w:u w:val="single"/>
                </w:rPr>
                <w:t>Data frame</w:t>
              </w:r>
            </w:ins>
          </w:p>
        </w:tc>
        <w:tc>
          <w:tcPr>
            <w:tcW w:w="2695" w:type="dxa"/>
            <w:vAlign w:val="center"/>
          </w:tcPr>
          <w:p w14:paraId="346DC47C" w14:textId="77777777" w:rsidR="00D40699" w:rsidRPr="006D3E85" w:rsidRDefault="00D40699" w:rsidP="00D40699">
            <w:pPr>
              <w:suppressAutoHyphens/>
              <w:rPr>
                <w:ins w:id="123" w:author="Abhishek Patil" w:date="2021-02-21T00:32:00Z"/>
                <w:rFonts w:ascii="Times New Roman" w:hAnsi="Times New Roman" w:cs="Times New Roman"/>
                <w:sz w:val="18"/>
                <w:szCs w:val="18"/>
                <w:u w:val="single"/>
              </w:rPr>
            </w:pPr>
            <w:ins w:id="124" w:author="Abhishek Patil" w:date="2021-02-21T00:32:00Z">
              <w:r w:rsidRPr="006D3E85">
                <w:rPr>
                  <w:rFonts w:ascii="Times New Roman" w:hAnsi="Times New Roman" w:cs="Times New Roman"/>
                  <w:color w:val="000000" w:themeColor="dark1"/>
                  <w:kern w:val="24"/>
                  <w:sz w:val="18"/>
                  <w:szCs w:val="18"/>
                  <w:u w:val="single"/>
                </w:rPr>
                <w:t> </w:t>
              </w:r>
            </w:ins>
          </w:p>
        </w:tc>
      </w:tr>
      <w:tr w:rsidR="00D40699" w:rsidRPr="00E27997" w14:paraId="25D64266" w14:textId="77777777" w:rsidTr="00631C10">
        <w:trPr>
          <w:ins w:id="125" w:author="Abhishek Patil" w:date="2021-02-21T00:32:00Z"/>
        </w:trPr>
        <w:tc>
          <w:tcPr>
            <w:tcW w:w="3325" w:type="dxa"/>
            <w:vAlign w:val="center"/>
          </w:tcPr>
          <w:p w14:paraId="258B61E8" w14:textId="77777777" w:rsidR="00D40699" w:rsidRDefault="00D40699" w:rsidP="00D40699">
            <w:pPr>
              <w:suppressAutoHyphens/>
              <w:rPr>
                <w:ins w:id="126" w:author="Abhishek Patil" w:date="2021-03-21T15:23:00Z"/>
                <w:rFonts w:ascii="Times New Roman" w:hAnsi="Times New Roman" w:cs="Times New Roman"/>
                <w:kern w:val="24"/>
                <w:sz w:val="18"/>
                <w:szCs w:val="18"/>
                <w:u w:val="single"/>
              </w:rPr>
            </w:pPr>
            <w:ins w:id="127" w:author="Abhishek Patil" w:date="2021-03-12T06:28:00Z">
              <w:r>
                <w:rPr>
                  <w:rFonts w:ascii="Times New Roman" w:hAnsi="Times New Roman" w:cs="Times New Roman"/>
                  <w:kern w:val="24"/>
                  <w:sz w:val="18"/>
                  <w:szCs w:val="18"/>
                  <w:u w:val="single"/>
                </w:rPr>
                <w:t>Data frame</w:t>
              </w:r>
            </w:ins>
          </w:p>
          <w:p w14:paraId="100D0D6D" w14:textId="3DDF5E36" w:rsidR="00D40699" w:rsidRPr="006D3E85" w:rsidRDefault="00D40699" w:rsidP="00D40699">
            <w:pPr>
              <w:suppressAutoHyphens/>
              <w:rPr>
                <w:ins w:id="128" w:author="Abhishek Patil" w:date="2021-02-21T00:32:00Z"/>
                <w:rFonts w:ascii="Times New Roman" w:hAnsi="Times New Roman" w:cs="Times New Roman"/>
                <w:kern w:val="24"/>
                <w:sz w:val="18"/>
                <w:szCs w:val="18"/>
                <w:u w:val="single"/>
              </w:rPr>
            </w:pPr>
            <w:ins w:id="129" w:author="Abhishek Patil" w:date="2021-03-21T15:23:00Z">
              <w:r>
                <w:rPr>
                  <w:rFonts w:ascii="Times New Roman" w:hAnsi="Times New Roman" w:cs="Times New Roman"/>
                  <w:kern w:val="24"/>
                  <w:sz w:val="18"/>
                  <w:szCs w:val="18"/>
                  <w:u w:val="single"/>
                </w:rPr>
                <w:t>Control frame</w:t>
              </w:r>
            </w:ins>
          </w:p>
        </w:tc>
        <w:tc>
          <w:tcPr>
            <w:tcW w:w="1530" w:type="dxa"/>
            <w:vAlign w:val="center"/>
          </w:tcPr>
          <w:p w14:paraId="5FC8B7E2" w14:textId="77777777" w:rsidR="00D40699" w:rsidRPr="006D3E85" w:rsidRDefault="00D40699" w:rsidP="00D40699">
            <w:pPr>
              <w:suppressAutoHyphens/>
              <w:rPr>
                <w:ins w:id="130" w:author="Abhishek Patil" w:date="2021-02-21T00:32:00Z"/>
                <w:rFonts w:ascii="Times New Roman" w:hAnsi="Times New Roman" w:cs="Times New Roman"/>
                <w:color w:val="000000" w:themeColor="dark1"/>
                <w:kern w:val="24"/>
                <w:sz w:val="18"/>
                <w:szCs w:val="18"/>
                <w:u w:val="single"/>
              </w:rPr>
            </w:pPr>
            <w:ins w:id="131" w:author="Abhishek Patil" w:date="2021-02-21T00:32:00Z">
              <w:r w:rsidRPr="006D3E85">
                <w:rPr>
                  <w:rFonts w:ascii="Times New Roman" w:hAnsi="Times New Roman" w:cs="Times New Roman"/>
                  <w:color w:val="000000" w:themeColor="dark1"/>
                  <w:kern w:val="24"/>
                  <w:sz w:val="18"/>
                  <w:szCs w:val="18"/>
                  <w:u w:val="single"/>
                </w:rPr>
                <w:t>Direct</w:t>
              </w:r>
            </w:ins>
          </w:p>
        </w:tc>
        <w:tc>
          <w:tcPr>
            <w:tcW w:w="1800" w:type="dxa"/>
            <w:vAlign w:val="center"/>
          </w:tcPr>
          <w:p w14:paraId="3243362A" w14:textId="72E0E206" w:rsidR="00D40699" w:rsidRPr="006D3E85" w:rsidRDefault="00D40699" w:rsidP="00D40699">
            <w:pPr>
              <w:suppressAutoHyphens/>
              <w:rPr>
                <w:ins w:id="132" w:author="Abhishek Patil" w:date="2021-02-21T00:32:00Z"/>
                <w:rFonts w:ascii="Times New Roman" w:hAnsi="Times New Roman" w:cs="Times New Roman"/>
                <w:color w:val="000000" w:themeColor="dark1"/>
                <w:kern w:val="24"/>
                <w:sz w:val="18"/>
                <w:szCs w:val="18"/>
                <w:u w:val="single"/>
              </w:rPr>
            </w:pPr>
          </w:p>
        </w:tc>
        <w:tc>
          <w:tcPr>
            <w:tcW w:w="2695" w:type="dxa"/>
            <w:vAlign w:val="center"/>
          </w:tcPr>
          <w:p w14:paraId="5781B3A9" w14:textId="284FB2FC" w:rsidR="00D40699" w:rsidRPr="006D3E85" w:rsidRDefault="00D40699" w:rsidP="00D40699">
            <w:pPr>
              <w:suppressAutoHyphens/>
              <w:rPr>
                <w:ins w:id="133" w:author="Abhishek Patil" w:date="2021-02-21T00:32:00Z"/>
                <w:rFonts w:ascii="Times New Roman" w:hAnsi="Times New Roman" w:cs="Times New Roman"/>
                <w:color w:val="000000" w:themeColor="dark1"/>
                <w:kern w:val="24"/>
                <w:sz w:val="18"/>
                <w:szCs w:val="18"/>
                <w:u w:val="single"/>
              </w:rPr>
            </w:pPr>
            <w:ins w:id="134" w:author="Abhishek Patil" w:date="2021-02-21T00:32:00Z">
              <w:r w:rsidRPr="006D3E85">
                <w:rPr>
                  <w:rFonts w:ascii="Times New Roman" w:hAnsi="Times New Roman" w:cs="Times New Roman"/>
                  <w:color w:val="000000" w:themeColor="dark1"/>
                  <w:kern w:val="24"/>
                  <w:sz w:val="18"/>
                  <w:szCs w:val="18"/>
                  <w:u w:val="single"/>
                </w:rPr>
                <w:t>Data</w:t>
              </w:r>
            </w:ins>
            <w:ins w:id="135" w:author="Abhishek Patil" w:date="2021-03-21T15:24:00Z">
              <w:r>
                <w:rPr>
                  <w:rFonts w:ascii="Times New Roman" w:hAnsi="Times New Roman" w:cs="Times New Roman"/>
                  <w:color w:val="000000" w:themeColor="dark1"/>
                  <w:kern w:val="24"/>
                  <w:sz w:val="18"/>
                  <w:szCs w:val="18"/>
                  <w:u w:val="single"/>
                </w:rPr>
                <w:t xml:space="preserve"> and Control</w:t>
              </w:r>
            </w:ins>
            <w:ins w:id="136" w:author="Abhishek Patil" w:date="2021-02-21T00:32:00Z">
              <w:r w:rsidRPr="006D3E85">
                <w:rPr>
                  <w:rFonts w:ascii="Times New Roman" w:hAnsi="Times New Roman" w:cs="Times New Roman"/>
                  <w:color w:val="000000" w:themeColor="dark1"/>
                  <w:kern w:val="24"/>
                  <w:sz w:val="18"/>
                  <w:szCs w:val="18"/>
                  <w:u w:val="single"/>
                </w:rPr>
                <w:t xml:space="preserve"> frame</w:t>
              </w:r>
            </w:ins>
            <w:ins w:id="137" w:author="Abhishek Patil" w:date="2021-03-12T06:27:00Z">
              <w:r>
                <w:rPr>
                  <w:rFonts w:ascii="Times New Roman" w:hAnsi="Times New Roman" w:cs="Times New Roman"/>
                  <w:color w:val="000000" w:themeColor="dark1"/>
                  <w:kern w:val="24"/>
                  <w:sz w:val="18"/>
                  <w:szCs w:val="18"/>
                  <w:u w:val="single"/>
                </w:rPr>
                <w:t>s</w:t>
              </w:r>
            </w:ins>
            <w:ins w:id="138" w:author="Abhishek Patil" w:date="2021-02-21T00:32:00Z">
              <w:r w:rsidRPr="006D3E85">
                <w:rPr>
                  <w:rFonts w:ascii="Times New Roman" w:hAnsi="Times New Roman" w:cs="Times New Roman"/>
                  <w:color w:val="000000" w:themeColor="dark1"/>
                  <w:kern w:val="24"/>
                  <w:sz w:val="18"/>
                  <w:szCs w:val="18"/>
                  <w:u w:val="single"/>
                </w:rPr>
                <w:t xml:space="preserve"> exchange after TDLS session is successfully established</w:t>
              </w:r>
            </w:ins>
          </w:p>
        </w:tc>
      </w:tr>
      <w:tr w:rsidR="00D40699" w:rsidRPr="00E27997" w14:paraId="281BBEBA" w14:textId="77777777" w:rsidTr="00631C10">
        <w:trPr>
          <w:ins w:id="139" w:author="Abhishek Patil" w:date="2021-03-09T22:26:00Z"/>
        </w:trPr>
        <w:tc>
          <w:tcPr>
            <w:tcW w:w="3325" w:type="dxa"/>
            <w:vAlign w:val="center"/>
          </w:tcPr>
          <w:p w14:paraId="46FF7D81" w14:textId="77777777" w:rsidR="00D40699" w:rsidRPr="00BC1A11" w:rsidRDefault="00D40699" w:rsidP="00D40699">
            <w:pPr>
              <w:suppressAutoHyphens/>
              <w:rPr>
                <w:ins w:id="140" w:author="Abhishek Patil" w:date="2021-03-09T22:26:00Z"/>
                <w:rFonts w:ascii="Times New Roman" w:hAnsi="Times New Roman" w:cs="Times New Roman"/>
                <w:color w:val="000000" w:themeColor="dark1"/>
                <w:kern w:val="24"/>
                <w:sz w:val="18"/>
                <w:szCs w:val="18"/>
                <w:u w:val="single"/>
              </w:rPr>
            </w:pPr>
            <w:ins w:id="141" w:author="Abhishek Patil" w:date="2021-03-09T22:26:00Z">
              <w:r w:rsidRPr="00BC1A11">
                <w:rPr>
                  <w:rFonts w:ascii="Times New Roman" w:hAnsi="Times New Roman" w:cs="Times New Roman"/>
                  <w:color w:val="000000" w:themeColor="dark1"/>
                  <w:kern w:val="24"/>
                  <w:sz w:val="18"/>
                  <w:szCs w:val="18"/>
                  <w:u w:val="single"/>
                </w:rPr>
                <w:t>GAS frame carrying TDLS Capability ANQP-element</w:t>
              </w:r>
            </w:ins>
          </w:p>
        </w:tc>
        <w:tc>
          <w:tcPr>
            <w:tcW w:w="1530" w:type="dxa"/>
            <w:vAlign w:val="center"/>
          </w:tcPr>
          <w:p w14:paraId="527EA830" w14:textId="77777777" w:rsidR="00D40699" w:rsidRPr="006D3E85" w:rsidRDefault="00D40699" w:rsidP="00D40699">
            <w:pPr>
              <w:suppressAutoHyphens/>
              <w:rPr>
                <w:ins w:id="142" w:author="Abhishek Patil" w:date="2021-03-09T22:26:00Z"/>
                <w:rFonts w:ascii="Times New Roman" w:hAnsi="Times New Roman" w:cs="Times New Roman"/>
                <w:color w:val="000000" w:themeColor="dark1"/>
                <w:kern w:val="24"/>
                <w:sz w:val="18"/>
                <w:szCs w:val="18"/>
                <w:u w:val="single"/>
              </w:rPr>
            </w:pPr>
            <w:ins w:id="143" w:author="Abhishek Patil" w:date="2021-03-09T22:26:00Z">
              <w:r w:rsidRPr="006D3E85">
                <w:rPr>
                  <w:rFonts w:ascii="Times New Roman" w:hAnsi="Times New Roman" w:cs="Times New Roman"/>
                  <w:color w:val="000000" w:themeColor="dark1"/>
                  <w:kern w:val="24"/>
                  <w:sz w:val="18"/>
                  <w:szCs w:val="18"/>
                  <w:u w:val="single"/>
                </w:rPr>
                <w:t>Direct</w:t>
              </w:r>
            </w:ins>
          </w:p>
        </w:tc>
        <w:tc>
          <w:tcPr>
            <w:tcW w:w="1800" w:type="dxa"/>
            <w:vAlign w:val="center"/>
          </w:tcPr>
          <w:p w14:paraId="6007099C" w14:textId="77777777" w:rsidR="00D40699" w:rsidRPr="006D3E85" w:rsidRDefault="00D40699" w:rsidP="00D40699">
            <w:pPr>
              <w:suppressAutoHyphens/>
              <w:rPr>
                <w:ins w:id="144" w:author="Abhishek Patil" w:date="2021-03-09T22:26:00Z"/>
                <w:rFonts w:ascii="Times New Roman" w:hAnsi="Times New Roman" w:cs="Times New Roman"/>
                <w:color w:val="000000" w:themeColor="dark1"/>
                <w:kern w:val="24"/>
                <w:sz w:val="18"/>
                <w:szCs w:val="18"/>
                <w:u w:val="single"/>
              </w:rPr>
            </w:pPr>
            <w:ins w:id="145" w:author="Abhishek Patil" w:date="2021-03-09T22:26:00Z">
              <w:r w:rsidRPr="006D3E85">
                <w:rPr>
                  <w:rFonts w:ascii="Times New Roman" w:hAnsi="Times New Roman" w:cs="Times New Roman"/>
                  <w:color w:val="000000" w:themeColor="dark1"/>
                  <w:kern w:val="24"/>
                  <w:sz w:val="18"/>
                  <w:szCs w:val="18"/>
                  <w:u w:val="single"/>
                </w:rPr>
                <w:t>Public Action (Management frame)</w:t>
              </w:r>
            </w:ins>
          </w:p>
        </w:tc>
        <w:tc>
          <w:tcPr>
            <w:tcW w:w="2695" w:type="dxa"/>
            <w:vAlign w:val="center"/>
          </w:tcPr>
          <w:p w14:paraId="09088D27" w14:textId="5CD4E5B3" w:rsidR="00D40699" w:rsidRPr="006D3E85" w:rsidRDefault="00D40699" w:rsidP="00D40699">
            <w:pPr>
              <w:suppressAutoHyphens/>
              <w:rPr>
                <w:ins w:id="146" w:author="Abhishek Patil" w:date="2021-03-09T22:26:00Z"/>
                <w:rFonts w:ascii="Times New Roman" w:hAnsi="Times New Roman" w:cs="Times New Roman"/>
                <w:color w:val="000000" w:themeColor="dark1"/>
                <w:kern w:val="24"/>
                <w:sz w:val="18"/>
                <w:szCs w:val="18"/>
                <w:u w:val="single"/>
              </w:rPr>
            </w:pPr>
            <w:ins w:id="147" w:author="Abhishek Patil" w:date="2021-03-10T06:21:00Z">
              <w:r w:rsidRPr="006D3E85">
                <w:rPr>
                  <w:rFonts w:ascii="Times New Roman" w:hAnsi="Times New Roman" w:cs="Times New Roman"/>
                  <w:color w:val="000000" w:themeColor="dark1"/>
                  <w:kern w:val="24"/>
                  <w:sz w:val="18"/>
                  <w:szCs w:val="18"/>
                  <w:u w:val="single"/>
                </w:rPr>
                <w:t xml:space="preserve">Discovery of TDLS peer STAs. </w:t>
              </w:r>
            </w:ins>
            <w:ins w:id="148" w:author="Abhishek Patil" w:date="2021-03-09T22:26:00Z">
              <w:r w:rsidRPr="006D3E85">
                <w:rPr>
                  <w:rFonts w:ascii="Times New Roman" w:hAnsi="Times New Roman" w:cs="Times New Roman"/>
                  <w:color w:val="000000" w:themeColor="dark1"/>
                  <w:kern w:val="24"/>
                  <w:sz w:val="18"/>
                  <w:szCs w:val="18"/>
                  <w:u w:val="single"/>
                </w:rPr>
                <w:t>See 11.22.3.3.10</w:t>
              </w:r>
            </w:ins>
          </w:p>
        </w:tc>
      </w:tr>
    </w:tbl>
    <w:p w14:paraId="2883A6E6" w14:textId="4236FAFB" w:rsidR="00CF4821" w:rsidRDefault="00CF4821">
      <w:pPr>
        <w:rPr>
          <w:rFonts w:ascii="Times New Roman" w:hAnsi="Times New Roman" w:cs="Times New Roman"/>
          <w:b/>
          <w:bCs/>
          <w:iCs/>
          <w:color w:val="000000"/>
          <w:w w:val="1"/>
          <w:sz w:val="18"/>
          <w:szCs w:val="18"/>
        </w:rPr>
      </w:pPr>
    </w:p>
    <w:p w14:paraId="5247595B" w14:textId="77777777" w:rsidR="00EA76A5" w:rsidRDefault="00EA76A5">
      <w:pPr>
        <w:rPr>
          <w:rFonts w:ascii="Times New Roman" w:hAnsi="Times New Roman" w:cs="Times New Roman"/>
          <w:b/>
          <w:bCs/>
          <w:iCs/>
          <w:color w:val="000000"/>
          <w:w w:val="1"/>
          <w:sz w:val="18"/>
          <w:szCs w:val="18"/>
        </w:rPr>
      </w:pPr>
    </w:p>
    <w:p w14:paraId="4B36C284" w14:textId="7EA652C6" w:rsidR="006D5511" w:rsidRPr="006D5511" w:rsidRDefault="006D5511" w:rsidP="006D5511">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49" w:name="RTF32353538323a2048352c312e"/>
      <w:r w:rsidRPr="006D5511">
        <w:rPr>
          <w:rFonts w:ascii="Arial" w:eastAsia="Times New Roman" w:hAnsi="Arial" w:cs="Arial"/>
          <w:b/>
          <w:bCs/>
          <w:color w:val="000000"/>
          <w:sz w:val="20"/>
          <w:szCs w:val="20"/>
        </w:rPr>
        <w:t>TDLS Capability procedure</w:t>
      </w:r>
      <w:bookmarkEnd w:id="149"/>
      <w:r w:rsidR="003678EB" w:rsidRPr="003678EB">
        <w:rPr>
          <w:rFonts w:ascii="Times New Roman" w:eastAsia="Times New Roman" w:hAnsi="Times New Roman" w:cs="Times New Roman"/>
          <w:b/>
          <w:bCs/>
          <w:color w:val="000000"/>
          <w:sz w:val="16"/>
          <w:szCs w:val="16"/>
          <w:highlight w:val="yellow"/>
        </w:rPr>
        <w:t>[1032]</w:t>
      </w:r>
    </w:p>
    <w:p w14:paraId="0B278D62" w14:textId="60015AFB" w:rsidR="00B972BE" w:rsidRPr="00B972BE" w:rsidRDefault="00B972BE" w:rsidP="00BA7C45">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add the following </w:t>
      </w:r>
      <w:r w:rsidR="00A64D8D">
        <w:rPr>
          <w:rFonts w:ascii="Times New Roman" w:eastAsia="Times New Roman" w:hAnsi="Times New Roman" w:cs="Times New Roman"/>
          <w:b/>
          <w:bCs/>
          <w:i/>
          <w:iCs/>
          <w:color w:val="000000"/>
          <w:spacing w:val="-2"/>
          <w:sz w:val="20"/>
          <w:szCs w:val="20"/>
          <w:highlight w:val="yellow"/>
        </w:rPr>
        <w:t xml:space="preserve">NOTE after </w:t>
      </w:r>
      <w:r w:rsidRPr="00B972BE">
        <w:rPr>
          <w:rFonts w:ascii="Times New Roman" w:eastAsia="Times New Roman" w:hAnsi="Times New Roman" w:cs="Times New Roman"/>
          <w:b/>
          <w:bCs/>
          <w:i/>
          <w:iCs/>
          <w:color w:val="000000"/>
          <w:spacing w:val="-2"/>
          <w:sz w:val="20"/>
          <w:szCs w:val="20"/>
          <w:highlight w:val="yellow"/>
        </w:rPr>
        <w:t>the last paragraph in this subclause:</w:t>
      </w:r>
    </w:p>
    <w:p w14:paraId="155171F6" w14:textId="77777777" w:rsidR="00B972BE" w:rsidRDefault="00B972BE" w:rsidP="00BA7C45">
      <w:pPr>
        <w:spacing w:after="0" w:line="240" w:lineRule="auto"/>
        <w:rPr>
          <w:rFonts w:ascii="Times New Roman" w:eastAsia="Times New Roman" w:hAnsi="Times New Roman" w:cs="Times New Roman"/>
          <w:color w:val="000000"/>
          <w:spacing w:val="-2"/>
          <w:sz w:val="20"/>
          <w:szCs w:val="20"/>
        </w:rPr>
      </w:pPr>
    </w:p>
    <w:p w14:paraId="1F628118" w14:textId="77777777" w:rsidR="00F61F4F" w:rsidRDefault="00F61F4F" w:rsidP="00F61F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mechanism shall work as follows:</w:t>
      </w:r>
    </w:p>
    <w:p w14:paraId="0AD0DBC0" w14:textId="77777777" w:rsidR="005B6778" w:rsidRPr="00F86C56" w:rsidRDefault="005B6778" w:rsidP="005B677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highlight w:val="yellow"/>
        </w:rPr>
      </w:pPr>
      <w:r w:rsidRPr="00F86C56">
        <w:rPr>
          <w:rFonts w:ascii="Times New Roman" w:eastAsia="Times New Roman" w:hAnsi="Times New Roman" w:cs="Times New Roman"/>
          <w:color w:val="000000"/>
          <w:sz w:val="20"/>
          <w:szCs w:val="20"/>
          <w:highlight w:val="yellow"/>
        </w:rPr>
        <w:t>…</w:t>
      </w:r>
    </w:p>
    <w:p w14:paraId="098AFAF8" w14:textId="4DFBD60E" w:rsidR="005B6778" w:rsidRPr="00F86C56" w:rsidRDefault="005B6778" w:rsidP="005B677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highlight w:val="yellow"/>
        </w:rPr>
      </w:pPr>
      <w:r w:rsidRPr="00F86C56">
        <w:rPr>
          <w:rFonts w:ascii="Times New Roman" w:eastAsia="Times New Roman" w:hAnsi="Times New Roman" w:cs="Times New Roman"/>
          <w:b/>
          <w:bCs/>
          <w:i/>
          <w:iCs/>
          <w:color w:val="000000"/>
          <w:spacing w:val="-2"/>
          <w:sz w:val="20"/>
          <w:szCs w:val="20"/>
          <w:highlight w:val="yellow"/>
        </w:rPr>
        <w:t xml:space="preserve">TGbe editor: The contents of the </w:t>
      </w:r>
      <w:r>
        <w:rPr>
          <w:rFonts w:ascii="Times New Roman" w:eastAsia="Times New Roman" w:hAnsi="Times New Roman" w:cs="Times New Roman"/>
          <w:b/>
          <w:bCs/>
          <w:i/>
          <w:iCs/>
          <w:color w:val="000000"/>
          <w:spacing w:val="-2"/>
          <w:sz w:val="20"/>
          <w:szCs w:val="20"/>
          <w:highlight w:val="yellow"/>
        </w:rPr>
        <w:t>last</w:t>
      </w:r>
      <w:r w:rsidRPr="00F86C56">
        <w:rPr>
          <w:rFonts w:ascii="Times New Roman" w:eastAsia="Times New Roman" w:hAnsi="Times New Roman" w:cs="Times New Roman"/>
          <w:b/>
          <w:bCs/>
          <w:i/>
          <w:iCs/>
          <w:color w:val="000000"/>
          <w:spacing w:val="-2"/>
          <w:sz w:val="20"/>
          <w:szCs w:val="20"/>
          <w:highlight w:val="yellow"/>
        </w:rPr>
        <w:t xml:space="preserve"> paragraph remain unchanged</w:t>
      </w:r>
    </w:p>
    <w:p w14:paraId="33CAA1A2" w14:textId="77777777" w:rsidR="005B6778" w:rsidRDefault="005B6778" w:rsidP="005B677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F86C56">
        <w:rPr>
          <w:rFonts w:ascii="Times New Roman" w:eastAsia="Times New Roman" w:hAnsi="Times New Roman" w:cs="Times New Roman"/>
          <w:color w:val="000000"/>
          <w:sz w:val="20"/>
          <w:szCs w:val="20"/>
          <w:highlight w:val="yellow"/>
        </w:rPr>
        <w:t>…</w:t>
      </w:r>
    </w:p>
    <w:p w14:paraId="6C16A8A8" w14:textId="642C17C6" w:rsidR="005C2C25" w:rsidRPr="00756ABB" w:rsidRDefault="005C2C25" w:rsidP="005C2C25">
      <w:pPr>
        <w:suppressAutoHyphens/>
        <w:spacing w:after="0" w:line="240" w:lineRule="auto"/>
        <w:rPr>
          <w:ins w:id="150" w:author="Abhishek Patil" w:date="2021-02-21T10:29:00Z"/>
          <w:rFonts w:ascii="Times New Roman" w:eastAsia="Times New Roman" w:hAnsi="Times New Roman" w:cs="Times New Roman"/>
          <w:color w:val="000000"/>
          <w:sz w:val="20"/>
          <w:szCs w:val="20"/>
          <w:u w:val="single"/>
        </w:rPr>
      </w:pPr>
      <w:ins w:id="151" w:author="Abhishek Patil" w:date="2021-02-21T10:29:00Z">
        <w:r w:rsidRPr="00756ABB">
          <w:rPr>
            <w:rFonts w:ascii="Times New Roman" w:eastAsia="Times New Roman" w:hAnsi="Times New Roman" w:cs="Times New Roman"/>
            <w:color w:val="000000"/>
            <w:spacing w:val="-2"/>
            <w:sz w:val="18"/>
            <w:szCs w:val="18"/>
            <w:u w:val="single"/>
          </w:rPr>
          <w:t xml:space="preserve">NOTE – </w:t>
        </w:r>
      </w:ins>
      <w:ins w:id="152" w:author="Abhishek Patil" w:date="2021-03-09T22:27:00Z">
        <w:r w:rsidR="009E4BE6">
          <w:rPr>
            <w:rFonts w:ascii="Times New Roman" w:eastAsia="Times New Roman" w:hAnsi="Times New Roman" w:cs="Times New Roman"/>
            <w:color w:val="000000"/>
            <w:spacing w:val="-2"/>
            <w:sz w:val="18"/>
            <w:szCs w:val="18"/>
            <w:u w:val="single"/>
          </w:rPr>
          <w:t>The</w:t>
        </w:r>
      </w:ins>
      <w:ins w:id="153" w:author="Abhishek Patil" w:date="2021-02-21T10:29:00Z">
        <w:r w:rsidRPr="00756ABB">
          <w:rPr>
            <w:rFonts w:ascii="Times New Roman" w:eastAsia="Times New Roman" w:hAnsi="Times New Roman" w:cs="Times New Roman"/>
            <w:color w:val="000000"/>
            <w:spacing w:val="-2"/>
            <w:sz w:val="18"/>
            <w:szCs w:val="18"/>
            <w:u w:val="single"/>
          </w:rPr>
          <w:t xml:space="preserve"> TA field of </w:t>
        </w:r>
      </w:ins>
      <w:ins w:id="154" w:author="Abhishek Patil" w:date="2021-03-09T22:28:00Z">
        <w:r w:rsidR="00051F74">
          <w:rPr>
            <w:rFonts w:ascii="Times New Roman" w:eastAsia="Times New Roman" w:hAnsi="Times New Roman" w:cs="Times New Roman"/>
            <w:color w:val="000000"/>
            <w:spacing w:val="-2"/>
            <w:sz w:val="18"/>
            <w:szCs w:val="18"/>
            <w:u w:val="single"/>
          </w:rPr>
          <w:t xml:space="preserve">the </w:t>
        </w:r>
      </w:ins>
      <w:ins w:id="155" w:author="Abhishek Patil" w:date="2021-02-21T10:29:00Z">
        <w:r w:rsidRPr="00756ABB">
          <w:rPr>
            <w:rFonts w:ascii="Times New Roman" w:eastAsia="Times New Roman" w:hAnsi="Times New Roman" w:cs="Times New Roman"/>
            <w:color w:val="000000"/>
            <w:spacing w:val="-2"/>
            <w:sz w:val="18"/>
            <w:szCs w:val="18"/>
            <w:u w:val="single"/>
          </w:rPr>
          <w:t>frame</w:t>
        </w:r>
      </w:ins>
      <w:ins w:id="156" w:author="Abhishek Patil" w:date="2021-03-09T22:28:00Z">
        <w:r w:rsidR="00051F74">
          <w:rPr>
            <w:rFonts w:ascii="Times New Roman" w:eastAsia="Times New Roman" w:hAnsi="Times New Roman" w:cs="Times New Roman"/>
            <w:color w:val="000000"/>
            <w:spacing w:val="-2"/>
            <w:sz w:val="18"/>
            <w:szCs w:val="18"/>
            <w:u w:val="single"/>
          </w:rPr>
          <w:t xml:space="preserve"> </w:t>
        </w:r>
      </w:ins>
      <w:ins w:id="157" w:author="Abhishek Patil" w:date="2021-03-21T15:28:00Z">
        <w:r w:rsidR="00EE2F0F">
          <w:rPr>
            <w:rFonts w:ascii="Times New Roman" w:eastAsia="Times New Roman" w:hAnsi="Times New Roman" w:cs="Times New Roman"/>
            <w:color w:val="000000"/>
            <w:spacing w:val="-2"/>
            <w:sz w:val="18"/>
            <w:szCs w:val="18"/>
            <w:u w:val="single"/>
          </w:rPr>
          <w:t xml:space="preserve">carrying </w:t>
        </w:r>
      </w:ins>
      <w:ins w:id="158" w:author="Abhishek Patil" w:date="2021-03-29T10:42:00Z">
        <w:r w:rsidR="002328D8">
          <w:rPr>
            <w:rFonts w:ascii="Times New Roman" w:eastAsia="Times New Roman" w:hAnsi="Times New Roman" w:cs="Times New Roman"/>
            <w:color w:val="000000"/>
            <w:spacing w:val="-2"/>
            <w:sz w:val="18"/>
            <w:szCs w:val="18"/>
            <w:u w:val="single"/>
          </w:rPr>
          <w:t xml:space="preserve">a </w:t>
        </w:r>
      </w:ins>
      <w:ins w:id="159" w:author="Abhishek Patil" w:date="2021-03-21T15:28:00Z">
        <w:r w:rsidR="00EE2F0F" w:rsidRPr="00EE2F0F">
          <w:rPr>
            <w:rFonts w:ascii="Times New Roman" w:eastAsia="Times New Roman" w:hAnsi="Times New Roman" w:cs="Times New Roman"/>
            <w:color w:val="000000"/>
            <w:spacing w:val="-2"/>
            <w:sz w:val="18"/>
            <w:szCs w:val="18"/>
            <w:u w:val="single"/>
          </w:rPr>
          <w:t>TDLS Capability ANQP-element</w:t>
        </w:r>
        <w:r w:rsidR="00EE2F0F">
          <w:rPr>
            <w:rFonts w:ascii="Times New Roman" w:eastAsia="Times New Roman" w:hAnsi="Times New Roman" w:cs="Times New Roman"/>
            <w:color w:val="000000"/>
            <w:spacing w:val="-2"/>
            <w:sz w:val="18"/>
            <w:szCs w:val="18"/>
            <w:u w:val="single"/>
          </w:rPr>
          <w:t xml:space="preserve"> </w:t>
        </w:r>
      </w:ins>
      <w:ins w:id="160" w:author="Abhishek Patil" w:date="2021-02-21T10:29:00Z">
        <w:r w:rsidRPr="00756ABB">
          <w:rPr>
            <w:rFonts w:ascii="Times New Roman" w:eastAsia="Times New Roman" w:hAnsi="Times New Roman" w:cs="Times New Roman"/>
            <w:color w:val="000000"/>
            <w:spacing w:val="-2"/>
            <w:sz w:val="18"/>
            <w:szCs w:val="18"/>
            <w:u w:val="single"/>
          </w:rPr>
          <w:t>is the non-AP MLD’s MAC address (see 35.3.xx.2 (TDLS over a single link))</w:t>
        </w:r>
      </w:ins>
      <w:ins w:id="161" w:author="Abhishek Patil" w:date="2021-03-09T22:28:00Z">
        <w:r w:rsidR="00592790">
          <w:rPr>
            <w:rFonts w:ascii="Times New Roman" w:eastAsia="Times New Roman" w:hAnsi="Times New Roman" w:cs="Times New Roman"/>
            <w:color w:val="000000"/>
            <w:spacing w:val="-2"/>
            <w:sz w:val="18"/>
            <w:szCs w:val="18"/>
            <w:u w:val="single"/>
          </w:rPr>
          <w:t xml:space="preserve"> when the STA </w:t>
        </w:r>
      </w:ins>
      <w:ins w:id="162" w:author="Abhishek Patil" w:date="2021-03-21T15:28:00Z">
        <w:r w:rsidR="007C0BC1">
          <w:rPr>
            <w:rFonts w:ascii="Times New Roman" w:eastAsia="Times New Roman" w:hAnsi="Times New Roman" w:cs="Times New Roman"/>
            <w:color w:val="000000"/>
            <w:spacing w:val="-2"/>
            <w:sz w:val="18"/>
            <w:szCs w:val="18"/>
            <w:u w:val="single"/>
          </w:rPr>
          <w:t xml:space="preserve">transmitting the frame </w:t>
        </w:r>
      </w:ins>
      <w:ins w:id="163" w:author="Abhishek Patil" w:date="2021-03-09T22:28:00Z">
        <w:r w:rsidR="00592790">
          <w:rPr>
            <w:rFonts w:ascii="Times New Roman" w:eastAsia="Times New Roman" w:hAnsi="Times New Roman" w:cs="Times New Roman"/>
            <w:color w:val="000000"/>
            <w:spacing w:val="-2"/>
            <w:sz w:val="18"/>
            <w:szCs w:val="18"/>
            <w:u w:val="single"/>
          </w:rPr>
          <w:t>is affiliated with a non-AP MLD</w:t>
        </w:r>
      </w:ins>
      <w:ins w:id="164" w:author="Abhishek Patil" w:date="2021-02-21T10:29:00Z">
        <w:r w:rsidRPr="00756ABB">
          <w:rPr>
            <w:rFonts w:ascii="Times New Roman" w:eastAsia="Times New Roman" w:hAnsi="Times New Roman" w:cs="Times New Roman"/>
            <w:color w:val="000000"/>
            <w:spacing w:val="-2"/>
            <w:sz w:val="18"/>
            <w:szCs w:val="18"/>
            <w:u w:val="single"/>
          </w:rPr>
          <w:t>.</w:t>
        </w:r>
      </w:ins>
    </w:p>
    <w:p w14:paraId="46426627" w14:textId="019597EF" w:rsidR="00C10E7C" w:rsidRDefault="00C10E7C">
      <w:pPr>
        <w:rPr>
          <w:rFonts w:ascii="Times New Roman" w:hAnsi="Times New Roman" w:cs="Times New Roman"/>
          <w:b/>
          <w:bCs/>
          <w:iCs/>
          <w:color w:val="000000"/>
          <w:w w:val="1"/>
          <w:sz w:val="20"/>
          <w:szCs w:val="20"/>
        </w:rPr>
      </w:pPr>
    </w:p>
    <w:p w14:paraId="62F24D04" w14:textId="77777777" w:rsidR="003E2910" w:rsidRDefault="003E2910">
      <w:pPr>
        <w:rPr>
          <w:rFonts w:ascii="Times New Roman" w:hAnsi="Times New Roman" w:cs="Times New Roman"/>
          <w:b/>
          <w:bCs/>
          <w:iCs/>
          <w:color w:val="000000"/>
          <w:w w:val="1"/>
          <w:sz w:val="20"/>
          <w:szCs w:val="20"/>
        </w:rPr>
      </w:pPr>
    </w:p>
    <w:p w14:paraId="1E7C64DB" w14:textId="3423801F" w:rsidR="006F4CD9" w:rsidRPr="006F4CD9" w:rsidRDefault="006F4CD9" w:rsidP="006F4CD9">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65" w:name="RTF39373036303a2048342c312e"/>
      <w:r w:rsidRPr="006F4CD9">
        <w:rPr>
          <w:rFonts w:ascii="Arial" w:eastAsia="Times New Roman" w:hAnsi="Arial" w:cs="Arial"/>
          <w:b/>
          <w:bCs/>
          <w:color w:val="000000"/>
          <w:sz w:val="20"/>
          <w:szCs w:val="20"/>
        </w:rPr>
        <w:t>Link Identifier element</w:t>
      </w:r>
      <w:bookmarkEnd w:id="165"/>
      <w:r w:rsidR="003E6555" w:rsidRPr="003678EB">
        <w:rPr>
          <w:rFonts w:ascii="Times New Roman" w:eastAsia="Times New Roman" w:hAnsi="Times New Roman" w:cs="Times New Roman"/>
          <w:b/>
          <w:bCs/>
          <w:color w:val="000000"/>
          <w:sz w:val="16"/>
          <w:szCs w:val="16"/>
          <w:highlight w:val="yellow"/>
        </w:rPr>
        <w:t>[1032]</w:t>
      </w:r>
    </w:p>
    <w:p w14:paraId="09DA6591" w14:textId="39FFE8C7" w:rsidR="00514DE8" w:rsidRPr="00B972BE" w:rsidRDefault="00514DE8" w:rsidP="00514DE8">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sidR="00F658BC">
        <w:rPr>
          <w:rFonts w:ascii="Times New Roman" w:eastAsia="Times New Roman" w:hAnsi="Times New Roman" w:cs="Times New Roman"/>
          <w:b/>
          <w:bCs/>
          <w:i/>
          <w:iCs/>
          <w:color w:val="000000"/>
          <w:spacing w:val="-2"/>
          <w:sz w:val="20"/>
          <w:szCs w:val="20"/>
          <w:highlight w:val="yellow"/>
        </w:rPr>
        <w:t>modify</w:t>
      </w:r>
      <w:r>
        <w:rPr>
          <w:rFonts w:ascii="Times New Roman" w:eastAsia="Times New Roman" w:hAnsi="Times New Roman" w:cs="Times New Roman"/>
          <w:b/>
          <w:bCs/>
          <w:i/>
          <w:iCs/>
          <w:color w:val="000000"/>
          <w:spacing w:val="-2"/>
          <w:sz w:val="20"/>
          <w:szCs w:val="20"/>
          <w:highlight w:val="yellow"/>
        </w:rPr>
        <w:t xml:space="preserve"> </w:t>
      </w:r>
      <w:r w:rsidR="008D12C6">
        <w:rPr>
          <w:rFonts w:ascii="Times New Roman" w:eastAsia="Times New Roman" w:hAnsi="Times New Roman" w:cs="Times New Roman"/>
          <w:b/>
          <w:bCs/>
          <w:i/>
          <w:iCs/>
          <w:color w:val="000000"/>
          <w:spacing w:val="-2"/>
          <w:sz w:val="20"/>
          <w:szCs w:val="20"/>
          <w:highlight w:val="yellow"/>
        </w:rPr>
        <w:t xml:space="preserve">Figure 9-388 and </w:t>
      </w:r>
      <w:r w:rsidR="00F658BC">
        <w:rPr>
          <w:rFonts w:ascii="Times New Roman" w:eastAsia="Times New Roman" w:hAnsi="Times New Roman" w:cs="Times New Roman"/>
          <w:b/>
          <w:bCs/>
          <w:i/>
          <w:iCs/>
          <w:color w:val="000000"/>
          <w:spacing w:val="-2"/>
          <w:sz w:val="20"/>
          <w:szCs w:val="20"/>
          <w:highlight w:val="yellow"/>
        </w:rPr>
        <w:t>the 3</w:t>
      </w:r>
      <w:r w:rsidR="00F658BC" w:rsidRPr="00F658BC">
        <w:rPr>
          <w:rFonts w:ascii="Times New Roman" w:eastAsia="Times New Roman" w:hAnsi="Times New Roman" w:cs="Times New Roman"/>
          <w:b/>
          <w:bCs/>
          <w:i/>
          <w:iCs/>
          <w:color w:val="000000"/>
          <w:spacing w:val="-2"/>
          <w:sz w:val="20"/>
          <w:szCs w:val="20"/>
          <w:highlight w:val="yellow"/>
          <w:vertAlign w:val="superscript"/>
        </w:rPr>
        <w:t>r</w:t>
      </w:r>
      <w:r w:rsidR="00CD56B5">
        <w:rPr>
          <w:rFonts w:ascii="Times New Roman" w:eastAsia="Times New Roman" w:hAnsi="Times New Roman" w:cs="Times New Roman"/>
          <w:b/>
          <w:bCs/>
          <w:i/>
          <w:iCs/>
          <w:color w:val="000000"/>
          <w:spacing w:val="-2"/>
          <w:sz w:val="20"/>
          <w:szCs w:val="20"/>
          <w:highlight w:val="yellow"/>
          <w:vertAlign w:val="superscript"/>
        </w:rPr>
        <w:t>d</w:t>
      </w:r>
      <w:r w:rsidR="00F658BC">
        <w:rPr>
          <w:rFonts w:ascii="Times New Roman" w:eastAsia="Times New Roman" w:hAnsi="Times New Roman" w:cs="Times New Roman"/>
          <w:b/>
          <w:bCs/>
          <w:i/>
          <w:iCs/>
          <w:color w:val="000000"/>
          <w:spacing w:val="-2"/>
          <w:sz w:val="20"/>
          <w:szCs w:val="20"/>
          <w:highlight w:val="yellow"/>
        </w:rPr>
        <w:t>, 4</w:t>
      </w:r>
      <w:r w:rsidR="00F658BC" w:rsidRPr="00F658BC">
        <w:rPr>
          <w:rFonts w:ascii="Times New Roman" w:eastAsia="Times New Roman" w:hAnsi="Times New Roman" w:cs="Times New Roman"/>
          <w:b/>
          <w:bCs/>
          <w:i/>
          <w:iCs/>
          <w:color w:val="000000"/>
          <w:spacing w:val="-2"/>
          <w:sz w:val="20"/>
          <w:szCs w:val="20"/>
          <w:highlight w:val="yellow"/>
          <w:vertAlign w:val="superscript"/>
        </w:rPr>
        <w:t>th</w:t>
      </w:r>
      <w:r w:rsidR="00F658BC">
        <w:rPr>
          <w:rFonts w:ascii="Times New Roman" w:eastAsia="Times New Roman" w:hAnsi="Times New Roman" w:cs="Times New Roman"/>
          <w:b/>
          <w:bCs/>
          <w:i/>
          <w:iCs/>
          <w:color w:val="000000"/>
          <w:spacing w:val="-2"/>
          <w:sz w:val="20"/>
          <w:szCs w:val="20"/>
          <w:highlight w:val="yellow"/>
        </w:rPr>
        <w:t xml:space="preserve"> and 5</w:t>
      </w:r>
      <w:r w:rsidR="00F658BC" w:rsidRPr="00F658BC">
        <w:rPr>
          <w:rFonts w:ascii="Times New Roman" w:eastAsia="Times New Roman" w:hAnsi="Times New Roman" w:cs="Times New Roman"/>
          <w:b/>
          <w:bCs/>
          <w:i/>
          <w:iCs/>
          <w:color w:val="000000"/>
          <w:spacing w:val="-2"/>
          <w:sz w:val="20"/>
          <w:szCs w:val="20"/>
          <w:highlight w:val="yellow"/>
          <w:vertAlign w:val="superscript"/>
        </w:rPr>
        <w:t>th</w:t>
      </w:r>
      <w:r w:rsidR="00F658BC">
        <w:rPr>
          <w:rFonts w:ascii="Times New Roman" w:eastAsia="Times New Roman" w:hAnsi="Times New Roman" w:cs="Times New Roman"/>
          <w:b/>
          <w:bCs/>
          <w:i/>
          <w:iCs/>
          <w:color w:val="000000"/>
          <w:spacing w:val="-2"/>
          <w:sz w:val="20"/>
          <w:szCs w:val="20"/>
          <w:highlight w:val="yellow"/>
        </w:rPr>
        <w:t xml:space="preserve"> paragraph in </w:t>
      </w:r>
      <w:r w:rsidRPr="00B972BE">
        <w:rPr>
          <w:rFonts w:ascii="Times New Roman" w:eastAsia="Times New Roman" w:hAnsi="Times New Roman" w:cs="Times New Roman"/>
          <w:b/>
          <w:bCs/>
          <w:i/>
          <w:iCs/>
          <w:color w:val="000000"/>
          <w:spacing w:val="-2"/>
          <w:sz w:val="20"/>
          <w:szCs w:val="20"/>
          <w:highlight w:val="yellow"/>
        </w:rPr>
        <w:t>this subclause</w:t>
      </w:r>
      <w:r w:rsidR="00F658BC">
        <w:rPr>
          <w:rFonts w:ascii="Times New Roman" w:eastAsia="Times New Roman" w:hAnsi="Times New Roman" w:cs="Times New Roman"/>
          <w:b/>
          <w:bCs/>
          <w:i/>
          <w:iCs/>
          <w:color w:val="000000"/>
          <w:spacing w:val="-2"/>
          <w:sz w:val="20"/>
          <w:szCs w:val="20"/>
          <w:highlight w:val="yellow"/>
        </w:rPr>
        <w:t xml:space="preserve"> as follows</w:t>
      </w:r>
      <w:r w:rsidRPr="00B972BE">
        <w:rPr>
          <w:rFonts w:ascii="Times New Roman" w:eastAsia="Times New Roman" w:hAnsi="Times New Roman" w:cs="Times New Roman"/>
          <w:b/>
          <w:bCs/>
          <w:i/>
          <w:iCs/>
          <w:color w:val="000000"/>
          <w:spacing w:val="-2"/>
          <w:sz w:val="20"/>
          <w:szCs w:val="20"/>
          <w:highlight w:val="yellow"/>
        </w:rPr>
        <w:t>:</w:t>
      </w:r>
    </w:p>
    <w:p w14:paraId="2417B189" w14:textId="59ACB0E1" w:rsidR="009F04CB" w:rsidRDefault="009F04CB" w:rsidP="004850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920"/>
        <w:gridCol w:w="760"/>
        <w:gridCol w:w="760"/>
        <w:gridCol w:w="1700"/>
        <w:gridCol w:w="1800"/>
        <w:gridCol w:w="1800"/>
      </w:tblGrid>
      <w:tr w:rsidR="00B0487E" w14:paraId="716BD202" w14:textId="437BB1F6" w:rsidTr="00163F76">
        <w:trPr>
          <w:gridAfter w:val="1"/>
          <w:wAfter w:w="1800" w:type="dxa"/>
          <w:trHeight w:val="23"/>
          <w:jc w:val="center"/>
        </w:trPr>
        <w:tc>
          <w:tcPr>
            <w:tcW w:w="760" w:type="dxa"/>
            <w:tcBorders>
              <w:top w:val="nil"/>
              <w:left w:val="nil"/>
              <w:bottom w:val="nil"/>
              <w:right w:val="nil"/>
            </w:tcBorders>
            <w:tcMar>
              <w:top w:w="160" w:type="dxa"/>
              <w:left w:w="120" w:type="dxa"/>
              <w:bottom w:w="100" w:type="dxa"/>
              <w:right w:w="120" w:type="dxa"/>
            </w:tcMar>
            <w:vAlign w:val="center"/>
          </w:tcPr>
          <w:p w14:paraId="1D3C03DE" w14:textId="77777777" w:rsidR="00B0487E" w:rsidRDefault="00B0487E" w:rsidP="00C74413">
            <w:pPr>
              <w:pStyle w:val="figuretext"/>
            </w:pP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6D254E" w14:textId="77777777" w:rsidR="00B0487E" w:rsidRDefault="00B0487E" w:rsidP="00C74413">
            <w:pPr>
              <w:pStyle w:val="figuretext"/>
            </w:pPr>
            <w:r>
              <w:rPr>
                <w:w w:val="100"/>
              </w:rPr>
              <w:t>Element</w:t>
            </w:r>
            <w:r>
              <w:rPr>
                <w:w w:val="100"/>
              </w:rPr>
              <w:br/>
              <w:t>ID</w:t>
            </w:r>
          </w:p>
        </w:tc>
        <w:tc>
          <w:tcPr>
            <w:tcW w:w="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3CEA04" w14:textId="77777777" w:rsidR="00B0487E" w:rsidRDefault="00B0487E" w:rsidP="00C74413">
            <w:pPr>
              <w:pStyle w:val="figuretext"/>
            </w:pPr>
            <w:r>
              <w:rPr>
                <w:w w:val="100"/>
              </w:rPr>
              <w:t>Length</w:t>
            </w:r>
          </w:p>
        </w:tc>
        <w:tc>
          <w:tcPr>
            <w:tcW w:w="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EA7CA2" w14:textId="77777777" w:rsidR="00B0487E" w:rsidRDefault="00B0487E" w:rsidP="00C74413">
            <w:pPr>
              <w:pStyle w:val="figuretext"/>
            </w:pPr>
            <w:r>
              <w:rPr>
                <w:w w:val="100"/>
              </w:rPr>
              <w:t>BSSID</w:t>
            </w:r>
          </w:p>
        </w:tc>
        <w:tc>
          <w:tcPr>
            <w:tcW w:w="1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DBC433E" w14:textId="77777777" w:rsidR="00B0487E" w:rsidRDefault="00B0487E" w:rsidP="00C74413">
            <w:pPr>
              <w:pStyle w:val="figuretext"/>
            </w:pPr>
            <w:r>
              <w:rPr>
                <w:w w:val="100"/>
              </w:rPr>
              <w:t>TDLS initiator STA</w:t>
            </w:r>
            <w:r>
              <w:rPr>
                <w:w w:val="100"/>
              </w:rPr>
              <w:br/>
              <w:t>Address</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6C8D0C" w14:textId="77777777" w:rsidR="00B0487E" w:rsidRDefault="00B0487E" w:rsidP="00C74413">
            <w:pPr>
              <w:pStyle w:val="figuretext"/>
            </w:pPr>
            <w:r>
              <w:rPr>
                <w:w w:val="100"/>
              </w:rPr>
              <w:t>TDLS responder STA</w:t>
            </w:r>
            <w:r>
              <w:rPr>
                <w:w w:val="100"/>
              </w:rPr>
              <w:br/>
              <w:t>Address</w:t>
            </w:r>
          </w:p>
        </w:tc>
      </w:tr>
      <w:tr w:rsidR="00B0487E" w14:paraId="2C2FDD03" w14:textId="47C2A98F" w:rsidTr="00163F76">
        <w:trPr>
          <w:gridAfter w:val="1"/>
          <w:wAfter w:w="1800" w:type="dxa"/>
          <w:trHeight w:val="23"/>
          <w:jc w:val="center"/>
        </w:trPr>
        <w:tc>
          <w:tcPr>
            <w:tcW w:w="760" w:type="dxa"/>
            <w:tcBorders>
              <w:top w:val="nil"/>
              <w:left w:val="nil"/>
              <w:bottom w:val="nil"/>
              <w:right w:val="nil"/>
            </w:tcBorders>
            <w:tcMar>
              <w:top w:w="160" w:type="dxa"/>
              <w:left w:w="120" w:type="dxa"/>
              <w:bottom w:w="100" w:type="dxa"/>
              <w:right w:w="120" w:type="dxa"/>
            </w:tcMar>
            <w:vAlign w:val="center"/>
          </w:tcPr>
          <w:p w14:paraId="50648FF6" w14:textId="77777777" w:rsidR="00B0487E" w:rsidRDefault="00B0487E" w:rsidP="00C74413">
            <w:pPr>
              <w:pStyle w:val="figuretext"/>
            </w:pPr>
            <w:r>
              <w:rPr>
                <w:w w:val="100"/>
              </w:rPr>
              <w:t>Octets:</w:t>
            </w:r>
          </w:p>
        </w:tc>
        <w:tc>
          <w:tcPr>
            <w:tcW w:w="920" w:type="dxa"/>
            <w:tcBorders>
              <w:top w:val="single" w:sz="10" w:space="0" w:color="000000"/>
              <w:left w:val="nil"/>
              <w:bottom w:val="nil"/>
              <w:right w:val="nil"/>
            </w:tcBorders>
            <w:tcMar>
              <w:top w:w="160" w:type="dxa"/>
              <w:left w:w="120" w:type="dxa"/>
              <w:bottom w:w="100" w:type="dxa"/>
              <w:right w:w="120" w:type="dxa"/>
            </w:tcMar>
            <w:vAlign w:val="center"/>
          </w:tcPr>
          <w:p w14:paraId="3CF3A64F" w14:textId="77777777" w:rsidR="00B0487E" w:rsidRDefault="00B0487E" w:rsidP="00C74413">
            <w:pPr>
              <w:pStyle w:val="figuretext"/>
            </w:pPr>
            <w:r>
              <w:rPr>
                <w:w w:val="100"/>
              </w:rPr>
              <w:t>1</w:t>
            </w:r>
          </w:p>
        </w:tc>
        <w:tc>
          <w:tcPr>
            <w:tcW w:w="760" w:type="dxa"/>
            <w:tcBorders>
              <w:top w:val="single" w:sz="10" w:space="0" w:color="000000"/>
              <w:left w:val="nil"/>
              <w:bottom w:val="nil"/>
              <w:right w:val="nil"/>
            </w:tcBorders>
            <w:tcMar>
              <w:top w:w="160" w:type="dxa"/>
              <w:left w:w="120" w:type="dxa"/>
              <w:bottom w:w="100" w:type="dxa"/>
              <w:right w:w="120" w:type="dxa"/>
            </w:tcMar>
            <w:vAlign w:val="center"/>
          </w:tcPr>
          <w:p w14:paraId="6A400BA6" w14:textId="77777777" w:rsidR="00B0487E" w:rsidRDefault="00B0487E" w:rsidP="00C74413">
            <w:pPr>
              <w:pStyle w:val="figuretext"/>
            </w:pPr>
            <w:r>
              <w:rPr>
                <w:w w:val="100"/>
              </w:rPr>
              <w:t>1</w:t>
            </w:r>
          </w:p>
        </w:tc>
        <w:tc>
          <w:tcPr>
            <w:tcW w:w="760" w:type="dxa"/>
            <w:tcBorders>
              <w:top w:val="single" w:sz="10" w:space="0" w:color="000000"/>
              <w:left w:val="nil"/>
              <w:bottom w:val="nil"/>
              <w:right w:val="nil"/>
            </w:tcBorders>
            <w:tcMar>
              <w:top w:w="160" w:type="dxa"/>
              <w:left w:w="120" w:type="dxa"/>
              <w:bottom w:w="100" w:type="dxa"/>
              <w:right w:w="120" w:type="dxa"/>
            </w:tcMar>
            <w:vAlign w:val="center"/>
          </w:tcPr>
          <w:p w14:paraId="360BCF2C" w14:textId="77777777" w:rsidR="00B0487E" w:rsidRDefault="00B0487E" w:rsidP="00C74413">
            <w:pPr>
              <w:pStyle w:val="figuretext"/>
            </w:pPr>
            <w:r>
              <w:rPr>
                <w:w w:val="100"/>
              </w:rPr>
              <w:t>6</w:t>
            </w:r>
          </w:p>
        </w:tc>
        <w:tc>
          <w:tcPr>
            <w:tcW w:w="1700" w:type="dxa"/>
            <w:tcBorders>
              <w:top w:val="single" w:sz="10" w:space="0" w:color="000000"/>
              <w:left w:val="nil"/>
              <w:bottom w:val="nil"/>
              <w:right w:val="nil"/>
            </w:tcBorders>
            <w:tcMar>
              <w:top w:w="160" w:type="dxa"/>
              <w:left w:w="120" w:type="dxa"/>
              <w:bottom w:w="100" w:type="dxa"/>
              <w:right w:w="120" w:type="dxa"/>
            </w:tcMar>
            <w:vAlign w:val="center"/>
          </w:tcPr>
          <w:p w14:paraId="7E17AC17" w14:textId="77777777" w:rsidR="00B0487E" w:rsidRDefault="00B0487E" w:rsidP="00C74413">
            <w:pPr>
              <w:pStyle w:val="figuretext"/>
            </w:pPr>
            <w:r>
              <w:rPr>
                <w:w w:val="100"/>
              </w:rPr>
              <w:t>6</w:t>
            </w:r>
          </w:p>
        </w:tc>
        <w:tc>
          <w:tcPr>
            <w:tcW w:w="1800" w:type="dxa"/>
            <w:tcBorders>
              <w:top w:val="nil"/>
              <w:left w:val="nil"/>
              <w:bottom w:val="nil"/>
              <w:right w:val="nil"/>
            </w:tcBorders>
            <w:tcMar>
              <w:top w:w="160" w:type="dxa"/>
              <w:left w:w="120" w:type="dxa"/>
              <w:bottom w:w="100" w:type="dxa"/>
              <w:right w:w="120" w:type="dxa"/>
            </w:tcMar>
            <w:vAlign w:val="center"/>
          </w:tcPr>
          <w:p w14:paraId="6D31D7C7" w14:textId="77777777" w:rsidR="00B0487E" w:rsidRDefault="00B0487E" w:rsidP="00C74413">
            <w:pPr>
              <w:pStyle w:val="figuretext"/>
            </w:pPr>
            <w:r>
              <w:rPr>
                <w:w w:val="100"/>
              </w:rPr>
              <w:t>6</w:t>
            </w:r>
          </w:p>
        </w:tc>
      </w:tr>
      <w:tr w:rsidR="005870B5" w14:paraId="520DA883" w14:textId="6E913E20" w:rsidTr="007D24BD">
        <w:trPr>
          <w:trHeight w:val="20"/>
          <w:jc w:val="center"/>
        </w:trPr>
        <w:tc>
          <w:tcPr>
            <w:tcW w:w="8500" w:type="dxa"/>
            <w:gridSpan w:val="7"/>
            <w:tcBorders>
              <w:top w:val="nil"/>
              <w:left w:val="nil"/>
              <w:bottom w:val="nil"/>
              <w:right w:val="nil"/>
            </w:tcBorders>
            <w:tcMar>
              <w:top w:w="120" w:type="dxa"/>
              <w:left w:w="120" w:type="dxa"/>
              <w:bottom w:w="60" w:type="dxa"/>
              <w:right w:w="120" w:type="dxa"/>
            </w:tcMar>
            <w:vAlign w:val="center"/>
          </w:tcPr>
          <w:p w14:paraId="550932F5" w14:textId="2E2F8826" w:rsidR="005870B5" w:rsidRDefault="005870B5" w:rsidP="005870B5">
            <w:pPr>
              <w:pStyle w:val="FigTitle"/>
              <w:spacing w:before="0" w:line="0" w:lineRule="atLeast"/>
              <w:rPr>
                <w:ins w:id="166" w:author="Abhishek Patil" w:date="2021-03-09T20:29:00Z"/>
                <w:w w:val="100"/>
              </w:rPr>
            </w:pPr>
            <w:bookmarkStart w:id="167" w:name="RTF37313630393a204669675469"/>
            <w:r>
              <w:rPr>
                <w:w w:val="100"/>
              </w:rPr>
              <w:t>Figure 9-388 – Link Identifier element format</w:t>
            </w:r>
            <w:bookmarkEnd w:id="167"/>
          </w:p>
        </w:tc>
      </w:tr>
    </w:tbl>
    <w:p w14:paraId="10008D0D" w14:textId="2B2C43C0" w:rsidR="006F4CD9" w:rsidRPr="006F4CD9" w:rsidRDefault="00E66998" w:rsidP="004850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E66998">
        <w:rPr>
          <w:rFonts w:ascii="Times New Roman" w:eastAsia="Times New Roman" w:hAnsi="Times New Roman" w:cs="Times New Roman"/>
          <w:color w:val="000000"/>
          <w:sz w:val="16"/>
          <w:szCs w:val="16"/>
          <w:highlight w:val="yellow"/>
        </w:rPr>
        <w:t>[1032]</w:t>
      </w:r>
      <w:r w:rsidR="006F4CD9" w:rsidRPr="006F4CD9">
        <w:rPr>
          <w:rFonts w:ascii="Times New Roman" w:eastAsia="Times New Roman" w:hAnsi="Times New Roman" w:cs="Times New Roman"/>
          <w:color w:val="000000"/>
          <w:spacing w:val="-2"/>
          <w:sz w:val="20"/>
          <w:szCs w:val="20"/>
        </w:rPr>
        <w:t xml:space="preserve">The BSSID field </w:t>
      </w:r>
      <w:r w:rsidR="006F4CD9" w:rsidRPr="00485000">
        <w:rPr>
          <w:rFonts w:ascii="Times New Roman" w:eastAsia="Times New Roman" w:hAnsi="Times New Roman" w:cs="Times New Roman"/>
          <w:color w:val="000000"/>
          <w:spacing w:val="-2"/>
          <w:sz w:val="20"/>
          <w:szCs w:val="20"/>
        </w:rPr>
        <w:t>is</w:t>
      </w:r>
      <w:r w:rsidR="006F4CD9" w:rsidRPr="006F4CD9">
        <w:rPr>
          <w:rFonts w:ascii="Times New Roman" w:eastAsia="Times New Roman" w:hAnsi="Times New Roman" w:cs="Times New Roman"/>
          <w:color w:val="000000"/>
          <w:spacing w:val="-2"/>
          <w:sz w:val="20"/>
          <w:szCs w:val="20"/>
        </w:rPr>
        <w:t xml:space="preserve"> set to the BSSID of the BSS of which the TDLS initiator STA is a member</w:t>
      </w:r>
      <w:ins w:id="168" w:author="Abhishek Patil" w:date="2021-03-09T21:24:00Z">
        <w:r w:rsidR="00CD270B">
          <w:rPr>
            <w:rFonts w:ascii="Times New Roman" w:eastAsia="Times New Roman" w:hAnsi="Times New Roman" w:cs="Times New Roman"/>
            <w:color w:val="000000"/>
            <w:spacing w:val="-2"/>
            <w:sz w:val="20"/>
            <w:szCs w:val="20"/>
          </w:rPr>
          <w:t xml:space="preserve"> when the frame carrying the element is transmitted by a STA </w:t>
        </w:r>
      </w:ins>
      <w:ins w:id="169" w:author="Abhishek Patil" w:date="2021-03-09T21:26:00Z">
        <w:r w:rsidR="00F11C0F">
          <w:rPr>
            <w:rFonts w:ascii="Times New Roman" w:eastAsia="Times New Roman" w:hAnsi="Times New Roman" w:cs="Times New Roman"/>
            <w:color w:val="000000"/>
            <w:spacing w:val="-2"/>
            <w:sz w:val="20"/>
            <w:szCs w:val="20"/>
          </w:rPr>
          <w:t xml:space="preserve">that is </w:t>
        </w:r>
      </w:ins>
      <w:ins w:id="170" w:author="Abhishek Patil" w:date="2021-03-09T21:24:00Z">
        <w:r w:rsidR="00CD270B">
          <w:rPr>
            <w:rFonts w:ascii="Times New Roman" w:eastAsia="Times New Roman" w:hAnsi="Times New Roman" w:cs="Times New Roman"/>
            <w:color w:val="000000"/>
            <w:spacing w:val="-2"/>
            <w:sz w:val="20"/>
            <w:szCs w:val="20"/>
          </w:rPr>
          <w:t>not affiliated with a non-AP MLD</w:t>
        </w:r>
        <w:r w:rsidR="008D12C6">
          <w:rPr>
            <w:rFonts w:ascii="Times New Roman" w:eastAsia="Times New Roman" w:hAnsi="Times New Roman" w:cs="Times New Roman"/>
            <w:color w:val="000000"/>
            <w:spacing w:val="-2"/>
            <w:sz w:val="20"/>
            <w:szCs w:val="20"/>
          </w:rPr>
          <w:t xml:space="preserve">. Otherwise the BSSID field is set to the </w:t>
        </w:r>
      </w:ins>
      <w:ins w:id="171" w:author="Abhishek Patil" w:date="2021-03-09T21:27:00Z">
        <w:r w:rsidR="00F052FE" w:rsidRPr="00DD7631">
          <w:rPr>
            <w:rFonts w:ascii="Times New Roman" w:eastAsia="Times New Roman" w:hAnsi="Times New Roman" w:cs="Times New Roman"/>
            <w:color w:val="000000"/>
            <w:spacing w:val="-2"/>
            <w:sz w:val="20"/>
            <w:szCs w:val="20"/>
          </w:rPr>
          <w:t xml:space="preserve">BSSID of the </w:t>
        </w:r>
      </w:ins>
      <w:ins w:id="172" w:author="Abhishek Patil" w:date="2021-03-10T06:47:00Z">
        <w:r w:rsidR="006A378B">
          <w:rPr>
            <w:rFonts w:ascii="Times New Roman" w:eastAsia="Times New Roman" w:hAnsi="Times New Roman" w:cs="Times New Roman"/>
            <w:color w:val="000000"/>
            <w:spacing w:val="-2"/>
            <w:sz w:val="20"/>
            <w:szCs w:val="20"/>
          </w:rPr>
          <w:t xml:space="preserve">AP that is operating on the </w:t>
        </w:r>
      </w:ins>
      <w:ins w:id="173" w:author="Abhishek Patil" w:date="2021-03-09T21:27:00Z">
        <w:r w:rsidR="00F052FE" w:rsidRPr="00DD7631">
          <w:rPr>
            <w:rFonts w:ascii="Times New Roman" w:eastAsia="Times New Roman" w:hAnsi="Times New Roman" w:cs="Times New Roman"/>
            <w:color w:val="000000"/>
            <w:spacing w:val="-2"/>
            <w:sz w:val="20"/>
            <w:szCs w:val="20"/>
          </w:rPr>
          <w:t xml:space="preserve">link where </w:t>
        </w:r>
        <w:r w:rsidR="00F052FE">
          <w:rPr>
            <w:rFonts w:ascii="Times New Roman" w:eastAsia="Times New Roman" w:hAnsi="Times New Roman" w:cs="Times New Roman"/>
            <w:color w:val="000000"/>
            <w:spacing w:val="-2"/>
            <w:sz w:val="20"/>
            <w:szCs w:val="20"/>
          </w:rPr>
          <w:t xml:space="preserve">the </w:t>
        </w:r>
        <w:r w:rsidR="00C4411D">
          <w:rPr>
            <w:rFonts w:ascii="Times New Roman" w:eastAsia="Times New Roman" w:hAnsi="Times New Roman" w:cs="Times New Roman"/>
            <w:color w:val="000000"/>
            <w:spacing w:val="-2"/>
            <w:sz w:val="20"/>
            <w:szCs w:val="20"/>
          </w:rPr>
          <w:t>non-AP MLD</w:t>
        </w:r>
      </w:ins>
      <w:ins w:id="174" w:author="Abhishek Patil" w:date="2021-03-18T23:30:00Z">
        <w:r w:rsidR="00153159">
          <w:rPr>
            <w:rFonts w:ascii="Times New Roman" w:eastAsia="Times New Roman" w:hAnsi="Times New Roman" w:cs="Times New Roman"/>
            <w:color w:val="000000"/>
            <w:spacing w:val="-2"/>
            <w:sz w:val="20"/>
            <w:szCs w:val="20"/>
          </w:rPr>
          <w:t xml:space="preserve"> </w:t>
        </w:r>
      </w:ins>
      <w:ins w:id="175" w:author="Abhishek Patil" w:date="2021-03-09T21:27:00Z">
        <w:r w:rsidR="00F052FE" w:rsidRPr="00DD7631">
          <w:rPr>
            <w:rFonts w:ascii="Times New Roman" w:eastAsia="Times New Roman" w:hAnsi="Times New Roman" w:cs="Times New Roman"/>
            <w:color w:val="000000"/>
            <w:spacing w:val="-2"/>
            <w:sz w:val="20"/>
            <w:szCs w:val="20"/>
          </w:rPr>
          <w:t xml:space="preserve">intends to establish </w:t>
        </w:r>
      </w:ins>
      <w:ins w:id="176" w:author="Abhishek Patil" w:date="2021-03-09T21:28:00Z">
        <w:r w:rsidR="00C64C98">
          <w:rPr>
            <w:rFonts w:ascii="Times New Roman" w:eastAsia="Times New Roman" w:hAnsi="Times New Roman" w:cs="Times New Roman"/>
            <w:color w:val="000000"/>
            <w:spacing w:val="-2"/>
            <w:sz w:val="20"/>
            <w:szCs w:val="20"/>
          </w:rPr>
          <w:t>a single link</w:t>
        </w:r>
      </w:ins>
      <w:ins w:id="177" w:author="Abhishek Patil" w:date="2021-03-09T21:27:00Z">
        <w:r w:rsidR="00F052FE" w:rsidRPr="00DD7631">
          <w:rPr>
            <w:rFonts w:ascii="Times New Roman" w:eastAsia="Times New Roman" w:hAnsi="Times New Roman" w:cs="Times New Roman"/>
            <w:color w:val="000000"/>
            <w:spacing w:val="-2"/>
            <w:sz w:val="20"/>
            <w:szCs w:val="20"/>
          </w:rPr>
          <w:t xml:space="preserve"> </w:t>
        </w:r>
        <w:r w:rsidR="00F052FE">
          <w:rPr>
            <w:rFonts w:ascii="Times New Roman" w:eastAsia="Times New Roman" w:hAnsi="Times New Roman" w:cs="Times New Roman"/>
            <w:color w:val="000000"/>
            <w:spacing w:val="-2"/>
            <w:sz w:val="20"/>
            <w:szCs w:val="20"/>
          </w:rPr>
          <w:t xml:space="preserve">TDLS </w:t>
        </w:r>
      </w:ins>
      <w:ins w:id="178" w:author="Abhishek Patil" w:date="2021-03-09T21:28:00Z">
        <w:r w:rsidR="00C64C98">
          <w:rPr>
            <w:rFonts w:ascii="Times New Roman" w:eastAsia="Times New Roman" w:hAnsi="Times New Roman" w:cs="Times New Roman"/>
            <w:color w:val="000000"/>
            <w:spacing w:val="-2"/>
            <w:sz w:val="20"/>
            <w:szCs w:val="20"/>
          </w:rPr>
          <w:t xml:space="preserve">direct </w:t>
        </w:r>
      </w:ins>
      <w:ins w:id="179" w:author="Abhishek Patil" w:date="2021-03-09T21:27:00Z">
        <w:r w:rsidR="00F052FE" w:rsidRPr="00DD7631">
          <w:rPr>
            <w:rFonts w:ascii="Times New Roman" w:eastAsia="Times New Roman" w:hAnsi="Times New Roman" w:cs="Times New Roman"/>
            <w:color w:val="000000"/>
            <w:spacing w:val="-2"/>
            <w:sz w:val="20"/>
            <w:szCs w:val="20"/>
          </w:rPr>
          <w:t>link</w:t>
        </w:r>
      </w:ins>
      <w:r w:rsidR="006F4CD9" w:rsidRPr="006F4CD9">
        <w:rPr>
          <w:rFonts w:ascii="Times New Roman" w:eastAsia="Times New Roman" w:hAnsi="Times New Roman" w:cs="Times New Roman"/>
          <w:color w:val="000000"/>
          <w:spacing w:val="-2"/>
          <w:sz w:val="20"/>
          <w:szCs w:val="20"/>
        </w:rPr>
        <w:t>.</w:t>
      </w:r>
    </w:p>
    <w:p w14:paraId="3EAD4F81" w14:textId="32473B2E" w:rsidR="00F9242B" w:rsidRPr="00485000" w:rsidRDefault="00E66998" w:rsidP="004850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80" w:author="Abhishek Patil" w:date="2021-02-10T11:28:00Z"/>
          <w:rFonts w:ascii="Times New Roman" w:eastAsia="Times New Roman" w:hAnsi="Times New Roman" w:cs="Times New Roman"/>
          <w:color w:val="000000"/>
          <w:spacing w:val="-2"/>
          <w:sz w:val="20"/>
          <w:szCs w:val="20"/>
        </w:rPr>
      </w:pPr>
      <w:r w:rsidRPr="00E66998">
        <w:rPr>
          <w:rFonts w:ascii="Times New Roman" w:eastAsia="Times New Roman" w:hAnsi="Times New Roman" w:cs="Times New Roman"/>
          <w:color w:val="000000"/>
          <w:sz w:val="16"/>
          <w:szCs w:val="16"/>
          <w:highlight w:val="yellow"/>
        </w:rPr>
        <w:t>[1032]</w:t>
      </w:r>
      <w:r w:rsidR="006F4CD9" w:rsidRPr="00485000">
        <w:rPr>
          <w:rFonts w:ascii="Times New Roman" w:eastAsia="Times New Roman" w:hAnsi="Times New Roman" w:cs="Times New Roman"/>
          <w:color w:val="000000"/>
          <w:spacing w:val="-2"/>
          <w:sz w:val="20"/>
          <w:szCs w:val="20"/>
        </w:rPr>
        <w:t>The TDLS initiator STA Address field is set to the TDLS initiator STA’s MAC address</w:t>
      </w:r>
      <w:ins w:id="181" w:author="Abhishek Patil" w:date="2021-02-10T11:02:00Z">
        <w:r w:rsidR="0060177A" w:rsidRPr="00485000">
          <w:rPr>
            <w:rFonts w:ascii="Times New Roman" w:eastAsia="Times New Roman" w:hAnsi="Times New Roman" w:cs="Times New Roman"/>
            <w:color w:val="000000"/>
            <w:spacing w:val="-2"/>
            <w:sz w:val="20"/>
            <w:szCs w:val="20"/>
          </w:rPr>
          <w:t xml:space="preserve"> </w:t>
        </w:r>
        <w:r w:rsidR="0060177A" w:rsidRPr="00756ABB">
          <w:rPr>
            <w:rFonts w:ascii="Times New Roman" w:eastAsia="Times New Roman" w:hAnsi="Times New Roman" w:cs="Times New Roman"/>
            <w:color w:val="000000"/>
            <w:spacing w:val="-2"/>
            <w:sz w:val="20"/>
            <w:szCs w:val="20"/>
            <w:u w:val="single"/>
          </w:rPr>
          <w:t>if the STA is not affiliated with a non-AP MLD</w:t>
        </w:r>
      </w:ins>
      <w:ins w:id="182" w:author="Abhishek Patil" w:date="2021-02-10T11:24:00Z">
        <w:r w:rsidR="00425591" w:rsidRPr="00756ABB">
          <w:rPr>
            <w:rFonts w:ascii="Times New Roman" w:eastAsia="Times New Roman" w:hAnsi="Times New Roman" w:cs="Times New Roman"/>
            <w:color w:val="000000"/>
            <w:spacing w:val="-2"/>
            <w:sz w:val="20"/>
            <w:szCs w:val="20"/>
            <w:u w:val="single"/>
          </w:rPr>
          <w:t>.</w:t>
        </w:r>
      </w:ins>
      <w:ins w:id="183" w:author="Abhishek Patil" w:date="2021-02-10T11:27:00Z">
        <w:r w:rsidR="008429DF" w:rsidRPr="00756ABB">
          <w:rPr>
            <w:rFonts w:ascii="Times New Roman" w:eastAsia="Times New Roman" w:hAnsi="Times New Roman" w:cs="Times New Roman"/>
            <w:color w:val="000000"/>
            <w:spacing w:val="-2"/>
            <w:sz w:val="20"/>
            <w:szCs w:val="20"/>
            <w:u w:val="single"/>
          </w:rPr>
          <w:t xml:space="preserve"> Otherwise, t</w:t>
        </w:r>
      </w:ins>
      <w:ins w:id="184" w:author="Abhishek Patil" w:date="2021-02-10T11:02:00Z">
        <w:r w:rsidR="0060177A" w:rsidRPr="00756ABB">
          <w:rPr>
            <w:rFonts w:ascii="Times New Roman" w:eastAsia="Times New Roman" w:hAnsi="Times New Roman" w:cs="Times New Roman"/>
            <w:color w:val="000000"/>
            <w:spacing w:val="-2"/>
            <w:sz w:val="20"/>
            <w:szCs w:val="20"/>
            <w:u w:val="single"/>
          </w:rPr>
          <w:t xml:space="preserve">he </w:t>
        </w:r>
      </w:ins>
      <w:ins w:id="185" w:author="Abhishek Patil" w:date="2021-02-10T11:03:00Z">
        <w:r w:rsidR="00AC34FF" w:rsidRPr="00756ABB">
          <w:rPr>
            <w:rFonts w:ascii="Times New Roman" w:eastAsia="Times New Roman" w:hAnsi="Times New Roman" w:cs="Times New Roman"/>
            <w:color w:val="000000"/>
            <w:spacing w:val="-2"/>
            <w:sz w:val="20"/>
            <w:szCs w:val="20"/>
            <w:u w:val="single"/>
          </w:rPr>
          <w:t xml:space="preserve">TDLS initiator STA Address field is set to the MAC address of the </w:t>
        </w:r>
      </w:ins>
      <w:ins w:id="186" w:author="Abhishek Patil" w:date="2021-02-10T11:30:00Z">
        <w:r w:rsidR="00FE12F5" w:rsidRPr="00756ABB">
          <w:rPr>
            <w:rFonts w:ascii="Times New Roman" w:eastAsia="Times New Roman" w:hAnsi="Times New Roman" w:cs="Times New Roman"/>
            <w:color w:val="000000"/>
            <w:spacing w:val="-2"/>
            <w:sz w:val="20"/>
            <w:szCs w:val="20"/>
            <w:u w:val="single"/>
          </w:rPr>
          <w:t>initiating</w:t>
        </w:r>
      </w:ins>
      <w:ins w:id="187" w:author="Abhishek Patil" w:date="2021-02-10T11:03:00Z">
        <w:r w:rsidR="00FE12F5" w:rsidRPr="00756ABB">
          <w:rPr>
            <w:rFonts w:ascii="Times New Roman" w:eastAsia="Times New Roman" w:hAnsi="Times New Roman" w:cs="Times New Roman"/>
            <w:color w:val="000000"/>
            <w:spacing w:val="-2"/>
            <w:sz w:val="20"/>
            <w:szCs w:val="20"/>
            <w:u w:val="single"/>
          </w:rPr>
          <w:t xml:space="preserve"> </w:t>
        </w:r>
      </w:ins>
      <w:ins w:id="188" w:author="Abhishek Patil" w:date="2021-03-09T21:29:00Z">
        <w:r w:rsidR="00EB3D6D">
          <w:rPr>
            <w:rFonts w:ascii="Times New Roman" w:eastAsia="Times New Roman" w:hAnsi="Times New Roman" w:cs="Times New Roman"/>
            <w:color w:val="000000"/>
            <w:spacing w:val="-2"/>
            <w:sz w:val="20"/>
            <w:szCs w:val="20"/>
            <w:u w:val="single"/>
          </w:rPr>
          <w:t xml:space="preserve">non-AP </w:t>
        </w:r>
      </w:ins>
      <w:ins w:id="189" w:author="Abhishek Patil" w:date="2021-02-10T11:03:00Z">
        <w:r w:rsidR="00AC34FF" w:rsidRPr="00756ABB">
          <w:rPr>
            <w:rFonts w:ascii="Times New Roman" w:eastAsia="Times New Roman" w:hAnsi="Times New Roman" w:cs="Times New Roman"/>
            <w:color w:val="000000"/>
            <w:spacing w:val="-2"/>
            <w:sz w:val="20"/>
            <w:szCs w:val="20"/>
            <w:u w:val="single"/>
          </w:rPr>
          <w:t>MLD</w:t>
        </w:r>
      </w:ins>
      <w:r w:rsidR="006F4CD9" w:rsidRPr="00485000">
        <w:rPr>
          <w:rFonts w:ascii="Times New Roman" w:eastAsia="Times New Roman" w:hAnsi="Times New Roman" w:cs="Times New Roman"/>
          <w:color w:val="000000"/>
          <w:spacing w:val="-2"/>
          <w:sz w:val="20"/>
          <w:szCs w:val="20"/>
        </w:rPr>
        <w:t>.</w:t>
      </w:r>
    </w:p>
    <w:p w14:paraId="49E12B60" w14:textId="54155D54" w:rsidR="003E6555" w:rsidRDefault="003E6555" w:rsidP="003E6555">
      <w:pPr>
        <w:spacing w:line="256" w:lineRule="auto"/>
        <w:rPr>
          <w:rFonts w:ascii="Times New Roman" w:eastAsia="SimSun" w:hAnsi="Times New Roman" w:cs="Times New Roman"/>
          <w:b/>
          <w:bCs/>
          <w:iCs/>
          <w:color w:val="000000"/>
          <w:w w:val="1"/>
          <w:sz w:val="20"/>
          <w:szCs w:val="20"/>
        </w:rPr>
      </w:pPr>
    </w:p>
    <w:p w14:paraId="52AA3263" w14:textId="77777777" w:rsidR="00A5304D" w:rsidRPr="002F469C" w:rsidRDefault="00A5304D" w:rsidP="003E6555">
      <w:pPr>
        <w:spacing w:line="256" w:lineRule="auto"/>
        <w:rPr>
          <w:rFonts w:ascii="Times New Roman" w:eastAsia="SimSun" w:hAnsi="Times New Roman" w:cs="Times New Roman"/>
          <w:b/>
          <w:bCs/>
          <w:iCs/>
          <w:color w:val="000000"/>
          <w:w w:val="1"/>
          <w:sz w:val="20"/>
          <w:szCs w:val="20"/>
        </w:rPr>
      </w:pPr>
    </w:p>
    <w:p w14:paraId="5E49F0B1" w14:textId="50F7028C" w:rsidR="003E6555" w:rsidRDefault="003E6555" w:rsidP="003E6555">
      <w:pPr>
        <w:pStyle w:val="SP10319765"/>
        <w:spacing w:before="240" w:after="240"/>
        <w:rPr>
          <w:color w:val="000000"/>
          <w:sz w:val="20"/>
          <w:szCs w:val="20"/>
        </w:rPr>
      </w:pPr>
      <w:r>
        <w:rPr>
          <w:rStyle w:val="SC10319501"/>
        </w:rPr>
        <w:t>9.4.2.295bMulti-Link element</w:t>
      </w:r>
      <w:r w:rsidRPr="003678EB">
        <w:rPr>
          <w:rFonts w:ascii="Times New Roman" w:eastAsia="Times New Roman" w:hAnsi="Times New Roman" w:cs="Times New Roman"/>
          <w:b/>
          <w:bCs/>
          <w:color w:val="000000"/>
          <w:sz w:val="16"/>
          <w:szCs w:val="16"/>
          <w:highlight w:val="yellow"/>
        </w:rPr>
        <w:t>[1032]</w:t>
      </w:r>
    </w:p>
    <w:p w14:paraId="55A3A8F1" w14:textId="77777777" w:rsidR="003E6555" w:rsidRPr="002F469C" w:rsidRDefault="003E6555" w:rsidP="003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SimSun" w:hAnsi="Times New Roman" w:cs="Times New Roman"/>
          <w:color w:val="000000"/>
          <w:spacing w:val="-2"/>
          <w:sz w:val="20"/>
          <w:szCs w:val="20"/>
          <w:lang w:eastAsia="zh-CN"/>
        </w:rPr>
      </w:pPr>
      <w:r>
        <w:rPr>
          <w:rStyle w:val="SC10319501"/>
        </w:rPr>
        <w:t>9.4.2.295b.1 General</w:t>
      </w:r>
    </w:p>
    <w:p w14:paraId="0294FBF2" w14:textId="77777777" w:rsidR="003E6555" w:rsidRDefault="003E6555" w:rsidP="003E6555">
      <w:pPr>
        <w:spacing w:after="0" w:line="240" w:lineRule="auto"/>
        <w:rPr>
          <w:rFonts w:ascii="Times New Roman" w:eastAsia="Times New Roman" w:hAnsi="Times New Roman" w:cs="Times New Roman"/>
          <w:b/>
          <w:bCs/>
          <w:i/>
          <w:iCs/>
          <w:color w:val="000000"/>
          <w:spacing w:val="-2"/>
          <w:sz w:val="20"/>
          <w:szCs w:val="20"/>
          <w:highlight w:val="yellow"/>
        </w:rPr>
      </w:pPr>
    </w:p>
    <w:p w14:paraId="289236F3" w14:textId="77777777" w:rsidR="003E6555" w:rsidRPr="00B972BE" w:rsidRDefault="003E6555" w:rsidP="003E6555">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add</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a new in Table 9-33am as shown below</w:t>
      </w:r>
      <w:r w:rsidRPr="00B972BE">
        <w:rPr>
          <w:rFonts w:ascii="Times New Roman" w:eastAsia="Times New Roman" w:hAnsi="Times New Roman" w:cs="Times New Roman"/>
          <w:b/>
          <w:bCs/>
          <w:i/>
          <w:iCs/>
          <w:color w:val="000000"/>
          <w:spacing w:val="-2"/>
          <w:sz w:val="20"/>
          <w:szCs w:val="20"/>
          <w:highlight w:val="yellow"/>
        </w:rPr>
        <w:t>:</w:t>
      </w:r>
    </w:p>
    <w:p w14:paraId="0C52DF6D" w14:textId="77777777" w:rsidR="003E6555" w:rsidRPr="002F469C" w:rsidRDefault="003E6555" w:rsidP="003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SimSun" w:hAnsi="Times New Roman" w:cs="Times New Roman"/>
          <w:color w:val="000000"/>
          <w:spacing w:val="-2"/>
          <w:sz w:val="20"/>
          <w:szCs w:val="20"/>
          <w:lang w:eastAsia="zh-CN"/>
        </w:rPr>
      </w:pPr>
      <w:r>
        <w:rPr>
          <w:rStyle w:val="SC10319501"/>
        </w:rPr>
        <w:t>Table 9-322am—Type subfield encoding</w:t>
      </w:r>
    </w:p>
    <w:tbl>
      <w:tblPr>
        <w:tblStyle w:val="TableGrid1"/>
        <w:tblW w:w="0" w:type="auto"/>
        <w:jc w:val="center"/>
        <w:tblInd w:w="0" w:type="dxa"/>
        <w:tblLook w:val="04A0" w:firstRow="1" w:lastRow="0" w:firstColumn="1" w:lastColumn="0" w:noHBand="0" w:noVBand="1"/>
      </w:tblPr>
      <w:tblGrid>
        <w:gridCol w:w="1879"/>
        <w:gridCol w:w="2937"/>
      </w:tblGrid>
      <w:tr w:rsidR="003E6555" w:rsidRPr="002F469C" w14:paraId="62E2CB51" w14:textId="77777777" w:rsidTr="00B9493F">
        <w:trPr>
          <w:jc w:val="center"/>
        </w:trPr>
        <w:tc>
          <w:tcPr>
            <w:tcW w:w="0" w:type="auto"/>
            <w:tcBorders>
              <w:top w:val="single" w:sz="4" w:space="0" w:color="auto"/>
              <w:left w:val="single" w:sz="4" w:space="0" w:color="auto"/>
              <w:bottom w:val="single" w:sz="4" w:space="0" w:color="auto"/>
              <w:right w:val="single" w:sz="4" w:space="0" w:color="auto"/>
            </w:tcBorders>
            <w:hideMark/>
          </w:tcPr>
          <w:p w14:paraId="6252063A" w14:textId="77777777" w:rsidR="003E6555" w:rsidRPr="002F469C" w:rsidRDefault="003E6555" w:rsidP="00B949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b/>
                <w:bCs/>
                <w:spacing w:val="-2"/>
                <w:sz w:val="20"/>
                <w:szCs w:val="20"/>
                <w:lang w:eastAsia="zh-CN"/>
              </w:rPr>
            </w:pPr>
            <w:r w:rsidRPr="002F469C">
              <w:rPr>
                <w:rFonts w:ascii="Times New Roman" w:hAnsi="Times New Roman"/>
                <w:b/>
                <w:bCs/>
                <w:spacing w:val="-2"/>
                <w:sz w:val="20"/>
                <w:szCs w:val="20"/>
                <w:lang w:eastAsia="zh-CN"/>
              </w:rPr>
              <w:t>Type Subfield value</w:t>
            </w:r>
          </w:p>
        </w:tc>
        <w:tc>
          <w:tcPr>
            <w:tcW w:w="0" w:type="auto"/>
            <w:tcBorders>
              <w:top w:val="single" w:sz="4" w:space="0" w:color="auto"/>
              <w:left w:val="single" w:sz="4" w:space="0" w:color="auto"/>
              <w:bottom w:val="single" w:sz="4" w:space="0" w:color="auto"/>
              <w:right w:val="single" w:sz="4" w:space="0" w:color="auto"/>
            </w:tcBorders>
            <w:hideMark/>
          </w:tcPr>
          <w:p w14:paraId="7FC5D0A8" w14:textId="77777777" w:rsidR="003E6555" w:rsidRPr="002F469C" w:rsidRDefault="003E6555" w:rsidP="00B949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b/>
                <w:bCs/>
                <w:spacing w:val="-2"/>
                <w:sz w:val="20"/>
                <w:szCs w:val="20"/>
                <w:lang w:eastAsia="zh-CN"/>
              </w:rPr>
            </w:pPr>
            <w:r w:rsidRPr="002F469C">
              <w:rPr>
                <w:rFonts w:ascii="Times New Roman" w:hAnsi="Times New Roman"/>
                <w:b/>
                <w:bCs/>
                <w:spacing w:val="-2"/>
                <w:sz w:val="20"/>
                <w:szCs w:val="20"/>
                <w:lang w:eastAsia="zh-CN"/>
              </w:rPr>
              <w:t>Multi-link element</w:t>
            </w:r>
            <w:r>
              <w:rPr>
                <w:rFonts w:ascii="Times New Roman" w:hAnsi="Times New Roman"/>
                <w:b/>
                <w:bCs/>
                <w:spacing w:val="-2"/>
                <w:sz w:val="20"/>
                <w:szCs w:val="20"/>
                <w:lang w:eastAsia="zh-CN"/>
              </w:rPr>
              <w:t xml:space="preserve"> </w:t>
            </w:r>
            <w:r w:rsidRPr="002F469C">
              <w:rPr>
                <w:rFonts w:ascii="Times New Roman" w:hAnsi="Times New Roman"/>
                <w:b/>
                <w:bCs/>
                <w:spacing w:val="-2"/>
                <w:sz w:val="20"/>
                <w:szCs w:val="20"/>
                <w:lang w:eastAsia="zh-CN"/>
              </w:rPr>
              <w:t>variant name</w:t>
            </w:r>
          </w:p>
        </w:tc>
      </w:tr>
      <w:tr w:rsidR="003E6555" w:rsidRPr="002F469C" w14:paraId="0B371DC9" w14:textId="77777777" w:rsidTr="00B9493F">
        <w:trPr>
          <w:trHeight w:val="170"/>
          <w:jc w:val="center"/>
          <w:ins w:id="190" w:author="Abhishek Patil" w:date="2021-03-24T15:54:00Z"/>
        </w:trPr>
        <w:tc>
          <w:tcPr>
            <w:tcW w:w="0" w:type="auto"/>
            <w:tcBorders>
              <w:top w:val="single" w:sz="4" w:space="0" w:color="auto"/>
              <w:left w:val="single" w:sz="4" w:space="0" w:color="auto"/>
              <w:bottom w:val="single" w:sz="4" w:space="0" w:color="auto"/>
              <w:right w:val="single" w:sz="4" w:space="0" w:color="auto"/>
            </w:tcBorders>
            <w:hideMark/>
          </w:tcPr>
          <w:p w14:paraId="319EE03B" w14:textId="77777777" w:rsidR="003E6555" w:rsidRPr="002F469C" w:rsidRDefault="003E6555" w:rsidP="00B949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ins w:id="191" w:author="Abhishek Patil" w:date="2021-03-24T15:54:00Z"/>
                <w:rFonts w:ascii="Times New Roman" w:hAnsi="Times New Roman"/>
                <w:spacing w:val="-2"/>
                <w:sz w:val="20"/>
                <w:szCs w:val="20"/>
                <w:lang w:eastAsia="zh-CN"/>
              </w:rPr>
            </w:pPr>
            <w:ins w:id="192" w:author="Abhishek Patil" w:date="2021-03-24T15:54:00Z">
              <w:r w:rsidRPr="002F469C">
                <w:rPr>
                  <w:rFonts w:ascii="Times New Roman" w:hAnsi="Times New Roman"/>
                  <w:spacing w:val="-2"/>
                  <w:sz w:val="20"/>
                  <w:szCs w:val="20"/>
                  <w:lang w:eastAsia="zh-CN"/>
                </w:rPr>
                <w:t>2</w:t>
              </w:r>
            </w:ins>
          </w:p>
        </w:tc>
        <w:tc>
          <w:tcPr>
            <w:tcW w:w="0" w:type="auto"/>
            <w:tcBorders>
              <w:top w:val="single" w:sz="4" w:space="0" w:color="auto"/>
              <w:left w:val="single" w:sz="4" w:space="0" w:color="auto"/>
              <w:bottom w:val="single" w:sz="4" w:space="0" w:color="auto"/>
              <w:right w:val="single" w:sz="4" w:space="0" w:color="auto"/>
            </w:tcBorders>
            <w:hideMark/>
          </w:tcPr>
          <w:p w14:paraId="370D104D" w14:textId="77777777" w:rsidR="003E6555" w:rsidRPr="002F469C" w:rsidRDefault="003E6555" w:rsidP="00B949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ins w:id="193" w:author="Abhishek Patil" w:date="2021-03-24T15:54:00Z"/>
                <w:rFonts w:ascii="Times New Roman" w:hAnsi="Times New Roman"/>
                <w:spacing w:val="-2"/>
                <w:sz w:val="20"/>
                <w:szCs w:val="20"/>
                <w:lang w:eastAsia="zh-CN"/>
              </w:rPr>
            </w:pPr>
            <w:ins w:id="194" w:author="Abhishek Patil" w:date="2021-03-24T15:54:00Z">
              <w:r w:rsidRPr="002F469C">
                <w:rPr>
                  <w:rFonts w:ascii="Times New Roman" w:hAnsi="Times New Roman"/>
                  <w:spacing w:val="-2"/>
                  <w:sz w:val="20"/>
                  <w:szCs w:val="20"/>
                  <w:lang w:eastAsia="zh-CN"/>
                </w:rPr>
                <w:t>TDLS</w:t>
              </w:r>
            </w:ins>
          </w:p>
        </w:tc>
      </w:tr>
      <w:tr w:rsidR="003E6555" w:rsidRPr="002F469C" w14:paraId="5987A30C" w14:textId="77777777" w:rsidTr="00B9493F">
        <w:trPr>
          <w:jc w:val="center"/>
        </w:trPr>
        <w:tc>
          <w:tcPr>
            <w:tcW w:w="0" w:type="auto"/>
            <w:tcBorders>
              <w:top w:val="single" w:sz="4" w:space="0" w:color="auto"/>
              <w:left w:val="single" w:sz="4" w:space="0" w:color="auto"/>
              <w:bottom w:val="single" w:sz="4" w:space="0" w:color="auto"/>
              <w:right w:val="single" w:sz="4" w:space="0" w:color="auto"/>
            </w:tcBorders>
            <w:hideMark/>
          </w:tcPr>
          <w:p w14:paraId="5C7E6A41" w14:textId="77777777" w:rsidR="003E6555" w:rsidRPr="002F469C" w:rsidRDefault="003E6555" w:rsidP="00B949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spacing w:val="-2"/>
                <w:sz w:val="20"/>
                <w:szCs w:val="20"/>
                <w:lang w:eastAsia="zh-CN"/>
              </w:rPr>
            </w:pPr>
            <w:r w:rsidRPr="002F469C">
              <w:rPr>
                <w:rFonts w:ascii="Times New Roman" w:hAnsi="Times New Roman"/>
                <w:spacing w:val="-2"/>
                <w:sz w:val="20"/>
                <w:szCs w:val="20"/>
                <w:lang w:eastAsia="zh-CN"/>
              </w:rPr>
              <w:t>TBD</w:t>
            </w:r>
          </w:p>
        </w:tc>
        <w:tc>
          <w:tcPr>
            <w:tcW w:w="0" w:type="auto"/>
            <w:tcBorders>
              <w:top w:val="single" w:sz="4" w:space="0" w:color="auto"/>
              <w:left w:val="single" w:sz="4" w:space="0" w:color="auto"/>
              <w:bottom w:val="single" w:sz="4" w:space="0" w:color="auto"/>
              <w:right w:val="single" w:sz="4" w:space="0" w:color="auto"/>
            </w:tcBorders>
            <w:hideMark/>
          </w:tcPr>
          <w:p w14:paraId="78BF2F54" w14:textId="77777777" w:rsidR="003E6555" w:rsidRPr="002F469C" w:rsidRDefault="003E6555" w:rsidP="00B949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spacing w:val="-2"/>
                <w:sz w:val="20"/>
                <w:szCs w:val="20"/>
                <w:lang w:eastAsia="zh-CN"/>
              </w:rPr>
            </w:pPr>
            <w:r w:rsidRPr="002F469C">
              <w:rPr>
                <w:rFonts w:ascii="Times New Roman" w:hAnsi="Times New Roman"/>
                <w:spacing w:val="-2"/>
                <w:sz w:val="20"/>
                <w:szCs w:val="20"/>
                <w:lang w:eastAsia="zh-CN"/>
              </w:rPr>
              <w:t>Reserved</w:t>
            </w:r>
          </w:p>
        </w:tc>
      </w:tr>
    </w:tbl>
    <w:p w14:paraId="2B7895D1" w14:textId="665BD5C1" w:rsidR="003E6555" w:rsidRDefault="003E6555" w:rsidP="003E6555">
      <w:pPr>
        <w:spacing w:after="0" w:line="240" w:lineRule="auto"/>
        <w:rPr>
          <w:rFonts w:ascii="Times New Roman" w:eastAsia="Times New Roman" w:hAnsi="Times New Roman" w:cs="Times New Roman"/>
          <w:b/>
          <w:bCs/>
          <w:i/>
          <w:iCs/>
          <w:color w:val="000000"/>
          <w:spacing w:val="-2"/>
          <w:sz w:val="20"/>
          <w:szCs w:val="20"/>
          <w:highlight w:val="yellow"/>
        </w:rPr>
      </w:pPr>
    </w:p>
    <w:p w14:paraId="6C244C7D" w14:textId="77777777" w:rsidR="00A5304D" w:rsidRDefault="00A5304D" w:rsidP="003E6555">
      <w:pPr>
        <w:spacing w:after="0" w:line="240" w:lineRule="auto"/>
        <w:rPr>
          <w:rFonts w:ascii="Times New Roman" w:eastAsia="Times New Roman" w:hAnsi="Times New Roman" w:cs="Times New Roman"/>
          <w:b/>
          <w:bCs/>
          <w:i/>
          <w:iCs/>
          <w:color w:val="000000"/>
          <w:spacing w:val="-2"/>
          <w:sz w:val="20"/>
          <w:szCs w:val="20"/>
          <w:highlight w:val="yellow"/>
        </w:rPr>
      </w:pPr>
    </w:p>
    <w:p w14:paraId="4C183DEE" w14:textId="77777777" w:rsidR="003E6555" w:rsidRPr="00B972BE" w:rsidRDefault="003E6555" w:rsidP="003E6555">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add</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a new subclause shown below</w:t>
      </w:r>
      <w:r w:rsidRPr="00B972BE">
        <w:rPr>
          <w:rFonts w:ascii="Times New Roman" w:eastAsia="Times New Roman" w:hAnsi="Times New Roman" w:cs="Times New Roman"/>
          <w:b/>
          <w:bCs/>
          <w:i/>
          <w:iCs/>
          <w:color w:val="000000"/>
          <w:spacing w:val="-2"/>
          <w:sz w:val="20"/>
          <w:szCs w:val="20"/>
          <w:highlight w:val="yellow"/>
        </w:rPr>
        <w:t>:</w:t>
      </w:r>
    </w:p>
    <w:p w14:paraId="590CA67B" w14:textId="77777777" w:rsidR="003E6555" w:rsidRPr="002F469C" w:rsidRDefault="003E6555" w:rsidP="003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Style w:val="SC10319501"/>
          <w:b w:val="0"/>
          <w:bCs w:val="0"/>
        </w:rPr>
      </w:pPr>
      <w:r w:rsidRPr="002F469C">
        <w:rPr>
          <w:rStyle w:val="SC10319501"/>
        </w:rPr>
        <w:lastRenderedPageBreak/>
        <w:t>9.4.2.259b.4 TDLS variant Multi-link element</w:t>
      </w:r>
    </w:p>
    <w:p w14:paraId="555BA06A" w14:textId="77777777" w:rsidR="003E6555" w:rsidRPr="002F469C" w:rsidRDefault="003E6555" w:rsidP="003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2F469C">
        <w:rPr>
          <w:rFonts w:ascii="Times New Roman" w:eastAsia="Times New Roman" w:hAnsi="Times New Roman" w:cs="Times New Roman"/>
          <w:color w:val="000000"/>
          <w:spacing w:val="-2"/>
          <w:sz w:val="20"/>
          <w:szCs w:val="20"/>
        </w:rPr>
        <w:t xml:space="preserve">The TDLS variant Multi-link element is </w:t>
      </w:r>
      <w:r>
        <w:rPr>
          <w:rFonts w:ascii="Times New Roman" w:eastAsia="Times New Roman" w:hAnsi="Times New Roman" w:cs="Times New Roman"/>
          <w:color w:val="000000"/>
          <w:spacing w:val="-2"/>
          <w:sz w:val="20"/>
          <w:szCs w:val="20"/>
        </w:rPr>
        <w:t>included in frames transmitted by a STA of a non-AP MLD during TDLS discovery and setup</w:t>
      </w:r>
      <w:r w:rsidRPr="002F469C">
        <w:rPr>
          <w:rFonts w:ascii="Times New Roman" w:eastAsia="Times New Roman" w:hAnsi="Times New Roman" w:cs="Times New Roman"/>
          <w:color w:val="000000"/>
          <w:spacing w:val="-2"/>
          <w:sz w:val="20"/>
          <w:szCs w:val="20"/>
        </w:rPr>
        <w:t>.</w:t>
      </w:r>
    </w:p>
    <w:p w14:paraId="3725D348" w14:textId="77777777" w:rsidR="003E6555" w:rsidRDefault="003E6555" w:rsidP="003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pacing w:val="-2"/>
          <w:sz w:val="20"/>
          <w:szCs w:val="20"/>
        </w:rPr>
      </w:pPr>
      <w:r w:rsidRPr="002F469C">
        <w:rPr>
          <w:rFonts w:ascii="Times New Roman" w:eastAsia="Times New Roman" w:hAnsi="Times New Roman" w:cs="Times New Roman"/>
          <w:color w:val="000000"/>
          <w:spacing w:val="-2"/>
          <w:sz w:val="20"/>
          <w:szCs w:val="20"/>
        </w:rPr>
        <w:t>The fo</w:t>
      </w:r>
      <w:r>
        <w:rPr>
          <w:rFonts w:ascii="Times New Roman" w:eastAsia="Times New Roman" w:hAnsi="Times New Roman" w:cs="Times New Roman"/>
          <w:color w:val="000000"/>
          <w:spacing w:val="-2"/>
          <w:sz w:val="20"/>
          <w:szCs w:val="20"/>
        </w:rPr>
        <w:t>r</w:t>
      </w:r>
      <w:r w:rsidRPr="002F469C">
        <w:rPr>
          <w:rFonts w:ascii="Times New Roman" w:eastAsia="Times New Roman" w:hAnsi="Times New Roman" w:cs="Times New Roman"/>
          <w:color w:val="000000"/>
          <w:spacing w:val="-2"/>
          <w:sz w:val="20"/>
          <w:szCs w:val="20"/>
        </w:rPr>
        <w:t>mat of the Common Info field of the TDLS variant Multi-link element is defined as in Figure 9-xxx (Common Info field of the TDLS variant Multi-link element format).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70"/>
        <w:gridCol w:w="5400"/>
      </w:tblGrid>
      <w:tr w:rsidR="003E6555" w:rsidRPr="002F469C" w14:paraId="385928CE" w14:textId="77777777" w:rsidTr="00B9493F">
        <w:trPr>
          <w:trHeight w:val="23"/>
          <w:jc w:val="center"/>
        </w:trPr>
        <w:tc>
          <w:tcPr>
            <w:tcW w:w="1170" w:type="dxa"/>
            <w:tcMar>
              <w:top w:w="160" w:type="dxa"/>
              <w:left w:w="120" w:type="dxa"/>
              <w:bottom w:w="100" w:type="dxa"/>
              <w:right w:w="120" w:type="dxa"/>
            </w:tcMar>
            <w:vAlign w:val="center"/>
          </w:tcPr>
          <w:p w14:paraId="412743A7" w14:textId="77777777" w:rsidR="003E6555" w:rsidRPr="002F469C" w:rsidRDefault="003E6555" w:rsidP="00B9493F">
            <w:pPr>
              <w:widowControl w:val="0"/>
              <w:suppressAutoHyphens/>
              <w:autoSpaceDE w:val="0"/>
              <w:autoSpaceDN w:val="0"/>
              <w:adjustRightInd w:val="0"/>
              <w:spacing w:after="0" w:line="160" w:lineRule="atLeast"/>
              <w:jc w:val="center"/>
              <w:rPr>
                <w:rFonts w:ascii="Arial" w:eastAsia="SimSun" w:hAnsi="Arial" w:cs="Arial"/>
                <w:color w:val="000000"/>
                <w:w w:val="1"/>
                <w:sz w:val="16"/>
                <w:szCs w:val="16"/>
              </w:rPr>
            </w:pPr>
          </w:p>
        </w:tc>
        <w:tc>
          <w:tcPr>
            <w:tcW w:w="54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A5B36FC" w14:textId="77777777" w:rsidR="003E6555" w:rsidRPr="002F469C" w:rsidRDefault="003E6555" w:rsidP="00B9493F">
            <w:pPr>
              <w:widowControl w:val="0"/>
              <w:suppressAutoHyphens/>
              <w:autoSpaceDE w:val="0"/>
              <w:autoSpaceDN w:val="0"/>
              <w:adjustRightInd w:val="0"/>
              <w:spacing w:after="0" w:line="160" w:lineRule="atLeast"/>
              <w:jc w:val="center"/>
              <w:rPr>
                <w:rFonts w:ascii="Arial" w:eastAsia="SimSun" w:hAnsi="Arial" w:cs="Arial"/>
                <w:color w:val="000000"/>
                <w:sz w:val="16"/>
                <w:szCs w:val="16"/>
              </w:rPr>
            </w:pPr>
            <w:r>
              <w:rPr>
                <w:rFonts w:ascii="Arial" w:eastAsia="SimSun" w:hAnsi="Arial" w:cs="Arial"/>
                <w:color w:val="000000"/>
                <w:sz w:val="16"/>
                <w:szCs w:val="16"/>
              </w:rPr>
              <w:t>AP M</w:t>
            </w:r>
            <w:r w:rsidRPr="002F469C">
              <w:rPr>
                <w:rFonts w:ascii="Arial" w:eastAsia="SimSun" w:hAnsi="Arial" w:cs="Arial"/>
                <w:color w:val="000000"/>
                <w:sz w:val="16"/>
                <w:szCs w:val="16"/>
              </w:rPr>
              <w:t>LD MAC Address</w:t>
            </w:r>
          </w:p>
        </w:tc>
      </w:tr>
      <w:tr w:rsidR="003E6555" w:rsidRPr="002F469C" w14:paraId="0AFC0A40" w14:textId="77777777" w:rsidTr="00B9493F">
        <w:trPr>
          <w:trHeight w:val="23"/>
          <w:jc w:val="center"/>
        </w:trPr>
        <w:tc>
          <w:tcPr>
            <w:tcW w:w="1170" w:type="dxa"/>
            <w:tcMar>
              <w:top w:w="160" w:type="dxa"/>
              <w:left w:w="120" w:type="dxa"/>
              <w:bottom w:w="100" w:type="dxa"/>
              <w:right w:w="120" w:type="dxa"/>
            </w:tcMar>
            <w:vAlign w:val="center"/>
            <w:hideMark/>
          </w:tcPr>
          <w:p w14:paraId="4F7F36B5" w14:textId="77777777" w:rsidR="003E6555" w:rsidRPr="002F469C" w:rsidRDefault="003E6555" w:rsidP="00B9493F">
            <w:pPr>
              <w:widowControl w:val="0"/>
              <w:suppressAutoHyphens/>
              <w:autoSpaceDE w:val="0"/>
              <w:autoSpaceDN w:val="0"/>
              <w:adjustRightInd w:val="0"/>
              <w:spacing w:after="0" w:line="160" w:lineRule="atLeast"/>
              <w:jc w:val="center"/>
              <w:rPr>
                <w:rFonts w:ascii="Arial" w:eastAsia="SimSun" w:hAnsi="Arial" w:cs="Arial"/>
                <w:color w:val="000000"/>
                <w:w w:val="1"/>
                <w:sz w:val="16"/>
                <w:szCs w:val="16"/>
              </w:rPr>
            </w:pPr>
            <w:r w:rsidRPr="002F469C">
              <w:rPr>
                <w:rFonts w:ascii="Arial" w:eastAsia="SimSun" w:hAnsi="Arial" w:cs="Arial"/>
                <w:color w:val="000000"/>
                <w:sz w:val="16"/>
                <w:szCs w:val="16"/>
              </w:rPr>
              <w:t>Octets:</w:t>
            </w:r>
          </w:p>
        </w:tc>
        <w:tc>
          <w:tcPr>
            <w:tcW w:w="5400" w:type="dxa"/>
            <w:tcBorders>
              <w:top w:val="single" w:sz="12" w:space="0" w:color="000000"/>
              <w:left w:val="nil"/>
              <w:bottom w:val="nil"/>
              <w:right w:val="nil"/>
            </w:tcBorders>
            <w:tcMar>
              <w:top w:w="160" w:type="dxa"/>
              <w:left w:w="120" w:type="dxa"/>
              <w:bottom w:w="100" w:type="dxa"/>
              <w:right w:w="120" w:type="dxa"/>
            </w:tcMar>
            <w:vAlign w:val="center"/>
            <w:hideMark/>
          </w:tcPr>
          <w:p w14:paraId="5E62AFB8" w14:textId="77777777" w:rsidR="003E6555" w:rsidRPr="002F469C" w:rsidRDefault="003E6555" w:rsidP="00B9493F">
            <w:pPr>
              <w:widowControl w:val="0"/>
              <w:suppressAutoHyphens/>
              <w:autoSpaceDE w:val="0"/>
              <w:autoSpaceDN w:val="0"/>
              <w:adjustRightInd w:val="0"/>
              <w:spacing w:after="0" w:line="160" w:lineRule="atLeast"/>
              <w:jc w:val="center"/>
              <w:rPr>
                <w:rFonts w:ascii="Arial" w:eastAsia="SimSun" w:hAnsi="Arial" w:cs="Arial"/>
                <w:color w:val="000000"/>
                <w:sz w:val="16"/>
                <w:szCs w:val="16"/>
              </w:rPr>
            </w:pPr>
            <w:r w:rsidRPr="002F469C">
              <w:rPr>
                <w:rFonts w:ascii="Arial" w:eastAsia="SimSun" w:hAnsi="Arial" w:cs="Arial"/>
                <w:color w:val="000000"/>
                <w:sz w:val="16"/>
                <w:szCs w:val="16"/>
              </w:rPr>
              <w:t>6</w:t>
            </w:r>
          </w:p>
        </w:tc>
      </w:tr>
      <w:tr w:rsidR="003E6555" w:rsidRPr="002F469C" w14:paraId="6CCDD2DB" w14:textId="77777777" w:rsidTr="00B9493F">
        <w:trPr>
          <w:trHeight w:val="23"/>
          <w:jc w:val="center"/>
        </w:trPr>
        <w:tc>
          <w:tcPr>
            <w:tcW w:w="6570" w:type="dxa"/>
            <w:gridSpan w:val="2"/>
            <w:tcMar>
              <w:top w:w="160" w:type="dxa"/>
              <w:left w:w="120" w:type="dxa"/>
              <w:bottom w:w="100" w:type="dxa"/>
              <w:right w:w="120" w:type="dxa"/>
            </w:tcMar>
            <w:vAlign w:val="center"/>
            <w:hideMark/>
          </w:tcPr>
          <w:p w14:paraId="0221FC04" w14:textId="77777777" w:rsidR="003E6555" w:rsidRPr="002F469C" w:rsidRDefault="003E6555" w:rsidP="00B9493F">
            <w:pPr>
              <w:widowControl w:val="0"/>
              <w:suppressAutoHyphens/>
              <w:autoSpaceDE w:val="0"/>
              <w:autoSpaceDN w:val="0"/>
              <w:adjustRightInd w:val="0"/>
              <w:spacing w:after="0" w:line="160" w:lineRule="atLeast"/>
              <w:jc w:val="center"/>
              <w:rPr>
                <w:rFonts w:ascii="Arial" w:eastAsia="SimSun" w:hAnsi="Arial" w:cs="Arial"/>
                <w:b/>
                <w:bCs/>
                <w:color w:val="000000"/>
                <w:sz w:val="16"/>
                <w:szCs w:val="16"/>
              </w:rPr>
            </w:pPr>
            <w:r w:rsidRPr="002F469C">
              <w:rPr>
                <w:rFonts w:ascii="Arial" w:eastAsia="SimSun" w:hAnsi="Arial" w:cs="Arial"/>
                <w:b/>
                <w:bCs/>
                <w:color w:val="000000"/>
                <w:sz w:val="16"/>
                <w:szCs w:val="16"/>
              </w:rPr>
              <w:t>Figure 9-788xxx – Common Info field of the TDLS variant Multi-link element format</w:t>
            </w:r>
          </w:p>
        </w:tc>
      </w:tr>
    </w:tbl>
    <w:p w14:paraId="2F1F1E9D" w14:textId="77777777" w:rsidR="003E6555" w:rsidRPr="00485000" w:rsidRDefault="003E6555" w:rsidP="003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1F59F9">
        <w:rPr>
          <w:rFonts w:ascii="Times New Roman" w:eastAsia="Times New Roman" w:hAnsi="Times New Roman" w:cs="Times New Roman"/>
          <w:color w:val="000000"/>
          <w:spacing w:val="-2"/>
          <w:sz w:val="20"/>
          <w:szCs w:val="20"/>
        </w:rPr>
        <w:t>The AP MLD MAC Address field carries the MAC address of the AP MLD with which the non-AP MLD, affiliated with the transmitting STA, has performed multi-link setup.</w:t>
      </w:r>
    </w:p>
    <w:p w14:paraId="028B4931" w14:textId="7AD40DE6" w:rsidR="00C10E7C" w:rsidRDefault="00C10E7C">
      <w:pPr>
        <w:rPr>
          <w:rFonts w:ascii="Times New Roman" w:hAnsi="Times New Roman" w:cs="Times New Roman"/>
          <w:b/>
          <w:bCs/>
          <w:iCs/>
          <w:color w:val="000000"/>
          <w:w w:val="1"/>
          <w:sz w:val="20"/>
          <w:szCs w:val="20"/>
        </w:rPr>
      </w:pPr>
    </w:p>
    <w:p w14:paraId="34263D59" w14:textId="77777777" w:rsidR="004F7CDD" w:rsidRDefault="004F7CDD">
      <w:pPr>
        <w:rPr>
          <w:rFonts w:ascii="Times New Roman" w:hAnsi="Times New Roman" w:cs="Times New Roman"/>
          <w:b/>
          <w:bCs/>
          <w:iCs/>
          <w:color w:val="000000"/>
          <w:w w:val="1"/>
          <w:sz w:val="20"/>
          <w:szCs w:val="20"/>
        </w:rPr>
      </w:pPr>
    </w:p>
    <w:p w14:paraId="471BFD8A" w14:textId="616E6973" w:rsidR="007E697F" w:rsidRPr="00B40E7F" w:rsidRDefault="007E697F" w:rsidP="007E697F">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B40E7F">
        <w:rPr>
          <w:rFonts w:ascii="Arial" w:eastAsia="Times New Roman" w:hAnsi="Arial" w:cs="Arial"/>
          <w:b/>
          <w:bCs/>
          <w:color w:val="000000"/>
          <w:sz w:val="20"/>
          <w:szCs w:val="20"/>
        </w:rPr>
        <w:t>TPK handshake</w:t>
      </w:r>
      <w:r w:rsidR="00E66998" w:rsidRPr="003678EB">
        <w:rPr>
          <w:rFonts w:ascii="Times New Roman" w:eastAsia="Times New Roman" w:hAnsi="Times New Roman" w:cs="Times New Roman"/>
          <w:b/>
          <w:bCs/>
          <w:color w:val="000000"/>
          <w:sz w:val="16"/>
          <w:szCs w:val="16"/>
          <w:highlight w:val="yellow"/>
        </w:rPr>
        <w:t>[10</w:t>
      </w:r>
      <w:r w:rsidR="00E66998">
        <w:rPr>
          <w:rFonts w:ascii="Times New Roman" w:eastAsia="Times New Roman" w:hAnsi="Times New Roman" w:cs="Times New Roman"/>
          <w:b/>
          <w:bCs/>
          <w:color w:val="000000"/>
          <w:sz w:val="16"/>
          <w:szCs w:val="16"/>
          <w:highlight w:val="yellow"/>
        </w:rPr>
        <w:t>29</w:t>
      </w:r>
      <w:r w:rsidR="00E66998" w:rsidRPr="003678EB">
        <w:rPr>
          <w:rFonts w:ascii="Times New Roman" w:eastAsia="Times New Roman" w:hAnsi="Times New Roman" w:cs="Times New Roman"/>
          <w:b/>
          <w:bCs/>
          <w:color w:val="000000"/>
          <w:sz w:val="16"/>
          <w:szCs w:val="16"/>
          <w:highlight w:val="yellow"/>
        </w:rPr>
        <w:t>]</w:t>
      </w:r>
    </w:p>
    <w:p w14:paraId="18D4E0E0" w14:textId="01AC2F50" w:rsidR="008F69A2" w:rsidRPr="00B972BE" w:rsidRDefault="008F69A2" w:rsidP="008F69A2">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sidR="00ED652A">
        <w:rPr>
          <w:rFonts w:ascii="Times New Roman" w:eastAsia="Times New Roman" w:hAnsi="Times New Roman" w:cs="Times New Roman"/>
          <w:b/>
          <w:bCs/>
          <w:i/>
          <w:iCs/>
          <w:color w:val="000000"/>
          <w:spacing w:val="-2"/>
          <w:sz w:val="20"/>
          <w:szCs w:val="20"/>
          <w:highlight w:val="yellow"/>
        </w:rPr>
        <w:t xml:space="preserve">make changes to the </w:t>
      </w:r>
      <w:r>
        <w:rPr>
          <w:rFonts w:ascii="Times New Roman" w:eastAsia="Times New Roman" w:hAnsi="Times New Roman" w:cs="Times New Roman"/>
          <w:b/>
          <w:bCs/>
          <w:i/>
          <w:iCs/>
          <w:color w:val="000000"/>
          <w:spacing w:val="-2"/>
          <w:sz w:val="20"/>
          <w:szCs w:val="20"/>
          <w:highlight w:val="yellow"/>
        </w:rPr>
        <w:t>4</w:t>
      </w:r>
      <w:r w:rsidRPr="008F69A2">
        <w:rPr>
          <w:rFonts w:ascii="Times New Roman" w:eastAsia="Times New Roman" w:hAnsi="Times New Roman" w:cs="Times New Roman"/>
          <w:b/>
          <w:bCs/>
          <w:i/>
          <w:iCs/>
          <w:color w:val="000000"/>
          <w:spacing w:val="-2"/>
          <w:sz w:val="20"/>
          <w:szCs w:val="20"/>
          <w:highlight w:val="yellow"/>
          <w:vertAlign w:val="superscript"/>
        </w:rPr>
        <w:t>th</w:t>
      </w:r>
      <w:r>
        <w:rPr>
          <w:rFonts w:ascii="Times New Roman" w:eastAsia="Times New Roman" w:hAnsi="Times New Roman" w:cs="Times New Roman"/>
          <w:b/>
          <w:bCs/>
          <w:i/>
          <w:iCs/>
          <w:color w:val="000000"/>
          <w:spacing w:val="-2"/>
          <w:sz w:val="20"/>
          <w:szCs w:val="20"/>
          <w:highlight w:val="yellow"/>
        </w:rPr>
        <w:t xml:space="preserve"> paragraph </w:t>
      </w:r>
      <w:r w:rsidR="00ED652A">
        <w:rPr>
          <w:rFonts w:ascii="Times New Roman" w:eastAsia="Times New Roman" w:hAnsi="Times New Roman" w:cs="Times New Roman"/>
          <w:b/>
          <w:bCs/>
          <w:i/>
          <w:iCs/>
          <w:color w:val="000000"/>
          <w:spacing w:val="-2"/>
          <w:sz w:val="20"/>
          <w:szCs w:val="20"/>
          <w:highlight w:val="yellow"/>
        </w:rPr>
        <w:t>and add NOTE</w:t>
      </w:r>
      <w:r w:rsidR="004B782C">
        <w:rPr>
          <w:rFonts w:ascii="Times New Roman" w:eastAsia="Times New Roman" w:hAnsi="Times New Roman" w:cs="Times New Roman"/>
          <w:b/>
          <w:bCs/>
          <w:i/>
          <w:iCs/>
          <w:color w:val="000000"/>
          <w:spacing w:val="-2"/>
          <w:sz w:val="20"/>
          <w:szCs w:val="20"/>
          <w:highlight w:val="yellow"/>
        </w:rPr>
        <w:t>s after the paragraph</w:t>
      </w:r>
      <w:r w:rsidR="00ED652A">
        <w:rPr>
          <w:rFonts w:ascii="Times New Roman" w:eastAsia="Times New Roman" w:hAnsi="Times New Roman" w:cs="Times New Roman"/>
          <w:b/>
          <w:bCs/>
          <w:i/>
          <w:iCs/>
          <w:color w:val="000000"/>
          <w:spacing w:val="-2"/>
          <w:sz w:val="20"/>
          <w:szCs w:val="20"/>
          <w:highlight w:val="yellow"/>
        </w:rPr>
        <w:t xml:space="preserve"> </w:t>
      </w:r>
      <w:r w:rsidR="004B782C">
        <w:rPr>
          <w:rFonts w:ascii="Times New Roman" w:eastAsia="Times New Roman" w:hAnsi="Times New Roman" w:cs="Times New Roman"/>
          <w:b/>
          <w:bCs/>
          <w:i/>
          <w:iCs/>
          <w:color w:val="000000"/>
          <w:spacing w:val="-2"/>
          <w:sz w:val="20"/>
          <w:szCs w:val="20"/>
          <w:highlight w:val="yellow"/>
        </w:rPr>
        <w:t>as shown below</w:t>
      </w:r>
      <w:r w:rsidRPr="00B972BE">
        <w:rPr>
          <w:rFonts w:ascii="Times New Roman" w:eastAsia="Times New Roman" w:hAnsi="Times New Roman" w:cs="Times New Roman"/>
          <w:b/>
          <w:bCs/>
          <w:i/>
          <w:iCs/>
          <w:color w:val="000000"/>
          <w:spacing w:val="-2"/>
          <w:sz w:val="20"/>
          <w:szCs w:val="20"/>
          <w:highlight w:val="yellow"/>
        </w:rPr>
        <w:t>:</w:t>
      </w:r>
    </w:p>
    <w:p w14:paraId="68F3113B" w14:textId="77777777" w:rsidR="00542D6C" w:rsidRDefault="00542D6C" w:rsidP="003E2910">
      <w:pPr>
        <w:pStyle w:val="T"/>
        <w:spacing w:after="120"/>
        <w:rPr>
          <w:spacing w:val="-2"/>
          <w:w w:val="100"/>
        </w:rPr>
      </w:pPr>
      <w:r>
        <w:rPr>
          <w:spacing w:val="-2"/>
          <w:w w:val="100"/>
        </w:rPr>
        <w:t>The TDLS initiator STA and the TDLS responder STA perform the following exchange to set up a TPK:</w:t>
      </w:r>
    </w:p>
    <w:p w14:paraId="4FE8E9BC" w14:textId="77777777" w:rsidR="00542D6C" w:rsidRDefault="00542D6C" w:rsidP="00542D6C">
      <w:pPr>
        <w:pStyle w:val="LP"/>
        <w:rPr>
          <w:w w:val="100"/>
        </w:rPr>
      </w:pPr>
      <w:r>
        <w:rPr>
          <w:w w:val="100"/>
        </w:rPr>
        <w:t xml:space="preserve">TDLS PMK handshake message 1: TDLS initiator STA </w:t>
      </w:r>
      <w:r>
        <w:rPr>
          <w:rFonts w:ascii="Symbol" w:hAnsi="Symbol" w:cs="Symbol"/>
          <w:w w:val="100"/>
        </w:rPr>
        <w:t>®</w:t>
      </w:r>
      <w:r>
        <w:rPr>
          <w:w w:val="100"/>
        </w:rPr>
        <w:t xml:space="preserve"> TDLS responder STA:</w:t>
      </w:r>
    </w:p>
    <w:p w14:paraId="355BC151" w14:textId="057645E1" w:rsidR="00542D6C" w:rsidRPr="00F02B6B" w:rsidRDefault="00542D6C" w:rsidP="00542D6C">
      <w:pPr>
        <w:pStyle w:val="LP2"/>
        <w:rPr>
          <w:w w:val="100"/>
        </w:rPr>
      </w:pPr>
      <w:r w:rsidRPr="00F02B6B">
        <w:rPr>
          <w:w w:val="100"/>
        </w:rPr>
        <w:t>Link Identifier element, RSNE, Timeout Interval element, FTE</w:t>
      </w:r>
      <w:ins w:id="195" w:author="Abhishek Patil" w:date="2021-03-30T15:00:00Z">
        <w:r w:rsidR="004171A2" w:rsidRPr="00F02B6B">
          <w:rPr>
            <w:w w:val="100"/>
          </w:rPr>
          <w:t>, TDLS variant Multi-Link element (see NOTE)</w:t>
        </w:r>
      </w:ins>
    </w:p>
    <w:p w14:paraId="1C14091C" w14:textId="77777777" w:rsidR="00542D6C" w:rsidRPr="00F02B6B" w:rsidRDefault="00542D6C" w:rsidP="00542D6C">
      <w:pPr>
        <w:pStyle w:val="LP"/>
        <w:rPr>
          <w:w w:val="100"/>
        </w:rPr>
      </w:pPr>
      <w:r w:rsidRPr="00F02B6B">
        <w:rPr>
          <w:w w:val="100"/>
        </w:rPr>
        <w:t xml:space="preserve">TDLS PMK handshake message 2: TDLS responder STA </w:t>
      </w:r>
      <w:r w:rsidRPr="00F02B6B">
        <w:rPr>
          <w:rFonts w:ascii="Symbol" w:hAnsi="Symbol" w:cs="Symbol"/>
          <w:w w:val="100"/>
        </w:rPr>
        <w:t>®</w:t>
      </w:r>
      <w:r w:rsidRPr="00F02B6B">
        <w:rPr>
          <w:w w:val="100"/>
        </w:rPr>
        <w:t xml:space="preserve"> TDLS initiator STA:</w:t>
      </w:r>
    </w:p>
    <w:p w14:paraId="47AE31FE" w14:textId="724576CF" w:rsidR="00542D6C" w:rsidRPr="00F02B6B" w:rsidRDefault="00542D6C" w:rsidP="00542D6C">
      <w:pPr>
        <w:pStyle w:val="LP2"/>
        <w:rPr>
          <w:w w:val="100"/>
        </w:rPr>
      </w:pPr>
      <w:r w:rsidRPr="00F02B6B">
        <w:rPr>
          <w:w w:val="100"/>
        </w:rPr>
        <w:t>Link Identifier element, RSNE, Timeout Interval element, FTE</w:t>
      </w:r>
      <w:ins w:id="196" w:author="Abhishek Patil" w:date="2021-03-30T15:00:00Z">
        <w:r w:rsidR="005927E9" w:rsidRPr="00F02B6B">
          <w:rPr>
            <w:w w:val="100"/>
          </w:rPr>
          <w:t>, TDLS variant Multi-Link element (see NOTE)</w:t>
        </w:r>
      </w:ins>
    </w:p>
    <w:p w14:paraId="00C0A74F" w14:textId="77777777" w:rsidR="00542D6C" w:rsidRPr="00F02B6B" w:rsidRDefault="00542D6C" w:rsidP="00542D6C">
      <w:pPr>
        <w:pStyle w:val="LP"/>
        <w:rPr>
          <w:w w:val="100"/>
        </w:rPr>
      </w:pPr>
      <w:r w:rsidRPr="00F02B6B">
        <w:rPr>
          <w:w w:val="100"/>
        </w:rPr>
        <w:t xml:space="preserve">TDLS PMK handshake message 3: TDLS initiator STA </w:t>
      </w:r>
      <w:r w:rsidRPr="00F02B6B">
        <w:rPr>
          <w:rFonts w:ascii="Symbol" w:hAnsi="Symbol" w:cs="Symbol"/>
          <w:w w:val="100"/>
        </w:rPr>
        <w:t>®</w:t>
      </w:r>
      <w:r w:rsidRPr="00F02B6B">
        <w:rPr>
          <w:w w:val="100"/>
        </w:rPr>
        <w:t xml:space="preserve"> TDLS responder STA:</w:t>
      </w:r>
    </w:p>
    <w:p w14:paraId="79DF207E" w14:textId="0AE4D62C" w:rsidR="00542D6C" w:rsidRDefault="00542D6C" w:rsidP="00542D6C">
      <w:pPr>
        <w:pStyle w:val="LP2"/>
        <w:rPr>
          <w:w w:val="100"/>
        </w:rPr>
      </w:pPr>
      <w:r w:rsidRPr="00F02B6B">
        <w:rPr>
          <w:w w:val="100"/>
        </w:rPr>
        <w:t>Link Identifier element, RSNE, Timeout Interval element, FTE</w:t>
      </w:r>
      <w:ins w:id="197" w:author="Abhishek Patil" w:date="2021-03-30T15:00:00Z">
        <w:r w:rsidR="005927E9" w:rsidRPr="00F02B6B">
          <w:rPr>
            <w:w w:val="100"/>
          </w:rPr>
          <w:t>, TDLS variant Multi-Link element (see NOTE)</w:t>
        </w:r>
      </w:ins>
    </w:p>
    <w:p w14:paraId="7FEE74B6" w14:textId="77777777" w:rsidR="00542D6C" w:rsidRDefault="00542D6C" w:rsidP="003E2910">
      <w:pPr>
        <w:pStyle w:val="T"/>
        <w:spacing w:before="120" w:after="120"/>
        <w:rPr>
          <w:spacing w:val="-2"/>
          <w:w w:val="100"/>
        </w:rPr>
      </w:pPr>
      <w:r>
        <w:rPr>
          <w:spacing w:val="-2"/>
          <w:w w:val="100"/>
        </w:rPr>
        <w:t>where</w:t>
      </w:r>
    </w:p>
    <w:p w14:paraId="5E88D29D" w14:textId="77777777" w:rsidR="00CE3EB5" w:rsidRPr="00F86C56" w:rsidRDefault="00CE3EB5" w:rsidP="00CE3EB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highlight w:val="yellow"/>
        </w:rPr>
      </w:pPr>
      <w:r w:rsidRPr="00F86C56">
        <w:rPr>
          <w:rFonts w:ascii="Times New Roman" w:eastAsia="Times New Roman" w:hAnsi="Times New Roman" w:cs="Times New Roman"/>
          <w:color w:val="000000"/>
          <w:sz w:val="20"/>
          <w:szCs w:val="20"/>
          <w:highlight w:val="yellow"/>
        </w:rPr>
        <w:t>…</w:t>
      </w:r>
    </w:p>
    <w:p w14:paraId="4204CBB1" w14:textId="44FE7BC6" w:rsidR="00CE3EB5" w:rsidRPr="00F86C56" w:rsidRDefault="00CE3EB5" w:rsidP="00CE3EB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highlight w:val="yellow"/>
        </w:rPr>
      </w:pPr>
      <w:r w:rsidRPr="00F86C56">
        <w:rPr>
          <w:rFonts w:ascii="Times New Roman" w:eastAsia="Times New Roman" w:hAnsi="Times New Roman" w:cs="Times New Roman"/>
          <w:b/>
          <w:bCs/>
          <w:i/>
          <w:iCs/>
          <w:color w:val="000000"/>
          <w:spacing w:val="-2"/>
          <w:sz w:val="20"/>
          <w:szCs w:val="20"/>
          <w:highlight w:val="yellow"/>
        </w:rPr>
        <w:t xml:space="preserve">TGbe editor: The contents </w:t>
      </w:r>
      <w:r>
        <w:rPr>
          <w:rFonts w:ascii="Times New Roman" w:eastAsia="Times New Roman" w:hAnsi="Times New Roman" w:cs="Times New Roman"/>
          <w:b/>
          <w:bCs/>
          <w:i/>
          <w:iCs/>
          <w:color w:val="000000"/>
          <w:spacing w:val="-2"/>
          <w:sz w:val="20"/>
          <w:szCs w:val="20"/>
          <w:highlight w:val="yellow"/>
        </w:rPr>
        <w:t xml:space="preserve">in between </w:t>
      </w:r>
      <w:r w:rsidRPr="00F86C56">
        <w:rPr>
          <w:rFonts w:ascii="Times New Roman" w:eastAsia="Times New Roman" w:hAnsi="Times New Roman" w:cs="Times New Roman"/>
          <w:b/>
          <w:bCs/>
          <w:i/>
          <w:iCs/>
          <w:color w:val="000000"/>
          <w:spacing w:val="-2"/>
          <w:sz w:val="20"/>
          <w:szCs w:val="20"/>
          <w:highlight w:val="yellow"/>
        </w:rPr>
        <w:t>remain</w:t>
      </w:r>
      <w:r w:rsidR="00144C60">
        <w:rPr>
          <w:rFonts w:ascii="Times New Roman" w:eastAsia="Times New Roman" w:hAnsi="Times New Roman" w:cs="Times New Roman"/>
          <w:b/>
          <w:bCs/>
          <w:i/>
          <w:iCs/>
          <w:color w:val="000000"/>
          <w:spacing w:val="-2"/>
          <w:sz w:val="20"/>
          <w:szCs w:val="20"/>
          <w:highlight w:val="yellow"/>
        </w:rPr>
        <w:t>s</w:t>
      </w:r>
      <w:r w:rsidRPr="00F86C56">
        <w:rPr>
          <w:rFonts w:ascii="Times New Roman" w:eastAsia="Times New Roman" w:hAnsi="Times New Roman" w:cs="Times New Roman"/>
          <w:b/>
          <w:bCs/>
          <w:i/>
          <w:iCs/>
          <w:color w:val="000000"/>
          <w:spacing w:val="-2"/>
          <w:sz w:val="20"/>
          <w:szCs w:val="20"/>
          <w:highlight w:val="yellow"/>
        </w:rPr>
        <w:t xml:space="preserve"> unchanged</w:t>
      </w:r>
    </w:p>
    <w:p w14:paraId="4D072C67" w14:textId="77777777" w:rsidR="00CE3EB5" w:rsidRDefault="00CE3EB5" w:rsidP="00CE3EB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SimSun" w:hAnsi="Times New Roman" w:cs="Times New Roman"/>
          <w:b/>
          <w:bCs/>
          <w:iCs/>
          <w:color w:val="000000"/>
          <w:w w:val="1"/>
          <w:sz w:val="20"/>
          <w:szCs w:val="20"/>
        </w:rPr>
      </w:pPr>
      <w:r w:rsidRPr="00F86C56">
        <w:rPr>
          <w:rFonts w:ascii="Times New Roman" w:eastAsia="Times New Roman" w:hAnsi="Times New Roman" w:cs="Times New Roman"/>
          <w:color w:val="000000"/>
          <w:sz w:val="20"/>
          <w:szCs w:val="20"/>
          <w:highlight w:val="yellow"/>
        </w:rPr>
        <w:t>…</w:t>
      </w:r>
    </w:p>
    <w:p w14:paraId="1BB367CE" w14:textId="77777777" w:rsidR="008F69A2" w:rsidRDefault="008F69A2" w:rsidP="008F69A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ins w:id="198" w:author="Abhishek Patil" w:date="2021-02-10T23:15:00Z"/>
          <w:rFonts w:ascii="Times New Roman" w:eastAsia="Times New Roman" w:hAnsi="Times New Roman" w:cs="Times New Roman"/>
          <w:color w:val="000000"/>
          <w:sz w:val="20"/>
          <w:szCs w:val="20"/>
        </w:rPr>
      </w:pPr>
      <w:r w:rsidRPr="00B40E7F">
        <w:rPr>
          <w:rFonts w:ascii="Times New Roman" w:eastAsia="Times New Roman" w:hAnsi="Times New Roman" w:cs="Times New Roman"/>
          <w:color w:val="000000"/>
          <w:sz w:val="20"/>
          <w:szCs w:val="20"/>
        </w:rPr>
        <w:t xml:space="preserve">The MIC field of the FTE </w:t>
      </w:r>
      <w:r w:rsidRPr="00B40E7F">
        <w:rPr>
          <w:rFonts w:ascii="Times New Roman" w:eastAsia="Times New Roman" w:hAnsi="Times New Roman" w:cs="Times New Roman"/>
          <w:color w:val="000000"/>
          <w:spacing w:val="-2"/>
          <w:sz w:val="20"/>
          <w:szCs w:val="20"/>
        </w:rPr>
        <w:t>is 0</w:t>
      </w:r>
      <w:r w:rsidRPr="00B40E7F">
        <w:rPr>
          <w:rFonts w:ascii="Times New Roman" w:eastAsia="Times New Roman" w:hAnsi="Times New Roman" w:cs="Times New Roman"/>
          <w:color w:val="000000"/>
          <w:sz w:val="20"/>
          <w:szCs w:val="20"/>
        </w:rPr>
        <w:t xml:space="preserve"> for message 1 and computed as described in 12.7.8.4.3 (TPK handshake message 2) and 12.7.8.4.4 (TPK handshake message 3) for messages 2 and 3 respectively</w:t>
      </w:r>
    </w:p>
    <w:p w14:paraId="5E0EB50A" w14:textId="55F161D8" w:rsidR="00E94F4A" w:rsidRDefault="008F69A2" w:rsidP="008F69A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199" w:author="Abhishek Patil" w:date="2021-03-30T15:01:00Z"/>
          <w:rFonts w:ascii="Times New Roman" w:eastAsia="Times New Roman" w:hAnsi="Times New Roman" w:cs="Times New Roman"/>
          <w:color w:val="000000"/>
          <w:spacing w:val="-2"/>
          <w:sz w:val="18"/>
          <w:szCs w:val="18"/>
          <w:u w:val="single"/>
        </w:rPr>
      </w:pPr>
      <w:ins w:id="200" w:author="Abhishek Patil" w:date="2021-02-10T23:15:00Z">
        <w:r w:rsidRPr="00936D2E">
          <w:rPr>
            <w:rFonts w:ascii="Times New Roman" w:eastAsia="Times New Roman" w:hAnsi="Times New Roman" w:cs="Times New Roman"/>
            <w:color w:val="000000"/>
            <w:spacing w:val="-2"/>
            <w:sz w:val="18"/>
            <w:szCs w:val="18"/>
            <w:u w:val="single"/>
          </w:rPr>
          <w:t>NOTE</w:t>
        </w:r>
      </w:ins>
      <w:ins w:id="201" w:author="Abhishek Patil" w:date="2021-03-30T15:01:00Z">
        <w:r w:rsidR="00E94F4A" w:rsidRPr="00936D2E">
          <w:rPr>
            <w:rFonts w:ascii="Times New Roman" w:eastAsia="Times New Roman" w:hAnsi="Times New Roman" w:cs="Times New Roman"/>
            <w:color w:val="000000"/>
            <w:spacing w:val="-2"/>
            <w:sz w:val="18"/>
            <w:szCs w:val="18"/>
            <w:u w:val="single"/>
          </w:rPr>
          <w:t xml:space="preserve"> – TDLS variant Multi-Link element is carried in the TDLS setup frames if </w:t>
        </w:r>
        <w:r w:rsidR="00C26504" w:rsidRPr="00936D2E">
          <w:rPr>
            <w:rFonts w:ascii="Times New Roman" w:eastAsia="Times New Roman" w:hAnsi="Times New Roman" w:cs="Times New Roman"/>
            <w:color w:val="000000"/>
            <w:spacing w:val="-2"/>
            <w:sz w:val="18"/>
            <w:szCs w:val="18"/>
            <w:u w:val="single"/>
          </w:rPr>
          <w:t xml:space="preserve">it </w:t>
        </w:r>
      </w:ins>
      <w:ins w:id="202" w:author="Abhishek Patil" w:date="2021-03-30T15:03:00Z">
        <w:r w:rsidR="00165FD2" w:rsidRPr="00936D2E">
          <w:rPr>
            <w:rFonts w:ascii="Times New Roman" w:eastAsia="Times New Roman" w:hAnsi="Times New Roman" w:cs="Times New Roman"/>
            <w:color w:val="000000"/>
            <w:spacing w:val="-2"/>
            <w:sz w:val="18"/>
            <w:szCs w:val="18"/>
            <w:u w:val="single"/>
          </w:rPr>
          <w:t xml:space="preserve">is </w:t>
        </w:r>
      </w:ins>
      <w:ins w:id="203" w:author="Abhishek Patil" w:date="2021-03-30T15:23:00Z">
        <w:r w:rsidR="00CF4508" w:rsidRPr="00936D2E">
          <w:rPr>
            <w:rFonts w:ascii="Times New Roman" w:eastAsia="Times New Roman" w:hAnsi="Times New Roman" w:cs="Times New Roman"/>
            <w:color w:val="000000"/>
            <w:spacing w:val="-2"/>
            <w:sz w:val="18"/>
            <w:szCs w:val="18"/>
            <w:u w:val="single"/>
          </w:rPr>
          <w:t>determined</w:t>
        </w:r>
      </w:ins>
      <w:ins w:id="204" w:author="Abhishek Patil" w:date="2021-03-30T15:42:00Z">
        <w:r w:rsidR="00290E18" w:rsidRPr="00936D2E">
          <w:rPr>
            <w:rFonts w:ascii="Times New Roman" w:eastAsia="Times New Roman" w:hAnsi="Times New Roman" w:cs="Times New Roman"/>
            <w:color w:val="000000"/>
            <w:spacing w:val="-2"/>
            <w:sz w:val="18"/>
            <w:szCs w:val="18"/>
            <w:u w:val="single"/>
          </w:rPr>
          <w:t>,</w:t>
        </w:r>
      </w:ins>
      <w:ins w:id="205" w:author="Abhishek Patil" w:date="2021-03-30T15:01:00Z">
        <w:r w:rsidR="00C26504" w:rsidRPr="00936D2E">
          <w:rPr>
            <w:rFonts w:ascii="Times New Roman" w:eastAsia="Times New Roman" w:hAnsi="Times New Roman" w:cs="Times New Roman"/>
            <w:color w:val="000000"/>
            <w:spacing w:val="-2"/>
            <w:sz w:val="18"/>
            <w:szCs w:val="18"/>
            <w:u w:val="single"/>
          </w:rPr>
          <w:t xml:space="preserve"> during TDLS discovery</w:t>
        </w:r>
      </w:ins>
      <w:ins w:id="206" w:author="Abhishek Patil" w:date="2021-03-30T15:42:00Z">
        <w:r w:rsidR="00290E18" w:rsidRPr="00936D2E">
          <w:rPr>
            <w:rFonts w:ascii="Times New Roman" w:eastAsia="Times New Roman" w:hAnsi="Times New Roman" w:cs="Times New Roman"/>
            <w:color w:val="000000"/>
            <w:spacing w:val="-2"/>
            <w:sz w:val="18"/>
            <w:szCs w:val="18"/>
            <w:u w:val="single"/>
          </w:rPr>
          <w:t>,</w:t>
        </w:r>
      </w:ins>
      <w:ins w:id="207" w:author="Abhishek Patil" w:date="2021-03-30T15:01:00Z">
        <w:r w:rsidR="00C26504" w:rsidRPr="00936D2E">
          <w:rPr>
            <w:rFonts w:ascii="Times New Roman" w:eastAsia="Times New Roman" w:hAnsi="Times New Roman" w:cs="Times New Roman"/>
            <w:color w:val="000000"/>
            <w:spacing w:val="-2"/>
            <w:sz w:val="18"/>
            <w:szCs w:val="18"/>
            <w:u w:val="single"/>
          </w:rPr>
          <w:t xml:space="preserve"> that both sides are non-AP</w:t>
        </w:r>
      </w:ins>
      <w:ins w:id="208" w:author="Abhishek Patil" w:date="2021-03-30T15:02:00Z">
        <w:r w:rsidR="00C26504" w:rsidRPr="00936D2E">
          <w:rPr>
            <w:rFonts w:ascii="Times New Roman" w:eastAsia="Times New Roman" w:hAnsi="Times New Roman" w:cs="Times New Roman"/>
            <w:color w:val="000000"/>
            <w:spacing w:val="-2"/>
            <w:sz w:val="18"/>
            <w:szCs w:val="18"/>
            <w:u w:val="single"/>
          </w:rPr>
          <w:t xml:space="preserve"> MLDs</w:t>
        </w:r>
      </w:ins>
      <w:ins w:id="209" w:author="Abhishek Patil" w:date="2021-03-30T15:03:00Z">
        <w:r w:rsidR="00165FD2" w:rsidRPr="00936D2E">
          <w:rPr>
            <w:rFonts w:ascii="Times New Roman" w:eastAsia="Times New Roman" w:hAnsi="Times New Roman" w:cs="Times New Roman"/>
            <w:color w:val="000000"/>
            <w:spacing w:val="-2"/>
            <w:sz w:val="18"/>
            <w:szCs w:val="18"/>
            <w:u w:val="single"/>
          </w:rPr>
          <w:t>; Otherwise the element is not present</w:t>
        </w:r>
      </w:ins>
      <w:ins w:id="210" w:author="Abhishek Patil" w:date="2021-03-30T15:02:00Z">
        <w:r w:rsidR="00C26504" w:rsidRPr="00936D2E">
          <w:rPr>
            <w:rFonts w:ascii="Times New Roman" w:eastAsia="Times New Roman" w:hAnsi="Times New Roman" w:cs="Times New Roman"/>
            <w:color w:val="000000"/>
            <w:spacing w:val="-2"/>
            <w:sz w:val="18"/>
            <w:szCs w:val="18"/>
            <w:u w:val="single"/>
          </w:rPr>
          <w:t>.</w:t>
        </w:r>
      </w:ins>
    </w:p>
    <w:p w14:paraId="4CA20CF9" w14:textId="63B81817" w:rsidR="008F69A2" w:rsidRPr="00456430" w:rsidRDefault="008F69A2" w:rsidP="008F69A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b/>
          <w:bCs/>
          <w:i/>
          <w:iCs/>
          <w:color w:val="000000"/>
          <w:w w:val="1"/>
          <w:sz w:val="20"/>
          <w:szCs w:val="20"/>
        </w:rPr>
      </w:pPr>
    </w:p>
    <w:p w14:paraId="5806C82F" w14:textId="77777777" w:rsidR="008F69A2" w:rsidRDefault="008F69A2" w:rsidP="007E697F">
      <w:pPr>
        <w:spacing w:after="0" w:line="240" w:lineRule="auto"/>
        <w:rPr>
          <w:rFonts w:ascii="Times New Roman" w:eastAsia="Times New Roman" w:hAnsi="Times New Roman" w:cs="Times New Roman"/>
          <w:b/>
          <w:bCs/>
          <w:i/>
          <w:iCs/>
          <w:color w:val="000000"/>
          <w:spacing w:val="-2"/>
          <w:sz w:val="20"/>
          <w:szCs w:val="20"/>
          <w:highlight w:val="yellow"/>
        </w:rPr>
      </w:pPr>
    </w:p>
    <w:p w14:paraId="17DA837B" w14:textId="5EB0D36F" w:rsidR="007E697F" w:rsidRPr="00B972BE" w:rsidRDefault="007E697F" w:rsidP="007E697F">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sidR="00120968">
        <w:rPr>
          <w:rFonts w:ascii="Times New Roman" w:eastAsia="Times New Roman" w:hAnsi="Times New Roman" w:cs="Times New Roman"/>
          <w:b/>
          <w:bCs/>
          <w:i/>
          <w:iCs/>
          <w:color w:val="000000"/>
          <w:spacing w:val="-2"/>
          <w:sz w:val="20"/>
          <w:szCs w:val="20"/>
          <w:highlight w:val="yellow"/>
        </w:rPr>
        <w:t>update the 8</w:t>
      </w:r>
      <w:r w:rsidR="00120968" w:rsidRPr="00120968">
        <w:rPr>
          <w:rFonts w:ascii="Times New Roman" w:eastAsia="Times New Roman" w:hAnsi="Times New Roman" w:cs="Times New Roman"/>
          <w:b/>
          <w:bCs/>
          <w:i/>
          <w:iCs/>
          <w:color w:val="000000"/>
          <w:spacing w:val="-2"/>
          <w:sz w:val="20"/>
          <w:szCs w:val="20"/>
          <w:highlight w:val="yellow"/>
          <w:vertAlign w:val="superscript"/>
        </w:rPr>
        <w:t>th</w:t>
      </w:r>
      <w:r w:rsidR="00120968">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paragraph</w:t>
      </w:r>
      <w:r w:rsidR="008712D3">
        <w:rPr>
          <w:rFonts w:ascii="Times New Roman" w:eastAsia="Times New Roman" w:hAnsi="Times New Roman" w:cs="Times New Roman"/>
          <w:b/>
          <w:bCs/>
          <w:i/>
          <w:iCs/>
          <w:color w:val="000000"/>
          <w:spacing w:val="-2"/>
          <w:sz w:val="20"/>
          <w:szCs w:val="20"/>
          <w:highlight w:val="yellow"/>
        </w:rPr>
        <w:t xml:space="preserve"> </w:t>
      </w:r>
      <w:r w:rsidRPr="00B972BE">
        <w:rPr>
          <w:rFonts w:ascii="Times New Roman" w:eastAsia="Times New Roman" w:hAnsi="Times New Roman" w:cs="Times New Roman"/>
          <w:b/>
          <w:bCs/>
          <w:i/>
          <w:iCs/>
          <w:color w:val="000000"/>
          <w:spacing w:val="-2"/>
          <w:sz w:val="20"/>
          <w:szCs w:val="20"/>
          <w:highlight w:val="yellow"/>
        </w:rPr>
        <w:t>in this subclause</w:t>
      </w:r>
      <w:r w:rsidR="004F4873">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32DA1E54" w14:textId="21FAE10E" w:rsidR="00B222F5" w:rsidRPr="00975340" w:rsidRDefault="00B222F5" w:rsidP="00B222F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975340">
        <w:rPr>
          <w:rFonts w:ascii="Times New Roman" w:eastAsia="Times New Roman" w:hAnsi="Times New Roman" w:cs="Times New Roman"/>
          <w:color w:val="000000"/>
          <w:spacing w:val="-2"/>
          <w:sz w:val="20"/>
          <w:szCs w:val="20"/>
        </w:rPr>
        <w:t>The TPK shall be derived as follows</w:t>
      </w:r>
      <w:ins w:id="211" w:author="Abhishek Patil" w:date="2021-03-10T07:10:00Z">
        <w:r w:rsidR="00EA70CE" w:rsidRPr="00975340">
          <w:rPr>
            <w:rFonts w:ascii="Times New Roman" w:eastAsia="Times New Roman" w:hAnsi="Times New Roman" w:cs="Times New Roman"/>
            <w:color w:val="000000"/>
            <w:spacing w:val="-2"/>
            <w:sz w:val="20"/>
            <w:szCs w:val="20"/>
          </w:rPr>
          <w:t xml:space="preserve"> when</w:t>
        </w:r>
      </w:ins>
      <w:ins w:id="212" w:author="Abhishek Patil" w:date="2021-03-18T20:25:00Z">
        <w:r w:rsidR="00B5402D" w:rsidRPr="00975340">
          <w:rPr>
            <w:rFonts w:ascii="Times New Roman" w:eastAsia="Times New Roman" w:hAnsi="Times New Roman" w:cs="Times New Roman"/>
            <w:color w:val="000000"/>
            <w:spacing w:val="-2"/>
            <w:sz w:val="20"/>
            <w:szCs w:val="20"/>
          </w:rPr>
          <w:t xml:space="preserve"> </w:t>
        </w:r>
        <w:r w:rsidR="008B4559" w:rsidRPr="00975340">
          <w:rPr>
            <w:rFonts w:ascii="Times New Roman" w:eastAsia="Times New Roman" w:hAnsi="Times New Roman" w:cs="Times New Roman"/>
            <w:color w:val="000000"/>
            <w:spacing w:val="-2"/>
            <w:sz w:val="20"/>
            <w:szCs w:val="20"/>
          </w:rPr>
          <w:t xml:space="preserve">the TDLS setup frames transmitted by </w:t>
        </w:r>
        <w:r w:rsidR="00B5402D" w:rsidRPr="00975340">
          <w:rPr>
            <w:rFonts w:ascii="Times New Roman" w:eastAsia="Times New Roman" w:hAnsi="Times New Roman" w:cs="Times New Roman"/>
            <w:color w:val="000000"/>
            <w:spacing w:val="-2"/>
            <w:sz w:val="20"/>
            <w:szCs w:val="20"/>
          </w:rPr>
          <w:t xml:space="preserve">at least one of the participating STA </w:t>
        </w:r>
        <w:r w:rsidR="008B4559" w:rsidRPr="00975340">
          <w:rPr>
            <w:rFonts w:ascii="Times New Roman" w:eastAsia="Times New Roman" w:hAnsi="Times New Roman" w:cs="Times New Roman"/>
            <w:color w:val="000000"/>
            <w:spacing w:val="-2"/>
            <w:sz w:val="20"/>
            <w:szCs w:val="20"/>
          </w:rPr>
          <w:t>does</w:t>
        </w:r>
      </w:ins>
      <w:ins w:id="213" w:author="Abhishek Patil" w:date="2021-03-10T07:10:00Z">
        <w:r w:rsidR="00EA70CE" w:rsidRPr="00975340">
          <w:rPr>
            <w:rFonts w:ascii="Times New Roman" w:eastAsia="Times New Roman" w:hAnsi="Times New Roman" w:cs="Times New Roman"/>
            <w:color w:val="000000"/>
            <w:spacing w:val="-2"/>
            <w:sz w:val="20"/>
            <w:szCs w:val="20"/>
          </w:rPr>
          <w:t xml:space="preserve"> not </w:t>
        </w:r>
      </w:ins>
      <w:ins w:id="214" w:author="Abhishek Patil" w:date="2021-03-18T20:25:00Z">
        <w:r w:rsidR="008B4559" w:rsidRPr="00975340">
          <w:rPr>
            <w:rFonts w:ascii="Times New Roman" w:eastAsia="Times New Roman" w:hAnsi="Times New Roman" w:cs="Times New Roman"/>
            <w:color w:val="000000"/>
            <w:spacing w:val="-2"/>
            <w:sz w:val="20"/>
            <w:szCs w:val="20"/>
          </w:rPr>
          <w:t xml:space="preserve">include </w:t>
        </w:r>
      </w:ins>
      <w:ins w:id="215" w:author="Abhishek Patil" w:date="2021-03-10T07:11:00Z">
        <w:r w:rsidR="00C36C1D" w:rsidRPr="00975340">
          <w:rPr>
            <w:rFonts w:ascii="Times New Roman" w:eastAsia="Times New Roman" w:hAnsi="Times New Roman" w:cs="Times New Roman"/>
            <w:color w:val="000000"/>
            <w:spacing w:val="-2"/>
            <w:sz w:val="20"/>
            <w:szCs w:val="20"/>
          </w:rPr>
          <w:t xml:space="preserve">the </w:t>
        </w:r>
      </w:ins>
      <w:ins w:id="216" w:author="Abhishek Patil" w:date="2021-03-26T18:13:00Z">
        <w:r w:rsidR="00CB6649">
          <w:rPr>
            <w:rFonts w:ascii="Times New Roman" w:eastAsia="Times New Roman" w:hAnsi="Times New Roman" w:cs="Times New Roman"/>
            <w:color w:val="000000"/>
            <w:spacing w:val="-2"/>
            <w:sz w:val="20"/>
            <w:szCs w:val="20"/>
          </w:rPr>
          <w:t>TDLS variant Multi-Link</w:t>
        </w:r>
      </w:ins>
      <w:ins w:id="217" w:author="Abhishek Patil" w:date="2021-03-18T20:25:00Z">
        <w:r w:rsidR="008B4559" w:rsidRPr="00975340">
          <w:rPr>
            <w:rFonts w:ascii="Times New Roman" w:eastAsia="Times New Roman" w:hAnsi="Times New Roman" w:cs="Times New Roman"/>
            <w:color w:val="000000"/>
            <w:spacing w:val="-2"/>
            <w:sz w:val="20"/>
            <w:szCs w:val="20"/>
          </w:rPr>
          <w:t xml:space="preserve"> elemen</w:t>
        </w:r>
      </w:ins>
      <w:ins w:id="218" w:author="Abhishek Patil" w:date="2021-03-18T20:28:00Z">
        <w:r w:rsidR="006359B7" w:rsidRPr="00975340">
          <w:rPr>
            <w:rFonts w:ascii="Times New Roman" w:eastAsia="Times New Roman" w:hAnsi="Times New Roman" w:cs="Times New Roman"/>
            <w:color w:val="000000"/>
            <w:spacing w:val="-2"/>
            <w:sz w:val="20"/>
            <w:szCs w:val="20"/>
          </w:rPr>
          <w:t>t carrying AP MLD MAC Address</w:t>
        </w:r>
      </w:ins>
      <w:r w:rsidRPr="00975340">
        <w:rPr>
          <w:rFonts w:ascii="Times New Roman" w:eastAsia="Times New Roman" w:hAnsi="Times New Roman" w:cs="Times New Roman"/>
          <w:color w:val="000000"/>
          <w:spacing w:val="-2"/>
          <w:sz w:val="20"/>
          <w:szCs w:val="20"/>
        </w:rPr>
        <w:t>:</w:t>
      </w:r>
    </w:p>
    <w:p w14:paraId="74CA5C0C" w14:textId="77777777" w:rsidR="00B222F5" w:rsidRPr="00975340" w:rsidRDefault="00B222F5" w:rsidP="001F348A">
      <w:pPr>
        <w:suppressAutoHyphens/>
        <w:autoSpaceDE w:val="0"/>
        <w:autoSpaceDN w:val="0"/>
        <w:adjustRightInd w:val="0"/>
        <w:spacing w:before="60" w:after="60" w:line="0" w:lineRule="atLeast"/>
        <w:ind w:firstLine="202"/>
        <w:rPr>
          <w:rFonts w:ascii="Times New Roman" w:eastAsia="Times New Roman" w:hAnsi="Times New Roman" w:cs="Times New Roman"/>
          <w:color w:val="000000"/>
          <w:sz w:val="20"/>
          <w:szCs w:val="20"/>
        </w:rPr>
      </w:pPr>
      <w:r w:rsidRPr="00975340">
        <w:rPr>
          <w:rFonts w:ascii="Times New Roman" w:eastAsia="Times New Roman" w:hAnsi="Times New Roman" w:cs="Times New Roman"/>
          <w:color w:val="000000"/>
          <w:sz w:val="20"/>
          <w:szCs w:val="20"/>
        </w:rPr>
        <w:t>TPK-Key-Input = Hash(min (SNonce, ANonce) || max (SNonce, ANonce))</w:t>
      </w:r>
    </w:p>
    <w:p w14:paraId="123A28E8" w14:textId="2CD2C222" w:rsidR="00B222F5" w:rsidRPr="00B222F5" w:rsidRDefault="00B222F5" w:rsidP="00F05125">
      <w:pPr>
        <w:suppressAutoHyphens/>
        <w:autoSpaceDE w:val="0"/>
        <w:autoSpaceDN w:val="0"/>
        <w:adjustRightInd w:val="0"/>
        <w:spacing w:after="0" w:line="240" w:lineRule="atLeast"/>
        <w:ind w:left="1008" w:hanging="806"/>
        <w:rPr>
          <w:rFonts w:ascii="Times New Roman" w:eastAsia="Times New Roman" w:hAnsi="Times New Roman" w:cs="Times New Roman"/>
          <w:color w:val="000000"/>
          <w:sz w:val="20"/>
          <w:szCs w:val="20"/>
        </w:rPr>
      </w:pPr>
      <w:r w:rsidRPr="00975340">
        <w:rPr>
          <w:rFonts w:ascii="Times New Roman" w:eastAsia="Times New Roman" w:hAnsi="Times New Roman" w:cs="Times New Roman"/>
          <w:color w:val="000000"/>
          <w:sz w:val="20"/>
          <w:szCs w:val="20"/>
        </w:rPr>
        <w:lastRenderedPageBreak/>
        <w:t>TPK = KDF-Hash-Length(TPK-Key-Input, “TDLS PMK”, min (MAC_I, MAC_R) || max (MAC_I, MAC_R) || BSSID)</w:t>
      </w:r>
      <w:r w:rsidR="00C9543B" w:rsidRPr="00975340">
        <w:rPr>
          <w:rFonts w:ascii="Times New Roman" w:eastAsia="Times New Roman" w:hAnsi="Times New Roman" w:cs="Times New Roman"/>
          <w:color w:val="000000"/>
          <w:sz w:val="20"/>
          <w:szCs w:val="20"/>
        </w:rPr>
        <w:tab/>
      </w:r>
      <w:r w:rsidR="001E7CA4" w:rsidRPr="00975340">
        <w:rPr>
          <w:rFonts w:ascii="Times New Roman" w:eastAsia="Times New Roman" w:hAnsi="Times New Roman" w:cs="Times New Roman"/>
          <w:color w:val="000000"/>
          <w:sz w:val="20"/>
          <w:szCs w:val="20"/>
        </w:rPr>
        <w:tab/>
      </w:r>
      <w:r w:rsidR="001E7CA4" w:rsidRPr="00975340">
        <w:rPr>
          <w:rFonts w:ascii="Times New Roman" w:eastAsia="Times New Roman" w:hAnsi="Times New Roman" w:cs="Times New Roman"/>
          <w:color w:val="000000"/>
          <w:sz w:val="20"/>
          <w:szCs w:val="20"/>
        </w:rPr>
        <w:tab/>
      </w:r>
      <w:r w:rsidR="001E7CA4" w:rsidRPr="00975340">
        <w:rPr>
          <w:rFonts w:ascii="Times New Roman" w:eastAsia="Times New Roman" w:hAnsi="Times New Roman" w:cs="Times New Roman"/>
          <w:color w:val="000000"/>
          <w:sz w:val="20"/>
          <w:szCs w:val="20"/>
        </w:rPr>
        <w:tab/>
      </w:r>
      <w:r w:rsidR="001E7CA4" w:rsidRPr="00975340">
        <w:rPr>
          <w:rFonts w:ascii="Times New Roman" w:eastAsia="Times New Roman" w:hAnsi="Times New Roman" w:cs="Times New Roman"/>
          <w:color w:val="000000"/>
          <w:sz w:val="20"/>
          <w:szCs w:val="20"/>
        </w:rPr>
        <w:tab/>
      </w:r>
      <w:r w:rsidR="001E7CA4" w:rsidRPr="00975340">
        <w:rPr>
          <w:rFonts w:ascii="Times New Roman" w:eastAsia="Times New Roman" w:hAnsi="Times New Roman" w:cs="Times New Roman"/>
          <w:color w:val="000000"/>
          <w:sz w:val="20"/>
          <w:szCs w:val="20"/>
        </w:rPr>
        <w:tab/>
      </w:r>
      <w:r w:rsidR="001E7CA4" w:rsidRPr="00975340">
        <w:rPr>
          <w:rFonts w:ascii="Times New Roman" w:eastAsia="Times New Roman" w:hAnsi="Times New Roman" w:cs="Times New Roman"/>
          <w:color w:val="000000"/>
          <w:sz w:val="20"/>
          <w:szCs w:val="20"/>
        </w:rPr>
        <w:tab/>
      </w:r>
      <w:r w:rsidR="001E7CA4" w:rsidRPr="00975340">
        <w:rPr>
          <w:rFonts w:ascii="Times New Roman" w:eastAsia="Times New Roman" w:hAnsi="Times New Roman" w:cs="Times New Roman"/>
          <w:color w:val="000000"/>
          <w:sz w:val="20"/>
          <w:szCs w:val="20"/>
        </w:rPr>
        <w:tab/>
      </w:r>
      <w:r w:rsidR="001E7CA4" w:rsidRPr="00975340">
        <w:rPr>
          <w:rFonts w:ascii="Times New Roman" w:eastAsia="Times New Roman" w:hAnsi="Times New Roman" w:cs="Times New Roman"/>
          <w:color w:val="000000"/>
          <w:sz w:val="20"/>
          <w:szCs w:val="20"/>
        </w:rPr>
        <w:tab/>
      </w:r>
      <w:r w:rsidR="001E7CA4" w:rsidRPr="00975340">
        <w:rPr>
          <w:rFonts w:ascii="Times New Roman" w:eastAsia="Times New Roman" w:hAnsi="Times New Roman" w:cs="Times New Roman"/>
          <w:color w:val="000000"/>
          <w:sz w:val="20"/>
          <w:szCs w:val="20"/>
        </w:rPr>
        <w:tab/>
      </w:r>
      <w:ins w:id="219" w:author="Abhishek Patil" w:date="2021-03-10T07:41:00Z">
        <w:r w:rsidR="001E7CA4" w:rsidRPr="00975340">
          <w:rPr>
            <w:rFonts w:ascii="Times New Roman" w:eastAsia="Times New Roman" w:hAnsi="Times New Roman" w:cs="Times New Roman"/>
            <w:color w:val="000000"/>
            <w:sz w:val="20"/>
            <w:szCs w:val="20"/>
          </w:rPr>
          <w:t>(12-0a)</w:t>
        </w:r>
      </w:ins>
    </w:p>
    <w:p w14:paraId="5C3FF929" w14:textId="77777777" w:rsidR="00B222F5" w:rsidRPr="00B222F5" w:rsidRDefault="00B222F5" w:rsidP="00F051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0" w:lineRule="atLeast"/>
        <w:jc w:val="both"/>
        <w:rPr>
          <w:rFonts w:ascii="Times New Roman" w:eastAsia="Times New Roman" w:hAnsi="Times New Roman" w:cs="Times New Roman"/>
          <w:color w:val="000000"/>
          <w:spacing w:val="-2"/>
          <w:sz w:val="20"/>
          <w:szCs w:val="20"/>
        </w:rPr>
      </w:pPr>
      <w:r w:rsidRPr="00B222F5">
        <w:rPr>
          <w:rFonts w:ascii="Times New Roman" w:eastAsia="Times New Roman" w:hAnsi="Times New Roman" w:cs="Times New Roman"/>
          <w:color w:val="000000"/>
          <w:spacing w:val="-2"/>
          <w:sz w:val="20"/>
          <w:szCs w:val="20"/>
        </w:rPr>
        <w:t>where</w:t>
      </w:r>
    </w:p>
    <w:p w14:paraId="1D469288" w14:textId="7FDA5B0D" w:rsidR="00B222F5" w:rsidRPr="00B222F5"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B222F5">
        <w:rPr>
          <w:rFonts w:ascii="Times New Roman" w:eastAsia="Times New Roman" w:hAnsi="Times New Roman" w:cs="Times New Roman"/>
          <w:color w:val="000000"/>
          <w:sz w:val="20"/>
          <w:szCs w:val="20"/>
        </w:rPr>
        <w:t>Hash</w:t>
      </w:r>
      <w:r w:rsidR="00AB12DA">
        <w:rPr>
          <w:rFonts w:ascii="Times New Roman" w:eastAsia="Times New Roman" w:hAnsi="Times New Roman" w:cs="Times New Roman"/>
          <w:color w:val="000000"/>
          <w:sz w:val="20"/>
          <w:szCs w:val="20"/>
        </w:rPr>
        <w:t xml:space="preserve"> </w:t>
      </w:r>
      <w:r w:rsidRPr="00B222F5">
        <w:rPr>
          <w:rFonts w:ascii="Times New Roman" w:eastAsia="Times New Roman" w:hAnsi="Times New Roman" w:cs="Times New Roman"/>
          <w:color w:val="000000"/>
          <w:sz w:val="20"/>
          <w:szCs w:val="20"/>
        </w:rPr>
        <w:t>is the hash algorithm specific to the negotiated AKM (see Table 9-151 (AKM suite selectors))</w:t>
      </w:r>
    </w:p>
    <w:p w14:paraId="37702FD1" w14:textId="032B18AA" w:rsidR="00B222F5" w:rsidRPr="00B222F5"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B222F5">
        <w:rPr>
          <w:rFonts w:ascii="Times New Roman" w:eastAsia="Times New Roman" w:hAnsi="Times New Roman" w:cs="Times New Roman"/>
          <w:color w:val="000000"/>
          <w:sz w:val="20"/>
          <w:szCs w:val="20"/>
        </w:rPr>
        <w:t xml:space="preserve">KDF-Hash-Length is the key derivation function defined in 12.7.1.6.2 (Key derivation function (KDF)) </w:t>
      </w:r>
    </w:p>
    <w:p w14:paraId="65E7388B" w14:textId="21001751" w:rsidR="00B222F5" w:rsidRPr="00B222F5"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B222F5">
        <w:rPr>
          <w:rFonts w:ascii="Times New Roman" w:eastAsia="Times New Roman" w:hAnsi="Times New Roman" w:cs="Times New Roman"/>
          <w:color w:val="000000"/>
          <w:sz w:val="20"/>
          <w:szCs w:val="20"/>
        </w:rPr>
        <w:t>Length is TK_bits + 128</w:t>
      </w:r>
    </w:p>
    <w:p w14:paraId="7271219B" w14:textId="55BC821F" w:rsidR="00B222F5" w:rsidRPr="00B222F5"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B222F5">
        <w:rPr>
          <w:rFonts w:ascii="Times New Roman" w:eastAsia="Times New Roman" w:hAnsi="Times New Roman" w:cs="Times New Roman"/>
          <w:color w:val="000000"/>
          <w:sz w:val="20"/>
          <w:szCs w:val="20"/>
        </w:rPr>
        <w:t>TK_bits</w:t>
      </w:r>
      <w:r w:rsidR="00C3419F">
        <w:rPr>
          <w:rFonts w:ascii="Times New Roman" w:eastAsia="Times New Roman" w:hAnsi="Times New Roman" w:cs="Times New Roman"/>
          <w:color w:val="000000"/>
          <w:sz w:val="20"/>
          <w:szCs w:val="20"/>
        </w:rPr>
        <w:t xml:space="preserve"> </w:t>
      </w:r>
      <w:r w:rsidRPr="00B222F5">
        <w:rPr>
          <w:rFonts w:ascii="Times New Roman" w:eastAsia="Times New Roman" w:hAnsi="Times New Roman" w:cs="Times New Roman"/>
          <w:color w:val="000000"/>
          <w:sz w:val="20"/>
          <w:szCs w:val="20"/>
        </w:rPr>
        <w:t>is cipher-suite dependent and specified in Table 12-7 (Cipher suite key lengths)</w:t>
      </w:r>
    </w:p>
    <w:p w14:paraId="792333D6" w14:textId="77777777" w:rsidR="00B222F5" w:rsidRPr="00B222F5"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B222F5">
        <w:rPr>
          <w:rFonts w:ascii="Times New Roman" w:eastAsia="Times New Roman" w:hAnsi="Times New Roman" w:cs="Times New Roman"/>
          <w:color w:val="000000"/>
          <w:sz w:val="20"/>
          <w:szCs w:val="20"/>
        </w:rPr>
        <w:t>MAC_I and MAC_R are the MAC addresses of the TDLS initiator STA and the TDLS responder STA, respectively</w:t>
      </w:r>
    </w:p>
    <w:p w14:paraId="6C8191FE" w14:textId="77777777" w:rsidR="008E3E17"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ins w:id="220" w:author="Abhishek Patil" w:date="2021-03-10T07:44:00Z"/>
          <w:rFonts w:ascii="Times New Roman" w:eastAsia="Times New Roman" w:hAnsi="Times New Roman" w:cs="Times New Roman"/>
          <w:color w:val="000000"/>
          <w:sz w:val="20"/>
          <w:szCs w:val="20"/>
        </w:rPr>
      </w:pPr>
      <w:r w:rsidRPr="00B222F5">
        <w:rPr>
          <w:rFonts w:ascii="Times New Roman" w:eastAsia="Times New Roman" w:hAnsi="Times New Roman" w:cs="Times New Roman"/>
          <w:color w:val="000000"/>
          <w:sz w:val="20"/>
          <w:szCs w:val="20"/>
        </w:rPr>
        <w:t xml:space="preserve">SNonce and ANonce are the nonces generated by the TDLS initiator STA and TDLS responder STA, respectively, for this instance of the TPK handshake. </w:t>
      </w:r>
    </w:p>
    <w:p w14:paraId="06B56F16" w14:textId="3086E10E" w:rsidR="007207B0"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del w:id="221" w:author="Abhishek Patil" w:date="2021-03-24T15:35:00Z">
        <w:r w:rsidRPr="00B222F5" w:rsidDel="00E079C3">
          <w:rPr>
            <w:rFonts w:ascii="Times New Roman" w:eastAsia="Times New Roman" w:hAnsi="Times New Roman" w:cs="Times New Roman"/>
            <w:color w:val="000000"/>
            <w:sz w:val="20"/>
            <w:szCs w:val="20"/>
          </w:rPr>
          <w:delText xml:space="preserve">The </w:delText>
        </w:r>
      </w:del>
      <w:r w:rsidRPr="00B222F5">
        <w:rPr>
          <w:rFonts w:ascii="Times New Roman" w:eastAsia="Times New Roman" w:hAnsi="Times New Roman" w:cs="Times New Roman"/>
          <w:color w:val="000000"/>
          <w:sz w:val="20"/>
          <w:szCs w:val="20"/>
        </w:rPr>
        <w:t xml:space="preserve">BSSID is </w:t>
      </w:r>
      <w:del w:id="222" w:author="Abhishek Patil" w:date="2021-03-24T15:36:00Z">
        <w:r w:rsidRPr="00B222F5" w:rsidDel="002530D9">
          <w:rPr>
            <w:rFonts w:ascii="Times New Roman" w:eastAsia="Times New Roman" w:hAnsi="Times New Roman" w:cs="Times New Roman"/>
            <w:color w:val="000000"/>
            <w:sz w:val="20"/>
            <w:szCs w:val="20"/>
          </w:rPr>
          <w:delText xml:space="preserve">set to </w:delText>
        </w:r>
      </w:del>
      <w:r w:rsidRPr="00B222F5">
        <w:rPr>
          <w:rFonts w:ascii="Times New Roman" w:eastAsia="Times New Roman" w:hAnsi="Times New Roman" w:cs="Times New Roman"/>
          <w:color w:val="000000"/>
          <w:sz w:val="20"/>
          <w:szCs w:val="20"/>
        </w:rPr>
        <w:t xml:space="preserve">the BSSID </w:t>
      </w:r>
      <w:r w:rsidRPr="00B222F5">
        <w:rPr>
          <w:rFonts w:ascii="Times New Roman" w:eastAsia="Times New Roman" w:hAnsi="Times New Roman" w:cs="Times New Roman"/>
          <w:color w:val="000000"/>
          <w:sz w:val="20"/>
          <w:szCs w:val="20"/>
          <w:lang w:val="en-GB"/>
        </w:rPr>
        <w:t>of the BSS of which the TDLS initiator STA is a member</w:t>
      </w:r>
      <w:r w:rsidRPr="00B222F5">
        <w:rPr>
          <w:rFonts w:ascii="Times New Roman" w:eastAsia="Times New Roman" w:hAnsi="Times New Roman" w:cs="Times New Roman"/>
          <w:color w:val="000000"/>
          <w:sz w:val="20"/>
          <w:szCs w:val="20"/>
        </w:rPr>
        <w:t>.</w:t>
      </w:r>
    </w:p>
    <w:p w14:paraId="1E041A63" w14:textId="77777777" w:rsidR="004F4873" w:rsidRDefault="004F4873" w:rsidP="004F4873">
      <w:pPr>
        <w:spacing w:after="0" w:line="240" w:lineRule="auto"/>
        <w:rPr>
          <w:rFonts w:ascii="Times New Roman" w:eastAsia="Times New Roman" w:hAnsi="Times New Roman" w:cs="Times New Roman"/>
          <w:b/>
          <w:bCs/>
          <w:i/>
          <w:iCs/>
          <w:color w:val="000000"/>
          <w:spacing w:val="-2"/>
          <w:sz w:val="20"/>
          <w:szCs w:val="20"/>
          <w:highlight w:val="yellow"/>
        </w:rPr>
      </w:pPr>
    </w:p>
    <w:p w14:paraId="7A4B71FF" w14:textId="26BB676F" w:rsidR="004F4873" w:rsidRPr="00B972BE" w:rsidRDefault="004F4873" w:rsidP="004F4873">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TGbe editor: Please</w:t>
      </w:r>
      <w:r w:rsidR="001B5902">
        <w:rPr>
          <w:rFonts w:ascii="Times New Roman" w:eastAsia="Times New Roman" w:hAnsi="Times New Roman" w:cs="Times New Roman"/>
          <w:b/>
          <w:bCs/>
          <w:i/>
          <w:iCs/>
          <w:color w:val="000000"/>
          <w:spacing w:val="-2"/>
          <w:sz w:val="20"/>
          <w:szCs w:val="20"/>
          <w:highlight w:val="yellow"/>
        </w:rPr>
        <w:t xml:space="preserve"> add a new paragraph as the 9</w:t>
      </w:r>
      <w:r w:rsidR="001B5902" w:rsidRPr="001B5902">
        <w:rPr>
          <w:rFonts w:ascii="Times New Roman" w:eastAsia="Times New Roman" w:hAnsi="Times New Roman" w:cs="Times New Roman"/>
          <w:b/>
          <w:bCs/>
          <w:i/>
          <w:iCs/>
          <w:color w:val="000000"/>
          <w:spacing w:val="-2"/>
          <w:sz w:val="20"/>
          <w:szCs w:val="20"/>
          <w:highlight w:val="yellow"/>
          <w:vertAlign w:val="superscript"/>
        </w:rPr>
        <w:t>th</w:t>
      </w:r>
      <w:r w:rsidR="001B5902">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paragraph </w:t>
      </w:r>
      <w:r w:rsidRPr="00B972BE">
        <w:rPr>
          <w:rFonts w:ascii="Times New Roman" w:eastAsia="Times New Roman" w:hAnsi="Times New Roman" w:cs="Times New Roman"/>
          <w:b/>
          <w:bCs/>
          <w:i/>
          <w:iCs/>
          <w:color w:val="000000"/>
          <w:spacing w:val="-2"/>
          <w:sz w:val="20"/>
          <w:szCs w:val="20"/>
          <w:highlight w:val="yellow"/>
        </w:rPr>
        <w:t>in this 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13AB234C" w14:textId="77777777" w:rsidR="0089059D" w:rsidRPr="00975340" w:rsidRDefault="0089059D" w:rsidP="0089059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23" w:author="Abhishek Patil" w:date="2021-04-05T18:17:00Z"/>
          <w:rFonts w:ascii="Times New Roman" w:eastAsia="Times New Roman" w:hAnsi="Times New Roman" w:cs="Times New Roman"/>
          <w:color w:val="000000"/>
          <w:spacing w:val="-2"/>
          <w:sz w:val="20"/>
          <w:szCs w:val="20"/>
        </w:rPr>
      </w:pPr>
      <w:ins w:id="224" w:author="Abhishek Patil" w:date="2021-04-05T18:17:00Z">
        <w:r w:rsidRPr="00975340">
          <w:rPr>
            <w:rFonts w:ascii="Times New Roman" w:eastAsia="Times New Roman" w:hAnsi="Times New Roman" w:cs="Times New Roman"/>
            <w:color w:val="000000"/>
            <w:spacing w:val="-2"/>
            <w:sz w:val="20"/>
            <w:szCs w:val="20"/>
          </w:rPr>
          <w:t xml:space="preserve">The TPK shall be derived as follows when the TDLS setup frames transmitted by both peers includes the </w:t>
        </w:r>
        <w:r>
          <w:rPr>
            <w:rFonts w:ascii="Times New Roman" w:eastAsia="Times New Roman" w:hAnsi="Times New Roman" w:cs="Times New Roman"/>
            <w:color w:val="000000"/>
            <w:spacing w:val="-2"/>
            <w:sz w:val="20"/>
            <w:szCs w:val="20"/>
          </w:rPr>
          <w:t>TDLS variant Multi-Link</w:t>
        </w:r>
        <w:r w:rsidRPr="00975340">
          <w:rPr>
            <w:rFonts w:ascii="Times New Roman" w:eastAsia="Times New Roman" w:hAnsi="Times New Roman" w:cs="Times New Roman"/>
            <w:color w:val="000000"/>
            <w:spacing w:val="-2"/>
            <w:sz w:val="20"/>
            <w:szCs w:val="20"/>
          </w:rPr>
          <w:t xml:space="preserve"> element carrying the AP MLD MAC Address and the setup is for a single link TDLS:</w:t>
        </w:r>
      </w:ins>
    </w:p>
    <w:p w14:paraId="2775C625" w14:textId="77777777" w:rsidR="0089059D" w:rsidRPr="00975340" w:rsidRDefault="0089059D" w:rsidP="0089059D">
      <w:pPr>
        <w:suppressAutoHyphens/>
        <w:autoSpaceDE w:val="0"/>
        <w:autoSpaceDN w:val="0"/>
        <w:adjustRightInd w:val="0"/>
        <w:spacing w:before="60" w:after="60" w:line="0" w:lineRule="atLeast"/>
        <w:ind w:firstLine="202"/>
        <w:rPr>
          <w:ins w:id="225" w:author="Abhishek Patil" w:date="2021-04-05T18:17:00Z"/>
          <w:rFonts w:ascii="Times New Roman" w:eastAsia="Times New Roman" w:hAnsi="Times New Roman" w:cs="Times New Roman"/>
          <w:color w:val="000000"/>
          <w:sz w:val="20"/>
          <w:szCs w:val="20"/>
        </w:rPr>
      </w:pPr>
      <w:ins w:id="226" w:author="Abhishek Patil" w:date="2021-04-05T18:17:00Z">
        <w:r w:rsidRPr="00975340">
          <w:rPr>
            <w:rFonts w:ascii="Times New Roman" w:eastAsia="Times New Roman" w:hAnsi="Times New Roman" w:cs="Times New Roman"/>
            <w:color w:val="000000"/>
            <w:sz w:val="20"/>
            <w:szCs w:val="20"/>
          </w:rPr>
          <w:t>TPK-Key-Input = Hash(min (SNonce, ANonce) || max (SNonce, ANonce))</w:t>
        </w:r>
      </w:ins>
    </w:p>
    <w:p w14:paraId="6C3F415F" w14:textId="77777777" w:rsidR="0089059D" w:rsidRPr="00975340" w:rsidRDefault="0089059D" w:rsidP="0089059D">
      <w:pPr>
        <w:suppressAutoHyphens/>
        <w:autoSpaceDE w:val="0"/>
        <w:autoSpaceDN w:val="0"/>
        <w:adjustRightInd w:val="0"/>
        <w:spacing w:after="0" w:line="0" w:lineRule="atLeast"/>
        <w:ind w:left="1008" w:hanging="806"/>
        <w:rPr>
          <w:ins w:id="227" w:author="Abhishek Patil" w:date="2021-04-05T18:17:00Z"/>
          <w:rFonts w:ascii="Times New Roman" w:eastAsia="Times New Roman" w:hAnsi="Times New Roman" w:cs="Times New Roman"/>
          <w:color w:val="000000"/>
          <w:sz w:val="20"/>
          <w:szCs w:val="20"/>
        </w:rPr>
      </w:pPr>
      <w:ins w:id="228" w:author="Abhishek Patil" w:date="2021-04-05T18:17:00Z">
        <w:r w:rsidRPr="00975340">
          <w:rPr>
            <w:rFonts w:ascii="Times New Roman" w:eastAsia="Times New Roman" w:hAnsi="Times New Roman" w:cs="Times New Roman"/>
            <w:color w:val="000000"/>
            <w:sz w:val="20"/>
            <w:szCs w:val="20"/>
          </w:rPr>
          <w:t>TPK = KDF-Hash-Length(TPK-Key-Input, “TDLS PMK”, min (MAC_I, MAC_R) || max (MAC_I, MAC_R) || BSSID || AP MLD MAC)</w:t>
        </w:r>
        <w:r w:rsidRPr="00975340">
          <w:rPr>
            <w:rFonts w:ascii="Times New Roman" w:eastAsia="Times New Roman" w:hAnsi="Times New Roman" w:cs="Times New Roman"/>
            <w:color w:val="000000"/>
            <w:sz w:val="20"/>
            <w:szCs w:val="20"/>
          </w:rPr>
          <w:tab/>
        </w:r>
        <w:r w:rsidRPr="00975340">
          <w:rPr>
            <w:rFonts w:ascii="Times New Roman" w:eastAsia="Times New Roman" w:hAnsi="Times New Roman" w:cs="Times New Roman"/>
            <w:color w:val="000000"/>
            <w:sz w:val="20"/>
            <w:szCs w:val="20"/>
          </w:rPr>
          <w:tab/>
        </w:r>
        <w:r w:rsidRPr="00975340">
          <w:rPr>
            <w:rFonts w:ascii="Times New Roman" w:eastAsia="Times New Roman" w:hAnsi="Times New Roman" w:cs="Times New Roman"/>
            <w:color w:val="000000"/>
            <w:sz w:val="20"/>
            <w:szCs w:val="20"/>
          </w:rPr>
          <w:tab/>
        </w:r>
        <w:r w:rsidRPr="00975340">
          <w:rPr>
            <w:rFonts w:ascii="Times New Roman" w:eastAsia="Times New Roman" w:hAnsi="Times New Roman" w:cs="Times New Roman"/>
            <w:color w:val="000000"/>
            <w:sz w:val="20"/>
            <w:szCs w:val="20"/>
          </w:rPr>
          <w:tab/>
        </w:r>
        <w:r w:rsidRPr="00975340">
          <w:rPr>
            <w:rFonts w:ascii="Times New Roman" w:eastAsia="Times New Roman" w:hAnsi="Times New Roman" w:cs="Times New Roman"/>
            <w:color w:val="000000"/>
            <w:sz w:val="20"/>
            <w:szCs w:val="20"/>
          </w:rPr>
          <w:tab/>
        </w:r>
        <w:r w:rsidRPr="00975340">
          <w:rPr>
            <w:rFonts w:ascii="Times New Roman" w:eastAsia="Times New Roman" w:hAnsi="Times New Roman" w:cs="Times New Roman"/>
            <w:color w:val="000000"/>
            <w:sz w:val="20"/>
            <w:szCs w:val="20"/>
          </w:rPr>
          <w:tab/>
        </w:r>
        <w:r w:rsidRPr="00975340">
          <w:rPr>
            <w:rFonts w:ascii="Times New Roman" w:eastAsia="Times New Roman" w:hAnsi="Times New Roman" w:cs="Times New Roman"/>
            <w:color w:val="000000"/>
            <w:sz w:val="20"/>
            <w:szCs w:val="20"/>
          </w:rPr>
          <w:tab/>
        </w:r>
        <w:r w:rsidRPr="00975340">
          <w:rPr>
            <w:rFonts w:ascii="Times New Roman" w:eastAsia="Times New Roman" w:hAnsi="Times New Roman" w:cs="Times New Roman"/>
            <w:color w:val="000000"/>
            <w:sz w:val="20"/>
            <w:szCs w:val="20"/>
          </w:rPr>
          <w:tab/>
          <w:t>(12-0b)</w:t>
        </w:r>
      </w:ins>
    </w:p>
    <w:p w14:paraId="51BBC1BC" w14:textId="77777777" w:rsidR="0089059D" w:rsidRPr="00975340" w:rsidRDefault="0089059D" w:rsidP="0089059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0" w:lineRule="atLeast"/>
        <w:jc w:val="both"/>
        <w:rPr>
          <w:ins w:id="229" w:author="Abhishek Patil" w:date="2021-04-05T18:17:00Z"/>
          <w:rFonts w:ascii="Times New Roman" w:eastAsia="Times New Roman" w:hAnsi="Times New Roman" w:cs="Times New Roman"/>
          <w:color w:val="000000"/>
          <w:spacing w:val="-2"/>
          <w:sz w:val="20"/>
          <w:szCs w:val="20"/>
        </w:rPr>
      </w:pPr>
      <w:ins w:id="230" w:author="Abhishek Patil" w:date="2021-04-05T18:17:00Z">
        <w:r w:rsidRPr="00975340">
          <w:rPr>
            <w:rFonts w:ascii="Times New Roman" w:eastAsia="Times New Roman" w:hAnsi="Times New Roman" w:cs="Times New Roman"/>
            <w:color w:val="000000"/>
            <w:spacing w:val="-2"/>
            <w:sz w:val="20"/>
            <w:szCs w:val="20"/>
          </w:rPr>
          <w:t>where</w:t>
        </w:r>
      </w:ins>
    </w:p>
    <w:p w14:paraId="2B043C9D" w14:textId="77777777" w:rsidR="0089059D" w:rsidRPr="00975340" w:rsidRDefault="0089059D" w:rsidP="0089059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ins w:id="231" w:author="Abhishek Patil" w:date="2021-04-05T18:17:00Z"/>
          <w:rFonts w:ascii="Times New Roman" w:eastAsia="Times New Roman" w:hAnsi="Times New Roman" w:cs="Times New Roman"/>
          <w:color w:val="000000"/>
          <w:sz w:val="20"/>
          <w:szCs w:val="20"/>
        </w:rPr>
      </w:pPr>
      <w:ins w:id="232" w:author="Abhishek Patil" w:date="2021-04-05T18:17:00Z">
        <w:r w:rsidRPr="00975340">
          <w:rPr>
            <w:rFonts w:ascii="Times New Roman" w:eastAsia="Times New Roman" w:hAnsi="Times New Roman" w:cs="Times New Roman"/>
            <w:color w:val="000000"/>
            <w:sz w:val="20"/>
            <w:szCs w:val="20"/>
          </w:rPr>
          <w:t>Hash</w:t>
        </w:r>
        <w:r>
          <w:rPr>
            <w:rFonts w:ascii="Times New Roman" w:eastAsia="Times New Roman" w:hAnsi="Times New Roman" w:cs="Times New Roman"/>
            <w:color w:val="000000"/>
            <w:sz w:val="20"/>
            <w:szCs w:val="20"/>
          </w:rPr>
          <w:t xml:space="preserve">, </w:t>
        </w:r>
        <w:r w:rsidRPr="00975340">
          <w:rPr>
            <w:rFonts w:ascii="Times New Roman" w:eastAsia="Times New Roman" w:hAnsi="Times New Roman" w:cs="Times New Roman"/>
            <w:color w:val="000000"/>
            <w:sz w:val="20"/>
            <w:szCs w:val="20"/>
          </w:rPr>
          <w:t>KDF-Hash-Length</w:t>
        </w:r>
        <w:r>
          <w:rPr>
            <w:rFonts w:ascii="Times New Roman" w:eastAsia="Times New Roman" w:hAnsi="Times New Roman" w:cs="Times New Roman"/>
            <w:color w:val="000000"/>
            <w:sz w:val="20"/>
            <w:szCs w:val="20"/>
          </w:rPr>
          <w:t xml:space="preserve">, </w:t>
        </w:r>
        <w:r w:rsidRPr="00975340">
          <w:rPr>
            <w:rFonts w:ascii="Times New Roman" w:eastAsia="Times New Roman" w:hAnsi="Times New Roman" w:cs="Times New Roman"/>
            <w:color w:val="000000"/>
            <w:sz w:val="20"/>
            <w:szCs w:val="20"/>
          </w:rPr>
          <w:t>Length</w:t>
        </w:r>
        <w:r>
          <w:rPr>
            <w:rFonts w:ascii="Times New Roman" w:eastAsia="Times New Roman" w:hAnsi="Times New Roman" w:cs="Times New Roman"/>
            <w:color w:val="000000"/>
            <w:sz w:val="20"/>
            <w:szCs w:val="20"/>
          </w:rPr>
          <w:t xml:space="preserve">, </w:t>
        </w:r>
        <w:r w:rsidRPr="00975340">
          <w:rPr>
            <w:rFonts w:ascii="Times New Roman" w:eastAsia="Times New Roman" w:hAnsi="Times New Roman" w:cs="Times New Roman"/>
            <w:color w:val="000000"/>
            <w:sz w:val="20"/>
            <w:szCs w:val="20"/>
          </w:rPr>
          <w:t>TK_bits</w:t>
        </w:r>
        <w:r>
          <w:rPr>
            <w:rFonts w:ascii="Times New Roman" w:eastAsia="Times New Roman" w:hAnsi="Times New Roman" w:cs="Times New Roman"/>
            <w:color w:val="000000"/>
            <w:sz w:val="20"/>
            <w:szCs w:val="20"/>
          </w:rPr>
          <w:t xml:space="preserve">, </w:t>
        </w:r>
        <w:r w:rsidRPr="00975340">
          <w:rPr>
            <w:rFonts w:ascii="Times New Roman" w:eastAsia="Times New Roman" w:hAnsi="Times New Roman" w:cs="Times New Roman"/>
            <w:color w:val="000000"/>
            <w:sz w:val="20"/>
            <w:szCs w:val="20"/>
          </w:rPr>
          <w:t>MAC_I</w:t>
        </w:r>
        <w:r>
          <w:rPr>
            <w:rFonts w:ascii="Times New Roman" w:eastAsia="Times New Roman" w:hAnsi="Times New Roman" w:cs="Times New Roman"/>
            <w:color w:val="000000"/>
            <w:sz w:val="20"/>
            <w:szCs w:val="20"/>
          </w:rPr>
          <w:t>,</w:t>
        </w:r>
        <w:r w:rsidRPr="00975340">
          <w:rPr>
            <w:rFonts w:ascii="Times New Roman" w:eastAsia="Times New Roman" w:hAnsi="Times New Roman" w:cs="Times New Roman"/>
            <w:color w:val="000000"/>
            <w:sz w:val="20"/>
            <w:szCs w:val="20"/>
          </w:rPr>
          <w:t xml:space="preserve"> MAC_R</w:t>
        </w:r>
        <w:r>
          <w:rPr>
            <w:rFonts w:ascii="Times New Roman" w:eastAsia="Times New Roman" w:hAnsi="Times New Roman" w:cs="Times New Roman"/>
            <w:color w:val="000000"/>
            <w:sz w:val="20"/>
            <w:szCs w:val="20"/>
          </w:rPr>
          <w:t xml:space="preserve">, </w:t>
        </w:r>
        <w:r w:rsidRPr="00975340">
          <w:rPr>
            <w:rFonts w:ascii="Times New Roman" w:eastAsia="Times New Roman" w:hAnsi="Times New Roman" w:cs="Times New Roman"/>
            <w:color w:val="000000"/>
            <w:sz w:val="20"/>
            <w:szCs w:val="20"/>
          </w:rPr>
          <w:t>SNonce</w:t>
        </w:r>
        <w:r>
          <w:rPr>
            <w:rFonts w:ascii="Times New Roman" w:eastAsia="Times New Roman" w:hAnsi="Times New Roman" w:cs="Times New Roman"/>
            <w:color w:val="000000"/>
            <w:sz w:val="20"/>
            <w:szCs w:val="20"/>
          </w:rPr>
          <w:t>,</w:t>
        </w:r>
        <w:r w:rsidRPr="00975340">
          <w:rPr>
            <w:rFonts w:ascii="Times New Roman" w:eastAsia="Times New Roman" w:hAnsi="Times New Roman" w:cs="Times New Roman"/>
            <w:color w:val="000000"/>
            <w:sz w:val="20"/>
            <w:szCs w:val="20"/>
          </w:rPr>
          <w:t xml:space="preserve"> ANonce</w:t>
        </w:r>
        <w:r>
          <w:rPr>
            <w:rFonts w:ascii="Times New Roman" w:eastAsia="Times New Roman" w:hAnsi="Times New Roman" w:cs="Times New Roman"/>
            <w:color w:val="000000"/>
            <w:sz w:val="20"/>
            <w:szCs w:val="20"/>
          </w:rPr>
          <w:t xml:space="preserve"> and </w:t>
        </w:r>
        <w:r w:rsidRPr="00975340">
          <w:rPr>
            <w:rFonts w:ascii="Times New Roman" w:eastAsia="Times New Roman" w:hAnsi="Times New Roman" w:cs="Times New Roman"/>
            <w:color w:val="000000"/>
            <w:sz w:val="20"/>
            <w:szCs w:val="20"/>
          </w:rPr>
          <w:t xml:space="preserve">BSSID </w:t>
        </w:r>
        <w:r>
          <w:rPr>
            <w:rFonts w:ascii="Times New Roman" w:eastAsia="Times New Roman" w:hAnsi="Times New Roman" w:cs="Times New Roman"/>
            <w:color w:val="000000"/>
            <w:sz w:val="20"/>
            <w:szCs w:val="20"/>
          </w:rPr>
          <w:t>are as defined above</w:t>
        </w:r>
        <w:r w:rsidRPr="00975340">
          <w:rPr>
            <w:rFonts w:ascii="Times New Roman" w:eastAsia="Times New Roman" w:hAnsi="Times New Roman" w:cs="Times New Roman"/>
            <w:color w:val="000000"/>
            <w:sz w:val="20"/>
            <w:szCs w:val="20"/>
          </w:rPr>
          <w:t>.</w:t>
        </w:r>
      </w:ins>
    </w:p>
    <w:p w14:paraId="5C961B6A" w14:textId="77777777" w:rsidR="0089059D" w:rsidRPr="00B222F5" w:rsidRDefault="0089059D" w:rsidP="0089059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ins w:id="233" w:author="Abhishek Patil" w:date="2021-04-05T18:17:00Z"/>
          <w:rFonts w:ascii="Times New Roman" w:eastAsia="Times New Roman" w:hAnsi="Times New Roman" w:cs="Times New Roman"/>
          <w:color w:val="000000"/>
          <w:sz w:val="20"/>
          <w:szCs w:val="20"/>
        </w:rPr>
      </w:pPr>
      <w:ins w:id="234" w:author="Abhishek Patil" w:date="2021-04-05T18:17:00Z">
        <w:r w:rsidRPr="00975340">
          <w:rPr>
            <w:rFonts w:ascii="Times New Roman" w:eastAsia="Times New Roman" w:hAnsi="Times New Roman" w:cs="Times New Roman"/>
            <w:color w:val="000000"/>
            <w:sz w:val="20"/>
            <w:szCs w:val="20"/>
          </w:rPr>
          <w:t>AP MLD MAC is the</w:t>
        </w:r>
        <w:r>
          <w:rPr>
            <w:rFonts w:ascii="Times New Roman" w:eastAsia="Times New Roman" w:hAnsi="Times New Roman" w:cs="Times New Roman"/>
            <w:color w:val="000000"/>
            <w:sz w:val="20"/>
            <w:szCs w:val="20"/>
          </w:rPr>
          <w:t xml:space="preserve"> MLD</w:t>
        </w:r>
        <w:r w:rsidRPr="00975340">
          <w:rPr>
            <w:rFonts w:ascii="Times New Roman" w:eastAsia="Times New Roman" w:hAnsi="Times New Roman" w:cs="Times New Roman"/>
            <w:color w:val="000000"/>
            <w:sz w:val="20"/>
            <w:szCs w:val="20"/>
          </w:rPr>
          <w:t xml:space="preserve"> MAC address of the AP MLD with </w:t>
        </w:r>
        <w:r>
          <w:rPr>
            <w:rFonts w:ascii="Times New Roman" w:eastAsia="Times New Roman" w:hAnsi="Times New Roman" w:cs="Times New Roman"/>
            <w:color w:val="000000"/>
            <w:sz w:val="20"/>
            <w:szCs w:val="20"/>
          </w:rPr>
          <w:t>which</w:t>
        </w:r>
        <w:r w:rsidRPr="00975340">
          <w:rPr>
            <w:rFonts w:ascii="Times New Roman" w:eastAsia="Times New Roman" w:hAnsi="Times New Roman" w:cs="Times New Roman"/>
            <w:color w:val="000000"/>
            <w:sz w:val="20"/>
            <w:szCs w:val="20"/>
          </w:rPr>
          <w:t xml:space="preserve"> the </w:t>
        </w:r>
        <w:r>
          <w:rPr>
            <w:rFonts w:ascii="Times New Roman" w:eastAsia="Times New Roman" w:hAnsi="Times New Roman" w:cs="Times New Roman"/>
            <w:color w:val="000000"/>
            <w:sz w:val="20"/>
            <w:szCs w:val="20"/>
          </w:rPr>
          <w:t xml:space="preserve">initiating </w:t>
        </w:r>
        <w:r w:rsidRPr="00975340">
          <w:rPr>
            <w:rFonts w:ascii="Times New Roman" w:eastAsia="Times New Roman" w:hAnsi="Times New Roman" w:cs="Times New Roman"/>
            <w:color w:val="000000"/>
            <w:sz w:val="20"/>
            <w:szCs w:val="20"/>
          </w:rPr>
          <w:t>non-AP MLD has performed multi-link setup.</w:t>
        </w:r>
      </w:ins>
    </w:p>
    <w:p w14:paraId="7D8AD141" w14:textId="083171C2" w:rsidR="002F469C" w:rsidRDefault="002F469C" w:rsidP="002F469C">
      <w:pPr>
        <w:spacing w:line="256" w:lineRule="auto"/>
        <w:rPr>
          <w:rFonts w:ascii="Times New Roman" w:eastAsia="SimSun" w:hAnsi="Times New Roman" w:cs="Times New Roman"/>
          <w:b/>
          <w:bCs/>
          <w:iCs/>
          <w:color w:val="000000"/>
          <w:w w:val="1"/>
          <w:sz w:val="20"/>
          <w:szCs w:val="20"/>
        </w:rPr>
      </w:pPr>
    </w:p>
    <w:p w14:paraId="691480BE" w14:textId="763084C9" w:rsidR="00224CA3" w:rsidRDefault="00224CA3" w:rsidP="00224CA3">
      <w:pPr>
        <w:pStyle w:val="H5"/>
        <w:numPr>
          <w:ilvl w:val="0"/>
          <w:numId w:val="27"/>
        </w:numPr>
        <w:rPr>
          <w:w w:val="100"/>
        </w:rPr>
      </w:pPr>
      <w:bookmarkStart w:id="235" w:name="RTF31353730363a2048352c312e"/>
      <w:r>
        <w:rPr>
          <w:w w:val="100"/>
        </w:rPr>
        <w:t>TPK handshake message 2</w:t>
      </w:r>
      <w:bookmarkEnd w:id="235"/>
      <w:r w:rsidR="003E6555" w:rsidRPr="003678EB">
        <w:rPr>
          <w:rFonts w:ascii="Times New Roman" w:eastAsia="Times New Roman" w:hAnsi="Times New Roman" w:cs="Times New Roman"/>
          <w:sz w:val="16"/>
          <w:szCs w:val="16"/>
          <w:highlight w:val="yellow"/>
        </w:rPr>
        <w:t>[10</w:t>
      </w:r>
      <w:r w:rsidR="003E6555">
        <w:rPr>
          <w:rFonts w:ascii="Times New Roman" w:eastAsia="Times New Roman" w:hAnsi="Times New Roman" w:cs="Times New Roman"/>
          <w:sz w:val="16"/>
          <w:szCs w:val="16"/>
          <w:highlight w:val="yellow"/>
        </w:rPr>
        <w:t>29</w:t>
      </w:r>
      <w:r w:rsidR="003E6555" w:rsidRPr="003678EB">
        <w:rPr>
          <w:rFonts w:ascii="Times New Roman" w:eastAsia="Times New Roman" w:hAnsi="Times New Roman" w:cs="Times New Roman"/>
          <w:sz w:val="16"/>
          <w:szCs w:val="16"/>
          <w:highlight w:val="yellow"/>
        </w:rPr>
        <w:t>]</w:t>
      </w:r>
    </w:p>
    <w:p w14:paraId="301F8FCD" w14:textId="719FC6A7" w:rsidR="008E7CB7" w:rsidRPr="00B972BE" w:rsidRDefault="008E7CB7" w:rsidP="008E7CB7">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update the 1</w:t>
      </w:r>
      <w:r w:rsidRPr="008E7CB7">
        <w:rPr>
          <w:rFonts w:ascii="Times New Roman" w:eastAsia="Times New Roman" w:hAnsi="Times New Roman" w:cs="Times New Roman"/>
          <w:b/>
          <w:bCs/>
          <w:i/>
          <w:iCs/>
          <w:color w:val="000000"/>
          <w:spacing w:val="-2"/>
          <w:sz w:val="20"/>
          <w:szCs w:val="20"/>
          <w:highlight w:val="yellow"/>
          <w:vertAlign w:val="superscript"/>
        </w:rPr>
        <w:t>st</w:t>
      </w:r>
      <w:r>
        <w:rPr>
          <w:rFonts w:ascii="Times New Roman" w:eastAsia="Times New Roman" w:hAnsi="Times New Roman" w:cs="Times New Roman"/>
          <w:b/>
          <w:bCs/>
          <w:i/>
          <w:iCs/>
          <w:color w:val="000000"/>
          <w:spacing w:val="-2"/>
          <w:sz w:val="20"/>
          <w:szCs w:val="20"/>
          <w:highlight w:val="yellow"/>
        </w:rPr>
        <w:t xml:space="preserve"> paragraph </w:t>
      </w:r>
      <w:r w:rsidRPr="00B972BE">
        <w:rPr>
          <w:rFonts w:ascii="Times New Roman" w:eastAsia="Times New Roman" w:hAnsi="Times New Roman" w:cs="Times New Roman"/>
          <w:b/>
          <w:bCs/>
          <w:i/>
          <w:iCs/>
          <w:color w:val="000000"/>
          <w:spacing w:val="-2"/>
          <w:sz w:val="20"/>
          <w:szCs w:val="20"/>
          <w:highlight w:val="yellow"/>
        </w:rPr>
        <w:t>in this 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7B90477C" w14:textId="77777777" w:rsidR="00AC29C4" w:rsidRPr="00AC29C4" w:rsidRDefault="00AC29C4" w:rsidP="00FF1B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C29C4">
        <w:rPr>
          <w:rFonts w:ascii="Times New Roman" w:eastAsia="Times New Roman" w:hAnsi="Times New Roman" w:cs="Times New Roman"/>
          <w:color w:val="000000"/>
          <w:spacing w:val="-2"/>
          <w:sz w:val="20"/>
          <w:szCs w:val="20"/>
        </w:rPr>
        <w:t>If the TDLS responder STA validates the TPK handshake message 1 for this TDLS instance, the TDLS responder STA may respond with TPK handshake message 2. To do so, the TDLS responder STA shall add an RSNE, FTE, and Timeout Interval element to its TDLS Setup Response frame. The elements shall be formatted as follows:</w:t>
      </w:r>
    </w:p>
    <w:p w14:paraId="28D5B463" w14:textId="77777777" w:rsidR="00C6242E" w:rsidRPr="00F86C56" w:rsidRDefault="00C6242E" w:rsidP="00C624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highlight w:val="yellow"/>
        </w:rPr>
      </w:pPr>
      <w:r w:rsidRPr="00F86C56">
        <w:rPr>
          <w:rFonts w:ascii="Times New Roman" w:eastAsia="Times New Roman" w:hAnsi="Times New Roman" w:cs="Times New Roman"/>
          <w:color w:val="000000"/>
          <w:sz w:val="20"/>
          <w:szCs w:val="20"/>
          <w:highlight w:val="yellow"/>
        </w:rPr>
        <w:t>…</w:t>
      </w:r>
    </w:p>
    <w:p w14:paraId="297600C6" w14:textId="1E20AB59" w:rsidR="00C6242E" w:rsidRPr="00F86C56" w:rsidRDefault="00C6242E" w:rsidP="00C624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highlight w:val="yellow"/>
        </w:rPr>
      </w:pPr>
      <w:r w:rsidRPr="00F86C56">
        <w:rPr>
          <w:rFonts w:ascii="Times New Roman" w:eastAsia="Times New Roman" w:hAnsi="Times New Roman" w:cs="Times New Roman"/>
          <w:b/>
          <w:bCs/>
          <w:i/>
          <w:iCs/>
          <w:color w:val="000000"/>
          <w:spacing w:val="-2"/>
          <w:sz w:val="20"/>
          <w:szCs w:val="20"/>
          <w:highlight w:val="yellow"/>
        </w:rPr>
        <w:t xml:space="preserve">TGbe editor: The contents </w:t>
      </w:r>
      <w:r w:rsidR="00FF1B66">
        <w:rPr>
          <w:rFonts w:ascii="Times New Roman" w:eastAsia="Times New Roman" w:hAnsi="Times New Roman" w:cs="Times New Roman"/>
          <w:b/>
          <w:bCs/>
          <w:i/>
          <w:iCs/>
          <w:color w:val="000000"/>
          <w:spacing w:val="-2"/>
          <w:sz w:val="20"/>
          <w:szCs w:val="20"/>
          <w:highlight w:val="yellow"/>
        </w:rPr>
        <w:t>in between</w:t>
      </w:r>
      <w:r>
        <w:rPr>
          <w:rFonts w:ascii="Times New Roman" w:eastAsia="Times New Roman" w:hAnsi="Times New Roman" w:cs="Times New Roman"/>
          <w:b/>
          <w:bCs/>
          <w:i/>
          <w:iCs/>
          <w:color w:val="000000"/>
          <w:spacing w:val="-2"/>
          <w:sz w:val="20"/>
          <w:szCs w:val="20"/>
          <w:highlight w:val="yellow"/>
        </w:rPr>
        <w:t xml:space="preserve"> </w:t>
      </w:r>
      <w:r w:rsidRPr="00F86C56">
        <w:rPr>
          <w:rFonts w:ascii="Times New Roman" w:eastAsia="Times New Roman" w:hAnsi="Times New Roman" w:cs="Times New Roman"/>
          <w:b/>
          <w:bCs/>
          <w:i/>
          <w:iCs/>
          <w:color w:val="000000"/>
          <w:spacing w:val="-2"/>
          <w:sz w:val="20"/>
          <w:szCs w:val="20"/>
          <w:highlight w:val="yellow"/>
        </w:rPr>
        <w:t>remain unchanged</w:t>
      </w:r>
    </w:p>
    <w:p w14:paraId="61C73B5C" w14:textId="280EA7A1" w:rsidR="00AC29C4" w:rsidRDefault="00C6242E" w:rsidP="00C624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SimSun" w:hAnsi="Times New Roman" w:cs="Times New Roman"/>
          <w:b/>
          <w:bCs/>
          <w:iCs/>
          <w:color w:val="000000"/>
          <w:w w:val="1"/>
          <w:sz w:val="20"/>
          <w:szCs w:val="20"/>
        </w:rPr>
      </w:pPr>
      <w:r w:rsidRPr="00F86C56">
        <w:rPr>
          <w:rFonts w:ascii="Times New Roman" w:eastAsia="Times New Roman" w:hAnsi="Times New Roman" w:cs="Times New Roman"/>
          <w:color w:val="000000"/>
          <w:sz w:val="20"/>
          <w:szCs w:val="20"/>
          <w:highlight w:val="yellow"/>
        </w:rPr>
        <w:t>…</w:t>
      </w:r>
    </w:p>
    <w:p w14:paraId="71D02047" w14:textId="77777777" w:rsidR="004E53ED" w:rsidRDefault="004E53ED" w:rsidP="004E53ED">
      <w:pPr>
        <w:pStyle w:val="LP"/>
        <w:rPr>
          <w:w w:val="100"/>
        </w:rPr>
      </w:pPr>
      <w:r>
        <w:rPr>
          <w:w w:val="100"/>
        </w:rPr>
        <w:t xml:space="preserve">The FTE shall include the following: </w:t>
      </w:r>
    </w:p>
    <w:p w14:paraId="58733B4D" w14:textId="6CD544F9" w:rsidR="004E53ED" w:rsidRDefault="004E53ED" w:rsidP="002B5078">
      <w:pPr>
        <w:pStyle w:val="LP2"/>
        <w:suppressAutoHyphens/>
        <w:ind w:left="1037"/>
        <w:rPr>
          <w:w w:val="100"/>
        </w:rPr>
      </w:pPr>
      <w:r>
        <w:rPr>
          <w:w w:val="100"/>
        </w:rPr>
        <w:t>ANonce shall be set to a value chosen randomly by the TDLS responder STA, see 12.7.5 (Nonce generation) for a recommended procedure.</w:t>
      </w:r>
    </w:p>
    <w:p w14:paraId="57B6EE62" w14:textId="77777777" w:rsidR="004E53ED" w:rsidRDefault="004E53ED" w:rsidP="004E53ED">
      <w:pPr>
        <w:pStyle w:val="LP2"/>
        <w:rPr>
          <w:w w:val="100"/>
        </w:rPr>
      </w:pPr>
      <w:r>
        <w:rPr>
          <w:w w:val="100"/>
        </w:rPr>
        <w:t>SNonce shall be same as that received in message 1 of this sequence</w:t>
      </w:r>
    </w:p>
    <w:p w14:paraId="1FE417A5" w14:textId="77777777" w:rsidR="004E53ED" w:rsidRDefault="004E53ED" w:rsidP="004E53ED">
      <w:pPr>
        <w:pStyle w:val="LP2"/>
        <w:rPr>
          <w:w w:val="100"/>
        </w:rPr>
      </w:pPr>
      <w:r>
        <w:rPr>
          <w:w w:val="100"/>
        </w:rPr>
        <w:t xml:space="preserve">The MIC shall be calculated on the concatenation, in the following order, of: </w:t>
      </w:r>
    </w:p>
    <w:p w14:paraId="0C6BD9F4" w14:textId="77777777" w:rsidR="004E53ED" w:rsidRDefault="004E53ED" w:rsidP="004E53ED">
      <w:pPr>
        <w:pStyle w:val="LP3"/>
        <w:rPr>
          <w:w w:val="100"/>
        </w:rPr>
      </w:pPr>
      <w:r>
        <w:rPr>
          <w:w w:val="100"/>
        </w:rPr>
        <w:t xml:space="preserve">TDLS initiator STA MAC address (6 octets) </w:t>
      </w:r>
    </w:p>
    <w:p w14:paraId="20952448" w14:textId="77777777" w:rsidR="004E53ED" w:rsidRDefault="004E53ED" w:rsidP="004E53ED">
      <w:pPr>
        <w:pStyle w:val="LP3"/>
        <w:rPr>
          <w:w w:val="100"/>
        </w:rPr>
      </w:pPr>
      <w:r>
        <w:rPr>
          <w:w w:val="100"/>
        </w:rPr>
        <w:t xml:space="preserve">TDLS responder STA MAC address (6 octets) </w:t>
      </w:r>
    </w:p>
    <w:p w14:paraId="149DB24E" w14:textId="77777777" w:rsidR="004E53ED" w:rsidRDefault="004E53ED" w:rsidP="004E53ED">
      <w:pPr>
        <w:pStyle w:val="LP3"/>
        <w:rPr>
          <w:w w:val="100"/>
        </w:rPr>
      </w:pPr>
      <w:r>
        <w:rPr>
          <w:w w:val="100"/>
        </w:rPr>
        <w:t>Transaction Sequence number (1 octet) which shall be set to the value 2</w:t>
      </w:r>
    </w:p>
    <w:p w14:paraId="00CE0D24" w14:textId="77777777" w:rsidR="004E53ED" w:rsidRDefault="004E53ED" w:rsidP="004E53ED">
      <w:pPr>
        <w:pStyle w:val="LP3"/>
        <w:rPr>
          <w:w w:val="100"/>
        </w:rPr>
      </w:pPr>
      <w:r>
        <w:rPr>
          <w:w w:val="100"/>
        </w:rPr>
        <w:t>Link Identifier element</w:t>
      </w:r>
    </w:p>
    <w:p w14:paraId="7BDAD765" w14:textId="77777777" w:rsidR="004E53ED" w:rsidRDefault="004E53ED" w:rsidP="004E53ED">
      <w:pPr>
        <w:pStyle w:val="LP3"/>
        <w:rPr>
          <w:w w:val="100"/>
        </w:rPr>
      </w:pPr>
      <w:r>
        <w:rPr>
          <w:w w:val="100"/>
        </w:rPr>
        <w:t>RSNE</w:t>
      </w:r>
    </w:p>
    <w:p w14:paraId="15863C2D" w14:textId="77777777" w:rsidR="004E53ED" w:rsidRDefault="004E53ED" w:rsidP="004E53ED">
      <w:pPr>
        <w:pStyle w:val="LP3"/>
        <w:rPr>
          <w:w w:val="100"/>
        </w:rPr>
      </w:pPr>
      <w:r>
        <w:rPr>
          <w:w w:val="100"/>
        </w:rPr>
        <w:t>Timeout Interval element</w:t>
      </w:r>
    </w:p>
    <w:p w14:paraId="59BF3A60" w14:textId="2DACCFF2" w:rsidR="004E53ED" w:rsidRDefault="004E53ED" w:rsidP="004E53ED">
      <w:pPr>
        <w:pStyle w:val="LP3"/>
        <w:rPr>
          <w:w w:val="100"/>
        </w:rPr>
      </w:pPr>
      <w:r>
        <w:rPr>
          <w:w w:val="100"/>
        </w:rPr>
        <w:t xml:space="preserve">FTE, with the MIC field of the FTE set to 0. </w:t>
      </w:r>
    </w:p>
    <w:p w14:paraId="59B23315" w14:textId="2BA1FB16" w:rsidR="000E6DEB" w:rsidRPr="000E6DEB" w:rsidRDefault="000E6DEB" w:rsidP="000E6DEB">
      <w:pPr>
        <w:pStyle w:val="L2"/>
      </w:pPr>
      <w:r>
        <w:tab/>
      </w:r>
      <w:r>
        <w:tab/>
      </w:r>
      <w:r>
        <w:tab/>
      </w:r>
      <w:r>
        <w:tab/>
      </w:r>
      <w:ins w:id="236" w:author="Abhishek Patil" w:date="2021-03-30T15:12:00Z">
        <w:r w:rsidRPr="00936D2E">
          <w:t>TDLS variant Multi-Link element (when present)</w:t>
        </w:r>
      </w:ins>
    </w:p>
    <w:p w14:paraId="182F5F47" w14:textId="77777777" w:rsidR="004E53ED" w:rsidRDefault="004E53ED" w:rsidP="004E53ED">
      <w:pPr>
        <w:pStyle w:val="LP2"/>
        <w:rPr>
          <w:w w:val="100"/>
        </w:rPr>
      </w:pPr>
      <w:r>
        <w:rPr>
          <w:w w:val="100"/>
        </w:rPr>
        <w:lastRenderedPageBreak/>
        <w:t>The MIC shall be calculated using the TPK-KCK and the AES-128-CMAC algorithm. The output of the AES-128-CMAC shall be 128 bits.</w:t>
      </w:r>
    </w:p>
    <w:p w14:paraId="6C66D792" w14:textId="77777777" w:rsidR="004E53ED" w:rsidRDefault="004E53ED" w:rsidP="004E53ED">
      <w:pPr>
        <w:pStyle w:val="LP2"/>
        <w:rPr>
          <w:w w:val="100"/>
        </w:rPr>
      </w:pPr>
      <w:r>
        <w:rPr>
          <w:w w:val="100"/>
        </w:rPr>
        <w:t>All other fields shall be set to 0.</w:t>
      </w:r>
    </w:p>
    <w:p w14:paraId="32DD609C" w14:textId="433D4A4F" w:rsidR="004E53ED" w:rsidRDefault="004E53ED" w:rsidP="002F469C">
      <w:pPr>
        <w:spacing w:line="256" w:lineRule="auto"/>
        <w:rPr>
          <w:rFonts w:ascii="Times New Roman" w:eastAsia="SimSun" w:hAnsi="Times New Roman" w:cs="Times New Roman"/>
          <w:b/>
          <w:bCs/>
          <w:iCs/>
          <w:color w:val="000000"/>
          <w:w w:val="1"/>
          <w:sz w:val="20"/>
          <w:szCs w:val="20"/>
        </w:rPr>
      </w:pPr>
    </w:p>
    <w:p w14:paraId="5E73445F" w14:textId="3E630D4E" w:rsidR="00FB0D04" w:rsidRDefault="00FB0D04" w:rsidP="00FB0D04">
      <w:pPr>
        <w:pStyle w:val="H5"/>
        <w:numPr>
          <w:ilvl w:val="0"/>
          <w:numId w:val="28"/>
        </w:numPr>
        <w:rPr>
          <w:w w:val="100"/>
        </w:rPr>
      </w:pPr>
      <w:bookmarkStart w:id="237" w:name="RTF37303730303a2048352c312e"/>
      <w:r>
        <w:rPr>
          <w:w w:val="100"/>
        </w:rPr>
        <w:t>TPK handshake message 3</w:t>
      </w:r>
      <w:bookmarkEnd w:id="237"/>
      <w:r w:rsidR="003E6555" w:rsidRPr="003678EB">
        <w:rPr>
          <w:rFonts w:ascii="Times New Roman" w:eastAsia="Times New Roman" w:hAnsi="Times New Roman" w:cs="Times New Roman"/>
          <w:sz w:val="16"/>
          <w:szCs w:val="16"/>
          <w:highlight w:val="yellow"/>
        </w:rPr>
        <w:t>[10</w:t>
      </w:r>
      <w:r w:rsidR="003E6555">
        <w:rPr>
          <w:rFonts w:ascii="Times New Roman" w:eastAsia="Times New Roman" w:hAnsi="Times New Roman" w:cs="Times New Roman"/>
          <w:sz w:val="16"/>
          <w:szCs w:val="16"/>
          <w:highlight w:val="yellow"/>
        </w:rPr>
        <w:t>29</w:t>
      </w:r>
      <w:r w:rsidR="003E6555" w:rsidRPr="003678EB">
        <w:rPr>
          <w:rFonts w:ascii="Times New Roman" w:eastAsia="Times New Roman" w:hAnsi="Times New Roman" w:cs="Times New Roman"/>
          <w:sz w:val="16"/>
          <w:szCs w:val="16"/>
          <w:highlight w:val="yellow"/>
        </w:rPr>
        <w:t>]</w:t>
      </w:r>
    </w:p>
    <w:p w14:paraId="09459164" w14:textId="77777777" w:rsidR="00FB0D04" w:rsidRPr="00B972BE" w:rsidRDefault="00FB0D04" w:rsidP="00FB0D04">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update the 1</w:t>
      </w:r>
      <w:r w:rsidRPr="008E7CB7">
        <w:rPr>
          <w:rFonts w:ascii="Times New Roman" w:eastAsia="Times New Roman" w:hAnsi="Times New Roman" w:cs="Times New Roman"/>
          <w:b/>
          <w:bCs/>
          <w:i/>
          <w:iCs/>
          <w:color w:val="000000"/>
          <w:spacing w:val="-2"/>
          <w:sz w:val="20"/>
          <w:szCs w:val="20"/>
          <w:highlight w:val="yellow"/>
          <w:vertAlign w:val="superscript"/>
        </w:rPr>
        <w:t>st</w:t>
      </w:r>
      <w:r>
        <w:rPr>
          <w:rFonts w:ascii="Times New Roman" w:eastAsia="Times New Roman" w:hAnsi="Times New Roman" w:cs="Times New Roman"/>
          <w:b/>
          <w:bCs/>
          <w:i/>
          <w:iCs/>
          <w:color w:val="000000"/>
          <w:spacing w:val="-2"/>
          <w:sz w:val="20"/>
          <w:szCs w:val="20"/>
          <w:highlight w:val="yellow"/>
        </w:rPr>
        <w:t xml:space="preserve"> paragraph </w:t>
      </w:r>
      <w:r w:rsidRPr="00B972BE">
        <w:rPr>
          <w:rFonts w:ascii="Times New Roman" w:eastAsia="Times New Roman" w:hAnsi="Times New Roman" w:cs="Times New Roman"/>
          <w:b/>
          <w:bCs/>
          <w:i/>
          <w:iCs/>
          <w:color w:val="000000"/>
          <w:spacing w:val="-2"/>
          <w:sz w:val="20"/>
          <w:szCs w:val="20"/>
          <w:highlight w:val="yellow"/>
        </w:rPr>
        <w:t>in this 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0EDA06FE" w14:textId="5D3DBB64" w:rsidR="00926F36" w:rsidRDefault="00926F36" w:rsidP="003E2910">
      <w:pPr>
        <w:pStyle w:val="T"/>
        <w:spacing w:after="60"/>
        <w:rPr>
          <w:spacing w:val="-2"/>
          <w:w w:val="100"/>
        </w:rPr>
      </w:pPr>
      <w:r>
        <w:rPr>
          <w:spacing w:val="-2"/>
          <w:w w:val="100"/>
        </w:rPr>
        <w:t>If the TDLS initiator STA responds to message 2 for this TDLS instance, the TDLS initiator STA shall add an RSNE, FTE, and Timeout Interval element to its TDLS Setup Confirm frame. The elements shall be formatted as follows:</w:t>
      </w:r>
    </w:p>
    <w:p w14:paraId="65831CE2" w14:textId="77777777" w:rsidR="00926F36" w:rsidRPr="00F86C56" w:rsidRDefault="00926F36" w:rsidP="00926F3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highlight w:val="yellow"/>
        </w:rPr>
      </w:pPr>
      <w:r w:rsidRPr="00F86C56">
        <w:rPr>
          <w:rFonts w:ascii="Times New Roman" w:eastAsia="Times New Roman" w:hAnsi="Times New Roman" w:cs="Times New Roman"/>
          <w:color w:val="000000"/>
          <w:sz w:val="20"/>
          <w:szCs w:val="20"/>
          <w:highlight w:val="yellow"/>
        </w:rPr>
        <w:t>…</w:t>
      </w:r>
    </w:p>
    <w:p w14:paraId="71F7F8D8" w14:textId="77777777" w:rsidR="00926F36" w:rsidRPr="00F86C56" w:rsidRDefault="00926F36" w:rsidP="00926F3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highlight w:val="yellow"/>
        </w:rPr>
      </w:pPr>
      <w:r w:rsidRPr="00F86C56">
        <w:rPr>
          <w:rFonts w:ascii="Times New Roman" w:eastAsia="Times New Roman" w:hAnsi="Times New Roman" w:cs="Times New Roman"/>
          <w:b/>
          <w:bCs/>
          <w:i/>
          <w:iCs/>
          <w:color w:val="000000"/>
          <w:spacing w:val="-2"/>
          <w:sz w:val="20"/>
          <w:szCs w:val="20"/>
          <w:highlight w:val="yellow"/>
        </w:rPr>
        <w:t xml:space="preserve">TGbe editor: The contents </w:t>
      </w:r>
      <w:r>
        <w:rPr>
          <w:rFonts w:ascii="Times New Roman" w:eastAsia="Times New Roman" w:hAnsi="Times New Roman" w:cs="Times New Roman"/>
          <w:b/>
          <w:bCs/>
          <w:i/>
          <w:iCs/>
          <w:color w:val="000000"/>
          <w:spacing w:val="-2"/>
          <w:sz w:val="20"/>
          <w:szCs w:val="20"/>
          <w:highlight w:val="yellow"/>
        </w:rPr>
        <w:t xml:space="preserve">in between </w:t>
      </w:r>
      <w:r w:rsidRPr="00F86C56">
        <w:rPr>
          <w:rFonts w:ascii="Times New Roman" w:eastAsia="Times New Roman" w:hAnsi="Times New Roman" w:cs="Times New Roman"/>
          <w:b/>
          <w:bCs/>
          <w:i/>
          <w:iCs/>
          <w:color w:val="000000"/>
          <w:spacing w:val="-2"/>
          <w:sz w:val="20"/>
          <w:szCs w:val="20"/>
          <w:highlight w:val="yellow"/>
        </w:rPr>
        <w:t>remain unchanged</w:t>
      </w:r>
    </w:p>
    <w:p w14:paraId="51126224" w14:textId="77777777" w:rsidR="00926F36" w:rsidRDefault="00926F36" w:rsidP="00926F3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SimSun" w:hAnsi="Times New Roman" w:cs="Times New Roman"/>
          <w:b/>
          <w:bCs/>
          <w:iCs/>
          <w:color w:val="000000"/>
          <w:w w:val="1"/>
          <w:sz w:val="20"/>
          <w:szCs w:val="20"/>
        </w:rPr>
      </w:pPr>
      <w:r w:rsidRPr="00F86C56">
        <w:rPr>
          <w:rFonts w:ascii="Times New Roman" w:eastAsia="Times New Roman" w:hAnsi="Times New Roman" w:cs="Times New Roman"/>
          <w:color w:val="000000"/>
          <w:sz w:val="20"/>
          <w:szCs w:val="20"/>
          <w:highlight w:val="yellow"/>
        </w:rPr>
        <w:t>…</w:t>
      </w:r>
    </w:p>
    <w:p w14:paraId="7AAE0A8F" w14:textId="77777777" w:rsidR="009C74CB" w:rsidRDefault="009C74CB" w:rsidP="009C74CB">
      <w:pPr>
        <w:pStyle w:val="LP"/>
        <w:rPr>
          <w:w w:val="100"/>
        </w:rPr>
      </w:pPr>
      <w:r>
        <w:rPr>
          <w:w w:val="100"/>
        </w:rPr>
        <w:t>The MIC shall be calculated on the concatenation, in the following order, of:</w:t>
      </w:r>
    </w:p>
    <w:p w14:paraId="01D7F99A" w14:textId="77777777" w:rsidR="009C74CB" w:rsidRDefault="009C74CB" w:rsidP="009C74CB">
      <w:pPr>
        <w:pStyle w:val="LP2"/>
        <w:rPr>
          <w:w w:val="100"/>
        </w:rPr>
      </w:pPr>
      <w:r>
        <w:rPr>
          <w:w w:val="100"/>
        </w:rPr>
        <w:t>TDLS initiator STA MAC address (6 octets)</w:t>
      </w:r>
    </w:p>
    <w:p w14:paraId="558F40EA" w14:textId="77777777" w:rsidR="009C74CB" w:rsidRDefault="009C74CB" w:rsidP="009C74CB">
      <w:pPr>
        <w:pStyle w:val="LP2"/>
        <w:rPr>
          <w:w w:val="100"/>
        </w:rPr>
      </w:pPr>
      <w:r>
        <w:rPr>
          <w:w w:val="100"/>
        </w:rPr>
        <w:t>TDLS responder STA MAC address (6 octets)</w:t>
      </w:r>
    </w:p>
    <w:p w14:paraId="73BA4525" w14:textId="77777777" w:rsidR="009C74CB" w:rsidRDefault="009C74CB" w:rsidP="009C74CB">
      <w:pPr>
        <w:pStyle w:val="LP2"/>
        <w:rPr>
          <w:w w:val="100"/>
        </w:rPr>
      </w:pPr>
      <w:r>
        <w:rPr>
          <w:w w:val="100"/>
        </w:rPr>
        <w:t>Transaction Sequence number (1 octet), which shall be set to the value 3</w:t>
      </w:r>
    </w:p>
    <w:p w14:paraId="4BFBA21D" w14:textId="77777777" w:rsidR="009C74CB" w:rsidRDefault="009C74CB" w:rsidP="009C74CB">
      <w:pPr>
        <w:pStyle w:val="LP2"/>
        <w:rPr>
          <w:w w:val="100"/>
        </w:rPr>
      </w:pPr>
      <w:r>
        <w:rPr>
          <w:w w:val="100"/>
        </w:rPr>
        <w:t>Link Identifier element</w:t>
      </w:r>
    </w:p>
    <w:p w14:paraId="0F870E2D" w14:textId="77777777" w:rsidR="009C74CB" w:rsidRDefault="009C74CB" w:rsidP="009C74CB">
      <w:pPr>
        <w:pStyle w:val="LP2"/>
        <w:rPr>
          <w:w w:val="100"/>
        </w:rPr>
      </w:pPr>
      <w:r>
        <w:rPr>
          <w:w w:val="100"/>
        </w:rPr>
        <w:t>RSNE</w:t>
      </w:r>
    </w:p>
    <w:p w14:paraId="4B378D71" w14:textId="77777777" w:rsidR="009C74CB" w:rsidRDefault="009C74CB" w:rsidP="009C74CB">
      <w:pPr>
        <w:pStyle w:val="LP2"/>
        <w:rPr>
          <w:w w:val="100"/>
        </w:rPr>
      </w:pPr>
      <w:r>
        <w:rPr>
          <w:w w:val="100"/>
        </w:rPr>
        <w:t>Timeout Interval element</w:t>
      </w:r>
    </w:p>
    <w:p w14:paraId="2D3A11A0" w14:textId="6D870036" w:rsidR="009C74CB" w:rsidRDefault="009C74CB" w:rsidP="009C74CB">
      <w:pPr>
        <w:pStyle w:val="LP2"/>
        <w:rPr>
          <w:w w:val="100"/>
        </w:rPr>
      </w:pPr>
      <w:r>
        <w:rPr>
          <w:w w:val="100"/>
        </w:rPr>
        <w:t>FTE, with the MIC field of the FTE set to 0.</w:t>
      </w:r>
    </w:p>
    <w:p w14:paraId="6F200A08" w14:textId="44B2DEF9" w:rsidR="00FF4A3B" w:rsidRPr="00FF4A3B" w:rsidRDefault="00145B6F" w:rsidP="00145B6F">
      <w:pPr>
        <w:pStyle w:val="L2"/>
        <w:ind w:left="0" w:firstLine="0"/>
      </w:pPr>
      <w:r>
        <w:tab/>
      </w:r>
      <w:r>
        <w:tab/>
        <w:t xml:space="preserve">    </w:t>
      </w:r>
      <w:ins w:id="238" w:author="Abhishek Patil" w:date="2021-03-30T15:12:00Z">
        <w:r w:rsidR="00FF4A3B" w:rsidRPr="00936D2E">
          <w:t>TDLS variant Multi-Link element (when present)</w:t>
        </w:r>
      </w:ins>
    </w:p>
    <w:p w14:paraId="27C2FE58" w14:textId="77777777" w:rsidR="009C74CB" w:rsidRDefault="009C74CB" w:rsidP="009C74CB">
      <w:pPr>
        <w:pStyle w:val="LP"/>
        <w:rPr>
          <w:w w:val="100"/>
        </w:rPr>
      </w:pPr>
      <w:r>
        <w:rPr>
          <w:w w:val="100"/>
        </w:rPr>
        <w:t>The MIC shall be calculated using the TPK-KCK and the AES-128-CMAC algorithm. The output of the AES-128-CMAC shall be 128 bits.</w:t>
      </w:r>
    </w:p>
    <w:p w14:paraId="7EA439ED" w14:textId="77777777" w:rsidR="009C74CB" w:rsidRDefault="009C74CB" w:rsidP="009C74CB">
      <w:pPr>
        <w:pStyle w:val="LP"/>
        <w:rPr>
          <w:w w:val="100"/>
        </w:rPr>
      </w:pPr>
      <w:r>
        <w:rPr>
          <w:w w:val="100"/>
        </w:rPr>
        <w:t>All other fields shall be set to 0.</w:t>
      </w:r>
    </w:p>
    <w:p w14:paraId="53DDD2A0" w14:textId="77777777" w:rsidR="002F469C" w:rsidRDefault="002F469C" w:rsidP="002133F9">
      <w:pPr>
        <w:rPr>
          <w:rFonts w:ascii="Times New Roman" w:hAnsi="Times New Roman" w:cs="Times New Roman"/>
          <w:b/>
          <w:bCs/>
          <w:iCs/>
          <w:color w:val="000000"/>
          <w:w w:val="1"/>
          <w:sz w:val="20"/>
          <w:szCs w:val="20"/>
        </w:rPr>
      </w:pPr>
    </w:p>
    <w:p w14:paraId="58196D0F" w14:textId="77777777" w:rsidR="002133F9" w:rsidRDefault="002133F9" w:rsidP="007E697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sectPr w:rsidR="002133F9" w:rsidSect="00FD6349">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A7A4B" w14:textId="77777777" w:rsidR="00AE446A" w:rsidRDefault="00AE446A">
      <w:pPr>
        <w:spacing w:after="0" w:line="240" w:lineRule="auto"/>
      </w:pPr>
      <w:r>
        <w:separator/>
      </w:r>
    </w:p>
  </w:endnote>
  <w:endnote w:type="continuationSeparator" w:id="0">
    <w:p w14:paraId="64885B70" w14:textId="77777777" w:rsidR="00AE446A" w:rsidRDefault="00AE446A">
      <w:pPr>
        <w:spacing w:after="0" w:line="240" w:lineRule="auto"/>
      </w:pPr>
      <w:r>
        <w:continuationSeparator/>
      </w:r>
    </w:p>
  </w:endnote>
  <w:endnote w:type="continuationNotice" w:id="1">
    <w:p w14:paraId="5B06F004" w14:textId="77777777" w:rsidR="00AE446A" w:rsidRDefault="00AE4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F8F2E" w14:textId="77777777" w:rsidR="00AE446A" w:rsidRDefault="00AE446A">
      <w:pPr>
        <w:spacing w:after="0" w:line="240" w:lineRule="auto"/>
      </w:pPr>
      <w:r>
        <w:separator/>
      </w:r>
    </w:p>
  </w:footnote>
  <w:footnote w:type="continuationSeparator" w:id="0">
    <w:p w14:paraId="2760CAD1" w14:textId="77777777" w:rsidR="00AE446A" w:rsidRDefault="00AE446A">
      <w:pPr>
        <w:spacing w:after="0" w:line="240" w:lineRule="auto"/>
      </w:pPr>
      <w:r>
        <w:continuationSeparator/>
      </w:r>
    </w:p>
  </w:footnote>
  <w:footnote w:type="continuationNotice" w:id="1">
    <w:p w14:paraId="1BB8EC68" w14:textId="77777777" w:rsidR="00AE446A" w:rsidRDefault="00AE44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581A6DFA" w:rsidR="00BF026D" w:rsidRPr="002D636E" w:rsidRDefault="002760A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6809F1">
      <w:rPr>
        <w:rFonts w:ascii="Times New Roman" w:eastAsia="Malgun Gothic" w:hAnsi="Times New Roman" w:cs="Times New Roman"/>
        <w:b/>
        <w:sz w:val="28"/>
        <w:szCs w:val="20"/>
      </w:rPr>
      <w:t xml:space="preserve"> 2021</w:t>
    </w:r>
    <w:r w:rsidR="006809F1">
      <w:rPr>
        <w:rFonts w:ascii="Times New Roman" w:eastAsia="Malgun Gothic" w:hAnsi="Times New Roman" w:cs="Times New Roman"/>
        <w:b/>
        <w:sz w:val="28"/>
        <w:szCs w:val="20"/>
      </w:rPr>
      <w:tab/>
    </w:r>
    <w:r w:rsidR="006809F1">
      <w:rPr>
        <w:rFonts w:ascii="Times New Roman" w:eastAsia="Malgun Gothic" w:hAnsi="Times New Roman" w:cs="Times New Roman"/>
        <w:b/>
        <w:sz w:val="28"/>
        <w:szCs w:val="20"/>
      </w:rPr>
      <w:tab/>
    </w:r>
    <w:r w:rsidR="006809F1">
      <w:rPr>
        <w:rFonts w:ascii="Times New Roman" w:eastAsia="Malgun Gothic" w:hAnsi="Times New Roman" w:cs="Times New Roman"/>
        <w:b/>
        <w:sz w:val="28"/>
        <w:szCs w:val="20"/>
        <w:lang w:val="en-GB"/>
      </w:rPr>
      <w:tab/>
    </w:r>
    <w:r w:rsidR="006809F1" w:rsidRPr="00B31A3B">
      <w:rPr>
        <w:rFonts w:ascii="Times New Roman" w:eastAsia="Malgun Gothic" w:hAnsi="Times New Roman" w:cs="Times New Roman"/>
        <w:b/>
        <w:sz w:val="28"/>
        <w:szCs w:val="20"/>
        <w:lang w:val="en-GB"/>
      </w:rPr>
      <w:t>doc.: IEEE 802.11-</w:t>
    </w:r>
    <w:r w:rsidR="006809F1">
      <w:rPr>
        <w:rFonts w:ascii="Times New Roman" w:eastAsia="Malgun Gothic" w:hAnsi="Times New Roman" w:cs="Times New Roman"/>
        <w:b/>
        <w:sz w:val="28"/>
        <w:szCs w:val="20"/>
        <w:lang w:val="en-GB"/>
      </w:rPr>
      <w:t>21</w:t>
    </w:r>
    <w:r w:rsidR="006809F1" w:rsidRPr="00B31A3B">
      <w:rPr>
        <w:rFonts w:ascii="Times New Roman" w:eastAsia="Malgun Gothic" w:hAnsi="Times New Roman" w:cs="Times New Roman"/>
        <w:b/>
        <w:sz w:val="28"/>
        <w:szCs w:val="20"/>
        <w:lang w:val="en-GB"/>
      </w:rPr>
      <w:t>/</w:t>
    </w:r>
    <w:r w:rsidR="006809F1">
      <w:rPr>
        <w:rFonts w:ascii="Times New Roman" w:eastAsia="Malgun Gothic" w:hAnsi="Times New Roman" w:cs="Times New Roman"/>
        <w:b/>
        <w:sz w:val="28"/>
        <w:szCs w:val="20"/>
        <w:lang w:val="en-GB"/>
      </w:rPr>
      <w:t>0</w:t>
    </w:r>
    <w:r w:rsidR="00463723">
      <w:rPr>
        <w:rFonts w:ascii="Times New Roman" w:eastAsia="Malgun Gothic" w:hAnsi="Times New Roman" w:cs="Times New Roman"/>
        <w:b/>
        <w:sz w:val="28"/>
        <w:szCs w:val="20"/>
        <w:lang w:val="en-GB"/>
      </w:rPr>
      <w:t>240</w:t>
    </w:r>
    <w:r w:rsidR="006809F1">
      <w:rPr>
        <w:rFonts w:ascii="Times New Roman" w:eastAsia="Malgun Gothic" w:hAnsi="Times New Roman" w:cs="Times New Roman"/>
        <w:b/>
        <w:sz w:val="28"/>
        <w:szCs w:val="20"/>
        <w:lang w:val="en-GB"/>
      </w:rPr>
      <w:t>r</w:t>
    </w:r>
    <w:r w:rsidR="002645CB">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14837346" w:rsidR="00BF026D" w:rsidRPr="00DE6B44" w:rsidRDefault="002760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809F1">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809F1">
      <w:rPr>
        <w:rFonts w:ascii="Times New Roman" w:eastAsia="Malgun Gothic" w:hAnsi="Times New Roman" w:cs="Times New Roman"/>
        <w:b/>
        <w:sz w:val="28"/>
        <w:szCs w:val="20"/>
        <w:lang w:val="en-GB"/>
      </w:rPr>
      <w:t>1</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463723">
      <w:rPr>
        <w:rFonts w:ascii="Times New Roman" w:eastAsia="Malgun Gothic" w:hAnsi="Times New Roman" w:cs="Times New Roman"/>
        <w:b/>
        <w:sz w:val="28"/>
        <w:szCs w:val="20"/>
        <w:lang w:val="en-GB"/>
      </w:rPr>
      <w:t>0240</w:t>
    </w:r>
    <w:r w:rsidR="00BF026D">
      <w:rPr>
        <w:rFonts w:ascii="Times New Roman" w:eastAsia="Malgun Gothic" w:hAnsi="Times New Roman" w:cs="Times New Roman"/>
        <w:b/>
        <w:sz w:val="28"/>
        <w:szCs w:val="20"/>
        <w:lang w:val="en-GB"/>
      </w:rPr>
      <w:t>r</w:t>
    </w:r>
    <w:r w:rsidR="002645CB">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7FF5F16"/>
    <w:multiLevelType w:val="hybridMultilevel"/>
    <w:tmpl w:val="2EF24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952F2"/>
    <w:multiLevelType w:val="hybridMultilevel"/>
    <w:tmpl w:val="98987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1.20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20.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20.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1.20.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20.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1.20.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38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num>
  <w:num w:numId="18">
    <w:abstractNumId w:val="0"/>
    <w:lvlOverride w:ilvl="0">
      <w:lvl w:ilvl="0">
        <w:start w:val="1"/>
        <w:numFmt w:val="bullet"/>
        <w:lvlText w:val="11.22.3.3.10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4"/>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12.7.8.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8.4.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8.4.4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16A"/>
    <w:rsid w:val="0000109D"/>
    <w:rsid w:val="0000137F"/>
    <w:rsid w:val="00001B0E"/>
    <w:rsid w:val="00001C13"/>
    <w:rsid w:val="000021B7"/>
    <w:rsid w:val="00002CEE"/>
    <w:rsid w:val="0000346E"/>
    <w:rsid w:val="0000349F"/>
    <w:rsid w:val="000034E7"/>
    <w:rsid w:val="00003623"/>
    <w:rsid w:val="0000376B"/>
    <w:rsid w:val="00003A8D"/>
    <w:rsid w:val="00004054"/>
    <w:rsid w:val="0000418A"/>
    <w:rsid w:val="00004366"/>
    <w:rsid w:val="0000454C"/>
    <w:rsid w:val="000050C9"/>
    <w:rsid w:val="000051DA"/>
    <w:rsid w:val="000057B8"/>
    <w:rsid w:val="00006085"/>
    <w:rsid w:val="000061CE"/>
    <w:rsid w:val="00006E65"/>
    <w:rsid w:val="00006F43"/>
    <w:rsid w:val="0000712B"/>
    <w:rsid w:val="0000735E"/>
    <w:rsid w:val="000075F2"/>
    <w:rsid w:val="00010861"/>
    <w:rsid w:val="0001100D"/>
    <w:rsid w:val="00012224"/>
    <w:rsid w:val="00012510"/>
    <w:rsid w:val="00012B73"/>
    <w:rsid w:val="00012CFF"/>
    <w:rsid w:val="00012DC2"/>
    <w:rsid w:val="00012F68"/>
    <w:rsid w:val="0001327E"/>
    <w:rsid w:val="000133AB"/>
    <w:rsid w:val="00013572"/>
    <w:rsid w:val="00013C63"/>
    <w:rsid w:val="000146BC"/>
    <w:rsid w:val="00014BBF"/>
    <w:rsid w:val="000150F3"/>
    <w:rsid w:val="00015B87"/>
    <w:rsid w:val="00015D0D"/>
    <w:rsid w:val="00015D87"/>
    <w:rsid w:val="000169EF"/>
    <w:rsid w:val="00016AB5"/>
    <w:rsid w:val="000171E0"/>
    <w:rsid w:val="0002066B"/>
    <w:rsid w:val="00020A1E"/>
    <w:rsid w:val="00020C64"/>
    <w:rsid w:val="00020DC3"/>
    <w:rsid w:val="00020E88"/>
    <w:rsid w:val="00020E9C"/>
    <w:rsid w:val="00020EFB"/>
    <w:rsid w:val="0002104D"/>
    <w:rsid w:val="000212E7"/>
    <w:rsid w:val="00021C24"/>
    <w:rsid w:val="00021DBE"/>
    <w:rsid w:val="000222F5"/>
    <w:rsid w:val="000222FF"/>
    <w:rsid w:val="00022523"/>
    <w:rsid w:val="00022B10"/>
    <w:rsid w:val="00022C66"/>
    <w:rsid w:val="00022EB4"/>
    <w:rsid w:val="00023245"/>
    <w:rsid w:val="000236DB"/>
    <w:rsid w:val="00023D4D"/>
    <w:rsid w:val="000244B9"/>
    <w:rsid w:val="00024ABC"/>
    <w:rsid w:val="00024C30"/>
    <w:rsid w:val="00024E44"/>
    <w:rsid w:val="000253CF"/>
    <w:rsid w:val="00025963"/>
    <w:rsid w:val="00025A9F"/>
    <w:rsid w:val="00025C37"/>
    <w:rsid w:val="00025C43"/>
    <w:rsid w:val="00025FCF"/>
    <w:rsid w:val="0002643A"/>
    <w:rsid w:val="0002695B"/>
    <w:rsid w:val="00026A93"/>
    <w:rsid w:val="00026BA8"/>
    <w:rsid w:val="00027040"/>
    <w:rsid w:val="0003003F"/>
    <w:rsid w:val="000303D1"/>
    <w:rsid w:val="000306F0"/>
    <w:rsid w:val="00030A60"/>
    <w:rsid w:val="00030E14"/>
    <w:rsid w:val="00030FEC"/>
    <w:rsid w:val="00031137"/>
    <w:rsid w:val="000313FA"/>
    <w:rsid w:val="00031A7E"/>
    <w:rsid w:val="00031C1B"/>
    <w:rsid w:val="000320C5"/>
    <w:rsid w:val="000321D0"/>
    <w:rsid w:val="000328F6"/>
    <w:rsid w:val="0003312C"/>
    <w:rsid w:val="000338EC"/>
    <w:rsid w:val="00033F62"/>
    <w:rsid w:val="0003417D"/>
    <w:rsid w:val="0003469D"/>
    <w:rsid w:val="00034764"/>
    <w:rsid w:val="000347D1"/>
    <w:rsid w:val="00034CE8"/>
    <w:rsid w:val="00035235"/>
    <w:rsid w:val="000353CF"/>
    <w:rsid w:val="00035573"/>
    <w:rsid w:val="000355E5"/>
    <w:rsid w:val="00035CD0"/>
    <w:rsid w:val="000362E2"/>
    <w:rsid w:val="00036478"/>
    <w:rsid w:val="00036A66"/>
    <w:rsid w:val="00036D7F"/>
    <w:rsid w:val="00036DB4"/>
    <w:rsid w:val="000374AE"/>
    <w:rsid w:val="000379F8"/>
    <w:rsid w:val="00037AE7"/>
    <w:rsid w:val="00040100"/>
    <w:rsid w:val="0004029D"/>
    <w:rsid w:val="000402A4"/>
    <w:rsid w:val="00040306"/>
    <w:rsid w:val="000407F8"/>
    <w:rsid w:val="000408C0"/>
    <w:rsid w:val="00040FD6"/>
    <w:rsid w:val="00041881"/>
    <w:rsid w:val="00041A26"/>
    <w:rsid w:val="00041AAB"/>
    <w:rsid w:val="00041B4C"/>
    <w:rsid w:val="00041B74"/>
    <w:rsid w:val="00042B02"/>
    <w:rsid w:val="00042F67"/>
    <w:rsid w:val="00043360"/>
    <w:rsid w:val="0004378A"/>
    <w:rsid w:val="00044579"/>
    <w:rsid w:val="00044802"/>
    <w:rsid w:val="000449A6"/>
    <w:rsid w:val="00044A80"/>
    <w:rsid w:val="00045796"/>
    <w:rsid w:val="000459DE"/>
    <w:rsid w:val="00045BF2"/>
    <w:rsid w:val="000462D7"/>
    <w:rsid w:val="00046D39"/>
    <w:rsid w:val="00047350"/>
    <w:rsid w:val="0004789D"/>
    <w:rsid w:val="00047914"/>
    <w:rsid w:val="00047AB5"/>
    <w:rsid w:val="000501BC"/>
    <w:rsid w:val="00050C6B"/>
    <w:rsid w:val="000512E7"/>
    <w:rsid w:val="00051CA1"/>
    <w:rsid w:val="00051E3A"/>
    <w:rsid w:val="00051F74"/>
    <w:rsid w:val="00051FC8"/>
    <w:rsid w:val="00052084"/>
    <w:rsid w:val="000520BF"/>
    <w:rsid w:val="000524A8"/>
    <w:rsid w:val="00052A2F"/>
    <w:rsid w:val="00052E16"/>
    <w:rsid w:val="00052F1D"/>
    <w:rsid w:val="00052FC1"/>
    <w:rsid w:val="00052FE3"/>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57E27"/>
    <w:rsid w:val="000606B9"/>
    <w:rsid w:val="00060B99"/>
    <w:rsid w:val="000611CD"/>
    <w:rsid w:val="00061786"/>
    <w:rsid w:val="0006193E"/>
    <w:rsid w:val="00062293"/>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8B3"/>
    <w:rsid w:val="00066908"/>
    <w:rsid w:val="00066F2F"/>
    <w:rsid w:val="00066F7A"/>
    <w:rsid w:val="000672C0"/>
    <w:rsid w:val="0006748A"/>
    <w:rsid w:val="00067BAC"/>
    <w:rsid w:val="00067E85"/>
    <w:rsid w:val="0007041D"/>
    <w:rsid w:val="00070776"/>
    <w:rsid w:val="00071047"/>
    <w:rsid w:val="00071714"/>
    <w:rsid w:val="000719D0"/>
    <w:rsid w:val="00071AD5"/>
    <w:rsid w:val="00072C8D"/>
    <w:rsid w:val="00072CA3"/>
    <w:rsid w:val="00072D2E"/>
    <w:rsid w:val="00073074"/>
    <w:rsid w:val="0007328E"/>
    <w:rsid w:val="000748B4"/>
    <w:rsid w:val="00074968"/>
    <w:rsid w:val="0007496C"/>
    <w:rsid w:val="000753E8"/>
    <w:rsid w:val="000754CA"/>
    <w:rsid w:val="00075FB9"/>
    <w:rsid w:val="0007648D"/>
    <w:rsid w:val="00076D15"/>
    <w:rsid w:val="00076E60"/>
    <w:rsid w:val="00076F21"/>
    <w:rsid w:val="00077B51"/>
    <w:rsid w:val="00077BDD"/>
    <w:rsid w:val="00080C79"/>
    <w:rsid w:val="000810B1"/>
    <w:rsid w:val="00081606"/>
    <w:rsid w:val="00081D53"/>
    <w:rsid w:val="000820B1"/>
    <w:rsid w:val="000820EE"/>
    <w:rsid w:val="0008215B"/>
    <w:rsid w:val="000823F7"/>
    <w:rsid w:val="000825D0"/>
    <w:rsid w:val="0008351A"/>
    <w:rsid w:val="000837FA"/>
    <w:rsid w:val="00083B0A"/>
    <w:rsid w:val="00083B74"/>
    <w:rsid w:val="000841D5"/>
    <w:rsid w:val="0008442C"/>
    <w:rsid w:val="00084493"/>
    <w:rsid w:val="00086127"/>
    <w:rsid w:val="00086768"/>
    <w:rsid w:val="00086A2F"/>
    <w:rsid w:val="00086AB6"/>
    <w:rsid w:val="00086F24"/>
    <w:rsid w:val="00086F31"/>
    <w:rsid w:val="000870A1"/>
    <w:rsid w:val="00087766"/>
    <w:rsid w:val="0008781E"/>
    <w:rsid w:val="00087874"/>
    <w:rsid w:val="00090083"/>
    <w:rsid w:val="0009018B"/>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1D7"/>
    <w:rsid w:val="0009779E"/>
    <w:rsid w:val="00097CCA"/>
    <w:rsid w:val="000A024E"/>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41C6"/>
    <w:rsid w:val="000A4286"/>
    <w:rsid w:val="000A4A75"/>
    <w:rsid w:val="000A4C96"/>
    <w:rsid w:val="000A4E0E"/>
    <w:rsid w:val="000A4E8A"/>
    <w:rsid w:val="000A5153"/>
    <w:rsid w:val="000A58BE"/>
    <w:rsid w:val="000A5B7C"/>
    <w:rsid w:val="000A63D7"/>
    <w:rsid w:val="000A66F8"/>
    <w:rsid w:val="000A6854"/>
    <w:rsid w:val="000A69FB"/>
    <w:rsid w:val="000A6B4C"/>
    <w:rsid w:val="000A6C9F"/>
    <w:rsid w:val="000A6F26"/>
    <w:rsid w:val="000A7151"/>
    <w:rsid w:val="000A72BD"/>
    <w:rsid w:val="000A74DB"/>
    <w:rsid w:val="000A7C44"/>
    <w:rsid w:val="000B1AAB"/>
    <w:rsid w:val="000B1C77"/>
    <w:rsid w:val="000B1E29"/>
    <w:rsid w:val="000B2905"/>
    <w:rsid w:val="000B3024"/>
    <w:rsid w:val="000B3334"/>
    <w:rsid w:val="000B35BA"/>
    <w:rsid w:val="000B379D"/>
    <w:rsid w:val="000B3897"/>
    <w:rsid w:val="000B4007"/>
    <w:rsid w:val="000B470D"/>
    <w:rsid w:val="000B4ED0"/>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16E"/>
    <w:rsid w:val="000C26C5"/>
    <w:rsid w:val="000C2FC1"/>
    <w:rsid w:val="000C33B9"/>
    <w:rsid w:val="000C37C5"/>
    <w:rsid w:val="000C3CFB"/>
    <w:rsid w:val="000C3D42"/>
    <w:rsid w:val="000C40A3"/>
    <w:rsid w:val="000C40FF"/>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14E"/>
    <w:rsid w:val="000D04CE"/>
    <w:rsid w:val="000D0D4C"/>
    <w:rsid w:val="000D120A"/>
    <w:rsid w:val="000D12FA"/>
    <w:rsid w:val="000D1666"/>
    <w:rsid w:val="000D16E5"/>
    <w:rsid w:val="000D1791"/>
    <w:rsid w:val="000D1AB1"/>
    <w:rsid w:val="000D1B76"/>
    <w:rsid w:val="000D1CA0"/>
    <w:rsid w:val="000D2248"/>
    <w:rsid w:val="000D29D7"/>
    <w:rsid w:val="000D2C26"/>
    <w:rsid w:val="000D374D"/>
    <w:rsid w:val="000D389E"/>
    <w:rsid w:val="000D41D4"/>
    <w:rsid w:val="000D45A9"/>
    <w:rsid w:val="000D487F"/>
    <w:rsid w:val="000D4CA3"/>
    <w:rsid w:val="000D4F07"/>
    <w:rsid w:val="000D5342"/>
    <w:rsid w:val="000D5AD2"/>
    <w:rsid w:val="000D70DA"/>
    <w:rsid w:val="000D756C"/>
    <w:rsid w:val="000D7F13"/>
    <w:rsid w:val="000E0323"/>
    <w:rsid w:val="000E0495"/>
    <w:rsid w:val="000E0AE8"/>
    <w:rsid w:val="000E168F"/>
    <w:rsid w:val="000E1BBA"/>
    <w:rsid w:val="000E203E"/>
    <w:rsid w:val="000E227D"/>
    <w:rsid w:val="000E2403"/>
    <w:rsid w:val="000E2BC6"/>
    <w:rsid w:val="000E2D86"/>
    <w:rsid w:val="000E2E4A"/>
    <w:rsid w:val="000E301C"/>
    <w:rsid w:val="000E33B3"/>
    <w:rsid w:val="000E3834"/>
    <w:rsid w:val="000E3D4E"/>
    <w:rsid w:val="000E4102"/>
    <w:rsid w:val="000E4154"/>
    <w:rsid w:val="000E45BA"/>
    <w:rsid w:val="000E4EBA"/>
    <w:rsid w:val="000E50B8"/>
    <w:rsid w:val="000E5204"/>
    <w:rsid w:val="000E53AF"/>
    <w:rsid w:val="000E5501"/>
    <w:rsid w:val="000E5AC1"/>
    <w:rsid w:val="000E5E88"/>
    <w:rsid w:val="000E5F88"/>
    <w:rsid w:val="000E6377"/>
    <w:rsid w:val="000E63C8"/>
    <w:rsid w:val="000E644D"/>
    <w:rsid w:val="000E671C"/>
    <w:rsid w:val="000E6939"/>
    <w:rsid w:val="000E6DEB"/>
    <w:rsid w:val="000E6F2A"/>
    <w:rsid w:val="000E70D2"/>
    <w:rsid w:val="000F0154"/>
    <w:rsid w:val="000F0668"/>
    <w:rsid w:val="000F0DB3"/>
    <w:rsid w:val="000F1605"/>
    <w:rsid w:val="000F1A1F"/>
    <w:rsid w:val="000F1B4D"/>
    <w:rsid w:val="000F247A"/>
    <w:rsid w:val="000F256B"/>
    <w:rsid w:val="000F2BC6"/>
    <w:rsid w:val="000F2C22"/>
    <w:rsid w:val="000F2D9D"/>
    <w:rsid w:val="000F2EE3"/>
    <w:rsid w:val="000F30DC"/>
    <w:rsid w:val="000F35C8"/>
    <w:rsid w:val="000F3F2A"/>
    <w:rsid w:val="000F456D"/>
    <w:rsid w:val="000F4D1D"/>
    <w:rsid w:val="000F542A"/>
    <w:rsid w:val="000F589B"/>
    <w:rsid w:val="000F5BC6"/>
    <w:rsid w:val="000F5E7C"/>
    <w:rsid w:val="000F5E96"/>
    <w:rsid w:val="000F6922"/>
    <w:rsid w:val="000F69F4"/>
    <w:rsid w:val="000F76B5"/>
    <w:rsid w:val="000F77B6"/>
    <w:rsid w:val="000F7D1E"/>
    <w:rsid w:val="000F7EE7"/>
    <w:rsid w:val="0010010B"/>
    <w:rsid w:val="00101015"/>
    <w:rsid w:val="001012D5"/>
    <w:rsid w:val="001015AD"/>
    <w:rsid w:val="00101AC8"/>
    <w:rsid w:val="0010289D"/>
    <w:rsid w:val="001028D0"/>
    <w:rsid w:val="00102E85"/>
    <w:rsid w:val="00102E9A"/>
    <w:rsid w:val="00102F24"/>
    <w:rsid w:val="001035A9"/>
    <w:rsid w:val="00103C03"/>
    <w:rsid w:val="00103D25"/>
    <w:rsid w:val="00104047"/>
    <w:rsid w:val="00104208"/>
    <w:rsid w:val="00104A48"/>
    <w:rsid w:val="00104CFA"/>
    <w:rsid w:val="001051FB"/>
    <w:rsid w:val="00105729"/>
    <w:rsid w:val="00105C21"/>
    <w:rsid w:val="00106648"/>
    <w:rsid w:val="00106918"/>
    <w:rsid w:val="00106C1D"/>
    <w:rsid w:val="0010716B"/>
    <w:rsid w:val="001105D0"/>
    <w:rsid w:val="001113EF"/>
    <w:rsid w:val="0011160F"/>
    <w:rsid w:val="001118F8"/>
    <w:rsid w:val="001119AA"/>
    <w:rsid w:val="00111B43"/>
    <w:rsid w:val="00112FBD"/>
    <w:rsid w:val="00114334"/>
    <w:rsid w:val="00115A92"/>
    <w:rsid w:val="00115CBD"/>
    <w:rsid w:val="00116057"/>
    <w:rsid w:val="00116A31"/>
    <w:rsid w:val="0011715C"/>
    <w:rsid w:val="00117974"/>
    <w:rsid w:val="00117D70"/>
    <w:rsid w:val="00117F02"/>
    <w:rsid w:val="0012039D"/>
    <w:rsid w:val="001203D1"/>
    <w:rsid w:val="001205C8"/>
    <w:rsid w:val="00120674"/>
    <w:rsid w:val="00120968"/>
    <w:rsid w:val="00120CCA"/>
    <w:rsid w:val="0012180F"/>
    <w:rsid w:val="0012193A"/>
    <w:rsid w:val="001219DB"/>
    <w:rsid w:val="00121B9E"/>
    <w:rsid w:val="00122FA6"/>
    <w:rsid w:val="0012376C"/>
    <w:rsid w:val="001237DC"/>
    <w:rsid w:val="001237FA"/>
    <w:rsid w:val="00123820"/>
    <w:rsid w:val="00123DD0"/>
    <w:rsid w:val="001241BA"/>
    <w:rsid w:val="001244BF"/>
    <w:rsid w:val="00124C8D"/>
    <w:rsid w:val="00124D20"/>
    <w:rsid w:val="00125462"/>
    <w:rsid w:val="0012582D"/>
    <w:rsid w:val="00125897"/>
    <w:rsid w:val="00127ADD"/>
    <w:rsid w:val="00127FB3"/>
    <w:rsid w:val="0013079E"/>
    <w:rsid w:val="00130B9A"/>
    <w:rsid w:val="00130E77"/>
    <w:rsid w:val="00131A80"/>
    <w:rsid w:val="0013202E"/>
    <w:rsid w:val="0013231A"/>
    <w:rsid w:val="00132878"/>
    <w:rsid w:val="00133294"/>
    <w:rsid w:val="0013372F"/>
    <w:rsid w:val="001337F5"/>
    <w:rsid w:val="00133EE3"/>
    <w:rsid w:val="00133F60"/>
    <w:rsid w:val="00133FB0"/>
    <w:rsid w:val="00133FC9"/>
    <w:rsid w:val="0013420E"/>
    <w:rsid w:val="0013525F"/>
    <w:rsid w:val="00135286"/>
    <w:rsid w:val="0013555C"/>
    <w:rsid w:val="00135AF6"/>
    <w:rsid w:val="00135B45"/>
    <w:rsid w:val="00135D70"/>
    <w:rsid w:val="00136F3D"/>
    <w:rsid w:val="001372D6"/>
    <w:rsid w:val="00137D96"/>
    <w:rsid w:val="00137DB8"/>
    <w:rsid w:val="0014012D"/>
    <w:rsid w:val="0014014E"/>
    <w:rsid w:val="00140417"/>
    <w:rsid w:val="0014064F"/>
    <w:rsid w:val="00140874"/>
    <w:rsid w:val="00140977"/>
    <w:rsid w:val="001419A4"/>
    <w:rsid w:val="00141AE6"/>
    <w:rsid w:val="00143233"/>
    <w:rsid w:val="00143240"/>
    <w:rsid w:val="00143EE7"/>
    <w:rsid w:val="00143FD8"/>
    <w:rsid w:val="00144269"/>
    <w:rsid w:val="001443D7"/>
    <w:rsid w:val="00144707"/>
    <w:rsid w:val="0014473A"/>
    <w:rsid w:val="0014481E"/>
    <w:rsid w:val="0014495B"/>
    <w:rsid w:val="00144C60"/>
    <w:rsid w:val="001453B4"/>
    <w:rsid w:val="00145447"/>
    <w:rsid w:val="00145B6F"/>
    <w:rsid w:val="00145B95"/>
    <w:rsid w:val="00146262"/>
    <w:rsid w:val="0014797A"/>
    <w:rsid w:val="001479D6"/>
    <w:rsid w:val="001505D5"/>
    <w:rsid w:val="00150687"/>
    <w:rsid w:val="001507E8"/>
    <w:rsid w:val="00150810"/>
    <w:rsid w:val="0015094C"/>
    <w:rsid w:val="001510FB"/>
    <w:rsid w:val="001514B9"/>
    <w:rsid w:val="00151764"/>
    <w:rsid w:val="00151AC4"/>
    <w:rsid w:val="00151BEA"/>
    <w:rsid w:val="00151FE5"/>
    <w:rsid w:val="00152807"/>
    <w:rsid w:val="00152961"/>
    <w:rsid w:val="00152C6C"/>
    <w:rsid w:val="00153159"/>
    <w:rsid w:val="00153658"/>
    <w:rsid w:val="001538E6"/>
    <w:rsid w:val="00153F7B"/>
    <w:rsid w:val="001541B2"/>
    <w:rsid w:val="0015443E"/>
    <w:rsid w:val="0015498F"/>
    <w:rsid w:val="00154A6D"/>
    <w:rsid w:val="00155B05"/>
    <w:rsid w:val="00156462"/>
    <w:rsid w:val="0015660D"/>
    <w:rsid w:val="00156A10"/>
    <w:rsid w:val="00156ECA"/>
    <w:rsid w:val="0015752F"/>
    <w:rsid w:val="001575C5"/>
    <w:rsid w:val="00157B1E"/>
    <w:rsid w:val="00157DBC"/>
    <w:rsid w:val="0016007D"/>
    <w:rsid w:val="001603D5"/>
    <w:rsid w:val="00160BC6"/>
    <w:rsid w:val="00161259"/>
    <w:rsid w:val="0016156F"/>
    <w:rsid w:val="00161FEC"/>
    <w:rsid w:val="00162076"/>
    <w:rsid w:val="001622DB"/>
    <w:rsid w:val="001624E2"/>
    <w:rsid w:val="00162C5F"/>
    <w:rsid w:val="00162E05"/>
    <w:rsid w:val="001635C6"/>
    <w:rsid w:val="0016486C"/>
    <w:rsid w:val="001648EB"/>
    <w:rsid w:val="00164FE8"/>
    <w:rsid w:val="00165FD2"/>
    <w:rsid w:val="001660FD"/>
    <w:rsid w:val="001663DC"/>
    <w:rsid w:val="0016689C"/>
    <w:rsid w:val="0016690E"/>
    <w:rsid w:val="00166E4A"/>
    <w:rsid w:val="001674C3"/>
    <w:rsid w:val="00167903"/>
    <w:rsid w:val="00167DD4"/>
    <w:rsid w:val="00167E43"/>
    <w:rsid w:val="00170473"/>
    <w:rsid w:val="001705A5"/>
    <w:rsid w:val="001705CC"/>
    <w:rsid w:val="001708A7"/>
    <w:rsid w:val="00170D67"/>
    <w:rsid w:val="00171229"/>
    <w:rsid w:val="001712E9"/>
    <w:rsid w:val="001713AD"/>
    <w:rsid w:val="00171499"/>
    <w:rsid w:val="0017215D"/>
    <w:rsid w:val="00172276"/>
    <w:rsid w:val="00172A43"/>
    <w:rsid w:val="00173AA4"/>
    <w:rsid w:val="00173CF0"/>
    <w:rsid w:val="00174426"/>
    <w:rsid w:val="001751B1"/>
    <w:rsid w:val="001753C9"/>
    <w:rsid w:val="001753D2"/>
    <w:rsid w:val="00176511"/>
    <w:rsid w:val="00176E00"/>
    <w:rsid w:val="001779F4"/>
    <w:rsid w:val="00180038"/>
    <w:rsid w:val="0018008C"/>
    <w:rsid w:val="0018083C"/>
    <w:rsid w:val="001809BE"/>
    <w:rsid w:val="00180F49"/>
    <w:rsid w:val="001812BC"/>
    <w:rsid w:val="00181756"/>
    <w:rsid w:val="00181BA4"/>
    <w:rsid w:val="001826D2"/>
    <w:rsid w:val="00182F9F"/>
    <w:rsid w:val="001836C6"/>
    <w:rsid w:val="00183A75"/>
    <w:rsid w:val="0018409F"/>
    <w:rsid w:val="0018438C"/>
    <w:rsid w:val="001845E9"/>
    <w:rsid w:val="00184F8E"/>
    <w:rsid w:val="0018612C"/>
    <w:rsid w:val="001869FC"/>
    <w:rsid w:val="001870B5"/>
    <w:rsid w:val="0018762F"/>
    <w:rsid w:val="00187D57"/>
    <w:rsid w:val="001901F0"/>
    <w:rsid w:val="001902FA"/>
    <w:rsid w:val="00190D7E"/>
    <w:rsid w:val="00191019"/>
    <w:rsid w:val="0019104C"/>
    <w:rsid w:val="001913EC"/>
    <w:rsid w:val="00191847"/>
    <w:rsid w:val="00191A15"/>
    <w:rsid w:val="00192341"/>
    <w:rsid w:val="0019239A"/>
    <w:rsid w:val="0019256F"/>
    <w:rsid w:val="00192AE6"/>
    <w:rsid w:val="00192C78"/>
    <w:rsid w:val="00192D38"/>
    <w:rsid w:val="00192DD9"/>
    <w:rsid w:val="00192EB7"/>
    <w:rsid w:val="001932DA"/>
    <w:rsid w:val="0019379E"/>
    <w:rsid w:val="0019387B"/>
    <w:rsid w:val="00193C8C"/>
    <w:rsid w:val="00194197"/>
    <w:rsid w:val="001945AA"/>
    <w:rsid w:val="001947FB"/>
    <w:rsid w:val="0019587D"/>
    <w:rsid w:val="00195CD7"/>
    <w:rsid w:val="00195D29"/>
    <w:rsid w:val="00195FCA"/>
    <w:rsid w:val="001962BC"/>
    <w:rsid w:val="001965D3"/>
    <w:rsid w:val="001971C7"/>
    <w:rsid w:val="00197E28"/>
    <w:rsid w:val="00197EE4"/>
    <w:rsid w:val="001A0687"/>
    <w:rsid w:val="001A0AE5"/>
    <w:rsid w:val="001A214C"/>
    <w:rsid w:val="001A2496"/>
    <w:rsid w:val="001A2963"/>
    <w:rsid w:val="001A2C2C"/>
    <w:rsid w:val="001A3C13"/>
    <w:rsid w:val="001A434A"/>
    <w:rsid w:val="001A4797"/>
    <w:rsid w:val="001A4E9A"/>
    <w:rsid w:val="001A5ECD"/>
    <w:rsid w:val="001A62E6"/>
    <w:rsid w:val="001A7163"/>
    <w:rsid w:val="001A7383"/>
    <w:rsid w:val="001B05D8"/>
    <w:rsid w:val="001B0838"/>
    <w:rsid w:val="001B0D3C"/>
    <w:rsid w:val="001B0F53"/>
    <w:rsid w:val="001B130B"/>
    <w:rsid w:val="001B1ADF"/>
    <w:rsid w:val="001B1E43"/>
    <w:rsid w:val="001B1EF2"/>
    <w:rsid w:val="001B2851"/>
    <w:rsid w:val="001B2D78"/>
    <w:rsid w:val="001B3032"/>
    <w:rsid w:val="001B3705"/>
    <w:rsid w:val="001B376F"/>
    <w:rsid w:val="001B37C7"/>
    <w:rsid w:val="001B386B"/>
    <w:rsid w:val="001B3C30"/>
    <w:rsid w:val="001B47C3"/>
    <w:rsid w:val="001B481C"/>
    <w:rsid w:val="001B48A3"/>
    <w:rsid w:val="001B4A97"/>
    <w:rsid w:val="001B4B16"/>
    <w:rsid w:val="001B4D18"/>
    <w:rsid w:val="001B526A"/>
    <w:rsid w:val="001B5902"/>
    <w:rsid w:val="001B63A3"/>
    <w:rsid w:val="001B641F"/>
    <w:rsid w:val="001B650B"/>
    <w:rsid w:val="001B6A7A"/>
    <w:rsid w:val="001B6A8A"/>
    <w:rsid w:val="001B7034"/>
    <w:rsid w:val="001B720C"/>
    <w:rsid w:val="001B7E14"/>
    <w:rsid w:val="001B7F33"/>
    <w:rsid w:val="001C002F"/>
    <w:rsid w:val="001C0708"/>
    <w:rsid w:val="001C0986"/>
    <w:rsid w:val="001C09FC"/>
    <w:rsid w:val="001C0B7B"/>
    <w:rsid w:val="001C0EBF"/>
    <w:rsid w:val="001C15A5"/>
    <w:rsid w:val="001C1A34"/>
    <w:rsid w:val="001C23A4"/>
    <w:rsid w:val="001C2438"/>
    <w:rsid w:val="001C2CE8"/>
    <w:rsid w:val="001C2D43"/>
    <w:rsid w:val="001C2F11"/>
    <w:rsid w:val="001C3084"/>
    <w:rsid w:val="001C328D"/>
    <w:rsid w:val="001C33B3"/>
    <w:rsid w:val="001C3B5F"/>
    <w:rsid w:val="001C4FF5"/>
    <w:rsid w:val="001C51FA"/>
    <w:rsid w:val="001C55F0"/>
    <w:rsid w:val="001C5E51"/>
    <w:rsid w:val="001C5ECD"/>
    <w:rsid w:val="001C60E1"/>
    <w:rsid w:val="001C6E56"/>
    <w:rsid w:val="001C70A2"/>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D70EC"/>
    <w:rsid w:val="001D7136"/>
    <w:rsid w:val="001D7183"/>
    <w:rsid w:val="001E0321"/>
    <w:rsid w:val="001E0914"/>
    <w:rsid w:val="001E0EAC"/>
    <w:rsid w:val="001E0FB3"/>
    <w:rsid w:val="001E12CD"/>
    <w:rsid w:val="001E14E8"/>
    <w:rsid w:val="001E158C"/>
    <w:rsid w:val="001E1AE0"/>
    <w:rsid w:val="001E320E"/>
    <w:rsid w:val="001E353F"/>
    <w:rsid w:val="001E36A7"/>
    <w:rsid w:val="001E3810"/>
    <w:rsid w:val="001E3BC1"/>
    <w:rsid w:val="001E3DAB"/>
    <w:rsid w:val="001E3E76"/>
    <w:rsid w:val="001E3F29"/>
    <w:rsid w:val="001E45F6"/>
    <w:rsid w:val="001E5551"/>
    <w:rsid w:val="001E57EC"/>
    <w:rsid w:val="001E5E12"/>
    <w:rsid w:val="001E6098"/>
    <w:rsid w:val="001E695A"/>
    <w:rsid w:val="001E7CA4"/>
    <w:rsid w:val="001F0015"/>
    <w:rsid w:val="001F0073"/>
    <w:rsid w:val="001F021A"/>
    <w:rsid w:val="001F044E"/>
    <w:rsid w:val="001F057F"/>
    <w:rsid w:val="001F0821"/>
    <w:rsid w:val="001F0A04"/>
    <w:rsid w:val="001F0A1B"/>
    <w:rsid w:val="001F16E8"/>
    <w:rsid w:val="001F1AB9"/>
    <w:rsid w:val="001F1F82"/>
    <w:rsid w:val="001F2061"/>
    <w:rsid w:val="001F211B"/>
    <w:rsid w:val="001F348A"/>
    <w:rsid w:val="001F3765"/>
    <w:rsid w:val="001F3BEA"/>
    <w:rsid w:val="001F3CF1"/>
    <w:rsid w:val="001F3EA3"/>
    <w:rsid w:val="001F4610"/>
    <w:rsid w:val="001F4982"/>
    <w:rsid w:val="001F4E0B"/>
    <w:rsid w:val="001F4E7D"/>
    <w:rsid w:val="001F5787"/>
    <w:rsid w:val="001F59F9"/>
    <w:rsid w:val="001F6D13"/>
    <w:rsid w:val="001F6D2B"/>
    <w:rsid w:val="001F6FA0"/>
    <w:rsid w:val="001F74DA"/>
    <w:rsid w:val="0020010A"/>
    <w:rsid w:val="00200136"/>
    <w:rsid w:val="00200563"/>
    <w:rsid w:val="002005D5"/>
    <w:rsid w:val="0020091E"/>
    <w:rsid w:val="00201757"/>
    <w:rsid w:val="00201EC4"/>
    <w:rsid w:val="00201FCF"/>
    <w:rsid w:val="00202563"/>
    <w:rsid w:val="0020337A"/>
    <w:rsid w:val="00203EC4"/>
    <w:rsid w:val="002048D9"/>
    <w:rsid w:val="00204DB0"/>
    <w:rsid w:val="00205097"/>
    <w:rsid w:val="002050A2"/>
    <w:rsid w:val="0020510C"/>
    <w:rsid w:val="00205CD0"/>
    <w:rsid w:val="00205EF2"/>
    <w:rsid w:val="00206490"/>
    <w:rsid w:val="00206B59"/>
    <w:rsid w:val="00206E4B"/>
    <w:rsid w:val="002078BF"/>
    <w:rsid w:val="002104BB"/>
    <w:rsid w:val="00210AE1"/>
    <w:rsid w:val="00210D36"/>
    <w:rsid w:val="002113A8"/>
    <w:rsid w:val="00211A7E"/>
    <w:rsid w:val="00211CEA"/>
    <w:rsid w:val="00212096"/>
    <w:rsid w:val="0021263B"/>
    <w:rsid w:val="00212678"/>
    <w:rsid w:val="00213220"/>
    <w:rsid w:val="002133F9"/>
    <w:rsid w:val="00213420"/>
    <w:rsid w:val="002138F8"/>
    <w:rsid w:val="00214F53"/>
    <w:rsid w:val="002153D6"/>
    <w:rsid w:val="002156A2"/>
    <w:rsid w:val="002158CB"/>
    <w:rsid w:val="00215C60"/>
    <w:rsid w:val="00216B95"/>
    <w:rsid w:val="00216B98"/>
    <w:rsid w:val="00217BE5"/>
    <w:rsid w:val="002204E1"/>
    <w:rsid w:val="00220574"/>
    <w:rsid w:val="0022063D"/>
    <w:rsid w:val="00221492"/>
    <w:rsid w:val="00222703"/>
    <w:rsid w:val="00222B50"/>
    <w:rsid w:val="00222DA3"/>
    <w:rsid w:val="00222EB6"/>
    <w:rsid w:val="00223307"/>
    <w:rsid w:val="00223787"/>
    <w:rsid w:val="002238C7"/>
    <w:rsid w:val="00223E72"/>
    <w:rsid w:val="00224226"/>
    <w:rsid w:val="00224CA3"/>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89A"/>
    <w:rsid w:val="00231F20"/>
    <w:rsid w:val="0023222A"/>
    <w:rsid w:val="00232254"/>
    <w:rsid w:val="00232588"/>
    <w:rsid w:val="002326EB"/>
    <w:rsid w:val="002328D8"/>
    <w:rsid w:val="00232B39"/>
    <w:rsid w:val="0023305C"/>
    <w:rsid w:val="002332AC"/>
    <w:rsid w:val="002334C3"/>
    <w:rsid w:val="00233623"/>
    <w:rsid w:val="0023369F"/>
    <w:rsid w:val="00233974"/>
    <w:rsid w:val="00234A1D"/>
    <w:rsid w:val="00234CCF"/>
    <w:rsid w:val="00234DDA"/>
    <w:rsid w:val="002353F1"/>
    <w:rsid w:val="00235A0B"/>
    <w:rsid w:val="00236212"/>
    <w:rsid w:val="0023640A"/>
    <w:rsid w:val="00236650"/>
    <w:rsid w:val="00236B8D"/>
    <w:rsid w:val="00237234"/>
    <w:rsid w:val="0023744E"/>
    <w:rsid w:val="00237E69"/>
    <w:rsid w:val="00237E6D"/>
    <w:rsid w:val="00240107"/>
    <w:rsid w:val="00240874"/>
    <w:rsid w:val="00240B61"/>
    <w:rsid w:val="00240F91"/>
    <w:rsid w:val="00241B18"/>
    <w:rsid w:val="00242233"/>
    <w:rsid w:val="0024297C"/>
    <w:rsid w:val="00242F87"/>
    <w:rsid w:val="00243B58"/>
    <w:rsid w:val="0024420D"/>
    <w:rsid w:val="002443A3"/>
    <w:rsid w:val="0024463D"/>
    <w:rsid w:val="002451E5"/>
    <w:rsid w:val="00245D5C"/>
    <w:rsid w:val="00245EEE"/>
    <w:rsid w:val="0024602B"/>
    <w:rsid w:val="002460DA"/>
    <w:rsid w:val="002461CC"/>
    <w:rsid w:val="00246325"/>
    <w:rsid w:val="002469AC"/>
    <w:rsid w:val="00246C42"/>
    <w:rsid w:val="00247394"/>
    <w:rsid w:val="00247553"/>
    <w:rsid w:val="0024774D"/>
    <w:rsid w:val="0024794D"/>
    <w:rsid w:val="0025010F"/>
    <w:rsid w:val="0025045B"/>
    <w:rsid w:val="00250BD0"/>
    <w:rsid w:val="00250FD1"/>
    <w:rsid w:val="002517B6"/>
    <w:rsid w:val="002518AE"/>
    <w:rsid w:val="00251FFD"/>
    <w:rsid w:val="002520A9"/>
    <w:rsid w:val="00252EB5"/>
    <w:rsid w:val="002530D9"/>
    <w:rsid w:val="00253308"/>
    <w:rsid w:val="00253C98"/>
    <w:rsid w:val="0025477F"/>
    <w:rsid w:val="0025499A"/>
    <w:rsid w:val="00254C7C"/>
    <w:rsid w:val="00254DE1"/>
    <w:rsid w:val="0025590B"/>
    <w:rsid w:val="00256265"/>
    <w:rsid w:val="002562D5"/>
    <w:rsid w:val="00256C07"/>
    <w:rsid w:val="00256DA4"/>
    <w:rsid w:val="00260388"/>
    <w:rsid w:val="00260567"/>
    <w:rsid w:val="00260ADB"/>
    <w:rsid w:val="0026104E"/>
    <w:rsid w:val="0026125D"/>
    <w:rsid w:val="002616E3"/>
    <w:rsid w:val="00262DB2"/>
    <w:rsid w:val="002638A1"/>
    <w:rsid w:val="00263A7C"/>
    <w:rsid w:val="002642D6"/>
    <w:rsid w:val="002645CB"/>
    <w:rsid w:val="002647D5"/>
    <w:rsid w:val="0026484B"/>
    <w:rsid w:val="00264A62"/>
    <w:rsid w:val="00265CA0"/>
    <w:rsid w:val="00265F4C"/>
    <w:rsid w:val="00266116"/>
    <w:rsid w:val="00267AE6"/>
    <w:rsid w:val="0027084B"/>
    <w:rsid w:val="00270D09"/>
    <w:rsid w:val="00271548"/>
    <w:rsid w:val="0027175C"/>
    <w:rsid w:val="00272438"/>
    <w:rsid w:val="0027278F"/>
    <w:rsid w:val="00272B0C"/>
    <w:rsid w:val="00272B3B"/>
    <w:rsid w:val="00272DCF"/>
    <w:rsid w:val="00273783"/>
    <w:rsid w:val="00273925"/>
    <w:rsid w:val="002746A4"/>
    <w:rsid w:val="00274764"/>
    <w:rsid w:val="002747BC"/>
    <w:rsid w:val="00274851"/>
    <w:rsid w:val="00274B7F"/>
    <w:rsid w:val="00275393"/>
    <w:rsid w:val="00275524"/>
    <w:rsid w:val="0027572F"/>
    <w:rsid w:val="002759AD"/>
    <w:rsid w:val="002760A9"/>
    <w:rsid w:val="002765F8"/>
    <w:rsid w:val="00276C7B"/>
    <w:rsid w:val="00276F0C"/>
    <w:rsid w:val="002770F3"/>
    <w:rsid w:val="002771AB"/>
    <w:rsid w:val="002777C1"/>
    <w:rsid w:val="00277A80"/>
    <w:rsid w:val="00277CE3"/>
    <w:rsid w:val="00280802"/>
    <w:rsid w:val="00280809"/>
    <w:rsid w:val="00280B55"/>
    <w:rsid w:val="00281A45"/>
    <w:rsid w:val="00281B20"/>
    <w:rsid w:val="00282633"/>
    <w:rsid w:val="0028286C"/>
    <w:rsid w:val="00282B60"/>
    <w:rsid w:val="00282D39"/>
    <w:rsid w:val="00284A5F"/>
    <w:rsid w:val="002864ED"/>
    <w:rsid w:val="0028656D"/>
    <w:rsid w:val="00286A80"/>
    <w:rsid w:val="00286B69"/>
    <w:rsid w:val="00286DE0"/>
    <w:rsid w:val="00286E52"/>
    <w:rsid w:val="002872C0"/>
    <w:rsid w:val="00287641"/>
    <w:rsid w:val="00287A51"/>
    <w:rsid w:val="00287B89"/>
    <w:rsid w:val="00287DD4"/>
    <w:rsid w:val="00287F1E"/>
    <w:rsid w:val="0029006E"/>
    <w:rsid w:val="0029038C"/>
    <w:rsid w:val="00290439"/>
    <w:rsid w:val="00290668"/>
    <w:rsid w:val="00290805"/>
    <w:rsid w:val="00290836"/>
    <w:rsid w:val="00290E18"/>
    <w:rsid w:val="00290F59"/>
    <w:rsid w:val="00290F79"/>
    <w:rsid w:val="00291A58"/>
    <w:rsid w:val="00292CBC"/>
    <w:rsid w:val="002933ED"/>
    <w:rsid w:val="00293490"/>
    <w:rsid w:val="002937ED"/>
    <w:rsid w:val="00293A5A"/>
    <w:rsid w:val="00295154"/>
    <w:rsid w:val="002951FB"/>
    <w:rsid w:val="00295589"/>
    <w:rsid w:val="00295965"/>
    <w:rsid w:val="0029619E"/>
    <w:rsid w:val="002965FD"/>
    <w:rsid w:val="00297350"/>
    <w:rsid w:val="002A0E94"/>
    <w:rsid w:val="002A1183"/>
    <w:rsid w:val="002A1D1C"/>
    <w:rsid w:val="002A282C"/>
    <w:rsid w:val="002A2A44"/>
    <w:rsid w:val="002A2CBD"/>
    <w:rsid w:val="002A2CFC"/>
    <w:rsid w:val="002A2F1A"/>
    <w:rsid w:val="002A3A53"/>
    <w:rsid w:val="002A4B36"/>
    <w:rsid w:val="002A5306"/>
    <w:rsid w:val="002A5395"/>
    <w:rsid w:val="002A589B"/>
    <w:rsid w:val="002A5AC4"/>
    <w:rsid w:val="002A5E18"/>
    <w:rsid w:val="002A669E"/>
    <w:rsid w:val="002A68EF"/>
    <w:rsid w:val="002A7603"/>
    <w:rsid w:val="002A7A63"/>
    <w:rsid w:val="002A7B60"/>
    <w:rsid w:val="002B0497"/>
    <w:rsid w:val="002B071E"/>
    <w:rsid w:val="002B082A"/>
    <w:rsid w:val="002B0C32"/>
    <w:rsid w:val="002B1614"/>
    <w:rsid w:val="002B20B4"/>
    <w:rsid w:val="002B219B"/>
    <w:rsid w:val="002B22C7"/>
    <w:rsid w:val="002B3611"/>
    <w:rsid w:val="002B4E90"/>
    <w:rsid w:val="002B4F39"/>
    <w:rsid w:val="002B5078"/>
    <w:rsid w:val="002B57BF"/>
    <w:rsid w:val="002B5B78"/>
    <w:rsid w:val="002B5C2F"/>
    <w:rsid w:val="002B5D83"/>
    <w:rsid w:val="002B78F1"/>
    <w:rsid w:val="002B7EA7"/>
    <w:rsid w:val="002C0009"/>
    <w:rsid w:val="002C0035"/>
    <w:rsid w:val="002C0666"/>
    <w:rsid w:val="002C0D6B"/>
    <w:rsid w:val="002C0EF6"/>
    <w:rsid w:val="002C105C"/>
    <w:rsid w:val="002C1195"/>
    <w:rsid w:val="002C17BB"/>
    <w:rsid w:val="002C1BAA"/>
    <w:rsid w:val="002C2708"/>
    <w:rsid w:val="002C27E4"/>
    <w:rsid w:val="002C2AB6"/>
    <w:rsid w:val="002C380A"/>
    <w:rsid w:val="002C3ED3"/>
    <w:rsid w:val="002C4387"/>
    <w:rsid w:val="002C4A05"/>
    <w:rsid w:val="002C4DD6"/>
    <w:rsid w:val="002C4E73"/>
    <w:rsid w:val="002C4FEA"/>
    <w:rsid w:val="002C513B"/>
    <w:rsid w:val="002C5367"/>
    <w:rsid w:val="002C6968"/>
    <w:rsid w:val="002C6E1C"/>
    <w:rsid w:val="002C6F19"/>
    <w:rsid w:val="002C712B"/>
    <w:rsid w:val="002C7848"/>
    <w:rsid w:val="002C7CC5"/>
    <w:rsid w:val="002D050E"/>
    <w:rsid w:val="002D0783"/>
    <w:rsid w:val="002D09F4"/>
    <w:rsid w:val="002D19E1"/>
    <w:rsid w:val="002D2481"/>
    <w:rsid w:val="002D49C2"/>
    <w:rsid w:val="002D4BA3"/>
    <w:rsid w:val="002D4EFC"/>
    <w:rsid w:val="002D5882"/>
    <w:rsid w:val="002D5896"/>
    <w:rsid w:val="002D5CCC"/>
    <w:rsid w:val="002D6007"/>
    <w:rsid w:val="002D636E"/>
    <w:rsid w:val="002D64F1"/>
    <w:rsid w:val="002D6A2A"/>
    <w:rsid w:val="002D6F37"/>
    <w:rsid w:val="002D71A7"/>
    <w:rsid w:val="002D7589"/>
    <w:rsid w:val="002D7E4E"/>
    <w:rsid w:val="002E025A"/>
    <w:rsid w:val="002E0338"/>
    <w:rsid w:val="002E05EF"/>
    <w:rsid w:val="002E0B37"/>
    <w:rsid w:val="002E0BF7"/>
    <w:rsid w:val="002E0D41"/>
    <w:rsid w:val="002E0DB8"/>
    <w:rsid w:val="002E16F4"/>
    <w:rsid w:val="002E18B1"/>
    <w:rsid w:val="002E2C4F"/>
    <w:rsid w:val="002E2E42"/>
    <w:rsid w:val="002E2F12"/>
    <w:rsid w:val="002E3731"/>
    <w:rsid w:val="002E38D6"/>
    <w:rsid w:val="002E3C1B"/>
    <w:rsid w:val="002E3F03"/>
    <w:rsid w:val="002E4555"/>
    <w:rsid w:val="002E474E"/>
    <w:rsid w:val="002E4946"/>
    <w:rsid w:val="002E6794"/>
    <w:rsid w:val="002E6A7B"/>
    <w:rsid w:val="002E7202"/>
    <w:rsid w:val="002E72F4"/>
    <w:rsid w:val="002E7653"/>
    <w:rsid w:val="002E79CE"/>
    <w:rsid w:val="002E7F8C"/>
    <w:rsid w:val="002F0311"/>
    <w:rsid w:val="002F0316"/>
    <w:rsid w:val="002F0746"/>
    <w:rsid w:val="002F07F3"/>
    <w:rsid w:val="002F0BE1"/>
    <w:rsid w:val="002F159B"/>
    <w:rsid w:val="002F15A2"/>
    <w:rsid w:val="002F1797"/>
    <w:rsid w:val="002F1863"/>
    <w:rsid w:val="002F1A62"/>
    <w:rsid w:val="002F2202"/>
    <w:rsid w:val="002F232D"/>
    <w:rsid w:val="002F236F"/>
    <w:rsid w:val="002F2502"/>
    <w:rsid w:val="002F304F"/>
    <w:rsid w:val="002F3A05"/>
    <w:rsid w:val="002F3ABB"/>
    <w:rsid w:val="002F3D9A"/>
    <w:rsid w:val="002F4048"/>
    <w:rsid w:val="002F469C"/>
    <w:rsid w:val="002F5267"/>
    <w:rsid w:val="002F54A8"/>
    <w:rsid w:val="002F56BB"/>
    <w:rsid w:val="002F5821"/>
    <w:rsid w:val="002F5CA5"/>
    <w:rsid w:val="002F5F59"/>
    <w:rsid w:val="002F620D"/>
    <w:rsid w:val="002F6253"/>
    <w:rsid w:val="002F62F1"/>
    <w:rsid w:val="002F691E"/>
    <w:rsid w:val="002F6C08"/>
    <w:rsid w:val="002F6E35"/>
    <w:rsid w:val="002F6E4C"/>
    <w:rsid w:val="002F6F58"/>
    <w:rsid w:val="002F6F6F"/>
    <w:rsid w:val="002F70F8"/>
    <w:rsid w:val="002F7918"/>
    <w:rsid w:val="002F7B40"/>
    <w:rsid w:val="002F7D72"/>
    <w:rsid w:val="003000DF"/>
    <w:rsid w:val="0030099C"/>
    <w:rsid w:val="00300ACE"/>
    <w:rsid w:val="00300C57"/>
    <w:rsid w:val="00300D70"/>
    <w:rsid w:val="0030277C"/>
    <w:rsid w:val="00302A56"/>
    <w:rsid w:val="00302F2C"/>
    <w:rsid w:val="00302F58"/>
    <w:rsid w:val="00303140"/>
    <w:rsid w:val="00303CE6"/>
    <w:rsid w:val="00304054"/>
    <w:rsid w:val="00304073"/>
    <w:rsid w:val="003045EB"/>
    <w:rsid w:val="00304696"/>
    <w:rsid w:val="00304F44"/>
    <w:rsid w:val="003052E2"/>
    <w:rsid w:val="003057B0"/>
    <w:rsid w:val="003057B7"/>
    <w:rsid w:val="0030605B"/>
    <w:rsid w:val="00306B7E"/>
    <w:rsid w:val="003072A0"/>
    <w:rsid w:val="00310175"/>
    <w:rsid w:val="00310F55"/>
    <w:rsid w:val="0031217C"/>
    <w:rsid w:val="00312285"/>
    <w:rsid w:val="003122AA"/>
    <w:rsid w:val="00312434"/>
    <w:rsid w:val="00312DCB"/>
    <w:rsid w:val="00313B11"/>
    <w:rsid w:val="003146AF"/>
    <w:rsid w:val="0031507A"/>
    <w:rsid w:val="0031556B"/>
    <w:rsid w:val="00315BD5"/>
    <w:rsid w:val="003163E1"/>
    <w:rsid w:val="00316591"/>
    <w:rsid w:val="003166D6"/>
    <w:rsid w:val="003166F2"/>
    <w:rsid w:val="00316874"/>
    <w:rsid w:val="00316B07"/>
    <w:rsid w:val="00316FD0"/>
    <w:rsid w:val="00317834"/>
    <w:rsid w:val="00317CDA"/>
    <w:rsid w:val="00320166"/>
    <w:rsid w:val="00320A97"/>
    <w:rsid w:val="00320E28"/>
    <w:rsid w:val="00321136"/>
    <w:rsid w:val="00321191"/>
    <w:rsid w:val="0032145B"/>
    <w:rsid w:val="0032194C"/>
    <w:rsid w:val="003227D3"/>
    <w:rsid w:val="00322DDA"/>
    <w:rsid w:val="003233F2"/>
    <w:rsid w:val="003240DF"/>
    <w:rsid w:val="003242A8"/>
    <w:rsid w:val="00324705"/>
    <w:rsid w:val="003248FC"/>
    <w:rsid w:val="00324C3D"/>
    <w:rsid w:val="00324D17"/>
    <w:rsid w:val="00324F1E"/>
    <w:rsid w:val="003252A3"/>
    <w:rsid w:val="003255FC"/>
    <w:rsid w:val="00325E50"/>
    <w:rsid w:val="003268A1"/>
    <w:rsid w:val="00326B4F"/>
    <w:rsid w:val="00330460"/>
    <w:rsid w:val="0033052D"/>
    <w:rsid w:val="00330BF4"/>
    <w:rsid w:val="00330C03"/>
    <w:rsid w:val="003313A1"/>
    <w:rsid w:val="00331425"/>
    <w:rsid w:val="00331DB5"/>
    <w:rsid w:val="00332FAD"/>
    <w:rsid w:val="00333756"/>
    <w:rsid w:val="00333B54"/>
    <w:rsid w:val="00333B8C"/>
    <w:rsid w:val="003345DE"/>
    <w:rsid w:val="00334C5E"/>
    <w:rsid w:val="00335AD3"/>
    <w:rsid w:val="00335B6C"/>
    <w:rsid w:val="00335C1A"/>
    <w:rsid w:val="00335F59"/>
    <w:rsid w:val="0033607A"/>
    <w:rsid w:val="00336CA9"/>
    <w:rsid w:val="003375E7"/>
    <w:rsid w:val="00337863"/>
    <w:rsid w:val="00337932"/>
    <w:rsid w:val="00337FD3"/>
    <w:rsid w:val="00340417"/>
    <w:rsid w:val="003405E4"/>
    <w:rsid w:val="0034099E"/>
    <w:rsid w:val="00340D6B"/>
    <w:rsid w:val="00340E65"/>
    <w:rsid w:val="003410C8"/>
    <w:rsid w:val="0034127A"/>
    <w:rsid w:val="00341B50"/>
    <w:rsid w:val="00341D30"/>
    <w:rsid w:val="003424DC"/>
    <w:rsid w:val="00342773"/>
    <w:rsid w:val="003429CE"/>
    <w:rsid w:val="0034318F"/>
    <w:rsid w:val="003439C8"/>
    <w:rsid w:val="00344171"/>
    <w:rsid w:val="003445AA"/>
    <w:rsid w:val="00344935"/>
    <w:rsid w:val="003449CD"/>
    <w:rsid w:val="00345201"/>
    <w:rsid w:val="00345353"/>
    <w:rsid w:val="00345952"/>
    <w:rsid w:val="00345BCE"/>
    <w:rsid w:val="003461F1"/>
    <w:rsid w:val="00346576"/>
    <w:rsid w:val="00346614"/>
    <w:rsid w:val="003466B5"/>
    <w:rsid w:val="0034677A"/>
    <w:rsid w:val="00346A16"/>
    <w:rsid w:val="00346CAD"/>
    <w:rsid w:val="0035031E"/>
    <w:rsid w:val="00350867"/>
    <w:rsid w:val="0035116C"/>
    <w:rsid w:val="003512EF"/>
    <w:rsid w:val="00351A74"/>
    <w:rsid w:val="00351AC7"/>
    <w:rsid w:val="00351BFA"/>
    <w:rsid w:val="00351E0F"/>
    <w:rsid w:val="0035265C"/>
    <w:rsid w:val="00352DEC"/>
    <w:rsid w:val="00352FF0"/>
    <w:rsid w:val="00353114"/>
    <w:rsid w:val="00353A56"/>
    <w:rsid w:val="00353A6B"/>
    <w:rsid w:val="003548B4"/>
    <w:rsid w:val="00355202"/>
    <w:rsid w:val="0035584B"/>
    <w:rsid w:val="00355C64"/>
    <w:rsid w:val="0035656F"/>
    <w:rsid w:val="0035676A"/>
    <w:rsid w:val="00356BEC"/>
    <w:rsid w:val="00357400"/>
    <w:rsid w:val="00357A26"/>
    <w:rsid w:val="00357D04"/>
    <w:rsid w:val="00357D59"/>
    <w:rsid w:val="0036046E"/>
    <w:rsid w:val="00360554"/>
    <w:rsid w:val="00361486"/>
    <w:rsid w:val="003618E9"/>
    <w:rsid w:val="00361FB5"/>
    <w:rsid w:val="00362486"/>
    <w:rsid w:val="00362497"/>
    <w:rsid w:val="003627E4"/>
    <w:rsid w:val="00362C70"/>
    <w:rsid w:val="00362F1B"/>
    <w:rsid w:val="003635F3"/>
    <w:rsid w:val="003640BA"/>
    <w:rsid w:val="003644D9"/>
    <w:rsid w:val="00364753"/>
    <w:rsid w:val="00364960"/>
    <w:rsid w:val="00364FD1"/>
    <w:rsid w:val="00365E85"/>
    <w:rsid w:val="00366588"/>
    <w:rsid w:val="00366A85"/>
    <w:rsid w:val="00366BBD"/>
    <w:rsid w:val="0036773C"/>
    <w:rsid w:val="003678EB"/>
    <w:rsid w:val="00367D39"/>
    <w:rsid w:val="00370462"/>
    <w:rsid w:val="0037068D"/>
    <w:rsid w:val="00370A93"/>
    <w:rsid w:val="0037129B"/>
    <w:rsid w:val="00371ACB"/>
    <w:rsid w:val="00371BBB"/>
    <w:rsid w:val="003720A5"/>
    <w:rsid w:val="003720FB"/>
    <w:rsid w:val="00372171"/>
    <w:rsid w:val="00372BBA"/>
    <w:rsid w:val="0037317C"/>
    <w:rsid w:val="0037455F"/>
    <w:rsid w:val="003747DD"/>
    <w:rsid w:val="00374969"/>
    <w:rsid w:val="003749D0"/>
    <w:rsid w:val="00374C9F"/>
    <w:rsid w:val="003752BC"/>
    <w:rsid w:val="00375FC2"/>
    <w:rsid w:val="0037608C"/>
    <w:rsid w:val="003760CF"/>
    <w:rsid w:val="0037669F"/>
    <w:rsid w:val="0037733A"/>
    <w:rsid w:val="00377ABF"/>
    <w:rsid w:val="00377CD9"/>
    <w:rsid w:val="00377CE7"/>
    <w:rsid w:val="003801FB"/>
    <w:rsid w:val="003803FB"/>
    <w:rsid w:val="003807B6"/>
    <w:rsid w:val="0038151B"/>
    <w:rsid w:val="00381C45"/>
    <w:rsid w:val="003824E2"/>
    <w:rsid w:val="0038286A"/>
    <w:rsid w:val="00382D3E"/>
    <w:rsid w:val="003834BE"/>
    <w:rsid w:val="00383836"/>
    <w:rsid w:val="00383BD2"/>
    <w:rsid w:val="00383C3F"/>
    <w:rsid w:val="00383CA5"/>
    <w:rsid w:val="00383EA0"/>
    <w:rsid w:val="00383F12"/>
    <w:rsid w:val="0038462A"/>
    <w:rsid w:val="00384733"/>
    <w:rsid w:val="00384B8E"/>
    <w:rsid w:val="003858BD"/>
    <w:rsid w:val="0038650A"/>
    <w:rsid w:val="00386CBD"/>
    <w:rsid w:val="0038735F"/>
    <w:rsid w:val="00387541"/>
    <w:rsid w:val="003877B8"/>
    <w:rsid w:val="00387E1D"/>
    <w:rsid w:val="003907EF"/>
    <w:rsid w:val="00391015"/>
    <w:rsid w:val="00391BEA"/>
    <w:rsid w:val="00391FBF"/>
    <w:rsid w:val="003922A8"/>
    <w:rsid w:val="003928F9"/>
    <w:rsid w:val="00392972"/>
    <w:rsid w:val="00392BF5"/>
    <w:rsid w:val="00392E8F"/>
    <w:rsid w:val="00393F55"/>
    <w:rsid w:val="00394875"/>
    <w:rsid w:val="00394B8D"/>
    <w:rsid w:val="00394DC9"/>
    <w:rsid w:val="00394FD1"/>
    <w:rsid w:val="00395D41"/>
    <w:rsid w:val="00396552"/>
    <w:rsid w:val="00396853"/>
    <w:rsid w:val="003977CD"/>
    <w:rsid w:val="00397976"/>
    <w:rsid w:val="00397D48"/>
    <w:rsid w:val="00397D4E"/>
    <w:rsid w:val="00397E09"/>
    <w:rsid w:val="00397E14"/>
    <w:rsid w:val="003A0051"/>
    <w:rsid w:val="003A0415"/>
    <w:rsid w:val="003A0495"/>
    <w:rsid w:val="003A0597"/>
    <w:rsid w:val="003A0BF3"/>
    <w:rsid w:val="003A0F92"/>
    <w:rsid w:val="003A1010"/>
    <w:rsid w:val="003A1266"/>
    <w:rsid w:val="003A12A7"/>
    <w:rsid w:val="003A12DC"/>
    <w:rsid w:val="003A17D6"/>
    <w:rsid w:val="003A2745"/>
    <w:rsid w:val="003A3443"/>
    <w:rsid w:val="003A5BA0"/>
    <w:rsid w:val="003A60AD"/>
    <w:rsid w:val="003A614B"/>
    <w:rsid w:val="003A642B"/>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6EB"/>
    <w:rsid w:val="003B296F"/>
    <w:rsid w:val="003B2A9D"/>
    <w:rsid w:val="003B2EB5"/>
    <w:rsid w:val="003B2F12"/>
    <w:rsid w:val="003B3AA2"/>
    <w:rsid w:val="003B47EB"/>
    <w:rsid w:val="003B4990"/>
    <w:rsid w:val="003B4A0A"/>
    <w:rsid w:val="003B4A69"/>
    <w:rsid w:val="003B4C4C"/>
    <w:rsid w:val="003B4E47"/>
    <w:rsid w:val="003B4EAD"/>
    <w:rsid w:val="003B50A3"/>
    <w:rsid w:val="003B5360"/>
    <w:rsid w:val="003B5406"/>
    <w:rsid w:val="003B5623"/>
    <w:rsid w:val="003B5980"/>
    <w:rsid w:val="003B6C0D"/>
    <w:rsid w:val="003B7215"/>
    <w:rsid w:val="003C07DD"/>
    <w:rsid w:val="003C0DF9"/>
    <w:rsid w:val="003C1256"/>
    <w:rsid w:val="003C12F1"/>
    <w:rsid w:val="003C1549"/>
    <w:rsid w:val="003C17F0"/>
    <w:rsid w:val="003C1BF8"/>
    <w:rsid w:val="003C297A"/>
    <w:rsid w:val="003C2D0C"/>
    <w:rsid w:val="003C349E"/>
    <w:rsid w:val="003C34DB"/>
    <w:rsid w:val="003C356B"/>
    <w:rsid w:val="003C35A6"/>
    <w:rsid w:val="003C3CE0"/>
    <w:rsid w:val="003C49DD"/>
    <w:rsid w:val="003C4A2A"/>
    <w:rsid w:val="003C4A4F"/>
    <w:rsid w:val="003C509D"/>
    <w:rsid w:val="003C5506"/>
    <w:rsid w:val="003C5BF2"/>
    <w:rsid w:val="003C5CBB"/>
    <w:rsid w:val="003C5D55"/>
    <w:rsid w:val="003C602D"/>
    <w:rsid w:val="003C6699"/>
    <w:rsid w:val="003C6813"/>
    <w:rsid w:val="003C71AE"/>
    <w:rsid w:val="003C7B7B"/>
    <w:rsid w:val="003C7F49"/>
    <w:rsid w:val="003C7F85"/>
    <w:rsid w:val="003D09DE"/>
    <w:rsid w:val="003D0AB8"/>
    <w:rsid w:val="003D0B20"/>
    <w:rsid w:val="003D0B26"/>
    <w:rsid w:val="003D0D89"/>
    <w:rsid w:val="003D0DE4"/>
    <w:rsid w:val="003D130F"/>
    <w:rsid w:val="003D13F6"/>
    <w:rsid w:val="003D17DD"/>
    <w:rsid w:val="003D224E"/>
    <w:rsid w:val="003D2AA2"/>
    <w:rsid w:val="003D2AFA"/>
    <w:rsid w:val="003D2FA3"/>
    <w:rsid w:val="003D303E"/>
    <w:rsid w:val="003D31CD"/>
    <w:rsid w:val="003D3921"/>
    <w:rsid w:val="003D3FC7"/>
    <w:rsid w:val="003D431B"/>
    <w:rsid w:val="003D454F"/>
    <w:rsid w:val="003D4793"/>
    <w:rsid w:val="003D49CC"/>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2910"/>
    <w:rsid w:val="003E2AB6"/>
    <w:rsid w:val="003E4017"/>
    <w:rsid w:val="003E47BC"/>
    <w:rsid w:val="003E566C"/>
    <w:rsid w:val="003E589E"/>
    <w:rsid w:val="003E5BCC"/>
    <w:rsid w:val="003E5D27"/>
    <w:rsid w:val="003E618E"/>
    <w:rsid w:val="003E6555"/>
    <w:rsid w:val="003E665F"/>
    <w:rsid w:val="003E6A67"/>
    <w:rsid w:val="003F03AC"/>
    <w:rsid w:val="003F0772"/>
    <w:rsid w:val="003F0916"/>
    <w:rsid w:val="003F09FB"/>
    <w:rsid w:val="003F1464"/>
    <w:rsid w:val="003F1653"/>
    <w:rsid w:val="003F1713"/>
    <w:rsid w:val="003F18FC"/>
    <w:rsid w:val="003F19E0"/>
    <w:rsid w:val="003F1BCD"/>
    <w:rsid w:val="003F1CF9"/>
    <w:rsid w:val="003F1D1B"/>
    <w:rsid w:val="003F1DD5"/>
    <w:rsid w:val="003F1E39"/>
    <w:rsid w:val="003F241A"/>
    <w:rsid w:val="003F2CB0"/>
    <w:rsid w:val="003F32C0"/>
    <w:rsid w:val="003F3370"/>
    <w:rsid w:val="003F35D8"/>
    <w:rsid w:val="003F365C"/>
    <w:rsid w:val="003F3D2F"/>
    <w:rsid w:val="003F4981"/>
    <w:rsid w:val="003F4BF7"/>
    <w:rsid w:val="003F54FA"/>
    <w:rsid w:val="003F5C4F"/>
    <w:rsid w:val="003F6027"/>
    <w:rsid w:val="003F6116"/>
    <w:rsid w:val="003F648E"/>
    <w:rsid w:val="003F6AB7"/>
    <w:rsid w:val="003F6BEC"/>
    <w:rsid w:val="003F7113"/>
    <w:rsid w:val="003F78F8"/>
    <w:rsid w:val="003F7CCE"/>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5D54"/>
    <w:rsid w:val="00406202"/>
    <w:rsid w:val="00406761"/>
    <w:rsid w:val="00406A42"/>
    <w:rsid w:val="00406BD1"/>
    <w:rsid w:val="00407028"/>
    <w:rsid w:val="004071A5"/>
    <w:rsid w:val="004076AB"/>
    <w:rsid w:val="00407E24"/>
    <w:rsid w:val="00411765"/>
    <w:rsid w:val="00412057"/>
    <w:rsid w:val="00412361"/>
    <w:rsid w:val="00412AE3"/>
    <w:rsid w:val="00412B22"/>
    <w:rsid w:val="004133B2"/>
    <w:rsid w:val="004138A8"/>
    <w:rsid w:val="00414507"/>
    <w:rsid w:val="00414904"/>
    <w:rsid w:val="00414938"/>
    <w:rsid w:val="00414DB7"/>
    <w:rsid w:val="00414F13"/>
    <w:rsid w:val="004152B5"/>
    <w:rsid w:val="004159AC"/>
    <w:rsid w:val="00415D62"/>
    <w:rsid w:val="004161BC"/>
    <w:rsid w:val="004165DD"/>
    <w:rsid w:val="00416DE2"/>
    <w:rsid w:val="004171A2"/>
    <w:rsid w:val="004173CD"/>
    <w:rsid w:val="00417DAA"/>
    <w:rsid w:val="00420602"/>
    <w:rsid w:val="0042086D"/>
    <w:rsid w:val="00420DA6"/>
    <w:rsid w:val="00421058"/>
    <w:rsid w:val="004219C9"/>
    <w:rsid w:val="00421A64"/>
    <w:rsid w:val="004222B2"/>
    <w:rsid w:val="0042244C"/>
    <w:rsid w:val="00422818"/>
    <w:rsid w:val="00423092"/>
    <w:rsid w:val="00423965"/>
    <w:rsid w:val="004239FB"/>
    <w:rsid w:val="00423EAB"/>
    <w:rsid w:val="004242BF"/>
    <w:rsid w:val="004243B5"/>
    <w:rsid w:val="00424B07"/>
    <w:rsid w:val="00425510"/>
    <w:rsid w:val="00425591"/>
    <w:rsid w:val="004256D1"/>
    <w:rsid w:val="00425977"/>
    <w:rsid w:val="00425D04"/>
    <w:rsid w:val="00425D82"/>
    <w:rsid w:val="00425E9E"/>
    <w:rsid w:val="0042627F"/>
    <w:rsid w:val="0042711A"/>
    <w:rsid w:val="00427387"/>
    <w:rsid w:val="00427408"/>
    <w:rsid w:val="0043062C"/>
    <w:rsid w:val="00430A7C"/>
    <w:rsid w:val="00430B5D"/>
    <w:rsid w:val="004315FB"/>
    <w:rsid w:val="00431A25"/>
    <w:rsid w:val="00431DAA"/>
    <w:rsid w:val="00432C7A"/>
    <w:rsid w:val="00432EEB"/>
    <w:rsid w:val="00433988"/>
    <w:rsid w:val="00433E80"/>
    <w:rsid w:val="004344CC"/>
    <w:rsid w:val="004344F8"/>
    <w:rsid w:val="00434602"/>
    <w:rsid w:val="004348FF"/>
    <w:rsid w:val="00434BE8"/>
    <w:rsid w:val="00434E43"/>
    <w:rsid w:val="00434F17"/>
    <w:rsid w:val="004357A7"/>
    <w:rsid w:val="00435867"/>
    <w:rsid w:val="00435BE5"/>
    <w:rsid w:val="0043631B"/>
    <w:rsid w:val="00436C9A"/>
    <w:rsid w:val="00436D42"/>
    <w:rsid w:val="00437118"/>
    <w:rsid w:val="004374BE"/>
    <w:rsid w:val="0043765C"/>
    <w:rsid w:val="004379CF"/>
    <w:rsid w:val="00437A6D"/>
    <w:rsid w:val="004404B8"/>
    <w:rsid w:val="00440C66"/>
    <w:rsid w:val="00441436"/>
    <w:rsid w:val="00441A8C"/>
    <w:rsid w:val="00441D98"/>
    <w:rsid w:val="00441EE7"/>
    <w:rsid w:val="00441F22"/>
    <w:rsid w:val="00442102"/>
    <w:rsid w:val="00442F31"/>
    <w:rsid w:val="00443E8C"/>
    <w:rsid w:val="004441F3"/>
    <w:rsid w:val="0044445E"/>
    <w:rsid w:val="0044446B"/>
    <w:rsid w:val="00444961"/>
    <w:rsid w:val="0044501A"/>
    <w:rsid w:val="004453A4"/>
    <w:rsid w:val="00445DA8"/>
    <w:rsid w:val="00446645"/>
    <w:rsid w:val="004466D2"/>
    <w:rsid w:val="004466ED"/>
    <w:rsid w:val="00446948"/>
    <w:rsid w:val="00446C74"/>
    <w:rsid w:val="004476F2"/>
    <w:rsid w:val="00447978"/>
    <w:rsid w:val="00447A08"/>
    <w:rsid w:val="004502D2"/>
    <w:rsid w:val="004506FA"/>
    <w:rsid w:val="00450E8E"/>
    <w:rsid w:val="0045181C"/>
    <w:rsid w:val="004519FA"/>
    <w:rsid w:val="00451CBD"/>
    <w:rsid w:val="00451EB7"/>
    <w:rsid w:val="00452520"/>
    <w:rsid w:val="004527EC"/>
    <w:rsid w:val="00452BEA"/>
    <w:rsid w:val="00452C66"/>
    <w:rsid w:val="00453613"/>
    <w:rsid w:val="00454120"/>
    <w:rsid w:val="0045475B"/>
    <w:rsid w:val="00454C15"/>
    <w:rsid w:val="004553B0"/>
    <w:rsid w:val="00456430"/>
    <w:rsid w:val="004566A1"/>
    <w:rsid w:val="004566FC"/>
    <w:rsid w:val="00457499"/>
    <w:rsid w:val="00457FE9"/>
    <w:rsid w:val="00460471"/>
    <w:rsid w:val="004606D1"/>
    <w:rsid w:val="004615F9"/>
    <w:rsid w:val="00461820"/>
    <w:rsid w:val="00461A7C"/>
    <w:rsid w:val="00461CC8"/>
    <w:rsid w:val="00462048"/>
    <w:rsid w:val="004620D5"/>
    <w:rsid w:val="00462321"/>
    <w:rsid w:val="004624E0"/>
    <w:rsid w:val="00462978"/>
    <w:rsid w:val="00463276"/>
    <w:rsid w:val="00463723"/>
    <w:rsid w:val="004639E8"/>
    <w:rsid w:val="00463CBB"/>
    <w:rsid w:val="00463FF6"/>
    <w:rsid w:val="00464256"/>
    <w:rsid w:val="00464790"/>
    <w:rsid w:val="00464DF8"/>
    <w:rsid w:val="0046528F"/>
    <w:rsid w:val="00465566"/>
    <w:rsid w:val="0046560E"/>
    <w:rsid w:val="00465ED3"/>
    <w:rsid w:val="00466382"/>
    <w:rsid w:val="00466DB1"/>
    <w:rsid w:val="00467ADC"/>
    <w:rsid w:val="00467B53"/>
    <w:rsid w:val="00467B83"/>
    <w:rsid w:val="00467BEB"/>
    <w:rsid w:val="00467E8A"/>
    <w:rsid w:val="0047002A"/>
    <w:rsid w:val="00470273"/>
    <w:rsid w:val="004704E5"/>
    <w:rsid w:val="00470A0A"/>
    <w:rsid w:val="00470E32"/>
    <w:rsid w:val="00471E64"/>
    <w:rsid w:val="00471F87"/>
    <w:rsid w:val="00472A98"/>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55"/>
    <w:rsid w:val="00480279"/>
    <w:rsid w:val="00480709"/>
    <w:rsid w:val="004816DA"/>
    <w:rsid w:val="00481952"/>
    <w:rsid w:val="0048305D"/>
    <w:rsid w:val="00483125"/>
    <w:rsid w:val="004834E5"/>
    <w:rsid w:val="0048368A"/>
    <w:rsid w:val="00483CB7"/>
    <w:rsid w:val="00483CE4"/>
    <w:rsid w:val="00484F49"/>
    <w:rsid w:val="00485000"/>
    <w:rsid w:val="00485C11"/>
    <w:rsid w:val="00485FA0"/>
    <w:rsid w:val="00485FBA"/>
    <w:rsid w:val="0048648E"/>
    <w:rsid w:val="004870B6"/>
    <w:rsid w:val="00487297"/>
    <w:rsid w:val="00487676"/>
    <w:rsid w:val="00487B8D"/>
    <w:rsid w:val="00487C9E"/>
    <w:rsid w:val="00487F9C"/>
    <w:rsid w:val="00490094"/>
    <w:rsid w:val="0049047B"/>
    <w:rsid w:val="00490A47"/>
    <w:rsid w:val="00490B66"/>
    <w:rsid w:val="00490FF8"/>
    <w:rsid w:val="004911F3"/>
    <w:rsid w:val="0049150E"/>
    <w:rsid w:val="00491628"/>
    <w:rsid w:val="00491EA0"/>
    <w:rsid w:val="004920E2"/>
    <w:rsid w:val="00492215"/>
    <w:rsid w:val="00492586"/>
    <w:rsid w:val="00492621"/>
    <w:rsid w:val="00492706"/>
    <w:rsid w:val="00492E55"/>
    <w:rsid w:val="00493158"/>
    <w:rsid w:val="004931FF"/>
    <w:rsid w:val="004935C4"/>
    <w:rsid w:val="00493BD9"/>
    <w:rsid w:val="00494A63"/>
    <w:rsid w:val="004951DC"/>
    <w:rsid w:val="00495A7E"/>
    <w:rsid w:val="00496709"/>
    <w:rsid w:val="004967B3"/>
    <w:rsid w:val="00496EC2"/>
    <w:rsid w:val="004976D3"/>
    <w:rsid w:val="00497B26"/>
    <w:rsid w:val="004A015D"/>
    <w:rsid w:val="004A195E"/>
    <w:rsid w:val="004A1CB5"/>
    <w:rsid w:val="004A1EF9"/>
    <w:rsid w:val="004A21A0"/>
    <w:rsid w:val="004A256A"/>
    <w:rsid w:val="004A2A09"/>
    <w:rsid w:val="004A31A6"/>
    <w:rsid w:val="004A395E"/>
    <w:rsid w:val="004A3BB2"/>
    <w:rsid w:val="004A3F33"/>
    <w:rsid w:val="004A3FA4"/>
    <w:rsid w:val="004A4343"/>
    <w:rsid w:val="004A434D"/>
    <w:rsid w:val="004A4F09"/>
    <w:rsid w:val="004A519E"/>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6EA"/>
    <w:rsid w:val="004B295F"/>
    <w:rsid w:val="004B323F"/>
    <w:rsid w:val="004B33B6"/>
    <w:rsid w:val="004B3489"/>
    <w:rsid w:val="004B3659"/>
    <w:rsid w:val="004B397B"/>
    <w:rsid w:val="004B3CD9"/>
    <w:rsid w:val="004B3EAC"/>
    <w:rsid w:val="004B4238"/>
    <w:rsid w:val="004B43FF"/>
    <w:rsid w:val="004B481E"/>
    <w:rsid w:val="004B4F7B"/>
    <w:rsid w:val="004B537E"/>
    <w:rsid w:val="004B53EB"/>
    <w:rsid w:val="004B5D42"/>
    <w:rsid w:val="004B6E6F"/>
    <w:rsid w:val="004B6EE6"/>
    <w:rsid w:val="004B6FF5"/>
    <w:rsid w:val="004B75C2"/>
    <w:rsid w:val="004B782C"/>
    <w:rsid w:val="004C0044"/>
    <w:rsid w:val="004C0097"/>
    <w:rsid w:val="004C0630"/>
    <w:rsid w:val="004C07B8"/>
    <w:rsid w:val="004C0C33"/>
    <w:rsid w:val="004C104E"/>
    <w:rsid w:val="004C11F1"/>
    <w:rsid w:val="004C133B"/>
    <w:rsid w:val="004C14BB"/>
    <w:rsid w:val="004C199B"/>
    <w:rsid w:val="004C214B"/>
    <w:rsid w:val="004C2579"/>
    <w:rsid w:val="004C2886"/>
    <w:rsid w:val="004C3BD3"/>
    <w:rsid w:val="004C3D8A"/>
    <w:rsid w:val="004C4733"/>
    <w:rsid w:val="004C47A6"/>
    <w:rsid w:val="004C4BC9"/>
    <w:rsid w:val="004C4CDE"/>
    <w:rsid w:val="004C4DC7"/>
    <w:rsid w:val="004C56DA"/>
    <w:rsid w:val="004C571E"/>
    <w:rsid w:val="004C5A6B"/>
    <w:rsid w:val="004C5B15"/>
    <w:rsid w:val="004C64A3"/>
    <w:rsid w:val="004C6D90"/>
    <w:rsid w:val="004C750C"/>
    <w:rsid w:val="004C76F6"/>
    <w:rsid w:val="004C7A61"/>
    <w:rsid w:val="004C7E51"/>
    <w:rsid w:val="004C7E8E"/>
    <w:rsid w:val="004D0618"/>
    <w:rsid w:val="004D0879"/>
    <w:rsid w:val="004D0A64"/>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2B0"/>
    <w:rsid w:val="004E42E7"/>
    <w:rsid w:val="004E4671"/>
    <w:rsid w:val="004E46CA"/>
    <w:rsid w:val="004E53ED"/>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124"/>
    <w:rsid w:val="004F2B1F"/>
    <w:rsid w:val="004F3889"/>
    <w:rsid w:val="004F46DE"/>
    <w:rsid w:val="004F4764"/>
    <w:rsid w:val="004F4873"/>
    <w:rsid w:val="004F487E"/>
    <w:rsid w:val="004F52B6"/>
    <w:rsid w:val="004F58D1"/>
    <w:rsid w:val="004F5979"/>
    <w:rsid w:val="004F5B68"/>
    <w:rsid w:val="004F5B74"/>
    <w:rsid w:val="004F5EDF"/>
    <w:rsid w:val="004F6147"/>
    <w:rsid w:val="004F63BA"/>
    <w:rsid w:val="004F650D"/>
    <w:rsid w:val="004F6529"/>
    <w:rsid w:val="004F66A8"/>
    <w:rsid w:val="004F68A2"/>
    <w:rsid w:val="004F79B4"/>
    <w:rsid w:val="004F7CDD"/>
    <w:rsid w:val="0050010D"/>
    <w:rsid w:val="005003D0"/>
    <w:rsid w:val="005005B8"/>
    <w:rsid w:val="00500815"/>
    <w:rsid w:val="005029E1"/>
    <w:rsid w:val="00502FE4"/>
    <w:rsid w:val="00503220"/>
    <w:rsid w:val="00503381"/>
    <w:rsid w:val="005033D2"/>
    <w:rsid w:val="00503521"/>
    <w:rsid w:val="005036D1"/>
    <w:rsid w:val="0050373B"/>
    <w:rsid w:val="0050443D"/>
    <w:rsid w:val="00504A47"/>
    <w:rsid w:val="00504B70"/>
    <w:rsid w:val="00505A97"/>
    <w:rsid w:val="00505BD8"/>
    <w:rsid w:val="00505BE6"/>
    <w:rsid w:val="005060D3"/>
    <w:rsid w:val="00506849"/>
    <w:rsid w:val="00506C4D"/>
    <w:rsid w:val="00507204"/>
    <w:rsid w:val="005076C6"/>
    <w:rsid w:val="005100AA"/>
    <w:rsid w:val="00510A20"/>
    <w:rsid w:val="00510BD8"/>
    <w:rsid w:val="00510F70"/>
    <w:rsid w:val="00511121"/>
    <w:rsid w:val="00511688"/>
    <w:rsid w:val="00512849"/>
    <w:rsid w:val="00512A80"/>
    <w:rsid w:val="00512AB9"/>
    <w:rsid w:val="00512E6B"/>
    <w:rsid w:val="00512F7C"/>
    <w:rsid w:val="00513511"/>
    <w:rsid w:val="0051367C"/>
    <w:rsid w:val="005139C5"/>
    <w:rsid w:val="00513C47"/>
    <w:rsid w:val="00513FAB"/>
    <w:rsid w:val="00514643"/>
    <w:rsid w:val="005148C7"/>
    <w:rsid w:val="00514DE8"/>
    <w:rsid w:val="00514FE0"/>
    <w:rsid w:val="005152FC"/>
    <w:rsid w:val="00515650"/>
    <w:rsid w:val="005157F5"/>
    <w:rsid w:val="00515F5C"/>
    <w:rsid w:val="005179E3"/>
    <w:rsid w:val="00517D76"/>
    <w:rsid w:val="00517E09"/>
    <w:rsid w:val="00520187"/>
    <w:rsid w:val="005206A8"/>
    <w:rsid w:val="0052139C"/>
    <w:rsid w:val="005213C9"/>
    <w:rsid w:val="00521656"/>
    <w:rsid w:val="005229E8"/>
    <w:rsid w:val="00522EFE"/>
    <w:rsid w:val="0052314C"/>
    <w:rsid w:val="00523229"/>
    <w:rsid w:val="005234A1"/>
    <w:rsid w:val="00523965"/>
    <w:rsid w:val="00523D7A"/>
    <w:rsid w:val="005241A6"/>
    <w:rsid w:val="00524B07"/>
    <w:rsid w:val="00525428"/>
    <w:rsid w:val="00525EA5"/>
    <w:rsid w:val="00526903"/>
    <w:rsid w:val="005275B1"/>
    <w:rsid w:val="00527A2D"/>
    <w:rsid w:val="00527BA3"/>
    <w:rsid w:val="00527DD2"/>
    <w:rsid w:val="00530B9F"/>
    <w:rsid w:val="005313D9"/>
    <w:rsid w:val="005320D4"/>
    <w:rsid w:val="00532160"/>
    <w:rsid w:val="005329FB"/>
    <w:rsid w:val="00532D79"/>
    <w:rsid w:val="005336FA"/>
    <w:rsid w:val="00533756"/>
    <w:rsid w:val="00533772"/>
    <w:rsid w:val="005341D7"/>
    <w:rsid w:val="005349D9"/>
    <w:rsid w:val="005352B0"/>
    <w:rsid w:val="00535D2A"/>
    <w:rsid w:val="00535DC8"/>
    <w:rsid w:val="00535E9F"/>
    <w:rsid w:val="00535EDB"/>
    <w:rsid w:val="005377A1"/>
    <w:rsid w:val="00537FFC"/>
    <w:rsid w:val="00540011"/>
    <w:rsid w:val="00540096"/>
    <w:rsid w:val="005401A1"/>
    <w:rsid w:val="005404F0"/>
    <w:rsid w:val="0054054A"/>
    <w:rsid w:val="0054182D"/>
    <w:rsid w:val="00541859"/>
    <w:rsid w:val="0054196A"/>
    <w:rsid w:val="00541D1D"/>
    <w:rsid w:val="005421D7"/>
    <w:rsid w:val="0054295A"/>
    <w:rsid w:val="00542D6C"/>
    <w:rsid w:val="005433E7"/>
    <w:rsid w:val="00543B30"/>
    <w:rsid w:val="00543E14"/>
    <w:rsid w:val="005444BB"/>
    <w:rsid w:val="005444F1"/>
    <w:rsid w:val="00544B8F"/>
    <w:rsid w:val="00544ECC"/>
    <w:rsid w:val="0054541D"/>
    <w:rsid w:val="00545510"/>
    <w:rsid w:val="0054593B"/>
    <w:rsid w:val="00545AB8"/>
    <w:rsid w:val="00546451"/>
    <w:rsid w:val="005466B2"/>
    <w:rsid w:val="005468B9"/>
    <w:rsid w:val="00547E0D"/>
    <w:rsid w:val="00547E13"/>
    <w:rsid w:val="00547ED6"/>
    <w:rsid w:val="005500B3"/>
    <w:rsid w:val="005505B5"/>
    <w:rsid w:val="005506DA"/>
    <w:rsid w:val="00551013"/>
    <w:rsid w:val="00551206"/>
    <w:rsid w:val="0055157C"/>
    <w:rsid w:val="00551A2A"/>
    <w:rsid w:val="00551E09"/>
    <w:rsid w:val="00552698"/>
    <w:rsid w:val="0055275B"/>
    <w:rsid w:val="0055285A"/>
    <w:rsid w:val="005530B5"/>
    <w:rsid w:val="005530F4"/>
    <w:rsid w:val="00553CF6"/>
    <w:rsid w:val="00553E26"/>
    <w:rsid w:val="005544AD"/>
    <w:rsid w:val="0055482C"/>
    <w:rsid w:val="00555192"/>
    <w:rsid w:val="0055597C"/>
    <w:rsid w:val="005562DE"/>
    <w:rsid w:val="00556744"/>
    <w:rsid w:val="00557405"/>
    <w:rsid w:val="00557765"/>
    <w:rsid w:val="00557E4B"/>
    <w:rsid w:val="00557EE7"/>
    <w:rsid w:val="00560274"/>
    <w:rsid w:val="005605AA"/>
    <w:rsid w:val="00560BCC"/>
    <w:rsid w:val="00561323"/>
    <w:rsid w:val="005613BF"/>
    <w:rsid w:val="00561623"/>
    <w:rsid w:val="0056162A"/>
    <w:rsid w:val="0056202E"/>
    <w:rsid w:val="005627D8"/>
    <w:rsid w:val="00562E81"/>
    <w:rsid w:val="00563B0D"/>
    <w:rsid w:val="00563B88"/>
    <w:rsid w:val="00563C9F"/>
    <w:rsid w:val="00564E2F"/>
    <w:rsid w:val="005650C6"/>
    <w:rsid w:val="00565276"/>
    <w:rsid w:val="005652CE"/>
    <w:rsid w:val="0056581D"/>
    <w:rsid w:val="0056595B"/>
    <w:rsid w:val="00565C65"/>
    <w:rsid w:val="00565D0D"/>
    <w:rsid w:val="0056649A"/>
    <w:rsid w:val="00566E02"/>
    <w:rsid w:val="0056726C"/>
    <w:rsid w:val="0056761C"/>
    <w:rsid w:val="00567740"/>
    <w:rsid w:val="00570432"/>
    <w:rsid w:val="005704E4"/>
    <w:rsid w:val="00570E40"/>
    <w:rsid w:val="0057102A"/>
    <w:rsid w:val="00571481"/>
    <w:rsid w:val="0057168E"/>
    <w:rsid w:val="0057170A"/>
    <w:rsid w:val="00571753"/>
    <w:rsid w:val="0057250B"/>
    <w:rsid w:val="005731AA"/>
    <w:rsid w:val="005739A1"/>
    <w:rsid w:val="00573A33"/>
    <w:rsid w:val="00574291"/>
    <w:rsid w:val="005743D4"/>
    <w:rsid w:val="005744B6"/>
    <w:rsid w:val="005744D5"/>
    <w:rsid w:val="00574603"/>
    <w:rsid w:val="005748D3"/>
    <w:rsid w:val="00574F6D"/>
    <w:rsid w:val="00575744"/>
    <w:rsid w:val="00576926"/>
    <w:rsid w:val="00577490"/>
    <w:rsid w:val="005775E4"/>
    <w:rsid w:val="00577621"/>
    <w:rsid w:val="005776F7"/>
    <w:rsid w:val="00577DF0"/>
    <w:rsid w:val="005801DB"/>
    <w:rsid w:val="0058049E"/>
    <w:rsid w:val="00580727"/>
    <w:rsid w:val="00580907"/>
    <w:rsid w:val="005809BE"/>
    <w:rsid w:val="00580AAC"/>
    <w:rsid w:val="00580DC9"/>
    <w:rsid w:val="00581228"/>
    <w:rsid w:val="005815CF"/>
    <w:rsid w:val="005817E2"/>
    <w:rsid w:val="00581C5E"/>
    <w:rsid w:val="005820E0"/>
    <w:rsid w:val="00582421"/>
    <w:rsid w:val="00582EA5"/>
    <w:rsid w:val="0058303A"/>
    <w:rsid w:val="0058375F"/>
    <w:rsid w:val="00583944"/>
    <w:rsid w:val="00584183"/>
    <w:rsid w:val="00584853"/>
    <w:rsid w:val="00584EEB"/>
    <w:rsid w:val="00584FE8"/>
    <w:rsid w:val="00585087"/>
    <w:rsid w:val="0058523C"/>
    <w:rsid w:val="00585370"/>
    <w:rsid w:val="0058560C"/>
    <w:rsid w:val="00585772"/>
    <w:rsid w:val="0058581E"/>
    <w:rsid w:val="00585A42"/>
    <w:rsid w:val="00585C44"/>
    <w:rsid w:val="0058606F"/>
    <w:rsid w:val="00586579"/>
    <w:rsid w:val="005865CA"/>
    <w:rsid w:val="00586738"/>
    <w:rsid w:val="005867DA"/>
    <w:rsid w:val="005870B5"/>
    <w:rsid w:val="00587659"/>
    <w:rsid w:val="00587A13"/>
    <w:rsid w:val="00587A62"/>
    <w:rsid w:val="00587B9E"/>
    <w:rsid w:val="0059013E"/>
    <w:rsid w:val="005910EB"/>
    <w:rsid w:val="00591441"/>
    <w:rsid w:val="00591465"/>
    <w:rsid w:val="005914A3"/>
    <w:rsid w:val="00591558"/>
    <w:rsid w:val="00591580"/>
    <w:rsid w:val="005918ED"/>
    <w:rsid w:val="00591B94"/>
    <w:rsid w:val="00592446"/>
    <w:rsid w:val="00592494"/>
    <w:rsid w:val="00592790"/>
    <w:rsid w:val="005927E9"/>
    <w:rsid w:val="00592FC6"/>
    <w:rsid w:val="00593665"/>
    <w:rsid w:val="00593F98"/>
    <w:rsid w:val="00594240"/>
    <w:rsid w:val="005942BF"/>
    <w:rsid w:val="005943C8"/>
    <w:rsid w:val="0059488F"/>
    <w:rsid w:val="00594C86"/>
    <w:rsid w:val="00594FE8"/>
    <w:rsid w:val="0059538D"/>
    <w:rsid w:val="005957BC"/>
    <w:rsid w:val="00595DE7"/>
    <w:rsid w:val="00595E7F"/>
    <w:rsid w:val="005961AB"/>
    <w:rsid w:val="005962DE"/>
    <w:rsid w:val="00596385"/>
    <w:rsid w:val="00596A4E"/>
    <w:rsid w:val="0059728C"/>
    <w:rsid w:val="005974DF"/>
    <w:rsid w:val="0059780E"/>
    <w:rsid w:val="0059786C"/>
    <w:rsid w:val="00597C2C"/>
    <w:rsid w:val="00597E83"/>
    <w:rsid w:val="00597F12"/>
    <w:rsid w:val="005A01BC"/>
    <w:rsid w:val="005A03BC"/>
    <w:rsid w:val="005A0B46"/>
    <w:rsid w:val="005A1334"/>
    <w:rsid w:val="005A1495"/>
    <w:rsid w:val="005A15D3"/>
    <w:rsid w:val="005A1603"/>
    <w:rsid w:val="005A1912"/>
    <w:rsid w:val="005A19EF"/>
    <w:rsid w:val="005A1B19"/>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E31"/>
    <w:rsid w:val="005A5E55"/>
    <w:rsid w:val="005A5F59"/>
    <w:rsid w:val="005A6133"/>
    <w:rsid w:val="005A68DA"/>
    <w:rsid w:val="005A6F2F"/>
    <w:rsid w:val="005A6F5B"/>
    <w:rsid w:val="005A7762"/>
    <w:rsid w:val="005A7ABF"/>
    <w:rsid w:val="005A7C8C"/>
    <w:rsid w:val="005B0156"/>
    <w:rsid w:val="005B02F3"/>
    <w:rsid w:val="005B09F2"/>
    <w:rsid w:val="005B0DE2"/>
    <w:rsid w:val="005B1604"/>
    <w:rsid w:val="005B204B"/>
    <w:rsid w:val="005B20EE"/>
    <w:rsid w:val="005B2498"/>
    <w:rsid w:val="005B38A1"/>
    <w:rsid w:val="005B3A88"/>
    <w:rsid w:val="005B3E73"/>
    <w:rsid w:val="005B428B"/>
    <w:rsid w:val="005B46C7"/>
    <w:rsid w:val="005B4900"/>
    <w:rsid w:val="005B5534"/>
    <w:rsid w:val="005B61DC"/>
    <w:rsid w:val="005B62D7"/>
    <w:rsid w:val="005B6778"/>
    <w:rsid w:val="005B6921"/>
    <w:rsid w:val="005B6D62"/>
    <w:rsid w:val="005B6F34"/>
    <w:rsid w:val="005B713B"/>
    <w:rsid w:val="005B7970"/>
    <w:rsid w:val="005C01D0"/>
    <w:rsid w:val="005C0475"/>
    <w:rsid w:val="005C0AB2"/>
    <w:rsid w:val="005C1CD5"/>
    <w:rsid w:val="005C1ED0"/>
    <w:rsid w:val="005C2032"/>
    <w:rsid w:val="005C22CC"/>
    <w:rsid w:val="005C23CF"/>
    <w:rsid w:val="005C2917"/>
    <w:rsid w:val="005C2BC6"/>
    <w:rsid w:val="005C2C25"/>
    <w:rsid w:val="005C2D1D"/>
    <w:rsid w:val="005C3029"/>
    <w:rsid w:val="005C3255"/>
    <w:rsid w:val="005C34AB"/>
    <w:rsid w:val="005C3585"/>
    <w:rsid w:val="005C370B"/>
    <w:rsid w:val="005C40D6"/>
    <w:rsid w:val="005C41E2"/>
    <w:rsid w:val="005C43EC"/>
    <w:rsid w:val="005C49FC"/>
    <w:rsid w:val="005C5AC4"/>
    <w:rsid w:val="005C5DBB"/>
    <w:rsid w:val="005C5F21"/>
    <w:rsid w:val="005C60E1"/>
    <w:rsid w:val="005C6264"/>
    <w:rsid w:val="005C67BC"/>
    <w:rsid w:val="005C702B"/>
    <w:rsid w:val="005C75A6"/>
    <w:rsid w:val="005C767A"/>
    <w:rsid w:val="005C79FD"/>
    <w:rsid w:val="005D0268"/>
    <w:rsid w:val="005D0418"/>
    <w:rsid w:val="005D0621"/>
    <w:rsid w:val="005D0B1D"/>
    <w:rsid w:val="005D0CA9"/>
    <w:rsid w:val="005D1A41"/>
    <w:rsid w:val="005D1BF8"/>
    <w:rsid w:val="005D2363"/>
    <w:rsid w:val="005D236B"/>
    <w:rsid w:val="005D28D6"/>
    <w:rsid w:val="005D2BDA"/>
    <w:rsid w:val="005D3DF4"/>
    <w:rsid w:val="005D4240"/>
    <w:rsid w:val="005D44C6"/>
    <w:rsid w:val="005D46CB"/>
    <w:rsid w:val="005D55C5"/>
    <w:rsid w:val="005D57D9"/>
    <w:rsid w:val="005D5C0D"/>
    <w:rsid w:val="005D5CBD"/>
    <w:rsid w:val="005D6BA3"/>
    <w:rsid w:val="005D737E"/>
    <w:rsid w:val="005D756E"/>
    <w:rsid w:val="005D7FC2"/>
    <w:rsid w:val="005E047C"/>
    <w:rsid w:val="005E0726"/>
    <w:rsid w:val="005E0AF2"/>
    <w:rsid w:val="005E125C"/>
    <w:rsid w:val="005E1D7E"/>
    <w:rsid w:val="005E260E"/>
    <w:rsid w:val="005E2735"/>
    <w:rsid w:val="005E2D73"/>
    <w:rsid w:val="005E33DC"/>
    <w:rsid w:val="005E348E"/>
    <w:rsid w:val="005E3C75"/>
    <w:rsid w:val="005E4CB7"/>
    <w:rsid w:val="005E50D4"/>
    <w:rsid w:val="005E5128"/>
    <w:rsid w:val="005E5B43"/>
    <w:rsid w:val="005E62DF"/>
    <w:rsid w:val="005E64FA"/>
    <w:rsid w:val="005E6D61"/>
    <w:rsid w:val="005E72BB"/>
    <w:rsid w:val="005E7D7A"/>
    <w:rsid w:val="005E7E78"/>
    <w:rsid w:val="005E7E88"/>
    <w:rsid w:val="005F0EF4"/>
    <w:rsid w:val="005F1023"/>
    <w:rsid w:val="005F1781"/>
    <w:rsid w:val="005F19E6"/>
    <w:rsid w:val="005F1F49"/>
    <w:rsid w:val="005F228E"/>
    <w:rsid w:val="005F290F"/>
    <w:rsid w:val="005F296E"/>
    <w:rsid w:val="005F2ED3"/>
    <w:rsid w:val="005F355C"/>
    <w:rsid w:val="005F369E"/>
    <w:rsid w:val="005F3B63"/>
    <w:rsid w:val="005F421E"/>
    <w:rsid w:val="005F4893"/>
    <w:rsid w:val="005F54F6"/>
    <w:rsid w:val="005F55FE"/>
    <w:rsid w:val="005F5FA7"/>
    <w:rsid w:val="005F6011"/>
    <w:rsid w:val="005F68E0"/>
    <w:rsid w:val="005F6ACD"/>
    <w:rsid w:val="005F6C0C"/>
    <w:rsid w:val="005F6ED3"/>
    <w:rsid w:val="005F7388"/>
    <w:rsid w:val="005F74F5"/>
    <w:rsid w:val="005F753D"/>
    <w:rsid w:val="005F766E"/>
    <w:rsid w:val="005F7B75"/>
    <w:rsid w:val="00600966"/>
    <w:rsid w:val="00601191"/>
    <w:rsid w:val="00601254"/>
    <w:rsid w:val="0060177A"/>
    <w:rsid w:val="006020C2"/>
    <w:rsid w:val="0060228C"/>
    <w:rsid w:val="00602616"/>
    <w:rsid w:val="0060280E"/>
    <w:rsid w:val="00603AE6"/>
    <w:rsid w:val="00603E46"/>
    <w:rsid w:val="00604AF9"/>
    <w:rsid w:val="00604CB4"/>
    <w:rsid w:val="0060566B"/>
    <w:rsid w:val="00605F32"/>
    <w:rsid w:val="00606558"/>
    <w:rsid w:val="0060763C"/>
    <w:rsid w:val="006079B2"/>
    <w:rsid w:val="00607ABE"/>
    <w:rsid w:val="00607B18"/>
    <w:rsid w:val="00607CB2"/>
    <w:rsid w:val="006112CB"/>
    <w:rsid w:val="00611ACA"/>
    <w:rsid w:val="00611BD5"/>
    <w:rsid w:val="0061239F"/>
    <w:rsid w:val="00612879"/>
    <w:rsid w:val="00612B1F"/>
    <w:rsid w:val="006138F3"/>
    <w:rsid w:val="00613BA7"/>
    <w:rsid w:val="00613FF1"/>
    <w:rsid w:val="00613FFC"/>
    <w:rsid w:val="006140BC"/>
    <w:rsid w:val="006143B5"/>
    <w:rsid w:val="00614B82"/>
    <w:rsid w:val="00616227"/>
    <w:rsid w:val="006165A5"/>
    <w:rsid w:val="006169DE"/>
    <w:rsid w:val="0061730F"/>
    <w:rsid w:val="00617D0C"/>
    <w:rsid w:val="00617E32"/>
    <w:rsid w:val="00620605"/>
    <w:rsid w:val="00620785"/>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9AF"/>
    <w:rsid w:val="00625BBB"/>
    <w:rsid w:val="00625F55"/>
    <w:rsid w:val="0062601D"/>
    <w:rsid w:val="00626737"/>
    <w:rsid w:val="00626C69"/>
    <w:rsid w:val="00627037"/>
    <w:rsid w:val="006271C3"/>
    <w:rsid w:val="00627B68"/>
    <w:rsid w:val="00627D27"/>
    <w:rsid w:val="00627EB3"/>
    <w:rsid w:val="0063015D"/>
    <w:rsid w:val="00630314"/>
    <w:rsid w:val="00630B71"/>
    <w:rsid w:val="00630B72"/>
    <w:rsid w:val="00630C75"/>
    <w:rsid w:val="00630D3B"/>
    <w:rsid w:val="0063139C"/>
    <w:rsid w:val="006314B8"/>
    <w:rsid w:val="00631514"/>
    <w:rsid w:val="006318E3"/>
    <w:rsid w:val="00631AD5"/>
    <w:rsid w:val="00631C10"/>
    <w:rsid w:val="00631C53"/>
    <w:rsid w:val="00632188"/>
    <w:rsid w:val="006324F7"/>
    <w:rsid w:val="006329B5"/>
    <w:rsid w:val="00632DBC"/>
    <w:rsid w:val="00633188"/>
    <w:rsid w:val="00633522"/>
    <w:rsid w:val="00633642"/>
    <w:rsid w:val="0063374B"/>
    <w:rsid w:val="00633AA7"/>
    <w:rsid w:val="00633E7A"/>
    <w:rsid w:val="00634020"/>
    <w:rsid w:val="00634817"/>
    <w:rsid w:val="00634F66"/>
    <w:rsid w:val="006354D7"/>
    <w:rsid w:val="006359B7"/>
    <w:rsid w:val="00635B9B"/>
    <w:rsid w:val="00636B8A"/>
    <w:rsid w:val="00636D1D"/>
    <w:rsid w:val="00637068"/>
    <w:rsid w:val="006377EC"/>
    <w:rsid w:val="00637810"/>
    <w:rsid w:val="00637EAE"/>
    <w:rsid w:val="006403F4"/>
    <w:rsid w:val="00640817"/>
    <w:rsid w:val="00640C95"/>
    <w:rsid w:val="00640D7E"/>
    <w:rsid w:val="00640E88"/>
    <w:rsid w:val="006418B6"/>
    <w:rsid w:val="00642EC2"/>
    <w:rsid w:val="006438C6"/>
    <w:rsid w:val="006438D1"/>
    <w:rsid w:val="006439F5"/>
    <w:rsid w:val="00643F9D"/>
    <w:rsid w:val="00644B31"/>
    <w:rsid w:val="00644D35"/>
    <w:rsid w:val="00645C2F"/>
    <w:rsid w:val="00645DAB"/>
    <w:rsid w:val="00645E6B"/>
    <w:rsid w:val="0064662B"/>
    <w:rsid w:val="0064682B"/>
    <w:rsid w:val="00647174"/>
    <w:rsid w:val="00647CF5"/>
    <w:rsid w:val="00647FCC"/>
    <w:rsid w:val="006500C3"/>
    <w:rsid w:val="00650626"/>
    <w:rsid w:val="00650870"/>
    <w:rsid w:val="00650919"/>
    <w:rsid w:val="00650984"/>
    <w:rsid w:val="006519D0"/>
    <w:rsid w:val="006519FE"/>
    <w:rsid w:val="00651DA9"/>
    <w:rsid w:val="0065232F"/>
    <w:rsid w:val="006524A1"/>
    <w:rsid w:val="00652C13"/>
    <w:rsid w:val="00652FB0"/>
    <w:rsid w:val="00653B41"/>
    <w:rsid w:val="00654009"/>
    <w:rsid w:val="006540FD"/>
    <w:rsid w:val="006543F4"/>
    <w:rsid w:val="00654780"/>
    <w:rsid w:val="00654850"/>
    <w:rsid w:val="00654AAC"/>
    <w:rsid w:val="00654BC1"/>
    <w:rsid w:val="006554C9"/>
    <w:rsid w:val="0065641A"/>
    <w:rsid w:val="006569FA"/>
    <w:rsid w:val="00656A5E"/>
    <w:rsid w:val="00656CC6"/>
    <w:rsid w:val="0066005B"/>
    <w:rsid w:val="006601B6"/>
    <w:rsid w:val="0066033B"/>
    <w:rsid w:val="00660959"/>
    <w:rsid w:val="00660C7F"/>
    <w:rsid w:val="00660FB7"/>
    <w:rsid w:val="0066286B"/>
    <w:rsid w:val="006628E8"/>
    <w:rsid w:val="00662AB2"/>
    <w:rsid w:val="00663D57"/>
    <w:rsid w:val="00663FE7"/>
    <w:rsid w:val="00664462"/>
    <w:rsid w:val="00664871"/>
    <w:rsid w:val="00664ED2"/>
    <w:rsid w:val="00665DA1"/>
    <w:rsid w:val="00665F57"/>
    <w:rsid w:val="006662D6"/>
    <w:rsid w:val="006670E8"/>
    <w:rsid w:val="00667ADA"/>
    <w:rsid w:val="00667BFC"/>
    <w:rsid w:val="0067041D"/>
    <w:rsid w:val="00670FC3"/>
    <w:rsid w:val="00671086"/>
    <w:rsid w:val="00671A7F"/>
    <w:rsid w:val="00671BCA"/>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682C"/>
    <w:rsid w:val="00677549"/>
    <w:rsid w:val="006775B6"/>
    <w:rsid w:val="00680133"/>
    <w:rsid w:val="0068030C"/>
    <w:rsid w:val="006809F1"/>
    <w:rsid w:val="00680A59"/>
    <w:rsid w:val="00681637"/>
    <w:rsid w:val="00681E5E"/>
    <w:rsid w:val="00681FCA"/>
    <w:rsid w:val="006825D4"/>
    <w:rsid w:val="00682A4A"/>
    <w:rsid w:val="0068313F"/>
    <w:rsid w:val="006832B2"/>
    <w:rsid w:val="006835DC"/>
    <w:rsid w:val="00684532"/>
    <w:rsid w:val="0068471D"/>
    <w:rsid w:val="0068478F"/>
    <w:rsid w:val="00684DBA"/>
    <w:rsid w:val="006850A9"/>
    <w:rsid w:val="006850EC"/>
    <w:rsid w:val="00685674"/>
    <w:rsid w:val="00685723"/>
    <w:rsid w:val="0068618D"/>
    <w:rsid w:val="0068628A"/>
    <w:rsid w:val="006867BE"/>
    <w:rsid w:val="00686BAF"/>
    <w:rsid w:val="00687AAE"/>
    <w:rsid w:val="00687C17"/>
    <w:rsid w:val="006908AC"/>
    <w:rsid w:val="0069114D"/>
    <w:rsid w:val="006914AE"/>
    <w:rsid w:val="0069155C"/>
    <w:rsid w:val="00691678"/>
    <w:rsid w:val="0069198C"/>
    <w:rsid w:val="00691B5E"/>
    <w:rsid w:val="00691F49"/>
    <w:rsid w:val="00692743"/>
    <w:rsid w:val="006927F1"/>
    <w:rsid w:val="00692929"/>
    <w:rsid w:val="00692A35"/>
    <w:rsid w:val="00692E9D"/>
    <w:rsid w:val="00693062"/>
    <w:rsid w:val="00693190"/>
    <w:rsid w:val="006931E9"/>
    <w:rsid w:val="006932BD"/>
    <w:rsid w:val="00693EBB"/>
    <w:rsid w:val="00693FBF"/>
    <w:rsid w:val="006940C9"/>
    <w:rsid w:val="006949BB"/>
    <w:rsid w:val="0069505B"/>
    <w:rsid w:val="00695374"/>
    <w:rsid w:val="006953C3"/>
    <w:rsid w:val="006957E4"/>
    <w:rsid w:val="00695C7D"/>
    <w:rsid w:val="00695FFE"/>
    <w:rsid w:val="006970A5"/>
    <w:rsid w:val="00697304"/>
    <w:rsid w:val="0069748A"/>
    <w:rsid w:val="006975FF"/>
    <w:rsid w:val="006977E2"/>
    <w:rsid w:val="006A082B"/>
    <w:rsid w:val="006A0C84"/>
    <w:rsid w:val="006A15FE"/>
    <w:rsid w:val="006A23CD"/>
    <w:rsid w:val="006A23FE"/>
    <w:rsid w:val="006A28F4"/>
    <w:rsid w:val="006A296E"/>
    <w:rsid w:val="006A2A71"/>
    <w:rsid w:val="006A2B4A"/>
    <w:rsid w:val="006A2E97"/>
    <w:rsid w:val="006A324A"/>
    <w:rsid w:val="006A378B"/>
    <w:rsid w:val="006A39F1"/>
    <w:rsid w:val="006A3ACF"/>
    <w:rsid w:val="006A40F3"/>
    <w:rsid w:val="006A4789"/>
    <w:rsid w:val="006A59CC"/>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3739"/>
    <w:rsid w:val="006B377F"/>
    <w:rsid w:val="006B3C76"/>
    <w:rsid w:val="006B3DBC"/>
    <w:rsid w:val="006B4954"/>
    <w:rsid w:val="006B4B08"/>
    <w:rsid w:val="006B5043"/>
    <w:rsid w:val="006B5229"/>
    <w:rsid w:val="006B5905"/>
    <w:rsid w:val="006B5C1E"/>
    <w:rsid w:val="006B602B"/>
    <w:rsid w:val="006B6381"/>
    <w:rsid w:val="006B65F1"/>
    <w:rsid w:val="006B68DA"/>
    <w:rsid w:val="006B710F"/>
    <w:rsid w:val="006B746F"/>
    <w:rsid w:val="006B74CD"/>
    <w:rsid w:val="006B77B1"/>
    <w:rsid w:val="006B7883"/>
    <w:rsid w:val="006B7BB5"/>
    <w:rsid w:val="006B7F29"/>
    <w:rsid w:val="006C0607"/>
    <w:rsid w:val="006C09D6"/>
    <w:rsid w:val="006C0A3E"/>
    <w:rsid w:val="006C14AB"/>
    <w:rsid w:val="006C1989"/>
    <w:rsid w:val="006C1FC8"/>
    <w:rsid w:val="006C29FD"/>
    <w:rsid w:val="006C2B5E"/>
    <w:rsid w:val="006C2CCE"/>
    <w:rsid w:val="006C3AE9"/>
    <w:rsid w:val="006C3B17"/>
    <w:rsid w:val="006C3B1A"/>
    <w:rsid w:val="006C40A9"/>
    <w:rsid w:val="006C4330"/>
    <w:rsid w:val="006C48BA"/>
    <w:rsid w:val="006C4952"/>
    <w:rsid w:val="006C4C5B"/>
    <w:rsid w:val="006C5356"/>
    <w:rsid w:val="006C5391"/>
    <w:rsid w:val="006C5A81"/>
    <w:rsid w:val="006C5D88"/>
    <w:rsid w:val="006C61C2"/>
    <w:rsid w:val="006C6B6F"/>
    <w:rsid w:val="006C6F1A"/>
    <w:rsid w:val="006C6FD8"/>
    <w:rsid w:val="006C7829"/>
    <w:rsid w:val="006C7915"/>
    <w:rsid w:val="006C7F12"/>
    <w:rsid w:val="006D021A"/>
    <w:rsid w:val="006D0428"/>
    <w:rsid w:val="006D0B09"/>
    <w:rsid w:val="006D0D83"/>
    <w:rsid w:val="006D1382"/>
    <w:rsid w:val="006D1AB3"/>
    <w:rsid w:val="006D2238"/>
    <w:rsid w:val="006D238A"/>
    <w:rsid w:val="006D36DE"/>
    <w:rsid w:val="006D3BCD"/>
    <w:rsid w:val="006D3E85"/>
    <w:rsid w:val="006D4311"/>
    <w:rsid w:val="006D4744"/>
    <w:rsid w:val="006D507E"/>
    <w:rsid w:val="006D5511"/>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78E"/>
    <w:rsid w:val="006E205C"/>
    <w:rsid w:val="006E2126"/>
    <w:rsid w:val="006E2207"/>
    <w:rsid w:val="006E2E9B"/>
    <w:rsid w:val="006E3313"/>
    <w:rsid w:val="006E3687"/>
    <w:rsid w:val="006E3E43"/>
    <w:rsid w:val="006E4AF6"/>
    <w:rsid w:val="006E4C96"/>
    <w:rsid w:val="006E4D30"/>
    <w:rsid w:val="006E4FB0"/>
    <w:rsid w:val="006E5245"/>
    <w:rsid w:val="006E53CD"/>
    <w:rsid w:val="006E5673"/>
    <w:rsid w:val="006E5D37"/>
    <w:rsid w:val="006E6107"/>
    <w:rsid w:val="006E68C3"/>
    <w:rsid w:val="006E706D"/>
    <w:rsid w:val="006E76AA"/>
    <w:rsid w:val="006E7721"/>
    <w:rsid w:val="006F0095"/>
    <w:rsid w:val="006F0978"/>
    <w:rsid w:val="006F0AAB"/>
    <w:rsid w:val="006F0C7E"/>
    <w:rsid w:val="006F0E9B"/>
    <w:rsid w:val="006F1246"/>
    <w:rsid w:val="006F2799"/>
    <w:rsid w:val="006F2ECC"/>
    <w:rsid w:val="006F321A"/>
    <w:rsid w:val="006F331D"/>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09DF"/>
    <w:rsid w:val="007009FD"/>
    <w:rsid w:val="007019E7"/>
    <w:rsid w:val="0070200B"/>
    <w:rsid w:val="00702652"/>
    <w:rsid w:val="0070288F"/>
    <w:rsid w:val="00702BEC"/>
    <w:rsid w:val="00703052"/>
    <w:rsid w:val="007030A1"/>
    <w:rsid w:val="007037F6"/>
    <w:rsid w:val="0070396F"/>
    <w:rsid w:val="00703A66"/>
    <w:rsid w:val="00703FA3"/>
    <w:rsid w:val="0070495E"/>
    <w:rsid w:val="00704D04"/>
    <w:rsid w:val="00704E20"/>
    <w:rsid w:val="0070520E"/>
    <w:rsid w:val="007055B9"/>
    <w:rsid w:val="0070583A"/>
    <w:rsid w:val="00705B27"/>
    <w:rsid w:val="00705B70"/>
    <w:rsid w:val="00705E2F"/>
    <w:rsid w:val="00705F61"/>
    <w:rsid w:val="00706E83"/>
    <w:rsid w:val="0070759B"/>
    <w:rsid w:val="00707A5B"/>
    <w:rsid w:val="00707DC0"/>
    <w:rsid w:val="00707DEB"/>
    <w:rsid w:val="007100D5"/>
    <w:rsid w:val="0071030C"/>
    <w:rsid w:val="007108BB"/>
    <w:rsid w:val="0071104F"/>
    <w:rsid w:val="00711159"/>
    <w:rsid w:val="00711749"/>
    <w:rsid w:val="00712274"/>
    <w:rsid w:val="007126E4"/>
    <w:rsid w:val="00712B10"/>
    <w:rsid w:val="00713444"/>
    <w:rsid w:val="00713C1C"/>
    <w:rsid w:val="00713F35"/>
    <w:rsid w:val="007146E3"/>
    <w:rsid w:val="0071508A"/>
    <w:rsid w:val="007155F2"/>
    <w:rsid w:val="00715FAF"/>
    <w:rsid w:val="00716027"/>
    <w:rsid w:val="007162BE"/>
    <w:rsid w:val="00716656"/>
    <w:rsid w:val="00716D34"/>
    <w:rsid w:val="00717856"/>
    <w:rsid w:val="007202B0"/>
    <w:rsid w:val="00720344"/>
    <w:rsid w:val="007204F7"/>
    <w:rsid w:val="007207B0"/>
    <w:rsid w:val="0072090D"/>
    <w:rsid w:val="00720A17"/>
    <w:rsid w:val="00720B8E"/>
    <w:rsid w:val="00721796"/>
    <w:rsid w:val="007221FD"/>
    <w:rsid w:val="00722AEC"/>
    <w:rsid w:val="00722F52"/>
    <w:rsid w:val="00723A7A"/>
    <w:rsid w:val="00723AD7"/>
    <w:rsid w:val="00723F67"/>
    <w:rsid w:val="0072424F"/>
    <w:rsid w:val="0072493B"/>
    <w:rsid w:val="00724D5D"/>
    <w:rsid w:val="0072549A"/>
    <w:rsid w:val="007256BA"/>
    <w:rsid w:val="007257B5"/>
    <w:rsid w:val="0072598F"/>
    <w:rsid w:val="00725D0C"/>
    <w:rsid w:val="007265B4"/>
    <w:rsid w:val="007267DF"/>
    <w:rsid w:val="00726977"/>
    <w:rsid w:val="00726F7F"/>
    <w:rsid w:val="0072717C"/>
    <w:rsid w:val="00727964"/>
    <w:rsid w:val="00730020"/>
    <w:rsid w:val="00730401"/>
    <w:rsid w:val="00731409"/>
    <w:rsid w:val="0073142D"/>
    <w:rsid w:val="00731B02"/>
    <w:rsid w:val="00731CB6"/>
    <w:rsid w:val="007320A8"/>
    <w:rsid w:val="007328D4"/>
    <w:rsid w:val="00732D5D"/>
    <w:rsid w:val="0073334D"/>
    <w:rsid w:val="0073381E"/>
    <w:rsid w:val="00733C23"/>
    <w:rsid w:val="00733EED"/>
    <w:rsid w:val="0073457F"/>
    <w:rsid w:val="007345BE"/>
    <w:rsid w:val="00734AEE"/>
    <w:rsid w:val="007351D9"/>
    <w:rsid w:val="007352BE"/>
    <w:rsid w:val="00735930"/>
    <w:rsid w:val="00735A58"/>
    <w:rsid w:val="00735E3F"/>
    <w:rsid w:val="00735F03"/>
    <w:rsid w:val="00736A65"/>
    <w:rsid w:val="00736C36"/>
    <w:rsid w:val="00736E81"/>
    <w:rsid w:val="007374D6"/>
    <w:rsid w:val="00737B01"/>
    <w:rsid w:val="00737BD5"/>
    <w:rsid w:val="00740E4B"/>
    <w:rsid w:val="007414DD"/>
    <w:rsid w:val="00741AEA"/>
    <w:rsid w:val="00741B17"/>
    <w:rsid w:val="00741C13"/>
    <w:rsid w:val="007424D4"/>
    <w:rsid w:val="0074261B"/>
    <w:rsid w:val="007427C8"/>
    <w:rsid w:val="00742CD2"/>
    <w:rsid w:val="007439F9"/>
    <w:rsid w:val="00744193"/>
    <w:rsid w:val="007441EC"/>
    <w:rsid w:val="0074427D"/>
    <w:rsid w:val="007443E6"/>
    <w:rsid w:val="00744467"/>
    <w:rsid w:val="007445BB"/>
    <w:rsid w:val="007445E9"/>
    <w:rsid w:val="0074517A"/>
    <w:rsid w:val="00745209"/>
    <w:rsid w:val="00745A5C"/>
    <w:rsid w:val="0074650B"/>
    <w:rsid w:val="007467BF"/>
    <w:rsid w:val="007502DB"/>
    <w:rsid w:val="007502FE"/>
    <w:rsid w:val="007505CE"/>
    <w:rsid w:val="007509BC"/>
    <w:rsid w:val="007509C7"/>
    <w:rsid w:val="00750D07"/>
    <w:rsid w:val="00750D4A"/>
    <w:rsid w:val="00750DD6"/>
    <w:rsid w:val="007511C6"/>
    <w:rsid w:val="00751703"/>
    <w:rsid w:val="007517B3"/>
    <w:rsid w:val="00752C3E"/>
    <w:rsid w:val="00752E69"/>
    <w:rsid w:val="00752F02"/>
    <w:rsid w:val="00753635"/>
    <w:rsid w:val="007541F7"/>
    <w:rsid w:val="00754237"/>
    <w:rsid w:val="00754E9A"/>
    <w:rsid w:val="00755176"/>
    <w:rsid w:val="00755BEB"/>
    <w:rsid w:val="00755E38"/>
    <w:rsid w:val="00756043"/>
    <w:rsid w:val="007563E4"/>
    <w:rsid w:val="00756576"/>
    <w:rsid w:val="00756ABB"/>
    <w:rsid w:val="00756AE3"/>
    <w:rsid w:val="00756D5B"/>
    <w:rsid w:val="00756F5D"/>
    <w:rsid w:val="007575FB"/>
    <w:rsid w:val="00757D23"/>
    <w:rsid w:val="00757F8A"/>
    <w:rsid w:val="007609EA"/>
    <w:rsid w:val="00760DAC"/>
    <w:rsid w:val="0076122C"/>
    <w:rsid w:val="00761E6F"/>
    <w:rsid w:val="0076240D"/>
    <w:rsid w:val="00762A1C"/>
    <w:rsid w:val="00762F58"/>
    <w:rsid w:val="007637DB"/>
    <w:rsid w:val="00763BDD"/>
    <w:rsid w:val="007648A5"/>
    <w:rsid w:val="00764A8D"/>
    <w:rsid w:val="00765044"/>
    <w:rsid w:val="007662B7"/>
    <w:rsid w:val="00766437"/>
    <w:rsid w:val="00766E29"/>
    <w:rsid w:val="00766EB0"/>
    <w:rsid w:val="00767044"/>
    <w:rsid w:val="0076730E"/>
    <w:rsid w:val="007673D1"/>
    <w:rsid w:val="007678F1"/>
    <w:rsid w:val="00770130"/>
    <w:rsid w:val="00770561"/>
    <w:rsid w:val="0077069E"/>
    <w:rsid w:val="00771AFE"/>
    <w:rsid w:val="00771BC1"/>
    <w:rsid w:val="00771E0A"/>
    <w:rsid w:val="00771E5C"/>
    <w:rsid w:val="00771F23"/>
    <w:rsid w:val="0077212F"/>
    <w:rsid w:val="0077229B"/>
    <w:rsid w:val="0077238E"/>
    <w:rsid w:val="00772800"/>
    <w:rsid w:val="00772B85"/>
    <w:rsid w:val="007731E7"/>
    <w:rsid w:val="00773574"/>
    <w:rsid w:val="007739D1"/>
    <w:rsid w:val="00773A6F"/>
    <w:rsid w:val="00774090"/>
    <w:rsid w:val="007747F4"/>
    <w:rsid w:val="007748A9"/>
    <w:rsid w:val="0077497A"/>
    <w:rsid w:val="00775A39"/>
    <w:rsid w:val="0077673B"/>
    <w:rsid w:val="007769EF"/>
    <w:rsid w:val="00776E79"/>
    <w:rsid w:val="00776E91"/>
    <w:rsid w:val="007775A4"/>
    <w:rsid w:val="0077775E"/>
    <w:rsid w:val="007803C8"/>
    <w:rsid w:val="00780B4F"/>
    <w:rsid w:val="00780BBC"/>
    <w:rsid w:val="007811BA"/>
    <w:rsid w:val="00781499"/>
    <w:rsid w:val="007815BD"/>
    <w:rsid w:val="00781A6C"/>
    <w:rsid w:val="00781DE2"/>
    <w:rsid w:val="007822D7"/>
    <w:rsid w:val="00782303"/>
    <w:rsid w:val="0078240C"/>
    <w:rsid w:val="007832AC"/>
    <w:rsid w:val="007836FF"/>
    <w:rsid w:val="0078422A"/>
    <w:rsid w:val="00784468"/>
    <w:rsid w:val="00784862"/>
    <w:rsid w:val="00784A07"/>
    <w:rsid w:val="00785347"/>
    <w:rsid w:val="007866D9"/>
    <w:rsid w:val="0078674F"/>
    <w:rsid w:val="007868B1"/>
    <w:rsid w:val="00786B38"/>
    <w:rsid w:val="00786C25"/>
    <w:rsid w:val="00786D60"/>
    <w:rsid w:val="007871A1"/>
    <w:rsid w:val="00790AAB"/>
    <w:rsid w:val="00790CAD"/>
    <w:rsid w:val="00791125"/>
    <w:rsid w:val="007913EC"/>
    <w:rsid w:val="00791635"/>
    <w:rsid w:val="00791756"/>
    <w:rsid w:val="00791F99"/>
    <w:rsid w:val="00792872"/>
    <w:rsid w:val="00793725"/>
    <w:rsid w:val="007938A5"/>
    <w:rsid w:val="0079392A"/>
    <w:rsid w:val="00793FAF"/>
    <w:rsid w:val="00794958"/>
    <w:rsid w:val="00794A81"/>
    <w:rsid w:val="00794DD7"/>
    <w:rsid w:val="007951A2"/>
    <w:rsid w:val="0079617F"/>
    <w:rsid w:val="00796FA3"/>
    <w:rsid w:val="00797037"/>
    <w:rsid w:val="00797EB3"/>
    <w:rsid w:val="007A01BB"/>
    <w:rsid w:val="007A03D7"/>
    <w:rsid w:val="007A0CAB"/>
    <w:rsid w:val="007A12E1"/>
    <w:rsid w:val="007A188D"/>
    <w:rsid w:val="007A1AEF"/>
    <w:rsid w:val="007A21E6"/>
    <w:rsid w:val="007A3012"/>
    <w:rsid w:val="007A3312"/>
    <w:rsid w:val="007A3391"/>
    <w:rsid w:val="007A3417"/>
    <w:rsid w:val="007A3F78"/>
    <w:rsid w:val="007A4B38"/>
    <w:rsid w:val="007A4F3E"/>
    <w:rsid w:val="007A59B4"/>
    <w:rsid w:val="007A5F2B"/>
    <w:rsid w:val="007A6094"/>
    <w:rsid w:val="007A60F2"/>
    <w:rsid w:val="007A64D2"/>
    <w:rsid w:val="007A67E9"/>
    <w:rsid w:val="007A6BBD"/>
    <w:rsid w:val="007A705A"/>
    <w:rsid w:val="007A718C"/>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872"/>
    <w:rsid w:val="007B59B2"/>
    <w:rsid w:val="007B66C9"/>
    <w:rsid w:val="007B67A8"/>
    <w:rsid w:val="007B6C6B"/>
    <w:rsid w:val="007B70A7"/>
    <w:rsid w:val="007B7170"/>
    <w:rsid w:val="007B78F6"/>
    <w:rsid w:val="007B7A6C"/>
    <w:rsid w:val="007B7B54"/>
    <w:rsid w:val="007B7FEC"/>
    <w:rsid w:val="007C0304"/>
    <w:rsid w:val="007C063A"/>
    <w:rsid w:val="007C0BC1"/>
    <w:rsid w:val="007C0E5E"/>
    <w:rsid w:val="007C0ECC"/>
    <w:rsid w:val="007C119E"/>
    <w:rsid w:val="007C14D3"/>
    <w:rsid w:val="007C1962"/>
    <w:rsid w:val="007C1C39"/>
    <w:rsid w:val="007C1EEF"/>
    <w:rsid w:val="007C1EFF"/>
    <w:rsid w:val="007C1FB1"/>
    <w:rsid w:val="007C2133"/>
    <w:rsid w:val="007C28FE"/>
    <w:rsid w:val="007C2DF9"/>
    <w:rsid w:val="007C315C"/>
    <w:rsid w:val="007C36A1"/>
    <w:rsid w:val="007C42EA"/>
    <w:rsid w:val="007C4537"/>
    <w:rsid w:val="007C5673"/>
    <w:rsid w:val="007C5DB6"/>
    <w:rsid w:val="007C633B"/>
    <w:rsid w:val="007C6793"/>
    <w:rsid w:val="007C69E5"/>
    <w:rsid w:val="007C70DD"/>
    <w:rsid w:val="007C71C0"/>
    <w:rsid w:val="007C7439"/>
    <w:rsid w:val="007C74A5"/>
    <w:rsid w:val="007C7F9B"/>
    <w:rsid w:val="007D046C"/>
    <w:rsid w:val="007D0AFE"/>
    <w:rsid w:val="007D1002"/>
    <w:rsid w:val="007D103F"/>
    <w:rsid w:val="007D1914"/>
    <w:rsid w:val="007D19DF"/>
    <w:rsid w:val="007D1B09"/>
    <w:rsid w:val="007D1BBB"/>
    <w:rsid w:val="007D1C84"/>
    <w:rsid w:val="007D2A69"/>
    <w:rsid w:val="007D38E7"/>
    <w:rsid w:val="007D3FDF"/>
    <w:rsid w:val="007D422E"/>
    <w:rsid w:val="007D433A"/>
    <w:rsid w:val="007D487A"/>
    <w:rsid w:val="007D48B9"/>
    <w:rsid w:val="007D48C3"/>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4204"/>
    <w:rsid w:val="007E57C2"/>
    <w:rsid w:val="007E5862"/>
    <w:rsid w:val="007E587A"/>
    <w:rsid w:val="007E697F"/>
    <w:rsid w:val="007E6E49"/>
    <w:rsid w:val="007E74DA"/>
    <w:rsid w:val="007E7BF2"/>
    <w:rsid w:val="007E7C1D"/>
    <w:rsid w:val="007F0072"/>
    <w:rsid w:val="007F0AA0"/>
    <w:rsid w:val="007F0E3D"/>
    <w:rsid w:val="007F0F24"/>
    <w:rsid w:val="007F182B"/>
    <w:rsid w:val="007F1833"/>
    <w:rsid w:val="007F1DBB"/>
    <w:rsid w:val="007F23D7"/>
    <w:rsid w:val="007F26A2"/>
    <w:rsid w:val="007F2896"/>
    <w:rsid w:val="007F32B8"/>
    <w:rsid w:val="007F3437"/>
    <w:rsid w:val="007F3AAC"/>
    <w:rsid w:val="007F4209"/>
    <w:rsid w:val="007F47E2"/>
    <w:rsid w:val="007F4BBF"/>
    <w:rsid w:val="007F4EA6"/>
    <w:rsid w:val="007F4F61"/>
    <w:rsid w:val="007F61F7"/>
    <w:rsid w:val="007F6528"/>
    <w:rsid w:val="007F742B"/>
    <w:rsid w:val="007F7B5B"/>
    <w:rsid w:val="00800436"/>
    <w:rsid w:val="008004B1"/>
    <w:rsid w:val="00800545"/>
    <w:rsid w:val="0080119F"/>
    <w:rsid w:val="0080180C"/>
    <w:rsid w:val="00802104"/>
    <w:rsid w:val="0080223E"/>
    <w:rsid w:val="008023F5"/>
    <w:rsid w:val="00802CB5"/>
    <w:rsid w:val="00803123"/>
    <w:rsid w:val="00803742"/>
    <w:rsid w:val="00803CE9"/>
    <w:rsid w:val="00803EDC"/>
    <w:rsid w:val="008040CD"/>
    <w:rsid w:val="00804CAD"/>
    <w:rsid w:val="00804DE5"/>
    <w:rsid w:val="008058E3"/>
    <w:rsid w:val="00805C50"/>
    <w:rsid w:val="00805EB4"/>
    <w:rsid w:val="00806458"/>
    <w:rsid w:val="00806B32"/>
    <w:rsid w:val="00806D68"/>
    <w:rsid w:val="00806D7C"/>
    <w:rsid w:val="00807B25"/>
    <w:rsid w:val="00810273"/>
    <w:rsid w:val="008106C0"/>
    <w:rsid w:val="00810728"/>
    <w:rsid w:val="008116A1"/>
    <w:rsid w:val="008119BA"/>
    <w:rsid w:val="0081267F"/>
    <w:rsid w:val="00812D6C"/>
    <w:rsid w:val="0081392E"/>
    <w:rsid w:val="00813B4D"/>
    <w:rsid w:val="00815248"/>
    <w:rsid w:val="00815A9B"/>
    <w:rsid w:val="00817053"/>
    <w:rsid w:val="008179AB"/>
    <w:rsid w:val="00820898"/>
    <w:rsid w:val="008208D4"/>
    <w:rsid w:val="00820A39"/>
    <w:rsid w:val="00820E0C"/>
    <w:rsid w:val="00821758"/>
    <w:rsid w:val="00821881"/>
    <w:rsid w:val="008225B0"/>
    <w:rsid w:val="00822AC7"/>
    <w:rsid w:val="00822DC0"/>
    <w:rsid w:val="00822DCB"/>
    <w:rsid w:val="00822EA1"/>
    <w:rsid w:val="00823017"/>
    <w:rsid w:val="008237F8"/>
    <w:rsid w:val="008237FF"/>
    <w:rsid w:val="00823BF7"/>
    <w:rsid w:val="00823E34"/>
    <w:rsid w:val="00824092"/>
    <w:rsid w:val="00824116"/>
    <w:rsid w:val="00824890"/>
    <w:rsid w:val="008249C1"/>
    <w:rsid w:val="00824E80"/>
    <w:rsid w:val="00824E83"/>
    <w:rsid w:val="00825533"/>
    <w:rsid w:val="0082604A"/>
    <w:rsid w:val="0082617E"/>
    <w:rsid w:val="008264BA"/>
    <w:rsid w:val="0082650F"/>
    <w:rsid w:val="00826755"/>
    <w:rsid w:val="00827649"/>
    <w:rsid w:val="00827E8F"/>
    <w:rsid w:val="00830CEB"/>
    <w:rsid w:val="00831F69"/>
    <w:rsid w:val="0083288F"/>
    <w:rsid w:val="00832F06"/>
    <w:rsid w:val="008331D5"/>
    <w:rsid w:val="0083320D"/>
    <w:rsid w:val="008337E7"/>
    <w:rsid w:val="00833A0A"/>
    <w:rsid w:val="00833AE9"/>
    <w:rsid w:val="00833CD0"/>
    <w:rsid w:val="00833EAC"/>
    <w:rsid w:val="0083498D"/>
    <w:rsid w:val="00834B04"/>
    <w:rsid w:val="00834B99"/>
    <w:rsid w:val="0083502C"/>
    <w:rsid w:val="008351A1"/>
    <w:rsid w:val="008353DE"/>
    <w:rsid w:val="00835B5E"/>
    <w:rsid w:val="008361CF"/>
    <w:rsid w:val="0083623D"/>
    <w:rsid w:val="0083670E"/>
    <w:rsid w:val="00836904"/>
    <w:rsid w:val="00836A39"/>
    <w:rsid w:val="0083725A"/>
    <w:rsid w:val="0083739A"/>
    <w:rsid w:val="00837CFD"/>
    <w:rsid w:val="008405A2"/>
    <w:rsid w:val="00840667"/>
    <w:rsid w:val="008408D3"/>
    <w:rsid w:val="00840B17"/>
    <w:rsid w:val="00840C9B"/>
    <w:rsid w:val="00841F12"/>
    <w:rsid w:val="008424C7"/>
    <w:rsid w:val="008429DF"/>
    <w:rsid w:val="00842D7D"/>
    <w:rsid w:val="0084317C"/>
    <w:rsid w:val="0084359C"/>
    <w:rsid w:val="00843A01"/>
    <w:rsid w:val="0084405A"/>
    <w:rsid w:val="00844391"/>
    <w:rsid w:val="00844AB5"/>
    <w:rsid w:val="0084557F"/>
    <w:rsid w:val="00845DB0"/>
    <w:rsid w:val="00845DC2"/>
    <w:rsid w:val="00846139"/>
    <w:rsid w:val="00846601"/>
    <w:rsid w:val="0084671E"/>
    <w:rsid w:val="00846BFF"/>
    <w:rsid w:val="00847672"/>
    <w:rsid w:val="00850011"/>
    <w:rsid w:val="0085019B"/>
    <w:rsid w:val="0085029F"/>
    <w:rsid w:val="0085042F"/>
    <w:rsid w:val="008507C4"/>
    <w:rsid w:val="00850E7D"/>
    <w:rsid w:val="0085145C"/>
    <w:rsid w:val="008516BA"/>
    <w:rsid w:val="008521F4"/>
    <w:rsid w:val="008524E1"/>
    <w:rsid w:val="008530C9"/>
    <w:rsid w:val="00853158"/>
    <w:rsid w:val="00853428"/>
    <w:rsid w:val="00853890"/>
    <w:rsid w:val="008539D4"/>
    <w:rsid w:val="00853A22"/>
    <w:rsid w:val="00853B3B"/>
    <w:rsid w:val="00853BD4"/>
    <w:rsid w:val="00853E40"/>
    <w:rsid w:val="00854AE8"/>
    <w:rsid w:val="0085520D"/>
    <w:rsid w:val="008552CA"/>
    <w:rsid w:val="00855A99"/>
    <w:rsid w:val="00855B2E"/>
    <w:rsid w:val="00856035"/>
    <w:rsid w:val="008564A5"/>
    <w:rsid w:val="00856AC8"/>
    <w:rsid w:val="00856F9E"/>
    <w:rsid w:val="00857DC7"/>
    <w:rsid w:val="008602B9"/>
    <w:rsid w:val="00860F15"/>
    <w:rsid w:val="00861A87"/>
    <w:rsid w:val="00861C19"/>
    <w:rsid w:val="0086283D"/>
    <w:rsid w:val="00862C05"/>
    <w:rsid w:val="00863095"/>
    <w:rsid w:val="0086315F"/>
    <w:rsid w:val="0086359C"/>
    <w:rsid w:val="008635F7"/>
    <w:rsid w:val="00863A6D"/>
    <w:rsid w:val="0086415B"/>
    <w:rsid w:val="00865446"/>
    <w:rsid w:val="0086550C"/>
    <w:rsid w:val="00865707"/>
    <w:rsid w:val="00865904"/>
    <w:rsid w:val="00865AC1"/>
    <w:rsid w:val="00865B92"/>
    <w:rsid w:val="00865CAD"/>
    <w:rsid w:val="00865EBC"/>
    <w:rsid w:val="00865F65"/>
    <w:rsid w:val="00865FC2"/>
    <w:rsid w:val="00866919"/>
    <w:rsid w:val="00867000"/>
    <w:rsid w:val="008672DD"/>
    <w:rsid w:val="008676F4"/>
    <w:rsid w:val="0086796E"/>
    <w:rsid w:val="008679BD"/>
    <w:rsid w:val="00867AF1"/>
    <w:rsid w:val="00867B61"/>
    <w:rsid w:val="0087025C"/>
    <w:rsid w:val="00870E15"/>
    <w:rsid w:val="00870F21"/>
    <w:rsid w:val="00871050"/>
    <w:rsid w:val="008712D3"/>
    <w:rsid w:val="008714DC"/>
    <w:rsid w:val="00871579"/>
    <w:rsid w:val="0087163C"/>
    <w:rsid w:val="00871915"/>
    <w:rsid w:val="00871961"/>
    <w:rsid w:val="0087220E"/>
    <w:rsid w:val="00872675"/>
    <w:rsid w:val="00872909"/>
    <w:rsid w:val="00872FE1"/>
    <w:rsid w:val="0087384F"/>
    <w:rsid w:val="00873A45"/>
    <w:rsid w:val="00873A60"/>
    <w:rsid w:val="00873B7F"/>
    <w:rsid w:val="00873FB4"/>
    <w:rsid w:val="00874994"/>
    <w:rsid w:val="00874C6C"/>
    <w:rsid w:val="00874E22"/>
    <w:rsid w:val="008752FB"/>
    <w:rsid w:val="00875AEC"/>
    <w:rsid w:val="00875EE7"/>
    <w:rsid w:val="00876356"/>
    <w:rsid w:val="0087691A"/>
    <w:rsid w:val="00876D75"/>
    <w:rsid w:val="00876F97"/>
    <w:rsid w:val="00877084"/>
    <w:rsid w:val="008773D1"/>
    <w:rsid w:val="00877463"/>
    <w:rsid w:val="00877A44"/>
    <w:rsid w:val="00877DC4"/>
    <w:rsid w:val="008800D3"/>
    <w:rsid w:val="008806AB"/>
    <w:rsid w:val="008806CE"/>
    <w:rsid w:val="008808EF"/>
    <w:rsid w:val="00880AC5"/>
    <w:rsid w:val="00880CFE"/>
    <w:rsid w:val="00881AA1"/>
    <w:rsid w:val="00881C63"/>
    <w:rsid w:val="00882142"/>
    <w:rsid w:val="0088242D"/>
    <w:rsid w:val="00882C39"/>
    <w:rsid w:val="00883BAD"/>
    <w:rsid w:val="00883DF4"/>
    <w:rsid w:val="0088416A"/>
    <w:rsid w:val="00884C2D"/>
    <w:rsid w:val="00884DC7"/>
    <w:rsid w:val="0088533B"/>
    <w:rsid w:val="00885342"/>
    <w:rsid w:val="00885C3A"/>
    <w:rsid w:val="00886478"/>
    <w:rsid w:val="00886605"/>
    <w:rsid w:val="00886FD4"/>
    <w:rsid w:val="008870EF"/>
    <w:rsid w:val="00887430"/>
    <w:rsid w:val="008875D8"/>
    <w:rsid w:val="00887C01"/>
    <w:rsid w:val="00887E33"/>
    <w:rsid w:val="00890511"/>
    <w:rsid w:val="0089059D"/>
    <w:rsid w:val="00890728"/>
    <w:rsid w:val="00890814"/>
    <w:rsid w:val="00890BD3"/>
    <w:rsid w:val="00890C7D"/>
    <w:rsid w:val="008912ED"/>
    <w:rsid w:val="008917D4"/>
    <w:rsid w:val="00893C5E"/>
    <w:rsid w:val="00893CBE"/>
    <w:rsid w:val="008940AE"/>
    <w:rsid w:val="0089482A"/>
    <w:rsid w:val="00894C27"/>
    <w:rsid w:val="00894EBD"/>
    <w:rsid w:val="008955D1"/>
    <w:rsid w:val="008956E0"/>
    <w:rsid w:val="00895D9A"/>
    <w:rsid w:val="00895E3C"/>
    <w:rsid w:val="0089633E"/>
    <w:rsid w:val="00896574"/>
    <w:rsid w:val="0089663F"/>
    <w:rsid w:val="00896BF6"/>
    <w:rsid w:val="00896F9C"/>
    <w:rsid w:val="00896FA8"/>
    <w:rsid w:val="008975FD"/>
    <w:rsid w:val="00897811"/>
    <w:rsid w:val="00897FE0"/>
    <w:rsid w:val="008A07A6"/>
    <w:rsid w:val="008A0AD4"/>
    <w:rsid w:val="008A0AFE"/>
    <w:rsid w:val="008A0E9A"/>
    <w:rsid w:val="008A1619"/>
    <w:rsid w:val="008A1DE2"/>
    <w:rsid w:val="008A22D7"/>
    <w:rsid w:val="008A2AB9"/>
    <w:rsid w:val="008A2C58"/>
    <w:rsid w:val="008A2F09"/>
    <w:rsid w:val="008A332C"/>
    <w:rsid w:val="008A3958"/>
    <w:rsid w:val="008A43EE"/>
    <w:rsid w:val="008A547C"/>
    <w:rsid w:val="008A5D47"/>
    <w:rsid w:val="008A5F35"/>
    <w:rsid w:val="008A79B0"/>
    <w:rsid w:val="008B00A6"/>
    <w:rsid w:val="008B0148"/>
    <w:rsid w:val="008B0293"/>
    <w:rsid w:val="008B037C"/>
    <w:rsid w:val="008B03B1"/>
    <w:rsid w:val="008B073A"/>
    <w:rsid w:val="008B0F9D"/>
    <w:rsid w:val="008B1439"/>
    <w:rsid w:val="008B197F"/>
    <w:rsid w:val="008B1D70"/>
    <w:rsid w:val="008B26B5"/>
    <w:rsid w:val="008B26E8"/>
    <w:rsid w:val="008B27CF"/>
    <w:rsid w:val="008B30BA"/>
    <w:rsid w:val="008B3512"/>
    <w:rsid w:val="008B4018"/>
    <w:rsid w:val="008B437A"/>
    <w:rsid w:val="008B44D9"/>
    <w:rsid w:val="008B4559"/>
    <w:rsid w:val="008B4F72"/>
    <w:rsid w:val="008B4FB4"/>
    <w:rsid w:val="008B510F"/>
    <w:rsid w:val="008B5456"/>
    <w:rsid w:val="008B57B6"/>
    <w:rsid w:val="008B6309"/>
    <w:rsid w:val="008B67EB"/>
    <w:rsid w:val="008B69F4"/>
    <w:rsid w:val="008B6D88"/>
    <w:rsid w:val="008B6F27"/>
    <w:rsid w:val="008B7480"/>
    <w:rsid w:val="008B7882"/>
    <w:rsid w:val="008B7FA1"/>
    <w:rsid w:val="008C0058"/>
    <w:rsid w:val="008C0155"/>
    <w:rsid w:val="008C0281"/>
    <w:rsid w:val="008C08E9"/>
    <w:rsid w:val="008C0B06"/>
    <w:rsid w:val="008C0ECA"/>
    <w:rsid w:val="008C2241"/>
    <w:rsid w:val="008C28B0"/>
    <w:rsid w:val="008C2C03"/>
    <w:rsid w:val="008C3115"/>
    <w:rsid w:val="008C38C0"/>
    <w:rsid w:val="008C3F2D"/>
    <w:rsid w:val="008C42E2"/>
    <w:rsid w:val="008C490E"/>
    <w:rsid w:val="008C4ED6"/>
    <w:rsid w:val="008C4FC5"/>
    <w:rsid w:val="008C570F"/>
    <w:rsid w:val="008C5DAB"/>
    <w:rsid w:val="008C6429"/>
    <w:rsid w:val="008C6BC8"/>
    <w:rsid w:val="008C7865"/>
    <w:rsid w:val="008C79B1"/>
    <w:rsid w:val="008C7EA1"/>
    <w:rsid w:val="008D023B"/>
    <w:rsid w:val="008D0DA4"/>
    <w:rsid w:val="008D0EEA"/>
    <w:rsid w:val="008D1248"/>
    <w:rsid w:val="008D12C6"/>
    <w:rsid w:val="008D21C5"/>
    <w:rsid w:val="008D23D1"/>
    <w:rsid w:val="008D3483"/>
    <w:rsid w:val="008D35B5"/>
    <w:rsid w:val="008D38E8"/>
    <w:rsid w:val="008D3FB5"/>
    <w:rsid w:val="008D49C6"/>
    <w:rsid w:val="008D4F0F"/>
    <w:rsid w:val="008D5110"/>
    <w:rsid w:val="008D5365"/>
    <w:rsid w:val="008D54A6"/>
    <w:rsid w:val="008D559E"/>
    <w:rsid w:val="008D5794"/>
    <w:rsid w:val="008D5A8A"/>
    <w:rsid w:val="008D5B35"/>
    <w:rsid w:val="008D63E0"/>
    <w:rsid w:val="008D7071"/>
    <w:rsid w:val="008D794A"/>
    <w:rsid w:val="008D7E22"/>
    <w:rsid w:val="008E0A3E"/>
    <w:rsid w:val="008E0A41"/>
    <w:rsid w:val="008E0C35"/>
    <w:rsid w:val="008E1669"/>
    <w:rsid w:val="008E1CFE"/>
    <w:rsid w:val="008E2169"/>
    <w:rsid w:val="008E3E17"/>
    <w:rsid w:val="008E4283"/>
    <w:rsid w:val="008E499F"/>
    <w:rsid w:val="008E4B72"/>
    <w:rsid w:val="008E4D2D"/>
    <w:rsid w:val="008E4ED4"/>
    <w:rsid w:val="008E50D3"/>
    <w:rsid w:val="008E51DB"/>
    <w:rsid w:val="008E5EDD"/>
    <w:rsid w:val="008E681B"/>
    <w:rsid w:val="008E6872"/>
    <w:rsid w:val="008E68CC"/>
    <w:rsid w:val="008E6D5F"/>
    <w:rsid w:val="008E6E1E"/>
    <w:rsid w:val="008E73E7"/>
    <w:rsid w:val="008E75C7"/>
    <w:rsid w:val="008E75CE"/>
    <w:rsid w:val="008E77E3"/>
    <w:rsid w:val="008E77E9"/>
    <w:rsid w:val="008E7C67"/>
    <w:rsid w:val="008E7CB7"/>
    <w:rsid w:val="008F0009"/>
    <w:rsid w:val="008F08D7"/>
    <w:rsid w:val="008F0BBF"/>
    <w:rsid w:val="008F0F76"/>
    <w:rsid w:val="008F0FA4"/>
    <w:rsid w:val="008F2775"/>
    <w:rsid w:val="008F2BC4"/>
    <w:rsid w:val="008F2EBD"/>
    <w:rsid w:val="008F315E"/>
    <w:rsid w:val="008F4149"/>
    <w:rsid w:val="008F4379"/>
    <w:rsid w:val="008F45FA"/>
    <w:rsid w:val="008F4A65"/>
    <w:rsid w:val="008F4C01"/>
    <w:rsid w:val="008F5CDB"/>
    <w:rsid w:val="008F5F22"/>
    <w:rsid w:val="008F679B"/>
    <w:rsid w:val="008F69A2"/>
    <w:rsid w:val="008F723B"/>
    <w:rsid w:val="008F771F"/>
    <w:rsid w:val="008F7881"/>
    <w:rsid w:val="008F7A28"/>
    <w:rsid w:val="008F7AEC"/>
    <w:rsid w:val="008F7E01"/>
    <w:rsid w:val="008F7E1D"/>
    <w:rsid w:val="009000DF"/>
    <w:rsid w:val="00900310"/>
    <w:rsid w:val="00900408"/>
    <w:rsid w:val="00900C77"/>
    <w:rsid w:val="00901DB5"/>
    <w:rsid w:val="00902F72"/>
    <w:rsid w:val="0090327D"/>
    <w:rsid w:val="00904CE5"/>
    <w:rsid w:val="00905E5E"/>
    <w:rsid w:val="00906349"/>
    <w:rsid w:val="0090635B"/>
    <w:rsid w:val="00906AA5"/>
    <w:rsid w:val="00906CF0"/>
    <w:rsid w:val="009075B1"/>
    <w:rsid w:val="00907879"/>
    <w:rsid w:val="00907CF5"/>
    <w:rsid w:val="00907F07"/>
    <w:rsid w:val="00910B51"/>
    <w:rsid w:val="00910C7A"/>
    <w:rsid w:val="009118F5"/>
    <w:rsid w:val="009119B8"/>
    <w:rsid w:val="00911B36"/>
    <w:rsid w:val="00911C18"/>
    <w:rsid w:val="00911CEA"/>
    <w:rsid w:val="00912C31"/>
    <w:rsid w:val="00913006"/>
    <w:rsid w:val="00913463"/>
    <w:rsid w:val="00913535"/>
    <w:rsid w:val="00914A68"/>
    <w:rsid w:val="00914B3D"/>
    <w:rsid w:val="00916054"/>
    <w:rsid w:val="00916301"/>
    <w:rsid w:val="009164A4"/>
    <w:rsid w:val="009166C5"/>
    <w:rsid w:val="00916E52"/>
    <w:rsid w:val="00917867"/>
    <w:rsid w:val="00920249"/>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DDA"/>
    <w:rsid w:val="00924E8D"/>
    <w:rsid w:val="0092516F"/>
    <w:rsid w:val="00925318"/>
    <w:rsid w:val="0092555B"/>
    <w:rsid w:val="009268E8"/>
    <w:rsid w:val="00926A1E"/>
    <w:rsid w:val="00926C13"/>
    <w:rsid w:val="00926C98"/>
    <w:rsid w:val="00926CF1"/>
    <w:rsid w:val="00926F36"/>
    <w:rsid w:val="009278F0"/>
    <w:rsid w:val="00927C6A"/>
    <w:rsid w:val="00927F95"/>
    <w:rsid w:val="00930860"/>
    <w:rsid w:val="00930BF1"/>
    <w:rsid w:val="00930EA4"/>
    <w:rsid w:val="00931411"/>
    <w:rsid w:val="0093149A"/>
    <w:rsid w:val="009314D0"/>
    <w:rsid w:val="0093153C"/>
    <w:rsid w:val="0093217D"/>
    <w:rsid w:val="00932376"/>
    <w:rsid w:val="0093263F"/>
    <w:rsid w:val="00932E5B"/>
    <w:rsid w:val="00932ED6"/>
    <w:rsid w:val="00932ED7"/>
    <w:rsid w:val="00932F91"/>
    <w:rsid w:val="00932F92"/>
    <w:rsid w:val="009339E4"/>
    <w:rsid w:val="00933DC3"/>
    <w:rsid w:val="00934A5D"/>
    <w:rsid w:val="00934ED0"/>
    <w:rsid w:val="009353D7"/>
    <w:rsid w:val="009356F3"/>
    <w:rsid w:val="00935749"/>
    <w:rsid w:val="009359C5"/>
    <w:rsid w:val="00935D7F"/>
    <w:rsid w:val="00936D2E"/>
    <w:rsid w:val="00937190"/>
    <w:rsid w:val="00937803"/>
    <w:rsid w:val="009379D5"/>
    <w:rsid w:val="00937D4B"/>
    <w:rsid w:val="009401C0"/>
    <w:rsid w:val="009409FF"/>
    <w:rsid w:val="00940A2A"/>
    <w:rsid w:val="00940F3E"/>
    <w:rsid w:val="00941130"/>
    <w:rsid w:val="00941182"/>
    <w:rsid w:val="009417B5"/>
    <w:rsid w:val="00941EDA"/>
    <w:rsid w:val="009431AE"/>
    <w:rsid w:val="009431DD"/>
    <w:rsid w:val="00944143"/>
    <w:rsid w:val="0094463F"/>
    <w:rsid w:val="009446BE"/>
    <w:rsid w:val="00945169"/>
    <w:rsid w:val="00945378"/>
    <w:rsid w:val="00945917"/>
    <w:rsid w:val="00945A0F"/>
    <w:rsid w:val="009460E4"/>
    <w:rsid w:val="00947391"/>
    <w:rsid w:val="00950077"/>
    <w:rsid w:val="00950102"/>
    <w:rsid w:val="00950587"/>
    <w:rsid w:val="00950A20"/>
    <w:rsid w:val="009520B3"/>
    <w:rsid w:val="0095210B"/>
    <w:rsid w:val="009530D4"/>
    <w:rsid w:val="009538A9"/>
    <w:rsid w:val="00953E01"/>
    <w:rsid w:val="00953FB9"/>
    <w:rsid w:val="0095405B"/>
    <w:rsid w:val="0095490B"/>
    <w:rsid w:val="00954A66"/>
    <w:rsid w:val="00954C34"/>
    <w:rsid w:val="009555EC"/>
    <w:rsid w:val="009556DC"/>
    <w:rsid w:val="00955AC4"/>
    <w:rsid w:val="00955AE4"/>
    <w:rsid w:val="009564F0"/>
    <w:rsid w:val="00956714"/>
    <w:rsid w:val="009569AA"/>
    <w:rsid w:val="00956EE3"/>
    <w:rsid w:val="009572CB"/>
    <w:rsid w:val="00957702"/>
    <w:rsid w:val="0095796E"/>
    <w:rsid w:val="00957A13"/>
    <w:rsid w:val="00957BE6"/>
    <w:rsid w:val="00957EF8"/>
    <w:rsid w:val="009600FD"/>
    <w:rsid w:val="00960654"/>
    <w:rsid w:val="00960D4F"/>
    <w:rsid w:val="00961CDC"/>
    <w:rsid w:val="0096203F"/>
    <w:rsid w:val="009627C1"/>
    <w:rsid w:val="009629D5"/>
    <w:rsid w:val="00963167"/>
    <w:rsid w:val="009634AA"/>
    <w:rsid w:val="00963860"/>
    <w:rsid w:val="00963BDB"/>
    <w:rsid w:val="00964768"/>
    <w:rsid w:val="00964777"/>
    <w:rsid w:val="00964CA9"/>
    <w:rsid w:val="00964F18"/>
    <w:rsid w:val="009653DA"/>
    <w:rsid w:val="009656A9"/>
    <w:rsid w:val="00965B07"/>
    <w:rsid w:val="00965BEA"/>
    <w:rsid w:val="00965E17"/>
    <w:rsid w:val="009661AA"/>
    <w:rsid w:val="009664C5"/>
    <w:rsid w:val="009669D0"/>
    <w:rsid w:val="009670E3"/>
    <w:rsid w:val="009673AD"/>
    <w:rsid w:val="009676D1"/>
    <w:rsid w:val="00967943"/>
    <w:rsid w:val="009708A0"/>
    <w:rsid w:val="00971372"/>
    <w:rsid w:val="00971D70"/>
    <w:rsid w:val="00971F18"/>
    <w:rsid w:val="009727C3"/>
    <w:rsid w:val="00972BD5"/>
    <w:rsid w:val="009734F2"/>
    <w:rsid w:val="00973706"/>
    <w:rsid w:val="00973872"/>
    <w:rsid w:val="0097395E"/>
    <w:rsid w:val="00973C95"/>
    <w:rsid w:val="00974010"/>
    <w:rsid w:val="00975340"/>
    <w:rsid w:val="00975459"/>
    <w:rsid w:val="009758C3"/>
    <w:rsid w:val="00976AAC"/>
    <w:rsid w:val="00977C28"/>
    <w:rsid w:val="00977D44"/>
    <w:rsid w:val="00977EC9"/>
    <w:rsid w:val="0098019C"/>
    <w:rsid w:val="00980657"/>
    <w:rsid w:val="00980775"/>
    <w:rsid w:val="00980A01"/>
    <w:rsid w:val="0098110B"/>
    <w:rsid w:val="009813D0"/>
    <w:rsid w:val="009814CE"/>
    <w:rsid w:val="009816A1"/>
    <w:rsid w:val="00981741"/>
    <w:rsid w:val="009819BB"/>
    <w:rsid w:val="00981A47"/>
    <w:rsid w:val="009825EB"/>
    <w:rsid w:val="0098260E"/>
    <w:rsid w:val="0098274A"/>
    <w:rsid w:val="00982BD6"/>
    <w:rsid w:val="00982E83"/>
    <w:rsid w:val="009832EA"/>
    <w:rsid w:val="009837FE"/>
    <w:rsid w:val="0098383F"/>
    <w:rsid w:val="00983B11"/>
    <w:rsid w:val="00984732"/>
    <w:rsid w:val="00984735"/>
    <w:rsid w:val="009853AA"/>
    <w:rsid w:val="00985989"/>
    <w:rsid w:val="00985D3A"/>
    <w:rsid w:val="009869FB"/>
    <w:rsid w:val="00987074"/>
    <w:rsid w:val="009874A9"/>
    <w:rsid w:val="00987507"/>
    <w:rsid w:val="009876FE"/>
    <w:rsid w:val="0098785C"/>
    <w:rsid w:val="009878B5"/>
    <w:rsid w:val="00987B33"/>
    <w:rsid w:val="00987BF4"/>
    <w:rsid w:val="00987F9D"/>
    <w:rsid w:val="00990698"/>
    <w:rsid w:val="009907D7"/>
    <w:rsid w:val="00990B76"/>
    <w:rsid w:val="00991068"/>
    <w:rsid w:val="009915B6"/>
    <w:rsid w:val="009921E5"/>
    <w:rsid w:val="009921F7"/>
    <w:rsid w:val="00992241"/>
    <w:rsid w:val="00992625"/>
    <w:rsid w:val="00992AEA"/>
    <w:rsid w:val="00992F45"/>
    <w:rsid w:val="009936F4"/>
    <w:rsid w:val="00993806"/>
    <w:rsid w:val="00993DF2"/>
    <w:rsid w:val="009955CA"/>
    <w:rsid w:val="009956C3"/>
    <w:rsid w:val="00995BAF"/>
    <w:rsid w:val="00995BE0"/>
    <w:rsid w:val="00995C0D"/>
    <w:rsid w:val="0099613A"/>
    <w:rsid w:val="009962C0"/>
    <w:rsid w:val="009964CD"/>
    <w:rsid w:val="00996A96"/>
    <w:rsid w:val="00996B43"/>
    <w:rsid w:val="0099739C"/>
    <w:rsid w:val="0099761B"/>
    <w:rsid w:val="00997FBE"/>
    <w:rsid w:val="009A001B"/>
    <w:rsid w:val="009A00D6"/>
    <w:rsid w:val="009A014B"/>
    <w:rsid w:val="009A08E8"/>
    <w:rsid w:val="009A1AEE"/>
    <w:rsid w:val="009A1D08"/>
    <w:rsid w:val="009A201F"/>
    <w:rsid w:val="009A215F"/>
    <w:rsid w:val="009A21A9"/>
    <w:rsid w:val="009A299D"/>
    <w:rsid w:val="009A2DC8"/>
    <w:rsid w:val="009A3099"/>
    <w:rsid w:val="009A32B4"/>
    <w:rsid w:val="009A3FB4"/>
    <w:rsid w:val="009A4348"/>
    <w:rsid w:val="009A44DB"/>
    <w:rsid w:val="009A497F"/>
    <w:rsid w:val="009A4B07"/>
    <w:rsid w:val="009A4F4A"/>
    <w:rsid w:val="009A5489"/>
    <w:rsid w:val="009A54F9"/>
    <w:rsid w:val="009A5C73"/>
    <w:rsid w:val="009A6091"/>
    <w:rsid w:val="009A657B"/>
    <w:rsid w:val="009A6BA3"/>
    <w:rsid w:val="009A707A"/>
    <w:rsid w:val="009A789F"/>
    <w:rsid w:val="009B0B98"/>
    <w:rsid w:val="009B1227"/>
    <w:rsid w:val="009B1514"/>
    <w:rsid w:val="009B1A5C"/>
    <w:rsid w:val="009B1A89"/>
    <w:rsid w:val="009B1B6E"/>
    <w:rsid w:val="009B1DB8"/>
    <w:rsid w:val="009B307D"/>
    <w:rsid w:val="009B3469"/>
    <w:rsid w:val="009B349B"/>
    <w:rsid w:val="009B34B3"/>
    <w:rsid w:val="009B34B4"/>
    <w:rsid w:val="009B3ABC"/>
    <w:rsid w:val="009B3E0E"/>
    <w:rsid w:val="009B415D"/>
    <w:rsid w:val="009B450A"/>
    <w:rsid w:val="009B4648"/>
    <w:rsid w:val="009B46D2"/>
    <w:rsid w:val="009B498C"/>
    <w:rsid w:val="009B633D"/>
    <w:rsid w:val="009B6CC1"/>
    <w:rsid w:val="009B6EE9"/>
    <w:rsid w:val="009B70A7"/>
    <w:rsid w:val="009B71F7"/>
    <w:rsid w:val="009B729D"/>
    <w:rsid w:val="009B73A4"/>
    <w:rsid w:val="009B75D1"/>
    <w:rsid w:val="009B7B12"/>
    <w:rsid w:val="009B7E1F"/>
    <w:rsid w:val="009C0675"/>
    <w:rsid w:val="009C08A9"/>
    <w:rsid w:val="009C142A"/>
    <w:rsid w:val="009C1579"/>
    <w:rsid w:val="009C1B1F"/>
    <w:rsid w:val="009C1D99"/>
    <w:rsid w:val="009C1DC1"/>
    <w:rsid w:val="009C21BC"/>
    <w:rsid w:val="009C2A69"/>
    <w:rsid w:val="009C3107"/>
    <w:rsid w:val="009C3CD3"/>
    <w:rsid w:val="009C3DDB"/>
    <w:rsid w:val="009C3F3E"/>
    <w:rsid w:val="009C50BE"/>
    <w:rsid w:val="009C5372"/>
    <w:rsid w:val="009C537E"/>
    <w:rsid w:val="009C5A88"/>
    <w:rsid w:val="009C6568"/>
    <w:rsid w:val="009C66E0"/>
    <w:rsid w:val="009C67DE"/>
    <w:rsid w:val="009C6C05"/>
    <w:rsid w:val="009C70FB"/>
    <w:rsid w:val="009C725E"/>
    <w:rsid w:val="009C72CE"/>
    <w:rsid w:val="009C74CB"/>
    <w:rsid w:val="009C75A7"/>
    <w:rsid w:val="009C78EC"/>
    <w:rsid w:val="009C7DD2"/>
    <w:rsid w:val="009C7E5E"/>
    <w:rsid w:val="009D05F8"/>
    <w:rsid w:val="009D0919"/>
    <w:rsid w:val="009D0CB6"/>
    <w:rsid w:val="009D104B"/>
    <w:rsid w:val="009D1070"/>
    <w:rsid w:val="009D10D5"/>
    <w:rsid w:val="009D10EE"/>
    <w:rsid w:val="009D149D"/>
    <w:rsid w:val="009D1BC1"/>
    <w:rsid w:val="009D1F8F"/>
    <w:rsid w:val="009D2197"/>
    <w:rsid w:val="009D259B"/>
    <w:rsid w:val="009D2943"/>
    <w:rsid w:val="009D2D28"/>
    <w:rsid w:val="009D3034"/>
    <w:rsid w:val="009D32B3"/>
    <w:rsid w:val="009D363D"/>
    <w:rsid w:val="009D3D8E"/>
    <w:rsid w:val="009D4FE7"/>
    <w:rsid w:val="009D54C2"/>
    <w:rsid w:val="009D54FE"/>
    <w:rsid w:val="009D56B9"/>
    <w:rsid w:val="009D5C5C"/>
    <w:rsid w:val="009D5C61"/>
    <w:rsid w:val="009D5C9A"/>
    <w:rsid w:val="009D5EEC"/>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CFB"/>
    <w:rsid w:val="009E31DD"/>
    <w:rsid w:val="009E340B"/>
    <w:rsid w:val="009E3879"/>
    <w:rsid w:val="009E49AC"/>
    <w:rsid w:val="009E4B41"/>
    <w:rsid w:val="009E4BE6"/>
    <w:rsid w:val="009E4C35"/>
    <w:rsid w:val="009E53EA"/>
    <w:rsid w:val="009E5A06"/>
    <w:rsid w:val="009E5BC9"/>
    <w:rsid w:val="009E62E2"/>
    <w:rsid w:val="009E62EA"/>
    <w:rsid w:val="009E7E09"/>
    <w:rsid w:val="009F0194"/>
    <w:rsid w:val="009F04CB"/>
    <w:rsid w:val="009F096A"/>
    <w:rsid w:val="009F0A37"/>
    <w:rsid w:val="009F0CF9"/>
    <w:rsid w:val="009F0E97"/>
    <w:rsid w:val="009F1F3A"/>
    <w:rsid w:val="009F22EE"/>
    <w:rsid w:val="009F26C9"/>
    <w:rsid w:val="009F27DE"/>
    <w:rsid w:val="009F38A9"/>
    <w:rsid w:val="009F4453"/>
    <w:rsid w:val="009F46B2"/>
    <w:rsid w:val="009F4954"/>
    <w:rsid w:val="009F4B87"/>
    <w:rsid w:val="009F5070"/>
    <w:rsid w:val="009F5CA5"/>
    <w:rsid w:val="009F6030"/>
    <w:rsid w:val="009F625D"/>
    <w:rsid w:val="009F6345"/>
    <w:rsid w:val="009F6497"/>
    <w:rsid w:val="009F67CB"/>
    <w:rsid w:val="009F6E1D"/>
    <w:rsid w:val="009F7173"/>
    <w:rsid w:val="009F74D2"/>
    <w:rsid w:val="009F79DD"/>
    <w:rsid w:val="00A001E0"/>
    <w:rsid w:val="00A010F0"/>
    <w:rsid w:val="00A014BC"/>
    <w:rsid w:val="00A01701"/>
    <w:rsid w:val="00A0170A"/>
    <w:rsid w:val="00A01F3E"/>
    <w:rsid w:val="00A0215D"/>
    <w:rsid w:val="00A0238A"/>
    <w:rsid w:val="00A02A87"/>
    <w:rsid w:val="00A02B6B"/>
    <w:rsid w:val="00A03C1F"/>
    <w:rsid w:val="00A03F3B"/>
    <w:rsid w:val="00A04730"/>
    <w:rsid w:val="00A04B2C"/>
    <w:rsid w:val="00A04EAE"/>
    <w:rsid w:val="00A0556B"/>
    <w:rsid w:val="00A0578F"/>
    <w:rsid w:val="00A0596A"/>
    <w:rsid w:val="00A06B4B"/>
    <w:rsid w:val="00A072AA"/>
    <w:rsid w:val="00A07502"/>
    <w:rsid w:val="00A10302"/>
    <w:rsid w:val="00A105CB"/>
    <w:rsid w:val="00A11254"/>
    <w:rsid w:val="00A113B6"/>
    <w:rsid w:val="00A12477"/>
    <w:rsid w:val="00A12886"/>
    <w:rsid w:val="00A12963"/>
    <w:rsid w:val="00A132C2"/>
    <w:rsid w:val="00A13FDE"/>
    <w:rsid w:val="00A14652"/>
    <w:rsid w:val="00A1469C"/>
    <w:rsid w:val="00A1483E"/>
    <w:rsid w:val="00A14872"/>
    <w:rsid w:val="00A14913"/>
    <w:rsid w:val="00A14BF9"/>
    <w:rsid w:val="00A14C90"/>
    <w:rsid w:val="00A14E43"/>
    <w:rsid w:val="00A15011"/>
    <w:rsid w:val="00A15BEB"/>
    <w:rsid w:val="00A15CA2"/>
    <w:rsid w:val="00A15D44"/>
    <w:rsid w:val="00A16A45"/>
    <w:rsid w:val="00A16BCB"/>
    <w:rsid w:val="00A17091"/>
    <w:rsid w:val="00A1727A"/>
    <w:rsid w:val="00A175DB"/>
    <w:rsid w:val="00A1790F"/>
    <w:rsid w:val="00A17DD4"/>
    <w:rsid w:val="00A20A56"/>
    <w:rsid w:val="00A20E8E"/>
    <w:rsid w:val="00A219FC"/>
    <w:rsid w:val="00A221E3"/>
    <w:rsid w:val="00A22378"/>
    <w:rsid w:val="00A2363B"/>
    <w:rsid w:val="00A241F3"/>
    <w:rsid w:val="00A245F2"/>
    <w:rsid w:val="00A24DA4"/>
    <w:rsid w:val="00A25776"/>
    <w:rsid w:val="00A25C83"/>
    <w:rsid w:val="00A263CA"/>
    <w:rsid w:val="00A2678F"/>
    <w:rsid w:val="00A2680A"/>
    <w:rsid w:val="00A27537"/>
    <w:rsid w:val="00A27903"/>
    <w:rsid w:val="00A30251"/>
    <w:rsid w:val="00A30377"/>
    <w:rsid w:val="00A30ACA"/>
    <w:rsid w:val="00A30B63"/>
    <w:rsid w:val="00A30C63"/>
    <w:rsid w:val="00A31555"/>
    <w:rsid w:val="00A315D8"/>
    <w:rsid w:val="00A317D6"/>
    <w:rsid w:val="00A31A8D"/>
    <w:rsid w:val="00A31BC3"/>
    <w:rsid w:val="00A3250E"/>
    <w:rsid w:val="00A3261B"/>
    <w:rsid w:val="00A3271C"/>
    <w:rsid w:val="00A32FAF"/>
    <w:rsid w:val="00A334AE"/>
    <w:rsid w:val="00A33572"/>
    <w:rsid w:val="00A33AB5"/>
    <w:rsid w:val="00A33FF2"/>
    <w:rsid w:val="00A34BF0"/>
    <w:rsid w:val="00A34F6F"/>
    <w:rsid w:val="00A353D7"/>
    <w:rsid w:val="00A35462"/>
    <w:rsid w:val="00A35501"/>
    <w:rsid w:val="00A35A43"/>
    <w:rsid w:val="00A36264"/>
    <w:rsid w:val="00A3652E"/>
    <w:rsid w:val="00A36926"/>
    <w:rsid w:val="00A36A2C"/>
    <w:rsid w:val="00A36EE7"/>
    <w:rsid w:val="00A37B26"/>
    <w:rsid w:val="00A37EB4"/>
    <w:rsid w:val="00A4061F"/>
    <w:rsid w:val="00A407E0"/>
    <w:rsid w:val="00A40F32"/>
    <w:rsid w:val="00A41197"/>
    <w:rsid w:val="00A41326"/>
    <w:rsid w:val="00A41374"/>
    <w:rsid w:val="00A413F1"/>
    <w:rsid w:val="00A415AA"/>
    <w:rsid w:val="00A41A68"/>
    <w:rsid w:val="00A41C73"/>
    <w:rsid w:val="00A42849"/>
    <w:rsid w:val="00A42949"/>
    <w:rsid w:val="00A42C6A"/>
    <w:rsid w:val="00A42E74"/>
    <w:rsid w:val="00A435EA"/>
    <w:rsid w:val="00A435F1"/>
    <w:rsid w:val="00A4366B"/>
    <w:rsid w:val="00A43673"/>
    <w:rsid w:val="00A43716"/>
    <w:rsid w:val="00A44292"/>
    <w:rsid w:val="00A4433E"/>
    <w:rsid w:val="00A447CF"/>
    <w:rsid w:val="00A450F0"/>
    <w:rsid w:val="00A4523B"/>
    <w:rsid w:val="00A457A2"/>
    <w:rsid w:val="00A458D2"/>
    <w:rsid w:val="00A459C1"/>
    <w:rsid w:val="00A459C6"/>
    <w:rsid w:val="00A461B9"/>
    <w:rsid w:val="00A46283"/>
    <w:rsid w:val="00A462EA"/>
    <w:rsid w:val="00A46A14"/>
    <w:rsid w:val="00A46E1C"/>
    <w:rsid w:val="00A46EFA"/>
    <w:rsid w:val="00A47850"/>
    <w:rsid w:val="00A5072C"/>
    <w:rsid w:val="00A51403"/>
    <w:rsid w:val="00A51452"/>
    <w:rsid w:val="00A51AB4"/>
    <w:rsid w:val="00A521AD"/>
    <w:rsid w:val="00A523A5"/>
    <w:rsid w:val="00A5253E"/>
    <w:rsid w:val="00A5304D"/>
    <w:rsid w:val="00A5348A"/>
    <w:rsid w:val="00A53B37"/>
    <w:rsid w:val="00A53E55"/>
    <w:rsid w:val="00A53F56"/>
    <w:rsid w:val="00A54006"/>
    <w:rsid w:val="00A5422B"/>
    <w:rsid w:val="00A543B9"/>
    <w:rsid w:val="00A544A1"/>
    <w:rsid w:val="00A5458C"/>
    <w:rsid w:val="00A54ADC"/>
    <w:rsid w:val="00A54C55"/>
    <w:rsid w:val="00A54E04"/>
    <w:rsid w:val="00A54FA7"/>
    <w:rsid w:val="00A55286"/>
    <w:rsid w:val="00A554C7"/>
    <w:rsid w:val="00A5598D"/>
    <w:rsid w:val="00A55CBA"/>
    <w:rsid w:val="00A55F0B"/>
    <w:rsid w:val="00A564F1"/>
    <w:rsid w:val="00A56914"/>
    <w:rsid w:val="00A56E75"/>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8D"/>
    <w:rsid w:val="00A64DD4"/>
    <w:rsid w:val="00A64EFE"/>
    <w:rsid w:val="00A654D5"/>
    <w:rsid w:val="00A6561F"/>
    <w:rsid w:val="00A65816"/>
    <w:rsid w:val="00A65AA0"/>
    <w:rsid w:val="00A65D0D"/>
    <w:rsid w:val="00A661BD"/>
    <w:rsid w:val="00A6632A"/>
    <w:rsid w:val="00A66488"/>
    <w:rsid w:val="00A6672D"/>
    <w:rsid w:val="00A66858"/>
    <w:rsid w:val="00A675AB"/>
    <w:rsid w:val="00A700AD"/>
    <w:rsid w:val="00A702A0"/>
    <w:rsid w:val="00A7055A"/>
    <w:rsid w:val="00A706E2"/>
    <w:rsid w:val="00A70B1C"/>
    <w:rsid w:val="00A70F77"/>
    <w:rsid w:val="00A7133C"/>
    <w:rsid w:val="00A71345"/>
    <w:rsid w:val="00A71357"/>
    <w:rsid w:val="00A71913"/>
    <w:rsid w:val="00A723CD"/>
    <w:rsid w:val="00A72689"/>
    <w:rsid w:val="00A72DEE"/>
    <w:rsid w:val="00A72E78"/>
    <w:rsid w:val="00A72FB7"/>
    <w:rsid w:val="00A72FEF"/>
    <w:rsid w:val="00A737C0"/>
    <w:rsid w:val="00A73AE7"/>
    <w:rsid w:val="00A73BF4"/>
    <w:rsid w:val="00A73D3D"/>
    <w:rsid w:val="00A747FB"/>
    <w:rsid w:val="00A7502C"/>
    <w:rsid w:val="00A75161"/>
    <w:rsid w:val="00A7520C"/>
    <w:rsid w:val="00A75640"/>
    <w:rsid w:val="00A75889"/>
    <w:rsid w:val="00A75B3C"/>
    <w:rsid w:val="00A75BA2"/>
    <w:rsid w:val="00A76914"/>
    <w:rsid w:val="00A77905"/>
    <w:rsid w:val="00A77EAF"/>
    <w:rsid w:val="00A77FA2"/>
    <w:rsid w:val="00A80056"/>
    <w:rsid w:val="00A8016B"/>
    <w:rsid w:val="00A802BF"/>
    <w:rsid w:val="00A80515"/>
    <w:rsid w:val="00A806B4"/>
    <w:rsid w:val="00A80EC8"/>
    <w:rsid w:val="00A81776"/>
    <w:rsid w:val="00A8211F"/>
    <w:rsid w:val="00A8268D"/>
    <w:rsid w:val="00A8298B"/>
    <w:rsid w:val="00A829A5"/>
    <w:rsid w:val="00A82E30"/>
    <w:rsid w:val="00A838D6"/>
    <w:rsid w:val="00A83ADB"/>
    <w:rsid w:val="00A84327"/>
    <w:rsid w:val="00A84346"/>
    <w:rsid w:val="00A8447F"/>
    <w:rsid w:val="00A84C46"/>
    <w:rsid w:val="00A851D1"/>
    <w:rsid w:val="00A85202"/>
    <w:rsid w:val="00A8529B"/>
    <w:rsid w:val="00A85401"/>
    <w:rsid w:val="00A859C0"/>
    <w:rsid w:val="00A85A77"/>
    <w:rsid w:val="00A85B94"/>
    <w:rsid w:val="00A86287"/>
    <w:rsid w:val="00A86316"/>
    <w:rsid w:val="00A863AB"/>
    <w:rsid w:val="00A86480"/>
    <w:rsid w:val="00A86683"/>
    <w:rsid w:val="00A86A90"/>
    <w:rsid w:val="00A879CF"/>
    <w:rsid w:val="00A87E38"/>
    <w:rsid w:val="00A90019"/>
    <w:rsid w:val="00A90673"/>
    <w:rsid w:val="00A91021"/>
    <w:rsid w:val="00A91372"/>
    <w:rsid w:val="00A914A6"/>
    <w:rsid w:val="00A91868"/>
    <w:rsid w:val="00A926E5"/>
    <w:rsid w:val="00A9275E"/>
    <w:rsid w:val="00A9398A"/>
    <w:rsid w:val="00A93B46"/>
    <w:rsid w:val="00A93C28"/>
    <w:rsid w:val="00A942AD"/>
    <w:rsid w:val="00A9468A"/>
    <w:rsid w:val="00A94F99"/>
    <w:rsid w:val="00A9508E"/>
    <w:rsid w:val="00A9606E"/>
    <w:rsid w:val="00A9676F"/>
    <w:rsid w:val="00A96855"/>
    <w:rsid w:val="00A969F3"/>
    <w:rsid w:val="00A96EF6"/>
    <w:rsid w:val="00A97528"/>
    <w:rsid w:val="00A97860"/>
    <w:rsid w:val="00A97C4F"/>
    <w:rsid w:val="00A97C84"/>
    <w:rsid w:val="00AA0074"/>
    <w:rsid w:val="00AA051D"/>
    <w:rsid w:val="00AA07C1"/>
    <w:rsid w:val="00AA0848"/>
    <w:rsid w:val="00AA08BA"/>
    <w:rsid w:val="00AA1018"/>
    <w:rsid w:val="00AA1552"/>
    <w:rsid w:val="00AA1640"/>
    <w:rsid w:val="00AA18BD"/>
    <w:rsid w:val="00AA1961"/>
    <w:rsid w:val="00AA2DBB"/>
    <w:rsid w:val="00AA3290"/>
    <w:rsid w:val="00AA3F4F"/>
    <w:rsid w:val="00AA42DD"/>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24E"/>
    <w:rsid w:val="00AB0B6E"/>
    <w:rsid w:val="00AB0F82"/>
    <w:rsid w:val="00AB10F4"/>
    <w:rsid w:val="00AB12DA"/>
    <w:rsid w:val="00AB140C"/>
    <w:rsid w:val="00AB1432"/>
    <w:rsid w:val="00AB1E06"/>
    <w:rsid w:val="00AB3063"/>
    <w:rsid w:val="00AB31BD"/>
    <w:rsid w:val="00AB34E9"/>
    <w:rsid w:val="00AB3729"/>
    <w:rsid w:val="00AB3D5B"/>
    <w:rsid w:val="00AB45B2"/>
    <w:rsid w:val="00AB4B40"/>
    <w:rsid w:val="00AB4D87"/>
    <w:rsid w:val="00AB4D90"/>
    <w:rsid w:val="00AB4E8D"/>
    <w:rsid w:val="00AB54A8"/>
    <w:rsid w:val="00AB5C97"/>
    <w:rsid w:val="00AB5D21"/>
    <w:rsid w:val="00AB5E1E"/>
    <w:rsid w:val="00AB64E7"/>
    <w:rsid w:val="00AB6718"/>
    <w:rsid w:val="00AB6BA9"/>
    <w:rsid w:val="00AB6CFA"/>
    <w:rsid w:val="00AB6D93"/>
    <w:rsid w:val="00AB74F2"/>
    <w:rsid w:val="00AB75B5"/>
    <w:rsid w:val="00AB75F4"/>
    <w:rsid w:val="00AB7D0F"/>
    <w:rsid w:val="00AC1409"/>
    <w:rsid w:val="00AC17BC"/>
    <w:rsid w:val="00AC1DAD"/>
    <w:rsid w:val="00AC25EE"/>
    <w:rsid w:val="00AC288D"/>
    <w:rsid w:val="00AC29C4"/>
    <w:rsid w:val="00AC2F7F"/>
    <w:rsid w:val="00AC324A"/>
    <w:rsid w:val="00AC34FF"/>
    <w:rsid w:val="00AC4743"/>
    <w:rsid w:val="00AC57C9"/>
    <w:rsid w:val="00AC57D2"/>
    <w:rsid w:val="00AC59C0"/>
    <w:rsid w:val="00AC6131"/>
    <w:rsid w:val="00AC61CF"/>
    <w:rsid w:val="00AC6E07"/>
    <w:rsid w:val="00AC7A83"/>
    <w:rsid w:val="00AC7E57"/>
    <w:rsid w:val="00AC7E89"/>
    <w:rsid w:val="00AC7EBB"/>
    <w:rsid w:val="00AD020D"/>
    <w:rsid w:val="00AD07D6"/>
    <w:rsid w:val="00AD0DC5"/>
    <w:rsid w:val="00AD0EAA"/>
    <w:rsid w:val="00AD16E5"/>
    <w:rsid w:val="00AD1760"/>
    <w:rsid w:val="00AD1CE4"/>
    <w:rsid w:val="00AD1E6C"/>
    <w:rsid w:val="00AD22B0"/>
    <w:rsid w:val="00AD2504"/>
    <w:rsid w:val="00AD25FE"/>
    <w:rsid w:val="00AD3091"/>
    <w:rsid w:val="00AD344D"/>
    <w:rsid w:val="00AD3F18"/>
    <w:rsid w:val="00AD4079"/>
    <w:rsid w:val="00AD4BE5"/>
    <w:rsid w:val="00AD4CB3"/>
    <w:rsid w:val="00AD5366"/>
    <w:rsid w:val="00AD5371"/>
    <w:rsid w:val="00AD59A0"/>
    <w:rsid w:val="00AD5A84"/>
    <w:rsid w:val="00AD5FD6"/>
    <w:rsid w:val="00AD6D82"/>
    <w:rsid w:val="00AD72E2"/>
    <w:rsid w:val="00AD744F"/>
    <w:rsid w:val="00AD7B2A"/>
    <w:rsid w:val="00AD7BB2"/>
    <w:rsid w:val="00AE03E6"/>
    <w:rsid w:val="00AE053C"/>
    <w:rsid w:val="00AE0870"/>
    <w:rsid w:val="00AE0885"/>
    <w:rsid w:val="00AE18C1"/>
    <w:rsid w:val="00AE1912"/>
    <w:rsid w:val="00AE1F2F"/>
    <w:rsid w:val="00AE219A"/>
    <w:rsid w:val="00AE2430"/>
    <w:rsid w:val="00AE2EAE"/>
    <w:rsid w:val="00AE381B"/>
    <w:rsid w:val="00AE3FC4"/>
    <w:rsid w:val="00AE4323"/>
    <w:rsid w:val="00AE446A"/>
    <w:rsid w:val="00AE483D"/>
    <w:rsid w:val="00AE49A5"/>
    <w:rsid w:val="00AE548F"/>
    <w:rsid w:val="00AE5B94"/>
    <w:rsid w:val="00AE5BA0"/>
    <w:rsid w:val="00AE6318"/>
    <w:rsid w:val="00AE6788"/>
    <w:rsid w:val="00AE72D1"/>
    <w:rsid w:val="00AE741C"/>
    <w:rsid w:val="00AE7AA1"/>
    <w:rsid w:val="00AF0676"/>
    <w:rsid w:val="00AF0FD2"/>
    <w:rsid w:val="00AF1B10"/>
    <w:rsid w:val="00AF1DCF"/>
    <w:rsid w:val="00AF23DC"/>
    <w:rsid w:val="00AF281C"/>
    <w:rsid w:val="00AF288F"/>
    <w:rsid w:val="00AF29DC"/>
    <w:rsid w:val="00AF31AB"/>
    <w:rsid w:val="00AF35B0"/>
    <w:rsid w:val="00AF3A96"/>
    <w:rsid w:val="00AF3C52"/>
    <w:rsid w:val="00AF44E4"/>
    <w:rsid w:val="00AF44F4"/>
    <w:rsid w:val="00AF4A12"/>
    <w:rsid w:val="00AF4BB2"/>
    <w:rsid w:val="00AF4CE5"/>
    <w:rsid w:val="00AF5023"/>
    <w:rsid w:val="00AF582A"/>
    <w:rsid w:val="00AF609D"/>
    <w:rsid w:val="00AF7196"/>
    <w:rsid w:val="00AF7B81"/>
    <w:rsid w:val="00B003D7"/>
    <w:rsid w:val="00B005D9"/>
    <w:rsid w:val="00B01192"/>
    <w:rsid w:val="00B01517"/>
    <w:rsid w:val="00B01B77"/>
    <w:rsid w:val="00B01D61"/>
    <w:rsid w:val="00B02922"/>
    <w:rsid w:val="00B02C6B"/>
    <w:rsid w:val="00B0377F"/>
    <w:rsid w:val="00B038AE"/>
    <w:rsid w:val="00B03C03"/>
    <w:rsid w:val="00B03FC0"/>
    <w:rsid w:val="00B04076"/>
    <w:rsid w:val="00B04487"/>
    <w:rsid w:val="00B0487E"/>
    <w:rsid w:val="00B048C3"/>
    <w:rsid w:val="00B04D14"/>
    <w:rsid w:val="00B0547A"/>
    <w:rsid w:val="00B05553"/>
    <w:rsid w:val="00B0587F"/>
    <w:rsid w:val="00B05EC9"/>
    <w:rsid w:val="00B067C2"/>
    <w:rsid w:val="00B06991"/>
    <w:rsid w:val="00B06D74"/>
    <w:rsid w:val="00B07D1A"/>
    <w:rsid w:val="00B1005B"/>
    <w:rsid w:val="00B1088E"/>
    <w:rsid w:val="00B10E90"/>
    <w:rsid w:val="00B11CC5"/>
    <w:rsid w:val="00B1218A"/>
    <w:rsid w:val="00B12236"/>
    <w:rsid w:val="00B12514"/>
    <w:rsid w:val="00B1304C"/>
    <w:rsid w:val="00B1309A"/>
    <w:rsid w:val="00B1318D"/>
    <w:rsid w:val="00B1355D"/>
    <w:rsid w:val="00B13F50"/>
    <w:rsid w:val="00B147D5"/>
    <w:rsid w:val="00B14AFB"/>
    <w:rsid w:val="00B14DFA"/>
    <w:rsid w:val="00B1562D"/>
    <w:rsid w:val="00B1591A"/>
    <w:rsid w:val="00B15976"/>
    <w:rsid w:val="00B159E6"/>
    <w:rsid w:val="00B161DC"/>
    <w:rsid w:val="00B16FED"/>
    <w:rsid w:val="00B16FF3"/>
    <w:rsid w:val="00B17849"/>
    <w:rsid w:val="00B17A27"/>
    <w:rsid w:val="00B20C0E"/>
    <w:rsid w:val="00B20FD7"/>
    <w:rsid w:val="00B2224F"/>
    <w:rsid w:val="00B222F5"/>
    <w:rsid w:val="00B222FA"/>
    <w:rsid w:val="00B22422"/>
    <w:rsid w:val="00B22A8B"/>
    <w:rsid w:val="00B232A5"/>
    <w:rsid w:val="00B23AAA"/>
    <w:rsid w:val="00B23F4E"/>
    <w:rsid w:val="00B24A2F"/>
    <w:rsid w:val="00B24C14"/>
    <w:rsid w:val="00B24D68"/>
    <w:rsid w:val="00B24FB2"/>
    <w:rsid w:val="00B25333"/>
    <w:rsid w:val="00B25458"/>
    <w:rsid w:val="00B25632"/>
    <w:rsid w:val="00B257A1"/>
    <w:rsid w:val="00B26207"/>
    <w:rsid w:val="00B26A33"/>
    <w:rsid w:val="00B26FAA"/>
    <w:rsid w:val="00B273B9"/>
    <w:rsid w:val="00B3020A"/>
    <w:rsid w:val="00B3037C"/>
    <w:rsid w:val="00B30616"/>
    <w:rsid w:val="00B3089E"/>
    <w:rsid w:val="00B30AF9"/>
    <w:rsid w:val="00B30DD5"/>
    <w:rsid w:val="00B31029"/>
    <w:rsid w:val="00B3111E"/>
    <w:rsid w:val="00B316C5"/>
    <w:rsid w:val="00B31A3B"/>
    <w:rsid w:val="00B32297"/>
    <w:rsid w:val="00B3233B"/>
    <w:rsid w:val="00B325DF"/>
    <w:rsid w:val="00B33109"/>
    <w:rsid w:val="00B34485"/>
    <w:rsid w:val="00B35859"/>
    <w:rsid w:val="00B35A5C"/>
    <w:rsid w:val="00B35EFA"/>
    <w:rsid w:val="00B3658F"/>
    <w:rsid w:val="00B36D54"/>
    <w:rsid w:val="00B36EF0"/>
    <w:rsid w:val="00B370B6"/>
    <w:rsid w:val="00B37370"/>
    <w:rsid w:val="00B3783A"/>
    <w:rsid w:val="00B379D0"/>
    <w:rsid w:val="00B40063"/>
    <w:rsid w:val="00B402FA"/>
    <w:rsid w:val="00B4030F"/>
    <w:rsid w:val="00B4084A"/>
    <w:rsid w:val="00B4090A"/>
    <w:rsid w:val="00B40911"/>
    <w:rsid w:val="00B40D22"/>
    <w:rsid w:val="00B40E7F"/>
    <w:rsid w:val="00B41060"/>
    <w:rsid w:val="00B410DD"/>
    <w:rsid w:val="00B411D3"/>
    <w:rsid w:val="00B41470"/>
    <w:rsid w:val="00B4163B"/>
    <w:rsid w:val="00B41766"/>
    <w:rsid w:val="00B41965"/>
    <w:rsid w:val="00B41980"/>
    <w:rsid w:val="00B43918"/>
    <w:rsid w:val="00B43E56"/>
    <w:rsid w:val="00B4427B"/>
    <w:rsid w:val="00B44AA6"/>
    <w:rsid w:val="00B44FC1"/>
    <w:rsid w:val="00B46A32"/>
    <w:rsid w:val="00B46F79"/>
    <w:rsid w:val="00B46FD6"/>
    <w:rsid w:val="00B47770"/>
    <w:rsid w:val="00B47FC2"/>
    <w:rsid w:val="00B5004F"/>
    <w:rsid w:val="00B515FB"/>
    <w:rsid w:val="00B51738"/>
    <w:rsid w:val="00B51AC7"/>
    <w:rsid w:val="00B52078"/>
    <w:rsid w:val="00B522AC"/>
    <w:rsid w:val="00B52684"/>
    <w:rsid w:val="00B53888"/>
    <w:rsid w:val="00B53EA5"/>
    <w:rsid w:val="00B5402D"/>
    <w:rsid w:val="00B546A5"/>
    <w:rsid w:val="00B54E50"/>
    <w:rsid w:val="00B55040"/>
    <w:rsid w:val="00B55C2C"/>
    <w:rsid w:val="00B5679D"/>
    <w:rsid w:val="00B56985"/>
    <w:rsid w:val="00B56B21"/>
    <w:rsid w:val="00B56CB7"/>
    <w:rsid w:val="00B57781"/>
    <w:rsid w:val="00B57973"/>
    <w:rsid w:val="00B57C80"/>
    <w:rsid w:val="00B601E6"/>
    <w:rsid w:val="00B608FF"/>
    <w:rsid w:val="00B6099C"/>
    <w:rsid w:val="00B60BAE"/>
    <w:rsid w:val="00B60CD9"/>
    <w:rsid w:val="00B60F6C"/>
    <w:rsid w:val="00B61397"/>
    <w:rsid w:val="00B6162E"/>
    <w:rsid w:val="00B62C0E"/>
    <w:rsid w:val="00B62C51"/>
    <w:rsid w:val="00B6313D"/>
    <w:rsid w:val="00B6352B"/>
    <w:rsid w:val="00B63A35"/>
    <w:rsid w:val="00B64CB6"/>
    <w:rsid w:val="00B65679"/>
    <w:rsid w:val="00B66226"/>
    <w:rsid w:val="00B6638B"/>
    <w:rsid w:val="00B668AB"/>
    <w:rsid w:val="00B66A55"/>
    <w:rsid w:val="00B66CDB"/>
    <w:rsid w:val="00B66DED"/>
    <w:rsid w:val="00B671B1"/>
    <w:rsid w:val="00B67306"/>
    <w:rsid w:val="00B67396"/>
    <w:rsid w:val="00B6743B"/>
    <w:rsid w:val="00B67AAF"/>
    <w:rsid w:val="00B7032A"/>
    <w:rsid w:val="00B7094A"/>
    <w:rsid w:val="00B715EA"/>
    <w:rsid w:val="00B718EA"/>
    <w:rsid w:val="00B71A1E"/>
    <w:rsid w:val="00B71C5A"/>
    <w:rsid w:val="00B72541"/>
    <w:rsid w:val="00B72CBA"/>
    <w:rsid w:val="00B72ECC"/>
    <w:rsid w:val="00B73250"/>
    <w:rsid w:val="00B73666"/>
    <w:rsid w:val="00B7493F"/>
    <w:rsid w:val="00B74BB6"/>
    <w:rsid w:val="00B74C44"/>
    <w:rsid w:val="00B74FB1"/>
    <w:rsid w:val="00B75209"/>
    <w:rsid w:val="00B752FE"/>
    <w:rsid w:val="00B75C63"/>
    <w:rsid w:val="00B76AFF"/>
    <w:rsid w:val="00B77333"/>
    <w:rsid w:val="00B77C7A"/>
    <w:rsid w:val="00B801E2"/>
    <w:rsid w:val="00B80B80"/>
    <w:rsid w:val="00B80B90"/>
    <w:rsid w:val="00B80CC6"/>
    <w:rsid w:val="00B8103E"/>
    <w:rsid w:val="00B819DB"/>
    <w:rsid w:val="00B81BC4"/>
    <w:rsid w:val="00B81CF9"/>
    <w:rsid w:val="00B824F1"/>
    <w:rsid w:val="00B82930"/>
    <w:rsid w:val="00B82939"/>
    <w:rsid w:val="00B82975"/>
    <w:rsid w:val="00B8297F"/>
    <w:rsid w:val="00B833B6"/>
    <w:rsid w:val="00B83650"/>
    <w:rsid w:val="00B8386F"/>
    <w:rsid w:val="00B84284"/>
    <w:rsid w:val="00B844F3"/>
    <w:rsid w:val="00B84817"/>
    <w:rsid w:val="00B84E8D"/>
    <w:rsid w:val="00B84F73"/>
    <w:rsid w:val="00B85000"/>
    <w:rsid w:val="00B85765"/>
    <w:rsid w:val="00B86477"/>
    <w:rsid w:val="00B867CA"/>
    <w:rsid w:val="00B8693C"/>
    <w:rsid w:val="00B86BEA"/>
    <w:rsid w:val="00B87009"/>
    <w:rsid w:val="00B87989"/>
    <w:rsid w:val="00B9014C"/>
    <w:rsid w:val="00B90372"/>
    <w:rsid w:val="00B90390"/>
    <w:rsid w:val="00B90608"/>
    <w:rsid w:val="00B9081E"/>
    <w:rsid w:val="00B9100E"/>
    <w:rsid w:val="00B9197D"/>
    <w:rsid w:val="00B9231D"/>
    <w:rsid w:val="00B92572"/>
    <w:rsid w:val="00B927A5"/>
    <w:rsid w:val="00B92960"/>
    <w:rsid w:val="00B92EAA"/>
    <w:rsid w:val="00B92F99"/>
    <w:rsid w:val="00B92FBA"/>
    <w:rsid w:val="00B94933"/>
    <w:rsid w:val="00B94D59"/>
    <w:rsid w:val="00B950C9"/>
    <w:rsid w:val="00B953FC"/>
    <w:rsid w:val="00B95648"/>
    <w:rsid w:val="00B956AF"/>
    <w:rsid w:val="00B95EE4"/>
    <w:rsid w:val="00B962FD"/>
    <w:rsid w:val="00B969E3"/>
    <w:rsid w:val="00B97104"/>
    <w:rsid w:val="00B972BE"/>
    <w:rsid w:val="00B97D0D"/>
    <w:rsid w:val="00BA03AB"/>
    <w:rsid w:val="00BA08F8"/>
    <w:rsid w:val="00BA0FB9"/>
    <w:rsid w:val="00BA12F6"/>
    <w:rsid w:val="00BA15B8"/>
    <w:rsid w:val="00BA2295"/>
    <w:rsid w:val="00BA2751"/>
    <w:rsid w:val="00BA2A13"/>
    <w:rsid w:val="00BA2FA9"/>
    <w:rsid w:val="00BA3550"/>
    <w:rsid w:val="00BA35E7"/>
    <w:rsid w:val="00BA3851"/>
    <w:rsid w:val="00BA3C76"/>
    <w:rsid w:val="00BA4254"/>
    <w:rsid w:val="00BA46A0"/>
    <w:rsid w:val="00BA5DF1"/>
    <w:rsid w:val="00BA5EBC"/>
    <w:rsid w:val="00BA60BE"/>
    <w:rsid w:val="00BA61AF"/>
    <w:rsid w:val="00BA647E"/>
    <w:rsid w:val="00BA71B1"/>
    <w:rsid w:val="00BA77E9"/>
    <w:rsid w:val="00BA78F1"/>
    <w:rsid w:val="00BA7C45"/>
    <w:rsid w:val="00BB019B"/>
    <w:rsid w:val="00BB0340"/>
    <w:rsid w:val="00BB066F"/>
    <w:rsid w:val="00BB077E"/>
    <w:rsid w:val="00BB0AFD"/>
    <w:rsid w:val="00BB12C2"/>
    <w:rsid w:val="00BB13C0"/>
    <w:rsid w:val="00BB16FD"/>
    <w:rsid w:val="00BB1E64"/>
    <w:rsid w:val="00BB2036"/>
    <w:rsid w:val="00BB20C7"/>
    <w:rsid w:val="00BB2143"/>
    <w:rsid w:val="00BB2172"/>
    <w:rsid w:val="00BB2287"/>
    <w:rsid w:val="00BB286D"/>
    <w:rsid w:val="00BB2B95"/>
    <w:rsid w:val="00BB416B"/>
    <w:rsid w:val="00BB4344"/>
    <w:rsid w:val="00BB4438"/>
    <w:rsid w:val="00BB4544"/>
    <w:rsid w:val="00BB45D8"/>
    <w:rsid w:val="00BB48E3"/>
    <w:rsid w:val="00BB5353"/>
    <w:rsid w:val="00BB5736"/>
    <w:rsid w:val="00BB57E1"/>
    <w:rsid w:val="00BB5938"/>
    <w:rsid w:val="00BB5EE8"/>
    <w:rsid w:val="00BB6148"/>
    <w:rsid w:val="00BB62B1"/>
    <w:rsid w:val="00BB67AB"/>
    <w:rsid w:val="00BB6DBD"/>
    <w:rsid w:val="00BB77A3"/>
    <w:rsid w:val="00BB78F9"/>
    <w:rsid w:val="00BB7C70"/>
    <w:rsid w:val="00BB7CA1"/>
    <w:rsid w:val="00BC1364"/>
    <w:rsid w:val="00BC1747"/>
    <w:rsid w:val="00BC1A11"/>
    <w:rsid w:val="00BC23D7"/>
    <w:rsid w:val="00BC26F8"/>
    <w:rsid w:val="00BC27C5"/>
    <w:rsid w:val="00BC2AF2"/>
    <w:rsid w:val="00BC2DFD"/>
    <w:rsid w:val="00BC2FC7"/>
    <w:rsid w:val="00BC3CC7"/>
    <w:rsid w:val="00BC43C6"/>
    <w:rsid w:val="00BC4F19"/>
    <w:rsid w:val="00BC5148"/>
    <w:rsid w:val="00BC51E1"/>
    <w:rsid w:val="00BC55B4"/>
    <w:rsid w:val="00BC5756"/>
    <w:rsid w:val="00BC5FA6"/>
    <w:rsid w:val="00BC6258"/>
    <w:rsid w:val="00BC6384"/>
    <w:rsid w:val="00BC6A16"/>
    <w:rsid w:val="00BC6F86"/>
    <w:rsid w:val="00BC724A"/>
    <w:rsid w:val="00BC7A91"/>
    <w:rsid w:val="00BC7BCF"/>
    <w:rsid w:val="00BD0431"/>
    <w:rsid w:val="00BD08B0"/>
    <w:rsid w:val="00BD09CF"/>
    <w:rsid w:val="00BD0CA2"/>
    <w:rsid w:val="00BD162E"/>
    <w:rsid w:val="00BD17E2"/>
    <w:rsid w:val="00BD1809"/>
    <w:rsid w:val="00BD20CB"/>
    <w:rsid w:val="00BD2A29"/>
    <w:rsid w:val="00BD2AE2"/>
    <w:rsid w:val="00BD2B11"/>
    <w:rsid w:val="00BD2C1F"/>
    <w:rsid w:val="00BD2C6D"/>
    <w:rsid w:val="00BD2DFE"/>
    <w:rsid w:val="00BD33A3"/>
    <w:rsid w:val="00BD3938"/>
    <w:rsid w:val="00BD3AD0"/>
    <w:rsid w:val="00BD3BD3"/>
    <w:rsid w:val="00BD44C2"/>
    <w:rsid w:val="00BD4C59"/>
    <w:rsid w:val="00BD4D8A"/>
    <w:rsid w:val="00BD5015"/>
    <w:rsid w:val="00BD5023"/>
    <w:rsid w:val="00BD51C7"/>
    <w:rsid w:val="00BD5345"/>
    <w:rsid w:val="00BD5A22"/>
    <w:rsid w:val="00BD5DCA"/>
    <w:rsid w:val="00BD69B5"/>
    <w:rsid w:val="00BD6AB1"/>
    <w:rsid w:val="00BD6FEE"/>
    <w:rsid w:val="00BD7176"/>
    <w:rsid w:val="00BD7615"/>
    <w:rsid w:val="00BD78AF"/>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771"/>
    <w:rsid w:val="00BE2D6D"/>
    <w:rsid w:val="00BE2EBC"/>
    <w:rsid w:val="00BE3473"/>
    <w:rsid w:val="00BE47C7"/>
    <w:rsid w:val="00BE4D31"/>
    <w:rsid w:val="00BE4D3D"/>
    <w:rsid w:val="00BE5030"/>
    <w:rsid w:val="00BE537C"/>
    <w:rsid w:val="00BE5856"/>
    <w:rsid w:val="00BE594C"/>
    <w:rsid w:val="00BE632C"/>
    <w:rsid w:val="00BE6784"/>
    <w:rsid w:val="00BE6CE3"/>
    <w:rsid w:val="00BE6FA0"/>
    <w:rsid w:val="00BE6FCD"/>
    <w:rsid w:val="00BE7073"/>
    <w:rsid w:val="00BE70A2"/>
    <w:rsid w:val="00BE71D3"/>
    <w:rsid w:val="00BE71EB"/>
    <w:rsid w:val="00BE7450"/>
    <w:rsid w:val="00BE7BF0"/>
    <w:rsid w:val="00BE7DFF"/>
    <w:rsid w:val="00BF026D"/>
    <w:rsid w:val="00BF055D"/>
    <w:rsid w:val="00BF0A55"/>
    <w:rsid w:val="00BF0AAB"/>
    <w:rsid w:val="00BF0B3D"/>
    <w:rsid w:val="00BF0CD3"/>
    <w:rsid w:val="00BF100E"/>
    <w:rsid w:val="00BF19DF"/>
    <w:rsid w:val="00BF2269"/>
    <w:rsid w:val="00BF2404"/>
    <w:rsid w:val="00BF2BCA"/>
    <w:rsid w:val="00BF2D33"/>
    <w:rsid w:val="00BF302E"/>
    <w:rsid w:val="00BF3D23"/>
    <w:rsid w:val="00BF3E83"/>
    <w:rsid w:val="00BF41A9"/>
    <w:rsid w:val="00BF46CF"/>
    <w:rsid w:val="00BF4F2D"/>
    <w:rsid w:val="00BF504C"/>
    <w:rsid w:val="00BF51BF"/>
    <w:rsid w:val="00BF5C34"/>
    <w:rsid w:val="00BF5D17"/>
    <w:rsid w:val="00BF65C6"/>
    <w:rsid w:val="00BF6811"/>
    <w:rsid w:val="00BF6FDA"/>
    <w:rsid w:val="00BF71FF"/>
    <w:rsid w:val="00BF7234"/>
    <w:rsid w:val="00BF72E4"/>
    <w:rsid w:val="00BF770E"/>
    <w:rsid w:val="00BF79A2"/>
    <w:rsid w:val="00C0034E"/>
    <w:rsid w:val="00C005C9"/>
    <w:rsid w:val="00C00A34"/>
    <w:rsid w:val="00C00BA8"/>
    <w:rsid w:val="00C00CB2"/>
    <w:rsid w:val="00C00CEE"/>
    <w:rsid w:val="00C01111"/>
    <w:rsid w:val="00C019C2"/>
    <w:rsid w:val="00C01CC3"/>
    <w:rsid w:val="00C02470"/>
    <w:rsid w:val="00C02845"/>
    <w:rsid w:val="00C02A0B"/>
    <w:rsid w:val="00C02C2A"/>
    <w:rsid w:val="00C0310A"/>
    <w:rsid w:val="00C032B9"/>
    <w:rsid w:val="00C037E3"/>
    <w:rsid w:val="00C0398C"/>
    <w:rsid w:val="00C03E3F"/>
    <w:rsid w:val="00C040B5"/>
    <w:rsid w:val="00C044C0"/>
    <w:rsid w:val="00C04D0D"/>
    <w:rsid w:val="00C054A9"/>
    <w:rsid w:val="00C05E35"/>
    <w:rsid w:val="00C05F7C"/>
    <w:rsid w:val="00C0625D"/>
    <w:rsid w:val="00C0718B"/>
    <w:rsid w:val="00C0728D"/>
    <w:rsid w:val="00C073E8"/>
    <w:rsid w:val="00C07769"/>
    <w:rsid w:val="00C07812"/>
    <w:rsid w:val="00C078A6"/>
    <w:rsid w:val="00C0795D"/>
    <w:rsid w:val="00C079D4"/>
    <w:rsid w:val="00C07AB0"/>
    <w:rsid w:val="00C07BAA"/>
    <w:rsid w:val="00C07E6D"/>
    <w:rsid w:val="00C1000A"/>
    <w:rsid w:val="00C10613"/>
    <w:rsid w:val="00C10E7C"/>
    <w:rsid w:val="00C11A59"/>
    <w:rsid w:val="00C11AD6"/>
    <w:rsid w:val="00C122CF"/>
    <w:rsid w:val="00C125CD"/>
    <w:rsid w:val="00C125F6"/>
    <w:rsid w:val="00C127AA"/>
    <w:rsid w:val="00C129EE"/>
    <w:rsid w:val="00C12D35"/>
    <w:rsid w:val="00C13101"/>
    <w:rsid w:val="00C1362D"/>
    <w:rsid w:val="00C13769"/>
    <w:rsid w:val="00C1387A"/>
    <w:rsid w:val="00C13963"/>
    <w:rsid w:val="00C13977"/>
    <w:rsid w:val="00C13CEF"/>
    <w:rsid w:val="00C14165"/>
    <w:rsid w:val="00C145BD"/>
    <w:rsid w:val="00C14C1E"/>
    <w:rsid w:val="00C153EF"/>
    <w:rsid w:val="00C1581F"/>
    <w:rsid w:val="00C160F5"/>
    <w:rsid w:val="00C170F5"/>
    <w:rsid w:val="00C178DC"/>
    <w:rsid w:val="00C17BCC"/>
    <w:rsid w:val="00C17C37"/>
    <w:rsid w:val="00C17CFE"/>
    <w:rsid w:val="00C17EA5"/>
    <w:rsid w:val="00C17FDE"/>
    <w:rsid w:val="00C20291"/>
    <w:rsid w:val="00C20298"/>
    <w:rsid w:val="00C20401"/>
    <w:rsid w:val="00C204D8"/>
    <w:rsid w:val="00C20F33"/>
    <w:rsid w:val="00C20F62"/>
    <w:rsid w:val="00C2191F"/>
    <w:rsid w:val="00C219E4"/>
    <w:rsid w:val="00C22C9F"/>
    <w:rsid w:val="00C23549"/>
    <w:rsid w:val="00C23DDA"/>
    <w:rsid w:val="00C23EFF"/>
    <w:rsid w:val="00C24966"/>
    <w:rsid w:val="00C252FB"/>
    <w:rsid w:val="00C256E1"/>
    <w:rsid w:val="00C25E8C"/>
    <w:rsid w:val="00C26067"/>
    <w:rsid w:val="00C26285"/>
    <w:rsid w:val="00C26409"/>
    <w:rsid w:val="00C26504"/>
    <w:rsid w:val="00C266A7"/>
    <w:rsid w:val="00C2695B"/>
    <w:rsid w:val="00C26F26"/>
    <w:rsid w:val="00C26F92"/>
    <w:rsid w:val="00C2740D"/>
    <w:rsid w:val="00C27680"/>
    <w:rsid w:val="00C30B1C"/>
    <w:rsid w:val="00C30B32"/>
    <w:rsid w:val="00C31078"/>
    <w:rsid w:val="00C31AFC"/>
    <w:rsid w:val="00C32778"/>
    <w:rsid w:val="00C327D6"/>
    <w:rsid w:val="00C32A22"/>
    <w:rsid w:val="00C32A93"/>
    <w:rsid w:val="00C32F25"/>
    <w:rsid w:val="00C33668"/>
    <w:rsid w:val="00C336AB"/>
    <w:rsid w:val="00C3419F"/>
    <w:rsid w:val="00C34539"/>
    <w:rsid w:val="00C34DF0"/>
    <w:rsid w:val="00C354EC"/>
    <w:rsid w:val="00C35A75"/>
    <w:rsid w:val="00C35B88"/>
    <w:rsid w:val="00C35BB6"/>
    <w:rsid w:val="00C36C04"/>
    <w:rsid w:val="00C36C1D"/>
    <w:rsid w:val="00C3743C"/>
    <w:rsid w:val="00C3746A"/>
    <w:rsid w:val="00C37B56"/>
    <w:rsid w:val="00C37DE9"/>
    <w:rsid w:val="00C37E29"/>
    <w:rsid w:val="00C402CF"/>
    <w:rsid w:val="00C4032C"/>
    <w:rsid w:val="00C405B9"/>
    <w:rsid w:val="00C4074C"/>
    <w:rsid w:val="00C409C4"/>
    <w:rsid w:val="00C40A33"/>
    <w:rsid w:val="00C40DBF"/>
    <w:rsid w:val="00C4143B"/>
    <w:rsid w:val="00C4143D"/>
    <w:rsid w:val="00C41717"/>
    <w:rsid w:val="00C41740"/>
    <w:rsid w:val="00C418EB"/>
    <w:rsid w:val="00C4250F"/>
    <w:rsid w:val="00C425BC"/>
    <w:rsid w:val="00C42AB9"/>
    <w:rsid w:val="00C43608"/>
    <w:rsid w:val="00C43826"/>
    <w:rsid w:val="00C43A0D"/>
    <w:rsid w:val="00C43A21"/>
    <w:rsid w:val="00C43CF2"/>
    <w:rsid w:val="00C4411D"/>
    <w:rsid w:val="00C44169"/>
    <w:rsid w:val="00C447CE"/>
    <w:rsid w:val="00C44CF8"/>
    <w:rsid w:val="00C44D02"/>
    <w:rsid w:val="00C457F6"/>
    <w:rsid w:val="00C45FDC"/>
    <w:rsid w:val="00C46759"/>
    <w:rsid w:val="00C46D8A"/>
    <w:rsid w:val="00C46E25"/>
    <w:rsid w:val="00C47331"/>
    <w:rsid w:val="00C479CF"/>
    <w:rsid w:val="00C47A0F"/>
    <w:rsid w:val="00C47B11"/>
    <w:rsid w:val="00C47BCF"/>
    <w:rsid w:val="00C47D5C"/>
    <w:rsid w:val="00C50814"/>
    <w:rsid w:val="00C5100E"/>
    <w:rsid w:val="00C51125"/>
    <w:rsid w:val="00C51138"/>
    <w:rsid w:val="00C51B4B"/>
    <w:rsid w:val="00C51D6F"/>
    <w:rsid w:val="00C52EA6"/>
    <w:rsid w:val="00C52F45"/>
    <w:rsid w:val="00C52FD9"/>
    <w:rsid w:val="00C5336B"/>
    <w:rsid w:val="00C53B82"/>
    <w:rsid w:val="00C53D12"/>
    <w:rsid w:val="00C540E8"/>
    <w:rsid w:val="00C54492"/>
    <w:rsid w:val="00C547F1"/>
    <w:rsid w:val="00C55919"/>
    <w:rsid w:val="00C55C62"/>
    <w:rsid w:val="00C55DDD"/>
    <w:rsid w:val="00C55F79"/>
    <w:rsid w:val="00C5675E"/>
    <w:rsid w:val="00C57F17"/>
    <w:rsid w:val="00C600EE"/>
    <w:rsid w:val="00C60DEE"/>
    <w:rsid w:val="00C61037"/>
    <w:rsid w:val="00C6106B"/>
    <w:rsid w:val="00C61129"/>
    <w:rsid w:val="00C61D22"/>
    <w:rsid w:val="00C61FD5"/>
    <w:rsid w:val="00C62127"/>
    <w:rsid w:val="00C6237A"/>
    <w:rsid w:val="00C6242E"/>
    <w:rsid w:val="00C62506"/>
    <w:rsid w:val="00C6255B"/>
    <w:rsid w:val="00C625DF"/>
    <w:rsid w:val="00C62602"/>
    <w:rsid w:val="00C62749"/>
    <w:rsid w:val="00C62AD6"/>
    <w:rsid w:val="00C62B65"/>
    <w:rsid w:val="00C6340A"/>
    <w:rsid w:val="00C6378E"/>
    <w:rsid w:val="00C637EF"/>
    <w:rsid w:val="00C63A3A"/>
    <w:rsid w:val="00C63F07"/>
    <w:rsid w:val="00C64220"/>
    <w:rsid w:val="00C64595"/>
    <w:rsid w:val="00C64AB1"/>
    <w:rsid w:val="00C64C2C"/>
    <w:rsid w:val="00C64C98"/>
    <w:rsid w:val="00C651FF"/>
    <w:rsid w:val="00C65A47"/>
    <w:rsid w:val="00C65B47"/>
    <w:rsid w:val="00C66053"/>
    <w:rsid w:val="00C667D9"/>
    <w:rsid w:val="00C6694A"/>
    <w:rsid w:val="00C669F9"/>
    <w:rsid w:val="00C66CB0"/>
    <w:rsid w:val="00C66ED4"/>
    <w:rsid w:val="00C704B3"/>
    <w:rsid w:val="00C710CC"/>
    <w:rsid w:val="00C7193E"/>
    <w:rsid w:val="00C71955"/>
    <w:rsid w:val="00C71B88"/>
    <w:rsid w:val="00C71EAA"/>
    <w:rsid w:val="00C71F50"/>
    <w:rsid w:val="00C7212C"/>
    <w:rsid w:val="00C72139"/>
    <w:rsid w:val="00C722C9"/>
    <w:rsid w:val="00C724A6"/>
    <w:rsid w:val="00C72D6F"/>
    <w:rsid w:val="00C72EA1"/>
    <w:rsid w:val="00C73097"/>
    <w:rsid w:val="00C734C6"/>
    <w:rsid w:val="00C73BA0"/>
    <w:rsid w:val="00C74385"/>
    <w:rsid w:val="00C74539"/>
    <w:rsid w:val="00C74DB9"/>
    <w:rsid w:val="00C7517D"/>
    <w:rsid w:val="00C7533F"/>
    <w:rsid w:val="00C75629"/>
    <w:rsid w:val="00C75799"/>
    <w:rsid w:val="00C75F57"/>
    <w:rsid w:val="00C76535"/>
    <w:rsid w:val="00C76901"/>
    <w:rsid w:val="00C769C6"/>
    <w:rsid w:val="00C76FC4"/>
    <w:rsid w:val="00C776F9"/>
    <w:rsid w:val="00C80081"/>
    <w:rsid w:val="00C805AA"/>
    <w:rsid w:val="00C805C9"/>
    <w:rsid w:val="00C805E4"/>
    <w:rsid w:val="00C81472"/>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6FBB"/>
    <w:rsid w:val="00C8712E"/>
    <w:rsid w:val="00C87147"/>
    <w:rsid w:val="00C872DF"/>
    <w:rsid w:val="00C87F2C"/>
    <w:rsid w:val="00C904F1"/>
    <w:rsid w:val="00C9144F"/>
    <w:rsid w:val="00C91CC4"/>
    <w:rsid w:val="00C92171"/>
    <w:rsid w:val="00C92312"/>
    <w:rsid w:val="00C92695"/>
    <w:rsid w:val="00C92801"/>
    <w:rsid w:val="00C92EBB"/>
    <w:rsid w:val="00C92FAD"/>
    <w:rsid w:val="00C93170"/>
    <w:rsid w:val="00C934C1"/>
    <w:rsid w:val="00C94C2A"/>
    <w:rsid w:val="00C94F12"/>
    <w:rsid w:val="00C951E6"/>
    <w:rsid w:val="00C9543B"/>
    <w:rsid w:val="00C959E3"/>
    <w:rsid w:val="00C95CA1"/>
    <w:rsid w:val="00C966AD"/>
    <w:rsid w:val="00C96730"/>
    <w:rsid w:val="00C96E80"/>
    <w:rsid w:val="00C96EA7"/>
    <w:rsid w:val="00C96EB0"/>
    <w:rsid w:val="00C96FCE"/>
    <w:rsid w:val="00C9703A"/>
    <w:rsid w:val="00C972CF"/>
    <w:rsid w:val="00C973BB"/>
    <w:rsid w:val="00C978E6"/>
    <w:rsid w:val="00C97DBA"/>
    <w:rsid w:val="00C97F70"/>
    <w:rsid w:val="00CA0141"/>
    <w:rsid w:val="00CA03AF"/>
    <w:rsid w:val="00CA0BAE"/>
    <w:rsid w:val="00CA0C66"/>
    <w:rsid w:val="00CA0CDA"/>
    <w:rsid w:val="00CA0D02"/>
    <w:rsid w:val="00CA189C"/>
    <w:rsid w:val="00CA1A59"/>
    <w:rsid w:val="00CA214A"/>
    <w:rsid w:val="00CA22CA"/>
    <w:rsid w:val="00CA24F6"/>
    <w:rsid w:val="00CA27E9"/>
    <w:rsid w:val="00CA3C2A"/>
    <w:rsid w:val="00CA466F"/>
    <w:rsid w:val="00CA49AB"/>
    <w:rsid w:val="00CA4DEC"/>
    <w:rsid w:val="00CA50CB"/>
    <w:rsid w:val="00CA51C0"/>
    <w:rsid w:val="00CA545D"/>
    <w:rsid w:val="00CA5AA5"/>
    <w:rsid w:val="00CA5EAC"/>
    <w:rsid w:val="00CA63C8"/>
    <w:rsid w:val="00CA64EF"/>
    <w:rsid w:val="00CA67EF"/>
    <w:rsid w:val="00CA6EF8"/>
    <w:rsid w:val="00CA7D99"/>
    <w:rsid w:val="00CB0FBA"/>
    <w:rsid w:val="00CB0FDA"/>
    <w:rsid w:val="00CB1009"/>
    <w:rsid w:val="00CB149E"/>
    <w:rsid w:val="00CB192F"/>
    <w:rsid w:val="00CB1C6B"/>
    <w:rsid w:val="00CB22D5"/>
    <w:rsid w:val="00CB3430"/>
    <w:rsid w:val="00CB372E"/>
    <w:rsid w:val="00CB45F7"/>
    <w:rsid w:val="00CB47CC"/>
    <w:rsid w:val="00CB480C"/>
    <w:rsid w:val="00CB4FA5"/>
    <w:rsid w:val="00CB5571"/>
    <w:rsid w:val="00CB603B"/>
    <w:rsid w:val="00CB6068"/>
    <w:rsid w:val="00CB6450"/>
    <w:rsid w:val="00CB661B"/>
    <w:rsid w:val="00CB6631"/>
    <w:rsid w:val="00CB6649"/>
    <w:rsid w:val="00CB6D20"/>
    <w:rsid w:val="00CB71ED"/>
    <w:rsid w:val="00CC03F7"/>
    <w:rsid w:val="00CC0499"/>
    <w:rsid w:val="00CC089D"/>
    <w:rsid w:val="00CC08A3"/>
    <w:rsid w:val="00CC0ED6"/>
    <w:rsid w:val="00CC1FB9"/>
    <w:rsid w:val="00CC26FE"/>
    <w:rsid w:val="00CC277E"/>
    <w:rsid w:val="00CC2D76"/>
    <w:rsid w:val="00CC2E80"/>
    <w:rsid w:val="00CC2F82"/>
    <w:rsid w:val="00CC3296"/>
    <w:rsid w:val="00CC32C0"/>
    <w:rsid w:val="00CC4EEF"/>
    <w:rsid w:val="00CC5BCB"/>
    <w:rsid w:val="00CC5DCB"/>
    <w:rsid w:val="00CC6408"/>
    <w:rsid w:val="00CC6CF6"/>
    <w:rsid w:val="00CC6FC0"/>
    <w:rsid w:val="00CC798B"/>
    <w:rsid w:val="00CC7C8E"/>
    <w:rsid w:val="00CC7CE1"/>
    <w:rsid w:val="00CD0616"/>
    <w:rsid w:val="00CD1C51"/>
    <w:rsid w:val="00CD1CF9"/>
    <w:rsid w:val="00CD2344"/>
    <w:rsid w:val="00CD270B"/>
    <w:rsid w:val="00CD27F6"/>
    <w:rsid w:val="00CD2D4B"/>
    <w:rsid w:val="00CD2D7C"/>
    <w:rsid w:val="00CD409B"/>
    <w:rsid w:val="00CD43B0"/>
    <w:rsid w:val="00CD44C2"/>
    <w:rsid w:val="00CD4B62"/>
    <w:rsid w:val="00CD4BEA"/>
    <w:rsid w:val="00CD55FE"/>
    <w:rsid w:val="00CD56AC"/>
    <w:rsid w:val="00CD56B5"/>
    <w:rsid w:val="00CD5766"/>
    <w:rsid w:val="00CD61CA"/>
    <w:rsid w:val="00CD70AE"/>
    <w:rsid w:val="00CD7175"/>
    <w:rsid w:val="00CD7961"/>
    <w:rsid w:val="00CD7B15"/>
    <w:rsid w:val="00CE03C6"/>
    <w:rsid w:val="00CE05D8"/>
    <w:rsid w:val="00CE0824"/>
    <w:rsid w:val="00CE0959"/>
    <w:rsid w:val="00CE0D79"/>
    <w:rsid w:val="00CE0FA9"/>
    <w:rsid w:val="00CE102A"/>
    <w:rsid w:val="00CE1DEF"/>
    <w:rsid w:val="00CE25D5"/>
    <w:rsid w:val="00CE2737"/>
    <w:rsid w:val="00CE2E00"/>
    <w:rsid w:val="00CE2FAB"/>
    <w:rsid w:val="00CE36D6"/>
    <w:rsid w:val="00CE3739"/>
    <w:rsid w:val="00CE3EB5"/>
    <w:rsid w:val="00CE42D5"/>
    <w:rsid w:val="00CE43ED"/>
    <w:rsid w:val="00CE4785"/>
    <w:rsid w:val="00CE4BD5"/>
    <w:rsid w:val="00CE528D"/>
    <w:rsid w:val="00CE5E19"/>
    <w:rsid w:val="00CE643B"/>
    <w:rsid w:val="00CE6491"/>
    <w:rsid w:val="00CE6CD4"/>
    <w:rsid w:val="00CE749A"/>
    <w:rsid w:val="00CE7A1B"/>
    <w:rsid w:val="00CE7CB1"/>
    <w:rsid w:val="00CE7DCA"/>
    <w:rsid w:val="00CE7FD1"/>
    <w:rsid w:val="00CF0504"/>
    <w:rsid w:val="00CF0578"/>
    <w:rsid w:val="00CF069D"/>
    <w:rsid w:val="00CF0704"/>
    <w:rsid w:val="00CF1279"/>
    <w:rsid w:val="00CF18B4"/>
    <w:rsid w:val="00CF1EE1"/>
    <w:rsid w:val="00CF20A3"/>
    <w:rsid w:val="00CF2A41"/>
    <w:rsid w:val="00CF2A79"/>
    <w:rsid w:val="00CF35CB"/>
    <w:rsid w:val="00CF3940"/>
    <w:rsid w:val="00CF3989"/>
    <w:rsid w:val="00CF3B58"/>
    <w:rsid w:val="00CF3F50"/>
    <w:rsid w:val="00CF4508"/>
    <w:rsid w:val="00CF458F"/>
    <w:rsid w:val="00CF4821"/>
    <w:rsid w:val="00CF4AC1"/>
    <w:rsid w:val="00CF4B39"/>
    <w:rsid w:val="00CF5673"/>
    <w:rsid w:val="00CF5C5C"/>
    <w:rsid w:val="00CF63FC"/>
    <w:rsid w:val="00CF6653"/>
    <w:rsid w:val="00CF6985"/>
    <w:rsid w:val="00CF69AA"/>
    <w:rsid w:val="00D004F9"/>
    <w:rsid w:val="00D00B18"/>
    <w:rsid w:val="00D00F9E"/>
    <w:rsid w:val="00D01B02"/>
    <w:rsid w:val="00D01BA7"/>
    <w:rsid w:val="00D01D68"/>
    <w:rsid w:val="00D01F6F"/>
    <w:rsid w:val="00D021A7"/>
    <w:rsid w:val="00D02D6F"/>
    <w:rsid w:val="00D02E78"/>
    <w:rsid w:val="00D0308C"/>
    <w:rsid w:val="00D03407"/>
    <w:rsid w:val="00D0385E"/>
    <w:rsid w:val="00D03A80"/>
    <w:rsid w:val="00D03DBC"/>
    <w:rsid w:val="00D03DF6"/>
    <w:rsid w:val="00D0477C"/>
    <w:rsid w:val="00D04B2E"/>
    <w:rsid w:val="00D04D1A"/>
    <w:rsid w:val="00D0574D"/>
    <w:rsid w:val="00D05882"/>
    <w:rsid w:val="00D060D1"/>
    <w:rsid w:val="00D0643F"/>
    <w:rsid w:val="00D0681D"/>
    <w:rsid w:val="00D10041"/>
    <w:rsid w:val="00D10327"/>
    <w:rsid w:val="00D10907"/>
    <w:rsid w:val="00D10CC3"/>
    <w:rsid w:val="00D10CF7"/>
    <w:rsid w:val="00D10D92"/>
    <w:rsid w:val="00D10DFF"/>
    <w:rsid w:val="00D11553"/>
    <w:rsid w:val="00D1167F"/>
    <w:rsid w:val="00D11DBA"/>
    <w:rsid w:val="00D11F14"/>
    <w:rsid w:val="00D1275A"/>
    <w:rsid w:val="00D12B0B"/>
    <w:rsid w:val="00D139FB"/>
    <w:rsid w:val="00D13E13"/>
    <w:rsid w:val="00D13F5F"/>
    <w:rsid w:val="00D140D7"/>
    <w:rsid w:val="00D143D3"/>
    <w:rsid w:val="00D14944"/>
    <w:rsid w:val="00D149A7"/>
    <w:rsid w:val="00D14D8A"/>
    <w:rsid w:val="00D153FB"/>
    <w:rsid w:val="00D1563E"/>
    <w:rsid w:val="00D15DFA"/>
    <w:rsid w:val="00D1642F"/>
    <w:rsid w:val="00D16A08"/>
    <w:rsid w:val="00D171C2"/>
    <w:rsid w:val="00D1780A"/>
    <w:rsid w:val="00D17C37"/>
    <w:rsid w:val="00D17D66"/>
    <w:rsid w:val="00D203A9"/>
    <w:rsid w:val="00D2072B"/>
    <w:rsid w:val="00D20BCC"/>
    <w:rsid w:val="00D20D78"/>
    <w:rsid w:val="00D20F35"/>
    <w:rsid w:val="00D2168F"/>
    <w:rsid w:val="00D21B49"/>
    <w:rsid w:val="00D21C75"/>
    <w:rsid w:val="00D21FD0"/>
    <w:rsid w:val="00D23233"/>
    <w:rsid w:val="00D23315"/>
    <w:rsid w:val="00D23969"/>
    <w:rsid w:val="00D23E3D"/>
    <w:rsid w:val="00D24065"/>
    <w:rsid w:val="00D24704"/>
    <w:rsid w:val="00D24835"/>
    <w:rsid w:val="00D24E0F"/>
    <w:rsid w:val="00D24E27"/>
    <w:rsid w:val="00D251C7"/>
    <w:rsid w:val="00D253C8"/>
    <w:rsid w:val="00D258B0"/>
    <w:rsid w:val="00D25C24"/>
    <w:rsid w:val="00D26378"/>
    <w:rsid w:val="00D26FBB"/>
    <w:rsid w:val="00D27375"/>
    <w:rsid w:val="00D2750E"/>
    <w:rsid w:val="00D2784B"/>
    <w:rsid w:val="00D27D0A"/>
    <w:rsid w:val="00D27F1D"/>
    <w:rsid w:val="00D30343"/>
    <w:rsid w:val="00D3084E"/>
    <w:rsid w:val="00D30F85"/>
    <w:rsid w:val="00D31746"/>
    <w:rsid w:val="00D318FE"/>
    <w:rsid w:val="00D3192B"/>
    <w:rsid w:val="00D31954"/>
    <w:rsid w:val="00D319EF"/>
    <w:rsid w:val="00D321C1"/>
    <w:rsid w:val="00D32A51"/>
    <w:rsid w:val="00D32BA5"/>
    <w:rsid w:val="00D334C7"/>
    <w:rsid w:val="00D33702"/>
    <w:rsid w:val="00D33A05"/>
    <w:rsid w:val="00D33D85"/>
    <w:rsid w:val="00D33E08"/>
    <w:rsid w:val="00D3436E"/>
    <w:rsid w:val="00D3446D"/>
    <w:rsid w:val="00D3455B"/>
    <w:rsid w:val="00D34640"/>
    <w:rsid w:val="00D35B98"/>
    <w:rsid w:val="00D35E37"/>
    <w:rsid w:val="00D360F6"/>
    <w:rsid w:val="00D36616"/>
    <w:rsid w:val="00D36F92"/>
    <w:rsid w:val="00D372C5"/>
    <w:rsid w:val="00D37708"/>
    <w:rsid w:val="00D37E8B"/>
    <w:rsid w:val="00D4001A"/>
    <w:rsid w:val="00D4049B"/>
    <w:rsid w:val="00D40699"/>
    <w:rsid w:val="00D412BC"/>
    <w:rsid w:val="00D414D1"/>
    <w:rsid w:val="00D41696"/>
    <w:rsid w:val="00D41A7E"/>
    <w:rsid w:val="00D41AA9"/>
    <w:rsid w:val="00D41FCA"/>
    <w:rsid w:val="00D423B5"/>
    <w:rsid w:val="00D42421"/>
    <w:rsid w:val="00D42613"/>
    <w:rsid w:val="00D427AF"/>
    <w:rsid w:val="00D4288A"/>
    <w:rsid w:val="00D42992"/>
    <w:rsid w:val="00D42B45"/>
    <w:rsid w:val="00D42E25"/>
    <w:rsid w:val="00D43B46"/>
    <w:rsid w:val="00D441DC"/>
    <w:rsid w:val="00D44238"/>
    <w:rsid w:val="00D447F2"/>
    <w:rsid w:val="00D447FB"/>
    <w:rsid w:val="00D4511C"/>
    <w:rsid w:val="00D4559E"/>
    <w:rsid w:val="00D457AE"/>
    <w:rsid w:val="00D45CB2"/>
    <w:rsid w:val="00D46DC3"/>
    <w:rsid w:val="00D46E70"/>
    <w:rsid w:val="00D47155"/>
    <w:rsid w:val="00D476D9"/>
    <w:rsid w:val="00D477F7"/>
    <w:rsid w:val="00D47F5A"/>
    <w:rsid w:val="00D5036D"/>
    <w:rsid w:val="00D50F45"/>
    <w:rsid w:val="00D513D9"/>
    <w:rsid w:val="00D519AD"/>
    <w:rsid w:val="00D51C3A"/>
    <w:rsid w:val="00D51CFE"/>
    <w:rsid w:val="00D52006"/>
    <w:rsid w:val="00D5245B"/>
    <w:rsid w:val="00D52D63"/>
    <w:rsid w:val="00D533B3"/>
    <w:rsid w:val="00D53533"/>
    <w:rsid w:val="00D53A67"/>
    <w:rsid w:val="00D53B3B"/>
    <w:rsid w:val="00D53FC5"/>
    <w:rsid w:val="00D541A6"/>
    <w:rsid w:val="00D55531"/>
    <w:rsid w:val="00D55543"/>
    <w:rsid w:val="00D55C4F"/>
    <w:rsid w:val="00D55D43"/>
    <w:rsid w:val="00D56079"/>
    <w:rsid w:val="00D561AF"/>
    <w:rsid w:val="00D5644B"/>
    <w:rsid w:val="00D56484"/>
    <w:rsid w:val="00D56DB0"/>
    <w:rsid w:val="00D56E6B"/>
    <w:rsid w:val="00D56F91"/>
    <w:rsid w:val="00D572E6"/>
    <w:rsid w:val="00D574A7"/>
    <w:rsid w:val="00D575A4"/>
    <w:rsid w:val="00D57853"/>
    <w:rsid w:val="00D57D2C"/>
    <w:rsid w:val="00D57D61"/>
    <w:rsid w:val="00D610EA"/>
    <w:rsid w:val="00D613BC"/>
    <w:rsid w:val="00D61596"/>
    <w:rsid w:val="00D6178E"/>
    <w:rsid w:val="00D6229C"/>
    <w:rsid w:val="00D62328"/>
    <w:rsid w:val="00D62662"/>
    <w:rsid w:val="00D62D46"/>
    <w:rsid w:val="00D6364F"/>
    <w:rsid w:val="00D63805"/>
    <w:rsid w:val="00D63D3F"/>
    <w:rsid w:val="00D63EF3"/>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8A2"/>
    <w:rsid w:val="00D67B54"/>
    <w:rsid w:val="00D709FF"/>
    <w:rsid w:val="00D70EB5"/>
    <w:rsid w:val="00D718D1"/>
    <w:rsid w:val="00D71E71"/>
    <w:rsid w:val="00D72323"/>
    <w:rsid w:val="00D739F0"/>
    <w:rsid w:val="00D73E8B"/>
    <w:rsid w:val="00D7444C"/>
    <w:rsid w:val="00D74646"/>
    <w:rsid w:val="00D74ADF"/>
    <w:rsid w:val="00D7563F"/>
    <w:rsid w:val="00D7579A"/>
    <w:rsid w:val="00D7589C"/>
    <w:rsid w:val="00D75FA0"/>
    <w:rsid w:val="00D76ADD"/>
    <w:rsid w:val="00D76B34"/>
    <w:rsid w:val="00D77208"/>
    <w:rsid w:val="00D7794B"/>
    <w:rsid w:val="00D77B57"/>
    <w:rsid w:val="00D77BD1"/>
    <w:rsid w:val="00D806F9"/>
    <w:rsid w:val="00D807EF"/>
    <w:rsid w:val="00D809E2"/>
    <w:rsid w:val="00D815E5"/>
    <w:rsid w:val="00D81E85"/>
    <w:rsid w:val="00D8294F"/>
    <w:rsid w:val="00D82C8D"/>
    <w:rsid w:val="00D82F92"/>
    <w:rsid w:val="00D832D6"/>
    <w:rsid w:val="00D83666"/>
    <w:rsid w:val="00D8429C"/>
    <w:rsid w:val="00D845C4"/>
    <w:rsid w:val="00D849BA"/>
    <w:rsid w:val="00D84ABF"/>
    <w:rsid w:val="00D84FC5"/>
    <w:rsid w:val="00D8565F"/>
    <w:rsid w:val="00D85D97"/>
    <w:rsid w:val="00D85F27"/>
    <w:rsid w:val="00D85FE6"/>
    <w:rsid w:val="00D8635B"/>
    <w:rsid w:val="00D86CAC"/>
    <w:rsid w:val="00D87608"/>
    <w:rsid w:val="00D87888"/>
    <w:rsid w:val="00D878D1"/>
    <w:rsid w:val="00D87EBA"/>
    <w:rsid w:val="00D9050E"/>
    <w:rsid w:val="00D9069A"/>
    <w:rsid w:val="00D90FC7"/>
    <w:rsid w:val="00D91668"/>
    <w:rsid w:val="00D9181F"/>
    <w:rsid w:val="00D91F20"/>
    <w:rsid w:val="00D9204A"/>
    <w:rsid w:val="00D922C2"/>
    <w:rsid w:val="00D9261F"/>
    <w:rsid w:val="00D92D9E"/>
    <w:rsid w:val="00D9385E"/>
    <w:rsid w:val="00D94114"/>
    <w:rsid w:val="00D95136"/>
    <w:rsid w:val="00D952F4"/>
    <w:rsid w:val="00D95BFF"/>
    <w:rsid w:val="00D95FB1"/>
    <w:rsid w:val="00D961F3"/>
    <w:rsid w:val="00D973FB"/>
    <w:rsid w:val="00D97522"/>
    <w:rsid w:val="00DA04EA"/>
    <w:rsid w:val="00DA07FD"/>
    <w:rsid w:val="00DA0DD7"/>
    <w:rsid w:val="00DA0E02"/>
    <w:rsid w:val="00DA2035"/>
    <w:rsid w:val="00DA2654"/>
    <w:rsid w:val="00DA3B7D"/>
    <w:rsid w:val="00DA43C8"/>
    <w:rsid w:val="00DA4C4D"/>
    <w:rsid w:val="00DA54AB"/>
    <w:rsid w:val="00DA5C3B"/>
    <w:rsid w:val="00DA5C8D"/>
    <w:rsid w:val="00DA646D"/>
    <w:rsid w:val="00DA6578"/>
    <w:rsid w:val="00DA6B89"/>
    <w:rsid w:val="00DA76A1"/>
    <w:rsid w:val="00DA7BC1"/>
    <w:rsid w:val="00DB03AE"/>
    <w:rsid w:val="00DB0F44"/>
    <w:rsid w:val="00DB10A4"/>
    <w:rsid w:val="00DB255B"/>
    <w:rsid w:val="00DB2613"/>
    <w:rsid w:val="00DB28E4"/>
    <w:rsid w:val="00DB2D0C"/>
    <w:rsid w:val="00DB310B"/>
    <w:rsid w:val="00DB3846"/>
    <w:rsid w:val="00DB391B"/>
    <w:rsid w:val="00DB39B2"/>
    <w:rsid w:val="00DB3A17"/>
    <w:rsid w:val="00DB3A5E"/>
    <w:rsid w:val="00DB41FA"/>
    <w:rsid w:val="00DB425B"/>
    <w:rsid w:val="00DB4B0C"/>
    <w:rsid w:val="00DB4D46"/>
    <w:rsid w:val="00DB5004"/>
    <w:rsid w:val="00DB5243"/>
    <w:rsid w:val="00DB589F"/>
    <w:rsid w:val="00DB5CE8"/>
    <w:rsid w:val="00DB5EEF"/>
    <w:rsid w:val="00DB5F88"/>
    <w:rsid w:val="00DB637D"/>
    <w:rsid w:val="00DB6573"/>
    <w:rsid w:val="00DB67E4"/>
    <w:rsid w:val="00DB7CD6"/>
    <w:rsid w:val="00DB7DD6"/>
    <w:rsid w:val="00DC0333"/>
    <w:rsid w:val="00DC2518"/>
    <w:rsid w:val="00DC2BA9"/>
    <w:rsid w:val="00DC2EF3"/>
    <w:rsid w:val="00DC4074"/>
    <w:rsid w:val="00DC4371"/>
    <w:rsid w:val="00DC443D"/>
    <w:rsid w:val="00DC4463"/>
    <w:rsid w:val="00DC51BE"/>
    <w:rsid w:val="00DC554A"/>
    <w:rsid w:val="00DC55D9"/>
    <w:rsid w:val="00DC5A9D"/>
    <w:rsid w:val="00DC5B77"/>
    <w:rsid w:val="00DC5D47"/>
    <w:rsid w:val="00DC5F3A"/>
    <w:rsid w:val="00DC60F8"/>
    <w:rsid w:val="00DC60FE"/>
    <w:rsid w:val="00DC61A5"/>
    <w:rsid w:val="00DC66AE"/>
    <w:rsid w:val="00DC76DC"/>
    <w:rsid w:val="00DD0193"/>
    <w:rsid w:val="00DD0771"/>
    <w:rsid w:val="00DD0E00"/>
    <w:rsid w:val="00DD1271"/>
    <w:rsid w:val="00DD1808"/>
    <w:rsid w:val="00DD2172"/>
    <w:rsid w:val="00DD25D6"/>
    <w:rsid w:val="00DD2B16"/>
    <w:rsid w:val="00DD2C03"/>
    <w:rsid w:val="00DD2FCE"/>
    <w:rsid w:val="00DD3AB9"/>
    <w:rsid w:val="00DD3D89"/>
    <w:rsid w:val="00DD3FBC"/>
    <w:rsid w:val="00DD4221"/>
    <w:rsid w:val="00DD5423"/>
    <w:rsid w:val="00DD563B"/>
    <w:rsid w:val="00DD57D2"/>
    <w:rsid w:val="00DD5889"/>
    <w:rsid w:val="00DD660A"/>
    <w:rsid w:val="00DD6620"/>
    <w:rsid w:val="00DD6B1E"/>
    <w:rsid w:val="00DD6BCB"/>
    <w:rsid w:val="00DD70C5"/>
    <w:rsid w:val="00DD71E8"/>
    <w:rsid w:val="00DD762B"/>
    <w:rsid w:val="00DD7631"/>
    <w:rsid w:val="00DD7992"/>
    <w:rsid w:val="00DD7B25"/>
    <w:rsid w:val="00DE07A1"/>
    <w:rsid w:val="00DE088D"/>
    <w:rsid w:val="00DE08C9"/>
    <w:rsid w:val="00DE0922"/>
    <w:rsid w:val="00DE093C"/>
    <w:rsid w:val="00DE1366"/>
    <w:rsid w:val="00DE1935"/>
    <w:rsid w:val="00DE1A43"/>
    <w:rsid w:val="00DE2185"/>
    <w:rsid w:val="00DE21D7"/>
    <w:rsid w:val="00DE27DA"/>
    <w:rsid w:val="00DE2BF2"/>
    <w:rsid w:val="00DE3251"/>
    <w:rsid w:val="00DE3B32"/>
    <w:rsid w:val="00DE4C12"/>
    <w:rsid w:val="00DE4E7F"/>
    <w:rsid w:val="00DE541F"/>
    <w:rsid w:val="00DE5674"/>
    <w:rsid w:val="00DE59DD"/>
    <w:rsid w:val="00DE64B7"/>
    <w:rsid w:val="00DE64CE"/>
    <w:rsid w:val="00DE66F3"/>
    <w:rsid w:val="00DE6B44"/>
    <w:rsid w:val="00DE6FD5"/>
    <w:rsid w:val="00DE733B"/>
    <w:rsid w:val="00DE799C"/>
    <w:rsid w:val="00DE7A51"/>
    <w:rsid w:val="00DF078A"/>
    <w:rsid w:val="00DF1074"/>
    <w:rsid w:val="00DF10DD"/>
    <w:rsid w:val="00DF1350"/>
    <w:rsid w:val="00DF15E7"/>
    <w:rsid w:val="00DF433F"/>
    <w:rsid w:val="00DF45BE"/>
    <w:rsid w:val="00DF4661"/>
    <w:rsid w:val="00DF495E"/>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0A7"/>
    <w:rsid w:val="00E00604"/>
    <w:rsid w:val="00E00639"/>
    <w:rsid w:val="00E008A7"/>
    <w:rsid w:val="00E009B4"/>
    <w:rsid w:val="00E00CC2"/>
    <w:rsid w:val="00E01440"/>
    <w:rsid w:val="00E01F1C"/>
    <w:rsid w:val="00E02095"/>
    <w:rsid w:val="00E021B5"/>
    <w:rsid w:val="00E022E8"/>
    <w:rsid w:val="00E02DA6"/>
    <w:rsid w:val="00E034C4"/>
    <w:rsid w:val="00E041E6"/>
    <w:rsid w:val="00E04393"/>
    <w:rsid w:val="00E0458B"/>
    <w:rsid w:val="00E045D3"/>
    <w:rsid w:val="00E04CBC"/>
    <w:rsid w:val="00E05319"/>
    <w:rsid w:val="00E05395"/>
    <w:rsid w:val="00E0547B"/>
    <w:rsid w:val="00E0561A"/>
    <w:rsid w:val="00E05827"/>
    <w:rsid w:val="00E05BF9"/>
    <w:rsid w:val="00E066FE"/>
    <w:rsid w:val="00E06723"/>
    <w:rsid w:val="00E06900"/>
    <w:rsid w:val="00E069CC"/>
    <w:rsid w:val="00E079C3"/>
    <w:rsid w:val="00E10183"/>
    <w:rsid w:val="00E10202"/>
    <w:rsid w:val="00E10364"/>
    <w:rsid w:val="00E10485"/>
    <w:rsid w:val="00E10AC9"/>
    <w:rsid w:val="00E10CE1"/>
    <w:rsid w:val="00E111A3"/>
    <w:rsid w:val="00E11283"/>
    <w:rsid w:val="00E116A7"/>
    <w:rsid w:val="00E11784"/>
    <w:rsid w:val="00E11F90"/>
    <w:rsid w:val="00E12056"/>
    <w:rsid w:val="00E12AC4"/>
    <w:rsid w:val="00E12C8D"/>
    <w:rsid w:val="00E134BC"/>
    <w:rsid w:val="00E13C29"/>
    <w:rsid w:val="00E13ED5"/>
    <w:rsid w:val="00E14278"/>
    <w:rsid w:val="00E14487"/>
    <w:rsid w:val="00E145DA"/>
    <w:rsid w:val="00E14ACD"/>
    <w:rsid w:val="00E14AD4"/>
    <w:rsid w:val="00E14BFC"/>
    <w:rsid w:val="00E1518A"/>
    <w:rsid w:val="00E152BB"/>
    <w:rsid w:val="00E153FB"/>
    <w:rsid w:val="00E166AF"/>
    <w:rsid w:val="00E173DB"/>
    <w:rsid w:val="00E1797A"/>
    <w:rsid w:val="00E17AB6"/>
    <w:rsid w:val="00E17AC5"/>
    <w:rsid w:val="00E20057"/>
    <w:rsid w:val="00E200A4"/>
    <w:rsid w:val="00E202D0"/>
    <w:rsid w:val="00E20682"/>
    <w:rsid w:val="00E2089E"/>
    <w:rsid w:val="00E21673"/>
    <w:rsid w:val="00E22CA4"/>
    <w:rsid w:val="00E237F0"/>
    <w:rsid w:val="00E2530E"/>
    <w:rsid w:val="00E25420"/>
    <w:rsid w:val="00E2560D"/>
    <w:rsid w:val="00E25D72"/>
    <w:rsid w:val="00E25DDB"/>
    <w:rsid w:val="00E2610F"/>
    <w:rsid w:val="00E2649F"/>
    <w:rsid w:val="00E2753D"/>
    <w:rsid w:val="00E27657"/>
    <w:rsid w:val="00E27857"/>
    <w:rsid w:val="00E2787B"/>
    <w:rsid w:val="00E27997"/>
    <w:rsid w:val="00E27CE7"/>
    <w:rsid w:val="00E27DC9"/>
    <w:rsid w:val="00E27ECB"/>
    <w:rsid w:val="00E302F8"/>
    <w:rsid w:val="00E30344"/>
    <w:rsid w:val="00E3149F"/>
    <w:rsid w:val="00E315BE"/>
    <w:rsid w:val="00E316DD"/>
    <w:rsid w:val="00E319FD"/>
    <w:rsid w:val="00E31CDC"/>
    <w:rsid w:val="00E31DD9"/>
    <w:rsid w:val="00E321E6"/>
    <w:rsid w:val="00E32260"/>
    <w:rsid w:val="00E32913"/>
    <w:rsid w:val="00E32C81"/>
    <w:rsid w:val="00E341B2"/>
    <w:rsid w:val="00E3463A"/>
    <w:rsid w:val="00E35712"/>
    <w:rsid w:val="00E35BE2"/>
    <w:rsid w:val="00E360B8"/>
    <w:rsid w:val="00E36313"/>
    <w:rsid w:val="00E36A3C"/>
    <w:rsid w:val="00E370D1"/>
    <w:rsid w:val="00E371DE"/>
    <w:rsid w:val="00E373AB"/>
    <w:rsid w:val="00E374B1"/>
    <w:rsid w:val="00E375E9"/>
    <w:rsid w:val="00E37727"/>
    <w:rsid w:val="00E37772"/>
    <w:rsid w:val="00E37A50"/>
    <w:rsid w:val="00E37B5A"/>
    <w:rsid w:val="00E40D5C"/>
    <w:rsid w:val="00E411F1"/>
    <w:rsid w:val="00E413FA"/>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4B8"/>
    <w:rsid w:val="00E47852"/>
    <w:rsid w:val="00E478F7"/>
    <w:rsid w:val="00E47BEB"/>
    <w:rsid w:val="00E5028E"/>
    <w:rsid w:val="00E504CC"/>
    <w:rsid w:val="00E511C1"/>
    <w:rsid w:val="00E512F3"/>
    <w:rsid w:val="00E512F4"/>
    <w:rsid w:val="00E512F9"/>
    <w:rsid w:val="00E51937"/>
    <w:rsid w:val="00E519D7"/>
    <w:rsid w:val="00E519E1"/>
    <w:rsid w:val="00E52E22"/>
    <w:rsid w:val="00E53036"/>
    <w:rsid w:val="00E53078"/>
    <w:rsid w:val="00E5390F"/>
    <w:rsid w:val="00E53950"/>
    <w:rsid w:val="00E53C86"/>
    <w:rsid w:val="00E53D44"/>
    <w:rsid w:val="00E53ED6"/>
    <w:rsid w:val="00E542F4"/>
    <w:rsid w:val="00E543C9"/>
    <w:rsid w:val="00E54625"/>
    <w:rsid w:val="00E546D9"/>
    <w:rsid w:val="00E547CE"/>
    <w:rsid w:val="00E55059"/>
    <w:rsid w:val="00E55712"/>
    <w:rsid w:val="00E55D67"/>
    <w:rsid w:val="00E55E5F"/>
    <w:rsid w:val="00E5600B"/>
    <w:rsid w:val="00E5610B"/>
    <w:rsid w:val="00E56381"/>
    <w:rsid w:val="00E568EA"/>
    <w:rsid w:val="00E56CBF"/>
    <w:rsid w:val="00E56D82"/>
    <w:rsid w:val="00E56F7B"/>
    <w:rsid w:val="00E57429"/>
    <w:rsid w:val="00E57726"/>
    <w:rsid w:val="00E577F9"/>
    <w:rsid w:val="00E57C8F"/>
    <w:rsid w:val="00E57E35"/>
    <w:rsid w:val="00E60C18"/>
    <w:rsid w:val="00E61690"/>
    <w:rsid w:val="00E61F7C"/>
    <w:rsid w:val="00E62064"/>
    <w:rsid w:val="00E62963"/>
    <w:rsid w:val="00E62CF8"/>
    <w:rsid w:val="00E6326D"/>
    <w:rsid w:val="00E63E7A"/>
    <w:rsid w:val="00E63F51"/>
    <w:rsid w:val="00E642A4"/>
    <w:rsid w:val="00E643C0"/>
    <w:rsid w:val="00E6498E"/>
    <w:rsid w:val="00E65035"/>
    <w:rsid w:val="00E6529D"/>
    <w:rsid w:val="00E65F29"/>
    <w:rsid w:val="00E661FD"/>
    <w:rsid w:val="00E66405"/>
    <w:rsid w:val="00E66800"/>
    <w:rsid w:val="00E66998"/>
    <w:rsid w:val="00E66DAD"/>
    <w:rsid w:val="00E67011"/>
    <w:rsid w:val="00E670A4"/>
    <w:rsid w:val="00E6785C"/>
    <w:rsid w:val="00E67886"/>
    <w:rsid w:val="00E67C56"/>
    <w:rsid w:val="00E67EFF"/>
    <w:rsid w:val="00E70310"/>
    <w:rsid w:val="00E704CA"/>
    <w:rsid w:val="00E707E1"/>
    <w:rsid w:val="00E70DF7"/>
    <w:rsid w:val="00E70FC9"/>
    <w:rsid w:val="00E714FF"/>
    <w:rsid w:val="00E715DA"/>
    <w:rsid w:val="00E71693"/>
    <w:rsid w:val="00E7198B"/>
    <w:rsid w:val="00E71D4E"/>
    <w:rsid w:val="00E7277F"/>
    <w:rsid w:val="00E72B5F"/>
    <w:rsid w:val="00E72D58"/>
    <w:rsid w:val="00E73517"/>
    <w:rsid w:val="00E73688"/>
    <w:rsid w:val="00E73705"/>
    <w:rsid w:val="00E7379C"/>
    <w:rsid w:val="00E74701"/>
    <w:rsid w:val="00E747FC"/>
    <w:rsid w:val="00E74F77"/>
    <w:rsid w:val="00E75DA1"/>
    <w:rsid w:val="00E75E72"/>
    <w:rsid w:val="00E76272"/>
    <w:rsid w:val="00E7680E"/>
    <w:rsid w:val="00E76CB9"/>
    <w:rsid w:val="00E77565"/>
    <w:rsid w:val="00E80341"/>
    <w:rsid w:val="00E804C4"/>
    <w:rsid w:val="00E806DA"/>
    <w:rsid w:val="00E80789"/>
    <w:rsid w:val="00E808EE"/>
    <w:rsid w:val="00E809B0"/>
    <w:rsid w:val="00E80B37"/>
    <w:rsid w:val="00E80CDF"/>
    <w:rsid w:val="00E80F3E"/>
    <w:rsid w:val="00E814DB"/>
    <w:rsid w:val="00E8151A"/>
    <w:rsid w:val="00E81BE5"/>
    <w:rsid w:val="00E81D2A"/>
    <w:rsid w:val="00E825DF"/>
    <w:rsid w:val="00E82893"/>
    <w:rsid w:val="00E829F8"/>
    <w:rsid w:val="00E8312E"/>
    <w:rsid w:val="00E831D8"/>
    <w:rsid w:val="00E83420"/>
    <w:rsid w:val="00E8361D"/>
    <w:rsid w:val="00E83833"/>
    <w:rsid w:val="00E8385B"/>
    <w:rsid w:val="00E83A98"/>
    <w:rsid w:val="00E83A99"/>
    <w:rsid w:val="00E83E20"/>
    <w:rsid w:val="00E83FCE"/>
    <w:rsid w:val="00E841F9"/>
    <w:rsid w:val="00E84277"/>
    <w:rsid w:val="00E8476F"/>
    <w:rsid w:val="00E84AAD"/>
    <w:rsid w:val="00E84CD8"/>
    <w:rsid w:val="00E85CAC"/>
    <w:rsid w:val="00E8734F"/>
    <w:rsid w:val="00E87427"/>
    <w:rsid w:val="00E87605"/>
    <w:rsid w:val="00E90506"/>
    <w:rsid w:val="00E9099A"/>
    <w:rsid w:val="00E90DE2"/>
    <w:rsid w:val="00E912F0"/>
    <w:rsid w:val="00E9169A"/>
    <w:rsid w:val="00E92027"/>
    <w:rsid w:val="00E92397"/>
    <w:rsid w:val="00E936CA"/>
    <w:rsid w:val="00E936D6"/>
    <w:rsid w:val="00E9384F"/>
    <w:rsid w:val="00E93C10"/>
    <w:rsid w:val="00E93D80"/>
    <w:rsid w:val="00E9462E"/>
    <w:rsid w:val="00E94ADF"/>
    <w:rsid w:val="00E94F1C"/>
    <w:rsid w:val="00E94F4A"/>
    <w:rsid w:val="00E95226"/>
    <w:rsid w:val="00E95895"/>
    <w:rsid w:val="00E95B6E"/>
    <w:rsid w:val="00E96059"/>
    <w:rsid w:val="00E96F6B"/>
    <w:rsid w:val="00E978DF"/>
    <w:rsid w:val="00E97930"/>
    <w:rsid w:val="00E97C48"/>
    <w:rsid w:val="00E97F1A"/>
    <w:rsid w:val="00EA0448"/>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3E7"/>
    <w:rsid w:val="00EA5EA5"/>
    <w:rsid w:val="00EA6FAF"/>
    <w:rsid w:val="00EA70CE"/>
    <w:rsid w:val="00EA76A5"/>
    <w:rsid w:val="00EA795D"/>
    <w:rsid w:val="00EB0450"/>
    <w:rsid w:val="00EB04A3"/>
    <w:rsid w:val="00EB04E8"/>
    <w:rsid w:val="00EB0540"/>
    <w:rsid w:val="00EB0784"/>
    <w:rsid w:val="00EB09C1"/>
    <w:rsid w:val="00EB1C31"/>
    <w:rsid w:val="00EB25A1"/>
    <w:rsid w:val="00EB2F4D"/>
    <w:rsid w:val="00EB2F5B"/>
    <w:rsid w:val="00EB31E0"/>
    <w:rsid w:val="00EB3D68"/>
    <w:rsid w:val="00EB3D6D"/>
    <w:rsid w:val="00EB42CC"/>
    <w:rsid w:val="00EB4CE4"/>
    <w:rsid w:val="00EB5118"/>
    <w:rsid w:val="00EB5DC8"/>
    <w:rsid w:val="00EB627F"/>
    <w:rsid w:val="00EB676D"/>
    <w:rsid w:val="00EB69B9"/>
    <w:rsid w:val="00EB70DE"/>
    <w:rsid w:val="00EB72BE"/>
    <w:rsid w:val="00EB72FD"/>
    <w:rsid w:val="00EB7C0E"/>
    <w:rsid w:val="00EC12D1"/>
    <w:rsid w:val="00EC1880"/>
    <w:rsid w:val="00EC27B3"/>
    <w:rsid w:val="00EC2C33"/>
    <w:rsid w:val="00EC3078"/>
    <w:rsid w:val="00EC31A6"/>
    <w:rsid w:val="00EC3449"/>
    <w:rsid w:val="00EC3D53"/>
    <w:rsid w:val="00EC406E"/>
    <w:rsid w:val="00EC42D6"/>
    <w:rsid w:val="00EC5121"/>
    <w:rsid w:val="00EC5535"/>
    <w:rsid w:val="00EC58F7"/>
    <w:rsid w:val="00EC5997"/>
    <w:rsid w:val="00EC5DB1"/>
    <w:rsid w:val="00EC6009"/>
    <w:rsid w:val="00EC6577"/>
    <w:rsid w:val="00EC6BF2"/>
    <w:rsid w:val="00EC6BF4"/>
    <w:rsid w:val="00EC7DF8"/>
    <w:rsid w:val="00ED036A"/>
    <w:rsid w:val="00ED05D6"/>
    <w:rsid w:val="00ED0C3A"/>
    <w:rsid w:val="00ED0FBC"/>
    <w:rsid w:val="00ED1742"/>
    <w:rsid w:val="00ED1DB4"/>
    <w:rsid w:val="00ED202D"/>
    <w:rsid w:val="00ED2152"/>
    <w:rsid w:val="00ED259F"/>
    <w:rsid w:val="00ED2736"/>
    <w:rsid w:val="00ED3638"/>
    <w:rsid w:val="00ED37B3"/>
    <w:rsid w:val="00ED3E10"/>
    <w:rsid w:val="00ED3E9D"/>
    <w:rsid w:val="00ED3F55"/>
    <w:rsid w:val="00ED417F"/>
    <w:rsid w:val="00ED4841"/>
    <w:rsid w:val="00ED4A9B"/>
    <w:rsid w:val="00ED4D25"/>
    <w:rsid w:val="00ED4D66"/>
    <w:rsid w:val="00ED56E8"/>
    <w:rsid w:val="00ED593F"/>
    <w:rsid w:val="00ED5CBF"/>
    <w:rsid w:val="00ED639A"/>
    <w:rsid w:val="00ED652A"/>
    <w:rsid w:val="00ED676F"/>
    <w:rsid w:val="00ED693D"/>
    <w:rsid w:val="00ED69BF"/>
    <w:rsid w:val="00ED6E88"/>
    <w:rsid w:val="00ED7097"/>
    <w:rsid w:val="00ED793C"/>
    <w:rsid w:val="00ED7E41"/>
    <w:rsid w:val="00EE000D"/>
    <w:rsid w:val="00EE04D2"/>
    <w:rsid w:val="00EE073F"/>
    <w:rsid w:val="00EE0E87"/>
    <w:rsid w:val="00EE1E8E"/>
    <w:rsid w:val="00EE208A"/>
    <w:rsid w:val="00EE218D"/>
    <w:rsid w:val="00EE2377"/>
    <w:rsid w:val="00EE2645"/>
    <w:rsid w:val="00EE2BD3"/>
    <w:rsid w:val="00EE2D53"/>
    <w:rsid w:val="00EE2DB3"/>
    <w:rsid w:val="00EE2F0F"/>
    <w:rsid w:val="00EE3019"/>
    <w:rsid w:val="00EE3333"/>
    <w:rsid w:val="00EE3656"/>
    <w:rsid w:val="00EE3695"/>
    <w:rsid w:val="00EE3934"/>
    <w:rsid w:val="00EE3AF7"/>
    <w:rsid w:val="00EE3B51"/>
    <w:rsid w:val="00EE3CD3"/>
    <w:rsid w:val="00EE3DFA"/>
    <w:rsid w:val="00EE41B3"/>
    <w:rsid w:val="00EE4639"/>
    <w:rsid w:val="00EE4C63"/>
    <w:rsid w:val="00EE5054"/>
    <w:rsid w:val="00EE5634"/>
    <w:rsid w:val="00EE5AE9"/>
    <w:rsid w:val="00EE5F38"/>
    <w:rsid w:val="00EE6EC0"/>
    <w:rsid w:val="00EE6F35"/>
    <w:rsid w:val="00EE70EB"/>
    <w:rsid w:val="00EE7809"/>
    <w:rsid w:val="00EE7AC6"/>
    <w:rsid w:val="00EE7B27"/>
    <w:rsid w:val="00EF046C"/>
    <w:rsid w:val="00EF0677"/>
    <w:rsid w:val="00EF0815"/>
    <w:rsid w:val="00EF0959"/>
    <w:rsid w:val="00EF09E2"/>
    <w:rsid w:val="00EF10F1"/>
    <w:rsid w:val="00EF1ACE"/>
    <w:rsid w:val="00EF1E58"/>
    <w:rsid w:val="00EF1EFC"/>
    <w:rsid w:val="00EF1F5D"/>
    <w:rsid w:val="00EF293E"/>
    <w:rsid w:val="00EF2AA9"/>
    <w:rsid w:val="00EF2D97"/>
    <w:rsid w:val="00EF2E13"/>
    <w:rsid w:val="00EF3505"/>
    <w:rsid w:val="00EF3845"/>
    <w:rsid w:val="00EF3D55"/>
    <w:rsid w:val="00EF450E"/>
    <w:rsid w:val="00EF4822"/>
    <w:rsid w:val="00EF4846"/>
    <w:rsid w:val="00EF4CE7"/>
    <w:rsid w:val="00EF4E69"/>
    <w:rsid w:val="00EF5070"/>
    <w:rsid w:val="00EF5B0B"/>
    <w:rsid w:val="00EF5C88"/>
    <w:rsid w:val="00EF658A"/>
    <w:rsid w:val="00EF6948"/>
    <w:rsid w:val="00EF69CC"/>
    <w:rsid w:val="00EF6E44"/>
    <w:rsid w:val="00EF70B2"/>
    <w:rsid w:val="00EF7631"/>
    <w:rsid w:val="00EF7A92"/>
    <w:rsid w:val="00EF7B9D"/>
    <w:rsid w:val="00EF7FE1"/>
    <w:rsid w:val="00F00651"/>
    <w:rsid w:val="00F0092B"/>
    <w:rsid w:val="00F00F56"/>
    <w:rsid w:val="00F01181"/>
    <w:rsid w:val="00F01C11"/>
    <w:rsid w:val="00F01C61"/>
    <w:rsid w:val="00F01C86"/>
    <w:rsid w:val="00F021E4"/>
    <w:rsid w:val="00F02391"/>
    <w:rsid w:val="00F02B6B"/>
    <w:rsid w:val="00F03099"/>
    <w:rsid w:val="00F03167"/>
    <w:rsid w:val="00F039A8"/>
    <w:rsid w:val="00F039B0"/>
    <w:rsid w:val="00F03A4E"/>
    <w:rsid w:val="00F0427A"/>
    <w:rsid w:val="00F042E6"/>
    <w:rsid w:val="00F04B12"/>
    <w:rsid w:val="00F04C3D"/>
    <w:rsid w:val="00F05125"/>
    <w:rsid w:val="00F052FE"/>
    <w:rsid w:val="00F05B40"/>
    <w:rsid w:val="00F0653F"/>
    <w:rsid w:val="00F06853"/>
    <w:rsid w:val="00F0706E"/>
    <w:rsid w:val="00F07558"/>
    <w:rsid w:val="00F07BF3"/>
    <w:rsid w:val="00F10334"/>
    <w:rsid w:val="00F10ED4"/>
    <w:rsid w:val="00F115AC"/>
    <w:rsid w:val="00F117B4"/>
    <w:rsid w:val="00F11C0F"/>
    <w:rsid w:val="00F11C98"/>
    <w:rsid w:val="00F11F0B"/>
    <w:rsid w:val="00F11F9C"/>
    <w:rsid w:val="00F120C3"/>
    <w:rsid w:val="00F12575"/>
    <w:rsid w:val="00F12590"/>
    <w:rsid w:val="00F12985"/>
    <w:rsid w:val="00F135F8"/>
    <w:rsid w:val="00F13650"/>
    <w:rsid w:val="00F13765"/>
    <w:rsid w:val="00F13788"/>
    <w:rsid w:val="00F13CA9"/>
    <w:rsid w:val="00F13F22"/>
    <w:rsid w:val="00F148E6"/>
    <w:rsid w:val="00F14D5E"/>
    <w:rsid w:val="00F14D9D"/>
    <w:rsid w:val="00F14EA3"/>
    <w:rsid w:val="00F15565"/>
    <w:rsid w:val="00F156DD"/>
    <w:rsid w:val="00F15CC7"/>
    <w:rsid w:val="00F17642"/>
    <w:rsid w:val="00F17840"/>
    <w:rsid w:val="00F179AE"/>
    <w:rsid w:val="00F17D71"/>
    <w:rsid w:val="00F20D5E"/>
    <w:rsid w:val="00F21012"/>
    <w:rsid w:val="00F218D5"/>
    <w:rsid w:val="00F219E3"/>
    <w:rsid w:val="00F21BA3"/>
    <w:rsid w:val="00F22431"/>
    <w:rsid w:val="00F232A1"/>
    <w:rsid w:val="00F238A7"/>
    <w:rsid w:val="00F2410E"/>
    <w:rsid w:val="00F24D12"/>
    <w:rsid w:val="00F24E27"/>
    <w:rsid w:val="00F2509A"/>
    <w:rsid w:val="00F2525E"/>
    <w:rsid w:val="00F25591"/>
    <w:rsid w:val="00F25E5E"/>
    <w:rsid w:val="00F263ED"/>
    <w:rsid w:val="00F267A5"/>
    <w:rsid w:val="00F2680B"/>
    <w:rsid w:val="00F26AC2"/>
    <w:rsid w:val="00F26BBF"/>
    <w:rsid w:val="00F26EEC"/>
    <w:rsid w:val="00F272EF"/>
    <w:rsid w:val="00F27B10"/>
    <w:rsid w:val="00F27C46"/>
    <w:rsid w:val="00F27FBC"/>
    <w:rsid w:val="00F3056A"/>
    <w:rsid w:val="00F30E4F"/>
    <w:rsid w:val="00F3163C"/>
    <w:rsid w:val="00F3168C"/>
    <w:rsid w:val="00F3203D"/>
    <w:rsid w:val="00F32232"/>
    <w:rsid w:val="00F3292E"/>
    <w:rsid w:val="00F32E49"/>
    <w:rsid w:val="00F330B7"/>
    <w:rsid w:val="00F332D0"/>
    <w:rsid w:val="00F336A6"/>
    <w:rsid w:val="00F3373C"/>
    <w:rsid w:val="00F33B18"/>
    <w:rsid w:val="00F33C20"/>
    <w:rsid w:val="00F33FF1"/>
    <w:rsid w:val="00F3485B"/>
    <w:rsid w:val="00F34E6F"/>
    <w:rsid w:val="00F353C4"/>
    <w:rsid w:val="00F35F09"/>
    <w:rsid w:val="00F35FC5"/>
    <w:rsid w:val="00F36196"/>
    <w:rsid w:val="00F362E8"/>
    <w:rsid w:val="00F3654C"/>
    <w:rsid w:val="00F36559"/>
    <w:rsid w:val="00F36D52"/>
    <w:rsid w:val="00F36DCB"/>
    <w:rsid w:val="00F3744E"/>
    <w:rsid w:val="00F374A9"/>
    <w:rsid w:val="00F4049E"/>
    <w:rsid w:val="00F40786"/>
    <w:rsid w:val="00F40C62"/>
    <w:rsid w:val="00F40C7C"/>
    <w:rsid w:val="00F40DF3"/>
    <w:rsid w:val="00F41189"/>
    <w:rsid w:val="00F412A0"/>
    <w:rsid w:val="00F413C6"/>
    <w:rsid w:val="00F42011"/>
    <w:rsid w:val="00F4214D"/>
    <w:rsid w:val="00F42219"/>
    <w:rsid w:val="00F425AB"/>
    <w:rsid w:val="00F42896"/>
    <w:rsid w:val="00F42A02"/>
    <w:rsid w:val="00F42E29"/>
    <w:rsid w:val="00F42FB7"/>
    <w:rsid w:val="00F4301A"/>
    <w:rsid w:val="00F433E5"/>
    <w:rsid w:val="00F4408A"/>
    <w:rsid w:val="00F450A6"/>
    <w:rsid w:val="00F45630"/>
    <w:rsid w:val="00F45B5B"/>
    <w:rsid w:val="00F45B86"/>
    <w:rsid w:val="00F45D41"/>
    <w:rsid w:val="00F45F63"/>
    <w:rsid w:val="00F46442"/>
    <w:rsid w:val="00F46483"/>
    <w:rsid w:val="00F46536"/>
    <w:rsid w:val="00F46A0C"/>
    <w:rsid w:val="00F46E89"/>
    <w:rsid w:val="00F46F12"/>
    <w:rsid w:val="00F470C2"/>
    <w:rsid w:val="00F502B2"/>
    <w:rsid w:val="00F50ECC"/>
    <w:rsid w:val="00F50F85"/>
    <w:rsid w:val="00F5107A"/>
    <w:rsid w:val="00F51212"/>
    <w:rsid w:val="00F512D4"/>
    <w:rsid w:val="00F51ACE"/>
    <w:rsid w:val="00F52287"/>
    <w:rsid w:val="00F526EF"/>
    <w:rsid w:val="00F52F2A"/>
    <w:rsid w:val="00F53318"/>
    <w:rsid w:val="00F546AE"/>
    <w:rsid w:val="00F5495E"/>
    <w:rsid w:val="00F55182"/>
    <w:rsid w:val="00F554A8"/>
    <w:rsid w:val="00F5558E"/>
    <w:rsid w:val="00F55A33"/>
    <w:rsid w:val="00F55E61"/>
    <w:rsid w:val="00F55FFC"/>
    <w:rsid w:val="00F56061"/>
    <w:rsid w:val="00F56A08"/>
    <w:rsid w:val="00F56A85"/>
    <w:rsid w:val="00F56D59"/>
    <w:rsid w:val="00F57618"/>
    <w:rsid w:val="00F57A0B"/>
    <w:rsid w:val="00F6005F"/>
    <w:rsid w:val="00F60162"/>
    <w:rsid w:val="00F6033C"/>
    <w:rsid w:val="00F609A2"/>
    <w:rsid w:val="00F611EC"/>
    <w:rsid w:val="00F61AC2"/>
    <w:rsid w:val="00F61C1C"/>
    <w:rsid w:val="00F61E75"/>
    <w:rsid w:val="00F61F4F"/>
    <w:rsid w:val="00F62E3B"/>
    <w:rsid w:val="00F632BE"/>
    <w:rsid w:val="00F64833"/>
    <w:rsid w:val="00F658BC"/>
    <w:rsid w:val="00F65AB5"/>
    <w:rsid w:val="00F65EE6"/>
    <w:rsid w:val="00F65EFD"/>
    <w:rsid w:val="00F6626C"/>
    <w:rsid w:val="00F66415"/>
    <w:rsid w:val="00F66DD5"/>
    <w:rsid w:val="00F67096"/>
    <w:rsid w:val="00F672EE"/>
    <w:rsid w:val="00F67D77"/>
    <w:rsid w:val="00F67F9E"/>
    <w:rsid w:val="00F7042A"/>
    <w:rsid w:val="00F707F4"/>
    <w:rsid w:val="00F70C03"/>
    <w:rsid w:val="00F70FE0"/>
    <w:rsid w:val="00F7124B"/>
    <w:rsid w:val="00F713F5"/>
    <w:rsid w:val="00F71C6C"/>
    <w:rsid w:val="00F71EC6"/>
    <w:rsid w:val="00F7218D"/>
    <w:rsid w:val="00F722CD"/>
    <w:rsid w:val="00F725D0"/>
    <w:rsid w:val="00F72AED"/>
    <w:rsid w:val="00F733CB"/>
    <w:rsid w:val="00F73582"/>
    <w:rsid w:val="00F7370B"/>
    <w:rsid w:val="00F738D3"/>
    <w:rsid w:val="00F7409D"/>
    <w:rsid w:val="00F7433E"/>
    <w:rsid w:val="00F74987"/>
    <w:rsid w:val="00F74AEB"/>
    <w:rsid w:val="00F74D0C"/>
    <w:rsid w:val="00F75481"/>
    <w:rsid w:val="00F7560F"/>
    <w:rsid w:val="00F75627"/>
    <w:rsid w:val="00F759F2"/>
    <w:rsid w:val="00F75B25"/>
    <w:rsid w:val="00F761FF"/>
    <w:rsid w:val="00F766CF"/>
    <w:rsid w:val="00F77832"/>
    <w:rsid w:val="00F77EF4"/>
    <w:rsid w:val="00F80793"/>
    <w:rsid w:val="00F8088F"/>
    <w:rsid w:val="00F81111"/>
    <w:rsid w:val="00F81251"/>
    <w:rsid w:val="00F8147B"/>
    <w:rsid w:val="00F814AE"/>
    <w:rsid w:val="00F814D5"/>
    <w:rsid w:val="00F81579"/>
    <w:rsid w:val="00F82813"/>
    <w:rsid w:val="00F82D34"/>
    <w:rsid w:val="00F83D3D"/>
    <w:rsid w:val="00F847CC"/>
    <w:rsid w:val="00F8559C"/>
    <w:rsid w:val="00F857BD"/>
    <w:rsid w:val="00F858A8"/>
    <w:rsid w:val="00F85A2A"/>
    <w:rsid w:val="00F8601E"/>
    <w:rsid w:val="00F863D4"/>
    <w:rsid w:val="00F86764"/>
    <w:rsid w:val="00F869C8"/>
    <w:rsid w:val="00F86A42"/>
    <w:rsid w:val="00F86C56"/>
    <w:rsid w:val="00F871BD"/>
    <w:rsid w:val="00F877CE"/>
    <w:rsid w:val="00F87F33"/>
    <w:rsid w:val="00F87F97"/>
    <w:rsid w:val="00F90ED7"/>
    <w:rsid w:val="00F91106"/>
    <w:rsid w:val="00F91193"/>
    <w:rsid w:val="00F914B7"/>
    <w:rsid w:val="00F916B1"/>
    <w:rsid w:val="00F91CCD"/>
    <w:rsid w:val="00F91E1A"/>
    <w:rsid w:val="00F9209D"/>
    <w:rsid w:val="00F9242B"/>
    <w:rsid w:val="00F927AB"/>
    <w:rsid w:val="00F930DD"/>
    <w:rsid w:val="00F935F6"/>
    <w:rsid w:val="00F938E2"/>
    <w:rsid w:val="00F93910"/>
    <w:rsid w:val="00F939BA"/>
    <w:rsid w:val="00F93B1F"/>
    <w:rsid w:val="00F93D1F"/>
    <w:rsid w:val="00F94435"/>
    <w:rsid w:val="00F94BAD"/>
    <w:rsid w:val="00F94BF0"/>
    <w:rsid w:val="00F95CD5"/>
    <w:rsid w:val="00F95D95"/>
    <w:rsid w:val="00F96F30"/>
    <w:rsid w:val="00F9724C"/>
    <w:rsid w:val="00F979EC"/>
    <w:rsid w:val="00F97D96"/>
    <w:rsid w:val="00FA074C"/>
    <w:rsid w:val="00FA082B"/>
    <w:rsid w:val="00FA0831"/>
    <w:rsid w:val="00FA0F79"/>
    <w:rsid w:val="00FA171B"/>
    <w:rsid w:val="00FA1B9E"/>
    <w:rsid w:val="00FA20D7"/>
    <w:rsid w:val="00FA22F9"/>
    <w:rsid w:val="00FA2802"/>
    <w:rsid w:val="00FA2CC4"/>
    <w:rsid w:val="00FA3081"/>
    <w:rsid w:val="00FA34F2"/>
    <w:rsid w:val="00FA37FF"/>
    <w:rsid w:val="00FA3872"/>
    <w:rsid w:val="00FA3BA3"/>
    <w:rsid w:val="00FA3BA4"/>
    <w:rsid w:val="00FA4131"/>
    <w:rsid w:val="00FA451C"/>
    <w:rsid w:val="00FA5187"/>
    <w:rsid w:val="00FA66BB"/>
    <w:rsid w:val="00FA6CB3"/>
    <w:rsid w:val="00FA6D35"/>
    <w:rsid w:val="00FA6FC8"/>
    <w:rsid w:val="00FA73A6"/>
    <w:rsid w:val="00FA7433"/>
    <w:rsid w:val="00FA762F"/>
    <w:rsid w:val="00FA7798"/>
    <w:rsid w:val="00FA7891"/>
    <w:rsid w:val="00FA7918"/>
    <w:rsid w:val="00FA7D0B"/>
    <w:rsid w:val="00FB00E8"/>
    <w:rsid w:val="00FB0228"/>
    <w:rsid w:val="00FB075C"/>
    <w:rsid w:val="00FB0D04"/>
    <w:rsid w:val="00FB1371"/>
    <w:rsid w:val="00FB1828"/>
    <w:rsid w:val="00FB226D"/>
    <w:rsid w:val="00FB244F"/>
    <w:rsid w:val="00FB2EAA"/>
    <w:rsid w:val="00FB2F2E"/>
    <w:rsid w:val="00FB365A"/>
    <w:rsid w:val="00FB3B57"/>
    <w:rsid w:val="00FB3F4D"/>
    <w:rsid w:val="00FB408B"/>
    <w:rsid w:val="00FB4172"/>
    <w:rsid w:val="00FB45F4"/>
    <w:rsid w:val="00FB55D1"/>
    <w:rsid w:val="00FB5613"/>
    <w:rsid w:val="00FB5775"/>
    <w:rsid w:val="00FB58C5"/>
    <w:rsid w:val="00FB5D5E"/>
    <w:rsid w:val="00FB5E3C"/>
    <w:rsid w:val="00FB6B35"/>
    <w:rsid w:val="00FB6C9E"/>
    <w:rsid w:val="00FC0214"/>
    <w:rsid w:val="00FC0B4C"/>
    <w:rsid w:val="00FC0E59"/>
    <w:rsid w:val="00FC10EB"/>
    <w:rsid w:val="00FC11F7"/>
    <w:rsid w:val="00FC14CD"/>
    <w:rsid w:val="00FC14E1"/>
    <w:rsid w:val="00FC1FDC"/>
    <w:rsid w:val="00FC2179"/>
    <w:rsid w:val="00FC2F2D"/>
    <w:rsid w:val="00FC3178"/>
    <w:rsid w:val="00FC3A62"/>
    <w:rsid w:val="00FC3C01"/>
    <w:rsid w:val="00FC4503"/>
    <w:rsid w:val="00FC4946"/>
    <w:rsid w:val="00FC4CAA"/>
    <w:rsid w:val="00FC58CC"/>
    <w:rsid w:val="00FC5D22"/>
    <w:rsid w:val="00FC6195"/>
    <w:rsid w:val="00FC6658"/>
    <w:rsid w:val="00FC6999"/>
    <w:rsid w:val="00FC6A42"/>
    <w:rsid w:val="00FC6A54"/>
    <w:rsid w:val="00FC716B"/>
    <w:rsid w:val="00FC7D9F"/>
    <w:rsid w:val="00FC7E01"/>
    <w:rsid w:val="00FD021B"/>
    <w:rsid w:val="00FD0644"/>
    <w:rsid w:val="00FD0D35"/>
    <w:rsid w:val="00FD0FAF"/>
    <w:rsid w:val="00FD11C6"/>
    <w:rsid w:val="00FD16AE"/>
    <w:rsid w:val="00FD186B"/>
    <w:rsid w:val="00FD1939"/>
    <w:rsid w:val="00FD1B38"/>
    <w:rsid w:val="00FD1C0D"/>
    <w:rsid w:val="00FD1D13"/>
    <w:rsid w:val="00FD2922"/>
    <w:rsid w:val="00FD2E19"/>
    <w:rsid w:val="00FD30C7"/>
    <w:rsid w:val="00FD3379"/>
    <w:rsid w:val="00FD36ED"/>
    <w:rsid w:val="00FD3B2C"/>
    <w:rsid w:val="00FD3B7C"/>
    <w:rsid w:val="00FD3F23"/>
    <w:rsid w:val="00FD42CB"/>
    <w:rsid w:val="00FD4428"/>
    <w:rsid w:val="00FD4494"/>
    <w:rsid w:val="00FD44E2"/>
    <w:rsid w:val="00FD4711"/>
    <w:rsid w:val="00FD4ACA"/>
    <w:rsid w:val="00FD6349"/>
    <w:rsid w:val="00FD634D"/>
    <w:rsid w:val="00FD6426"/>
    <w:rsid w:val="00FD6489"/>
    <w:rsid w:val="00FD66A9"/>
    <w:rsid w:val="00FD69C2"/>
    <w:rsid w:val="00FD757F"/>
    <w:rsid w:val="00FD78C4"/>
    <w:rsid w:val="00FE0203"/>
    <w:rsid w:val="00FE0626"/>
    <w:rsid w:val="00FE0A63"/>
    <w:rsid w:val="00FE0BB2"/>
    <w:rsid w:val="00FE1121"/>
    <w:rsid w:val="00FE12F5"/>
    <w:rsid w:val="00FE1469"/>
    <w:rsid w:val="00FE1618"/>
    <w:rsid w:val="00FE1657"/>
    <w:rsid w:val="00FE17FC"/>
    <w:rsid w:val="00FE184E"/>
    <w:rsid w:val="00FE1B4B"/>
    <w:rsid w:val="00FE1C43"/>
    <w:rsid w:val="00FE1F69"/>
    <w:rsid w:val="00FE2176"/>
    <w:rsid w:val="00FE22DE"/>
    <w:rsid w:val="00FE2399"/>
    <w:rsid w:val="00FE3576"/>
    <w:rsid w:val="00FE3B73"/>
    <w:rsid w:val="00FE3F52"/>
    <w:rsid w:val="00FE53D8"/>
    <w:rsid w:val="00FE5A6F"/>
    <w:rsid w:val="00FE61B4"/>
    <w:rsid w:val="00FE6857"/>
    <w:rsid w:val="00FE74D3"/>
    <w:rsid w:val="00FE76F5"/>
    <w:rsid w:val="00FE7827"/>
    <w:rsid w:val="00FE7A39"/>
    <w:rsid w:val="00FE7ABC"/>
    <w:rsid w:val="00FE7BE1"/>
    <w:rsid w:val="00FE7BE3"/>
    <w:rsid w:val="00FE7E76"/>
    <w:rsid w:val="00FF004D"/>
    <w:rsid w:val="00FF08AF"/>
    <w:rsid w:val="00FF0A52"/>
    <w:rsid w:val="00FF0D68"/>
    <w:rsid w:val="00FF159D"/>
    <w:rsid w:val="00FF1A5C"/>
    <w:rsid w:val="00FF1B66"/>
    <w:rsid w:val="00FF1BFB"/>
    <w:rsid w:val="00FF219D"/>
    <w:rsid w:val="00FF267B"/>
    <w:rsid w:val="00FF30BC"/>
    <w:rsid w:val="00FF36A4"/>
    <w:rsid w:val="00FF3A61"/>
    <w:rsid w:val="00FF4518"/>
    <w:rsid w:val="00FF4A3B"/>
    <w:rsid w:val="00FF4A4B"/>
    <w:rsid w:val="00FF4E23"/>
    <w:rsid w:val="00FF50E2"/>
    <w:rsid w:val="00FF5ED7"/>
    <w:rsid w:val="00FF5F49"/>
    <w:rsid w:val="00FF68DB"/>
    <w:rsid w:val="00FF6D61"/>
    <w:rsid w:val="00FF7289"/>
    <w:rsid w:val="00FF77F8"/>
    <w:rsid w:val="00FF7A1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NormalWeb">
    <w:name w:val="Normal (Web)"/>
    <w:basedOn w:val="Normal"/>
    <w:uiPriority w:val="99"/>
    <w:unhideWhenUsed/>
    <w:rsid w:val="00F67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10F70"/>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table" w:customStyle="1" w:styleId="TableGrid1">
    <w:name w:val="Table Grid1"/>
    <w:basedOn w:val="TableNormal"/>
    <w:next w:val="TableGrid"/>
    <w:uiPriority w:val="39"/>
    <w:rsid w:val="002F469C"/>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319618">
    <w:name w:val="SP.10.319618"/>
    <w:basedOn w:val="Normal"/>
    <w:next w:val="Normal"/>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87">
    <w:name w:val="SP.10.319787"/>
    <w:basedOn w:val="Normal"/>
    <w:next w:val="Normal"/>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65">
    <w:name w:val="SP.10.319765"/>
    <w:basedOn w:val="Normal"/>
    <w:next w:val="Normal"/>
    <w:uiPriority w:val="99"/>
    <w:rsid w:val="00E66405"/>
    <w:pPr>
      <w:autoSpaceDE w:val="0"/>
      <w:autoSpaceDN w:val="0"/>
      <w:adjustRightInd w:val="0"/>
      <w:spacing w:after="0" w:line="240" w:lineRule="auto"/>
    </w:pPr>
    <w:rPr>
      <w:rFonts w:ascii="Arial" w:hAnsi="Arial" w:cs="Arial"/>
      <w:sz w:val="24"/>
      <w:szCs w:val="24"/>
    </w:rPr>
  </w:style>
  <w:style w:type="character" w:customStyle="1" w:styleId="SC10319501">
    <w:name w:val="SC.10.319501"/>
    <w:uiPriority w:val="99"/>
    <w:rsid w:val="00E66405"/>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18985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965103">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42590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3238027">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9324204">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470669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085194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10</Pages>
  <Words>4167</Words>
  <Characters>20281</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44</cp:revision>
  <dcterms:created xsi:type="dcterms:W3CDTF">2021-04-06T01:04:00Z</dcterms:created>
  <dcterms:modified xsi:type="dcterms:W3CDTF">2021-04-07T15:52:00Z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