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9FBDBF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1C0B7B">
              <w:rPr>
                <w:b w:val="0"/>
              </w:rPr>
              <w:t>TDLS 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CC01B6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00F56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1</w:t>
            </w:r>
            <w:r w:rsidR="00F00F56">
              <w:rPr>
                <w:b w:val="0"/>
                <w:sz w:val="20"/>
              </w:rPr>
              <w:t>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0F56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461B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appatil@qti.qualcomm.com</w:t>
            </w:r>
          </w:p>
        </w:tc>
      </w:tr>
      <w:tr w:rsidR="00A461B9" w:rsidRPr="00CC2C3C" w14:paraId="141E1FFB" w14:textId="77777777" w:rsidTr="002336F2">
        <w:trPr>
          <w:jc w:val="center"/>
        </w:trPr>
        <w:tc>
          <w:tcPr>
            <w:tcW w:w="1705" w:type="dxa"/>
            <w:vAlign w:val="center"/>
          </w:tcPr>
          <w:p w14:paraId="3B784059" w14:textId="12297775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F4960D0" w14:textId="502CB679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D13D42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CBF4FD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26692E4" w14:textId="5B1ECE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14C1E2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18848BA" w14:textId="074A3C2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795BABC" w14:textId="02701A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CAE653E" w14:textId="5CF3928E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67F2D2BE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EDBAF2" w14:textId="15BF6FB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9299BC0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C48D351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0DF979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0CC7CC3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42047783" w14:textId="77777777" w:rsidTr="008208D4">
        <w:trPr>
          <w:trHeight w:val="47"/>
          <w:jc w:val="center"/>
        </w:trPr>
        <w:tc>
          <w:tcPr>
            <w:tcW w:w="1705" w:type="dxa"/>
            <w:vAlign w:val="center"/>
          </w:tcPr>
          <w:p w14:paraId="07E6BE4B" w14:textId="7670A96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3A1EEE8E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B296F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156C30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8856F1D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AAFF8A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D87BD59" w14:textId="5E611B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47EB6DA2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0329C4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CD54072" w14:textId="22F08E1A" w:rsidR="00A461B9" w:rsidRPr="008208D4" w:rsidRDefault="0023189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3189A"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Merge/>
            <w:vAlign w:val="center"/>
          </w:tcPr>
          <w:p w14:paraId="1C1647AF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DC8B834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4F5C23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78E7BD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67B4A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303797" w14:textId="092CF51A" w:rsidR="00A461B9" w:rsidRDefault="00B95E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5EE4"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22D1575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410D3B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496D9E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A32B5F5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31E6A24" w14:textId="77777777" w:rsidTr="00C74413">
        <w:trPr>
          <w:jc w:val="center"/>
        </w:trPr>
        <w:tc>
          <w:tcPr>
            <w:tcW w:w="1705" w:type="dxa"/>
            <w:vAlign w:val="center"/>
          </w:tcPr>
          <w:p w14:paraId="1D33097A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4A5D"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95" w:type="dxa"/>
            <w:vMerge w:val="restart"/>
            <w:vAlign w:val="center"/>
          </w:tcPr>
          <w:p w14:paraId="49FF484A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18516D9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CA661D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4BC33DC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5A70A10" w14:textId="77777777" w:rsidTr="00C74413">
        <w:trPr>
          <w:jc w:val="center"/>
        </w:trPr>
        <w:tc>
          <w:tcPr>
            <w:tcW w:w="1705" w:type="dxa"/>
            <w:vAlign w:val="center"/>
          </w:tcPr>
          <w:p w14:paraId="4F98C669" w14:textId="654C5AD1" w:rsidR="00CE2737" w:rsidRPr="00934A5D" w:rsidRDefault="000F77B6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77B6"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95" w:type="dxa"/>
            <w:vMerge/>
            <w:vAlign w:val="center"/>
          </w:tcPr>
          <w:p w14:paraId="330087F5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66C855E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4525EF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3CD4A46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0AD785E3" w14:textId="77777777" w:rsidTr="00C74413">
        <w:trPr>
          <w:jc w:val="center"/>
        </w:trPr>
        <w:tc>
          <w:tcPr>
            <w:tcW w:w="1705" w:type="dxa"/>
            <w:vAlign w:val="center"/>
          </w:tcPr>
          <w:p w14:paraId="2DCD7B20" w14:textId="2A6E7EBA" w:rsidR="00CE2737" w:rsidRDefault="00B25458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25458">
              <w:rPr>
                <w:b w:val="0"/>
                <w:sz w:val="18"/>
                <w:szCs w:val="18"/>
                <w:lang w:eastAsia="ko-KR"/>
              </w:rPr>
              <w:t>Guogang</w:t>
            </w:r>
            <w:r w:rsidR="00754E9A">
              <w:rPr>
                <w:b w:val="0"/>
                <w:sz w:val="18"/>
                <w:szCs w:val="18"/>
                <w:lang w:eastAsia="ko-KR"/>
              </w:rPr>
              <w:t xml:space="preserve"> Huang</w:t>
            </w:r>
          </w:p>
        </w:tc>
        <w:tc>
          <w:tcPr>
            <w:tcW w:w="1695" w:type="dxa"/>
            <w:vMerge/>
            <w:vAlign w:val="center"/>
          </w:tcPr>
          <w:p w14:paraId="3EF93C90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A953427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8FEC630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105E964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6AD98243" w14:textId="77777777" w:rsidTr="00C74413">
        <w:trPr>
          <w:jc w:val="center"/>
        </w:trPr>
        <w:tc>
          <w:tcPr>
            <w:tcW w:w="1705" w:type="dxa"/>
            <w:vAlign w:val="center"/>
          </w:tcPr>
          <w:p w14:paraId="400860FC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</w:t>
            </w:r>
          </w:p>
        </w:tc>
        <w:tc>
          <w:tcPr>
            <w:tcW w:w="1695" w:type="dxa"/>
            <w:vAlign w:val="center"/>
          </w:tcPr>
          <w:p w14:paraId="1C7D8B8D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</w:tcPr>
          <w:p w14:paraId="175F5832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C743F1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A863CDB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59723EF8" w14:textId="77777777" w:rsidTr="00C74413">
        <w:trPr>
          <w:jc w:val="center"/>
        </w:trPr>
        <w:tc>
          <w:tcPr>
            <w:tcW w:w="1705" w:type="dxa"/>
            <w:vAlign w:val="center"/>
          </w:tcPr>
          <w:p w14:paraId="356722FA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</w:t>
            </w:r>
          </w:p>
        </w:tc>
        <w:tc>
          <w:tcPr>
            <w:tcW w:w="1695" w:type="dxa"/>
            <w:vAlign w:val="center"/>
          </w:tcPr>
          <w:p w14:paraId="50B5942E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175" w:type="dxa"/>
          </w:tcPr>
          <w:p w14:paraId="61028DDD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09395E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EEA9C13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400F225B" w14:textId="77777777" w:rsidTr="00E547CE">
        <w:trPr>
          <w:jc w:val="center"/>
        </w:trPr>
        <w:tc>
          <w:tcPr>
            <w:tcW w:w="1705" w:type="dxa"/>
            <w:vAlign w:val="center"/>
          </w:tcPr>
          <w:p w14:paraId="4D6E71FC" w14:textId="0BC8C6EE" w:rsidR="003627E4" w:rsidRPr="00934A5D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Srinivas Kandala</w:t>
            </w:r>
          </w:p>
        </w:tc>
        <w:tc>
          <w:tcPr>
            <w:tcW w:w="1695" w:type="dxa"/>
            <w:vMerge w:val="restart"/>
            <w:vAlign w:val="center"/>
          </w:tcPr>
          <w:p w14:paraId="2117AFA2" w14:textId="14AC9EC3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24B9A096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525FF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7D5B9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34A4BA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BDAB2B4" w14:textId="3A6158F4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Merge/>
            <w:vAlign w:val="center"/>
          </w:tcPr>
          <w:p w14:paraId="1006A5EB" w14:textId="77777777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A17EC07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2C6C992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2FB7A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C0259A2" w14:textId="77777777" w:rsidTr="00E547CE">
        <w:trPr>
          <w:jc w:val="center"/>
        </w:trPr>
        <w:tc>
          <w:tcPr>
            <w:tcW w:w="1705" w:type="dxa"/>
            <w:vAlign w:val="center"/>
          </w:tcPr>
          <w:p w14:paraId="3E2D20AB" w14:textId="791DC25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95" w:type="dxa"/>
            <w:vAlign w:val="center"/>
          </w:tcPr>
          <w:p w14:paraId="644B1277" w14:textId="20854F78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2F1050F9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FF2FF5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DF9921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181A10DD" w14:textId="77777777" w:rsidTr="00E547CE">
        <w:trPr>
          <w:jc w:val="center"/>
        </w:trPr>
        <w:tc>
          <w:tcPr>
            <w:tcW w:w="1705" w:type="dxa"/>
            <w:vAlign w:val="center"/>
          </w:tcPr>
          <w:p w14:paraId="41C331CC" w14:textId="6C02043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  <w:r w:rsidR="003C297A">
              <w:rPr>
                <w:b w:val="0"/>
                <w:sz w:val="18"/>
                <w:szCs w:val="18"/>
                <w:lang w:eastAsia="ko-KR"/>
              </w:rPr>
              <w:t xml:space="preserve"> Hirata</w:t>
            </w:r>
          </w:p>
        </w:tc>
        <w:tc>
          <w:tcPr>
            <w:tcW w:w="1695" w:type="dxa"/>
            <w:vAlign w:val="center"/>
          </w:tcPr>
          <w:p w14:paraId="785A3F3D" w14:textId="4C6EABEC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</w:tcPr>
          <w:p w14:paraId="39390916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C1E69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5C7411F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5E3F3D0" w14:textId="77777777" w:rsidTr="00E547CE">
        <w:trPr>
          <w:jc w:val="center"/>
        </w:trPr>
        <w:tc>
          <w:tcPr>
            <w:tcW w:w="1705" w:type="dxa"/>
            <w:vAlign w:val="center"/>
          </w:tcPr>
          <w:p w14:paraId="54CF49C8" w14:textId="4E1BF3FB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47D5C"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2F4E632F" w14:textId="71F8408E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6D3FE0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6998988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3E08CA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33154B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6EFDF8F8" w14:textId="0A78467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63D57">
              <w:rPr>
                <w:b w:val="0"/>
                <w:sz w:val="18"/>
                <w:szCs w:val="18"/>
                <w:lang w:eastAsia="ko-KR"/>
              </w:rPr>
              <w:t>Morteza</w:t>
            </w:r>
          </w:p>
        </w:tc>
        <w:tc>
          <w:tcPr>
            <w:tcW w:w="1695" w:type="dxa"/>
            <w:vMerge w:val="restart"/>
            <w:vAlign w:val="center"/>
          </w:tcPr>
          <w:p w14:paraId="20454046" w14:textId="21A29240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175" w:type="dxa"/>
          </w:tcPr>
          <w:p w14:paraId="1BBF92C7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6E8B80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EEA719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222A066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127BFEE" w14:textId="26717CF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695" w:type="dxa"/>
            <w:vMerge/>
            <w:vAlign w:val="center"/>
          </w:tcPr>
          <w:p w14:paraId="3CFAD192" w14:textId="77777777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D46AC25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470D0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CC0D61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4084A" w:rsidRPr="00CC2C3C" w14:paraId="5461570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21A5915" w14:textId="6FCB6D7F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</w:t>
            </w:r>
          </w:p>
        </w:tc>
        <w:tc>
          <w:tcPr>
            <w:tcW w:w="1695" w:type="dxa"/>
            <w:vAlign w:val="center"/>
          </w:tcPr>
          <w:p w14:paraId="47D83B11" w14:textId="2F8693F4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4D5EDD1C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B555529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3B0E581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70D09" w:rsidRPr="00CC2C3C" w14:paraId="12C4E800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796FF7" w14:textId="48FCC47D" w:rsidR="00270D09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</w:t>
            </w:r>
          </w:p>
        </w:tc>
        <w:tc>
          <w:tcPr>
            <w:tcW w:w="1695" w:type="dxa"/>
            <w:vAlign w:val="center"/>
          </w:tcPr>
          <w:p w14:paraId="54C922C8" w14:textId="1936E484" w:rsidR="00270D09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175" w:type="dxa"/>
          </w:tcPr>
          <w:p w14:paraId="43483A82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4F95DA0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D899925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736F4B42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CD5766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6809F1">
        <w:rPr>
          <w:rFonts w:cs="Times New Roman"/>
          <w:sz w:val="18"/>
          <w:szCs w:val="18"/>
          <w:lang w:eastAsia="ko-KR"/>
        </w:rPr>
        <w:t>be</w:t>
      </w:r>
      <w:r w:rsidR="001C0B7B">
        <w:rPr>
          <w:rFonts w:cs="Times New Roman"/>
          <w:sz w:val="18"/>
          <w:szCs w:val="18"/>
          <w:lang w:eastAsia="ko-KR"/>
        </w:rPr>
        <w:t xml:space="preserve"> (CC34)</w:t>
      </w:r>
      <w:r>
        <w:rPr>
          <w:rFonts w:cs="Times New Roman"/>
          <w:sz w:val="18"/>
          <w:szCs w:val="18"/>
          <w:lang w:eastAsia="ko-KR"/>
        </w:rPr>
        <w:t>:</w:t>
      </w:r>
      <w:r w:rsidR="00AE5B94">
        <w:rPr>
          <w:rFonts w:cs="Times New Roman"/>
          <w:sz w:val="18"/>
          <w:szCs w:val="18"/>
          <w:lang w:eastAsia="ko-KR"/>
        </w:rPr>
        <w:t xml:space="preserve"> 1032, </w:t>
      </w:r>
      <w:r w:rsidR="000F1605">
        <w:rPr>
          <w:rFonts w:cs="Times New Roman"/>
          <w:sz w:val="18"/>
          <w:szCs w:val="18"/>
          <w:lang w:eastAsia="ko-KR"/>
        </w:rPr>
        <w:t>1029</w:t>
      </w:r>
    </w:p>
    <w:p w14:paraId="474A4766" w14:textId="2E049E0B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0"/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931E8B6" w:rsidR="00034CE8" w:rsidRDefault="0067472C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513718" w14:textId="037DAAE2" w:rsidR="00C20F33" w:rsidRDefault="00584183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contribution was revised based on feedback </w:t>
      </w:r>
      <w:r w:rsidR="005E512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received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>from several members (added as co-authors)</w:t>
      </w:r>
    </w:p>
    <w:p w14:paraId="224A194C" w14:textId="1FA6D000" w:rsidR="00D55C4F" w:rsidRDefault="00B718EA" w:rsidP="0054090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Special thanks to Mike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M.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&amp; Jouni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for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their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inputs on the 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TDLS discovery </w:t>
      </w:r>
      <w:r w:rsidR="002F62F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and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security aspects</w:t>
      </w:r>
    </w:p>
    <w:p w14:paraId="5D864F3D" w14:textId="536FA899" w:rsidR="00BB2B95" w:rsidRDefault="00BB2B95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Updated based on feedback from Stephen McCan and Guogang</w:t>
      </w:r>
    </w:p>
    <w:p w14:paraId="7DA3D09E" w14:textId="59D0F757" w:rsidR="00270D09" w:rsidRPr="000F3F2A" w:rsidRDefault="00270D09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updates based on feedback from Stephen and Rojan</w:t>
      </w:r>
    </w:p>
    <w:p w14:paraId="38D3E833" w14:textId="77777777" w:rsidR="00C20F33" w:rsidRDefault="00C20F33" w:rsidP="00C20F3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126E126" w14:textId="77777777" w:rsidR="00C20F33" w:rsidRDefault="00C20F33" w:rsidP="00C20F3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0BD1FA0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A motion to approve this submission means that the editing instructions and any changed or added material are actioned in the TG</w:t>
      </w:r>
      <w:r w:rsidR="2E9A5BA6"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be</w:t>
      </w:r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1719CA9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Editing instructions formatted like this are intended to be copied into the TG</w:t>
      </w:r>
      <w:r w:rsidR="745DCEBC" w:rsidRPr="6BB3D34E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238AB0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F6A976D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Editor: Editing instructions preceded by “TG</w:t>
      </w:r>
      <w:r w:rsidR="08260D99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Editor” are instructions to the </w:t>
      </w:r>
      <w:r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TG</w:t>
      </w:r>
      <w:r w:rsidR="698DEA13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to modify existing material in the TG</w:t>
      </w:r>
      <w:r w:rsidR="56C88B92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 As a result of adopting the changes, the TG</w:t>
      </w:r>
      <w:r w:rsidR="71DC3515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will execute the instructions rather than copy them to the TG</w:t>
      </w:r>
      <w:r w:rsidR="374590EC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440"/>
        <w:gridCol w:w="1620"/>
        <w:gridCol w:w="4590"/>
      </w:tblGrid>
      <w:tr w:rsidR="00D41AA9" w:rsidRPr="007E587A" w14:paraId="7B5B751B" w14:textId="77777777" w:rsidTr="00E145DA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59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90FF8" w:rsidRPr="008B0293" w14:paraId="53724B42" w14:textId="77777777" w:rsidTr="00E145D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6B275AA0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1080" w:type="dxa"/>
          </w:tcPr>
          <w:p w14:paraId="214F2D95" w14:textId="5FCCA98E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38A9846B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125.51</w:t>
            </w:r>
          </w:p>
        </w:tc>
        <w:tc>
          <w:tcPr>
            <w:tcW w:w="900" w:type="dxa"/>
          </w:tcPr>
          <w:p w14:paraId="59C93AC7" w14:textId="5A49D49C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1440" w:type="dxa"/>
            <w:shd w:val="clear" w:color="auto" w:fill="auto"/>
            <w:noWrap/>
          </w:tcPr>
          <w:p w14:paraId="17E0D91C" w14:textId="3CE4B0FD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TDLS operation between a STA of a non-AP MLD and a (legacy) non-AP STA is broken. Furthermore, there are other issues that need to be addressed - for example: issue1: when the intermediate AP is an AP MLD, the frame can cross over and be received on the wrong link. issue 2: TDLS operation on an nSTR link.</w:t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  <w:t>These topics are discussed in doc 11-20/1692.</w:t>
            </w:r>
          </w:p>
        </w:tc>
        <w:tc>
          <w:tcPr>
            <w:tcW w:w="1620" w:type="dxa"/>
            <w:shd w:val="clear" w:color="auto" w:fill="auto"/>
            <w:noWrap/>
          </w:tcPr>
          <w:p w14:paraId="27F5C178" w14:textId="2C66ADC2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The commenter will provide a contribution</w:t>
            </w:r>
          </w:p>
        </w:tc>
        <w:tc>
          <w:tcPr>
            <w:tcW w:w="4590" w:type="dxa"/>
            <w:shd w:val="clear" w:color="auto" w:fill="auto"/>
          </w:tcPr>
          <w:p w14:paraId="11FB6B6D" w14:textId="77777777" w:rsidR="00490FF8" w:rsidRDefault="00BC23D7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401E1F7" w14:textId="615FAE65" w:rsidR="00391FBF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EB239F3" w14:textId="67C62C1A" w:rsidR="00391FBF" w:rsidRDefault="00127ADD" w:rsidP="0001251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 with the comment. Without any </w:t>
            </w:r>
            <w:r w:rsidR="001A29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rules in 11be spec,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legacy TDLS operation is broken – i.e., 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 affiliated with a non-AP MLD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>cannot form a TDLS link with a legacy STA</w:t>
            </w:r>
            <w:r w:rsidR="00A1709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91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addition, during TDLS discovery, a non-AP MLD cannot differentiate if the peer </w:t>
            </w:r>
            <w:r w:rsidR="00840B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device on the other side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a legacy STA or a non-AP MLD. Furthermore,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a non-AP MLD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can’t determine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which link a legacy STA is operating on</w:t>
            </w:r>
            <w:r w:rsidR="0072717C">
              <w:rPr>
                <w:rFonts w:ascii="Times New Roman" w:hAnsi="Times New Roman" w:cs="Times New Roman"/>
                <w:bCs/>
                <w:sz w:val="16"/>
                <w:szCs w:val="16"/>
              </w:rPr>
              <w:t>. Therefore, additional considerations need to be applied during TDLS discovery</w:t>
            </w:r>
            <w:r w:rsidR="006506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such what values to set for the fields carried in the Link Identifier element.</w:t>
            </w:r>
            <w:r w:rsidR="00090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TPK generation for TDLS also needs to be updated to consider </w:t>
            </w:r>
            <w:r w:rsidR="00804C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case when both parties are non-AP MLDs. </w:t>
            </w:r>
            <w:r w:rsidR="00465566">
              <w:rPr>
                <w:rFonts w:ascii="Times New Roman" w:hAnsi="Times New Roman" w:cs="Times New Roman"/>
                <w:bCs/>
                <w:sz w:val="16"/>
                <w:szCs w:val="16"/>
              </w:rPr>
              <w:t>The security rules are updated to consider AP MLD MAC address when TDLS is established between two non-AP MLDs.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Several examples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with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figures are provided to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draw attention to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various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problems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are possible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when establishing TDLS</w:t>
            </w:r>
            <w:r w:rsidR="001E3E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involves non-AP MLD on at least one end. </w:t>
            </w:r>
            <w:r w:rsidR="002C3E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There are additional </w:t>
            </w:r>
            <w:r w:rsidR="00D575A4">
              <w:rPr>
                <w:rFonts w:ascii="Times New Roman" w:hAnsi="Times New Roman" w:cs="Times New Roman"/>
                <w:bCs/>
                <w:sz w:val="16"/>
                <w:szCs w:val="16"/>
              </w:rPr>
              <w:t>items to which need to be considered</w:t>
            </w:r>
            <w:r w:rsidR="004916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C3E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when the non-AP MLD is </w:t>
            </w:r>
            <w:r w:rsidR="00754E9A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2C3E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STR. These </w:t>
            </w:r>
            <w:r w:rsidR="00491628">
              <w:rPr>
                <w:rFonts w:ascii="Times New Roman" w:hAnsi="Times New Roman" w:cs="Times New Roman"/>
                <w:bCs/>
                <w:sz w:val="16"/>
                <w:szCs w:val="16"/>
              </w:rPr>
              <w:t>will be addressed in a separate contribution focused on that topic.</w:t>
            </w:r>
          </w:p>
          <w:p w14:paraId="3DF6C6D2" w14:textId="77777777" w:rsidR="00BC5756" w:rsidRPr="00391FBF" w:rsidRDefault="00BC5756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26FEB3D5" w:rsidR="00391FBF" w:rsidRPr="00490FF8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changes as shown in doc 11-21/0240r</w:t>
            </w:r>
            <w:r w:rsidR="00D926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1032</w:t>
            </w:r>
          </w:p>
        </w:tc>
      </w:tr>
      <w:tr w:rsidR="00AD5A84" w:rsidRPr="008B0293" w14:paraId="0DE167BD" w14:textId="77777777" w:rsidTr="00E145DA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9147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9CE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BBF2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118.34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359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12.7.8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E0E67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Update 12.7.8 to cover PTK establishment for a TDLS link involving a STA of a non-AP MLD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73CA" w14:textId="77777777" w:rsidR="00AD5A84" w:rsidRPr="00490FF8" w:rsidRDefault="00AD5A84" w:rsidP="00FE2F3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71D7">
              <w:rPr>
                <w:rFonts w:ascii="Times New Roman" w:hAnsi="Times New Roman" w:cs="Times New Roman"/>
                <w:sz w:val="16"/>
                <w:szCs w:val="16"/>
              </w:rPr>
              <w:t>Commenter will provide a contribution (also see details in 11-20/1692)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4DFB" w14:textId="79EA5677" w:rsidR="00391FBF" w:rsidRDefault="00AD5A84" w:rsidP="00391FB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E041B74" w14:textId="3F3629F3" w:rsidR="00391FBF" w:rsidRDefault="00391FBF" w:rsidP="00391FB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BF429F1" w14:textId="154C891B" w:rsidR="00BC5756" w:rsidRDefault="002A669E" w:rsidP="00391FB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Spec text is updated to clarify the </w:t>
            </w:r>
            <w:r w:rsidR="00E41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addresses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used </w:t>
            </w:r>
            <w:r w:rsidR="00EC5D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inputs during </w:t>
            </w:r>
            <w:r w:rsidR="00FF3A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 w:rsidR="00EC5D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generation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of TPK</w:t>
            </w:r>
            <w:r w:rsidR="001A7383">
              <w:rPr>
                <w:rFonts w:ascii="Times New Roman" w:hAnsi="Times New Roman" w:cs="Times New Roman"/>
                <w:bCs/>
                <w:sz w:val="16"/>
                <w:szCs w:val="16"/>
              </w:rPr>
              <w:t>. The TPK generation is updated to cover the case wh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 both </w:t>
            </w:r>
            <w:r w:rsidR="00047350">
              <w:rPr>
                <w:rFonts w:ascii="Times New Roman" w:hAnsi="Times New Roman" w:cs="Times New Roman"/>
                <w:bCs/>
                <w:sz w:val="16"/>
                <w:szCs w:val="16"/>
              </w:rPr>
              <w:t>sides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are </w:t>
            </w:r>
            <w:r w:rsidR="00047350">
              <w:rPr>
                <w:rFonts w:ascii="Times New Roman" w:hAnsi="Times New Roman" w:cs="Times New Roman"/>
                <w:bCs/>
                <w:sz w:val="16"/>
                <w:szCs w:val="16"/>
              </w:rPr>
              <w:t>non-AP MLD. The new rules propose to include AP MLD’s MAC address in the generation of TPK in addition to the link AP’s MAC address.</w:t>
            </w:r>
          </w:p>
          <w:p w14:paraId="3BA5C412" w14:textId="77777777" w:rsidR="00391FBF" w:rsidRPr="00391FBF" w:rsidRDefault="00391FBF" w:rsidP="00391FB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E55D537" w14:textId="091080F1" w:rsidR="00AD5A84" w:rsidRPr="00490FF8" w:rsidRDefault="00391FBF" w:rsidP="00391FB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changes as shown in doc 11-21/0240r</w:t>
            </w:r>
            <w:r w:rsidR="00D926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</w:t>
            </w:r>
            <w:r w:rsidR="00A12963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</w:tbl>
    <w:p w14:paraId="07E9F92D" w14:textId="77777777" w:rsidR="008B67EB" w:rsidRDefault="008B67EB">
      <w:pPr>
        <w:rPr>
          <w:rFonts w:ascii="Times New Roman" w:eastAsia="Times New Roman" w:hAnsi="Times New Roman" w:cs="Times New Roman"/>
          <w:color w:val="000000"/>
          <w:spacing w:val="-2"/>
          <w:w w:val="0"/>
          <w:sz w:val="20"/>
          <w:szCs w:val="20"/>
        </w:rPr>
      </w:pPr>
      <w:r>
        <w:rPr>
          <w:rFonts w:eastAsia="Times New Roman"/>
          <w:spacing w:val="-2"/>
        </w:rPr>
        <w:br w:type="page"/>
      </w:r>
    </w:p>
    <w:p w14:paraId="216200E1" w14:textId="30A0F949" w:rsidR="008424C7" w:rsidRPr="00ED676F" w:rsidRDefault="008424C7" w:rsidP="008424C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</w:pPr>
      <w:bookmarkStart w:id="1" w:name="RTF34313433373a2048322c312e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lastRenderedPageBreak/>
        <w:t>TGbe Editor: Please note, the baselines for this document are REVmd D5.0 and 11be D0.</w:t>
      </w:r>
      <w:r w:rsidR="0046425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  <w:t>4</w:t>
      </w:r>
    </w:p>
    <w:p w14:paraId="729182F0" w14:textId="77777777" w:rsidR="008424C7" w:rsidRDefault="008424C7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5F17D9A7" w14:textId="47C8848A" w:rsidR="008B26B5" w:rsidRPr="00B972BE" w:rsidRDefault="008B26B5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the following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(new)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after 35.3.</w:t>
      </w:r>
      <w:r w:rsidR="00EF10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17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358ADA7" w14:textId="586698F7" w:rsidR="00D3436E" w:rsidRDefault="00D3436E" w:rsidP="00D343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35.3.xx TDLS handling with</w:t>
      </w:r>
      <w:r w:rsidR="00CA7D99">
        <w:rPr>
          <w:rFonts w:ascii="Arial" w:eastAsia="Times New Roman" w:hAnsi="Arial" w:cs="Arial"/>
          <w:b/>
          <w:bCs/>
          <w:color w:val="000000"/>
        </w:rPr>
        <w:t xml:space="preserve"> multi-link operation</w:t>
      </w:r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[1032</w:t>
      </w:r>
      <w:r w:rsidR="00D1167F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, 1029</w:t>
      </w:r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]</w:t>
      </w:r>
    </w:p>
    <w:p w14:paraId="70490997" w14:textId="79EF38EA" w:rsidR="009446BE" w:rsidRPr="009446BE" w:rsidRDefault="009446BE" w:rsidP="00D63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9446B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35.3.xxx.1 General</w:t>
      </w:r>
    </w:p>
    <w:p w14:paraId="458FA681" w14:textId="368996AA" w:rsidR="00EC7DF8" w:rsidRDefault="00EC7DF8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C7D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frames exchanged during TDLS discovery or setup include a TDLS variant Multi-Link element without </w:t>
      </w:r>
      <w:r w:rsidR="00754E9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EC7D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Link Info field, the TDLS direct link discovery or setup respectively, is for a single link. When </w:t>
      </w:r>
      <w:r w:rsidR="00587B9E">
        <w:rPr>
          <w:rFonts w:ascii="Times New Roman" w:hAnsi="Times New Roman" w:cs="Times New Roman"/>
          <w:spacing w:val="-2"/>
          <w:sz w:val="20"/>
          <w:szCs w:val="20"/>
        </w:rPr>
        <w:t xml:space="preserve">the frames exchanged during TDLS discovery or setup include </w:t>
      </w:r>
      <w:r w:rsidR="00E7198B">
        <w:rPr>
          <w:rFonts w:ascii="Times New Roman" w:hAnsi="Times New Roman" w:cs="Times New Roman"/>
          <w:spacing w:val="-2"/>
          <w:sz w:val="20"/>
          <w:szCs w:val="20"/>
        </w:rPr>
        <w:t xml:space="preserve">a </w:t>
      </w:r>
      <w:r w:rsidRPr="00EC7D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variant Multi-link element with </w:t>
      </w:r>
      <w:r w:rsidR="0014626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EC7D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Link Info field, the operation is for TDLS direct link over more than one link.</w:t>
      </w:r>
    </w:p>
    <w:p w14:paraId="4AF4F511" w14:textId="47D4B0CE" w:rsidR="001244BF" w:rsidRDefault="00E341B2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non-AP MLD 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intends 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 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6076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a peer STA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 link</w:t>
      </w:r>
      <w:r w:rsidR="00704D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follow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procedures 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11.20 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3858BD" w:rsidRP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Tunneled direct-link setup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119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additional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rules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defined in </w:t>
      </w:r>
      <w:r w:rsidR="009446B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35.3.xxx.2</w:t>
      </w:r>
      <w:r w:rsidR="00902F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(TDLS over a single link)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F3E4D9F" w14:textId="797A2977" w:rsidR="008F771F" w:rsidRPr="008F771F" w:rsidRDefault="008F771F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35.3.xxx.2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TDLS </w:t>
      </w:r>
      <w:r w:rsidR="003B4EAD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direct link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over a single link</w:t>
      </w:r>
    </w:p>
    <w:p w14:paraId="136989D2" w14:textId="731BD2AE" w:rsidR="006A4789" w:rsidRDefault="003F1CF9" w:rsidP="00596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When a</w:t>
      </w:r>
      <w:r w:rsidR="00691678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 that has performed multi-link setup with an AP MLD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establishes a </w:t>
      </w:r>
      <w:r w:rsidR="00681E5E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direct link </w:t>
      </w:r>
      <w:r w:rsidR="00C872DF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its link</w:t>
      </w:r>
      <w:r w:rsidR="00AB306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B41965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it prepares the 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context</w:t>
      </w:r>
      <w:r w:rsidR="004159AC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security, SN/PN, BA)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the TDLS </w:t>
      </w:r>
      <w:r w:rsidR="00E2787B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with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581C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 MAC address</w:t>
      </w:r>
      <w:r w:rsidR="006A478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83320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ease of description, 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</w:t>
      </w:r>
      <w:r w:rsidR="00F42011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direct link context is referred to as TDLS STA affiliated with the non-AP MLD in the rest of this subclause.</w:t>
      </w:r>
    </w:p>
    <w:p w14:paraId="28C2380B" w14:textId="2A5F2954" w:rsidR="005E50D4" w:rsidRPr="006079B2" w:rsidRDefault="00A219FC" w:rsidP="00BC6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and setup </w:t>
      </w:r>
      <w:r w:rsidR="00BC638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a non-AP MLD and a peer STA </w:t>
      </w:r>
      <w:r w:rsidR="00F11C9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involves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frames that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sent and received via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intermediate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 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(MLD)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and received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through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direct </w:t>
      </w:r>
      <w:r w:rsidR="002B20B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communication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(see</w:t>
      </w:r>
      <w:r w:rsidR="00F9209D" w:rsidRPr="006079B2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Table 11-11a). 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Frames</w:t>
      </w:r>
      <w:r w:rsidR="009D1F8F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raverse the intermediate AP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(MLD)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a STA affiliated with the non-AP MLD that is part of the multi-link setup with the AP MLD. Frames sent over the direct link</w:t>
      </w:r>
      <w:r w:rsidR="0068163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the TDLS STA affiliated with the non-AP MLD.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TDLS </w:t>
      </w:r>
      <w:r w:rsidR="003B4EA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when successfully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established</w:t>
      </w:r>
      <w:r w:rsidR="00A20E8E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the TDLS STA affiliated with the non-AP MLD and </w:t>
      </w:r>
      <w:r w:rsidR="007F42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peer STA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</w:t>
      </w:r>
      <w:r w:rsidR="00926C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C6459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</w:p>
    <w:p w14:paraId="295BA4FA" w14:textId="4BC71820" w:rsidR="00DD7631" w:rsidRPr="006079B2" w:rsidRDefault="00DD7631" w:rsidP="00DD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</w:t>
      </w:r>
      <w:r w:rsidR="000B470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initiator is </w:t>
      </w:r>
      <w:r w:rsidR="0014626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MLD, then the TDLS initiator STA Address field contained in the Link Identifier element of the TDLS Discovery Request frame</w:t>
      </w:r>
      <w:r w:rsidR="00D42613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Request frame </w:t>
      </w:r>
      <w:r w:rsidR="00B1223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TDLS Teardown frame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shall be set to the </w:t>
      </w:r>
      <w:r w:rsidR="00E32913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MAC address</w:t>
      </w:r>
      <w:r w:rsidR="00E32913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329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the </w:t>
      </w:r>
      <w:r w:rsidR="00856AC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MLD. </w:t>
      </w:r>
    </w:p>
    <w:p w14:paraId="1895109E" w14:textId="3A65599E" w:rsidR="00C45FDC" w:rsidRPr="006079B2" w:rsidRDefault="00C45FDC" w:rsidP="00C45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TDLS responder is </w:t>
      </w:r>
      <w:r w:rsidR="0014626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MLD, then the TDLS responder STA Address field contained in the Link Identifier element of the TDLS Discovery Response frame or TDLS Setup Response frame shall be set to the </w:t>
      </w:r>
      <w:r w:rsidR="00E32913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MAC address </w:t>
      </w:r>
      <w:r w:rsidR="00E329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the </w:t>
      </w:r>
      <w:r w:rsidR="00C1581F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non-AP MLD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</w:p>
    <w:p w14:paraId="50AB6DA2" w14:textId="6981A0A2" w:rsidR="00841F12" w:rsidRPr="002158CB" w:rsidRDefault="002933ED" w:rsidP="00DB3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B4C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hen 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 non-AP MLD initiate</w:t>
      </w:r>
      <w:r w:rsidR="008E499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 a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TDLS discovery, it 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may need to transmit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more than one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TDLS Discovery Request frame</w:t>
      </w:r>
      <w:r w:rsidR="00B90372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73783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with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 field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97DB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Link Identifier element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set 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 different 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in each attempt.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Each attempted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correspond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that o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f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46262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affiliated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46262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AP MLD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that 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part of the multi-link setup.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744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Since t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 TDLS Discovery Response frame is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received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over the direct link</w:t>
      </w:r>
      <w:r w:rsidR="00190D7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initiating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non-AP MLD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shall </w:t>
      </w:r>
      <w:r w:rsidR="007374D6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be able to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determine the link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(s)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where the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peer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STA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or non-AP MLD </w:t>
      </w:r>
      <w:r w:rsidR="00405D54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is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operating on</w:t>
      </w:r>
      <w:r w:rsidR="00D1090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14:paraId="158A4904" w14:textId="26F5A0FB" w:rsidR="00F01C11" w:rsidRPr="002158CB" w:rsidRDefault="00F01C11" w:rsidP="00B43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NOTE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- Due to the nature of multi-link operation, when a Data frame traverses an AP MLD, it can be relayed on any available link. </w:t>
      </w:r>
      <w:r w:rsidR="00405D54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Furthermore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, when a frame that was </w:t>
      </w:r>
      <w:r w:rsidR="00707DC0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transmitted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by a STA of a non-AP MLD traverses an AP MLD, the AP MLD sets the SA field to the transmitting STA’s non-AP MLD MAC address. Therefore, when a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>n affiliated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STA 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>of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a non-AP MLD receives a frame from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its 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corresponding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associated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AP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that is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affiliated with an AP MLD, it cannot determine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link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where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the frame originated from and it cannot determine if the initiating STA is affiliated with a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on-AP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MLD or not.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Consequently, the non-AP MLD initiating a TDLS discovery doesn’t know the BSSID of the 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link where the</w:t>
      </w:r>
      <w:r w:rsidR="001E45F6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intended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peer STA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is operating on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718CECA1" w14:textId="531543B6" w:rsidR="00D3436E" w:rsidRPr="00D10907" w:rsidRDefault="009D1070" w:rsidP="00DD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TDLS initiator is </w:t>
      </w:r>
      <w:r w:rsidR="000212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non-AP MLD, then the BSSID field contained in the Link Identifier element of the TDLS Setup Request</w:t>
      </w:r>
      <w:r w:rsidR="00924DD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frame</w:t>
      </w:r>
      <w:r w:rsidR="00C805A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6438D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Setup Response frame</w:t>
      </w:r>
      <w:r w:rsidR="00C805A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Confirm frame </w:t>
      </w:r>
      <w:r w:rsidR="0011715C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TDLS Teardown frame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shall be set to the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 xml:space="preserve">BSSID of the </w:t>
      </w:r>
      <w:r w:rsidR="006A3A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corresponding </w:t>
      </w:r>
      <w:r w:rsidR="000212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C23549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</w:t>
      </w:r>
      <w:r w:rsidR="009956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212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of</w:t>
      </w:r>
      <w:r w:rsidR="006A3A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</w:t>
      </w:r>
      <w:r w:rsidR="00FA779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operating on the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</w:t>
      </w:r>
      <w:r w:rsidR="003A0BF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BE7450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</w:t>
      </w:r>
      <w:r w:rsidR="003A0BF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was established</w:t>
      </w:r>
      <w:r w:rsidR="00DD763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66D17F0E" w14:textId="77C064BC" w:rsidR="00DF495E" w:rsidRPr="00D10907" w:rsidRDefault="00DF495E" w:rsidP="00DF4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</w:t>
      </w:r>
      <w:r w:rsidR="00911CE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STA affiliated with </w:t>
      </w:r>
      <w:r w:rsidR="00511121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</w:t>
      </w:r>
      <w:r w:rsidR="003E47BC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transmits a TDLS Teardown frame</w:t>
      </w:r>
      <w:r w:rsidR="00C1362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over the direct link</w:t>
      </w:r>
      <w:r w:rsidR="003E47BC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then the BSSID field contained in the Link Identifier element shall be set to the BSSID of </w:t>
      </w:r>
      <w:r w:rsidR="0086283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8628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corresponding </w:t>
      </w:r>
      <w:r w:rsidR="00E17AC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86283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</w:t>
      </w:r>
      <w:r w:rsidR="008628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17AC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8628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AP MLD </w:t>
      </w:r>
      <w:r w:rsidR="0045181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the </w:t>
      </w:r>
      <w:r w:rsidR="00BE7450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direct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link </w:t>
      </w:r>
      <w:r w:rsidR="0045181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was negotiated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7777D373" w14:textId="04808F61" w:rsidR="00637068" w:rsidRPr="00D10907" w:rsidRDefault="00637068" w:rsidP="00637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When both STAs</w:t>
      </w:r>
      <w:r w:rsidR="00BB593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involved in TDLS setup,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include the </w:t>
      </w:r>
      <w:r w:rsidR="0076704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variant Multi-Link</w:t>
      </w:r>
      <w:r w:rsidR="00DD25D6" w:rsidRPr="00F737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element</w:t>
      </w:r>
      <w:r w:rsidR="00A435E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carrying </w:t>
      </w:r>
      <w:r w:rsidR="00A435E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 w:rsidR="00A435EA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="00A435EA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 MLD MAC Address field</w:t>
      </w:r>
      <w:r w:rsidR="00A435E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the frames exchanged during TDLS setup phase, the TDLS TPK generation shall </w:t>
      </w:r>
      <w:r w:rsidR="00234CCF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include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MAC address in addition to the MAC address of the </w:t>
      </w:r>
      <w:r w:rsidR="00B7094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</w:t>
      </w:r>
      <w:r w:rsidR="00D8294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the TDLS direct link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being established</w:t>
      </w:r>
      <w:r w:rsidR="0076504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defined in </w:t>
      </w:r>
      <w:r w:rsidR="00FA791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quation 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12-0b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F65EFD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Otherwise, the 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STAs shall derive the TPK as defined in </w:t>
      </w:r>
      <w:r w:rsidR="00FA791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quation 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12-0a</w:t>
      </w:r>
      <w:r w:rsidR="00CF567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DD1808"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6359C647" w14:textId="709EB3CD" w:rsidR="00A12477" w:rsidRDefault="00607CB2" w:rsidP="00607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After a TDLS </w:t>
      </w:r>
      <w:r w:rsidR="00D56DB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is successfully established between </w:t>
      </w:r>
      <w:r w:rsidR="00D41F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STA affiliated with a non-AP MLD and a TDLS peer STA</w:t>
      </w:r>
      <w:r w:rsidR="008B44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TDLS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20510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STA and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other </w:t>
      </w:r>
      <w:r w:rsidR="00B7094A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STA(s) </w:t>
      </w:r>
      <w:r w:rsidR="00B7094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non-AP MLD shall cease transmitting MSDUs to the TDLS peer</w:t>
      </w:r>
      <w:r w:rsidR="00A54AD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at the other end,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their associated AP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7359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to which the non-AP MLD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performed multi-link setup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50CAF43" w14:textId="0BFB2656" w:rsidR="00256DA4" w:rsidRPr="002933ED" w:rsidRDefault="00256DA4" w:rsidP="00256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NOTE – The STAs affiliated with the non-AP MLD can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transmit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/receive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frames to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/from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other STAs or </w:t>
      </w:r>
      <w:r w:rsidR="00BE5030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the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DS via the AP MLD</w:t>
      </w: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504FAA6F" w14:textId="77777777" w:rsidR="002B7EA7" w:rsidRPr="00C3134A" w:rsidRDefault="002B7EA7" w:rsidP="00A12477">
      <w:pPr>
        <w:jc w:val="both"/>
      </w:pPr>
    </w:p>
    <w:p w14:paraId="7275B10E" w14:textId="77777777" w:rsidR="00A12477" w:rsidRPr="00C3134A" w:rsidRDefault="00A12477" w:rsidP="00A12477">
      <w:pPr>
        <w:jc w:val="center"/>
      </w:pPr>
      <w:r w:rsidRPr="00240B61">
        <w:rPr>
          <w:noProof/>
        </w:rPr>
        <w:drawing>
          <wp:inline distT="0" distB="0" distL="0" distR="0" wp14:anchorId="1CA10767" wp14:editId="4F46694B">
            <wp:extent cx="5885216" cy="1299383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5216" cy="129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579B" w14:textId="34AA4195" w:rsidR="00A12477" w:rsidRPr="000B652B" w:rsidRDefault="00397D48" w:rsidP="00A12477">
      <w:pPr>
        <w:pStyle w:val="Caption"/>
      </w:pPr>
      <w:bookmarkStart w:id="2" w:name="_Ref64224164"/>
      <w:bookmarkStart w:id="3" w:name="_Toc64313795"/>
      <w:r>
        <w:t xml:space="preserve">Figure </w:t>
      </w:r>
      <w:r w:rsidR="00AF3A96">
        <w:t xml:space="preserve">35-xx1 </w:t>
      </w:r>
      <w:r w:rsidR="00A12477" w:rsidRPr="000B652B">
        <w:t xml:space="preserve">– </w:t>
      </w:r>
      <w:r w:rsidR="00AD1760">
        <w:t xml:space="preserve">Example of </w:t>
      </w:r>
      <w:r w:rsidR="00A12477" w:rsidRPr="000B652B">
        <w:t xml:space="preserve">TDLS discovery </w:t>
      </w:r>
      <w:r w:rsidR="00AD1760">
        <w:t>initiated by</w:t>
      </w:r>
      <w:r w:rsidR="00A12477" w:rsidRPr="000B652B">
        <w:t xml:space="preserve"> a n</w:t>
      </w:r>
      <w:r w:rsidR="00FE6857">
        <w:t>on-AP</w:t>
      </w:r>
      <w:r w:rsidR="00A12477" w:rsidRPr="000B652B">
        <w:t xml:space="preserve"> MLD</w:t>
      </w:r>
      <w:bookmarkEnd w:id="2"/>
      <w:bookmarkEnd w:id="3"/>
    </w:p>
    <w:p w14:paraId="25CD85FF" w14:textId="650857D4" w:rsidR="005036D1" w:rsidRDefault="00A12477" w:rsidP="009B7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AF3A96"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35-xx1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illustrates the scenario where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initiated by a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MLD (MLD_S). MLD_S has performed </w:t>
      </w:r>
      <w:r w:rsidR="003D2A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multi-link setup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with an AP MLD (MLD_A). </w:t>
      </w:r>
      <w:r w:rsidR="002F3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 has two affiliated STAs</w:t>
      </w:r>
      <w:r w:rsidR="00122FA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STA1 and STA2. STA3 is </w:t>
      </w:r>
      <w:r w:rsidR="008D3F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capable of performing multi-link operation and is not affiliated with a non-AP MLD.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MLD_A 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two affiliated APs,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AP1 and AP2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AP1 </w:t>
      </w:r>
      <w:r w:rsidR="009326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operates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on 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1.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operate on link 1 and are associated with AP1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0171E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E219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affiliated with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MLD_S</w:t>
      </w:r>
      <w:r w:rsidR="000171E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E219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associated with AP2. In the example, </w:t>
      </w:r>
      <w:r w:rsidR="006D238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initiates TDLS discovery by transmitting 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two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are 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Data frame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doesn’t know which link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operating on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whether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an MLD or a STA not affiliated with an MLD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BA5EB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first frame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(shown on the left 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“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”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BSSID field 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the Link Identifier element set to the BSSID of AP1 and the second frame has this field set to the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(shown on the right “B”)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Both the frames have their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5914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 (DA) set to the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07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ToDS </w:t>
      </w:r>
      <w:r w:rsidR="00031C1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subfield of the Frame Control field </w:t>
      </w:r>
      <w:r w:rsidR="00F927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set to 1.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Discovery Request frame can be transmitted over either link 1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shown in the solid line) or link 2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</w:t>
      </w:r>
      <w:r w:rsidR="009C5A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represented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446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dotted line)</w:t>
      </w:r>
      <w:r w:rsidR="003E589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frame 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received at the AP MLD (i.e., through AP1 or A</w:t>
      </w:r>
      <w:r w:rsidR="00705E2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2), it routes the frame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AP1 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by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setting 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FromDS subfield of the Frame Control field to 1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A</w:t>
      </w:r>
      <w:r w:rsidR="004F79B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 (SA) to the non-AP MLD Address</w:t>
      </w:r>
      <w:r w:rsidR="00A221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MLD_S)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discards the frame 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had the BSSID field of Link Identifier element set to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doesn’t recognize the BSSID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recognizes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set to AP1 and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with 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TDLS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Discovery Response frame, 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 Management frame</w:t>
      </w:r>
      <w:r w:rsidR="0036248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 set to the MLD_S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and both ToDS and FromDS subfields set to 1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ignore </w:t>
      </w:r>
      <w:r w:rsidR="00E543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variant Multi-Link 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element as it doesn’t recognize the element</w:t>
      </w:r>
      <w:r w:rsidR="00E57C8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STA affiliated with MLD_S receives the TDLS Discovery Response frame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which is sent on the direct link (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ee Table 11-11a)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TDLS initiator STA Address field and the TDLS responder STA Address field contained in </w:t>
      </w:r>
      <w:r w:rsidR="00771F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Identifier element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A04B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denoted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LI in the figure) </w:t>
      </w:r>
      <w:r w:rsidR="000F5BC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carried in </w:t>
      </w:r>
      <w:r w:rsidR="007117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frame and </w:t>
      </w:r>
      <w:r w:rsidR="001C32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</w:t>
      </w:r>
      <w:r w:rsidR="008956E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Response frame </w:t>
      </w:r>
      <w:r w:rsidR="00523D7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</w:t>
      </w:r>
      <w:r w:rsidR="00AD1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and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572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respectively.</w:t>
      </w:r>
    </w:p>
    <w:p w14:paraId="2209DCF0" w14:textId="7A348FB6" w:rsidR="00A77905" w:rsidRDefault="004138A8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s</w:t>
      </w:r>
      <w:r w:rsidR="000C33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ame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considerations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F49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apply 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for setting the </w:t>
      </w:r>
      <w:r w:rsidR="00E14A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fields in the Link Identifier element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when the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establish a single link TDLS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 the non-AP MLD</w:t>
      </w:r>
      <w:r w:rsidR="006165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102F2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67E8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such scenario, S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530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C6BF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not affiliated </w:t>
      </w:r>
      <w:r w:rsidR="00EC6BF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with a non-AP MLD and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doesn’t know the existence of multi-link, the BSSID field of the Link Identifier element is set to BSSID of AP1 and the frame doesn’t carry </w:t>
      </w:r>
      <w:r w:rsidR="00EF507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</w:t>
      </w:r>
      <w:r w:rsidR="00CB66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variant Multi-Link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element.</w:t>
      </w:r>
    </w:p>
    <w:p w14:paraId="3364C30A" w14:textId="72B62FAB" w:rsidR="006A59CC" w:rsidRPr="00A12477" w:rsidRDefault="006A59CC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Due to the nature of multi-link operation, </w:t>
      </w:r>
      <w:r w:rsidR="00CA6E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it is possible that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Data frame </w:t>
      </w:r>
      <w:r w:rsidR="008E0C3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by a STA is </w:t>
      </w:r>
      <w:r w:rsidR="00E70F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relayed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on a different link when it traverses the AP MLD. As a result, it is possible that </w:t>
      </w:r>
      <w:r w:rsidR="00CF2A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4138A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a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Data frame) 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received on link 2.</w:t>
      </w:r>
      <w:r w:rsidRPr="009E4B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97D4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illustrates this case.</w:t>
      </w:r>
      <w:r w:rsidR="00D520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capabilities of each </w:t>
      </w:r>
      <w:r w:rsidR="00633A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device is same as that described in Figure 35-xx1.</w:t>
      </w:r>
    </w:p>
    <w:p w14:paraId="2C32C2BC" w14:textId="77777777" w:rsidR="00A12477" w:rsidRPr="00C3134A" w:rsidRDefault="00A12477" w:rsidP="00A12477">
      <w:pPr>
        <w:jc w:val="both"/>
      </w:pPr>
    </w:p>
    <w:p w14:paraId="32657100" w14:textId="77777777" w:rsidR="00A12477" w:rsidRPr="00C3134A" w:rsidRDefault="00A12477" w:rsidP="00A12477">
      <w:pPr>
        <w:jc w:val="center"/>
      </w:pPr>
      <w:r w:rsidRPr="00C13977">
        <w:rPr>
          <w:noProof/>
        </w:rPr>
        <w:drawing>
          <wp:inline distT="0" distB="0" distL="0" distR="0" wp14:anchorId="3785B66F" wp14:editId="54DC4178">
            <wp:extent cx="4752031" cy="189195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031" cy="18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EA82" w14:textId="36ABFA35" w:rsidR="00A12477" w:rsidRPr="000B652B" w:rsidRDefault="00A12477" w:rsidP="00A12477">
      <w:pPr>
        <w:pStyle w:val="Caption"/>
      </w:pPr>
      <w:bookmarkStart w:id="4" w:name="_Ref64224187"/>
      <w:bookmarkStart w:id="5" w:name="_Toc64313796"/>
      <w:r w:rsidRPr="000B652B">
        <w:t xml:space="preserve">Figure </w:t>
      </w:r>
      <w:bookmarkEnd w:id="4"/>
      <w:r w:rsidR="00AF3A96">
        <w:t>35-xx</w:t>
      </w:r>
      <w:r w:rsidR="007C2133">
        <w:t>2</w:t>
      </w:r>
      <w:r w:rsidR="00AF3A96">
        <w:t xml:space="preserve"> </w:t>
      </w:r>
      <w:r w:rsidRPr="000B652B">
        <w:t xml:space="preserve">– Example of </w:t>
      </w:r>
      <w:r w:rsidR="002F0311">
        <w:t>TDLS discovery initiated by a STA to a non-AP MLD</w:t>
      </w:r>
      <w:bookmarkEnd w:id="5"/>
    </w:p>
    <w:p w14:paraId="44E5CB66" w14:textId="63DA8A24" w:rsidR="00A12477" w:rsidRPr="00A12477" w:rsidRDefault="009E4B41" w:rsidP="00EB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Figure 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he</w:t>
      </w:r>
      <w:r w:rsidR="00CC32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Discovery Request frame transmitted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</w:t>
      </w:r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ToDS subfield of the Frame Control field </w:t>
      </w:r>
      <w:r w:rsidR="00DB425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 to 1 and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BF79A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 (DA) set to 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non-AP MLD address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MLD_S)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only aware of MLD_S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the link addresses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2270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this example, w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hen the </w:t>
      </w:r>
      <w:r w:rsidR="00BB286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Discovery Request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A0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which is a Data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D1B7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received by AP1 and routed to the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MLD,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AP MLD sets the FromDS subfield of the Frame Control field to 1 and the A</w:t>
      </w:r>
      <w:r w:rsidR="00EB25A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 (SA)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E7AA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transmits the frame either on link 2 (solid line) or link 1</w:t>
      </w:r>
      <w:r w:rsidR="002520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(dotted line)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non-AP MLD receives the TDLS Discovery frame and identifies the intended TDLS </w:t>
      </w:r>
      <w:r w:rsidR="001B130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using the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field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of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Link Identifier element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 In this case, the BSSID is set to AP1 (i.e., link 1), so the non-AP MLD enables the TDLS STA affiliated with the non-AP MLD on link 1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STA affiliated with the non-AP MLD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 transmitting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 Discovery Response frame on the direct link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the ToDS and FromDS </w:t>
      </w:r>
      <w:r w:rsidR="00F27FB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subfields</w:t>
      </w:r>
      <w:r w:rsidR="00700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of the Frame Control field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0, and A</w:t>
      </w:r>
      <w:r w:rsidR="00E02DA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1 set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i.e.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RA=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TA=MLD_S, A</w:t>
      </w:r>
      <w:r w:rsidR="004F79B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ddress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3=AP1)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5477F" w:rsidRP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both the TDLS Discovery Request and TDLS Discovery Response frames, 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BSSID,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nitiator STA Address and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esponder STA Address field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Identifier element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(represented as LI in the figure) are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AP1,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MLD_S,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</w:t>
      </w:r>
    </w:p>
    <w:p w14:paraId="57CCE832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713C1C">
        <w:rPr>
          <w:noProof/>
        </w:rPr>
        <w:drawing>
          <wp:inline distT="0" distB="0" distL="0" distR="0" wp14:anchorId="6B88B196" wp14:editId="719E2FCB">
            <wp:extent cx="5956173" cy="1431108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0474" cy="143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ACAA" w14:textId="5AA092F0" w:rsidR="00A12477" w:rsidRPr="00DC3B78" w:rsidRDefault="00A12477" w:rsidP="00A12477">
      <w:pPr>
        <w:pStyle w:val="Caption"/>
        <w:rPr>
          <w:b w:val="0"/>
          <w:bCs/>
          <w:color w:val="000000"/>
          <w:spacing w:val="-2"/>
        </w:rPr>
      </w:pPr>
      <w:bookmarkStart w:id="6" w:name="_Ref64224482"/>
      <w:bookmarkStart w:id="7" w:name="_Toc64313797"/>
      <w:r w:rsidRPr="00DC3B78">
        <w:t xml:space="preserve">Figure </w:t>
      </w:r>
      <w:bookmarkEnd w:id="6"/>
      <w:r w:rsidR="00F81251">
        <w:t>35-xx</w:t>
      </w:r>
      <w:r w:rsidR="007C2133">
        <w:t>3</w:t>
      </w:r>
      <w:r w:rsidR="00F81251">
        <w:t xml:space="preserve"> </w:t>
      </w:r>
      <w:r w:rsidRPr="00DC3B78">
        <w:rPr>
          <w:bCs/>
          <w:color w:val="000000"/>
          <w:spacing w:val="-2"/>
        </w:rPr>
        <w:t>– TDLS Setup exchange between two STAs each affiliated with a different non-AP MLD</w:t>
      </w:r>
      <w:bookmarkEnd w:id="7"/>
    </w:p>
    <w:p w14:paraId="4790E22E" w14:textId="33EC98E8" w:rsidR="00A12477" w:rsidRPr="00A12477" w:rsidRDefault="00A12477" w:rsidP="00E17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illustrates the case where a single link TDLS </w:t>
      </w:r>
      <w:r w:rsidR="00075F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being setup between non-AP MLDs</w:t>
      </w:r>
      <w:r w:rsidR="00016A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 have </w:t>
      </w:r>
      <w:r w:rsidR="00016AB5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performed multi-link setup with the same AP MLD</w:t>
      </w:r>
      <w:r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166E4A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example assumes that the two non-AP MLDs have performed TDLS discovery and the initiating non-AP MLD (in this example, MLD_S) has decided to perform single link TDLS setup for link 1. </w:t>
      </w:r>
      <w:r w:rsidR="00BB6DBD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As shown</w:t>
      </w:r>
      <w:r w:rsidR="00BB6D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the figure, the </w:t>
      </w:r>
      <w:r w:rsidR="001870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Request frame 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initiated by the non-AP MLD, MLD_S, 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through the affiliated STA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MLD_R through 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affiliated STA (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6B710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E17AB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DB5E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</w:t>
      </w:r>
      <w:r w:rsidR="00794DD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BSSID field in the Link Identifier element identifies the intended link for establishing the TDLS direct link.</w:t>
      </w:r>
    </w:p>
    <w:p w14:paraId="1C41D242" w14:textId="77777777" w:rsidR="00A12477" w:rsidRPr="00D51809" w:rsidRDefault="00A12477" w:rsidP="00A12477"/>
    <w:p w14:paraId="242BF5C3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56202E">
        <w:rPr>
          <w:noProof/>
        </w:rPr>
        <w:drawing>
          <wp:inline distT="0" distB="0" distL="0" distR="0" wp14:anchorId="21DF1828" wp14:editId="0D280888">
            <wp:extent cx="5874069" cy="1366157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1362" cy="13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02E">
        <w:t xml:space="preserve"> </w:t>
      </w:r>
    </w:p>
    <w:p w14:paraId="457FEDC4" w14:textId="7476125F" w:rsidR="00A12477" w:rsidRDefault="00A12477" w:rsidP="00A12477">
      <w:pPr>
        <w:pStyle w:val="Caption"/>
        <w:rPr>
          <w:color w:val="000000"/>
          <w:spacing w:val="-2"/>
          <w:sz w:val="20"/>
          <w:szCs w:val="20"/>
        </w:rPr>
      </w:pPr>
      <w:bookmarkStart w:id="8" w:name="_Ref64224682"/>
      <w:bookmarkStart w:id="9" w:name="_Toc64313798"/>
      <w:r>
        <w:t xml:space="preserve">Figure </w:t>
      </w:r>
      <w:r>
        <w:rPr>
          <w:noProof/>
        </w:rPr>
        <w:t>3</w:t>
      </w:r>
      <w:bookmarkEnd w:id="8"/>
      <w:r w:rsidR="00F81251">
        <w:t>5-xx</w:t>
      </w:r>
      <w:r w:rsidR="007C2133">
        <w:t>4</w:t>
      </w:r>
      <w:r w:rsidR="00F81251">
        <w:t xml:space="preserve"> </w:t>
      </w:r>
      <w:r w:rsidRPr="00D33D85">
        <w:rPr>
          <w:bCs/>
          <w:color w:val="000000"/>
          <w:spacing w:val="-2"/>
          <w:sz w:val="20"/>
          <w:szCs w:val="20"/>
        </w:rPr>
        <w:t xml:space="preserve">– Example of TDLS </w:t>
      </w:r>
      <w:r w:rsidR="000A69FB">
        <w:rPr>
          <w:bCs/>
          <w:color w:val="000000"/>
          <w:spacing w:val="-2"/>
          <w:sz w:val="20"/>
          <w:szCs w:val="20"/>
        </w:rPr>
        <w:t xml:space="preserve">direct </w:t>
      </w:r>
      <w:r w:rsidRPr="00D33D85">
        <w:rPr>
          <w:bCs/>
          <w:color w:val="000000"/>
          <w:spacing w:val="-2"/>
          <w:sz w:val="20"/>
          <w:szCs w:val="20"/>
        </w:rPr>
        <w:t xml:space="preserve">link </w:t>
      </w:r>
      <w:r w:rsidR="009B6CC1">
        <w:rPr>
          <w:bCs/>
          <w:color w:val="000000"/>
          <w:spacing w:val="-2"/>
          <w:sz w:val="20"/>
          <w:szCs w:val="20"/>
        </w:rPr>
        <w:t>involving</w:t>
      </w:r>
      <w:r w:rsidRPr="008A79B0">
        <w:rPr>
          <w:bCs/>
          <w:color w:val="000000"/>
          <w:spacing w:val="-2"/>
          <w:sz w:val="20"/>
          <w:szCs w:val="20"/>
        </w:rPr>
        <w:t xml:space="preserve"> a </w:t>
      </w:r>
      <w:r w:rsidR="009B6CC1">
        <w:rPr>
          <w:bCs/>
          <w:color w:val="000000"/>
          <w:spacing w:val="-2"/>
          <w:sz w:val="20"/>
          <w:szCs w:val="20"/>
        </w:rPr>
        <w:t>non-AP</w:t>
      </w:r>
      <w:r w:rsidRPr="008A79B0">
        <w:rPr>
          <w:bCs/>
          <w:color w:val="000000"/>
          <w:spacing w:val="-2"/>
          <w:sz w:val="20"/>
          <w:szCs w:val="20"/>
        </w:rPr>
        <w:t xml:space="preserve"> MLD</w:t>
      </w:r>
      <w:bookmarkEnd w:id="9"/>
    </w:p>
    <w:p w14:paraId="57D14D52" w14:textId="468EBB61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Figure 3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provides examples of a single link TDLS</w:t>
      </w:r>
      <w:r w:rsidR="009E7E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69F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9441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at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least one of the peer 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</w:t>
      </w:r>
      <w:r w:rsidR="00750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8520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a </w:t>
      </w:r>
      <w:r w:rsidR="001B48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 affiliated with a non-AP MLD. The TA field of Data frame</w:t>
      </w:r>
      <w:r w:rsidR="00D15D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transmitted by the TDLS STA that is affiliated with an MLD</w:t>
      </w:r>
      <w:r w:rsidR="00BF1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F19D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over the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set to </w:t>
      </w:r>
      <w:r w:rsidR="00736E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its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869F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7F26A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’s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address.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ToDS and FromDS subfields of the Frame Control field are set to 0.</w:t>
      </w:r>
    </w:p>
    <w:p w14:paraId="0F4BFD64" w14:textId="77777777" w:rsidR="00EA76A5" w:rsidRPr="00A12477" w:rsidRDefault="00EA76A5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7C0D66A8" w14:textId="627EBE55" w:rsidR="002326EB" w:rsidRPr="002326EB" w:rsidRDefault="002326EB" w:rsidP="00B37370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 w:rsidRPr="002326EB">
        <w:rPr>
          <w:rFonts w:ascii="Arial" w:eastAsia="Times New Roman" w:hAnsi="Arial" w:cs="Arial"/>
          <w:b/>
          <w:bCs/>
          <w:color w:val="000000"/>
        </w:rPr>
        <w:t>Tunneled direct-link setup</w:t>
      </w:r>
      <w:bookmarkEnd w:id="1"/>
    </w:p>
    <w:p w14:paraId="29283278" w14:textId="6B0A534C" w:rsidR="002326EB" w:rsidRPr="002326EB" w:rsidRDefault="002326EB" w:rsidP="00B37370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RTF34353334323a2048332c312e"/>
      <w:r w:rsidRPr="00232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10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[1032]</w:t>
      </w:r>
    </w:p>
    <w:p w14:paraId="5D5AC1BB" w14:textId="22EC76EA" w:rsidR="0086315F" w:rsidRPr="00B972BE" w:rsidRDefault="0086315F" w:rsidP="008631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update the 14</w:t>
      </w:r>
      <w:r w:rsidR="00A15011" w:rsidRP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(including adding the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BE7D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table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8065A7C" w14:textId="0C2ADDB8" w:rsidR="002326EB" w:rsidRDefault="002326EB" w:rsidP="00232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1" w:author="Abhishek Patil" w:date="2021-02-21T00:32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326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frames shall use the formatting specified in 11.20.2 (TDLS payload) when they are transmitted through the AP and when they are transmitted over the TDLS direct link. A STA shall not transmit a TDLS Action field in a frame with the Type field of the frame set to Management. A received TDLS Action field in a frame with the Type field equal to Management shall be discarded. Note that the TDLS Discovery Response frame is not a TDLS frame but a Public Action frame.</w:t>
      </w:r>
      <w:ins w:id="12" w:author="Abhishek Patil" w:date="2021-02-21T00:36:00Z">
        <w:r w:rsidR="00F722C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722CD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Table 11-11a shows the </w:t>
        </w:r>
      </w:ins>
      <w:ins w:id="13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frames that can be exchanged between the TDLS peer STAs </w:t>
        </w:r>
      </w:ins>
      <w:ins w:id="14" w:author="Abhishek Patil" w:date="2021-03-10T23:21:00Z">
        <w:r w:rsidR="00C8147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and the path</w:t>
        </w:r>
        <w:r w:rsidR="00C81472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  <w:r w:rsidR="0096065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taken by each </w:t>
        </w:r>
      </w:ins>
      <w:ins w:id="15" w:author="Abhishek Patil" w:date="2021-03-10T23:22:00Z">
        <w:r w:rsidR="000362E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of them</w:t>
        </w:r>
      </w:ins>
      <w:ins w:id="16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</w:p>
    <w:p w14:paraId="0C353787" w14:textId="658195DC" w:rsidR="00F67096" w:rsidRPr="00DD3AB9" w:rsidRDefault="00F67096" w:rsidP="00654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60" w:line="240" w:lineRule="atLeast"/>
        <w:jc w:val="center"/>
        <w:rPr>
          <w:ins w:id="17" w:author="Abhishek Patil" w:date="2021-02-21T00:27:00Z"/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</w:pPr>
      <w:ins w:id="18" w:author="Abhishek Patil" w:date="2021-02-21T00:33:00Z">
        <w:r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Table 11-</w:t>
        </w:r>
      </w:ins>
      <w:ins w:id="19" w:author="Abhishek Patil" w:date="2021-02-21T00:35:00Z">
        <w:r w:rsidR="00BF100E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11a – </w:t>
        </w:r>
      </w:ins>
      <w:ins w:id="20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F</w:t>
        </w:r>
      </w:ins>
      <w:ins w:id="21" w:author="Abhishek Patil" w:date="2021-02-21T00:35:00Z">
        <w:r w:rsidR="002C0666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rame type and their pathway</w:t>
        </w:r>
      </w:ins>
      <w:ins w:id="22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 in a TDLS setup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980"/>
        <w:gridCol w:w="2695"/>
      </w:tblGrid>
      <w:tr w:rsidR="009356F3" w:rsidRPr="00E27997" w14:paraId="0DF2807A" w14:textId="77777777" w:rsidTr="006540FD">
        <w:trPr>
          <w:ins w:id="23" w:author="Abhishek Patil" w:date="2021-02-21T00:32:00Z"/>
        </w:trPr>
        <w:tc>
          <w:tcPr>
            <w:tcW w:w="3145" w:type="dxa"/>
            <w:shd w:val="clear" w:color="auto" w:fill="BFBFBF" w:themeFill="background1" w:themeFillShade="BF"/>
          </w:tcPr>
          <w:p w14:paraId="664531CB" w14:textId="77777777" w:rsidR="00F67096" w:rsidRPr="00E27997" w:rsidRDefault="00F67096" w:rsidP="00BC1F25">
            <w:pPr>
              <w:rPr>
                <w:ins w:id="24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5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Frame</w:t>
              </w:r>
            </w:ins>
          </w:p>
        </w:tc>
        <w:tc>
          <w:tcPr>
            <w:tcW w:w="1530" w:type="dxa"/>
            <w:shd w:val="clear" w:color="auto" w:fill="BFBFBF" w:themeFill="background1" w:themeFillShade="BF"/>
          </w:tcPr>
          <w:p w14:paraId="0794215A" w14:textId="765731D0" w:rsidR="00F67096" w:rsidRPr="00E27997" w:rsidRDefault="00F67096" w:rsidP="00BC1F25">
            <w:pPr>
              <w:rPr>
                <w:ins w:id="26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7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Pathway</w:t>
              </w:r>
            </w:ins>
            <w:ins w:id="28" w:author="Abhishek Patil" w:date="2021-02-21T00:40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 (l</w:t>
              </w:r>
            </w:ins>
            <w:ins w:id="29" w:author="Abhishek Patil" w:date="2021-02-21T00:41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ink)</w:t>
              </w:r>
            </w:ins>
          </w:p>
        </w:tc>
        <w:tc>
          <w:tcPr>
            <w:tcW w:w="1980" w:type="dxa"/>
            <w:shd w:val="clear" w:color="auto" w:fill="BFBFBF" w:themeFill="background1" w:themeFillShade="BF"/>
          </w:tcPr>
          <w:p w14:paraId="58D01CB0" w14:textId="77777777" w:rsidR="00F67096" w:rsidRPr="00E27997" w:rsidRDefault="00F67096" w:rsidP="00BC1F25">
            <w:pPr>
              <w:rPr>
                <w:ins w:id="30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1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Frame type </w:t>
              </w:r>
            </w:ins>
          </w:p>
        </w:tc>
        <w:tc>
          <w:tcPr>
            <w:tcW w:w="2695" w:type="dxa"/>
            <w:shd w:val="clear" w:color="auto" w:fill="BFBFBF" w:themeFill="background1" w:themeFillShade="BF"/>
          </w:tcPr>
          <w:p w14:paraId="42E95F1C" w14:textId="77944F41" w:rsidR="00F67096" w:rsidRPr="00E27997" w:rsidRDefault="003801FB" w:rsidP="00BC1F25">
            <w:pPr>
              <w:rPr>
                <w:ins w:id="32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3" w:author="Abhishek Patil" w:date="2021-03-18T19:35:00Z">
              <w:r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Description</w:t>
              </w:r>
            </w:ins>
          </w:p>
        </w:tc>
      </w:tr>
      <w:tr w:rsidR="009356F3" w:rsidRPr="00E27997" w14:paraId="017BDAF0" w14:textId="77777777" w:rsidTr="006540FD">
        <w:trPr>
          <w:ins w:id="34" w:author="Abhishek Patil" w:date="2021-02-21T00:32:00Z"/>
        </w:trPr>
        <w:tc>
          <w:tcPr>
            <w:tcW w:w="3145" w:type="dxa"/>
            <w:vAlign w:val="center"/>
          </w:tcPr>
          <w:p w14:paraId="2B3790DA" w14:textId="150DBE61" w:rsidR="00F67096" w:rsidRPr="006D3E85" w:rsidRDefault="00F67096" w:rsidP="009356F3">
            <w:pPr>
              <w:suppressAutoHyphens/>
              <w:rPr>
                <w:ins w:id="3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6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Request</w:t>
              </w:r>
            </w:ins>
            <w:ins w:id="37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0DBCCE72" w14:textId="77777777" w:rsidR="00F67096" w:rsidRPr="006D3E85" w:rsidRDefault="00F67096" w:rsidP="009356F3">
            <w:pPr>
              <w:suppressAutoHyphens/>
              <w:rPr>
                <w:ins w:id="3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980" w:type="dxa"/>
            <w:vAlign w:val="center"/>
          </w:tcPr>
          <w:p w14:paraId="1F489753" w14:textId="30C62FBB" w:rsidR="00F67096" w:rsidRPr="006D3E85" w:rsidRDefault="00F67096" w:rsidP="009356F3">
            <w:pPr>
              <w:suppressAutoHyphens/>
              <w:rPr>
                <w:ins w:id="4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3EE20F90" w14:textId="77777777" w:rsidR="00F67096" w:rsidRPr="006D3E85" w:rsidRDefault="00F67096" w:rsidP="009356F3">
            <w:pPr>
              <w:suppressAutoHyphens/>
              <w:rPr>
                <w:ins w:id="4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356F3" w:rsidRPr="00E27997" w14:paraId="4BFB26F9" w14:textId="77777777" w:rsidTr="006540FD">
        <w:trPr>
          <w:ins w:id="44" w:author="Abhishek Patil" w:date="2021-02-21T00:32:00Z"/>
        </w:trPr>
        <w:tc>
          <w:tcPr>
            <w:tcW w:w="3145" w:type="dxa"/>
            <w:vAlign w:val="center"/>
          </w:tcPr>
          <w:p w14:paraId="078AD194" w14:textId="382AE38E" w:rsidR="00F67096" w:rsidRPr="006D3E85" w:rsidRDefault="00F67096" w:rsidP="009356F3">
            <w:pPr>
              <w:suppressAutoHyphens/>
              <w:rPr>
                <w:ins w:id="4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6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Response</w:t>
              </w:r>
            </w:ins>
            <w:ins w:id="47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7396CA91" w14:textId="77777777" w:rsidR="00F67096" w:rsidRPr="006D3E85" w:rsidRDefault="00F67096" w:rsidP="009356F3">
            <w:pPr>
              <w:suppressAutoHyphens/>
              <w:rPr>
                <w:ins w:id="4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7AE62408" w14:textId="52A76F0B" w:rsidR="00F67096" w:rsidRPr="006D3E85" w:rsidRDefault="00F67096" w:rsidP="009356F3">
            <w:pPr>
              <w:suppressAutoHyphens/>
              <w:rPr>
                <w:ins w:id="5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Public Action </w:t>
              </w:r>
            </w:ins>
            <w:ins w:id="52" w:author="Abhishek Patil" w:date="2021-02-21T08:49:00Z">
              <w:r w:rsidR="009356F3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(Management frame)</w:t>
              </w:r>
            </w:ins>
          </w:p>
        </w:tc>
        <w:tc>
          <w:tcPr>
            <w:tcW w:w="2695" w:type="dxa"/>
            <w:vAlign w:val="center"/>
          </w:tcPr>
          <w:p w14:paraId="6A01392B" w14:textId="6D3FA254" w:rsidR="00F67096" w:rsidRPr="006D3E85" w:rsidRDefault="004379CF" w:rsidP="009356F3">
            <w:pPr>
              <w:suppressAutoHyphens/>
              <w:rPr>
                <w:ins w:id="5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4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Can be sent u</w:t>
              </w:r>
            </w:ins>
            <w:ins w:id="55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nsolicited </w:t>
              </w:r>
            </w:ins>
            <w:ins w:id="56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(i.e., without receiving a TDLS Discovery Request frame)</w:t>
              </w:r>
            </w:ins>
          </w:p>
        </w:tc>
      </w:tr>
      <w:tr w:rsidR="009356F3" w:rsidRPr="00E27997" w14:paraId="44527EB6" w14:textId="77777777" w:rsidTr="006540FD">
        <w:trPr>
          <w:ins w:id="57" w:author="Abhishek Patil" w:date="2021-02-21T00:32:00Z"/>
        </w:trPr>
        <w:tc>
          <w:tcPr>
            <w:tcW w:w="3145" w:type="dxa"/>
            <w:vAlign w:val="center"/>
          </w:tcPr>
          <w:p w14:paraId="7D12FE10" w14:textId="32E2702A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58" w:author="Abhishek Patil" w:date="2021-02-21T00:32:00Z"/>
                <w:sz w:val="18"/>
                <w:szCs w:val="18"/>
                <w:u w:val="single"/>
              </w:rPr>
            </w:pPr>
            <w:ins w:id="59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Request</w:t>
              </w:r>
            </w:ins>
            <w:ins w:id="60" w:author="Abhishek Patil" w:date="2021-03-21T15:23:00Z">
              <w:r w:rsidR="00101015">
                <w:rPr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  <w:p w14:paraId="5CA9A352" w14:textId="6A0C2473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61" w:author="Abhishek Patil" w:date="2021-02-21T00:32:00Z"/>
                <w:sz w:val="18"/>
                <w:szCs w:val="18"/>
                <w:u w:val="single"/>
              </w:rPr>
            </w:pPr>
            <w:ins w:id="62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Response frame</w:t>
              </w:r>
            </w:ins>
          </w:p>
          <w:p w14:paraId="72EB7633" w14:textId="6EDF511A" w:rsidR="00F67096" w:rsidRPr="006D3E85" w:rsidRDefault="00F67096" w:rsidP="009356F3">
            <w:pPr>
              <w:suppressAutoHyphens/>
              <w:rPr>
                <w:ins w:id="6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4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Setup Confirm frame</w:t>
              </w:r>
            </w:ins>
          </w:p>
        </w:tc>
        <w:tc>
          <w:tcPr>
            <w:tcW w:w="1530" w:type="dxa"/>
            <w:vAlign w:val="center"/>
          </w:tcPr>
          <w:p w14:paraId="4E227491" w14:textId="77777777" w:rsidR="00F67096" w:rsidRPr="006D3E85" w:rsidRDefault="00F67096" w:rsidP="009356F3">
            <w:pPr>
              <w:suppressAutoHyphens/>
              <w:rPr>
                <w:ins w:id="6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980" w:type="dxa"/>
            <w:vAlign w:val="center"/>
          </w:tcPr>
          <w:p w14:paraId="1ADECA33" w14:textId="3E21DF71" w:rsidR="00F67096" w:rsidRPr="006D3E85" w:rsidRDefault="00F67096" w:rsidP="009356F3">
            <w:pPr>
              <w:suppressAutoHyphens/>
              <w:rPr>
                <w:ins w:id="6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6FFFD31A" w14:textId="77777777" w:rsidR="00F67096" w:rsidRPr="006D3E85" w:rsidRDefault="00F67096" w:rsidP="009356F3">
            <w:pPr>
              <w:suppressAutoHyphens/>
              <w:rPr>
                <w:ins w:id="6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0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356F3" w:rsidRPr="00E27997" w14:paraId="683D2D53" w14:textId="77777777" w:rsidTr="006540FD">
        <w:trPr>
          <w:ins w:id="71" w:author="Abhishek Patil" w:date="2021-02-21T00:32:00Z"/>
        </w:trPr>
        <w:tc>
          <w:tcPr>
            <w:tcW w:w="3145" w:type="dxa"/>
            <w:vAlign w:val="center"/>
          </w:tcPr>
          <w:p w14:paraId="2BD3E61C" w14:textId="77777777" w:rsidR="00F67096" w:rsidRPr="006D3E85" w:rsidRDefault="00F67096" w:rsidP="009356F3">
            <w:pPr>
              <w:suppressAutoHyphens/>
              <w:rPr>
                <w:ins w:id="7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3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Teardown frame</w:t>
              </w:r>
            </w:ins>
          </w:p>
        </w:tc>
        <w:tc>
          <w:tcPr>
            <w:tcW w:w="1530" w:type="dxa"/>
            <w:vAlign w:val="center"/>
          </w:tcPr>
          <w:p w14:paraId="7B2F796A" w14:textId="77777777" w:rsidR="00F67096" w:rsidRPr="006D3E85" w:rsidRDefault="00F67096" w:rsidP="009356F3">
            <w:pPr>
              <w:suppressAutoHyphens/>
              <w:rPr>
                <w:ins w:id="7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5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Both allowed</w:t>
              </w:r>
            </w:ins>
          </w:p>
        </w:tc>
        <w:tc>
          <w:tcPr>
            <w:tcW w:w="1980" w:type="dxa"/>
            <w:vAlign w:val="center"/>
          </w:tcPr>
          <w:p w14:paraId="6751CF04" w14:textId="3485C8F8" w:rsidR="00F67096" w:rsidRPr="006D3E85" w:rsidRDefault="00F67096" w:rsidP="009356F3">
            <w:pPr>
              <w:suppressAutoHyphens/>
              <w:rPr>
                <w:ins w:id="7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7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487FC1DE" w14:textId="5B42F699" w:rsidR="00F67096" w:rsidRPr="006D3E85" w:rsidRDefault="00FE22DE" w:rsidP="009356F3">
            <w:pPr>
              <w:suppressAutoHyphens/>
              <w:rPr>
                <w:ins w:id="7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9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The frame is sent </w:t>
              </w:r>
            </w:ins>
            <w:ins w:id="80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the</w:t>
              </w:r>
            </w:ins>
            <w:ins w:id="81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AP if the </w:t>
              </w:r>
            </w:ins>
            <w:ins w:id="82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TDLS </w:t>
              </w:r>
            </w:ins>
            <w:ins w:id="83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peer is not reachable</w:t>
              </w:r>
            </w:ins>
          </w:p>
        </w:tc>
      </w:tr>
      <w:tr w:rsidR="009356F3" w:rsidRPr="00E27997" w14:paraId="3FC28A43" w14:textId="77777777" w:rsidTr="006540FD">
        <w:trPr>
          <w:ins w:id="84" w:author="Abhishek Patil" w:date="2021-02-21T00:32:00Z"/>
        </w:trPr>
        <w:tc>
          <w:tcPr>
            <w:tcW w:w="3145" w:type="dxa"/>
            <w:vAlign w:val="center"/>
          </w:tcPr>
          <w:p w14:paraId="0E00B487" w14:textId="77777777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85" w:author="Abhishek Patil" w:date="2021-02-21T00:32:00Z"/>
                <w:sz w:val="18"/>
                <w:szCs w:val="18"/>
                <w:u w:val="single"/>
              </w:rPr>
            </w:pPr>
            <w:ins w:id="86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Channel Switch Request frame</w:t>
              </w:r>
            </w:ins>
          </w:p>
          <w:p w14:paraId="4C1A5DAF" w14:textId="77777777" w:rsidR="00F67096" w:rsidRPr="006D3E85" w:rsidRDefault="00F67096" w:rsidP="009356F3">
            <w:pPr>
              <w:suppressAutoHyphens/>
              <w:rPr>
                <w:ins w:id="8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8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Channel Switch Response frame</w:t>
              </w:r>
            </w:ins>
          </w:p>
        </w:tc>
        <w:tc>
          <w:tcPr>
            <w:tcW w:w="1530" w:type="dxa"/>
            <w:vAlign w:val="center"/>
          </w:tcPr>
          <w:p w14:paraId="2A88D6B8" w14:textId="77777777" w:rsidR="00F67096" w:rsidRPr="006D3E85" w:rsidRDefault="00F67096" w:rsidP="009356F3">
            <w:pPr>
              <w:suppressAutoHyphens/>
              <w:rPr>
                <w:ins w:id="8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0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5EA22A02" w14:textId="0B7BA08C" w:rsidR="00F67096" w:rsidRPr="006D3E85" w:rsidRDefault="00F67096" w:rsidP="009356F3">
            <w:pPr>
              <w:suppressAutoHyphens/>
              <w:rPr>
                <w:ins w:id="91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2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0E326E6A" w14:textId="77777777" w:rsidR="00F67096" w:rsidRPr="006D3E85" w:rsidRDefault="00F67096" w:rsidP="009356F3">
            <w:pPr>
              <w:suppressAutoHyphens/>
              <w:rPr>
                <w:ins w:id="9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4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9C21BC" w:rsidRPr="00E27997" w14:paraId="60E77A23" w14:textId="77777777" w:rsidTr="006540FD">
        <w:trPr>
          <w:ins w:id="95" w:author="Abhishek Patil" w:date="2021-02-21T00:32:00Z"/>
        </w:trPr>
        <w:tc>
          <w:tcPr>
            <w:tcW w:w="3145" w:type="dxa"/>
            <w:vAlign w:val="center"/>
          </w:tcPr>
          <w:p w14:paraId="7B9DFE3F" w14:textId="3E0F2828" w:rsidR="009C21BC" w:rsidRPr="006D3E85" w:rsidRDefault="009C21BC" w:rsidP="00D40699">
            <w:pPr>
              <w:pStyle w:val="NormalWeb"/>
              <w:suppressAutoHyphens/>
              <w:spacing w:before="0" w:beforeAutospacing="0" w:after="0" w:afterAutospacing="0"/>
              <w:rPr>
                <w:ins w:id="96" w:author="Abhishek Patil" w:date="2021-02-21T00:32:00Z"/>
                <w:sz w:val="18"/>
                <w:szCs w:val="18"/>
                <w:u w:val="single"/>
              </w:rPr>
            </w:pPr>
            <w:ins w:id="97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Request frame</w:t>
              </w:r>
            </w:ins>
          </w:p>
        </w:tc>
        <w:tc>
          <w:tcPr>
            <w:tcW w:w="1530" w:type="dxa"/>
            <w:vAlign w:val="center"/>
          </w:tcPr>
          <w:p w14:paraId="772FA2DB" w14:textId="1143C2F5" w:rsidR="009C21BC" w:rsidRPr="006D3E85" w:rsidRDefault="009C21BC" w:rsidP="009356F3">
            <w:pPr>
              <w:suppressAutoHyphens/>
              <w:rPr>
                <w:ins w:id="9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9" w:author="Abhishek Patil" w:date="2021-03-27T00:29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Both allowed</w:t>
              </w:r>
            </w:ins>
          </w:p>
        </w:tc>
        <w:tc>
          <w:tcPr>
            <w:tcW w:w="1980" w:type="dxa"/>
            <w:vAlign w:val="center"/>
          </w:tcPr>
          <w:p w14:paraId="7987A204" w14:textId="20CAD528" w:rsidR="009C21BC" w:rsidRPr="006D3E85" w:rsidRDefault="009C21BC" w:rsidP="009356F3">
            <w:pPr>
              <w:suppressAutoHyphens/>
              <w:rPr>
                <w:ins w:id="10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Merge w:val="restart"/>
            <w:vAlign w:val="center"/>
          </w:tcPr>
          <w:p w14:paraId="635F7A66" w14:textId="126F82FF" w:rsidR="009C21BC" w:rsidRPr="006D3E85" w:rsidRDefault="000C40A3" w:rsidP="009356F3">
            <w:pPr>
              <w:suppressAutoHyphens/>
              <w:rPr>
                <w:ins w:id="10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3" w:author="Abhishek Patil" w:date="2021-03-27T00:3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See 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11.2.3.12 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peer power save mode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C21BC" w:rsidRPr="00E27997" w14:paraId="705A2E25" w14:textId="77777777" w:rsidTr="006540FD">
        <w:trPr>
          <w:ins w:id="104" w:author="Abhishek Patil" w:date="2021-03-27T00:29:00Z"/>
        </w:trPr>
        <w:tc>
          <w:tcPr>
            <w:tcW w:w="3145" w:type="dxa"/>
            <w:vAlign w:val="center"/>
          </w:tcPr>
          <w:p w14:paraId="172D2B55" w14:textId="07C8D0D0" w:rsidR="009C21BC" w:rsidRPr="006D3E85" w:rsidRDefault="009C21BC" w:rsidP="00D40699">
            <w:pPr>
              <w:pStyle w:val="NormalWeb"/>
              <w:suppressAutoHyphens/>
              <w:spacing w:before="0" w:beforeAutospacing="0" w:after="0" w:afterAutospacing="0"/>
              <w:rPr>
                <w:ins w:id="105" w:author="Abhishek Patil" w:date="2021-03-27T00:29:00Z"/>
                <w:kern w:val="24"/>
                <w:sz w:val="18"/>
                <w:szCs w:val="18"/>
                <w:u w:val="single"/>
              </w:rPr>
            </w:pPr>
            <w:ins w:id="106" w:author="Abhishek Patil" w:date="2021-03-27T00:29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Response frame</w:t>
              </w:r>
            </w:ins>
          </w:p>
        </w:tc>
        <w:tc>
          <w:tcPr>
            <w:tcW w:w="1530" w:type="dxa"/>
            <w:vAlign w:val="center"/>
          </w:tcPr>
          <w:p w14:paraId="3AE40E88" w14:textId="6A93CE79" w:rsidR="009C21BC" w:rsidRPr="006D3E85" w:rsidRDefault="009C21BC" w:rsidP="00D40699">
            <w:pPr>
              <w:suppressAutoHyphens/>
              <w:rPr>
                <w:ins w:id="107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08" w:author="Abhishek Patil" w:date="2021-03-27T00:29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5A0E4927" w14:textId="4364F10B" w:rsidR="009C21BC" w:rsidRPr="006D3E85" w:rsidRDefault="009C21BC" w:rsidP="00D40699">
            <w:pPr>
              <w:suppressAutoHyphens/>
              <w:rPr>
                <w:ins w:id="109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10" w:author="Abhishek Patil" w:date="2021-03-27T00:29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Merge/>
            <w:vAlign w:val="center"/>
          </w:tcPr>
          <w:p w14:paraId="71193D86" w14:textId="77777777" w:rsidR="009C21BC" w:rsidRPr="006D3E85" w:rsidRDefault="009C21BC" w:rsidP="00D40699">
            <w:pPr>
              <w:suppressAutoHyphens/>
              <w:rPr>
                <w:ins w:id="111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</w:tr>
      <w:tr w:rsidR="00D40699" w:rsidRPr="00E27997" w14:paraId="7217A475" w14:textId="77777777" w:rsidTr="006540FD">
        <w:trPr>
          <w:ins w:id="112" w:author="Abhishek Patil" w:date="2021-02-21T00:32:00Z"/>
        </w:trPr>
        <w:tc>
          <w:tcPr>
            <w:tcW w:w="3145" w:type="dxa"/>
            <w:vAlign w:val="center"/>
          </w:tcPr>
          <w:p w14:paraId="6C45920A" w14:textId="77777777" w:rsidR="00D40699" w:rsidRDefault="00D40699" w:rsidP="00D40699">
            <w:pPr>
              <w:suppressAutoHyphens/>
              <w:rPr>
                <w:ins w:id="113" w:author="Abhishek Patil" w:date="2021-03-12T06:2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14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Indication frame</w:t>
              </w:r>
            </w:ins>
          </w:p>
          <w:p w14:paraId="2B457DD0" w14:textId="440077DA" w:rsidR="00D40699" w:rsidRPr="006D3E85" w:rsidRDefault="00D40699" w:rsidP="00D40699">
            <w:pPr>
              <w:suppressAutoHyphens/>
              <w:rPr>
                <w:ins w:id="11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16" w:author="Abhishek Patil" w:date="2021-03-12T06:22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Response frame</w:t>
              </w:r>
            </w:ins>
          </w:p>
        </w:tc>
        <w:tc>
          <w:tcPr>
            <w:tcW w:w="1530" w:type="dxa"/>
            <w:vAlign w:val="center"/>
          </w:tcPr>
          <w:p w14:paraId="23F85A06" w14:textId="77777777" w:rsidR="00D40699" w:rsidRPr="006D3E85" w:rsidRDefault="00D40699" w:rsidP="00D40699">
            <w:pPr>
              <w:suppressAutoHyphens/>
              <w:rPr>
                <w:ins w:id="11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1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09A25A45" w14:textId="20601F26" w:rsidR="00D40699" w:rsidRPr="006D3E85" w:rsidRDefault="00D40699" w:rsidP="00D40699">
            <w:pPr>
              <w:suppressAutoHyphens/>
              <w:rPr>
                <w:ins w:id="11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0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2695" w:type="dxa"/>
            <w:vAlign w:val="center"/>
          </w:tcPr>
          <w:p w14:paraId="346DC47C" w14:textId="77777777" w:rsidR="00D40699" w:rsidRPr="006D3E85" w:rsidRDefault="00D40699" w:rsidP="00D40699">
            <w:pPr>
              <w:suppressAutoHyphens/>
              <w:rPr>
                <w:ins w:id="121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2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 </w:t>
              </w:r>
            </w:ins>
          </w:p>
        </w:tc>
      </w:tr>
      <w:tr w:rsidR="00D40699" w:rsidRPr="00E27997" w14:paraId="25D64266" w14:textId="77777777" w:rsidTr="006540FD">
        <w:trPr>
          <w:ins w:id="123" w:author="Abhishek Patil" w:date="2021-02-21T00:32:00Z"/>
        </w:trPr>
        <w:tc>
          <w:tcPr>
            <w:tcW w:w="3145" w:type="dxa"/>
            <w:vAlign w:val="center"/>
          </w:tcPr>
          <w:p w14:paraId="258B61E8" w14:textId="77777777" w:rsidR="00D40699" w:rsidRDefault="00D40699" w:rsidP="00D40699">
            <w:pPr>
              <w:suppressAutoHyphens/>
              <w:rPr>
                <w:ins w:id="124" w:author="Abhishek Patil" w:date="2021-03-21T15:23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25" w:author="Abhishek Patil" w:date="2021-03-12T06:28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lastRenderedPageBreak/>
                <w:t>Data frame</w:t>
              </w:r>
            </w:ins>
          </w:p>
          <w:p w14:paraId="100D0D6D" w14:textId="3DDF5E36" w:rsidR="00D40699" w:rsidRPr="006D3E85" w:rsidRDefault="00D40699" w:rsidP="00D40699">
            <w:pPr>
              <w:suppressAutoHyphens/>
              <w:rPr>
                <w:ins w:id="126" w:author="Abhishek Patil" w:date="2021-02-21T00:3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27" w:author="Abhishek Patil" w:date="2021-03-21T15:23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Control frame</w:t>
              </w:r>
            </w:ins>
          </w:p>
        </w:tc>
        <w:tc>
          <w:tcPr>
            <w:tcW w:w="1530" w:type="dxa"/>
            <w:vAlign w:val="center"/>
          </w:tcPr>
          <w:p w14:paraId="5FC8B7E2" w14:textId="77777777" w:rsidR="00D40699" w:rsidRPr="006D3E85" w:rsidRDefault="00D40699" w:rsidP="00D40699">
            <w:pPr>
              <w:suppressAutoHyphens/>
              <w:rPr>
                <w:ins w:id="128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2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3243362A" w14:textId="72E0E206" w:rsidR="00D40699" w:rsidRPr="006D3E85" w:rsidRDefault="00D40699" w:rsidP="00D40699">
            <w:pPr>
              <w:suppressAutoHyphens/>
              <w:rPr>
                <w:ins w:id="130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2695" w:type="dxa"/>
            <w:vAlign w:val="center"/>
          </w:tcPr>
          <w:p w14:paraId="5781B3A9" w14:textId="284FB2FC" w:rsidR="00D40699" w:rsidRPr="006D3E85" w:rsidRDefault="00D40699" w:rsidP="00D40699">
            <w:pPr>
              <w:suppressAutoHyphens/>
              <w:rPr>
                <w:ins w:id="131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2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</w:t>
              </w:r>
            </w:ins>
            <w:ins w:id="133" w:author="Abhishek Patil" w:date="2021-03-21T15:2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and Control</w:t>
              </w:r>
            </w:ins>
            <w:ins w:id="134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  <w:ins w:id="135" w:author="Abhishek Patil" w:date="2021-03-12T06:27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</w:t>
              </w:r>
            </w:ins>
            <w:ins w:id="13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exchange after TDLS session is successfully established</w:t>
              </w:r>
            </w:ins>
          </w:p>
        </w:tc>
      </w:tr>
      <w:tr w:rsidR="00D40699" w:rsidRPr="00E27997" w14:paraId="281BBEBA" w14:textId="77777777" w:rsidTr="006540FD">
        <w:trPr>
          <w:ins w:id="137" w:author="Abhishek Patil" w:date="2021-03-09T22:26:00Z"/>
        </w:trPr>
        <w:tc>
          <w:tcPr>
            <w:tcW w:w="3145" w:type="dxa"/>
            <w:vAlign w:val="center"/>
          </w:tcPr>
          <w:p w14:paraId="46FF7D81" w14:textId="77777777" w:rsidR="00D40699" w:rsidRPr="00BC1A11" w:rsidRDefault="00D40699" w:rsidP="00D40699">
            <w:pPr>
              <w:suppressAutoHyphens/>
              <w:rPr>
                <w:ins w:id="138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9" w:author="Abhishek Patil" w:date="2021-03-09T22:26:00Z">
              <w:r w:rsidRPr="00BC1A11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GAS frame carrying TDLS Capability ANQP-element</w:t>
              </w:r>
            </w:ins>
          </w:p>
        </w:tc>
        <w:tc>
          <w:tcPr>
            <w:tcW w:w="1530" w:type="dxa"/>
            <w:vAlign w:val="center"/>
          </w:tcPr>
          <w:p w14:paraId="527EA830" w14:textId="77777777" w:rsidR="00D40699" w:rsidRPr="006D3E85" w:rsidRDefault="00D40699" w:rsidP="00D40699">
            <w:pPr>
              <w:suppressAutoHyphens/>
              <w:rPr>
                <w:ins w:id="140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1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980" w:type="dxa"/>
            <w:vAlign w:val="center"/>
          </w:tcPr>
          <w:p w14:paraId="6007099C" w14:textId="77777777" w:rsidR="00D40699" w:rsidRPr="006D3E85" w:rsidRDefault="00D40699" w:rsidP="00D40699">
            <w:pPr>
              <w:suppressAutoHyphens/>
              <w:rPr>
                <w:ins w:id="142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3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Public Action (Management frame)</w:t>
              </w:r>
            </w:ins>
          </w:p>
        </w:tc>
        <w:tc>
          <w:tcPr>
            <w:tcW w:w="2695" w:type="dxa"/>
            <w:vAlign w:val="center"/>
          </w:tcPr>
          <w:p w14:paraId="09088D27" w14:textId="5CD4E5B3" w:rsidR="00D40699" w:rsidRPr="006D3E85" w:rsidRDefault="00D40699" w:rsidP="00D40699">
            <w:pPr>
              <w:suppressAutoHyphens/>
              <w:rPr>
                <w:ins w:id="144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5" w:author="Abhishek Patil" w:date="2021-03-10T06:21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Discovery of TDLS peer STAs. </w:t>
              </w:r>
            </w:ins>
            <w:ins w:id="146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See 11.22.3.3.10</w:t>
              </w:r>
            </w:ins>
          </w:p>
        </w:tc>
      </w:tr>
    </w:tbl>
    <w:p w14:paraId="2883A6E6" w14:textId="4236FAFB" w:rsidR="00CF4821" w:rsidRDefault="00CF4821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5247595B" w14:textId="77777777" w:rsidR="00EA76A5" w:rsidRDefault="00EA76A5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4B36C284" w14:textId="7EA652C6" w:rsidR="006D5511" w:rsidRPr="006D5511" w:rsidRDefault="006D5511" w:rsidP="006D5511">
      <w:pPr>
        <w:keepNext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47" w:name="RTF32353538323a2048352c312e"/>
      <w:r w:rsidRPr="006D5511">
        <w:rPr>
          <w:rFonts w:ascii="Arial" w:eastAsia="Times New Roman" w:hAnsi="Arial" w:cs="Arial"/>
          <w:b/>
          <w:bCs/>
          <w:color w:val="000000"/>
          <w:sz w:val="20"/>
          <w:szCs w:val="20"/>
        </w:rPr>
        <w:t>TDLS Capability procedure</w:t>
      </w:r>
      <w:bookmarkEnd w:id="147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[1032]</w:t>
      </w:r>
    </w:p>
    <w:p w14:paraId="0B278D62" w14:textId="60015AFB" w:rsidR="00B972BE" w:rsidRP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add the following </w:t>
      </w:r>
      <w:r w:rsidR="00A64D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NOTE after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last paragraph in this subclause:</w:t>
      </w:r>
    </w:p>
    <w:p w14:paraId="155171F6" w14:textId="77777777" w:rsid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1F628118" w14:textId="77777777" w:rsidR="00F61F4F" w:rsidRDefault="00F61F4F" w:rsidP="00F61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mechanism shall work as follows:</w:t>
      </w:r>
    </w:p>
    <w:p w14:paraId="0AD0DBC0" w14:textId="77777777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098AFAF8" w14:textId="4DFBD60E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The contents of the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last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remain unchanged</w:t>
      </w:r>
    </w:p>
    <w:p w14:paraId="33CAA1A2" w14:textId="77777777" w:rsidR="005B6778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6C16A8A8" w14:textId="642C17C6" w:rsidR="005C2C25" w:rsidRPr="00756ABB" w:rsidRDefault="005C2C25" w:rsidP="005C2C25">
      <w:pPr>
        <w:suppressAutoHyphens/>
        <w:spacing w:after="0" w:line="240" w:lineRule="auto"/>
        <w:rPr>
          <w:ins w:id="148" w:author="Abhishek Patil" w:date="2021-02-21T10:29:00Z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ins w:id="149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NOTE – </w:t>
        </w:r>
      </w:ins>
      <w:ins w:id="150" w:author="Abhishek Patil" w:date="2021-03-09T22:27:00Z">
        <w:r w:rsidR="009E4BE6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The</w:t>
        </w:r>
      </w:ins>
      <w:ins w:id="151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TA field of </w:t>
        </w:r>
      </w:ins>
      <w:ins w:id="152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</w:t>
        </w:r>
      </w:ins>
      <w:ins w:id="153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frame</w:t>
        </w:r>
      </w:ins>
      <w:ins w:id="154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55" w:author="Abhishek Patil" w:date="2021-03-21T15:28:00Z"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carrying </w:t>
        </w:r>
      </w:ins>
      <w:ins w:id="156" w:author="Abhishek Patil" w:date="2021-03-29T10:42:00Z">
        <w:r w:rsidR="002328D8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a </w:t>
        </w:r>
      </w:ins>
      <w:ins w:id="157" w:author="Abhishek Patil" w:date="2021-03-21T15:28:00Z">
        <w:r w:rsidR="00EE2F0F" w:rsidRP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TDLS Capability ANQP-element</w:t>
        </w:r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58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the non-AP MLD’s MAC address (see 35.3.xx.2 (TDLS over a single link))</w:t>
        </w:r>
      </w:ins>
      <w:ins w:id="159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when the STA </w:t>
        </w:r>
      </w:ins>
      <w:ins w:id="160" w:author="Abhishek Patil" w:date="2021-03-21T15:28:00Z">
        <w:r w:rsidR="007C0BC1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transmitting the frame </w:t>
        </w:r>
      </w:ins>
      <w:ins w:id="161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affiliated with a non-AP MLD</w:t>
        </w:r>
      </w:ins>
      <w:ins w:id="162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</w:t>
        </w:r>
      </w:ins>
    </w:p>
    <w:p w14:paraId="46426627" w14:textId="77777777" w:rsidR="00C10E7C" w:rsidRDefault="00C10E7C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E7C64DB" w14:textId="06340FF7" w:rsidR="006F4CD9" w:rsidRPr="006F4CD9" w:rsidRDefault="006F4CD9" w:rsidP="006F4CD9">
      <w:pPr>
        <w:keepNext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3" w:name="RTF39373036303a2048342c312e"/>
      <w:r w:rsidRPr="006F4CD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Link Identifier element</w:t>
      </w:r>
      <w:bookmarkEnd w:id="163"/>
    </w:p>
    <w:p w14:paraId="09DA6591" w14:textId="39FFE8C7" w:rsidR="00514DE8" w:rsidRPr="00B972BE" w:rsidRDefault="00514DE8" w:rsidP="00514D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modify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8D12C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Figure 9-388 and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3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r</w:t>
      </w:r>
      <w:r w:rsidR="00CD56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d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, 4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and 5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in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this subclause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follows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2417B189" w14:textId="59ACB0E1" w:rsidR="009F04CB" w:rsidRDefault="009F04CB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920"/>
        <w:gridCol w:w="760"/>
        <w:gridCol w:w="760"/>
        <w:gridCol w:w="1700"/>
        <w:gridCol w:w="1800"/>
        <w:gridCol w:w="1800"/>
      </w:tblGrid>
      <w:tr w:rsidR="00B0487E" w14:paraId="716BD202" w14:textId="437BB1F6" w:rsidTr="00163F76">
        <w:trPr>
          <w:gridAfter w:val="1"/>
          <w:wAfter w:w="1800" w:type="dxa"/>
          <w:trHeight w:val="23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3C03DE" w14:textId="77777777" w:rsidR="00B0487E" w:rsidRDefault="00B0487E" w:rsidP="00C74413">
            <w:pPr>
              <w:pStyle w:val="figuretext"/>
            </w:pP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6D254E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Element</w:t>
            </w:r>
            <w:r>
              <w:rPr>
                <w:w w:val="100"/>
              </w:rPr>
              <w:br/>
              <w:t>ID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3CEA04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EA7CA2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BSSID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BC433E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TDLS initiator STA</w:t>
            </w:r>
            <w:r>
              <w:rPr>
                <w:w w:val="100"/>
              </w:rPr>
              <w:br/>
              <w:t>Address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6C8D0C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TDLS responder STA</w:t>
            </w:r>
            <w:r>
              <w:rPr>
                <w:w w:val="100"/>
              </w:rPr>
              <w:br/>
              <w:t>Address</w:t>
            </w:r>
          </w:p>
        </w:tc>
      </w:tr>
      <w:tr w:rsidR="00B0487E" w14:paraId="2C2FDD03" w14:textId="47C2A98F" w:rsidTr="00163F76">
        <w:trPr>
          <w:gridAfter w:val="1"/>
          <w:wAfter w:w="1800" w:type="dxa"/>
          <w:trHeight w:val="23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648FF6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F3A64F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A400BA6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0BCF2C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7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17AC17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31D7C7" w14:textId="77777777" w:rsidR="00B0487E" w:rsidRDefault="00B0487E" w:rsidP="00C74413">
            <w:pPr>
              <w:pStyle w:val="figuretext"/>
            </w:pPr>
            <w:r>
              <w:rPr>
                <w:w w:val="100"/>
              </w:rPr>
              <w:t>6</w:t>
            </w:r>
          </w:p>
        </w:tc>
      </w:tr>
      <w:tr w:rsidR="005870B5" w14:paraId="520DA883" w14:textId="6E913E20" w:rsidTr="007D24BD">
        <w:trPr>
          <w:trHeight w:val="20"/>
          <w:jc w:val="center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0932F5" w14:textId="2E2F8826" w:rsidR="005870B5" w:rsidRDefault="005870B5" w:rsidP="005870B5">
            <w:pPr>
              <w:pStyle w:val="FigTitle"/>
              <w:spacing w:before="0" w:line="0" w:lineRule="atLeast"/>
              <w:rPr>
                <w:ins w:id="164" w:author="Abhishek Patil" w:date="2021-03-09T20:29:00Z"/>
                <w:w w:val="100"/>
              </w:rPr>
            </w:pPr>
            <w:bookmarkStart w:id="165" w:name="RTF37313630393a204669675469"/>
            <w:r>
              <w:rPr>
                <w:w w:val="100"/>
              </w:rPr>
              <w:t>Figure 9-388 – Link Identifier element format</w:t>
            </w:r>
            <w:bookmarkEnd w:id="165"/>
          </w:p>
        </w:tc>
      </w:tr>
    </w:tbl>
    <w:p w14:paraId="10008D0D" w14:textId="2CC810AD" w:rsidR="006F4CD9" w:rsidRPr="006F4CD9" w:rsidRDefault="00E66998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[1032]</w:t>
      </w:r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BSSID field </w:t>
      </w:r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the BSSID of the BSS of which the TDLS initiator STA is a member</w:t>
      </w:r>
      <w:ins w:id="166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when the frame carrying the element is transmitted by a STA </w:t>
        </w:r>
      </w:ins>
      <w:ins w:id="167" w:author="Abhishek Patil" w:date="2021-03-09T21:26:00Z">
        <w:r w:rsidR="00F11C0F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that is </w:t>
        </w:r>
      </w:ins>
      <w:ins w:id="168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not affiliated with a non-AP MLD</w:t>
        </w:r>
        <w:r w:rsidR="008D12C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. Otherwise the BSSID field is set to the </w:t>
        </w:r>
      </w:ins>
      <w:ins w:id="169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BSSID of the </w:t>
        </w:r>
      </w:ins>
      <w:ins w:id="170" w:author="Abhishek Patil" w:date="2021-03-10T06:47:00Z">
        <w:r w:rsidR="006A378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AP that is operating on the </w:t>
        </w:r>
      </w:ins>
      <w:ins w:id="171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link where </w:t>
        </w:r>
        <w:r w:rsidR="00F052FE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</w:t>
        </w:r>
        <w:r w:rsidR="00C4411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non-AP MLD</w:t>
        </w:r>
      </w:ins>
      <w:ins w:id="172" w:author="Abhishek Patil" w:date="2021-03-18T23:30:00Z">
        <w:r w:rsidR="0015315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with which the transmitting STA is</w:t>
        </w:r>
        <w:r w:rsidR="004F650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ins w:id="173" w:author="Abhishek Patil" w:date="2021-03-09T21:27:00Z">
        <w:r w:rsidR="00C4411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affiliated,</w:t>
        </w:r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intends to establish </w:t>
        </w:r>
      </w:ins>
      <w:ins w:id="174" w:author="Abhishek Patil" w:date="2021-03-09T21:28:00Z">
        <w:r w:rsidR="00C64C9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a single link</w:t>
        </w:r>
      </w:ins>
      <w:ins w:id="175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052FE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TDLS </w:t>
        </w:r>
      </w:ins>
      <w:ins w:id="176" w:author="Abhishek Patil" w:date="2021-03-09T21:28:00Z">
        <w:r w:rsidR="00C64C9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direct </w:t>
        </w:r>
      </w:ins>
      <w:ins w:id="177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link</w:t>
        </w:r>
      </w:ins>
      <w:r w:rsidR="006F4CD9"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EAD4F81" w14:textId="00D495D3" w:rsidR="00F9242B" w:rsidRPr="00485000" w:rsidRDefault="00E66998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78" w:author="Abhishek Patil" w:date="2021-02-10T11:2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[1032]</w:t>
      </w:r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initiator STA Address field is set to the TDLS initiator STA’s MAC address</w:t>
      </w:r>
      <w:ins w:id="179" w:author="Abhishek Patil" w:date="2021-02-10T11:02:00Z">
        <w:r w:rsidR="0060177A" w:rsidRPr="0048500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if the STA is not affiliated with a non-AP MLD</w:t>
        </w:r>
      </w:ins>
      <w:ins w:id="180" w:author="Abhishek Patil" w:date="2021-02-10T11:24:00Z">
        <w:r w:rsidR="0042559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  <w:ins w:id="181" w:author="Abhishek Patil" w:date="2021-02-10T11:27:00Z">
        <w:r w:rsidR="008429D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Otherwise, t</w:t>
        </w:r>
      </w:ins>
      <w:ins w:id="182" w:author="Abhishek Patil" w:date="2021-02-10T11:02:00Z"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he </w:t>
        </w:r>
      </w:ins>
      <w:ins w:id="183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TDLS initiator STA Address field is set to the MAC address of the </w:t>
        </w:r>
      </w:ins>
      <w:ins w:id="184" w:author="Abhishek Patil" w:date="2021-03-09T21:29:00Z">
        <w:r w:rsidR="00EB3D6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non-AP </w:t>
        </w:r>
      </w:ins>
      <w:ins w:id="185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MLD </w:t>
        </w:r>
      </w:ins>
      <w:ins w:id="186" w:author="Abhishek Patil" w:date="2021-03-18T23:31:00Z">
        <w:r w:rsidR="0054551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with</w:t>
        </w:r>
      </w:ins>
      <w:ins w:id="187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which the </w:t>
        </w:r>
      </w:ins>
      <w:ins w:id="188" w:author="Abhishek Patil" w:date="2021-02-10T11:30:00Z">
        <w:r w:rsidR="007414DD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initiating</w:t>
        </w:r>
      </w:ins>
      <w:ins w:id="189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STA is affiliated</w:t>
        </w:r>
      </w:ins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8FCA8E7" w14:textId="335E8708" w:rsidR="006F4CD9" w:rsidRDefault="00E66998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90" w:author="Abhishek Patil" w:date="2021-03-09T20:31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[1032]</w:t>
      </w:r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responder STA Address field is set to the TDLS responder STA’s MAC address</w:t>
      </w:r>
      <w:ins w:id="191" w:author="Abhishek Patil" w:date="2021-02-10T11:03:00Z">
        <w:r w:rsidR="004F58D1" w:rsidRPr="0048500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if the STA is not affiliated with a non-AP MLD</w:t>
        </w:r>
      </w:ins>
      <w:ins w:id="192" w:author="Abhishek Patil" w:date="2021-03-12T06:22:00Z">
        <w:r w:rsidR="0074520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  <w:ins w:id="193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Otherwise, the TDLS </w:t>
        </w:r>
        <w:r w:rsidR="00052FC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responder </w:t>
        </w:r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STA Address field is set to the MAC address of the </w:t>
        </w:r>
      </w:ins>
      <w:ins w:id="194" w:author="Abhishek Patil" w:date="2021-03-09T21:29:00Z">
        <w:r w:rsidR="00180F4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non-AP </w:t>
        </w:r>
      </w:ins>
      <w:ins w:id="195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MLD </w:t>
        </w:r>
      </w:ins>
      <w:ins w:id="196" w:author="Abhishek Patil" w:date="2021-03-18T23:31:00Z">
        <w:r w:rsidR="00DA4C4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with</w:t>
        </w:r>
      </w:ins>
      <w:ins w:id="197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which the </w:t>
        </w:r>
      </w:ins>
      <w:ins w:id="198" w:author="Abhishek Patil" w:date="2021-02-10T11:30:00Z">
        <w:r w:rsidR="007414DD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responding</w:t>
        </w:r>
      </w:ins>
      <w:ins w:id="199" w:author="Abhishek Patil" w:date="2021-02-10T11:03:00Z">
        <w:r w:rsidR="004F58D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STA is affiliated</w:t>
        </w:r>
      </w:ins>
      <w:r w:rsidR="006F4CD9"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539FBD09" w14:textId="7C55CC4B" w:rsidR="00EA76A5" w:rsidRDefault="00EA76A5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028B4931" w14:textId="77777777" w:rsidR="00C10E7C" w:rsidRDefault="00C10E7C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471BFD8A" w14:textId="616E6973" w:rsidR="007E697F" w:rsidRPr="00B40E7F" w:rsidRDefault="007E697F" w:rsidP="007E697F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40E7F">
        <w:rPr>
          <w:rFonts w:ascii="Arial" w:eastAsia="Times New Roman" w:hAnsi="Arial" w:cs="Arial"/>
          <w:b/>
          <w:bCs/>
          <w:color w:val="000000"/>
          <w:sz w:val="20"/>
          <w:szCs w:val="20"/>
        </w:rPr>
        <w:t>TPK handshake</w:t>
      </w:r>
      <w:r w:rsidR="00E66998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[10</w:t>
      </w:r>
      <w:r w:rsidR="00E6699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29</w:t>
      </w:r>
      <w:r w:rsidR="00E66998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]</w:t>
      </w:r>
    </w:p>
    <w:p w14:paraId="18D4E0E0" w14:textId="6E249084" w:rsidR="008F69A2" w:rsidRPr="00B972BE" w:rsidRDefault="008F69A2" w:rsidP="008F69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 a NOTE after the 4</w:t>
      </w:r>
      <w:r w:rsidRPr="008F69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 this subclause:</w:t>
      </w:r>
    </w:p>
    <w:p w14:paraId="173A9575" w14:textId="77777777" w:rsidR="008F69A2" w:rsidRPr="00B40E7F" w:rsidRDefault="008F69A2" w:rsidP="008F6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B40E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initiator STA and the TDLS responder STA perform the following exchange to set up a TPK:</w:t>
      </w:r>
    </w:p>
    <w:p w14:paraId="3D846FF0" w14:textId="77777777" w:rsidR="008F69A2" w:rsidRPr="00F86C56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1CC71A23" w14:textId="77777777" w:rsidR="008F69A2" w:rsidRPr="00F86C56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lastRenderedPageBreak/>
        <w:t>TGbe editor: The contents of the 4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remain unchanged</w:t>
      </w:r>
    </w:p>
    <w:p w14:paraId="1D42834A" w14:textId="77777777" w:rsidR="008F69A2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1BB367CE" w14:textId="77777777" w:rsidR="008F69A2" w:rsidRDefault="008F69A2" w:rsidP="008F69A2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ins w:id="200" w:author="Abhishek Patil" w:date="2021-02-10T23:15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MIC field of the FTE </w:t>
      </w:r>
      <w:r w:rsidRPr="00B40E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0</w:t>
      </w:r>
      <w:r w:rsidRPr="00B40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message 1 and computed as described in 12.7.8.4.3 (TPK handshake message 2) and 12.7.8.4.4 (TPK handshake message 3) for messages 2 and 3 respectively</w:t>
      </w:r>
    </w:p>
    <w:p w14:paraId="4CA20CF9" w14:textId="209ACEA4" w:rsidR="008F69A2" w:rsidRPr="00456430" w:rsidRDefault="008F69A2" w:rsidP="008F6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w w:val="1"/>
          <w:sz w:val="20"/>
          <w:szCs w:val="20"/>
        </w:rPr>
      </w:pPr>
      <w:ins w:id="201" w:author="Abhishek Patil" w:date="2021-02-10T23:15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NOTE – </w:t>
        </w:r>
      </w:ins>
      <w:ins w:id="202" w:author="Abhishek Patil" w:date="2021-03-29T11:11:00Z">
        <w:r w:rsidR="00052E16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W</w:t>
        </w:r>
      </w:ins>
      <w:ins w:id="203" w:author="Abhishek Patil" w:date="2021-02-10T23:16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hen </w:t>
        </w:r>
      </w:ins>
      <w:ins w:id="204" w:author="Abhishek Patil" w:date="2021-03-10T07:37:00Z">
        <w:r w:rsidR="00C6422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transmitting </w:t>
        </w:r>
      </w:ins>
      <w:ins w:id="205" w:author="Abhishek Patil" w:date="2021-02-11T09:15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STA is affiliated with a non-AP MLD, the </w:t>
        </w:r>
      </w:ins>
      <w:ins w:id="206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TDLS initiator STA Address field or the TDLS responder STA Address field contained in the Link Identifier element is set to the</w:t>
        </w:r>
      </w:ins>
      <w:ins w:id="207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non-AP</w:t>
        </w:r>
      </w:ins>
      <w:ins w:id="208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MLD</w:t>
        </w:r>
      </w:ins>
      <w:ins w:id="209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’s</w:t>
        </w:r>
      </w:ins>
      <w:ins w:id="210" w:author="Abhishek Patil" w:date="2021-02-11T09:18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MAC address </w:t>
        </w:r>
      </w:ins>
      <w:ins w:id="211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(see</w:t>
        </w:r>
      </w:ins>
      <w:ins w:id="212" w:author="Abhishek Patil" w:date="2021-02-21T10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35.3.xx</w:t>
        </w:r>
      </w:ins>
      <w:ins w:id="213" w:author="Abhishek Patil" w:date="2021-02-21T10:20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.2 (TDLS over a single link)</w:t>
        </w:r>
      </w:ins>
      <w:ins w:id="214" w:author="Abhishek Patil" w:date="2021-02-11T09:1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)</w:t>
        </w:r>
      </w:ins>
      <w:ins w:id="215" w:author="Abhishek Patil" w:date="2021-02-21T10:21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</w:t>
        </w:r>
      </w:ins>
    </w:p>
    <w:p w14:paraId="5806C82F" w14:textId="77777777" w:rsidR="008F69A2" w:rsidRDefault="008F69A2" w:rsidP="007E6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17DA837B" w14:textId="5EB0D36F" w:rsidR="007E697F" w:rsidRPr="00B972BE" w:rsidRDefault="007E697F" w:rsidP="007E69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 w:rsidR="001209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update the 8</w:t>
      </w:r>
      <w:r w:rsidR="00120968" w:rsidRPr="001209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1209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paragraph</w:t>
      </w:r>
      <w:r w:rsidR="008712D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 this subclause</w:t>
      </w:r>
      <w:r w:rsidR="004F48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2DA1E54" w14:textId="21FAE10E" w:rsidR="00B222F5" w:rsidRPr="00975340" w:rsidRDefault="00B222F5" w:rsidP="00B22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TPK shall be derived as follows</w:t>
      </w:r>
      <w:ins w:id="216" w:author="Abhishek Patil" w:date="2021-03-10T07:10:00Z">
        <w:r w:rsidR="00EA70CE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when</w:t>
        </w:r>
      </w:ins>
      <w:ins w:id="217" w:author="Abhishek Patil" w:date="2021-03-18T20:25:00Z">
        <w:r w:rsidR="00B5402D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TDLS setup frames transmitted by </w:t>
        </w:r>
        <w:r w:rsidR="00B5402D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at least one of the participating STA </w:t>
        </w:r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does</w:t>
        </w:r>
      </w:ins>
      <w:ins w:id="218" w:author="Abhishek Patil" w:date="2021-03-10T07:10:00Z">
        <w:r w:rsidR="00EA70CE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not </w:t>
        </w:r>
      </w:ins>
      <w:ins w:id="219" w:author="Abhishek Patil" w:date="2021-03-18T20:25:00Z"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include </w:t>
        </w:r>
      </w:ins>
      <w:ins w:id="220" w:author="Abhishek Patil" w:date="2021-03-10T07:11:00Z">
        <w:r w:rsidR="00C36C1D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</w:t>
        </w:r>
      </w:ins>
      <w:ins w:id="221" w:author="Abhishek Patil" w:date="2021-03-26T18:13:00Z">
        <w:r w:rsidR="00CB664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TDLS variant Multi-Link</w:t>
        </w:r>
      </w:ins>
      <w:ins w:id="222" w:author="Abhishek Patil" w:date="2021-03-18T20:25:00Z">
        <w:r w:rsidR="008B4559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elemen</w:t>
        </w:r>
      </w:ins>
      <w:ins w:id="223" w:author="Abhishek Patil" w:date="2021-03-18T20:28:00Z">
        <w:r w:rsidR="006359B7" w:rsidRPr="0097534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 carrying AP MLD MAC Address</w:t>
        </w:r>
      </w:ins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74CA5C0C" w14:textId="77777777" w:rsidR="00B222F5" w:rsidRPr="00975340" w:rsidRDefault="00B222F5" w:rsidP="001F348A">
      <w:pPr>
        <w:suppressAutoHyphens/>
        <w:autoSpaceDE w:val="0"/>
        <w:autoSpaceDN w:val="0"/>
        <w:adjustRightInd w:val="0"/>
        <w:spacing w:before="60" w:after="60" w:line="0" w:lineRule="atLeast"/>
        <w:ind w:firstLine="2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TPK-Key-Input = Hash(min (SNonce, ANonce) || max (SNonce, ANonce))</w:t>
      </w:r>
    </w:p>
    <w:p w14:paraId="123A28E8" w14:textId="2CD2C222" w:rsidR="00B222F5" w:rsidRPr="00B222F5" w:rsidRDefault="00B222F5" w:rsidP="00F05125">
      <w:pPr>
        <w:suppressAutoHyphens/>
        <w:autoSpaceDE w:val="0"/>
        <w:autoSpaceDN w:val="0"/>
        <w:adjustRightInd w:val="0"/>
        <w:spacing w:after="0" w:line="240" w:lineRule="atLeast"/>
        <w:ind w:left="1008" w:hanging="8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 = KDF-Hash-Length(TPK-Key-Input, “TDLS PMK”, min (MAC_I, MAC_R) || max (MAC_I, MAC_R) || BSSID)</w:t>
      </w:r>
      <w:r w:rsidR="00C9543B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7CA4"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ins w:id="224" w:author="Abhishek Patil" w:date="2021-03-10T07:41:00Z">
        <w:r w:rsidR="001E7CA4" w:rsidRPr="0097534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(12-0a)</w:t>
        </w:r>
      </w:ins>
    </w:p>
    <w:p w14:paraId="5C3FF929" w14:textId="77777777" w:rsidR="00B222F5" w:rsidRPr="00B222F5" w:rsidRDefault="00B222F5" w:rsidP="00F05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where</w:t>
      </w:r>
    </w:p>
    <w:p w14:paraId="1D469288" w14:textId="7FDA5B0D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Hash</w:t>
      </w:r>
      <w:r w:rsidR="00AB12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is the hash algorithm specific to the negotiated AKM (see Table 9-151 (AKM suite selectors))</w:t>
      </w:r>
    </w:p>
    <w:p w14:paraId="37702FD1" w14:textId="032B18AA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KDF-Hash-Length is the key derivation function defined in 12.7.1.6.2 (Key derivation function (KDF)) </w:t>
      </w:r>
    </w:p>
    <w:p w14:paraId="65E7388B" w14:textId="21001751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Length is TK_bits + 128</w:t>
      </w:r>
    </w:p>
    <w:p w14:paraId="7271219B" w14:textId="55BC821F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TK_bits</w:t>
      </w:r>
      <w:r w:rsidR="00C341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is cipher-suite dependent and specified in Table 12-7 (Cipher suite key lengths)</w:t>
      </w:r>
    </w:p>
    <w:p w14:paraId="792333D6" w14:textId="77777777" w:rsidR="00B222F5" w:rsidRPr="00B222F5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MAC_I and MAC_R are the MAC addresses of the TDLS initiator STA and the TDLS responder STA, respectively</w:t>
      </w:r>
    </w:p>
    <w:p w14:paraId="6C8191FE" w14:textId="77777777" w:rsidR="008E3E17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ins w:id="225" w:author="Abhishek Patil" w:date="2021-03-10T07:44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SNonce and ANonce are the nonces generated by the TDLS initiator STA and TDLS responder STA, respectively, for this instance of the TPK handshake. </w:t>
      </w:r>
    </w:p>
    <w:p w14:paraId="06B56F16" w14:textId="3086E10E" w:rsidR="007207B0" w:rsidRDefault="00B222F5" w:rsidP="00B222F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226" w:author="Abhishek Patil" w:date="2021-03-24T15:35:00Z">
        <w:r w:rsidRPr="00B222F5" w:rsidDel="00E079C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</w:delText>
        </w:r>
      </w:del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is </w:t>
      </w:r>
      <w:del w:id="227" w:author="Abhishek Patil" w:date="2021-03-24T15:36:00Z">
        <w:r w:rsidRPr="00B222F5" w:rsidDel="002530D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set to </w:delText>
        </w:r>
      </w:del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BSSID 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of the BSS of which the TDLS initiator STA is a member</w:t>
      </w:r>
      <w:r w:rsidRPr="00B222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E041A63" w14:textId="77777777" w:rsidR="004F4873" w:rsidRDefault="004F4873" w:rsidP="004F48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7A4B71FF" w14:textId="26BB676F" w:rsidR="004F4873" w:rsidRPr="00B972BE" w:rsidRDefault="004F4873" w:rsidP="004F48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 editor: Please</w:t>
      </w:r>
      <w:r w:rsidR="001B5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add a new paragraph as the 9</w:t>
      </w:r>
      <w:r w:rsidR="001B5902" w:rsidRPr="001B5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1B5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paragraph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 this 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051FB485" w14:textId="0DD5DBB2" w:rsidR="000D1666" w:rsidRPr="00975340" w:rsidRDefault="000D1666" w:rsidP="000D1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TPK shall be derived as follows when </w:t>
      </w:r>
      <w:r w:rsidR="00BB67AB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</w:t>
      </w:r>
      <w:r w:rsidR="00E6326D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setup frames transmitted by </w:t>
      </w:r>
      <w:r w:rsidR="008C570F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both peers </w:t>
      </w:r>
      <w:r w:rsidR="00C62B65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includes the </w:t>
      </w:r>
      <w:r w:rsidR="00CB66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variant Multi-Link</w:t>
      </w:r>
      <w:r w:rsidR="00C62B65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element carrying the </w:t>
      </w: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MLD MAC Address </w:t>
      </w:r>
      <w:r w:rsidR="00BD78AF"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and the setup is for a single link TDLS</w:t>
      </w: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:</w:t>
      </w:r>
    </w:p>
    <w:p w14:paraId="2C5D12E8" w14:textId="77777777" w:rsidR="000D1666" w:rsidRPr="00975340" w:rsidRDefault="000D1666" w:rsidP="001F348A">
      <w:pPr>
        <w:suppressAutoHyphens/>
        <w:autoSpaceDE w:val="0"/>
        <w:autoSpaceDN w:val="0"/>
        <w:adjustRightInd w:val="0"/>
        <w:spacing w:before="60" w:after="60" w:line="0" w:lineRule="atLeast"/>
        <w:ind w:firstLine="2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TPK-Key-Input = Hash(min (SNonce, ANonce) || max (SNonce, ANonce))</w:t>
      </w:r>
    </w:p>
    <w:p w14:paraId="03BC5B21" w14:textId="77777777" w:rsidR="000D1666" w:rsidRPr="00975340" w:rsidRDefault="000D1666" w:rsidP="00F05125">
      <w:pPr>
        <w:suppressAutoHyphens/>
        <w:autoSpaceDE w:val="0"/>
        <w:autoSpaceDN w:val="0"/>
        <w:adjustRightInd w:val="0"/>
        <w:spacing w:after="0" w:line="0" w:lineRule="atLeast"/>
        <w:ind w:left="1008" w:hanging="8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TPK = KDF-Hash-Length(TPK-Key-Input, “TDLS PMK”, min (MAC_I, MAC_R) || max (MAC_I, MAC_R) || BSSID || AP MLD MAC)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(12-0b)</w:t>
      </w:r>
    </w:p>
    <w:p w14:paraId="6C00C40C" w14:textId="77777777" w:rsidR="000D1666" w:rsidRPr="00975340" w:rsidRDefault="000D1666" w:rsidP="00F05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where</w:t>
      </w:r>
    </w:p>
    <w:p w14:paraId="28E66523" w14:textId="556C3EB3" w:rsidR="000D1666" w:rsidRPr="00975340" w:rsidRDefault="000D1666" w:rsidP="00E02095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Hash</w:t>
      </w:r>
      <w:r w:rsidR="004F4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KDF-Hash-Length</w:t>
      </w:r>
      <w:r w:rsidR="0061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Length</w:t>
      </w:r>
      <w:r w:rsidR="0061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TK_bits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MAC_I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MAC_R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SNonce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ANonce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</w:t>
      </w:r>
      <w:r w:rsidR="00E079C3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="00E02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defined above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C2C4E9" w14:textId="6C3B8176" w:rsidR="000D1666" w:rsidRPr="00B222F5" w:rsidRDefault="000D1666" w:rsidP="000D1666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AP MLD MAC is the</w:t>
      </w:r>
      <w:r w:rsidR="003D49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MLD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MAC address of the AP MLD with </w:t>
      </w:r>
      <w:r w:rsidR="00AF281C">
        <w:rPr>
          <w:rFonts w:ascii="Times New Roman" w:eastAsia="Times New Roman" w:hAnsi="Times New Roman" w:cs="Times New Roman"/>
          <w:color w:val="000000"/>
          <w:sz w:val="20"/>
          <w:szCs w:val="20"/>
        </w:rPr>
        <w:t>which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</w:t>
      </w:r>
      <w:r w:rsidR="00AF06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initiating </w:t>
      </w:r>
      <w:r w:rsidRPr="00975340">
        <w:rPr>
          <w:rFonts w:ascii="Times New Roman" w:eastAsia="Times New Roman" w:hAnsi="Times New Roman" w:cs="Times New Roman"/>
          <w:color w:val="000000"/>
          <w:sz w:val="20"/>
          <w:szCs w:val="20"/>
        </w:rPr>
        <w:t>non-AP MLD has performed multi-link setup.</w:t>
      </w:r>
    </w:p>
    <w:p w14:paraId="7D8AD141" w14:textId="78A91484" w:rsidR="002F469C" w:rsidRDefault="002F469C" w:rsidP="002F469C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09850A83" w14:textId="77777777" w:rsidR="00767044" w:rsidRPr="002F469C" w:rsidRDefault="00767044" w:rsidP="002F469C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05A4D202" w14:textId="77777777" w:rsidR="00E66405" w:rsidRDefault="00E66405" w:rsidP="00E66405">
      <w:pPr>
        <w:pStyle w:val="SP10319765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9.4.2.295bMulti-Link element</w:t>
      </w:r>
    </w:p>
    <w:p w14:paraId="518A9BE7" w14:textId="1F19531F" w:rsidR="002F469C" w:rsidRPr="002F469C" w:rsidRDefault="00E66405" w:rsidP="00E66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SimSun" w:hAnsi="Times New Roman" w:cs="Times New Roman"/>
          <w:color w:val="000000"/>
          <w:spacing w:val="-2"/>
          <w:sz w:val="20"/>
          <w:szCs w:val="20"/>
          <w:lang w:eastAsia="zh-CN"/>
        </w:rPr>
      </w:pPr>
      <w:r>
        <w:rPr>
          <w:rStyle w:val="SC10319501"/>
        </w:rPr>
        <w:t>9.4.2.295b.1 General</w:t>
      </w:r>
    </w:p>
    <w:p w14:paraId="1F7964E4" w14:textId="77777777" w:rsidR="00C079D4" w:rsidRDefault="00C079D4" w:rsidP="00C079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0610F4B9" w14:textId="57246CF3" w:rsidR="00C079D4" w:rsidRPr="00B972BE" w:rsidRDefault="00C079D4" w:rsidP="00C079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 new in Table 9-33am 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20D8D591" w14:textId="36C2B287" w:rsidR="002F469C" w:rsidRPr="002F469C" w:rsidRDefault="00C079D4" w:rsidP="00C07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center"/>
        <w:rPr>
          <w:rFonts w:ascii="Times New Roman" w:eastAsia="SimSun" w:hAnsi="Times New Roman" w:cs="Times New Roman"/>
          <w:color w:val="000000"/>
          <w:spacing w:val="-2"/>
          <w:sz w:val="20"/>
          <w:szCs w:val="20"/>
          <w:lang w:eastAsia="zh-CN"/>
        </w:rPr>
      </w:pPr>
      <w:r>
        <w:rPr>
          <w:rStyle w:val="SC10319501"/>
        </w:rPr>
        <w:t>Table 9-322am—Type subfield encoding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79"/>
        <w:gridCol w:w="2937"/>
      </w:tblGrid>
      <w:tr w:rsidR="002F469C" w:rsidRPr="002F469C" w14:paraId="323C22B1" w14:textId="77777777" w:rsidTr="002F46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DC0A" w14:textId="77777777" w:rsidR="002F469C" w:rsidRPr="002F469C" w:rsidRDefault="002F469C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</w:pPr>
            <w:r w:rsidRPr="002F46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  <w:t>Type Subfield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698" w14:textId="7819FFE0" w:rsidR="002F469C" w:rsidRPr="002F469C" w:rsidRDefault="002F469C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</w:pPr>
            <w:r w:rsidRPr="002F46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  <w:t>Multi-link element</w:t>
            </w:r>
            <w:r w:rsidR="00463FF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2F46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zh-CN"/>
              </w:rPr>
              <w:t>variant name</w:t>
            </w:r>
          </w:p>
        </w:tc>
      </w:tr>
      <w:tr w:rsidR="00C079D4" w:rsidRPr="002F469C" w14:paraId="74CEF053" w14:textId="77777777" w:rsidTr="00B9493F">
        <w:trPr>
          <w:trHeight w:val="170"/>
          <w:jc w:val="center"/>
          <w:ins w:id="228" w:author="Abhishek Patil" w:date="2021-03-24T15:5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64C" w14:textId="77777777" w:rsidR="00C079D4" w:rsidRPr="002F469C" w:rsidRDefault="00C079D4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ins w:id="229" w:author="Abhishek Patil" w:date="2021-03-24T15:54:00Z"/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  <w:ins w:id="230" w:author="Abhishek Patil" w:date="2021-03-24T15:54:00Z">
              <w:r w:rsidRPr="002F469C">
                <w:rPr>
                  <w:rFonts w:ascii="Times New Roman" w:hAnsi="Times New Roman"/>
                  <w:spacing w:val="-2"/>
                  <w:sz w:val="20"/>
                  <w:szCs w:val="20"/>
                  <w:lang w:eastAsia="zh-CN"/>
                </w:rPr>
                <w:t>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A934" w14:textId="77777777" w:rsidR="00C079D4" w:rsidRPr="002F469C" w:rsidRDefault="00C079D4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ins w:id="231" w:author="Abhishek Patil" w:date="2021-03-24T15:54:00Z"/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  <w:ins w:id="232" w:author="Abhishek Patil" w:date="2021-03-24T15:54:00Z">
              <w:r w:rsidRPr="002F469C">
                <w:rPr>
                  <w:rFonts w:ascii="Times New Roman" w:hAnsi="Times New Roman"/>
                  <w:spacing w:val="-2"/>
                  <w:sz w:val="20"/>
                  <w:szCs w:val="20"/>
                  <w:lang w:eastAsia="zh-CN"/>
                </w:rPr>
                <w:t>TDLS</w:t>
              </w:r>
            </w:ins>
          </w:p>
        </w:tc>
      </w:tr>
      <w:tr w:rsidR="002F469C" w:rsidRPr="002F469C" w14:paraId="75A96B94" w14:textId="77777777" w:rsidTr="002F46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C94A" w14:textId="77777777" w:rsidR="002F469C" w:rsidRPr="002F469C" w:rsidRDefault="002F469C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  <w:r w:rsidRPr="002F469C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TBD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BE47" w14:textId="77777777" w:rsidR="002F469C" w:rsidRPr="002F469C" w:rsidRDefault="002F469C" w:rsidP="00C07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  <w:r w:rsidRPr="002F469C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Reserved</w:t>
            </w:r>
          </w:p>
        </w:tc>
      </w:tr>
    </w:tbl>
    <w:p w14:paraId="5CB4B307" w14:textId="77777777" w:rsidR="00040306" w:rsidRDefault="00040306" w:rsidP="000403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426694B3" w14:textId="77777777" w:rsidR="00A8447F" w:rsidRDefault="00A8447F" w:rsidP="000403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7E5B5A78" w14:textId="17F2384D" w:rsidR="00040306" w:rsidRPr="00B972BE" w:rsidRDefault="00040306" w:rsidP="000403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lastRenderedPageBreak/>
        <w:t xml:space="preserve">TGbe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 new subclause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7F90F909" w14:textId="3F9EDF01" w:rsidR="002F469C" w:rsidRPr="002F469C" w:rsidRDefault="002F469C" w:rsidP="00040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Style w:val="SC10319501"/>
          <w:b w:val="0"/>
          <w:bCs w:val="0"/>
        </w:rPr>
      </w:pPr>
      <w:r w:rsidRPr="002F469C">
        <w:rPr>
          <w:rStyle w:val="SC10319501"/>
        </w:rPr>
        <w:t>9.4.2.259b.4 TDLS variant Multi-link element</w:t>
      </w:r>
    </w:p>
    <w:p w14:paraId="77AED12B" w14:textId="6F72B6B5" w:rsidR="002F469C" w:rsidRPr="002F469C" w:rsidRDefault="002F469C" w:rsidP="002F4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F469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variant Multi-link element is </w:t>
      </w:r>
      <w:r w:rsidR="00BD09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included in </w:t>
      </w:r>
      <w:r w:rsidR="00704E2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frames </w:t>
      </w:r>
      <w:r w:rsidR="00037A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transmitted by a STA of a non-AP MLD</w:t>
      </w:r>
      <w:r w:rsidR="00704E2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during TDLS discovery and setup</w:t>
      </w:r>
      <w:r w:rsidRPr="002F469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089B450D" w14:textId="1ED83365" w:rsidR="002F469C" w:rsidRDefault="002F469C" w:rsidP="00EF2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F469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fo</w:t>
      </w:r>
      <w:r w:rsidR="000403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Pr="002F469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mat of the Common Info field of the TDLS variant Multi-link element is defined as in Figure 9-xxx (Common Info field of the TDLS variant Multi-link element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70"/>
        <w:gridCol w:w="5400"/>
      </w:tblGrid>
      <w:tr w:rsidR="006B6381" w:rsidRPr="002F469C" w14:paraId="515E874D" w14:textId="77777777" w:rsidTr="003B2EB5">
        <w:trPr>
          <w:trHeight w:val="23"/>
          <w:jc w:val="center"/>
        </w:trPr>
        <w:tc>
          <w:tcPr>
            <w:tcW w:w="117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B4C2E3" w14:textId="77777777" w:rsidR="006B6381" w:rsidRPr="002F469C" w:rsidRDefault="006B6381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w w:val="1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EEE91DC" w14:textId="0B337002" w:rsidR="006B6381" w:rsidRPr="002F469C" w:rsidRDefault="006B6381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AP M</w:t>
            </w:r>
            <w:r w:rsidRPr="002F469C">
              <w:rPr>
                <w:rFonts w:ascii="Arial" w:eastAsia="SimSun" w:hAnsi="Arial" w:cs="Arial"/>
                <w:color w:val="000000"/>
                <w:sz w:val="16"/>
                <w:szCs w:val="16"/>
              </w:rPr>
              <w:t>LD MAC Address</w:t>
            </w:r>
          </w:p>
        </w:tc>
      </w:tr>
      <w:tr w:rsidR="006B6381" w:rsidRPr="002F469C" w14:paraId="0C46793E" w14:textId="77777777" w:rsidTr="003B2EB5">
        <w:trPr>
          <w:trHeight w:val="23"/>
          <w:jc w:val="center"/>
        </w:trPr>
        <w:tc>
          <w:tcPr>
            <w:tcW w:w="117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27981D8" w14:textId="77777777" w:rsidR="006B6381" w:rsidRPr="002F469C" w:rsidRDefault="006B6381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w w:val="1"/>
                <w:sz w:val="16"/>
                <w:szCs w:val="16"/>
              </w:rPr>
            </w:pPr>
            <w:r w:rsidRPr="002F469C">
              <w:rPr>
                <w:rFonts w:ascii="Arial" w:eastAsia="SimSun" w:hAnsi="Arial" w:cs="Arial"/>
                <w:color w:val="000000"/>
                <w:sz w:val="16"/>
                <w:szCs w:val="16"/>
              </w:rPr>
              <w:t>Octets:</w:t>
            </w:r>
          </w:p>
        </w:tc>
        <w:tc>
          <w:tcPr>
            <w:tcW w:w="54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5092E6A" w14:textId="7CAC7F0D" w:rsidR="006B6381" w:rsidRPr="002F469C" w:rsidRDefault="006B6381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2F469C">
              <w:rPr>
                <w:rFonts w:ascii="Arial" w:eastAsia="SimSu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F469C" w:rsidRPr="002F469C" w14:paraId="2A4517B2" w14:textId="77777777" w:rsidTr="003B2EB5">
        <w:trPr>
          <w:trHeight w:val="23"/>
          <w:jc w:val="center"/>
        </w:trPr>
        <w:tc>
          <w:tcPr>
            <w:tcW w:w="6570" w:type="dxa"/>
            <w:gridSpan w:val="2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6A6061C" w14:textId="77777777" w:rsidR="002F469C" w:rsidRPr="002F469C" w:rsidRDefault="002F469C" w:rsidP="002F469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</w:rPr>
            </w:pPr>
            <w:r w:rsidRPr="002F469C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</w:rPr>
              <w:t>Figure 9-788xxx – Common Info field of the TDLS variant Multi-link element format</w:t>
            </w:r>
          </w:p>
        </w:tc>
      </w:tr>
    </w:tbl>
    <w:p w14:paraId="62502159" w14:textId="77777777" w:rsidR="009F6030" w:rsidRPr="00485000" w:rsidRDefault="009F6030" w:rsidP="009F6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1F59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AP MLD MAC Address field carries the MAC address of the AP MLD with which the non-AP MLD, affiliated with the transmitting STA, has performed multi-link setup.</w:t>
      </w:r>
    </w:p>
    <w:p w14:paraId="53DDD2A0" w14:textId="77777777" w:rsidR="002F469C" w:rsidRDefault="002F469C" w:rsidP="002133F9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58196D0F" w14:textId="77777777" w:rsidR="002133F9" w:rsidRDefault="002133F9" w:rsidP="007E6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sectPr w:rsidR="002133F9" w:rsidSect="00FD6349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9E0C" w14:textId="77777777" w:rsidR="00A25C83" w:rsidRDefault="00A25C83">
      <w:pPr>
        <w:spacing w:after="0" w:line="240" w:lineRule="auto"/>
      </w:pPr>
      <w:r>
        <w:separator/>
      </w:r>
    </w:p>
  </w:endnote>
  <w:endnote w:type="continuationSeparator" w:id="0">
    <w:p w14:paraId="7C18D05E" w14:textId="77777777" w:rsidR="00A25C83" w:rsidRDefault="00A25C83">
      <w:pPr>
        <w:spacing w:after="0" w:line="240" w:lineRule="auto"/>
      </w:pPr>
      <w:r>
        <w:continuationSeparator/>
      </w:r>
    </w:p>
  </w:endnote>
  <w:endnote w:type="continuationNotice" w:id="1">
    <w:p w14:paraId="6AFB73F5" w14:textId="77777777" w:rsidR="00A25C83" w:rsidRDefault="00A25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B25D" w14:textId="77777777" w:rsidR="00A25C83" w:rsidRDefault="00A25C83">
      <w:pPr>
        <w:spacing w:after="0" w:line="240" w:lineRule="auto"/>
      </w:pPr>
      <w:r>
        <w:separator/>
      </w:r>
    </w:p>
  </w:footnote>
  <w:footnote w:type="continuationSeparator" w:id="0">
    <w:p w14:paraId="2AC44A52" w14:textId="77777777" w:rsidR="00A25C83" w:rsidRDefault="00A25C83">
      <w:pPr>
        <w:spacing w:after="0" w:line="240" w:lineRule="auto"/>
      </w:pPr>
      <w:r>
        <w:continuationSeparator/>
      </w:r>
    </w:p>
  </w:footnote>
  <w:footnote w:type="continuationNotice" w:id="1">
    <w:p w14:paraId="5F956D0F" w14:textId="77777777" w:rsidR="00A25C83" w:rsidRDefault="00A25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628AE59E" w:rsidR="00BF026D" w:rsidRPr="002D636E" w:rsidRDefault="002760A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809F1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240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9261F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D2CB82A" w:rsidR="00BF026D" w:rsidRPr="00DE6B44" w:rsidRDefault="002760A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0240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9261F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7FF5F16"/>
    <w:multiLevelType w:val="hybridMultilevel"/>
    <w:tmpl w:val="2EF24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52F2"/>
    <w:multiLevelType w:val="hybridMultilevel"/>
    <w:tmpl w:val="98987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2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2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2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1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11.22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2.7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16A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623"/>
    <w:rsid w:val="0000376B"/>
    <w:rsid w:val="00003A8D"/>
    <w:rsid w:val="00004054"/>
    <w:rsid w:val="0000418A"/>
    <w:rsid w:val="00004366"/>
    <w:rsid w:val="0000454C"/>
    <w:rsid w:val="000050C9"/>
    <w:rsid w:val="000051DA"/>
    <w:rsid w:val="000057B8"/>
    <w:rsid w:val="00006085"/>
    <w:rsid w:val="000061CE"/>
    <w:rsid w:val="00006E65"/>
    <w:rsid w:val="00006F43"/>
    <w:rsid w:val="0000712B"/>
    <w:rsid w:val="0000735E"/>
    <w:rsid w:val="000075F2"/>
    <w:rsid w:val="00010861"/>
    <w:rsid w:val="0001100D"/>
    <w:rsid w:val="00012510"/>
    <w:rsid w:val="00012B73"/>
    <w:rsid w:val="00012CFF"/>
    <w:rsid w:val="00012DC2"/>
    <w:rsid w:val="00012F68"/>
    <w:rsid w:val="0001327E"/>
    <w:rsid w:val="000133AB"/>
    <w:rsid w:val="00013572"/>
    <w:rsid w:val="00013C63"/>
    <w:rsid w:val="000146BC"/>
    <w:rsid w:val="00014BBF"/>
    <w:rsid w:val="000150F3"/>
    <w:rsid w:val="00015B87"/>
    <w:rsid w:val="00015D0D"/>
    <w:rsid w:val="00015D87"/>
    <w:rsid w:val="000169EF"/>
    <w:rsid w:val="00016AB5"/>
    <w:rsid w:val="000171E0"/>
    <w:rsid w:val="0002066B"/>
    <w:rsid w:val="00020A1E"/>
    <w:rsid w:val="00020C64"/>
    <w:rsid w:val="00020DC3"/>
    <w:rsid w:val="00020E88"/>
    <w:rsid w:val="00020E9C"/>
    <w:rsid w:val="00020EFB"/>
    <w:rsid w:val="0002104D"/>
    <w:rsid w:val="000212E7"/>
    <w:rsid w:val="00021C24"/>
    <w:rsid w:val="00021DBE"/>
    <w:rsid w:val="000222F5"/>
    <w:rsid w:val="000222FF"/>
    <w:rsid w:val="00022523"/>
    <w:rsid w:val="00022B10"/>
    <w:rsid w:val="00022C66"/>
    <w:rsid w:val="00022EB4"/>
    <w:rsid w:val="00023245"/>
    <w:rsid w:val="000236DB"/>
    <w:rsid w:val="00023D4D"/>
    <w:rsid w:val="000244B9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43A"/>
    <w:rsid w:val="0002695B"/>
    <w:rsid w:val="00026A93"/>
    <w:rsid w:val="00026BA8"/>
    <w:rsid w:val="00027040"/>
    <w:rsid w:val="0003003F"/>
    <w:rsid w:val="000303D1"/>
    <w:rsid w:val="000306F0"/>
    <w:rsid w:val="00030A60"/>
    <w:rsid w:val="00030E14"/>
    <w:rsid w:val="00030FEC"/>
    <w:rsid w:val="00031137"/>
    <w:rsid w:val="000313FA"/>
    <w:rsid w:val="00031A7E"/>
    <w:rsid w:val="00031C1B"/>
    <w:rsid w:val="000320C5"/>
    <w:rsid w:val="000321D0"/>
    <w:rsid w:val="000328F6"/>
    <w:rsid w:val="0003312C"/>
    <w:rsid w:val="000338EC"/>
    <w:rsid w:val="00033F62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2E2"/>
    <w:rsid w:val="00036478"/>
    <w:rsid w:val="00036A66"/>
    <w:rsid w:val="00036D7F"/>
    <w:rsid w:val="00036DB4"/>
    <w:rsid w:val="000374AE"/>
    <w:rsid w:val="000379F8"/>
    <w:rsid w:val="00037AE7"/>
    <w:rsid w:val="00040100"/>
    <w:rsid w:val="0004029D"/>
    <w:rsid w:val="000402A4"/>
    <w:rsid w:val="00040306"/>
    <w:rsid w:val="000407F8"/>
    <w:rsid w:val="000408C0"/>
    <w:rsid w:val="00040FD6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5796"/>
    <w:rsid w:val="000459DE"/>
    <w:rsid w:val="00045BF2"/>
    <w:rsid w:val="00046D39"/>
    <w:rsid w:val="00047350"/>
    <w:rsid w:val="0004789D"/>
    <w:rsid w:val="00047914"/>
    <w:rsid w:val="00047AB5"/>
    <w:rsid w:val="000501BC"/>
    <w:rsid w:val="00050C6B"/>
    <w:rsid w:val="000512E7"/>
    <w:rsid w:val="00051CA1"/>
    <w:rsid w:val="00051E3A"/>
    <w:rsid w:val="00051F74"/>
    <w:rsid w:val="00051FC8"/>
    <w:rsid w:val="00052084"/>
    <w:rsid w:val="000520BF"/>
    <w:rsid w:val="000524A8"/>
    <w:rsid w:val="00052A2F"/>
    <w:rsid w:val="00052E16"/>
    <w:rsid w:val="00052F1D"/>
    <w:rsid w:val="00052FC1"/>
    <w:rsid w:val="00052FE3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57E27"/>
    <w:rsid w:val="000606B9"/>
    <w:rsid w:val="00060B99"/>
    <w:rsid w:val="000611CD"/>
    <w:rsid w:val="00061786"/>
    <w:rsid w:val="0006193E"/>
    <w:rsid w:val="00062293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8B3"/>
    <w:rsid w:val="00066908"/>
    <w:rsid w:val="00066F2F"/>
    <w:rsid w:val="00066F7A"/>
    <w:rsid w:val="000672C0"/>
    <w:rsid w:val="0006748A"/>
    <w:rsid w:val="00067BAC"/>
    <w:rsid w:val="00067E85"/>
    <w:rsid w:val="0007041D"/>
    <w:rsid w:val="00070776"/>
    <w:rsid w:val="00071047"/>
    <w:rsid w:val="00071714"/>
    <w:rsid w:val="000719D0"/>
    <w:rsid w:val="00071AD5"/>
    <w:rsid w:val="00072C8D"/>
    <w:rsid w:val="00072D2E"/>
    <w:rsid w:val="00073074"/>
    <w:rsid w:val="0007328E"/>
    <w:rsid w:val="000748B4"/>
    <w:rsid w:val="00074968"/>
    <w:rsid w:val="0007496C"/>
    <w:rsid w:val="000753E8"/>
    <w:rsid w:val="000754CA"/>
    <w:rsid w:val="00075FB9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1D53"/>
    <w:rsid w:val="000820B1"/>
    <w:rsid w:val="000820EE"/>
    <w:rsid w:val="0008215B"/>
    <w:rsid w:val="000823F7"/>
    <w:rsid w:val="000825D0"/>
    <w:rsid w:val="0008351A"/>
    <w:rsid w:val="000837FA"/>
    <w:rsid w:val="00083B0A"/>
    <w:rsid w:val="00083B74"/>
    <w:rsid w:val="000841D5"/>
    <w:rsid w:val="0008442C"/>
    <w:rsid w:val="00084493"/>
    <w:rsid w:val="00086127"/>
    <w:rsid w:val="00086768"/>
    <w:rsid w:val="00086A2F"/>
    <w:rsid w:val="00086AB6"/>
    <w:rsid w:val="00086F24"/>
    <w:rsid w:val="00086F31"/>
    <w:rsid w:val="000870A1"/>
    <w:rsid w:val="00087766"/>
    <w:rsid w:val="0008781E"/>
    <w:rsid w:val="00087874"/>
    <w:rsid w:val="00090083"/>
    <w:rsid w:val="0009018B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1D7"/>
    <w:rsid w:val="0009779E"/>
    <w:rsid w:val="00097CCA"/>
    <w:rsid w:val="000A024E"/>
    <w:rsid w:val="000A099E"/>
    <w:rsid w:val="000A0B76"/>
    <w:rsid w:val="000A12BA"/>
    <w:rsid w:val="000A174B"/>
    <w:rsid w:val="000A197F"/>
    <w:rsid w:val="000A21CE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C6"/>
    <w:rsid w:val="000A4286"/>
    <w:rsid w:val="000A4A75"/>
    <w:rsid w:val="000A4E0E"/>
    <w:rsid w:val="000A4E8A"/>
    <w:rsid w:val="000A5153"/>
    <w:rsid w:val="000A58BE"/>
    <w:rsid w:val="000A5B7C"/>
    <w:rsid w:val="000A63D7"/>
    <w:rsid w:val="000A66F8"/>
    <w:rsid w:val="000A6854"/>
    <w:rsid w:val="000A69FB"/>
    <w:rsid w:val="000A6B4C"/>
    <w:rsid w:val="000A6C9F"/>
    <w:rsid w:val="000A6F26"/>
    <w:rsid w:val="000A7151"/>
    <w:rsid w:val="000A72BD"/>
    <w:rsid w:val="000A74DB"/>
    <w:rsid w:val="000A7C44"/>
    <w:rsid w:val="000B1AAB"/>
    <w:rsid w:val="000B1C77"/>
    <w:rsid w:val="000B1E29"/>
    <w:rsid w:val="000B2905"/>
    <w:rsid w:val="000B3024"/>
    <w:rsid w:val="000B3334"/>
    <w:rsid w:val="000B35BA"/>
    <w:rsid w:val="000B379D"/>
    <w:rsid w:val="000B3897"/>
    <w:rsid w:val="000B4007"/>
    <w:rsid w:val="000B470D"/>
    <w:rsid w:val="000B4ED0"/>
    <w:rsid w:val="000B5E03"/>
    <w:rsid w:val="000B5FCA"/>
    <w:rsid w:val="000B612D"/>
    <w:rsid w:val="000B6348"/>
    <w:rsid w:val="000B63E4"/>
    <w:rsid w:val="000B654F"/>
    <w:rsid w:val="000B6ABE"/>
    <w:rsid w:val="000B7352"/>
    <w:rsid w:val="000B73E1"/>
    <w:rsid w:val="000C00ED"/>
    <w:rsid w:val="000C0C77"/>
    <w:rsid w:val="000C0D90"/>
    <w:rsid w:val="000C1B3F"/>
    <w:rsid w:val="000C20F5"/>
    <w:rsid w:val="000C216E"/>
    <w:rsid w:val="000C26C5"/>
    <w:rsid w:val="000C2FC1"/>
    <w:rsid w:val="000C33B9"/>
    <w:rsid w:val="000C37C5"/>
    <w:rsid w:val="000C3CFB"/>
    <w:rsid w:val="000C3D42"/>
    <w:rsid w:val="000C40A3"/>
    <w:rsid w:val="000C40FF"/>
    <w:rsid w:val="000C454F"/>
    <w:rsid w:val="000C46B2"/>
    <w:rsid w:val="000C4A5D"/>
    <w:rsid w:val="000C4BFA"/>
    <w:rsid w:val="000C4C73"/>
    <w:rsid w:val="000C523B"/>
    <w:rsid w:val="000C5728"/>
    <w:rsid w:val="000C58BD"/>
    <w:rsid w:val="000C5C36"/>
    <w:rsid w:val="000C5C41"/>
    <w:rsid w:val="000C7367"/>
    <w:rsid w:val="000C7773"/>
    <w:rsid w:val="000C78EF"/>
    <w:rsid w:val="000C7B78"/>
    <w:rsid w:val="000D014E"/>
    <w:rsid w:val="000D04CE"/>
    <w:rsid w:val="000D0D4C"/>
    <w:rsid w:val="000D120A"/>
    <w:rsid w:val="000D12FA"/>
    <w:rsid w:val="000D1666"/>
    <w:rsid w:val="000D16E5"/>
    <w:rsid w:val="000D1791"/>
    <w:rsid w:val="000D1AB1"/>
    <w:rsid w:val="000D1B76"/>
    <w:rsid w:val="000D1CA0"/>
    <w:rsid w:val="000D2248"/>
    <w:rsid w:val="000D29D7"/>
    <w:rsid w:val="000D2C26"/>
    <w:rsid w:val="000D374D"/>
    <w:rsid w:val="000D389E"/>
    <w:rsid w:val="000D41D4"/>
    <w:rsid w:val="000D45A9"/>
    <w:rsid w:val="000D487F"/>
    <w:rsid w:val="000D4CA3"/>
    <w:rsid w:val="000D4F07"/>
    <w:rsid w:val="000D5342"/>
    <w:rsid w:val="000D5AD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403"/>
    <w:rsid w:val="000E2BC6"/>
    <w:rsid w:val="000E2D86"/>
    <w:rsid w:val="000E2E4A"/>
    <w:rsid w:val="000E301C"/>
    <w:rsid w:val="000E33B3"/>
    <w:rsid w:val="000E3834"/>
    <w:rsid w:val="000E3D4E"/>
    <w:rsid w:val="000E4102"/>
    <w:rsid w:val="000E4154"/>
    <w:rsid w:val="000E45BA"/>
    <w:rsid w:val="000E4EBA"/>
    <w:rsid w:val="000E50B8"/>
    <w:rsid w:val="000E5204"/>
    <w:rsid w:val="000E53AF"/>
    <w:rsid w:val="000E5501"/>
    <w:rsid w:val="000E5AC1"/>
    <w:rsid w:val="000E5E88"/>
    <w:rsid w:val="000E5F88"/>
    <w:rsid w:val="000E6377"/>
    <w:rsid w:val="000E63C8"/>
    <w:rsid w:val="000E644D"/>
    <w:rsid w:val="000E671C"/>
    <w:rsid w:val="000E6939"/>
    <w:rsid w:val="000E6F2A"/>
    <w:rsid w:val="000E70D2"/>
    <w:rsid w:val="000F0154"/>
    <w:rsid w:val="000F0668"/>
    <w:rsid w:val="000F0DB3"/>
    <w:rsid w:val="000F1605"/>
    <w:rsid w:val="000F1A1F"/>
    <w:rsid w:val="000F1B4D"/>
    <w:rsid w:val="000F247A"/>
    <w:rsid w:val="000F256B"/>
    <w:rsid w:val="000F2BC6"/>
    <w:rsid w:val="000F2C22"/>
    <w:rsid w:val="000F2D9D"/>
    <w:rsid w:val="000F2EE3"/>
    <w:rsid w:val="000F30DC"/>
    <w:rsid w:val="000F35C8"/>
    <w:rsid w:val="000F3F2A"/>
    <w:rsid w:val="000F456D"/>
    <w:rsid w:val="000F4D1D"/>
    <w:rsid w:val="000F542A"/>
    <w:rsid w:val="000F589B"/>
    <w:rsid w:val="000F5BC6"/>
    <w:rsid w:val="000F5E7C"/>
    <w:rsid w:val="000F5E96"/>
    <w:rsid w:val="000F6922"/>
    <w:rsid w:val="000F69F4"/>
    <w:rsid w:val="000F76B5"/>
    <w:rsid w:val="000F77B6"/>
    <w:rsid w:val="000F7D1E"/>
    <w:rsid w:val="000F7EE7"/>
    <w:rsid w:val="0010010B"/>
    <w:rsid w:val="00101015"/>
    <w:rsid w:val="001012D5"/>
    <w:rsid w:val="001015AD"/>
    <w:rsid w:val="00101AC8"/>
    <w:rsid w:val="0010289D"/>
    <w:rsid w:val="001028D0"/>
    <w:rsid w:val="00102E85"/>
    <w:rsid w:val="00102E9A"/>
    <w:rsid w:val="00102F24"/>
    <w:rsid w:val="001035A9"/>
    <w:rsid w:val="00103C03"/>
    <w:rsid w:val="00104047"/>
    <w:rsid w:val="00104208"/>
    <w:rsid w:val="00104A48"/>
    <w:rsid w:val="00104CFA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60F"/>
    <w:rsid w:val="001118F8"/>
    <w:rsid w:val="001119AA"/>
    <w:rsid w:val="00111B43"/>
    <w:rsid w:val="00114334"/>
    <w:rsid w:val="00115A92"/>
    <w:rsid w:val="00115CBD"/>
    <w:rsid w:val="00116057"/>
    <w:rsid w:val="00116A31"/>
    <w:rsid w:val="0011715C"/>
    <w:rsid w:val="00117974"/>
    <w:rsid w:val="00117D70"/>
    <w:rsid w:val="00117F02"/>
    <w:rsid w:val="0012039D"/>
    <w:rsid w:val="001203D1"/>
    <w:rsid w:val="001205C8"/>
    <w:rsid w:val="00120674"/>
    <w:rsid w:val="00120968"/>
    <w:rsid w:val="00120CCA"/>
    <w:rsid w:val="0012180F"/>
    <w:rsid w:val="0012193A"/>
    <w:rsid w:val="001219DB"/>
    <w:rsid w:val="00121B9E"/>
    <w:rsid w:val="00122FA6"/>
    <w:rsid w:val="0012376C"/>
    <w:rsid w:val="001237DC"/>
    <w:rsid w:val="001237FA"/>
    <w:rsid w:val="00123820"/>
    <w:rsid w:val="00123DD0"/>
    <w:rsid w:val="001241BA"/>
    <w:rsid w:val="001244BF"/>
    <w:rsid w:val="00124C8D"/>
    <w:rsid w:val="00124D20"/>
    <w:rsid w:val="00125462"/>
    <w:rsid w:val="0012582D"/>
    <w:rsid w:val="00125897"/>
    <w:rsid w:val="00127ADD"/>
    <w:rsid w:val="00127FB3"/>
    <w:rsid w:val="0013079E"/>
    <w:rsid w:val="00130B9A"/>
    <w:rsid w:val="00130E77"/>
    <w:rsid w:val="00131A80"/>
    <w:rsid w:val="0013202E"/>
    <w:rsid w:val="0013231A"/>
    <w:rsid w:val="00132878"/>
    <w:rsid w:val="00133294"/>
    <w:rsid w:val="0013372F"/>
    <w:rsid w:val="001337F5"/>
    <w:rsid w:val="00133EE3"/>
    <w:rsid w:val="00133F60"/>
    <w:rsid w:val="00133FB0"/>
    <w:rsid w:val="00133FC9"/>
    <w:rsid w:val="0013420E"/>
    <w:rsid w:val="0013525F"/>
    <w:rsid w:val="00135286"/>
    <w:rsid w:val="0013555C"/>
    <w:rsid w:val="00135AF6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64F"/>
    <w:rsid w:val="00140874"/>
    <w:rsid w:val="00140977"/>
    <w:rsid w:val="001419A4"/>
    <w:rsid w:val="00141AE6"/>
    <w:rsid w:val="00143233"/>
    <w:rsid w:val="00143240"/>
    <w:rsid w:val="00143EE7"/>
    <w:rsid w:val="00143FD8"/>
    <w:rsid w:val="00144269"/>
    <w:rsid w:val="001443D7"/>
    <w:rsid w:val="00144707"/>
    <w:rsid w:val="0014473A"/>
    <w:rsid w:val="0014481E"/>
    <w:rsid w:val="0014495B"/>
    <w:rsid w:val="001453B4"/>
    <w:rsid w:val="00145447"/>
    <w:rsid w:val="00145B95"/>
    <w:rsid w:val="00146262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1FE5"/>
    <w:rsid w:val="00152807"/>
    <w:rsid w:val="00152961"/>
    <w:rsid w:val="00152C6C"/>
    <w:rsid w:val="00153159"/>
    <w:rsid w:val="00153658"/>
    <w:rsid w:val="001538E6"/>
    <w:rsid w:val="00153F7B"/>
    <w:rsid w:val="001541B2"/>
    <w:rsid w:val="0015443E"/>
    <w:rsid w:val="0015498F"/>
    <w:rsid w:val="00154A6D"/>
    <w:rsid w:val="00155B05"/>
    <w:rsid w:val="00156462"/>
    <w:rsid w:val="0015660D"/>
    <w:rsid w:val="00156ECA"/>
    <w:rsid w:val="0015752F"/>
    <w:rsid w:val="001575C5"/>
    <w:rsid w:val="00157B1E"/>
    <w:rsid w:val="00157DBC"/>
    <w:rsid w:val="0016007D"/>
    <w:rsid w:val="001603D5"/>
    <w:rsid w:val="00160BC6"/>
    <w:rsid w:val="00161259"/>
    <w:rsid w:val="0016156F"/>
    <w:rsid w:val="00161FEC"/>
    <w:rsid w:val="00162076"/>
    <w:rsid w:val="001622DB"/>
    <w:rsid w:val="001624E2"/>
    <w:rsid w:val="00162C5F"/>
    <w:rsid w:val="00162E05"/>
    <w:rsid w:val="001635C6"/>
    <w:rsid w:val="0016486C"/>
    <w:rsid w:val="001648EB"/>
    <w:rsid w:val="00164FE8"/>
    <w:rsid w:val="001660FD"/>
    <w:rsid w:val="001663DC"/>
    <w:rsid w:val="0016690E"/>
    <w:rsid w:val="00166E4A"/>
    <w:rsid w:val="001674C3"/>
    <w:rsid w:val="00167903"/>
    <w:rsid w:val="00167DD4"/>
    <w:rsid w:val="00167E43"/>
    <w:rsid w:val="00170473"/>
    <w:rsid w:val="001705A5"/>
    <w:rsid w:val="001705CC"/>
    <w:rsid w:val="001708A7"/>
    <w:rsid w:val="00170D67"/>
    <w:rsid w:val="00171229"/>
    <w:rsid w:val="001712E9"/>
    <w:rsid w:val="001713AD"/>
    <w:rsid w:val="00171499"/>
    <w:rsid w:val="0017215D"/>
    <w:rsid w:val="00172276"/>
    <w:rsid w:val="00172A43"/>
    <w:rsid w:val="00173AA4"/>
    <w:rsid w:val="00173CF0"/>
    <w:rsid w:val="00174426"/>
    <w:rsid w:val="001751B1"/>
    <w:rsid w:val="001753C9"/>
    <w:rsid w:val="001753D2"/>
    <w:rsid w:val="00176511"/>
    <w:rsid w:val="00176E00"/>
    <w:rsid w:val="001779F4"/>
    <w:rsid w:val="00180038"/>
    <w:rsid w:val="0018008C"/>
    <w:rsid w:val="0018083C"/>
    <w:rsid w:val="001809BE"/>
    <w:rsid w:val="00180F49"/>
    <w:rsid w:val="001812BC"/>
    <w:rsid w:val="00181756"/>
    <w:rsid w:val="00181BA4"/>
    <w:rsid w:val="001826D2"/>
    <w:rsid w:val="00182F9F"/>
    <w:rsid w:val="001836C6"/>
    <w:rsid w:val="00183A75"/>
    <w:rsid w:val="0018409F"/>
    <w:rsid w:val="0018438C"/>
    <w:rsid w:val="001845E9"/>
    <w:rsid w:val="00184F8E"/>
    <w:rsid w:val="0018612C"/>
    <w:rsid w:val="001870B5"/>
    <w:rsid w:val="0018762F"/>
    <w:rsid w:val="00187D57"/>
    <w:rsid w:val="001901F0"/>
    <w:rsid w:val="001902FA"/>
    <w:rsid w:val="00190D7E"/>
    <w:rsid w:val="00191019"/>
    <w:rsid w:val="0019104C"/>
    <w:rsid w:val="001913EC"/>
    <w:rsid w:val="00191847"/>
    <w:rsid w:val="00191A15"/>
    <w:rsid w:val="00192341"/>
    <w:rsid w:val="0019239A"/>
    <w:rsid w:val="0019256F"/>
    <w:rsid w:val="00192AE6"/>
    <w:rsid w:val="00192C78"/>
    <w:rsid w:val="00192D38"/>
    <w:rsid w:val="00192DD9"/>
    <w:rsid w:val="00192EB7"/>
    <w:rsid w:val="001932DA"/>
    <w:rsid w:val="0019379E"/>
    <w:rsid w:val="0019387B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687"/>
    <w:rsid w:val="001A0AE5"/>
    <w:rsid w:val="001A214C"/>
    <w:rsid w:val="001A2496"/>
    <w:rsid w:val="001A2963"/>
    <w:rsid w:val="001A2C2C"/>
    <w:rsid w:val="001A3C13"/>
    <w:rsid w:val="001A434A"/>
    <w:rsid w:val="001A4797"/>
    <w:rsid w:val="001A4E9A"/>
    <w:rsid w:val="001A5ECD"/>
    <w:rsid w:val="001A62E6"/>
    <w:rsid w:val="001A7163"/>
    <w:rsid w:val="001A7383"/>
    <w:rsid w:val="001B05D8"/>
    <w:rsid w:val="001B0838"/>
    <w:rsid w:val="001B0D3C"/>
    <w:rsid w:val="001B0F53"/>
    <w:rsid w:val="001B130B"/>
    <w:rsid w:val="001B1ADF"/>
    <w:rsid w:val="001B1E43"/>
    <w:rsid w:val="001B1EF2"/>
    <w:rsid w:val="001B2851"/>
    <w:rsid w:val="001B2D78"/>
    <w:rsid w:val="001B3032"/>
    <w:rsid w:val="001B3705"/>
    <w:rsid w:val="001B376F"/>
    <w:rsid w:val="001B37C7"/>
    <w:rsid w:val="001B386B"/>
    <w:rsid w:val="001B3C30"/>
    <w:rsid w:val="001B47C3"/>
    <w:rsid w:val="001B481C"/>
    <w:rsid w:val="001B48A3"/>
    <w:rsid w:val="001B4A97"/>
    <w:rsid w:val="001B4B16"/>
    <w:rsid w:val="001B4D18"/>
    <w:rsid w:val="001B526A"/>
    <w:rsid w:val="001B5902"/>
    <w:rsid w:val="001B63A3"/>
    <w:rsid w:val="001B641F"/>
    <w:rsid w:val="001B650B"/>
    <w:rsid w:val="001B6A7A"/>
    <w:rsid w:val="001B6A8A"/>
    <w:rsid w:val="001B7034"/>
    <w:rsid w:val="001B720C"/>
    <w:rsid w:val="001B7E14"/>
    <w:rsid w:val="001B7F33"/>
    <w:rsid w:val="001C002F"/>
    <w:rsid w:val="001C0708"/>
    <w:rsid w:val="001C0986"/>
    <w:rsid w:val="001C09FC"/>
    <w:rsid w:val="001C0B7B"/>
    <w:rsid w:val="001C0EBF"/>
    <w:rsid w:val="001C15A5"/>
    <w:rsid w:val="001C1A34"/>
    <w:rsid w:val="001C23A4"/>
    <w:rsid w:val="001C2CE8"/>
    <w:rsid w:val="001C2D43"/>
    <w:rsid w:val="001C2F11"/>
    <w:rsid w:val="001C3084"/>
    <w:rsid w:val="001C328D"/>
    <w:rsid w:val="001C33B3"/>
    <w:rsid w:val="001C3B5F"/>
    <w:rsid w:val="001C4FF5"/>
    <w:rsid w:val="001C51FA"/>
    <w:rsid w:val="001C55F0"/>
    <w:rsid w:val="001C5E51"/>
    <w:rsid w:val="001C60E1"/>
    <w:rsid w:val="001C6E56"/>
    <w:rsid w:val="001C70A2"/>
    <w:rsid w:val="001C720C"/>
    <w:rsid w:val="001C7513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0EC"/>
    <w:rsid w:val="001D7183"/>
    <w:rsid w:val="001E0321"/>
    <w:rsid w:val="001E0914"/>
    <w:rsid w:val="001E0EAC"/>
    <w:rsid w:val="001E0FB3"/>
    <w:rsid w:val="001E12CD"/>
    <w:rsid w:val="001E14E8"/>
    <w:rsid w:val="001E158C"/>
    <w:rsid w:val="001E1AE0"/>
    <w:rsid w:val="001E320E"/>
    <w:rsid w:val="001E353F"/>
    <w:rsid w:val="001E36A7"/>
    <w:rsid w:val="001E3810"/>
    <w:rsid w:val="001E3BC1"/>
    <w:rsid w:val="001E3DAB"/>
    <w:rsid w:val="001E3E76"/>
    <w:rsid w:val="001E3F29"/>
    <w:rsid w:val="001E45F6"/>
    <w:rsid w:val="001E5551"/>
    <w:rsid w:val="001E57EC"/>
    <w:rsid w:val="001E5E12"/>
    <w:rsid w:val="001E6098"/>
    <w:rsid w:val="001E695A"/>
    <w:rsid w:val="001E7CA4"/>
    <w:rsid w:val="001F0015"/>
    <w:rsid w:val="001F0073"/>
    <w:rsid w:val="001F021A"/>
    <w:rsid w:val="001F044E"/>
    <w:rsid w:val="001F057F"/>
    <w:rsid w:val="001F0821"/>
    <w:rsid w:val="001F0A04"/>
    <w:rsid w:val="001F0A1B"/>
    <w:rsid w:val="001F16E8"/>
    <w:rsid w:val="001F1AB9"/>
    <w:rsid w:val="001F1F82"/>
    <w:rsid w:val="001F2061"/>
    <w:rsid w:val="001F211B"/>
    <w:rsid w:val="001F348A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59F9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1FCF"/>
    <w:rsid w:val="00202563"/>
    <w:rsid w:val="0020337A"/>
    <w:rsid w:val="00203EC4"/>
    <w:rsid w:val="002048D9"/>
    <w:rsid w:val="00204DB0"/>
    <w:rsid w:val="00205097"/>
    <w:rsid w:val="002050A2"/>
    <w:rsid w:val="0020510C"/>
    <w:rsid w:val="00205CD0"/>
    <w:rsid w:val="00205EF2"/>
    <w:rsid w:val="00206490"/>
    <w:rsid w:val="00206B59"/>
    <w:rsid w:val="00206E4B"/>
    <w:rsid w:val="002078BF"/>
    <w:rsid w:val="002104BB"/>
    <w:rsid w:val="00210AE1"/>
    <w:rsid w:val="00210D36"/>
    <w:rsid w:val="002113A8"/>
    <w:rsid w:val="00211A7E"/>
    <w:rsid w:val="00211CEA"/>
    <w:rsid w:val="00212096"/>
    <w:rsid w:val="0021263B"/>
    <w:rsid w:val="00212678"/>
    <w:rsid w:val="00213220"/>
    <w:rsid w:val="002133F9"/>
    <w:rsid w:val="00213420"/>
    <w:rsid w:val="002138F8"/>
    <w:rsid w:val="00214F53"/>
    <w:rsid w:val="002153D6"/>
    <w:rsid w:val="002156A2"/>
    <w:rsid w:val="002158CB"/>
    <w:rsid w:val="00215C60"/>
    <w:rsid w:val="00216B95"/>
    <w:rsid w:val="00216B98"/>
    <w:rsid w:val="00217BE5"/>
    <w:rsid w:val="002204E1"/>
    <w:rsid w:val="00220574"/>
    <w:rsid w:val="0022063D"/>
    <w:rsid w:val="00221492"/>
    <w:rsid w:val="00222703"/>
    <w:rsid w:val="00222B50"/>
    <w:rsid w:val="00222DA3"/>
    <w:rsid w:val="00222EB6"/>
    <w:rsid w:val="00223307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9A"/>
    <w:rsid w:val="00231F20"/>
    <w:rsid w:val="0023222A"/>
    <w:rsid w:val="00232254"/>
    <w:rsid w:val="00232588"/>
    <w:rsid w:val="002326EB"/>
    <w:rsid w:val="002328D8"/>
    <w:rsid w:val="00232B39"/>
    <w:rsid w:val="0023305C"/>
    <w:rsid w:val="002332AC"/>
    <w:rsid w:val="002334C3"/>
    <w:rsid w:val="00233623"/>
    <w:rsid w:val="0023369F"/>
    <w:rsid w:val="00233974"/>
    <w:rsid w:val="00234A1D"/>
    <w:rsid w:val="00234CCF"/>
    <w:rsid w:val="00234DDA"/>
    <w:rsid w:val="002353F1"/>
    <w:rsid w:val="00236212"/>
    <w:rsid w:val="0023640A"/>
    <w:rsid w:val="00236650"/>
    <w:rsid w:val="00236B8D"/>
    <w:rsid w:val="00237234"/>
    <w:rsid w:val="0023744E"/>
    <w:rsid w:val="00237E69"/>
    <w:rsid w:val="00237E6D"/>
    <w:rsid w:val="00240107"/>
    <w:rsid w:val="00240874"/>
    <w:rsid w:val="00240B61"/>
    <w:rsid w:val="00240F91"/>
    <w:rsid w:val="00241B18"/>
    <w:rsid w:val="00242233"/>
    <w:rsid w:val="0024297C"/>
    <w:rsid w:val="00242F87"/>
    <w:rsid w:val="00243B58"/>
    <w:rsid w:val="0024420D"/>
    <w:rsid w:val="002443A3"/>
    <w:rsid w:val="0024463D"/>
    <w:rsid w:val="002451E5"/>
    <w:rsid w:val="00245D5C"/>
    <w:rsid w:val="00245EEE"/>
    <w:rsid w:val="0024602B"/>
    <w:rsid w:val="002460DA"/>
    <w:rsid w:val="002461CC"/>
    <w:rsid w:val="00246325"/>
    <w:rsid w:val="002469AC"/>
    <w:rsid w:val="00246C42"/>
    <w:rsid w:val="00247394"/>
    <w:rsid w:val="00247553"/>
    <w:rsid w:val="0024774D"/>
    <w:rsid w:val="0024794D"/>
    <w:rsid w:val="0025010F"/>
    <w:rsid w:val="0025045B"/>
    <w:rsid w:val="00250BD0"/>
    <w:rsid w:val="00250FD1"/>
    <w:rsid w:val="002517B6"/>
    <w:rsid w:val="002518AE"/>
    <w:rsid w:val="00251FFD"/>
    <w:rsid w:val="002520A9"/>
    <w:rsid w:val="00252EB5"/>
    <w:rsid w:val="002530D9"/>
    <w:rsid w:val="00253308"/>
    <w:rsid w:val="00253C98"/>
    <w:rsid w:val="0025477F"/>
    <w:rsid w:val="0025499A"/>
    <w:rsid w:val="00254C7C"/>
    <w:rsid w:val="00254DE1"/>
    <w:rsid w:val="0025590B"/>
    <w:rsid w:val="00256265"/>
    <w:rsid w:val="002562D5"/>
    <w:rsid w:val="00256C07"/>
    <w:rsid w:val="00256DA4"/>
    <w:rsid w:val="00260388"/>
    <w:rsid w:val="00260567"/>
    <w:rsid w:val="00260ADB"/>
    <w:rsid w:val="0026104E"/>
    <w:rsid w:val="0026125D"/>
    <w:rsid w:val="002616E3"/>
    <w:rsid w:val="00262DB2"/>
    <w:rsid w:val="002638A1"/>
    <w:rsid w:val="00263A7C"/>
    <w:rsid w:val="002642D6"/>
    <w:rsid w:val="002647D5"/>
    <w:rsid w:val="0026484B"/>
    <w:rsid w:val="00264A62"/>
    <w:rsid w:val="00265CA0"/>
    <w:rsid w:val="00265F4C"/>
    <w:rsid w:val="00266116"/>
    <w:rsid w:val="00267AE6"/>
    <w:rsid w:val="0027084B"/>
    <w:rsid w:val="00270D09"/>
    <w:rsid w:val="00271548"/>
    <w:rsid w:val="0027175C"/>
    <w:rsid w:val="00272438"/>
    <w:rsid w:val="0027278F"/>
    <w:rsid w:val="00272B0C"/>
    <w:rsid w:val="00272B3B"/>
    <w:rsid w:val="00272DCF"/>
    <w:rsid w:val="00273783"/>
    <w:rsid w:val="00273925"/>
    <w:rsid w:val="002746A4"/>
    <w:rsid w:val="00274764"/>
    <w:rsid w:val="00274851"/>
    <w:rsid w:val="00274B7F"/>
    <w:rsid w:val="00275393"/>
    <w:rsid w:val="00275524"/>
    <w:rsid w:val="0027572F"/>
    <w:rsid w:val="002759AD"/>
    <w:rsid w:val="002760A9"/>
    <w:rsid w:val="002765F8"/>
    <w:rsid w:val="00276C7B"/>
    <w:rsid w:val="00276F0C"/>
    <w:rsid w:val="002770F3"/>
    <w:rsid w:val="002771AB"/>
    <w:rsid w:val="002777C1"/>
    <w:rsid w:val="00277A80"/>
    <w:rsid w:val="00277CE3"/>
    <w:rsid w:val="00280802"/>
    <w:rsid w:val="00280809"/>
    <w:rsid w:val="00280B55"/>
    <w:rsid w:val="00281A45"/>
    <w:rsid w:val="00281B20"/>
    <w:rsid w:val="00282633"/>
    <w:rsid w:val="0028286C"/>
    <w:rsid w:val="00282B60"/>
    <w:rsid w:val="00282D39"/>
    <w:rsid w:val="00284A5F"/>
    <w:rsid w:val="002864ED"/>
    <w:rsid w:val="0028656D"/>
    <w:rsid w:val="00286A80"/>
    <w:rsid w:val="00286B69"/>
    <w:rsid w:val="00286DE0"/>
    <w:rsid w:val="00286E52"/>
    <w:rsid w:val="002872C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36"/>
    <w:rsid w:val="00290F59"/>
    <w:rsid w:val="00290F79"/>
    <w:rsid w:val="00291A58"/>
    <w:rsid w:val="00292CBC"/>
    <w:rsid w:val="002933ED"/>
    <w:rsid w:val="00293490"/>
    <w:rsid w:val="002937ED"/>
    <w:rsid w:val="00293A5A"/>
    <w:rsid w:val="00295154"/>
    <w:rsid w:val="002951FB"/>
    <w:rsid w:val="00295589"/>
    <w:rsid w:val="00295965"/>
    <w:rsid w:val="0029619E"/>
    <w:rsid w:val="002965FD"/>
    <w:rsid w:val="00297350"/>
    <w:rsid w:val="002A0E94"/>
    <w:rsid w:val="002A1183"/>
    <w:rsid w:val="002A1D1C"/>
    <w:rsid w:val="002A282C"/>
    <w:rsid w:val="002A2A44"/>
    <w:rsid w:val="002A2CBD"/>
    <w:rsid w:val="002A2CFC"/>
    <w:rsid w:val="002A2F1A"/>
    <w:rsid w:val="002A3A53"/>
    <w:rsid w:val="002A4B36"/>
    <w:rsid w:val="002A5306"/>
    <w:rsid w:val="002A5395"/>
    <w:rsid w:val="002A589B"/>
    <w:rsid w:val="002A5AC4"/>
    <w:rsid w:val="002A5E18"/>
    <w:rsid w:val="002A669E"/>
    <w:rsid w:val="002A68EF"/>
    <w:rsid w:val="002A7603"/>
    <w:rsid w:val="002A7A63"/>
    <w:rsid w:val="002A7B60"/>
    <w:rsid w:val="002B0497"/>
    <w:rsid w:val="002B071E"/>
    <w:rsid w:val="002B082A"/>
    <w:rsid w:val="002B0C32"/>
    <w:rsid w:val="002B1614"/>
    <w:rsid w:val="002B20B4"/>
    <w:rsid w:val="002B219B"/>
    <w:rsid w:val="002B22C7"/>
    <w:rsid w:val="002B3611"/>
    <w:rsid w:val="002B4E90"/>
    <w:rsid w:val="002B4F39"/>
    <w:rsid w:val="002B57BF"/>
    <w:rsid w:val="002B5B78"/>
    <w:rsid w:val="002B5C2F"/>
    <w:rsid w:val="002B5D83"/>
    <w:rsid w:val="002B78F1"/>
    <w:rsid w:val="002B7EA7"/>
    <w:rsid w:val="002C0009"/>
    <w:rsid w:val="002C0035"/>
    <w:rsid w:val="002C0666"/>
    <w:rsid w:val="002C0D6B"/>
    <w:rsid w:val="002C0EF6"/>
    <w:rsid w:val="002C105C"/>
    <w:rsid w:val="002C1195"/>
    <w:rsid w:val="002C17BB"/>
    <w:rsid w:val="002C1BAA"/>
    <w:rsid w:val="002C2708"/>
    <w:rsid w:val="002C27E4"/>
    <w:rsid w:val="002C2AB6"/>
    <w:rsid w:val="002C380A"/>
    <w:rsid w:val="002C3ED3"/>
    <w:rsid w:val="002C4387"/>
    <w:rsid w:val="002C4A05"/>
    <w:rsid w:val="002C4DD6"/>
    <w:rsid w:val="002C4E73"/>
    <w:rsid w:val="002C4FEA"/>
    <w:rsid w:val="002C513B"/>
    <w:rsid w:val="002C5367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481"/>
    <w:rsid w:val="002D49C2"/>
    <w:rsid w:val="002D4BA3"/>
    <w:rsid w:val="002D4EFC"/>
    <w:rsid w:val="002D5882"/>
    <w:rsid w:val="002D5896"/>
    <w:rsid w:val="002D5CCC"/>
    <w:rsid w:val="002D6007"/>
    <w:rsid w:val="002D636E"/>
    <w:rsid w:val="002D64F1"/>
    <w:rsid w:val="002D6A2A"/>
    <w:rsid w:val="002D6F37"/>
    <w:rsid w:val="002D71A7"/>
    <w:rsid w:val="002D7589"/>
    <w:rsid w:val="002D7E4E"/>
    <w:rsid w:val="002E025A"/>
    <w:rsid w:val="002E0338"/>
    <w:rsid w:val="002E05EF"/>
    <w:rsid w:val="002E0B37"/>
    <w:rsid w:val="002E0BF7"/>
    <w:rsid w:val="002E0D41"/>
    <w:rsid w:val="002E0DB8"/>
    <w:rsid w:val="002E16F4"/>
    <w:rsid w:val="002E18B1"/>
    <w:rsid w:val="002E2C4F"/>
    <w:rsid w:val="002E2E42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02"/>
    <w:rsid w:val="002E72F4"/>
    <w:rsid w:val="002E7653"/>
    <w:rsid w:val="002E79CE"/>
    <w:rsid w:val="002E7F8C"/>
    <w:rsid w:val="002F0311"/>
    <w:rsid w:val="002F0316"/>
    <w:rsid w:val="002F0746"/>
    <w:rsid w:val="002F07F3"/>
    <w:rsid w:val="002F0BE1"/>
    <w:rsid w:val="002F159B"/>
    <w:rsid w:val="002F15A2"/>
    <w:rsid w:val="002F1797"/>
    <w:rsid w:val="002F1863"/>
    <w:rsid w:val="002F1A62"/>
    <w:rsid w:val="002F2202"/>
    <w:rsid w:val="002F232D"/>
    <w:rsid w:val="002F236F"/>
    <w:rsid w:val="002F2502"/>
    <w:rsid w:val="002F304F"/>
    <w:rsid w:val="002F3A05"/>
    <w:rsid w:val="002F3ABB"/>
    <w:rsid w:val="002F3D9A"/>
    <w:rsid w:val="002F4048"/>
    <w:rsid w:val="002F469C"/>
    <w:rsid w:val="002F5267"/>
    <w:rsid w:val="002F54A8"/>
    <w:rsid w:val="002F56BB"/>
    <w:rsid w:val="002F5821"/>
    <w:rsid w:val="002F5CA5"/>
    <w:rsid w:val="002F5F59"/>
    <w:rsid w:val="002F620D"/>
    <w:rsid w:val="002F6253"/>
    <w:rsid w:val="002F62F1"/>
    <w:rsid w:val="002F691E"/>
    <w:rsid w:val="002F6C08"/>
    <w:rsid w:val="002F6E35"/>
    <w:rsid w:val="002F6E4C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77C"/>
    <w:rsid w:val="00302A56"/>
    <w:rsid w:val="00302F2C"/>
    <w:rsid w:val="00302F58"/>
    <w:rsid w:val="00303140"/>
    <w:rsid w:val="00303CE6"/>
    <w:rsid w:val="00304054"/>
    <w:rsid w:val="00304073"/>
    <w:rsid w:val="003045EB"/>
    <w:rsid w:val="00304696"/>
    <w:rsid w:val="00304F44"/>
    <w:rsid w:val="003052E2"/>
    <w:rsid w:val="003057B0"/>
    <w:rsid w:val="003057B7"/>
    <w:rsid w:val="0030605B"/>
    <w:rsid w:val="00306B7E"/>
    <w:rsid w:val="003072A0"/>
    <w:rsid w:val="00310175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56B"/>
    <w:rsid w:val="00315BD5"/>
    <w:rsid w:val="003163E1"/>
    <w:rsid w:val="00316591"/>
    <w:rsid w:val="003166D6"/>
    <w:rsid w:val="003166F2"/>
    <w:rsid w:val="00316874"/>
    <w:rsid w:val="00316B07"/>
    <w:rsid w:val="00316FD0"/>
    <w:rsid w:val="00317834"/>
    <w:rsid w:val="00317CDA"/>
    <w:rsid w:val="00320166"/>
    <w:rsid w:val="00320A97"/>
    <w:rsid w:val="00320E28"/>
    <w:rsid w:val="00321136"/>
    <w:rsid w:val="00321191"/>
    <w:rsid w:val="0032145B"/>
    <w:rsid w:val="0032194C"/>
    <w:rsid w:val="003227D3"/>
    <w:rsid w:val="00322DDA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30460"/>
    <w:rsid w:val="0033052D"/>
    <w:rsid w:val="00330BF4"/>
    <w:rsid w:val="00330C03"/>
    <w:rsid w:val="003313A1"/>
    <w:rsid w:val="00331425"/>
    <w:rsid w:val="00331DB5"/>
    <w:rsid w:val="00332FAD"/>
    <w:rsid w:val="00333756"/>
    <w:rsid w:val="00333B54"/>
    <w:rsid w:val="00333B8C"/>
    <w:rsid w:val="003345DE"/>
    <w:rsid w:val="00334C5E"/>
    <w:rsid w:val="00335AD3"/>
    <w:rsid w:val="00335B6C"/>
    <w:rsid w:val="00335C1A"/>
    <w:rsid w:val="00335F59"/>
    <w:rsid w:val="0033607A"/>
    <w:rsid w:val="00336CA9"/>
    <w:rsid w:val="003375E7"/>
    <w:rsid w:val="00337863"/>
    <w:rsid w:val="00337932"/>
    <w:rsid w:val="00337FD3"/>
    <w:rsid w:val="00340417"/>
    <w:rsid w:val="003405E4"/>
    <w:rsid w:val="0034099E"/>
    <w:rsid w:val="00340D6B"/>
    <w:rsid w:val="00340E65"/>
    <w:rsid w:val="003410C8"/>
    <w:rsid w:val="0034127A"/>
    <w:rsid w:val="00341B50"/>
    <w:rsid w:val="00341D3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952"/>
    <w:rsid w:val="00345BCE"/>
    <w:rsid w:val="003461F1"/>
    <w:rsid w:val="00346576"/>
    <w:rsid w:val="00346614"/>
    <w:rsid w:val="003466B5"/>
    <w:rsid w:val="0034677A"/>
    <w:rsid w:val="00346A16"/>
    <w:rsid w:val="00346CAD"/>
    <w:rsid w:val="0035031E"/>
    <w:rsid w:val="00350867"/>
    <w:rsid w:val="0035116C"/>
    <w:rsid w:val="003512EF"/>
    <w:rsid w:val="00351A74"/>
    <w:rsid w:val="00351AC7"/>
    <w:rsid w:val="00351BFA"/>
    <w:rsid w:val="00351E0F"/>
    <w:rsid w:val="0035265C"/>
    <w:rsid w:val="00352DEC"/>
    <w:rsid w:val="00352FF0"/>
    <w:rsid w:val="00353114"/>
    <w:rsid w:val="00353A56"/>
    <w:rsid w:val="00353A6B"/>
    <w:rsid w:val="003548B4"/>
    <w:rsid w:val="00355202"/>
    <w:rsid w:val="0035584B"/>
    <w:rsid w:val="00355C64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486"/>
    <w:rsid w:val="003618E9"/>
    <w:rsid w:val="00361FB5"/>
    <w:rsid w:val="00362486"/>
    <w:rsid w:val="00362497"/>
    <w:rsid w:val="003627E4"/>
    <w:rsid w:val="00362C70"/>
    <w:rsid w:val="00362F1B"/>
    <w:rsid w:val="003635F3"/>
    <w:rsid w:val="003640BA"/>
    <w:rsid w:val="003644D9"/>
    <w:rsid w:val="00364753"/>
    <w:rsid w:val="00364960"/>
    <w:rsid w:val="00364FD1"/>
    <w:rsid w:val="00365E85"/>
    <w:rsid w:val="00366588"/>
    <w:rsid w:val="00366A85"/>
    <w:rsid w:val="00366BBD"/>
    <w:rsid w:val="0036773C"/>
    <w:rsid w:val="003678EB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DD"/>
    <w:rsid w:val="00374969"/>
    <w:rsid w:val="003749D0"/>
    <w:rsid w:val="00374C9F"/>
    <w:rsid w:val="003752BC"/>
    <w:rsid w:val="00375FC2"/>
    <w:rsid w:val="0037608C"/>
    <w:rsid w:val="003760CF"/>
    <w:rsid w:val="0037669F"/>
    <w:rsid w:val="0037733A"/>
    <w:rsid w:val="00377ABF"/>
    <w:rsid w:val="00377CD9"/>
    <w:rsid w:val="00377CE7"/>
    <w:rsid w:val="003801FB"/>
    <w:rsid w:val="003803FB"/>
    <w:rsid w:val="003807B6"/>
    <w:rsid w:val="0038151B"/>
    <w:rsid w:val="00381C45"/>
    <w:rsid w:val="003824E2"/>
    <w:rsid w:val="0038286A"/>
    <w:rsid w:val="00382D3E"/>
    <w:rsid w:val="003834BE"/>
    <w:rsid w:val="00383836"/>
    <w:rsid w:val="00383BD2"/>
    <w:rsid w:val="00383C3F"/>
    <w:rsid w:val="00383CA5"/>
    <w:rsid w:val="00383EA0"/>
    <w:rsid w:val="00383F12"/>
    <w:rsid w:val="0038462A"/>
    <w:rsid w:val="00384733"/>
    <w:rsid w:val="00384B8E"/>
    <w:rsid w:val="003858BD"/>
    <w:rsid w:val="0038650A"/>
    <w:rsid w:val="00386CBD"/>
    <w:rsid w:val="0038735F"/>
    <w:rsid w:val="00387541"/>
    <w:rsid w:val="003877B8"/>
    <w:rsid w:val="00387E1D"/>
    <w:rsid w:val="003907EF"/>
    <w:rsid w:val="00391015"/>
    <w:rsid w:val="00391BEA"/>
    <w:rsid w:val="00391FBF"/>
    <w:rsid w:val="003922A8"/>
    <w:rsid w:val="003928F9"/>
    <w:rsid w:val="00392972"/>
    <w:rsid w:val="00392BF5"/>
    <w:rsid w:val="00392E8F"/>
    <w:rsid w:val="00393F55"/>
    <w:rsid w:val="00394875"/>
    <w:rsid w:val="00394B8D"/>
    <w:rsid w:val="00394DC9"/>
    <w:rsid w:val="00394FD1"/>
    <w:rsid w:val="00395D41"/>
    <w:rsid w:val="00396552"/>
    <w:rsid w:val="00396853"/>
    <w:rsid w:val="003977CD"/>
    <w:rsid w:val="00397976"/>
    <w:rsid w:val="00397D48"/>
    <w:rsid w:val="00397D4E"/>
    <w:rsid w:val="00397E09"/>
    <w:rsid w:val="00397E14"/>
    <w:rsid w:val="003A0051"/>
    <w:rsid w:val="003A0415"/>
    <w:rsid w:val="003A0495"/>
    <w:rsid w:val="003A0597"/>
    <w:rsid w:val="003A0BF3"/>
    <w:rsid w:val="003A0F92"/>
    <w:rsid w:val="003A1010"/>
    <w:rsid w:val="003A1266"/>
    <w:rsid w:val="003A12A7"/>
    <w:rsid w:val="003A12DC"/>
    <w:rsid w:val="003A17D6"/>
    <w:rsid w:val="003A2745"/>
    <w:rsid w:val="003A3443"/>
    <w:rsid w:val="003A5BA0"/>
    <w:rsid w:val="003A60AD"/>
    <w:rsid w:val="003A614B"/>
    <w:rsid w:val="003A642B"/>
    <w:rsid w:val="003A665E"/>
    <w:rsid w:val="003A6E1C"/>
    <w:rsid w:val="003A72C1"/>
    <w:rsid w:val="003A7473"/>
    <w:rsid w:val="003A7551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6EB"/>
    <w:rsid w:val="003B296F"/>
    <w:rsid w:val="003B2A9D"/>
    <w:rsid w:val="003B2EB5"/>
    <w:rsid w:val="003B2F12"/>
    <w:rsid w:val="003B3AA2"/>
    <w:rsid w:val="003B47EB"/>
    <w:rsid w:val="003B4990"/>
    <w:rsid w:val="003B4A0A"/>
    <w:rsid w:val="003B4A69"/>
    <w:rsid w:val="003B4C4C"/>
    <w:rsid w:val="003B4E47"/>
    <w:rsid w:val="003B4EAD"/>
    <w:rsid w:val="003B50A3"/>
    <w:rsid w:val="003B5360"/>
    <w:rsid w:val="003B5406"/>
    <w:rsid w:val="003B5623"/>
    <w:rsid w:val="003B5980"/>
    <w:rsid w:val="003B6C0D"/>
    <w:rsid w:val="003B7215"/>
    <w:rsid w:val="003C07DD"/>
    <w:rsid w:val="003C0DF9"/>
    <w:rsid w:val="003C1256"/>
    <w:rsid w:val="003C12F1"/>
    <w:rsid w:val="003C1549"/>
    <w:rsid w:val="003C17F0"/>
    <w:rsid w:val="003C1BF8"/>
    <w:rsid w:val="003C297A"/>
    <w:rsid w:val="003C2D0C"/>
    <w:rsid w:val="003C349E"/>
    <w:rsid w:val="003C34DB"/>
    <w:rsid w:val="003C356B"/>
    <w:rsid w:val="003C35A6"/>
    <w:rsid w:val="003C3CE0"/>
    <w:rsid w:val="003C49DD"/>
    <w:rsid w:val="003C4A2A"/>
    <w:rsid w:val="003C4A4F"/>
    <w:rsid w:val="003C509D"/>
    <w:rsid w:val="003C5506"/>
    <w:rsid w:val="003C5BF2"/>
    <w:rsid w:val="003C5CBB"/>
    <w:rsid w:val="003C5D55"/>
    <w:rsid w:val="003C602D"/>
    <w:rsid w:val="003C6699"/>
    <w:rsid w:val="003C6813"/>
    <w:rsid w:val="003C71AE"/>
    <w:rsid w:val="003C7B7B"/>
    <w:rsid w:val="003C7F49"/>
    <w:rsid w:val="003C7F85"/>
    <w:rsid w:val="003D09DE"/>
    <w:rsid w:val="003D0AB8"/>
    <w:rsid w:val="003D0B20"/>
    <w:rsid w:val="003D0B26"/>
    <w:rsid w:val="003D0D89"/>
    <w:rsid w:val="003D0DE4"/>
    <w:rsid w:val="003D130F"/>
    <w:rsid w:val="003D13F6"/>
    <w:rsid w:val="003D17DD"/>
    <w:rsid w:val="003D2AA2"/>
    <w:rsid w:val="003D2AFA"/>
    <w:rsid w:val="003D2FA3"/>
    <w:rsid w:val="003D303E"/>
    <w:rsid w:val="003D31CD"/>
    <w:rsid w:val="003D3921"/>
    <w:rsid w:val="003D3FC7"/>
    <w:rsid w:val="003D431B"/>
    <w:rsid w:val="003D454F"/>
    <w:rsid w:val="003D4793"/>
    <w:rsid w:val="003D49CC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2AB6"/>
    <w:rsid w:val="003E4017"/>
    <w:rsid w:val="003E47BC"/>
    <w:rsid w:val="003E566C"/>
    <w:rsid w:val="003E589E"/>
    <w:rsid w:val="003E5BCC"/>
    <w:rsid w:val="003E5D27"/>
    <w:rsid w:val="003E618E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CF9"/>
    <w:rsid w:val="003F1D1B"/>
    <w:rsid w:val="003F1DD5"/>
    <w:rsid w:val="003F1E39"/>
    <w:rsid w:val="003F241A"/>
    <w:rsid w:val="003F2CB0"/>
    <w:rsid w:val="003F32C0"/>
    <w:rsid w:val="003F3370"/>
    <w:rsid w:val="003F35D8"/>
    <w:rsid w:val="003F365C"/>
    <w:rsid w:val="003F3D2F"/>
    <w:rsid w:val="003F4981"/>
    <w:rsid w:val="003F4BF7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CE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5D54"/>
    <w:rsid w:val="00406202"/>
    <w:rsid w:val="00406761"/>
    <w:rsid w:val="00406A42"/>
    <w:rsid w:val="00406BD1"/>
    <w:rsid w:val="00407028"/>
    <w:rsid w:val="004071A5"/>
    <w:rsid w:val="004076AB"/>
    <w:rsid w:val="00407E24"/>
    <w:rsid w:val="00411765"/>
    <w:rsid w:val="00412057"/>
    <w:rsid w:val="00412361"/>
    <w:rsid w:val="00412AE3"/>
    <w:rsid w:val="00412B22"/>
    <w:rsid w:val="004133B2"/>
    <w:rsid w:val="004138A8"/>
    <w:rsid w:val="00414507"/>
    <w:rsid w:val="00414904"/>
    <w:rsid w:val="00414938"/>
    <w:rsid w:val="00414DB7"/>
    <w:rsid w:val="00414F13"/>
    <w:rsid w:val="004152B5"/>
    <w:rsid w:val="004159AC"/>
    <w:rsid w:val="00415D62"/>
    <w:rsid w:val="004161BC"/>
    <w:rsid w:val="004165DD"/>
    <w:rsid w:val="00416DE2"/>
    <w:rsid w:val="004173CD"/>
    <w:rsid w:val="00417DAA"/>
    <w:rsid w:val="00420602"/>
    <w:rsid w:val="0042086D"/>
    <w:rsid w:val="00420DA6"/>
    <w:rsid w:val="00421058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3B5"/>
    <w:rsid w:val="00424B07"/>
    <w:rsid w:val="00425510"/>
    <w:rsid w:val="00425591"/>
    <w:rsid w:val="004256D1"/>
    <w:rsid w:val="00425977"/>
    <w:rsid w:val="00425D04"/>
    <w:rsid w:val="00425D82"/>
    <w:rsid w:val="00425E9E"/>
    <w:rsid w:val="0042627F"/>
    <w:rsid w:val="0042711A"/>
    <w:rsid w:val="00427387"/>
    <w:rsid w:val="00427408"/>
    <w:rsid w:val="0043062C"/>
    <w:rsid w:val="00430A7C"/>
    <w:rsid w:val="00430B5D"/>
    <w:rsid w:val="004315FB"/>
    <w:rsid w:val="00431A25"/>
    <w:rsid w:val="00431DAA"/>
    <w:rsid w:val="00432C7A"/>
    <w:rsid w:val="00432EEB"/>
    <w:rsid w:val="00433988"/>
    <w:rsid w:val="00433E80"/>
    <w:rsid w:val="004344CC"/>
    <w:rsid w:val="004344F8"/>
    <w:rsid w:val="00434602"/>
    <w:rsid w:val="004348FF"/>
    <w:rsid w:val="00434BE8"/>
    <w:rsid w:val="00434E43"/>
    <w:rsid w:val="00434F17"/>
    <w:rsid w:val="004357A7"/>
    <w:rsid w:val="00435867"/>
    <w:rsid w:val="00435BE5"/>
    <w:rsid w:val="0043631B"/>
    <w:rsid w:val="00436C9A"/>
    <w:rsid w:val="00436D42"/>
    <w:rsid w:val="00437118"/>
    <w:rsid w:val="004374BE"/>
    <w:rsid w:val="0043765C"/>
    <w:rsid w:val="004379CF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F31"/>
    <w:rsid w:val="00443E8C"/>
    <w:rsid w:val="004441F3"/>
    <w:rsid w:val="0044445E"/>
    <w:rsid w:val="0044446B"/>
    <w:rsid w:val="00444961"/>
    <w:rsid w:val="0044501A"/>
    <w:rsid w:val="004453A4"/>
    <w:rsid w:val="00445DA8"/>
    <w:rsid w:val="00446645"/>
    <w:rsid w:val="004466D2"/>
    <w:rsid w:val="004466ED"/>
    <w:rsid w:val="00446948"/>
    <w:rsid w:val="00446C74"/>
    <w:rsid w:val="004476F2"/>
    <w:rsid w:val="00447978"/>
    <w:rsid w:val="00447A08"/>
    <w:rsid w:val="004502D2"/>
    <w:rsid w:val="004506FA"/>
    <w:rsid w:val="00450E8E"/>
    <w:rsid w:val="0045181C"/>
    <w:rsid w:val="004519FA"/>
    <w:rsid w:val="00451CBD"/>
    <w:rsid w:val="00451EB7"/>
    <w:rsid w:val="00452520"/>
    <w:rsid w:val="004527EC"/>
    <w:rsid w:val="00452BEA"/>
    <w:rsid w:val="00452C66"/>
    <w:rsid w:val="00453613"/>
    <w:rsid w:val="00454120"/>
    <w:rsid w:val="0045475B"/>
    <w:rsid w:val="00454C15"/>
    <w:rsid w:val="004553B0"/>
    <w:rsid w:val="00456430"/>
    <w:rsid w:val="004566A1"/>
    <w:rsid w:val="004566FC"/>
    <w:rsid w:val="00457499"/>
    <w:rsid w:val="00457FE9"/>
    <w:rsid w:val="00460471"/>
    <w:rsid w:val="004606D1"/>
    <w:rsid w:val="004615F9"/>
    <w:rsid w:val="00461820"/>
    <w:rsid w:val="00461A7C"/>
    <w:rsid w:val="00461CC8"/>
    <w:rsid w:val="00462048"/>
    <w:rsid w:val="004620D5"/>
    <w:rsid w:val="00462321"/>
    <w:rsid w:val="004624E0"/>
    <w:rsid w:val="00462978"/>
    <w:rsid w:val="00463276"/>
    <w:rsid w:val="00463723"/>
    <w:rsid w:val="004639E8"/>
    <w:rsid w:val="00463CBB"/>
    <w:rsid w:val="00463FF6"/>
    <w:rsid w:val="00464256"/>
    <w:rsid w:val="00464790"/>
    <w:rsid w:val="00464DF8"/>
    <w:rsid w:val="0046528F"/>
    <w:rsid w:val="00465566"/>
    <w:rsid w:val="0046560E"/>
    <w:rsid w:val="00465ED3"/>
    <w:rsid w:val="00466382"/>
    <w:rsid w:val="00466DB1"/>
    <w:rsid w:val="00467ADC"/>
    <w:rsid w:val="00467B53"/>
    <w:rsid w:val="00467B83"/>
    <w:rsid w:val="00467BEB"/>
    <w:rsid w:val="00467E8A"/>
    <w:rsid w:val="0047002A"/>
    <w:rsid w:val="00470273"/>
    <w:rsid w:val="004704E5"/>
    <w:rsid w:val="00470A0A"/>
    <w:rsid w:val="00470E32"/>
    <w:rsid w:val="00471E64"/>
    <w:rsid w:val="00471F87"/>
    <w:rsid w:val="00472A98"/>
    <w:rsid w:val="00472E15"/>
    <w:rsid w:val="004733FE"/>
    <w:rsid w:val="00473652"/>
    <w:rsid w:val="004739CC"/>
    <w:rsid w:val="00473A71"/>
    <w:rsid w:val="00473D86"/>
    <w:rsid w:val="00473E59"/>
    <w:rsid w:val="004747ED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80279"/>
    <w:rsid w:val="00480709"/>
    <w:rsid w:val="004816DA"/>
    <w:rsid w:val="00481952"/>
    <w:rsid w:val="0048305D"/>
    <w:rsid w:val="00483125"/>
    <w:rsid w:val="004834E5"/>
    <w:rsid w:val="0048368A"/>
    <w:rsid w:val="00483CB7"/>
    <w:rsid w:val="00483CE4"/>
    <w:rsid w:val="00484F49"/>
    <w:rsid w:val="00485000"/>
    <w:rsid w:val="00485C11"/>
    <w:rsid w:val="00485FA0"/>
    <w:rsid w:val="00485FBA"/>
    <w:rsid w:val="0048648E"/>
    <w:rsid w:val="004870B6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FF8"/>
    <w:rsid w:val="004911F3"/>
    <w:rsid w:val="0049150E"/>
    <w:rsid w:val="00491628"/>
    <w:rsid w:val="00491EA0"/>
    <w:rsid w:val="004920E2"/>
    <w:rsid w:val="00492215"/>
    <w:rsid w:val="00492586"/>
    <w:rsid w:val="00492621"/>
    <w:rsid w:val="00492706"/>
    <w:rsid w:val="00492E55"/>
    <w:rsid w:val="00493158"/>
    <w:rsid w:val="004931FF"/>
    <w:rsid w:val="004935C4"/>
    <w:rsid w:val="00493BD9"/>
    <w:rsid w:val="00494A63"/>
    <w:rsid w:val="004951DC"/>
    <w:rsid w:val="00495A7E"/>
    <w:rsid w:val="00496709"/>
    <w:rsid w:val="004967B3"/>
    <w:rsid w:val="00496EC2"/>
    <w:rsid w:val="004976D3"/>
    <w:rsid w:val="00497B26"/>
    <w:rsid w:val="004A015D"/>
    <w:rsid w:val="004A195E"/>
    <w:rsid w:val="004A1CB5"/>
    <w:rsid w:val="004A1EF9"/>
    <w:rsid w:val="004A21A0"/>
    <w:rsid w:val="004A256A"/>
    <w:rsid w:val="004A2A09"/>
    <w:rsid w:val="004A31A6"/>
    <w:rsid w:val="004A3BB2"/>
    <w:rsid w:val="004A3F33"/>
    <w:rsid w:val="004A3FA4"/>
    <w:rsid w:val="004A4343"/>
    <w:rsid w:val="004A434D"/>
    <w:rsid w:val="004A4F09"/>
    <w:rsid w:val="004A519E"/>
    <w:rsid w:val="004A5E8D"/>
    <w:rsid w:val="004A6558"/>
    <w:rsid w:val="004A719C"/>
    <w:rsid w:val="004A72BC"/>
    <w:rsid w:val="004A7382"/>
    <w:rsid w:val="004A7401"/>
    <w:rsid w:val="004A7CF2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23F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F7B"/>
    <w:rsid w:val="004B537E"/>
    <w:rsid w:val="004B53EB"/>
    <w:rsid w:val="004B5D42"/>
    <w:rsid w:val="004B6E6F"/>
    <w:rsid w:val="004B6EE6"/>
    <w:rsid w:val="004B6FF5"/>
    <w:rsid w:val="004B75C2"/>
    <w:rsid w:val="004C0044"/>
    <w:rsid w:val="004C0097"/>
    <w:rsid w:val="004C0630"/>
    <w:rsid w:val="004C07B8"/>
    <w:rsid w:val="004C0C33"/>
    <w:rsid w:val="004C104E"/>
    <w:rsid w:val="004C11F1"/>
    <w:rsid w:val="004C133B"/>
    <w:rsid w:val="004C14BB"/>
    <w:rsid w:val="004C199B"/>
    <w:rsid w:val="004C214B"/>
    <w:rsid w:val="004C2579"/>
    <w:rsid w:val="004C2886"/>
    <w:rsid w:val="004C3BD3"/>
    <w:rsid w:val="004C3D8A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A61"/>
    <w:rsid w:val="004C7E51"/>
    <w:rsid w:val="004C7E8E"/>
    <w:rsid w:val="004D0618"/>
    <w:rsid w:val="004D0879"/>
    <w:rsid w:val="004D0A64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2B0"/>
    <w:rsid w:val="004E42E7"/>
    <w:rsid w:val="004E4671"/>
    <w:rsid w:val="004E46CA"/>
    <w:rsid w:val="004E565E"/>
    <w:rsid w:val="004E5837"/>
    <w:rsid w:val="004E58BA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124"/>
    <w:rsid w:val="004F2B1F"/>
    <w:rsid w:val="004F3889"/>
    <w:rsid w:val="004F46DE"/>
    <w:rsid w:val="004F4764"/>
    <w:rsid w:val="004F4873"/>
    <w:rsid w:val="004F487E"/>
    <w:rsid w:val="004F52B6"/>
    <w:rsid w:val="004F58D1"/>
    <w:rsid w:val="004F5979"/>
    <w:rsid w:val="004F5B68"/>
    <w:rsid w:val="004F5B74"/>
    <w:rsid w:val="004F5EDF"/>
    <w:rsid w:val="004F6147"/>
    <w:rsid w:val="004F63BA"/>
    <w:rsid w:val="004F650D"/>
    <w:rsid w:val="004F6529"/>
    <w:rsid w:val="004F66A8"/>
    <w:rsid w:val="004F68A2"/>
    <w:rsid w:val="004F79B4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6D1"/>
    <w:rsid w:val="0050373B"/>
    <w:rsid w:val="0050443D"/>
    <w:rsid w:val="00504A47"/>
    <w:rsid w:val="00504B70"/>
    <w:rsid w:val="00505A97"/>
    <w:rsid w:val="00505BD8"/>
    <w:rsid w:val="00505BE6"/>
    <w:rsid w:val="005060D3"/>
    <w:rsid w:val="00506849"/>
    <w:rsid w:val="00506C4D"/>
    <w:rsid w:val="00507204"/>
    <w:rsid w:val="005076C6"/>
    <w:rsid w:val="005100AA"/>
    <w:rsid w:val="00510A20"/>
    <w:rsid w:val="00510BD8"/>
    <w:rsid w:val="00510F70"/>
    <w:rsid w:val="00511121"/>
    <w:rsid w:val="00512849"/>
    <w:rsid w:val="00512A80"/>
    <w:rsid w:val="00512AB9"/>
    <w:rsid w:val="00512E6B"/>
    <w:rsid w:val="00512F7C"/>
    <w:rsid w:val="00513511"/>
    <w:rsid w:val="0051367C"/>
    <w:rsid w:val="005139C5"/>
    <w:rsid w:val="00513FAB"/>
    <w:rsid w:val="00514643"/>
    <w:rsid w:val="005148C7"/>
    <w:rsid w:val="00514DE8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9C"/>
    <w:rsid w:val="005213C9"/>
    <w:rsid w:val="00521656"/>
    <w:rsid w:val="005229E8"/>
    <w:rsid w:val="00522EFE"/>
    <w:rsid w:val="0052314C"/>
    <w:rsid w:val="00523229"/>
    <w:rsid w:val="005234A1"/>
    <w:rsid w:val="00523965"/>
    <w:rsid w:val="00523D7A"/>
    <w:rsid w:val="005241A6"/>
    <w:rsid w:val="00524B07"/>
    <w:rsid w:val="00525428"/>
    <w:rsid w:val="00525EA5"/>
    <w:rsid w:val="00526903"/>
    <w:rsid w:val="005275B1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41D7"/>
    <w:rsid w:val="005349D9"/>
    <w:rsid w:val="005352B0"/>
    <w:rsid w:val="00535D2A"/>
    <w:rsid w:val="00535DC8"/>
    <w:rsid w:val="00535E9F"/>
    <w:rsid w:val="00535EDB"/>
    <w:rsid w:val="005377A1"/>
    <w:rsid w:val="00537FFC"/>
    <w:rsid w:val="00540011"/>
    <w:rsid w:val="00540096"/>
    <w:rsid w:val="005401A1"/>
    <w:rsid w:val="005404F0"/>
    <w:rsid w:val="0054054A"/>
    <w:rsid w:val="0054182D"/>
    <w:rsid w:val="00541859"/>
    <w:rsid w:val="0054196A"/>
    <w:rsid w:val="00541D1D"/>
    <w:rsid w:val="005421D7"/>
    <w:rsid w:val="0054295A"/>
    <w:rsid w:val="005433E7"/>
    <w:rsid w:val="00543B30"/>
    <w:rsid w:val="00543E14"/>
    <w:rsid w:val="005444BB"/>
    <w:rsid w:val="005444F1"/>
    <w:rsid w:val="00544B8F"/>
    <w:rsid w:val="00544ECC"/>
    <w:rsid w:val="0054541D"/>
    <w:rsid w:val="00545510"/>
    <w:rsid w:val="0054593B"/>
    <w:rsid w:val="00545AB8"/>
    <w:rsid w:val="00546451"/>
    <w:rsid w:val="005466B2"/>
    <w:rsid w:val="005468B9"/>
    <w:rsid w:val="00547E0D"/>
    <w:rsid w:val="00547E13"/>
    <w:rsid w:val="00547ED6"/>
    <w:rsid w:val="005500B3"/>
    <w:rsid w:val="005505B5"/>
    <w:rsid w:val="005506DA"/>
    <w:rsid w:val="00551013"/>
    <w:rsid w:val="00551206"/>
    <w:rsid w:val="0055157C"/>
    <w:rsid w:val="00551A2A"/>
    <w:rsid w:val="00551E09"/>
    <w:rsid w:val="0055275B"/>
    <w:rsid w:val="0055285A"/>
    <w:rsid w:val="005530B5"/>
    <w:rsid w:val="005530F4"/>
    <w:rsid w:val="00553CF6"/>
    <w:rsid w:val="00553E26"/>
    <w:rsid w:val="005544AD"/>
    <w:rsid w:val="0055482C"/>
    <w:rsid w:val="00555192"/>
    <w:rsid w:val="0055597C"/>
    <w:rsid w:val="005562DE"/>
    <w:rsid w:val="00556744"/>
    <w:rsid w:val="00557405"/>
    <w:rsid w:val="00557765"/>
    <w:rsid w:val="00557E4B"/>
    <w:rsid w:val="00557EE7"/>
    <w:rsid w:val="00560274"/>
    <w:rsid w:val="005605AA"/>
    <w:rsid w:val="00560BCC"/>
    <w:rsid w:val="00561323"/>
    <w:rsid w:val="005613BF"/>
    <w:rsid w:val="00561623"/>
    <w:rsid w:val="0056162A"/>
    <w:rsid w:val="0056202E"/>
    <w:rsid w:val="005627D8"/>
    <w:rsid w:val="00562E81"/>
    <w:rsid w:val="00563B0D"/>
    <w:rsid w:val="00563B88"/>
    <w:rsid w:val="00563C9F"/>
    <w:rsid w:val="00564E2F"/>
    <w:rsid w:val="005650C6"/>
    <w:rsid w:val="00565276"/>
    <w:rsid w:val="005652CE"/>
    <w:rsid w:val="0056581D"/>
    <w:rsid w:val="0056595B"/>
    <w:rsid w:val="00565C65"/>
    <w:rsid w:val="00565D0D"/>
    <w:rsid w:val="0056649A"/>
    <w:rsid w:val="00566E02"/>
    <w:rsid w:val="0056726C"/>
    <w:rsid w:val="0056761C"/>
    <w:rsid w:val="00567740"/>
    <w:rsid w:val="00570432"/>
    <w:rsid w:val="005704E4"/>
    <w:rsid w:val="00570E40"/>
    <w:rsid w:val="0057102A"/>
    <w:rsid w:val="00571481"/>
    <w:rsid w:val="0057168E"/>
    <w:rsid w:val="0057170A"/>
    <w:rsid w:val="00571753"/>
    <w:rsid w:val="0057250B"/>
    <w:rsid w:val="005731AA"/>
    <w:rsid w:val="005739A1"/>
    <w:rsid w:val="00573A33"/>
    <w:rsid w:val="00574291"/>
    <w:rsid w:val="005743D4"/>
    <w:rsid w:val="005744B6"/>
    <w:rsid w:val="005744D5"/>
    <w:rsid w:val="00574603"/>
    <w:rsid w:val="005748D3"/>
    <w:rsid w:val="00574F6D"/>
    <w:rsid w:val="00575744"/>
    <w:rsid w:val="00576926"/>
    <w:rsid w:val="00577490"/>
    <w:rsid w:val="005775E4"/>
    <w:rsid w:val="00577621"/>
    <w:rsid w:val="005776F7"/>
    <w:rsid w:val="00577DF0"/>
    <w:rsid w:val="005801DB"/>
    <w:rsid w:val="0058049E"/>
    <w:rsid w:val="00580727"/>
    <w:rsid w:val="00580907"/>
    <w:rsid w:val="005809BE"/>
    <w:rsid w:val="00580AAC"/>
    <w:rsid w:val="00580DC9"/>
    <w:rsid w:val="00581228"/>
    <w:rsid w:val="005815CF"/>
    <w:rsid w:val="005817E2"/>
    <w:rsid w:val="00581C5E"/>
    <w:rsid w:val="005820E0"/>
    <w:rsid w:val="00582421"/>
    <w:rsid w:val="00582EA5"/>
    <w:rsid w:val="0058303A"/>
    <w:rsid w:val="0058375F"/>
    <w:rsid w:val="00583944"/>
    <w:rsid w:val="00584183"/>
    <w:rsid w:val="00584853"/>
    <w:rsid w:val="00584EEB"/>
    <w:rsid w:val="00584FE8"/>
    <w:rsid w:val="00585087"/>
    <w:rsid w:val="0058523C"/>
    <w:rsid w:val="00585370"/>
    <w:rsid w:val="0058560C"/>
    <w:rsid w:val="00585772"/>
    <w:rsid w:val="0058581E"/>
    <w:rsid w:val="00585A42"/>
    <w:rsid w:val="00585C44"/>
    <w:rsid w:val="0058606F"/>
    <w:rsid w:val="00586579"/>
    <w:rsid w:val="005865CA"/>
    <w:rsid w:val="00586738"/>
    <w:rsid w:val="005867DA"/>
    <w:rsid w:val="005870B5"/>
    <w:rsid w:val="00587659"/>
    <w:rsid w:val="00587A13"/>
    <w:rsid w:val="00587A62"/>
    <w:rsid w:val="00587B9E"/>
    <w:rsid w:val="0059013E"/>
    <w:rsid w:val="005910EB"/>
    <w:rsid w:val="00591441"/>
    <w:rsid w:val="00591465"/>
    <w:rsid w:val="005914A3"/>
    <w:rsid w:val="00591558"/>
    <w:rsid w:val="00591580"/>
    <w:rsid w:val="005918ED"/>
    <w:rsid w:val="00591B94"/>
    <w:rsid w:val="00592446"/>
    <w:rsid w:val="00592494"/>
    <w:rsid w:val="00592790"/>
    <w:rsid w:val="00592FC6"/>
    <w:rsid w:val="00593665"/>
    <w:rsid w:val="00593F98"/>
    <w:rsid w:val="00594240"/>
    <w:rsid w:val="005942BF"/>
    <w:rsid w:val="005943C8"/>
    <w:rsid w:val="0059488F"/>
    <w:rsid w:val="00594C86"/>
    <w:rsid w:val="00594FE8"/>
    <w:rsid w:val="0059538D"/>
    <w:rsid w:val="005957BC"/>
    <w:rsid w:val="00595DE7"/>
    <w:rsid w:val="00595E7F"/>
    <w:rsid w:val="005961AB"/>
    <w:rsid w:val="005962DE"/>
    <w:rsid w:val="00596385"/>
    <w:rsid w:val="00596A4E"/>
    <w:rsid w:val="0059728C"/>
    <w:rsid w:val="005974DF"/>
    <w:rsid w:val="0059780E"/>
    <w:rsid w:val="0059786C"/>
    <w:rsid w:val="00597C2C"/>
    <w:rsid w:val="00597E83"/>
    <w:rsid w:val="00597F12"/>
    <w:rsid w:val="005A01BC"/>
    <w:rsid w:val="005A03BC"/>
    <w:rsid w:val="005A0B46"/>
    <w:rsid w:val="005A1334"/>
    <w:rsid w:val="005A1495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2F9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A7C8C"/>
    <w:rsid w:val="005B0156"/>
    <w:rsid w:val="005B02F3"/>
    <w:rsid w:val="005B09F2"/>
    <w:rsid w:val="005B0DE2"/>
    <w:rsid w:val="005B1604"/>
    <w:rsid w:val="005B20EE"/>
    <w:rsid w:val="005B2498"/>
    <w:rsid w:val="005B38A1"/>
    <w:rsid w:val="005B3A88"/>
    <w:rsid w:val="005B3E73"/>
    <w:rsid w:val="005B428B"/>
    <w:rsid w:val="005B4900"/>
    <w:rsid w:val="005B5534"/>
    <w:rsid w:val="005B61DC"/>
    <w:rsid w:val="005B62D7"/>
    <w:rsid w:val="005B6778"/>
    <w:rsid w:val="005B6921"/>
    <w:rsid w:val="005B6D62"/>
    <w:rsid w:val="005B6F34"/>
    <w:rsid w:val="005B713B"/>
    <w:rsid w:val="005B7970"/>
    <w:rsid w:val="005C01D0"/>
    <w:rsid w:val="005C0475"/>
    <w:rsid w:val="005C0AB2"/>
    <w:rsid w:val="005C1CD5"/>
    <w:rsid w:val="005C1ED0"/>
    <w:rsid w:val="005C2032"/>
    <w:rsid w:val="005C22CC"/>
    <w:rsid w:val="005C23CF"/>
    <w:rsid w:val="005C2917"/>
    <w:rsid w:val="005C2BC6"/>
    <w:rsid w:val="005C2C25"/>
    <w:rsid w:val="005C2D1D"/>
    <w:rsid w:val="005C3029"/>
    <w:rsid w:val="005C3255"/>
    <w:rsid w:val="005C34AB"/>
    <w:rsid w:val="005C3585"/>
    <w:rsid w:val="005C370B"/>
    <w:rsid w:val="005C40D6"/>
    <w:rsid w:val="005C41E2"/>
    <w:rsid w:val="005C43EC"/>
    <w:rsid w:val="005C49FC"/>
    <w:rsid w:val="005C5AC4"/>
    <w:rsid w:val="005C5DBB"/>
    <w:rsid w:val="005C5F21"/>
    <w:rsid w:val="005C60E1"/>
    <w:rsid w:val="005C6264"/>
    <w:rsid w:val="005C67BC"/>
    <w:rsid w:val="005C702B"/>
    <w:rsid w:val="005C75A6"/>
    <w:rsid w:val="005C767A"/>
    <w:rsid w:val="005C79FD"/>
    <w:rsid w:val="005D0268"/>
    <w:rsid w:val="005D0418"/>
    <w:rsid w:val="005D0621"/>
    <w:rsid w:val="005D0B1D"/>
    <w:rsid w:val="005D0CA9"/>
    <w:rsid w:val="005D1A41"/>
    <w:rsid w:val="005D1BF8"/>
    <w:rsid w:val="005D2363"/>
    <w:rsid w:val="005D236B"/>
    <w:rsid w:val="005D28D6"/>
    <w:rsid w:val="005D2BDA"/>
    <w:rsid w:val="005D3DF4"/>
    <w:rsid w:val="005D4240"/>
    <w:rsid w:val="005D44C6"/>
    <w:rsid w:val="005D46CB"/>
    <w:rsid w:val="005D55C5"/>
    <w:rsid w:val="005D57D9"/>
    <w:rsid w:val="005D5C0D"/>
    <w:rsid w:val="005D5CBD"/>
    <w:rsid w:val="005D6BA3"/>
    <w:rsid w:val="005D737E"/>
    <w:rsid w:val="005D756E"/>
    <w:rsid w:val="005D7FC2"/>
    <w:rsid w:val="005E047C"/>
    <w:rsid w:val="005E0726"/>
    <w:rsid w:val="005E0AF2"/>
    <w:rsid w:val="005E125C"/>
    <w:rsid w:val="005E1D7E"/>
    <w:rsid w:val="005E260E"/>
    <w:rsid w:val="005E2735"/>
    <w:rsid w:val="005E2D73"/>
    <w:rsid w:val="005E33DC"/>
    <w:rsid w:val="005E348E"/>
    <w:rsid w:val="005E3C75"/>
    <w:rsid w:val="005E4CB7"/>
    <w:rsid w:val="005E50D4"/>
    <w:rsid w:val="005E5128"/>
    <w:rsid w:val="005E5B43"/>
    <w:rsid w:val="005E62DF"/>
    <w:rsid w:val="005E64FA"/>
    <w:rsid w:val="005E6D61"/>
    <w:rsid w:val="005E72BB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0F"/>
    <w:rsid w:val="005F296E"/>
    <w:rsid w:val="005F2ED3"/>
    <w:rsid w:val="005F355C"/>
    <w:rsid w:val="005F369E"/>
    <w:rsid w:val="005F3B63"/>
    <w:rsid w:val="005F421E"/>
    <w:rsid w:val="005F4893"/>
    <w:rsid w:val="005F54F6"/>
    <w:rsid w:val="005F55FE"/>
    <w:rsid w:val="005F5FA7"/>
    <w:rsid w:val="005F6011"/>
    <w:rsid w:val="005F68E0"/>
    <w:rsid w:val="005F6ACD"/>
    <w:rsid w:val="005F6C0C"/>
    <w:rsid w:val="005F6ED3"/>
    <w:rsid w:val="005F7388"/>
    <w:rsid w:val="005F74F5"/>
    <w:rsid w:val="005F753D"/>
    <w:rsid w:val="005F766E"/>
    <w:rsid w:val="005F7B75"/>
    <w:rsid w:val="00600966"/>
    <w:rsid w:val="00601191"/>
    <w:rsid w:val="00601254"/>
    <w:rsid w:val="0060177A"/>
    <w:rsid w:val="006020C2"/>
    <w:rsid w:val="0060228C"/>
    <w:rsid w:val="00602616"/>
    <w:rsid w:val="0060280E"/>
    <w:rsid w:val="00603AE6"/>
    <w:rsid w:val="00603E46"/>
    <w:rsid w:val="00604AF9"/>
    <w:rsid w:val="00604CB4"/>
    <w:rsid w:val="0060566B"/>
    <w:rsid w:val="00605F32"/>
    <w:rsid w:val="00606558"/>
    <w:rsid w:val="0060763C"/>
    <w:rsid w:val="006079B2"/>
    <w:rsid w:val="00607ABE"/>
    <w:rsid w:val="00607B18"/>
    <w:rsid w:val="00607CB2"/>
    <w:rsid w:val="006112CB"/>
    <w:rsid w:val="00611ACA"/>
    <w:rsid w:val="00611BD5"/>
    <w:rsid w:val="0061239F"/>
    <w:rsid w:val="00612879"/>
    <w:rsid w:val="00612B1F"/>
    <w:rsid w:val="006138F3"/>
    <w:rsid w:val="00613BA7"/>
    <w:rsid w:val="00613FF1"/>
    <w:rsid w:val="00613FFC"/>
    <w:rsid w:val="006140BC"/>
    <w:rsid w:val="006143B5"/>
    <w:rsid w:val="00614B82"/>
    <w:rsid w:val="00616227"/>
    <w:rsid w:val="006165A5"/>
    <w:rsid w:val="006169DE"/>
    <w:rsid w:val="0061730F"/>
    <w:rsid w:val="00617D0C"/>
    <w:rsid w:val="00617E32"/>
    <w:rsid w:val="00620605"/>
    <w:rsid w:val="00620785"/>
    <w:rsid w:val="00620AC5"/>
    <w:rsid w:val="00620DD2"/>
    <w:rsid w:val="0062118E"/>
    <w:rsid w:val="00621736"/>
    <w:rsid w:val="00621DCF"/>
    <w:rsid w:val="006228DC"/>
    <w:rsid w:val="006228E2"/>
    <w:rsid w:val="00622D72"/>
    <w:rsid w:val="00623DC9"/>
    <w:rsid w:val="006249A6"/>
    <w:rsid w:val="00624F8E"/>
    <w:rsid w:val="006251B6"/>
    <w:rsid w:val="006253AC"/>
    <w:rsid w:val="006254AB"/>
    <w:rsid w:val="006259AF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0D3B"/>
    <w:rsid w:val="0063139C"/>
    <w:rsid w:val="006314B8"/>
    <w:rsid w:val="00631514"/>
    <w:rsid w:val="006318E3"/>
    <w:rsid w:val="00631AD5"/>
    <w:rsid w:val="00631C53"/>
    <w:rsid w:val="00632188"/>
    <w:rsid w:val="006324F7"/>
    <w:rsid w:val="006329B5"/>
    <w:rsid w:val="00632DBC"/>
    <w:rsid w:val="00633188"/>
    <w:rsid w:val="00633522"/>
    <w:rsid w:val="00633642"/>
    <w:rsid w:val="0063374B"/>
    <w:rsid w:val="00633AA7"/>
    <w:rsid w:val="00633E7A"/>
    <w:rsid w:val="00634020"/>
    <w:rsid w:val="00634817"/>
    <w:rsid w:val="00634F66"/>
    <w:rsid w:val="006354D7"/>
    <w:rsid w:val="006359B7"/>
    <w:rsid w:val="00635B9B"/>
    <w:rsid w:val="00636B8A"/>
    <w:rsid w:val="00636D1D"/>
    <w:rsid w:val="00637068"/>
    <w:rsid w:val="006377EC"/>
    <w:rsid w:val="00637810"/>
    <w:rsid w:val="00637EAE"/>
    <w:rsid w:val="006403F4"/>
    <w:rsid w:val="00640817"/>
    <w:rsid w:val="00640C95"/>
    <w:rsid w:val="00640D7E"/>
    <w:rsid w:val="00640E88"/>
    <w:rsid w:val="006418B6"/>
    <w:rsid w:val="00642EC2"/>
    <w:rsid w:val="006438C6"/>
    <w:rsid w:val="006438D1"/>
    <w:rsid w:val="006439F5"/>
    <w:rsid w:val="00643F9D"/>
    <w:rsid w:val="00644B31"/>
    <w:rsid w:val="00644D35"/>
    <w:rsid w:val="00645C2F"/>
    <w:rsid w:val="00645DAB"/>
    <w:rsid w:val="00645E6B"/>
    <w:rsid w:val="0064662B"/>
    <w:rsid w:val="0064682B"/>
    <w:rsid w:val="00647174"/>
    <w:rsid w:val="00647CF5"/>
    <w:rsid w:val="00647FCC"/>
    <w:rsid w:val="006500C3"/>
    <w:rsid w:val="00650626"/>
    <w:rsid w:val="00650870"/>
    <w:rsid w:val="00650919"/>
    <w:rsid w:val="00650984"/>
    <w:rsid w:val="006519D0"/>
    <w:rsid w:val="006519FE"/>
    <w:rsid w:val="00651DA9"/>
    <w:rsid w:val="0065232F"/>
    <w:rsid w:val="006524A1"/>
    <w:rsid w:val="00652C13"/>
    <w:rsid w:val="00652FB0"/>
    <w:rsid w:val="00653B41"/>
    <w:rsid w:val="00654009"/>
    <w:rsid w:val="006540FD"/>
    <w:rsid w:val="006543F4"/>
    <w:rsid w:val="00654780"/>
    <w:rsid w:val="00654850"/>
    <w:rsid w:val="00654AAC"/>
    <w:rsid w:val="00654BC1"/>
    <w:rsid w:val="006554C9"/>
    <w:rsid w:val="0065641A"/>
    <w:rsid w:val="006569FA"/>
    <w:rsid w:val="00656A5E"/>
    <w:rsid w:val="00656CC6"/>
    <w:rsid w:val="0066005B"/>
    <w:rsid w:val="006601B6"/>
    <w:rsid w:val="0066033B"/>
    <w:rsid w:val="00660959"/>
    <w:rsid w:val="00660C7F"/>
    <w:rsid w:val="00660FB7"/>
    <w:rsid w:val="0066286B"/>
    <w:rsid w:val="006628E8"/>
    <w:rsid w:val="00662AB2"/>
    <w:rsid w:val="00663D57"/>
    <w:rsid w:val="00663FE7"/>
    <w:rsid w:val="00664462"/>
    <w:rsid w:val="00664871"/>
    <w:rsid w:val="00664ED2"/>
    <w:rsid w:val="00665DA1"/>
    <w:rsid w:val="00665F57"/>
    <w:rsid w:val="006662D6"/>
    <w:rsid w:val="006670E8"/>
    <w:rsid w:val="00667ADA"/>
    <w:rsid w:val="00667BFC"/>
    <w:rsid w:val="0067041D"/>
    <w:rsid w:val="00670FC3"/>
    <w:rsid w:val="00671086"/>
    <w:rsid w:val="00671A7F"/>
    <w:rsid w:val="00671BCA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682C"/>
    <w:rsid w:val="00677549"/>
    <w:rsid w:val="006775B6"/>
    <w:rsid w:val="00680133"/>
    <w:rsid w:val="0068030C"/>
    <w:rsid w:val="006809F1"/>
    <w:rsid w:val="00680A59"/>
    <w:rsid w:val="00681637"/>
    <w:rsid w:val="00681E5E"/>
    <w:rsid w:val="00681FCA"/>
    <w:rsid w:val="006825D4"/>
    <w:rsid w:val="00682A4A"/>
    <w:rsid w:val="0068313F"/>
    <w:rsid w:val="006832B2"/>
    <w:rsid w:val="006835DC"/>
    <w:rsid w:val="00684532"/>
    <w:rsid w:val="0068471D"/>
    <w:rsid w:val="006850A9"/>
    <w:rsid w:val="006850EC"/>
    <w:rsid w:val="00685674"/>
    <w:rsid w:val="00685723"/>
    <w:rsid w:val="0068618D"/>
    <w:rsid w:val="0068628A"/>
    <w:rsid w:val="006867BE"/>
    <w:rsid w:val="00686BAF"/>
    <w:rsid w:val="00687AAE"/>
    <w:rsid w:val="00687C17"/>
    <w:rsid w:val="006908AC"/>
    <w:rsid w:val="0069114D"/>
    <w:rsid w:val="006914AE"/>
    <w:rsid w:val="0069155C"/>
    <w:rsid w:val="00691678"/>
    <w:rsid w:val="0069198C"/>
    <w:rsid w:val="00691B5E"/>
    <w:rsid w:val="00691F49"/>
    <w:rsid w:val="00692743"/>
    <w:rsid w:val="006927F1"/>
    <w:rsid w:val="00692929"/>
    <w:rsid w:val="00692A35"/>
    <w:rsid w:val="00692E9D"/>
    <w:rsid w:val="00693062"/>
    <w:rsid w:val="00693190"/>
    <w:rsid w:val="006931E9"/>
    <w:rsid w:val="006932BD"/>
    <w:rsid w:val="00693EBB"/>
    <w:rsid w:val="00693FBF"/>
    <w:rsid w:val="006940C9"/>
    <w:rsid w:val="006949BB"/>
    <w:rsid w:val="0069505B"/>
    <w:rsid w:val="00695374"/>
    <w:rsid w:val="006953C3"/>
    <w:rsid w:val="006957E4"/>
    <w:rsid w:val="00695C7D"/>
    <w:rsid w:val="00695FFE"/>
    <w:rsid w:val="006970A5"/>
    <w:rsid w:val="00697304"/>
    <w:rsid w:val="006975FF"/>
    <w:rsid w:val="006977E2"/>
    <w:rsid w:val="006A082B"/>
    <w:rsid w:val="006A0C84"/>
    <w:rsid w:val="006A15FE"/>
    <w:rsid w:val="006A23CD"/>
    <w:rsid w:val="006A23FE"/>
    <w:rsid w:val="006A28F4"/>
    <w:rsid w:val="006A296E"/>
    <w:rsid w:val="006A2A71"/>
    <w:rsid w:val="006A2B4A"/>
    <w:rsid w:val="006A2E97"/>
    <w:rsid w:val="006A324A"/>
    <w:rsid w:val="006A378B"/>
    <w:rsid w:val="006A39F1"/>
    <w:rsid w:val="006A3ACF"/>
    <w:rsid w:val="006A40F3"/>
    <w:rsid w:val="006A4789"/>
    <w:rsid w:val="006A59CC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19D0"/>
    <w:rsid w:val="006B249F"/>
    <w:rsid w:val="006B3739"/>
    <w:rsid w:val="006B377F"/>
    <w:rsid w:val="006B3C76"/>
    <w:rsid w:val="006B3DBC"/>
    <w:rsid w:val="006B4954"/>
    <w:rsid w:val="006B4B08"/>
    <w:rsid w:val="006B5043"/>
    <w:rsid w:val="006B5229"/>
    <w:rsid w:val="006B5905"/>
    <w:rsid w:val="006B5C1E"/>
    <w:rsid w:val="006B602B"/>
    <w:rsid w:val="006B6381"/>
    <w:rsid w:val="006B65F1"/>
    <w:rsid w:val="006B68DA"/>
    <w:rsid w:val="006B710F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C5B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0D83"/>
    <w:rsid w:val="006D1382"/>
    <w:rsid w:val="006D1AB3"/>
    <w:rsid w:val="006D2238"/>
    <w:rsid w:val="006D238A"/>
    <w:rsid w:val="006D36DE"/>
    <w:rsid w:val="006D3BCD"/>
    <w:rsid w:val="006D3E85"/>
    <w:rsid w:val="006D4311"/>
    <w:rsid w:val="006D4744"/>
    <w:rsid w:val="006D507E"/>
    <w:rsid w:val="006D5511"/>
    <w:rsid w:val="006D5983"/>
    <w:rsid w:val="006D6135"/>
    <w:rsid w:val="006D6871"/>
    <w:rsid w:val="006D6C73"/>
    <w:rsid w:val="006D6CD9"/>
    <w:rsid w:val="006D6D73"/>
    <w:rsid w:val="006D77EF"/>
    <w:rsid w:val="006D78C4"/>
    <w:rsid w:val="006D7BB5"/>
    <w:rsid w:val="006D7D88"/>
    <w:rsid w:val="006D7E61"/>
    <w:rsid w:val="006E0678"/>
    <w:rsid w:val="006E0807"/>
    <w:rsid w:val="006E09D4"/>
    <w:rsid w:val="006E0F66"/>
    <w:rsid w:val="006E178E"/>
    <w:rsid w:val="006E205C"/>
    <w:rsid w:val="006E2126"/>
    <w:rsid w:val="006E2207"/>
    <w:rsid w:val="006E2E9B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107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ECC"/>
    <w:rsid w:val="006F321A"/>
    <w:rsid w:val="006F331D"/>
    <w:rsid w:val="006F3918"/>
    <w:rsid w:val="006F393A"/>
    <w:rsid w:val="006F3E99"/>
    <w:rsid w:val="006F4347"/>
    <w:rsid w:val="006F4C5E"/>
    <w:rsid w:val="006F4CD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09DF"/>
    <w:rsid w:val="007009FD"/>
    <w:rsid w:val="007019E7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FA3"/>
    <w:rsid w:val="0070495E"/>
    <w:rsid w:val="00704D04"/>
    <w:rsid w:val="00704E20"/>
    <w:rsid w:val="0070520E"/>
    <w:rsid w:val="007055B9"/>
    <w:rsid w:val="0070583A"/>
    <w:rsid w:val="00705B27"/>
    <w:rsid w:val="00705B70"/>
    <w:rsid w:val="00705E2F"/>
    <w:rsid w:val="00705F61"/>
    <w:rsid w:val="00706E83"/>
    <w:rsid w:val="0070759B"/>
    <w:rsid w:val="00707A5B"/>
    <w:rsid w:val="00707DC0"/>
    <w:rsid w:val="00707DEB"/>
    <w:rsid w:val="007100D5"/>
    <w:rsid w:val="0071030C"/>
    <w:rsid w:val="007108BB"/>
    <w:rsid w:val="0071104F"/>
    <w:rsid w:val="00711159"/>
    <w:rsid w:val="00711749"/>
    <w:rsid w:val="00712274"/>
    <w:rsid w:val="007126E4"/>
    <w:rsid w:val="00712B10"/>
    <w:rsid w:val="00713444"/>
    <w:rsid w:val="00713C1C"/>
    <w:rsid w:val="00713F35"/>
    <w:rsid w:val="007146E3"/>
    <w:rsid w:val="0071508A"/>
    <w:rsid w:val="007155F2"/>
    <w:rsid w:val="00715FAF"/>
    <w:rsid w:val="00716027"/>
    <w:rsid w:val="007162BE"/>
    <w:rsid w:val="00716656"/>
    <w:rsid w:val="00716D34"/>
    <w:rsid w:val="00717856"/>
    <w:rsid w:val="007202B0"/>
    <w:rsid w:val="00720344"/>
    <w:rsid w:val="007204F7"/>
    <w:rsid w:val="007207B0"/>
    <w:rsid w:val="0072090D"/>
    <w:rsid w:val="00720A17"/>
    <w:rsid w:val="00720B8E"/>
    <w:rsid w:val="00721796"/>
    <w:rsid w:val="007221FD"/>
    <w:rsid w:val="00722AEC"/>
    <w:rsid w:val="00722F52"/>
    <w:rsid w:val="00723A7A"/>
    <w:rsid w:val="00723AD7"/>
    <w:rsid w:val="00723F67"/>
    <w:rsid w:val="0072424F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977"/>
    <w:rsid w:val="00726F7F"/>
    <w:rsid w:val="0072717C"/>
    <w:rsid w:val="00727964"/>
    <w:rsid w:val="00730020"/>
    <w:rsid w:val="00730401"/>
    <w:rsid w:val="00731409"/>
    <w:rsid w:val="0073142D"/>
    <w:rsid w:val="00731B02"/>
    <w:rsid w:val="00731CB6"/>
    <w:rsid w:val="007320A8"/>
    <w:rsid w:val="007328D4"/>
    <w:rsid w:val="00732D5D"/>
    <w:rsid w:val="0073334D"/>
    <w:rsid w:val="0073381E"/>
    <w:rsid w:val="00733C23"/>
    <w:rsid w:val="00733EED"/>
    <w:rsid w:val="0073457F"/>
    <w:rsid w:val="007345BE"/>
    <w:rsid w:val="00734AEE"/>
    <w:rsid w:val="007351D9"/>
    <w:rsid w:val="007352BE"/>
    <w:rsid w:val="00735930"/>
    <w:rsid w:val="00735A58"/>
    <w:rsid w:val="00735E3F"/>
    <w:rsid w:val="00735F03"/>
    <w:rsid w:val="00736A65"/>
    <w:rsid w:val="00736C36"/>
    <w:rsid w:val="00736E81"/>
    <w:rsid w:val="007374D6"/>
    <w:rsid w:val="00737B01"/>
    <w:rsid w:val="00737BD5"/>
    <w:rsid w:val="00740E4B"/>
    <w:rsid w:val="007414DD"/>
    <w:rsid w:val="00741AEA"/>
    <w:rsid w:val="00741B17"/>
    <w:rsid w:val="00741C13"/>
    <w:rsid w:val="007424D4"/>
    <w:rsid w:val="0074261B"/>
    <w:rsid w:val="007427C8"/>
    <w:rsid w:val="00742CD2"/>
    <w:rsid w:val="007439F9"/>
    <w:rsid w:val="00744193"/>
    <w:rsid w:val="007441EC"/>
    <w:rsid w:val="0074427D"/>
    <w:rsid w:val="007443E6"/>
    <w:rsid w:val="00744467"/>
    <w:rsid w:val="007445BB"/>
    <w:rsid w:val="007445E9"/>
    <w:rsid w:val="0074517A"/>
    <w:rsid w:val="00745209"/>
    <w:rsid w:val="00745A5C"/>
    <w:rsid w:val="0074650B"/>
    <w:rsid w:val="007467BF"/>
    <w:rsid w:val="007502DB"/>
    <w:rsid w:val="007502FE"/>
    <w:rsid w:val="007505CE"/>
    <w:rsid w:val="007509BC"/>
    <w:rsid w:val="007509C7"/>
    <w:rsid w:val="00750D07"/>
    <w:rsid w:val="00750D4A"/>
    <w:rsid w:val="00750DD6"/>
    <w:rsid w:val="007511C6"/>
    <w:rsid w:val="00751703"/>
    <w:rsid w:val="007517B3"/>
    <w:rsid w:val="00752C3E"/>
    <w:rsid w:val="00752E69"/>
    <w:rsid w:val="00752F02"/>
    <w:rsid w:val="00753635"/>
    <w:rsid w:val="007541F7"/>
    <w:rsid w:val="00754237"/>
    <w:rsid w:val="00754E9A"/>
    <w:rsid w:val="00755176"/>
    <w:rsid w:val="00755BEB"/>
    <w:rsid w:val="00755E38"/>
    <w:rsid w:val="00756043"/>
    <w:rsid w:val="007563E4"/>
    <w:rsid w:val="00756576"/>
    <w:rsid w:val="00756ABB"/>
    <w:rsid w:val="00756AE3"/>
    <w:rsid w:val="00756D5B"/>
    <w:rsid w:val="00756F5D"/>
    <w:rsid w:val="007575FB"/>
    <w:rsid w:val="00757D23"/>
    <w:rsid w:val="00757F8A"/>
    <w:rsid w:val="007609EA"/>
    <w:rsid w:val="00760DAC"/>
    <w:rsid w:val="0076122C"/>
    <w:rsid w:val="00761E6F"/>
    <w:rsid w:val="0076240D"/>
    <w:rsid w:val="00762A1C"/>
    <w:rsid w:val="00762F58"/>
    <w:rsid w:val="007637DB"/>
    <w:rsid w:val="00763BDD"/>
    <w:rsid w:val="007648A5"/>
    <w:rsid w:val="00764A8D"/>
    <w:rsid w:val="00765044"/>
    <w:rsid w:val="007662B7"/>
    <w:rsid w:val="00766437"/>
    <w:rsid w:val="00766E29"/>
    <w:rsid w:val="00766EB0"/>
    <w:rsid w:val="00767044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1F23"/>
    <w:rsid w:val="0077212F"/>
    <w:rsid w:val="0077229B"/>
    <w:rsid w:val="0077238E"/>
    <w:rsid w:val="00772800"/>
    <w:rsid w:val="00772B85"/>
    <w:rsid w:val="007731E7"/>
    <w:rsid w:val="00773574"/>
    <w:rsid w:val="007739D1"/>
    <w:rsid w:val="00773A6F"/>
    <w:rsid w:val="007747F4"/>
    <w:rsid w:val="007748A9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1BA"/>
    <w:rsid w:val="00781499"/>
    <w:rsid w:val="007815BD"/>
    <w:rsid w:val="00781A6C"/>
    <w:rsid w:val="00781DE2"/>
    <w:rsid w:val="007822D7"/>
    <w:rsid w:val="00782303"/>
    <w:rsid w:val="0078240C"/>
    <w:rsid w:val="007832AC"/>
    <w:rsid w:val="007836FF"/>
    <w:rsid w:val="0078422A"/>
    <w:rsid w:val="00784468"/>
    <w:rsid w:val="00784862"/>
    <w:rsid w:val="00784A07"/>
    <w:rsid w:val="00785347"/>
    <w:rsid w:val="007866D9"/>
    <w:rsid w:val="0078674F"/>
    <w:rsid w:val="007868B1"/>
    <w:rsid w:val="00786B38"/>
    <w:rsid w:val="00786C25"/>
    <w:rsid w:val="00786D60"/>
    <w:rsid w:val="007871A1"/>
    <w:rsid w:val="00790AAB"/>
    <w:rsid w:val="00790CAD"/>
    <w:rsid w:val="00791125"/>
    <w:rsid w:val="007913EC"/>
    <w:rsid w:val="00791635"/>
    <w:rsid w:val="00791756"/>
    <w:rsid w:val="00791F99"/>
    <w:rsid w:val="00792872"/>
    <w:rsid w:val="00793725"/>
    <w:rsid w:val="007938A5"/>
    <w:rsid w:val="0079392A"/>
    <w:rsid w:val="00793FAF"/>
    <w:rsid w:val="00794958"/>
    <w:rsid w:val="00794A81"/>
    <w:rsid w:val="00794DD7"/>
    <w:rsid w:val="007951A2"/>
    <w:rsid w:val="0079617F"/>
    <w:rsid w:val="00796FA3"/>
    <w:rsid w:val="00797037"/>
    <w:rsid w:val="00797EB3"/>
    <w:rsid w:val="007A01BB"/>
    <w:rsid w:val="007A03D7"/>
    <w:rsid w:val="007A0CAB"/>
    <w:rsid w:val="007A12E1"/>
    <w:rsid w:val="007A188D"/>
    <w:rsid w:val="007A1AEF"/>
    <w:rsid w:val="007A21E6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4D2"/>
    <w:rsid w:val="007A67E9"/>
    <w:rsid w:val="007A6BBD"/>
    <w:rsid w:val="007A705A"/>
    <w:rsid w:val="007A718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3D4E"/>
    <w:rsid w:val="007B3F44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6C6B"/>
    <w:rsid w:val="007B70A7"/>
    <w:rsid w:val="007B7170"/>
    <w:rsid w:val="007B78F6"/>
    <w:rsid w:val="007B7A6C"/>
    <w:rsid w:val="007B7B54"/>
    <w:rsid w:val="007B7FEC"/>
    <w:rsid w:val="007C0304"/>
    <w:rsid w:val="007C063A"/>
    <w:rsid w:val="007C0BC1"/>
    <w:rsid w:val="007C0E5E"/>
    <w:rsid w:val="007C0ECC"/>
    <w:rsid w:val="007C119E"/>
    <w:rsid w:val="007C14D3"/>
    <w:rsid w:val="007C1962"/>
    <w:rsid w:val="007C1C39"/>
    <w:rsid w:val="007C1EEF"/>
    <w:rsid w:val="007C1EFF"/>
    <w:rsid w:val="007C1FB1"/>
    <w:rsid w:val="007C2133"/>
    <w:rsid w:val="007C28FE"/>
    <w:rsid w:val="007C2DF9"/>
    <w:rsid w:val="007C315C"/>
    <w:rsid w:val="007C36A1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4A5"/>
    <w:rsid w:val="007C7F9B"/>
    <w:rsid w:val="007D046C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8E7"/>
    <w:rsid w:val="007D3FDF"/>
    <w:rsid w:val="007D422E"/>
    <w:rsid w:val="007D433A"/>
    <w:rsid w:val="007D487A"/>
    <w:rsid w:val="007D48B9"/>
    <w:rsid w:val="007D48C3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4204"/>
    <w:rsid w:val="007E57C2"/>
    <w:rsid w:val="007E5862"/>
    <w:rsid w:val="007E587A"/>
    <w:rsid w:val="007E697F"/>
    <w:rsid w:val="007E6E49"/>
    <w:rsid w:val="007E74DA"/>
    <w:rsid w:val="007E7BF2"/>
    <w:rsid w:val="007E7C1D"/>
    <w:rsid w:val="007F0072"/>
    <w:rsid w:val="007F0AA0"/>
    <w:rsid w:val="007F0E3D"/>
    <w:rsid w:val="007F0F24"/>
    <w:rsid w:val="007F182B"/>
    <w:rsid w:val="007F1833"/>
    <w:rsid w:val="007F1DBB"/>
    <w:rsid w:val="007F23D7"/>
    <w:rsid w:val="007F26A2"/>
    <w:rsid w:val="007F2896"/>
    <w:rsid w:val="007F32B8"/>
    <w:rsid w:val="007F3437"/>
    <w:rsid w:val="007F3AAC"/>
    <w:rsid w:val="007F4209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0545"/>
    <w:rsid w:val="0080119F"/>
    <w:rsid w:val="0080180C"/>
    <w:rsid w:val="00802104"/>
    <w:rsid w:val="0080223E"/>
    <w:rsid w:val="008023F5"/>
    <w:rsid w:val="00802CB5"/>
    <w:rsid w:val="00803123"/>
    <w:rsid w:val="00803742"/>
    <w:rsid w:val="00803CE9"/>
    <w:rsid w:val="00803EDC"/>
    <w:rsid w:val="008040CD"/>
    <w:rsid w:val="00804CAD"/>
    <w:rsid w:val="00804DE5"/>
    <w:rsid w:val="008058E3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9BA"/>
    <w:rsid w:val="0081267F"/>
    <w:rsid w:val="00812D6C"/>
    <w:rsid w:val="0081392E"/>
    <w:rsid w:val="00813B4D"/>
    <w:rsid w:val="00815248"/>
    <w:rsid w:val="00815A9B"/>
    <w:rsid w:val="00817053"/>
    <w:rsid w:val="008179AB"/>
    <w:rsid w:val="00820898"/>
    <w:rsid w:val="008208D4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017"/>
    <w:rsid w:val="008237F8"/>
    <w:rsid w:val="008237FF"/>
    <w:rsid w:val="00823BF7"/>
    <w:rsid w:val="00823E34"/>
    <w:rsid w:val="00824092"/>
    <w:rsid w:val="00824116"/>
    <w:rsid w:val="00824890"/>
    <w:rsid w:val="008249C1"/>
    <w:rsid w:val="00824E80"/>
    <w:rsid w:val="00824E83"/>
    <w:rsid w:val="00825533"/>
    <w:rsid w:val="0082604A"/>
    <w:rsid w:val="0082617E"/>
    <w:rsid w:val="008264BA"/>
    <w:rsid w:val="0082650F"/>
    <w:rsid w:val="00826755"/>
    <w:rsid w:val="00827649"/>
    <w:rsid w:val="00827E8F"/>
    <w:rsid w:val="00830CEB"/>
    <w:rsid w:val="00831F69"/>
    <w:rsid w:val="0083288F"/>
    <w:rsid w:val="00832F06"/>
    <w:rsid w:val="008331D5"/>
    <w:rsid w:val="0083320D"/>
    <w:rsid w:val="008337E7"/>
    <w:rsid w:val="00833A0A"/>
    <w:rsid w:val="00833AE9"/>
    <w:rsid w:val="00833CD0"/>
    <w:rsid w:val="00833EAC"/>
    <w:rsid w:val="0083498D"/>
    <w:rsid w:val="00834B04"/>
    <w:rsid w:val="00834B99"/>
    <w:rsid w:val="0083502C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5A2"/>
    <w:rsid w:val="00840667"/>
    <w:rsid w:val="008408D3"/>
    <w:rsid w:val="00840B17"/>
    <w:rsid w:val="00840C9B"/>
    <w:rsid w:val="00841F12"/>
    <w:rsid w:val="008424C7"/>
    <w:rsid w:val="008429DF"/>
    <w:rsid w:val="00842D7D"/>
    <w:rsid w:val="0084317C"/>
    <w:rsid w:val="0084359C"/>
    <w:rsid w:val="00843A01"/>
    <w:rsid w:val="0084405A"/>
    <w:rsid w:val="00844391"/>
    <w:rsid w:val="00844AB5"/>
    <w:rsid w:val="0084557F"/>
    <w:rsid w:val="00845DB0"/>
    <w:rsid w:val="00845DC2"/>
    <w:rsid w:val="00846139"/>
    <w:rsid w:val="00846601"/>
    <w:rsid w:val="0084671E"/>
    <w:rsid w:val="00846BFF"/>
    <w:rsid w:val="00847672"/>
    <w:rsid w:val="00850011"/>
    <w:rsid w:val="0085019B"/>
    <w:rsid w:val="0085029F"/>
    <w:rsid w:val="0085042F"/>
    <w:rsid w:val="008507C4"/>
    <w:rsid w:val="00850E7D"/>
    <w:rsid w:val="0085145C"/>
    <w:rsid w:val="008516BA"/>
    <w:rsid w:val="008521F4"/>
    <w:rsid w:val="008524E1"/>
    <w:rsid w:val="008530C9"/>
    <w:rsid w:val="00853158"/>
    <w:rsid w:val="00853428"/>
    <w:rsid w:val="00853890"/>
    <w:rsid w:val="008539D4"/>
    <w:rsid w:val="00853A22"/>
    <w:rsid w:val="00853B3B"/>
    <w:rsid w:val="00853BD4"/>
    <w:rsid w:val="00853E40"/>
    <w:rsid w:val="00854AE8"/>
    <w:rsid w:val="0085520D"/>
    <w:rsid w:val="008552CA"/>
    <w:rsid w:val="00855A99"/>
    <w:rsid w:val="00855B2E"/>
    <w:rsid w:val="00856035"/>
    <w:rsid w:val="008564A5"/>
    <w:rsid w:val="00856AC8"/>
    <w:rsid w:val="00856F9E"/>
    <w:rsid w:val="00857DC7"/>
    <w:rsid w:val="008602B9"/>
    <w:rsid w:val="00860F15"/>
    <w:rsid w:val="00861A87"/>
    <w:rsid w:val="00861C19"/>
    <w:rsid w:val="0086283D"/>
    <w:rsid w:val="00862C05"/>
    <w:rsid w:val="00863095"/>
    <w:rsid w:val="0086315F"/>
    <w:rsid w:val="0086359C"/>
    <w:rsid w:val="008635F7"/>
    <w:rsid w:val="00863A6D"/>
    <w:rsid w:val="0086415B"/>
    <w:rsid w:val="00865446"/>
    <w:rsid w:val="0086550C"/>
    <w:rsid w:val="00865707"/>
    <w:rsid w:val="00865904"/>
    <w:rsid w:val="00865AC1"/>
    <w:rsid w:val="00865B92"/>
    <w:rsid w:val="00865CAD"/>
    <w:rsid w:val="00865EBC"/>
    <w:rsid w:val="00865F65"/>
    <w:rsid w:val="00865FC2"/>
    <w:rsid w:val="00866919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50"/>
    <w:rsid w:val="008712D3"/>
    <w:rsid w:val="008714DC"/>
    <w:rsid w:val="00871579"/>
    <w:rsid w:val="0087163C"/>
    <w:rsid w:val="00871915"/>
    <w:rsid w:val="00871961"/>
    <w:rsid w:val="0087220E"/>
    <w:rsid w:val="00872675"/>
    <w:rsid w:val="00872909"/>
    <w:rsid w:val="00872FE1"/>
    <w:rsid w:val="0087384F"/>
    <w:rsid w:val="00873A45"/>
    <w:rsid w:val="00873A60"/>
    <w:rsid w:val="00873B7F"/>
    <w:rsid w:val="00873FB4"/>
    <w:rsid w:val="00874994"/>
    <w:rsid w:val="00874C6C"/>
    <w:rsid w:val="00874E22"/>
    <w:rsid w:val="008752FB"/>
    <w:rsid w:val="00875AEC"/>
    <w:rsid w:val="00875EE7"/>
    <w:rsid w:val="00876356"/>
    <w:rsid w:val="0087691A"/>
    <w:rsid w:val="00876D75"/>
    <w:rsid w:val="00876F97"/>
    <w:rsid w:val="00877084"/>
    <w:rsid w:val="008773D1"/>
    <w:rsid w:val="00877463"/>
    <w:rsid w:val="00877A44"/>
    <w:rsid w:val="00877DC4"/>
    <w:rsid w:val="008800D3"/>
    <w:rsid w:val="008806AB"/>
    <w:rsid w:val="008806CE"/>
    <w:rsid w:val="008808EF"/>
    <w:rsid w:val="00880AC5"/>
    <w:rsid w:val="00880CFE"/>
    <w:rsid w:val="00881AA1"/>
    <w:rsid w:val="00881C63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478"/>
    <w:rsid w:val="00886605"/>
    <w:rsid w:val="00886FD4"/>
    <w:rsid w:val="008870EF"/>
    <w:rsid w:val="00887430"/>
    <w:rsid w:val="008875D8"/>
    <w:rsid w:val="00887C01"/>
    <w:rsid w:val="00887E33"/>
    <w:rsid w:val="00890511"/>
    <w:rsid w:val="00890728"/>
    <w:rsid w:val="00890814"/>
    <w:rsid w:val="00890BD3"/>
    <w:rsid w:val="00890C7D"/>
    <w:rsid w:val="008912ED"/>
    <w:rsid w:val="008917D4"/>
    <w:rsid w:val="00893C5E"/>
    <w:rsid w:val="00893CBE"/>
    <w:rsid w:val="008940AE"/>
    <w:rsid w:val="0089482A"/>
    <w:rsid w:val="00894C27"/>
    <w:rsid w:val="00894EBD"/>
    <w:rsid w:val="008955D1"/>
    <w:rsid w:val="008956E0"/>
    <w:rsid w:val="00895D9A"/>
    <w:rsid w:val="00895E3C"/>
    <w:rsid w:val="0089633E"/>
    <w:rsid w:val="00896574"/>
    <w:rsid w:val="0089663F"/>
    <w:rsid w:val="00896BF6"/>
    <w:rsid w:val="00896F9C"/>
    <w:rsid w:val="00896FA8"/>
    <w:rsid w:val="008975FD"/>
    <w:rsid w:val="00897811"/>
    <w:rsid w:val="00897FE0"/>
    <w:rsid w:val="008A07A6"/>
    <w:rsid w:val="008A0AD4"/>
    <w:rsid w:val="008A0AFE"/>
    <w:rsid w:val="008A0E9A"/>
    <w:rsid w:val="008A1619"/>
    <w:rsid w:val="008A1DE2"/>
    <w:rsid w:val="008A22D7"/>
    <w:rsid w:val="008A2AB9"/>
    <w:rsid w:val="008A2C58"/>
    <w:rsid w:val="008A2F09"/>
    <w:rsid w:val="008A332C"/>
    <w:rsid w:val="008A43EE"/>
    <w:rsid w:val="008A547C"/>
    <w:rsid w:val="008A5D47"/>
    <w:rsid w:val="008A5F35"/>
    <w:rsid w:val="008A79B0"/>
    <w:rsid w:val="008B00A6"/>
    <w:rsid w:val="008B0148"/>
    <w:rsid w:val="008B0293"/>
    <w:rsid w:val="008B037C"/>
    <w:rsid w:val="008B03B1"/>
    <w:rsid w:val="008B073A"/>
    <w:rsid w:val="008B0F9D"/>
    <w:rsid w:val="008B1439"/>
    <w:rsid w:val="008B1D70"/>
    <w:rsid w:val="008B26B5"/>
    <w:rsid w:val="008B26E8"/>
    <w:rsid w:val="008B27CF"/>
    <w:rsid w:val="008B30BA"/>
    <w:rsid w:val="008B3512"/>
    <w:rsid w:val="008B4018"/>
    <w:rsid w:val="008B437A"/>
    <w:rsid w:val="008B44D9"/>
    <w:rsid w:val="008B4559"/>
    <w:rsid w:val="008B4F72"/>
    <w:rsid w:val="008B4FB4"/>
    <w:rsid w:val="008B510F"/>
    <w:rsid w:val="008B5456"/>
    <w:rsid w:val="008B57B6"/>
    <w:rsid w:val="008B6309"/>
    <w:rsid w:val="008B67EB"/>
    <w:rsid w:val="008B69F4"/>
    <w:rsid w:val="008B6D88"/>
    <w:rsid w:val="008B6F27"/>
    <w:rsid w:val="008B7480"/>
    <w:rsid w:val="008B7882"/>
    <w:rsid w:val="008B7FA1"/>
    <w:rsid w:val="008C0058"/>
    <w:rsid w:val="008C0155"/>
    <w:rsid w:val="008C0281"/>
    <w:rsid w:val="008C08E9"/>
    <w:rsid w:val="008C0B06"/>
    <w:rsid w:val="008C0ECA"/>
    <w:rsid w:val="008C2241"/>
    <w:rsid w:val="008C28B0"/>
    <w:rsid w:val="008C2C03"/>
    <w:rsid w:val="008C38C0"/>
    <w:rsid w:val="008C3F2D"/>
    <w:rsid w:val="008C42E2"/>
    <w:rsid w:val="008C490E"/>
    <w:rsid w:val="008C4ED6"/>
    <w:rsid w:val="008C4FC5"/>
    <w:rsid w:val="008C570F"/>
    <w:rsid w:val="008C5DAB"/>
    <w:rsid w:val="008C6429"/>
    <w:rsid w:val="008C6BC8"/>
    <w:rsid w:val="008C7865"/>
    <w:rsid w:val="008C79B1"/>
    <w:rsid w:val="008C7EA1"/>
    <w:rsid w:val="008D023B"/>
    <w:rsid w:val="008D0DA4"/>
    <w:rsid w:val="008D0EEA"/>
    <w:rsid w:val="008D1248"/>
    <w:rsid w:val="008D12C6"/>
    <w:rsid w:val="008D21C5"/>
    <w:rsid w:val="008D23D1"/>
    <w:rsid w:val="008D3483"/>
    <w:rsid w:val="008D35B5"/>
    <w:rsid w:val="008D38E8"/>
    <w:rsid w:val="008D3FB5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7071"/>
    <w:rsid w:val="008D794A"/>
    <w:rsid w:val="008D7E22"/>
    <w:rsid w:val="008E0A3E"/>
    <w:rsid w:val="008E0A41"/>
    <w:rsid w:val="008E0C35"/>
    <w:rsid w:val="008E1669"/>
    <w:rsid w:val="008E1CFE"/>
    <w:rsid w:val="008E2169"/>
    <w:rsid w:val="008E3E17"/>
    <w:rsid w:val="008E4283"/>
    <w:rsid w:val="008E499F"/>
    <w:rsid w:val="008E4B72"/>
    <w:rsid w:val="008E4D2D"/>
    <w:rsid w:val="008E4ED4"/>
    <w:rsid w:val="008E50D3"/>
    <w:rsid w:val="008E51DB"/>
    <w:rsid w:val="008E5EDD"/>
    <w:rsid w:val="008E681B"/>
    <w:rsid w:val="008E6872"/>
    <w:rsid w:val="008E68CC"/>
    <w:rsid w:val="008E6D5F"/>
    <w:rsid w:val="008E6E1E"/>
    <w:rsid w:val="008E73E7"/>
    <w:rsid w:val="008E75C7"/>
    <w:rsid w:val="008E75CE"/>
    <w:rsid w:val="008E77E3"/>
    <w:rsid w:val="008E77E9"/>
    <w:rsid w:val="008E7C67"/>
    <w:rsid w:val="008F0009"/>
    <w:rsid w:val="008F08D7"/>
    <w:rsid w:val="008F0BBF"/>
    <w:rsid w:val="008F0F76"/>
    <w:rsid w:val="008F0FA4"/>
    <w:rsid w:val="008F2775"/>
    <w:rsid w:val="008F2BC4"/>
    <w:rsid w:val="008F2EBD"/>
    <w:rsid w:val="008F315E"/>
    <w:rsid w:val="008F4149"/>
    <w:rsid w:val="008F4379"/>
    <w:rsid w:val="008F45FA"/>
    <w:rsid w:val="008F4A65"/>
    <w:rsid w:val="008F4C01"/>
    <w:rsid w:val="008F5CDB"/>
    <w:rsid w:val="008F5F22"/>
    <w:rsid w:val="008F679B"/>
    <w:rsid w:val="008F69A2"/>
    <w:rsid w:val="008F723B"/>
    <w:rsid w:val="008F771F"/>
    <w:rsid w:val="008F7881"/>
    <w:rsid w:val="008F7A28"/>
    <w:rsid w:val="008F7AEC"/>
    <w:rsid w:val="008F7E01"/>
    <w:rsid w:val="008F7E1D"/>
    <w:rsid w:val="009000DF"/>
    <w:rsid w:val="00900310"/>
    <w:rsid w:val="00900408"/>
    <w:rsid w:val="00900C77"/>
    <w:rsid w:val="00901DB5"/>
    <w:rsid w:val="00902F72"/>
    <w:rsid w:val="0090327D"/>
    <w:rsid w:val="00904CE5"/>
    <w:rsid w:val="00905E5E"/>
    <w:rsid w:val="00906349"/>
    <w:rsid w:val="0090635B"/>
    <w:rsid w:val="00906AA5"/>
    <w:rsid w:val="00906CF0"/>
    <w:rsid w:val="009075B1"/>
    <w:rsid w:val="00907879"/>
    <w:rsid w:val="00907CF5"/>
    <w:rsid w:val="00907F07"/>
    <w:rsid w:val="00910B51"/>
    <w:rsid w:val="00910C7A"/>
    <w:rsid w:val="009118F5"/>
    <w:rsid w:val="009119B8"/>
    <w:rsid w:val="00911B36"/>
    <w:rsid w:val="00911C18"/>
    <w:rsid w:val="00911CEA"/>
    <w:rsid w:val="00912C31"/>
    <w:rsid w:val="00913006"/>
    <w:rsid w:val="00913463"/>
    <w:rsid w:val="00913535"/>
    <w:rsid w:val="00914A68"/>
    <w:rsid w:val="00914B3D"/>
    <w:rsid w:val="00916054"/>
    <w:rsid w:val="00916301"/>
    <w:rsid w:val="009164A4"/>
    <w:rsid w:val="009166C5"/>
    <w:rsid w:val="00916E52"/>
    <w:rsid w:val="00917867"/>
    <w:rsid w:val="00920249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4DDA"/>
    <w:rsid w:val="00924E8D"/>
    <w:rsid w:val="0092516F"/>
    <w:rsid w:val="00925318"/>
    <w:rsid w:val="0092555B"/>
    <w:rsid w:val="009268E8"/>
    <w:rsid w:val="00926A1E"/>
    <w:rsid w:val="00926C13"/>
    <w:rsid w:val="00926C98"/>
    <w:rsid w:val="00926CF1"/>
    <w:rsid w:val="009278F0"/>
    <w:rsid w:val="00927C6A"/>
    <w:rsid w:val="00927F95"/>
    <w:rsid w:val="00930860"/>
    <w:rsid w:val="00930BF1"/>
    <w:rsid w:val="00930EA4"/>
    <w:rsid w:val="00931411"/>
    <w:rsid w:val="0093149A"/>
    <w:rsid w:val="009314D0"/>
    <w:rsid w:val="0093153C"/>
    <w:rsid w:val="0093217D"/>
    <w:rsid w:val="00932376"/>
    <w:rsid w:val="0093263F"/>
    <w:rsid w:val="00932E5B"/>
    <w:rsid w:val="00932ED6"/>
    <w:rsid w:val="00932ED7"/>
    <w:rsid w:val="00932F91"/>
    <w:rsid w:val="00932F92"/>
    <w:rsid w:val="009339E4"/>
    <w:rsid w:val="00933DC3"/>
    <w:rsid w:val="00934A5D"/>
    <w:rsid w:val="00934ED0"/>
    <w:rsid w:val="009353D7"/>
    <w:rsid w:val="009356F3"/>
    <w:rsid w:val="00935749"/>
    <w:rsid w:val="009359C5"/>
    <w:rsid w:val="00935D7F"/>
    <w:rsid w:val="00937190"/>
    <w:rsid w:val="00937803"/>
    <w:rsid w:val="009379D5"/>
    <w:rsid w:val="00937D4B"/>
    <w:rsid w:val="009401C0"/>
    <w:rsid w:val="009409FF"/>
    <w:rsid w:val="00940A2A"/>
    <w:rsid w:val="00940F3E"/>
    <w:rsid w:val="00941130"/>
    <w:rsid w:val="00941182"/>
    <w:rsid w:val="009417B5"/>
    <w:rsid w:val="00941EDA"/>
    <w:rsid w:val="009431AE"/>
    <w:rsid w:val="009431DD"/>
    <w:rsid w:val="00944143"/>
    <w:rsid w:val="0094463F"/>
    <w:rsid w:val="009446BE"/>
    <w:rsid w:val="00945169"/>
    <w:rsid w:val="00945378"/>
    <w:rsid w:val="00945917"/>
    <w:rsid w:val="00945A0F"/>
    <w:rsid w:val="009460E4"/>
    <w:rsid w:val="00947391"/>
    <w:rsid w:val="00950077"/>
    <w:rsid w:val="00950102"/>
    <w:rsid w:val="00950587"/>
    <w:rsid w:val="00950A20"/>
    <w:rsid w:val="009520B3"/>
    <w:rsid w:val="0095210B"/>
    <w:rsid w:val="009530D4"/>
    <w:rsid w:val="009538A9"/>
    <w:rsid w:val="00953E01"/>
    <w:rsid w:val="00953FB9"/>
    <w:rsid w:val="0095405B"/>
    <w:rsid w:val="0095490B"/>
    <w:rsid w:val="00954A66"/>
    <w:rsid w:val="00954C34"/>
    <w:rsid w:val="009555EC"/>
    <w:rsid w:val="009556DC"/>
    <w:rsid w:val="00955AC4"/>
    <w:rsid w:val="00955AE4"/>
    <w:rsid w:val="009564F0"/>
    <w:rsid w:val="00956714"/>
    <w:rsid w:val="009569AA"/>
    <w:rsid w:val="00956EE3"/>
    <w:rsid w:val="009572CB"/>
    <w:rsid w:val="00957702"/>
    <w:rsid w:val="0095796E"/>
    <w:rsid w:val="00957A13"/>
    <w:rsid w:val="00957BE6"/>
    <w:rsid w:val="00957EF8"/>
    <w:rsid w:val="009600FD"/>
    <w:rsid w:val="00960654"/>
    <w:rsid w:val="00960D4F"/>
    <w:rsid w:val="00961CDC"/>
    <w:rsid w:val="0096203F"/>
    <w:rsid w:val="009627C1"/>
    <w:rsid w:val="009629D5"/>
    <w:rsid w:val="00963167"/>
    <w:rsid w:val="009634AA"/>
    <w:rsid w:val="00963860"/>
    <w:rsid w:val="00963BDB"/>
    <w:rsid w:val="00964768"/>
    <w:rsid w:val="00964777"/>
    <w:rsid w:val="00964CA9"/>
    <w:rsid w:val="00964F18"/>
    <w:rsid w:val="009653DA"/>
    <w:rsid w:val="009656A9"/>
    <w:rsid w:val="00965B07"/>
    <w:rsid w:val="00965BEA"/>
    <w:rsid w:val="00965E17"/>
    <w:rsid w:val="009661AA"/>
    <w:rsid w:val="009664C5"/>
    <w:rsid w:val="009669D0"/>
    <w:rsid w:val="009670E3"/>
    <w:rsid w:val="009673AD"/>
    <w:rsid w:val="009676D1"/>
    <w:rsid w:val="00967943"/>
    <w:rsid w:val="009708A0"/>
    <w:rsid w:val="00971372"/>
    <w:rsid w:val="00971D70"/>
    <w:rsid w:val="00971F18"/>
    <w:rsid w:val="009727C3"/>
    <w:rsid w:val="00972BD5"/>
    <w:rsid w:val="009734F2"/>
    <w:rsid w:val="00973706"/>
    <w:rsid w:val="00973872"/>
    <w:rsid w:val="0097395E"/>
    <w:rsid w:val="00973C95"/>
    <w:rsid w:val="00974010"/>
    <w:rsid w:val="00975340"/>
    <w:rsid w:val="00975459"/>
    <w:rsid w:val="009758C3"/>
    <w:rsid w:val="00976AAC"/>
    <w:rsid w:val="00977C28"/>
    <w:rsid w:val="00977D44"/>
    <w:rsid w:val="00977EC9"/>
    <w:rsid w:val="0098019C"/>
    <w:rsid w:val="00980657"/>
    <w:rsid w:val="00980775"/>
    <w:rsid w:val="00980A01"/>
    <w:rsid w:val="0098110B"/>
    <w:rsid w:val="009813D0"/>
    <w:rsid w:val="009814CE"/>
    <w:rsid w:val="009816A1"/>
    <w:rsid w:val="00981741"/>
    <w:rsid w:val="009819BB"/>
    <w:rsid w:val="00981A47"/>
    <w:rsid w:val="009825EB"/>
    <w:rsid w:val="0098260E"/>
    <w:rsid w:val="0098274A"/>
    <w:rsid w:val="00982BD6"/>
    <w:rsid w:val="00982E83"/>
    <w:rsid w:val="009832EA"/>
    <w:rsid w:val="009837FE"/>
    <w:rsid w:val="0098383F"/>
    <w:rsid w:val="00983B11"/>
    <w:rsid w:val="00984732"/>
    <w:rsid w:val="00984735"/>
    <w:rsid w:val="009853AA"/>
    <w:rsid w:val="00985989"/>
    <w:rsid w:val="00985D3A"/>
    <w:rsid w:val="009869FB"/>
    <w:rsid w:val="00987074"/>
    <w:rsid w:val="009874A9"/>
    <w:rsid w:val="00987507"/>
    <w:rsid w:val="009876FE"/>
    <w:rsid w:val="0098785C"/>
    <w:rsid w:val="009878B5"/>
    <w:rsid w:val="00987B33"/>
    <w:rsid w:val="00987BF4"/>
    <w:rsid w:val="00987F9D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AEA"/>
    <w:rsid w:val="00992F45"/>
    <w:rsid w:val="009936F4"/>
    <w:rsid w:val="00993806"/>
    <w:rsid w:val="00993DF2"/>
    <w:rsid w:val="009955CA"/>
    <w:rsid w:val="009956C3"/>
    <w:rsid w:val="00995BAF"/>
    <w:rsid w:val="00995BE0"/>
    <w:rsid w:val="00995C0D"/>
    <w:rsid w:val="0099613A"/>
    <w:rsid w:val="009962C0"/>
    <w:rsid w:val="009964CD"/>
    <w:rsid w:val="00996A96"/>
    <w:rsid w:val="00996B43"/>
    <w:rsid w:val="0099739C"/>
    <w:rsid w:val="0099761B"/>
    <w:rsid w:val="009A001B"/>
    <w:rsid w:val="009A00D6"/>
    <w:rsid w:val="009A014B"/>
    <w:rsid w:val="009A08E8"/>
    <w:rsid w:val="009A1AEE"/>
    <w:rsid w:val="009A1D08"/>
    <w:rsid w:val="009A201F"/>
    <w:rsid w:val="009A215F"/>
    <w:rsid w:val="009A21A9"/>
    <w:rsid w:val="009A299D"/>
    <w:rsid w:val="009A2DC8"/>
    <w:rsid w:val="009A3099"/>
    <w:rsid w:val="009A32B4"/>
    <w:rsid w:val="009A3FB4"/>
    <w:rsid w:val="009A4348"/>
    <w:rsid w:val="009A44DB"/>
    <w:rsid w:val="009A497F"/>
    <w:rsid w:val="009A4B07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227"/>
    <w:rsid w:val="009B1514"/>
    <w:rsid w:val="009B1A5C"/>
    <w:rsid w:val="009B1A89"/>
    <w:rsid w:val="009B1B6E"/>
    <w:rsid w:val="009B1DB8"/>
    <w:rsid w:val="009B307D"/>
    <w:rsid w:val="009B3469"/>
    <w:rsid w:val="009B349B"/>
    <w:rsid w:val="009B34B3"/>
    <w:rsid w:val="009B34B4"/>
    <w:rsid w:val="009B3ABC"/>
    <w:rsid w:val="009B3E0E"/>
    <w:rsid w:val="009B415D"/>
    <w:rsid w:val="009B450A"/>
    <w:rsid w:val="009B4648"/>
    <w:rsid w:val="009B46D2"/>
    <w:rsid w:val="009B498C"/>
    <w:rsid w:val="009B633D"/>
    <w:rsid w:val="009B6CC1"/>
    <w:rsid w:val="009B6EE9"/>
    <w:rsid w:val="009B70A7"/>
    <w:rsid w:val="009B71F7"/>
    <w:rsid w:val="009B729D"/>
    <w:rsid w:val="009B73A4"/>
    <w:rsid w:val="009B75D1"/>
    <w:rsid w:val="009B7B12"/>
    <w:rsid w:val="009B7E1F"/>
    <w:rsid w:val="009C0675"/>
    <w:rsid w:val="009C08A9"/>
    <w:rsid w:val="009C142A"/>
    <w:rsid w:val="009C1579"/>
    <w:rsid w:val="009C1B1F"/>
    <w:rsid w:val="009C1D99"/>
    <w:rsid w:val="009C1DC1"/>
    <w:rsid w:val="009C21BC"/>
    <w:rsid w:val="009C2A69"/>
    <w:rsid w:val="009C3107"/>
    <w:rsid w:val="009C3CD3"/>
    <w:rsid w:val="009C3DDB"/>
    <w:rsid w:val="009C3F3E"/>
    <w:rsid w:val="009C50BE"/>
    <w:rsid w:val="009C5372"/>
    <w:rsid w:val="009C537E"/>
    <w:rsid w:val="009C5A88"/>
    <w:rsid w:val="009C6568"/>
    <w:rsid w:val="009C66E0"/>
    <w:rsid w:val="009C67DE"/>
    <w:rsid w:val="009C6C05"/>
    <w:rsid w:val="009C725E"/>
    <w:rsid w:val="009C72CE"/>
    <w:rsid w:val="009C75A7"/>
    <w:rsid w:val="009C78EC"/>
    <w:rsid w:val="009C7DD2"/>
    <w:rsid w:val="009C7E5E"/>
    <w:rsid w:val="009D05F8"/>
    <w:rsid w:val="009D0919"/>
    <w:rsid w:val="009D0CB6"/>
    <w:rsid w:val="009D104B"/>
    <w:rsid w:val="009D1070"/>
    <w:rsid w:val="009D10D5"/>
    <w:rsid w:val="009D10EE"/>
    <w:rsid w:val="009D149D"/>
    <w:rsid w:val="009D1BC1"/>
    <w:rsid w:val="009D1F8F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C5C"/>
    <w:rsid w:val="009D5C61"/>
    <w:rsid w:val="009D5C9A"/>
    <w:rsid w:val="009D5EEC"/>
    <w:rsid w:val="009D6DB3"/>
    <w:rsid w:val="009D7102"/>
    <w:rsid w:val="009D76D8"/>
    <w:rsid w:val="009D787B"/>
    <w:rsid w:val="009D7AF3"/>
    <w:rsid w:val="009D7D9C"/>
    <w:rsid w:val="009E0494"/>
    <w:rsid w:val="009E081C"/>
    <w:rsid w:val="009E1216"/>
    <w:rsid w:val="009E1707"/>
    <w:rsid w:val="009E18E0"/>
    <w:rsid w:val="009E1EF1"/>
    <w:rsid w:val="009E2439"/>
    <w:rsid w:val="009E2473"/>
    <w:rsid w:val="009E2CFB"/>
    <w:rsid w:val="009E31DD"/>
    <w:rsid w:val="009E340B"/>
    <w:rsid w:val="009E3879"/>
    <w:rsid w:val="009E49AC"/>
    <w:rsid w:val="009E4B41"/>
    <w:rsid w:val="009E4BE6"/>
    <w:rsid w:val="009E4C35"/>
    <w:rsid w:val="009E53EA"/>
    <w:rsid w:val="009E5A06"/>
    <w:rsid w:val="009E62E2"/>
    <w:rsid w:val="009E62EA"/>
    <w:rsid w:val="009E7E09"/>
    <w:rsid w:val="009F0194"/>
    <w:rsid w:val="009F04CB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453"/>
    <w:rsid w:val="009F46B2"/>
    <w:rsid w:val="009F4954"/>
    <w:rsid w:val="009F4B87"/>
    <w:rsid w:val="009F5070"/>
    <w:rsid w:val="009F5CA5"/>
    <w:rsid w:val="009F6030"/>
    <w:rsid w:val="009F625D"/>
    <w:rsid w:val="009F6345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15D"/>
    <w:rsid w:val="00A0238A"/>
    <w:rsid w:val="00A02A87"/>
    <w:rsid w:val="00A02B6B"/>
    <w:rsid w:val="00A03C1F"/>
    <w:rsid w:val="00A03F3B"/>
    <w:rsid w:val="00A04730"/>
    <w:rsid w:val="00A04B2C"/>
    <w:rsid w:val="00A04EAE"/>
    <w:rsid w:val="00A0556B"/>
    <w:rsid w:val="00A0578F"/>
    <w:rsid w:val="00A0596A"/>
    <w:rsid w:val="00A06B4B"/>
    <w:rsid w:val="00A072AA"/>
    <w:rsid w:val="00A07502"/>
    <w:rsid w:val="00A10302"/>
    <w:rsid w:val="00A105CB"/>
    <w:rsid w:val="00A11254"/>
    <w:rsid w:val="00A113B6"/>
    <w:rsid w:val="00A12477"/>
    <w:rsid w:val="00A12886"/>
    <w:rsid w:val="00A12963"/>
    <w:rsid w:val="00A132C2"/>
    <w:rsid w:val="00A13FDE"/>
    <w:rsid w:val="00A14652"/>
    <w:rsid w:val="00A1469C"/>
    <w:rsid w:val="00A1483E"/>
    <w:rsid w:val="00A14872"/>
    <w:rsid w:val="00A14913"/>
    <w:rsid w:val="00A14BF9"/>
    <w:rsid w:val="00A14C90"/>
    <w:rsid w:val="00A14E43"/>
    <w:rsid w:val="00A15011"/>
    <w:rsid w:val="00A15BEB"/>
    <w:rsid w:val="00A15CA2"/>
    <w:rsid w:val="00A15D44"/>
    <w:rsid w:val="00A16A45"/>
    <w:rsid w:val="00A16BCB"/>
    <w:rsid w:val="00A17091"/>
    <w:rsid w:val="00A1727A"/>
    <w:rsid w:val="00A175DB"/>
    <w:rsid w:val="00A1790F"/>
    <w:rsid w:val="00A17DD4"/>
    <w:rsid w:val="00A20A56"/>
    <w:rsid w:val="00A20E8E"/>
    <w:rsid w:val="00A219FC"/>
    <w:rsid w:val="00A221E3"/>
    <w:rsid w:val="00A22378"/>
    <w:rsid w:val="00A2363B"/>
    <w:rsid w:val="00A241F3"/>
    <w:rsid w:val="00A245F2"/>
    <w:rsid w:val="00A24DA4"/>
    <w:rsid w:val="00A25776"/>
    <w:rsid w:val="00A25C83"/>
    <w:rsid w:val="00A263CA"/>
    <w:rsid w:val="00A2678F"/>
    <w:rsid w:val="00A2680A"/>
    <w:rsid w:val="00A27537"/>
    <w:rsid w:val="00A27903"/>
    <w:rsid w:val="00A30251"/>
    <w:rsid w:val="00A30377"/>
    <w:rsid w:val="00A30ACA"/>
    <w:rsid w:val="00A30B63"/>
    <w:rsid w:val="00A30C63"/>
    <w:rsid w:val="00A31555"/>
    <w:rsid w:val="00A315D8"/>
    <w:rsid w:val="00A317D6"/>
    <w:rsid w:val="00A31A8D"/>
    <w:rsid w:val="00A31BC3"/>
    <w:rsid w:val="00A3250E"/>
    <w:rsid w:val="00A3261B"/>
    <w:rsid w:val="00A3271C"/>
    <w:rsid w:val="00A32FAF"/>
    <w:rsid w:val="00A334AE"/>
    <w:rsid w:val="00A33572"/>
    <w:rsid w:val="00A33AB5"/>
    <w:rsid w:val="00A33FF2"/>
    <w:rsid w:val="00A34BF0"/>
    <w:rsid w:val="00A34F6F"/>
    <w:rsid w:val="00A353D7"/>
    <w:rsid w:val="00A35462"/>
    <w:rsid w:val="00A35501"/>
    <w:rsid w:val="00A35A43"/>
    <w:rsid w:val="00A36264"/>
    <w:rsid w:val="00A3652E"/>
    <w:rsid w:val="00A36926"/>
    <w:rsid w:val="00A36A2C"/>
    <w:rsid w:val="00A36EE7"/>
    <w:rsid w:val="00A37B26"/>
    <w:rsid w:val="00A37EB4"/>
    <w:rsid w:val="00A4061F"/>
    <w:rsid w:val="00A407E0"/>
    <w:rsid w:val="00A40F32"/>
    <w:rsid w:val="00A41197"/>
    <w:rsid w:val="00A41326"/>
    <w:rsid w:val="00A41374"/>
    <w:rsid w:val="00A413F1"/>
    <w:rsid w:val="00A415AA"/>
    <w:rsid w:val="00A41A68"/>
    <w:rsid w:val="00A41C73"/>
    <w:rsid w:val="00A42849"/>
    <w:rsid w:val="00A42949"/>
    <w:rsid w:val="00A42C6A"/>
    <w:rsid w:val="00A42E74"/>
    <w:rsid w:val="00A435EA"/>
    <w:rsid w:val="00A435F1"/>
    <w:rsid w:val="00A4366B"/>
    <w:rsid w:val="00A43673"/>
    <w:rsid w:val="00A43716"/>
    <w:rsid w:val="00A44292"/>
    <w:rsid w:val="00A4433E"/>
    <w:rsid w:val="00A447CF"/>
    <w:rsid w:val="00A450F0"/>
    <w:rsid w:val="00A4523B"/>
    <w:rsid w:val="00A457A2"/>
    <w:rsid w:val="00A458D2"/>
    <w:rsid w:val="00A459C1"/>
    <w:rsid w:val="00A459C6"/>
    <w:rsid w:val="00A461B9"/>
    <w:rsid w:val="00A46283"/>
    <w:rsid w:val="00A462EA"/>
    <w:rsid w:val="00A46A14"/>
    <w:rsid w:val="00A46E1C"/>
    <w:rsid w:val="00A46EFA"/>
    <w:rsid w:val="00A47850"/>
    <w:rsid w:val="00A5072C"/>
    <w:rsid w:val="00A51403"/>
    <w:rsid w:val="00A51452"/>
    <w:rsid w:val="00A51AB4"/>
    <w:rsid w:val="00A521AD"/>
    <w:rsid w:val="00A5253E"/>
    <w:rsid w:val="00A5348A"/>
    <w:rsid w:val="00A53B37"/>
    <w:rsid w:val="00A53E55"/>
    <w:rsid w:val="00A53F56"/>
    <w:rsid w:val="00A54006"/>
    <w:rsid w:val="00A5422B"/>
    <w:rsid w:val="00A543B9"/>
    <w:rsid w:val="00A544A1"/>
    <w:rsid w:val="00A5458C"/>
    <w:rsid w:val="00A54ADC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D8D"/>
    <w:rsid w:val="00A64DD4"/>
    <w:rsid w:val="00A64EFE"/>
    <w:rsid w:val="00A654D5"/>
    <w:rsid w:val="00A6561F"/>
    <w:rsid w:val="00A65816"/>
    <w:rsid w:val="00A65AA0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B1C"/>
    <w:rsid w:val="00A70F77"/>
    <w:rsid w:val="00A7133C"/>
    <w:rsid w:val="00A71345"/>
    <w:rsid w:val="00A71357"/>
    <w:rsid w:val="00A71913"/>
    <w:rsid w:val="00A723CD"/>
    <w:rsid w:val="00A72689"/>
    <w:rsid w:val="00A72DEE"/>
    <w:rsid w:val="00A72E78"/>
    <w:rsid w:val="00A72FB7"/>
    <w:rsid w:val="00A72FEF"/>
    <w:rsid w:val="00A737C0"/>
    <w:rsid w:val="00A73AE7"/>
    <w:rsid w:val="00A73BF4"/>
    <w:rsid w:val="00A73D3D"/>
    <w:rsid w:val="00A747FB"/>
    <w:rsid w:val="00A7502C"/>
    <w:rsid w:val="00A75161"/>
    <w:rsid w:val="00A7520C"/>
    <w:rsid w:val="00A75640"/>
    <w:rsid w:val="00A75889"/>
    <w:rsid w:val="00A75B3C"/>
    <w:rsid w:val="00A75BA2"/>
    <w:rsid w:val="00A76914"/>
    <w:rsid w:val="00A77905"/>
    <w:rsid w:val="00A77EAF"/>
    <w:rsid w:val="00A77FA2"/>
    <w:rsid w:val="00A80056"/>
    <w:rsid w:val="00A8016B"/>
    <w:rsid w:val="00A802BF"/>
    <w:rsid w:val="00A80515"/>
    <w:rsid w:val="00A806B4"/>
    <w:rsid w:val="00A80EC8"/>
    <w:rsid w:val="00A81776"/>
    <w:rsid w:val="00A8211F"/>
    <w:rsid w:val="00A8268D"/>
    <w:rsid w:val="00A8298B"/>
    <w:rsid w:val="00A829A5"/>
    <w:rsid w:val="00A82E30"/>
    <w:rsid w:val="00A838D6"/>
    <w:rsid w:val="00A83ADB"/>
    <w:rsid w:val="00A84327"/>
    <w:rsid w:val="00A84346"/>
    <w:rsid w:val="00A8447F"/>
    <w:rsid w:val="00A84C46"/>
    <w:rsid w:val="00A851D1"/>
    <w:rsid w:val="00A85202"/>
    <w:rsid w:val="00A8529B"/>
    <w:rsid w:val="00A85401"/>
    <w:rsid w:val="00A859C0"/>
    <w:rsid w:val="00A85A77"/>
    <w:rsid w:val="00A85B94"/>
    <w:rsid w:val="00A86287"/>
    <w:rsid w:val="00A86316"/>
    <w:rsid w:val="00A863AB"/>
    <w:rsid w:val="00A86480"/>
    <w:rsid w:val="00A86683"/>
    <w:rsid w:val="00A86A90"/>
    <w:rsid w:val="00A879CF"/>
    <w:rsid w:val="00A87E38"/>
    <w:rsid w:val="00A90019"/>
    <w:rsid w:val="00A90673"/>
    <w:rsid w:val="00A91021"/>
    <w:rsid w:val="00A91372"/>
    <w:rsid w:val="00A914A6"/>
    <w:rsid w:val="00A91868"/>
    <w:rsid w:val="00A926E5"/>
    <w:rsid w:val="00A9275E"/>
    <w:rsid w:val="00A9398A"/>
    <w:rsid w:val="00A93B46"/>
    <w:rsid w:val="00A93C28"/>
    <w:rsid w:val="00A942AD"/>
    <w:rsid w:val="00A9468A"/>
    <w:rsid w:val="00A94F99"/>
    <w:rsid w:val="00A9508E"/>
    <w:rsid w:val="00A9606E"/>
    <w:rsid w:val="00A9676F"/>
    <w:rsid w:val="00A96855"/>
    <w:rsid w:val="00A969F3"/>
    <w:rsid w:val="00A96EF6"/>
    <w:rsid w:val="00A97528"/>
    <w:rsid w:val="00A97860"/>
    <w:rsid w:val="00A97C4F"/>
    <w:rsid w:val="00A97C84"/>
    <w:rsid w:val="00AA0074"/>
    <w:rsid w:val="00AA051D"/>
    <w:rsid w:val="00AA07C1"/>
    <w:rsid w:val="00AA0848"/>
    <w:rsid w:val="00AA08BA"/>
    <w:rsid w:val="00AA1018"/>
    <w:rsid w:val="00AA1552"/>
    <w:rsid w:val="00AA1640"/>
    <w:rsid w:val="00AA18BD"/>
    <w:rsid w:val="00AA1961"/>
    <w:rsid w:val="00AA2DBB"/>
    <w:rsid w:val="00AA3290"/>
    <w:rsid w:val="00AA3F4F"/>
    <w:rsid w:val="00AA42DD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B6E"/>
    <w:rsid w:val="00AB0F82"/>
    <w:rsid w:val="00AB10F4"/>
    <w:rsid w:val="00AB12DA"/>
    <w:rsid w:val="00AB140C"/>
    <w:rsid w:val="00AB1432"/>
    <w:rsid w:val="00AB1E06"/>
    <w:rsid w:val="00AB3063"/>
    <w:rsid w:val="00AB31BD"/>
    <w:rsid w:val="00AB34E9"/>
    <w:rsid w:val="00AB3729"/>
    <w:rsid w:val="00AB3D5B"/>
    <w:rsid w:val="00AB45B2"/>
    <w:rsid w:val="00AB4B40"/>
    <w:rsid w:val="00AB4D87"/>
    <w:rsid w:val="00AB4D90"/>
    <w:rsid w:val="00AB4E8D"/>
    <w:rsid w:val="00AB54A8"/>
    <w:rsid w:val="00AB5C97"/>
    <w:rsid w:val="00AB5D21"/>
    <w:rsid w:val="00AB5E1E"/>
    <w:rsid w:val="00AB64E7"/>
    <w:rsid w:val="00AB6718"/>
    <w:rsid w:val="00AB6BA9"/>
    <w:rsid w:val="00AB6CFA"/>
    <w:rsid w:val="00AB6D93"/>
    <w:rsid w:val="00AB74F2"/>
    <w:rsid w:val="00AB75B5"/>
    <w:rsid w:val="00AB75F4"/>
    <w:rsid w:val="00AB7D0F"/>
    <w:rsid w:val="00AC1409"/>
    <w:rsid w:val="00AC17BC"/>
    <w:rsid w:val="00AC1DAD"/>
    <w:rsid w:val="00AC25EE"/>
    <w:rsid w:val="00AC288D"/>
    <w:rsid w:val="00AC2F7F"/>
    <w:rsid w:val="00AC324A"/>
    <w:rsid w:val="00AC34FF"/>
    <w:rsid w:val="00AC4743"/>
    <w:rsid w:val="00AC57C9"/>
    <w:rsid w:val="00AC57D2"/>
    <w:rsid w:val="00AC59C0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6E5"/>
    <w:rsid w:val="00AD1760"/>
    <w:rsid w:val="00AD1CE4"/>
    <w:rsid w:val="00AD1E6C"/>
    <w:rsid w:val="00AD22B0"/>
    <w:rsid w:val="00AD2504"/>
    <w:rsid w:val="00AD25FE"/>
    <w:rsid w:val="00AD344D"/>
    <w:rsid w:val="00AD3F18"/>
    <w:rsid w:val="00AD4079"/>
    <w:rsid w:val="00AD4BE5"/>
    <w:rsid w:val="00AD4CB3"/>
    <w:rsid w:val="00AD5366"/>
    <w:rsid w:val="00AD5371"/>
    <w:rsid w:val="00AD59A0"/>
    <w:rsid w:val="00AD5A84"/>
    <w:rsid w:val="00AD5FD6"/>
    <w:rsid w:val="00AD6D82"/>
    <w:rsid w:val="00AD72E2"/>
    <w:rsid w:val="00AD744F"/>
    <w:rsid w:val="00AD7B2A"/>
    <w:rsid w:val="00AD7BB2"/>
    <w:rsid w:val="00AE03E6"/>
    <w:rsid w:val="00AE053C"/>
    <w:rsid w:val="00AE0870"/>
    <w:rsid w:val="00AE0885"/>
    <w:rsid w:val="00AE18C1"/>
    <w:rsid w:val="00AE1912"/>
    <w:rsid w:val="00AE1F2F"/>
    <w:rsid w:val="00AE219A"/>
    <w:rsid w:val="00AE2430"/>
    <w:rsid w:val="00AE2EAE"/>
    <w:rsid w:val="00AE381B"/>
    <w:rsid w:val="00AE3FC4"/>
    <w:rsid w:val="00AE483D"/>
    <w:rsid w:val="00AE49A5"/>
    <w:rsid w:val="00AE548F"/>
    <w:rsid w:val="00AE5B94"/>
    <w:rsid w:val="00AE5BA0"/>
    <w:rsid w:val="00AE6318"/>
    <w:rsid w:val="00AE6788"/>
    <w:rsid w:val="00AE72D1"/>
    <w:rsid w:val="00AE741C"/>
    <w:rsid w:val="00AE7AA1"/>
    <w:rsid w:val="00AF0676"/>
    <w:rsid w:val="00AF0FD2"/>
    <w:rsid w:val="00AF1B10"/>
    <w:rsid w:val="00AF1DCF"/>
    <w:rsid w:val="00AF23DC"/>
    <w:rsid w:val="00AF281C"/>
    <w:rsid w:val="00AF288F"/>
    <w:rsid w:val="00AF29DC"/>
    <w:rsid w:val="00AF35B0"/>
    <w:rsid w:val="00AF3A96"/>
    <w:rsid w:val="00AF3C52"/>
    <w:rsid w:val="00AF44E4"/>
    <w:rsid w:val="00AF44F4"/>
    <w:rsid w:val="00AF4A12"/>
    <w:rsid w:val="00AF4BB2"/>
    <w:rsid w:val="00AF4CE5"/>
    <w:rsid w:val="00AF5023"/>
    <w:rsid w:val="00AF582A"/>
    <w:rsid w:val="00AF609D"/>
    <w:rsid w:val="00AF7196"/>
    <w:rsid w:val="00AF7B81"/>
    <w:rsid w:val="00B003D7"/>
    <w:rsid w:val="00B005D9"/>
    <w:rsid w:val="00B01192"/>
    <w:rsid w:val="00B01517"/>
    <w:rsid w:val="00B01B77"/>
    <w:rsid w:val="00B01D61"/>
    <w:rsid w:val="00B02922"/>
    <w:rsid w:val="00B02C6B"/>
    <w:rsid w:val="00B0377F"/>
    <w:rsid w:val="00B038AE"/>
    <w:rsid w:val="00B03C03"/>
    <w:rsid w:val="00B03FC0"/>
    <w:rsid w:val="00B04076"/>
    <w:rsid w:val="00B04487"/>
    <w:rsid w:val="00B0487E"/>
    <w:rsid w:val="00B048C3"/>
    <w:rsid w:val="00B04D14"/>
    <w:rsid w:val="00B0547A"/>
    <w:rsid w:val="00B05553"/>
    <w:rsid w:val="00B0587F"/>
    <w:rsid w:val="00B05EC9"/>
    <w:rsid w:val="00B067C2"/>
    <w:rsid w:val="00B06991"/>
    <w:rsid w:val="00B06D74"/>
    <w:rsid w:val="00B07D1A"/>
    <w:rsid w:val="00B1005B"/>
    <w:rsid w:val="00B1088E"/>
    <w:rsid w:val="00B10E90"/>
    <w:rsid w:val="00B11CC5"/>
    <w:rsid w:val="00B1218A"/>
    <w:rsid w:val="00B12236"/>
    <w:rsid w:val="00B12514"/>
    <w:rsid w:val="00B1304C"/>
    <w:rsid w:val="00B1309A"/>
    <w:rsid w:val="00B1318D"/>
    <w:rsid w:val="00B1355D"/>
    <w:rsid w:val="00B13F50"/>
    <w:rsid w:val="00B147D5"/>
    <w:rsid w:val="00B14AFB"/>
    <w:rsid w:val="00B14DFA"/>
    <w:rsid w:val="00B1562D"/>
    <w:rsid w:val="00B1591A"/>
    <w:rsid w:val="00B15976"/>
    <w:rsid w:val="00B159E6"/>
    <w:rsid w:val="00B161DC"/>
    <w:rsid w:val="00B16FF3"/>
    <w:rsid w:val="00B17849"/>
    <w:rsid w:val="00B17A27"/>
    <w:rsid w:val="00B20C0E"/>
    <w:rsid w:val="00B20FD7"/>
    <w:rsid w:val="00B2224F"/>
    <w:rsid w:val="00B222F5"/>
    <w:rsid w:val="00B222FA"/>
    <w:rsid w:val="00B22422"/>
    <w:rsid w:val="00B22A8B"/>
    <w:rsid w:val="00B232A5"/>
    <w:rsid w:val="00B23AAA"/>
    <w:rsid w:val="00B23F4E"/>
    <w:rsid w:val="00B24A2F"/>
    <w:rsid w:val="00B24C14"/>
    <w:rsid w:val="00B24D68"/>
    <w:rsid w:val="00B24FB2"/>
    <w:rsid w:val="00B25333"/>
    <w:rsid w:val="00B25458"/>
    <w:rsid w:val="00B25632"/>
    <w:rsid w:val="00B257A1"/>
    <w:rsid w:val="00B26207"/>
    <w:rsid w:val="00B26A33"/>
    <w:rsid w:val="00B26FAA"/>
    <w:rsid w:val="00B273B9"/>
    <w:rsid w:val="00B3020A"/>
    <w:rsid w:val="00B3037C"/>
    <w:rsid w:val="00B30616"/>
    <w:rsid w:val="00B3089E"/>
    <w:rsid w:val="00B30AF9"/>
    <w:rsid w:val="00B30DD5"/>
    <w:rsid w:val="00B31029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58F"/>
    <w:rsid w:val="00B36D54"/>
    <w:rsid w:val="00B36EF0"/>
    <w:rsid w:val="00B370B6"/>
    <w:rsid w:val="00B37370"/>
    <w:rsid w:val="00B3783A"/>
    <w:rsid w:val="00B379D0"/>
    <w:rsid w:val="00B40063"/>
    <w:rsid w:val="00B402FA"/>
    <w:rsid w:val="00B4030F"/>
    <w:rsid w:val="00B4084A"/>
    <w:rsid w:val="00B4090A"/>
    <w:rsid w:val="00B40911"/>
    <w:rsid w:val="00B40D22"/>
    <w:rsid w:val="00B40E7F"/>
    <w:rsid w:val="00B41060"/>
    <w:rsid w:val="00B410DD"/>
    <w:rsid w:val="00B411D3"/>
    <w:rsid w:val="00B41470"/>
    <w:rsid w:val="00B4163B"/>
    <w:rsid w:val="00B41766"/>
    <w:rsid w:val="00B41965"/>
    <w:rsid w:val="00B41980"/>
    <w:rsid w:val="00B43918"/>
    <w:rsid w:val="00B43E56"/>
    <w:rsid w:val="00B4427B"/>
    <w:rsid w:val="00B44AA6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1AC7"/>
    <w:rsid w:val="00B52078"/>
    <w:rsid w:val="00B522AC"/>
    <w:rsid w:val="00B52684"/>
    <w:rsid w:val="00B53888"/>
    <w:rsid w:val="00B53EA5"/>
    <w:rsid w:val="00B5402D"/>
    <w:rsid w:val="00B546A5"/>
    <w:rsid w:val="00B54E50"/>
    <w:rsid w:val="00B55040"/>
    <w:rsid w:val="00B55C2C"/>
    <w:rsid w:val="00B5679D"/>
    <w:rsid w:val="00B56985"/>
    <w:rsid w:val="00B56B21"/>
    <w:rsid w:val="00B56CB7"/>
    <w:rsid w:val="00B57781"/>
    <w:rsid w:val="00B57973"/>
    <w:rsid w:val="00B57C80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13D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06"/>
    <w:rsid w:val="00B67396"/>
    <w:rsid w:val="00B6743B"/>
    <w:rsid w:val="00B67AAF"/>
    <w:rsid w:val="00B7032A"/>
    <w:rsid w:val="00B7094A"/>
    <w:rsid w:val="00B715EA"/>
    <w:rsid w:val="00B718EA"/>
    <w:rsid w:val="00B71A1E"/>
    <w:rsid w:val="00B71C5A"/>
    <w:rsid w:val="00B72541"/>
    <w:rsid w:val="00B72CBA"/>
    <w:rsid w:val="00B72ECC"/>
    <w:rsid w:val="00B73250"/>
    <w:rsid w:val="00B73666"/>
    <w:rsid w:val="00B7493F"/>
    <w:rsid w:val="00B74BB6"/>
    <w:rsid w:val="00B74C44"/>
    <w:rsid w:val="00B74FB1"/>
    <w:rsid w:val="00B75209"/>
    <w:rsid w:val="00B752FE"/>
    <w:rsid w:val="00B75C63"/>
    <w:rsid w:val="00B76AFF"/>
    <w:rsid w:val="00B77333"/>
    <w:rsid w:val="00B77C7A"/>
    <w:rsid w:val="00B801E2"/>
    <w:rsid w:val="00B80B80"/>
    <w:rsid w:val="00B80B90"/>
    <w:rsid w:val="00B80CC6"/>
    <w:rsid w:val="00B8103E"/>
    <w:rsid w:val="00B819DB"/>
    <w:rsid w:val="00B81BC4"/>
    <w:rsid w:val="00B81CF9"/>
    <w:rsid w:val="00B824F1"/>
    <w:rsid w:val="00B82930"/>
    <w:rsid w:val="00B82939"/>
    <w:rsid w:val="00B82975"/>
    <w:rsid w:val="00B8297F"/>
    <w:rsid w:val="00B833B6"/>
    <w:rsid w:val="00B83650"/>
    <w:rsid w:val="00B8386F"/>
    <w:rsid w:val="00B84284"/>
    <w:rsid w:val="00B844F3"/>
    <w:rsid w:val="00B84817"/>
    <w:rsid w:val="00B84E8D"/>
    <w:rsid w:val="00B84F73"/>
    <w:rsid w:val="00B85000"/>
    <w:rsid w:val="00B85765"/>
    <w:rsid w:val="00B86477"/>
    <w:rsid w:val="00B867CA"/>
    <w:rsid w:val="00B86BEA"/>
    <w:rsid w:val="00B87009"/>
    <w:rsid w:val="00B87989"/>
    <w:rsid w:val="00B9014C"/>
    <w:rsid w:val="00B90372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99"/>
    <w:rsid w:val="00B92FBA"/>
    <w:rsid w:val="00B94933"/>
    <w:rsid w:val="00B94D59"/>
    <w:rsid w:val="00B950C9"/>
    <w:rsid w:val="00B953FC"/>
    <w:rsid w:val="00B95648"/>
    <w:rsid w:val="00B956AF"/>
    <w:rsid w:val="00B95EE4"/>
    <w:rsid w:val="00B969E3"/>
    <w:rsid w:val="00B97104"/>
    <w:rsid w:val="00B972BE"/>
    <w:rsid w:val="00B97D0D"/>
    <w:rsid w:val="00BA03AB"/>
    <w:rsid w:val="00BA08F8"/>
    <w:rsid w:val="00BA0FB9"/>
    <w:rsid w:val="00BA12F6"/>
    <w:rsid w:val="00BA15B8"/>
    <w:rsid w:val="00BA2295"/>
    <w:rsid w:val="00BA2751"/>
    <w:rsid w:val="00BA2A13"/>
    <w:rsid w:val="00BA2FA9"/>
    <w:rsid w:val="00BA3550"/>
    <w:rsid w:val="00BA35E7"/>
    <w:rsid w:val="00BA3851"/>
    <w:rsid w:val="00BA3C76"/>
    <w:rsid w:val="00BA4254"/>
    <w:rsid w:val="00BA46A0"/>
    <w:rsid w:val="00BA5DF1"/>
    <w:rsid w:val="00BA5EBC"/>
    <w:rsid w:val="00BA60BE"/>
    <w:rsid w:val="00BA61AF"/>
    <w:rsid w:val="00BA647E"/>
    <w:rsid w:val="00BA77E9"/>
    <w:rsid w:val="00BA78F1"/>
    <w:rsid w:val="00BA7C45"/>
    <w:rsid w:val="00BB019B"/>
    <w:rsid w:val="00BB0340"/>
    <w:rsid w:val="00BB066F"/>
    <w:rsid w:val="00BB077E"/>
    <w:rsid w:val="00BB0AFD"/>
    <w:rsid w:val="00BB12C2"/>
    <w:rsid w:val="00BB13C0"/>
    <w:rsid w:val="00BB16FD"/>
    <w:rsid w:val="00BB1E64"/>
    <w:rsid w:val="00BB2036"/>
    <w:rsid w:val="00BB20C7"/>
    <w:rsid w:val="00BB2143"/>
    <w:rsid w:val="00BB2172"/>
    <w:rsid w:val="00BB2287"/>
    <w:rsid w:val="00BB286D"/>
    <w:rsid w:val="00BB2B95"/>
    <w:rsid w:val="00BB416B"/>
    <w:rsid w:val="00BB4344"/>
    <w:rsid w:val="00BB4438"/>
    <w:rsid w:val="00BB4544"/>
    <w:rsid w:val="00BB45D8"/>
    <w:rsid w:val="00BB48E3"/>
    <w:rsid w:val="00BB5353"/>
    <w:rsid w:val="00BB5736"/>
    <w:rsid w:val="00BB57E1"/>
    <w:rsid w:val="00BB5938"/>
    <w:rsid w:val="00BB5EE8"/>
    <w:rsid w:val="00BB6148"/>
    <w:rsid w:val="00BB62B1"/>
    <w:rsid w:val="00BB67AB"/>
    <w:rsid w:val="00BB6DBD"/>
    <w:rsid w:val="00BB77A3"/>
    <w:rsid w:val="00BB78F9"/>
    <w:rsid w:val="00BB7C70"/>
    <w:rsid w:val="00BB7CA1"/>
    <w:rsid w:val="00BC1364"/>
    <w:rsid w:val="00BC1747"/>
    <w:rsid w:val="00BC1A11"/>
    <w:rsid w:val="00BC23D7"/>
    <w:rsid w:val="00BC26F8"/>
    <w:rsid w:val="00BC27C5"/>
    <w:rsid w:val="00BC2AF2"/>
    <w:rsid w:val="00BC2DFD"/>
    <w:rsid w:val="00BC2FC7"/>
    <w:rsid w:val="00BC3CC7"/>
    <w:rsid w:val="00BC43C6"/>
    <w:rsid w:val="00BC4F19"/>
    <w:rsid w:val="00BC5148"/>
    <w:rsid w:val="00BC51E1"/>
    <w:rsid w:val="00BC55B4"/>
    <w:rsid w:val="00BC5756"/>
    <w:rsid w:val="00BC5FA6"/>
    <w:rsid w:val="00BC6258"/>
    <w:rsid w:val="00BC6384"/>
    <w:rsid w:val="00BC6A16"/>
    <w:rsid w:val="00BC6F86"/>
    <w:rsid w:val="00BC724A"/>
    <w:rsid w:val="00BC7A91"/>
    <w:rsid w:val="00BC7BCF"/>
    <w:rsid w:val="00BD0431"/>
    <w:rsid w:val="00BD08B0"/>
    <w:rsid w:val="00BD09CF"/>
    <w:rsid w:val="00BD0CA2"/>
    <w:rsid w:val="00BD162E"/>
    <w:rsid w:val="00BD17E2"/>
    <w:rsid w:val="00BD1809"/>
    <w:rsid w:val="00BD20CB"/>
    <w:rsid w:val="00BD2A29"/>
    <w:rsid w:val="00BD2AE2"/>
    <w:rsid w:val="00BD2B11"/>
    <w:rsid w:val="00BD2C1F"/>
    <w:rsid w:val="00BD2C6D"/>
    <w:rsid w:val="00BD2DFE"/>
    <w:rsid w:val="00BD33A3"/>
    <w:rsid w:val="00BD3938"/>
    <w:rsid w:val="00BD3AD0"/>
    <w:rsid w:val="00BD3BD3"/>
    <w:rsid w:val="00BD44C2"/>
    <w:rsid w:val="00BD4C59"/>
    <w:rsid w:val="00BD4D8A"/>
    <w:rsid w:val="00BD5015"/>
    <w:rsid w:val="00BD5023"/>
    <w:rsid w:val="00BD51C7"/>
    <w:rsid w:val="00BD5345"/>
    <w:rsid w:val="00BD5A22"/>
    <w:rsid w:val="00BD5DCA"/>
    <w:rsid w:val="00BD6AB1"/>
    <w:rsid w:val="00BD6FEE"/>
    <w:rsid w:val="00BD7176"/>
    <w:rsid w:val="00BD7615"/>
    <w:rsid w:val="00BD78AF"/>
    <w:rsid w:val="00BD7ADA"/>
    <w:rsid w:val="00BD7CA0"/>
    <w:rsid w:val="00BD7E0F"/>
    <w:rsid w:val="00BD7F7B"/>
    <w:rsid w:val="00BE01E1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771"/>
    <w:rsid w:val="00BE2D6D"/>
    <w:rsid w:val="00BE2EBC"/>
    <w:rsid w:val="00BE3473"/>
    <w:rsid w:val="00BE47C7"/>
    <w:rsid w:val="00BE4D31"/>
    <w:rsid w:val="00BE4D3D"/>
    <w:rsid w:val="00BE5030"/>
    <w:rsid w:val="00BE537C"/>
    <w:rsid w:val="00BE5856"/>
    <w:rsid w:val="00BE594C"/>
    <w:rsid w:val="00BE632C"/>
    <w:rsid w:val="00BE6784"/>
    <w:rsid w:val="00BE6CE3"/>
    <w:rsid w:val="00BE6FA0"/>
    <w:rsid w:val="00BE6FCD"/>
    <w:rsid w:val="00BE7073"/>
    <w:rsid w:val="00BE70A2"/>
    <w:rsid w:val="00BE71D3"/>
    <w:rsid w:val="00BE71EB"/>
    <w:rsid w:val="00BE7450"/>
    <w:rsid w:val="00BE7BF0"/>
    <w:rsid w:val="00BE7DFF"/>
    <w:rsid w:val="00BF026D"/>
    <w:rsid w:val="00BF055D"/>
    <w:rsid w:val="00BF0A55"/>
    <w:rsid w:val="00BF0AAB"/>
    <w:rsid w:val="00BF0B3D"/>
    <w:rsid w:val="00BF0CD3"/>
    <w:rsid w:val="00BF100E"/>
    <w:rsid w:val="00BF19DF"/>
    <w:rsid w:val="00BF2269"/>
    <w:rsid w:val="00BF2404"/>
    <w:rsid w:val="00BF2BCA"/>
    <w:rsid w:val="00BF2D33"/>
    <w:rsid w:val="00BF302E"/>
    <w:rsid w:val="00BF3D23"/>
    <w:rsid w:val="00BF3E83"/>
    <w:rsid w:val="00BF41A9"/>
    <w:rsid w:val="00BF46CF"/>
    <w:rsid w:val="00BF4F2D"/>
    <w:rsid w:val="00BF504C"/>
    <w:rsid w:val="00BF51BF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BF79A2"/>
    <w:rsid w:val="00C0034E"/>
    <w:rsid w:val="00C005C9"/>
    <w:rsid w:val="00C00A34"/>
    <w:rsid w:val="00C00BA8"/>
    <w:rsid w:val="00C00CB2"/>
    <w:rsid w:val="00C00CEE"/>
    <w:rsid w:val="00C01111"/>
    <w:rsid w:val="00C019C2"/>
    <w:rsid w:val="00C01CC3"/>
    <w:rsid w:val="00C02470"/>
    <w:rsid w:val="00C02845"/>
    <w:rsid w:val="00C02A0B"/>
    <w:rsid w:val="00C02C2A"/>
    <w:rsid w:val="00C0310A"/>
    <w:rsid w:val="00C032B9"/>
    <w:rsid w:val="00C037E3"/>
    <w:rsid w:val="00C0398C"/>
    <w:rsid w:val="00C03E3F"/>
    <w:rsid w:val="00C040B5"/>
    <w:rsid w:val="00C044C0"/>
    <w:rsid w:val="00C04D0D"/>
    <w:rsid w:val="00C054A9"/>
    <w:rsid w:val="00C05E35"/>
    <w:rsid w:val="00C05F7C"/>
    <w:rsid w:val="00C0625D"/>
    <w:rsid w:val="00C0728D"/>
    <w:rsid w:val="00C073E8"/>
    <w:rsid w:val="00C07769"/>
    <w:rsid w:val="00C07812"/>
    <w:rsid w:val="00C078A6"/>
    <w:rsid w:val="00C0795D"/>
    <w:rsid w:val="00C079D4"/>
    <w:rsid w:val="00C07AB0"/>
    <w:rsid w:val="00C07BAA"/>
    <w:rsid w:val="00C07E6D"/>
    <w:rsid w:val="00C1000A"/>
    <w:rsid w:val="00C10613"/>
    <w:rsid w:val="00C10E7C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62D"/>
    <w:rsid w:val="00C13769"/>
    <w:rsid w:val="00C1387A"/>
    <w:rsid w:val="00C13963"/>
    <w:rsid w:val="00C13977"/>
    <w:rsid w:val="00C13CEF"/>
    <w:rsid w:val="00C14165"/>
    <w:rsid w:val="00C145BD"/>
    <w:rsid w:val="00C14C1E"/>
    <w:rsid w:val="00C153EF"/>
    <w:rsid w:val="00C1581F"/>
    <w:rsid w:val="00C160F5"/>
    <w:rsid w:val="00C170F5"/>
    <w:rsid w:val="00C178DC"/>
    <w:rsid w:val="00C17BCC"/>
    <w:rsid w:val="00C17C37"/>
    <w:rsid w:val="00C17CFE"/>
    <w:rsid w:val="00C17EA5"/>
    <w:rsid w:val="00C17FDE"/>
    <w:rsid w:val="00C20291"/>
    <w:rsid w:val="00C20298"/>
    <w:rsid w:val="00C20401"/>
    <w:rsid w:val="00C204D8"/>
    <w:rsid w:val="00C20F33"/>
    <w:rsid w:val="00C20F62"/>
    <w:rsid w:val="00C219E4"/>
    <w:rsid w:val="00C22C9F"/>
    <w:rsid w:val="00C23549"/>
    <w:rsid w:val="00C23DDA"/>
    <w:rsid w:val="00C23EFF"/>
    <w:rsid w:val="00C24966"/>
    <w:rsid w:val="00C252FB"/>
    <w:rsid w:val="00C256E1"/>
    <w:rsid w:val="00C25E8C"/>
    <w:rsid w:val="00C26067"/>
    <w:rsid w:val="00C26285"/>
    <w:rsid w:val="00C26409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78"/>
    <w:rsid w:val="00C327D6"/>
    <w:rsid w:val="00C32A22"/>
    <w:rsid w:val="00C32A93"/>
    <w:rsid w:val="00C32F25"/>
    <w:rsid w:val="00C33668"/>
    <w:rsid w:val="00C336AB"/>
    <w:rsid w:val="00C3419F"/>
    <w:rsid w:val="00C34539"/>
    <w:rsid w:val="00C34DF0"/>
    <w:rsid w:val="00C354EC"/>
    <w:rsid w:val="00C35A75"/>
    <w:rsid w:val="00C35B88"/>
    <w:rsid w:val="00C35BB6"/>
    <w:rsid w:val="00C36C04"/>
    <w:rsid w:val="00C36C1D"/>
    <w:rsid w:val="00C3743C"/>
    <w:rsid w:val="00C3746A"/>
    <w:rsid w:val="00C37B56"/>
    <w:rsid w:val="00C37DE9"/>
    <w:rsid w:val="00C37E29"/>
    <w:rsid w:val="00C402CF"/>
    <w:rsid w:val="00C4032C"/>
    <w:rsid w:val="00C405B9"/>
    <w:rsid w:val="00C4074C"/>
    <w:rsid w:val="00C409C4"/>
    <w:rsid w:val="00C40A33"/>
    <w:rsid w:val="00C40DBF"/>
    <w:rsid w:val="00C4143D"/>
    <w:rsid w:val="00C41717"/>
    <w:rsid w:val="00C41740"/>
    <w:rsid w:val="00C418EB"/>
    <w:rsid w:val="00C4250F"/>
    <w:rsid w:val="00C425BC"/>
    <w:rsid w:val="00C42AB9"/>
    <w:rsid w:val="00C43608"/>
    <w:rsid w:val="00C43826"/>
    <w:rsid w:val="00C43A0D"/>
    <w:rsid w:val="00C43A21"/>
    <w:rsid w:val="00C43CF2"/>
    <w:rsid w:val="00C4411D"/>
    <w:rsid w:val="00C44169"/>
    <w:rsid w:val="00C447CE"/>
    <w:rsid w:val="00C44CF8"/>
    <w:rsid w:val="00C44D02"/>
    <w:rsid w:val="00C457F6"/>
    <w:rsid w:val="00C45FDC"/>
    <w:rsid w:val="00C46759"/>
    <w:rsid w:val="00C46D8A"/>
    <w:rsid w:val="00C46E25"/>
    <w:rsid w:val="00C47331"/>
    <w:rsid w:val="00C479CF"/>
    <w:rsid w:val="00C47A0F"/>
    <w:rsid w:val="00C47B11"/>
    <w:rsid w:val="00C47BCF"/>
    <w:rsid w:val="00C47D5C"/>
    <w:rsid w:val="00C50814"/>
    <w:rsid w:val="00C5100E"/>
    <w:rsid w:val="00C51125"/>
    <w:rsid w:val="00C51138"/>
    <w:rsid w:val="00C51B4B"/>
    <w:rsid w:val="00C51D6F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5F79"/>
    <w:rsid w:val="00C5675E"/>
    <w:rsid w:val="00C57F17"/>
    <w:rsid w:val="00C600EE"/>
    <w:rsid w:val="00C60DEE"/>
    <w:rsid w:val="00C61037"/>
    <w:rsid w:val="00C6106B"/>
    <w:rsid w:val="00C61129"/>
    <w:rsid w:val="00C61D22"/>
    <w:rsid w:val="00C61FD5"/>
    <w:rsid w:val="00C62127"/>
    <w:rsid w:val="00C6237A"/>
    <w:rsid w:val="00C62506"/>
    <w:rsid w:val="00C6255B"/>
    <w:rsid w:val="00C625DF"/>
    <w:rsid w:val="00C62602"/>
    <w:rsid w:val="00C62749"/>
    <w:rsid w:val="00C62AD6"/>
    <w:rsid w:val="00C62B65"/>
    <w:rsid w:val="00C6340A"/>
    <w:rsid w:val="00C6378E"/>
    <w:rsid w:val="00C637EF"/>
    <w:rsid w:val="00C63A3A"/>
    <w:rsid w:val="00C63F07"/>
    <w:rsid w:val="00C64220"/>
    <w:rsid w:val="00C64595"/>
    <w:rsid w:val="00C64AB1"/>
    <w:rsid w:val="00C64C2C"/>
    <w:rsid w:val="00C64C9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04B3"/>
    <w:rsid w:val="00C710CC"/>
    <w:rsid w:val="00C7193E"/>
    <w:rsid w:val="00C71955"/>
    <w:rsid w:val="00C71B88"/>
    <w:rsid w:val="00C71EAA"/>
    <w:rsid w:val="00C71F50"/>
    <w:rsid w:val="00C7212C"/>
    <w:rsid w:val="00C72139"/>
    <w:rsid w:val="00C722C9"/>
    <w:rsid w:val="00C724A6"/>
    <w:rsid w:val="00C72D6F"/>
    <w:rsid w:val="00C72EA1"/>
    <w:rsid w:val="00C73097"/>
    <w:rsid w:val="00C734C6"/>
    <w:rsid w:val="00C73BA0"/>
    <w:rsid w:val="00C74385"/>
    <w:rsid w:val="00C74539"/>
    <w:rsid w:val="00C74DB9"/>
    <w:rsid w:val="00C7517D"/>
    <w:rsid w:val="00C7533F"/>
    <w:rsid w:val="00C75629"/>
    <w:rsid w:val="00C75799"/>
    <w:rsid w:val="00C75F57"/>
    <w:rsid w:val="00C76535"/>
    <w:rsid w:val="00C76901"/>
    <w:rsid w:val="00C769C6"/>
    <w:rsid w:val="00C76FC4"/>
    <w:rsid w:val="00C776F9"/>
    <w:rsid w:val="00C80081"/>
    <w:rsid w:val="00C805AA"/>
    <w:rsid w:val="00C805C9"/>
    <w:rsid w:val="00C805E4"/>
    <w:rsid w:val="00C81472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6FBB"/>
    <w:rsid w:val="00C8712E"/>
    <w:rsid w:val="00C87147"/>
    <w:rsid w:val="00C872DF"/>
    <w:rsid w:val="00C87F2C"/>
    <w:rsid w:val="00C904F1"/>
    <w:rsid w:val="00C9144F"/>
    <w:rsid w:val="00C91CC4"/>
    <w:rsid w:val="00C92171"/>
    <w:rsid w:val="00C92312"/>
    <w:rsid w:val="00C92695"/>
    <w:rsid w:val="00C92801"/>
    <w:rsid w:val="00C92EBB"/>
    <w:rsid w:val="00C92FAD"/>
    <w:rsid w:val="00C93170"/>
    <w:rsid w:val="00C934C1"/>
    <w:rsid w:val="00C94C2A"/>
    <w:rsid w:val="00C94F12"/>
    <w:rsid w:val="00C951E6"/>
    <w:rsid w:val="00C9543B"/>
    <w:rsid w:val="00C959E3"/>
    <w:rsid w:val="00C95CA1"/>
    <w:rsid w:val="00C966AD"/>
    <w:rsid w:val="00C96730"/>
    <w:rsid w:val="00C96E80"/>
    <w:rsid w:val="00C96EA7"/>
    <w:rsid w:val="00C96EB0"/>
    <w:rsid w:val="00C96FCE"/>
    <w:rsid w:val="00C9703A"/>
    <w:rsid w:val="00C972CF"/>
    <w:rsid w:val="00C973BB"/>
    <w:rsid w:val="00C978E6"/>
    <w:rsid w:val="00C97DBA"/>
    <w:rsid w:val="00C97F70"/>
    <w:rsid w:val="00CA0141"/>
    <w:rsid w:val="00CA03AF"/>
    <w:rsid w:val="00CA0BAE"/>
    <w:rsid w:val="00CA0C66"/>
    <w:rsid w:val="00CA0CDA"/>
    <w:rsid w:val="00CA0D02"/>
    <w:rsid w:val="00CA189C"/>
    <w:rsid w:val="00CA1A59"/>
    <w:rsid w:val="00CA214A"/>
    <w:rsid w:val="00CA22CA"/>
    <w:rsid w:val="00CA24F6"/>
    <w:rsid w:val="00CA27E9"/>
    <w:rsid w:val="00CA3C2A"/>
    <w:rsid w:val="00CA466F"/>
    <w:rsid w:val="00CA49AB"/>
    <w:rsid w:val="00CA4DEC"/>
    <w:rsid w:val="00CA50CB"/>
    <w:rsid w:val="00CA51C0"/>
    <w:rsid w:val="00CA545D"/>
    <w:rsid w:val="00CA5EAC"/>
    <w:rsid w:val="00CA63C8"/>
    <w:rsid w:val="00CA64EF"/>
    <w:rsid w:val="00CA67EF"/>
    <w:rsid w:val="00CA6EF8"/>
    <w:rsid w:val="00CA7D99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80C"/>
    <w:rsid w:val="00CB4FA5"/>
    <w:rsid w:val="00CB5571"/>
    <w:rsid w:val="00CB603B"/>
    <w:rsid w:val="00CB6068"/>
    <w:rsid w:val="00CB6450"/>
    <w:rsid w:val="00CB661B"/>
    <w:rsid w:val="00CB6631"/>
    <w:rsid w:val="00CB6649"/>
    <w:rsid w:val="00CB6D20"/>
    <w:rsid w:val="00CB71ED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E80"/>
    <w:rsid w:val="00CC2F82"/>
    <w:rsid w:val="00CC3296"/>
    <w:rsid w:val="00CC32C0"/>
    <w:rsid w:val="00CC4EEF"/>
    <w:rsid w:val="00CC5BCB"/>
    <w:rsid w:val="00CC5DCB"/>
    <w:rsid w:val="00CC6408"/>
    <w:rsid w:val="00CC6CF6"/>
    <w:rsid w:val="00CC6FC0"/>
    <w:rsid w:val="00CC798B"/>
    <w:rsid w:val="00CC7C8E"/>
    <w:rsid w:val="00CC7CE1"/>
    <w:rsid w:val="00CD0616"/>
    <w:rsid w:val="00CD1C51"/>
    <w:rsid w:val="00CD1CF9"/>
    <w:rsid w:val="00CD2344"/>
    <w:rsid w:val="00CD270B"/>
    <w:rsid w:val="00CD27F6"/>
    <w:rsid w:val="00CD2D4B"/>
    <w:rsid w:val="00CD2D7C"/>
    <w:rsid w:val="00CD409B"/>
    <w:rsid w:val="00CD43B0"/>
    <w:rsid w:val="00CD44C2"/>
    <w:rsid w:val="00CD4B62"/>
    <w:rsid w:val="00CD4BEA"/>
    <w:rsid w:val="00CD55FE"/>
    <w:rsid w:val="00CD56AC"/>
    <w:rsid w:val="00CD56B5"/>
    <w:rsid w:val="00CD5766"/>
    <w:rsid w:val="00CD61CA"/>
    <w:rsid w:val="00CD70AE"/>
    <w:rsid w:val="00CD7175"/>
    <w:rsid w:val="00CD7961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737"/>
    <w:rsid w:val="00CE2E00"/>
    <w:rsid w:val="00CE2FAB"/>
    <w:rsid w:val="00CE36D6"/>
    <w:rsid w:val="00CE3739"/>
    <w:rsid w:val="00CE42D5"/>
    <w:rsid w:val="00CE43ED"/>
    <w:rsid w:val="00CE4785"/>
    <w:rsid w:val="00CE4BD5"/>
    <w:rsid w:val="00CE528D"/>
    <w:rsid w:val="00CE5E19"/>
    <w:rsid w:val="00CE643B"/>
    <w:rsid w:val="00CE6491"/>
    <w:rsid w:val="00CE6CD4"/>
    <w:rsid w:val="00CE749A"/>
    <w:rsid w:val="00CE7A1B"/>
    <w:rsid w:val="00CE7CB1"/>
    <w:rsid w:val="00CE7DCA"/>
    <w:rsid w:val="00CE7FD1"/>
    <w:rsid w:val="00CF0504"/>
    <w:rsid w:val="00CF0578"/>
    <w:rsid w:val="00CF069D"/>
    <w:rsid w:val="00CF0704"/>
    <w:rsid w:val="00CF1279"/>
    <w:rsid w:val="00CF18B4"/>
    <w:rsid w:val="00CF1EE1"/>
    <w:rsid w:val="00CF20A3"/>
    <w:rsid w:val="00CF2A41"/>
    <w:rsid w:val="00CF2A79"/>
    <w:rsid w:val="00CF35CB"/>
    <w:rsid w:val="00CF3940"/>
    <w:rsid w:val="00CF3989"/>
    <w:rsid w:val="00CF3B58"/>
    <w:rsid w:val="00CF3F50"/>
    <w:rsid w:val="00CF458F"/>
    <w:rsid w:val="00CF4821"/>
    <w:rsid w:val="00CF4AC1"/>
    <w:rsid w:val="00CF4B39"/>
    <w:rsid w:val="00CF5673"/>
    <w:rsid w:val="00CF5C5C"/>
    <w:rsid w:val="00CF63FC"/>
    <w:rsid w:val="00CF6653"/>
    <w:rsid w:val="00CF6985"/>
    <w:rsid w:val="00CF69AA"/>
    <w:rsid w:val="00D004F9"/>
    <w:rsid w:val="00D00B18"/>
    <w:rsid w:val="00D00F9E"/>
    <w:rsid w:val="00D01B02"/>
    <w:rsid w:val="00D01BA7"/>
    <w:rsid w:val="00D01D68"/>
    <w:rsid w:val="00D01F6F"/>
    <w:rsid w:val="00D021A7"/>
    <w:rsid w:val="00D02D6F"/>
    <w:rsid w:val="00D02E78"/>
    <w:rsid w:val="00D0308C"/>
    <w:rsid w:val="00D03407"/>
    <w:rsid w:val="00D0385E"/>
    <w:rsid w:val="00D03A80"/>
    <w:rsid w:val="00D03DBC"/>
    <w:rsid w:val="00D03DF6"/>
    <w:rsid w:val="00D0477C"/>
    <w:rsid w:val="00D04B2E"/>
    <w:rsid w:val="00D04D1A"/>
    <w:rsid w:val="00D0574D"/>
    <w:rsid w:val="00D05882"/>
    <w:rsid w:val="00D060D1"/>
    <w:rsid w:val="00D0643F"/>
    <w:rsid w:val="00D0681D"/>
    <w:rsid w:val="00D10041"/>
    <w:rsid w:val="00D10327"/>
    <w:rsid w:val="00D10907"/>
    <w:rsid w:val="00D10CC3"/>
    <w:rsid w:val="00D10CF7"/>
    <w:rsid w:val="00D10D92"/>
    <w:rsid w:val="00D10DFF"/>
    <w:rsid w:val="00D11553"/>
    <w:rsid w:val="00D1167F"/>
    <w:rsid w:val="00D11DBA"/>
    <w:rsid w:val="00D11F14"/>
    <w:rsid w:val="00D1275A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5DFA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B49"/>
    <w:rsid w:val="00D21C75"/>
    <w:rsid w:val="00D21FD0"/>
    <w:rsid w:val="00D23233"/>
    <w:rsid w:val="00D23315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BB"/>
    <w:rsid w:val="00D27375"/>
    <w:rsid w:val="00D2750E"/>
    <w:rsid w:val="00D2784B"/>
    <w:rsid w:val="00D27D0A"/>
    <w:rsid w:val="00D27F1D"/>
    <w:rsid w:val="00D30343"/>
    <w:rsid w:val="00D3084E"/>
    <w:rsid w:val="00D30F85"/>
    <w:rsid w:val="00D31746"/>
    <w:rsid w:val="00D318FE"/>
    <w:rsid w:val="00D3192B"/>
    <w:rsid w:val="00D31954"/>
    <w:rsid w:val="00D319EF"/>
    <w:rsid w:val="00D321C1"/>
    <w:rsid w:val="00D32A51"/>
    <w:rsid w:val="00D32BA5"/>
    <w:rsid w:val="00D334C7"/>
    <w:rsid w:val="00D33702"/>
    <w:rsid w:val="00D33A05"/>
    <w:rsid w:val="00D33D85"/>
    <w:rsid w:val="00D33E08"/>
    <w:rsid w:val="00D3436E"/>
    <w:rsid w:val="00D3446D"/>
    <w:rsid w:val="00D3455B"/>
    <w:rsid w:val="00D34640"/>
    <w:rsid w:val="00D35B98"/>
    <w:rsid w:val="00D360F6"/>
    <w:rsid w:val="00D36616"/>
    <w:rsid w:val="00D36F92"/>
    <w:rsid w:val="00D372C5"/>
    <w:rsid w:val="00D37708"/>
    <w:rsid w:val="00D37E8B"/>
    <w:rsid w:val="00D4001A"/>
    <w:rsid w:val="00D4049B"/>
    <w:rsid w:val="00D40699"/>
    <w:rsid w:val="00D412BC"/>
    <w:rsid w:val="00D414D1"/>
    <w:rsid w:val="00D41696"/>
    <w:rsid w:val="00D41A7E"/>
    <w:rsid w:val="00D41AA9"/>
    <w:rsid w:val="00D41FCA"/>
    <w:rsid w:val="00D423B5"/>
    <w:rsid w:val="00D42421"/>
    <w:rsid w:val="00D42613"/>
    <w:rsid w:val="00D427AF"/>
    <w:rsid w:val="00D4288A"/>
    <w:rsid w:val="00D42992"/>
    <w:rsid w:val="00D42B45"/>
    <w:rsid w:val="00D42E25"/>
    <w:rsid w:val="00D43B46"/>
    <w:rsid w:val="00D441DC"/>
    <w:rsid w:val="00D44238"/>
    <w:rsid w:val="00D447F2"/>
    <w:rsid w:val="00D447FB"/>
    <w:rsid w:val="00D4511C"/>
    <w:rsid w:val="00D4559E"/>
    <w:rsid w:val="00D457AE"/>
    <w:rsid w:val="00D45CB2"/>
    <w:rsid w:val="00D46DC3"/>
    <w:rsid w:val="00D46E70"/>
    <w:rsid w:val="00D47155"/>
    <w:rsid w:val="00D476D9"/>
    <w:rsid w:val="00D477F7"/>
    <w:rsid w:val="00D47F5A"/>
    <w:rsid w:val="00D5036D"/>
    <w:rsid w:val="00D50F45"/>
    <w:rsid w:val="00D513D9"/>
    <w:rsid w:val="00D519AD"/>
    <w:rsid w:val="00D51C3A"/>
    <w:rsid w:val="00D51CFE"/>
    <w:rsid w:val="00D52006"/>
    <w:rsid w:val="00D5245B"/>
    <w:rsid w:val="00D52D63"/>
    <w:rsid w:val="00D533B3"/>
    <w:rsid w:val="00D53533"/>
    <w:rsid w:val="00D53A67"/>
    <w:rsid w:val="00D53B3B"/>
    <w:rsid w:val="00D53FC5"/>
    <w:rsid w:val="00D541A6"/>
    <w:rsid w:val="00D55531"/>
    <w:rsid w:val="00D55543"/>
    <w:rsid w:val="00D55C4F"/>
    <w:rsid w:val="00D55D43"/>
    <w:rsid w:val="00D56079"/>
    <w:rsid w:val="00D561AF"/>
    <w:rsid w:val="00D5644B"/>
    <w:rsid w:val="00D56484"/>
    <w:rsid w:val="00D56DB0"/>
    <w:rsid w:val="00D56E6B"/>
    <w:rsid w:val="00D56F91"/>
    <w:rsid w:val="00D572E6"/>
    <w:rsid w:val="00D574A7"/>
    <w:rsid w:val="00D575A4"/>
    <w:rsid w:val="00D57853"/>
    <w:rsid w:val="00D57D2C"/>
    <w:rsid w:val="00D57D61"/>
    <w:rsid w:val="00D610EA"/>
    <w:rsid w:val="00D613BC"/>
    <w:rsid w:val="00D61596"/>
    <w:rsid w:val="00D6178E"/>
    <w:rsid w:val="00D6229C"/>
    <w:rsid w:val="00D62328"/>
    <w:rsid w:val="00D62662"/>
    <w:rsid w:val="00D62D46"/>
    <w:rsid w:val="00D6364F"/>
    <w:rsid w:val="00D63805"/>
    <w:rsid w:val="00D63D3F"/>
    <w:rsid w:val="00D63EF3"/>
    <w:rsid w:val="00D64197"/>
    <w:rsid w:val="00D64428"/>
    <w:rsid w:val="00D644BA"/>
    <w:rsid w:val="00D645E8"/>
    <w:rsid w:val="00D64D42"/>
    <w:rsid w:val="00D65296"/>
    <w:rsid w:val="00D65802"/>
    <w:rsid w:val="00D65F5B"/>
    <w:rsid w:val="00D668C6"/>
    <w:rsid w:val="00D66B23"/>
    <w:rsid w:val="00D66CE3"/>
    <w:rsid w:val="00D67438"/>
    <w:rsid w:val="00D67460"/>
    <w:rsid w:val="00D677DB"/>
    <w:rsid w:val="00D678A2"/>
    <w:rsid w:val="00D67B54"/>
    <w:rsid w:val="00D709FF"/>
    <w:rsid w:val="00D70EB5"/>
    <w:rsid w:val="00D718D1"/>
    <w:rsid w:val="00D71E71"/>
    <w:rsid w:val="00D72323"/>
    <w:rsid w:val="00D739F0"/>
    <w:rsid w:val="00D73E8B"/>
    <w:rsid w:val="00D7444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94F"/>
    <w:rsid w:val="00D82C8D"/>
    <w:rsid w:val="00D82F92"/>
    <w:rsid w:val="00D832D6"/>
    <w:rsid w:val="00D83666"/>
    <w:rsid w:val="00D8429C"/>
    <w:rsid w:val="00D845C4"/>
    <w:rsid w:val="00D849BA"/>
    <w:rsid w:val="00D84ABF"/>
    <w:rsid w:val="00D84FC5"/>
    <w:rsid w:val="00D8565F"/>
    <w:rsid w:val="00D85D97"/>
    <w:rsid w:val="00D85F27"/>
    <w:rsid w:val="00D85FE6"/>
    <w:rsid w:val="00D8635B"/>
    <w:rsid w:val="00D86CAC"/>
    <w:rsid w:val="00D87608"/>
    <w:rsid w:val="00D87888"/>
    <w:rsid w:val="00D878D1"/>
    <w:rsid w:val="00D87EBA"/>
    <w:rsid w:val="00D9050E"/>
    <w:rsid w:val="00D9069A"/>
    <w:rsid w:val="00D90FC7"/>
    <w:rsid w:val="00D91668"/>
    <w:rsid w:val="00D9181F"/>
    <w:rsid w:val="00D91F20"/>
    <w:rsid w:val="00D9204A"/>
    <w:rsid w:val="00D922C2"/>
    <w:rsid w:val="00D9261F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97522"/>
    <w:rsid w:val="00DA04EA"/>
    <w:rsid w:val="00DA07FD"/>
    <w:rsid w:val="00DA0DD7"/>
    <w:rsid w:val="00DA0E02"/>
    <w:rsid w:val="00DA2035"/>
    <w:rsid w:val="00DA2654"/>
    <w:rsid w:val="00DA3B7D"/>
    <w:rsid w:val="00DA43C8"/>
    <w:rsid w:val="00DA4C4D"/>
    <w:rsid w:val="00DA54AB"/>
    <w:rsid w:val="00DA5C3B"/>
    <w:rsid w:val="00DA5C8D"/>
    <w:rsid w:val="00DA646D"/>
    <w:rsid w:val="00DA6578"/>
    <w:rsid w:val="00DA6B89"/>
    <w:rsid w:val="00DA76A1"/>
    <w:rsid w:val="00DA7BC1"/>
    <w:rsid w:val="00DB03AE"/>
    <w:rsid w:val="00DB0F44"/>
    <w:rsid w:val="00DB10A4"/>
    <w:rsid w:val="00DB255B"/>
    <w:rsid w:val="00DB2613"/>
    <w:rsid w:val="00DB28E4"/>
    <w:rsid w:val="00DB2D0C"/>
    <w:rsid w:val="00DB310B"/>
    <w:rsid w:val="00DB3846"/>
    <w:rsid w:val="00DB391B"/>
    <w:rsid w:val="00DB39B2"/>
    <w:rsid w:val="00DB3A17"/>
    <w:rsid w:val="00DB3A5E"/>
    <w:rsid w:val="00DB41FA"/>
    <w:rsid w:val="00DB425B"/>
    <w:rsid w:val="00DB4B0C"/>
    <w:rsid w:val="00DB4D46"/>
    <w:rsid w:val="00DB5004"/>
    <w:rsid w:val="00DB5243"/>
    <w:rsid w:val="00DB589F"/>
    <w:rsid w:val="00DB5CE8"/>
    <w:rsid w:val="00DB5EEF"/>
    <w:rsid w:val="00DB5F88"/>
    <w:rsid w:val="00DB637D"/>
    <w:rsid w:val="00DB6573"/>
    <w:rsid w:val="00DB67E4"/>
    <w:rsid w:val="00DB7CD6"/>
    <w:rsid w:val="00DB7DD6"/>
    <w:rsid w:val="00DC0333"/>
    <w:rsid w:val="00DC2518"/>
    <w:rsid w:val="00DC2BA9"/>
    <w:rsid w:val="00DC2EF3"/>
    <w:rsid w:val="00DC4074"/>
    <w:rsid w:val="00DC4371"/>
    <w:rsid w:val="00DC443D"/>
    <w:rsid w:val="00DC4463"/>
    <w:rsid w:val="00DC51BE"/>
    <w:rsid w:val="00DC554A"/>
    <w:rsid w:val="00DC55D9"/>
    <w:rsid w:val="00DC5A9D"/>
    <w:rsid w:val="00DC5B77"/>
    <w:rsid w:val="00DC5D47"/>
    <w:rsid w:val="00DC5F3A"/>
    <w:rsid w:val="00DC60F8"/>
    <w:rsid w:val="00DC60FE"/>
    <w:rsid w:val="00DC61A5"/>
    <w:rsid w:val="00DC66AE"/>
    <w:rsid w:val="00DC76DC"/>
    <w:rsid w:val="00DD0193"/>
    <w:rsid w:val="00DD0771"/>
    <w:rsid w:val="00DD0E00"/>
    <w:rsid w:val="00DD1271"/>
    <w:rsid w:val="00DD1808"/>
    <w:rsid w:val="00DD2172"/>
    <w:rsid w:val="00DD25D6"/>
    <w:rsid w:val="00DD2B16"/>
    <w:rsid w:val="00DD2C03"/>
    <w:rsid w:val="00DD2FCE"/>
    <w:rsid w:val="00DD3AB9"/>
    <w:rsid w:val="00DD3D89"/>
    <w:rsid w:val="00DD3FBC"/>
    <w:rsid w:val="00DD4221"/>
    <w:rsid w:val="00DD5423"/>
    <w:rsid w:val="00DD563B"/>
    <w:rsid w:val="00DD57D2"/>
    <w:rsid w:val="00DD5889"/>
    <w:rsid w:val="00DD660A"/>
    <w:rsid w:val="00DD6620"/>
    <w:rsid w:val="00DD6B1E"/>
    <w:rsid w:val="00DD6BCB"/>
    <w:rsid w:val="00DD70C5"/>
    <w:rsid w:val="00DD71E8"/>
    <w:rsid w:val="00DD762B"/>
    <w:rsid w:val="00DD7631"/>
    <w:rsid w:val="00DD7992"/>
    <w:rsid w:val="00DD7B25"/>
    <w:rsid w:val="00DE07A1"/>
    <w:rsid w:val="00DE088D"/>
    <w:rsid w:val="00DE08C9"/>
    <w:rsid w:val="00DE0922"/>
    <w:rsid w:val="00DE093C"/>
    <w:rsid w:val="00DE1366"/>
    <w:rsid w:val="00DE1935"/>
    <w:rsid w:val="00DE1A43"/>
    <w:rsid w:val="00DE2185"/>
    <w:rsid w:val="00DE21D7"/>
    <w:rsid w:val="00DE27DA"/>
    <w:rsid w:val="00DE2BF2"/>
    <w:rsid w:val="00DE3251"/>
    <w:rsid w:val="00DE3B32"/>
    <w:rsid w:val="00DE4C12"/>
    <w:rsid w:val="00DE4E7F"/>
    <w:rsid w:val="00DE541F"/>
    <w:rsid w:val="00DE5674"/>
    <w:rsid w:val="00DE59DD"/>
    <w:rsid w:val="00DE64B7"/>
    <w:rsid w:val="00DE64CE"/>
    <w:rsid w:val="00DE66F3"/>
    <w:rsid w:val="00DE6B44"/>
    <w:rsid w:val="00DE6FD5"/>
    <w:rsid w:val="00DE733B"/>
    <w:rsid w:val="00DE799C"/>
    <w:rsid w:val="00DE7A51"/>
    <w:rsid w:val="00DF078A"/>
    <w:rsid w:val="00DF1074"/>
    <w:rsid w:val="00DF10DD"/>
    <w:rsid w:val="00DF1350"/>
    <w:rsid w:val="00DF15E7"/>
    <w:rsid w:val="00DF433F"/>
    <w:rsid w:val="00DF45BE"/>
    <w:rsid w:val="00DF4661"/>
    <w:rsid w:val="00DF495E"/>
    <w:rsid w:val="00DF4F02"/>
    <w:rsid w:val="00DF55BB"/>
    <w:rsid w:val="00DF55C7"/>
    <w:rsid w:val="00DF5F6A"/>
    <w:rsid w:val="00DF602B"/>
    <w:rsid w:val="00DF61C9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F09"/>
    <w:rsid w:val="00E00604"/>
    <w:rsid w:val="00E00639"/>
    <w:rsid w:val="00E008A7"/>
    <w:rsid w:val="00E009B4"/>
    <w:rsid w:val="00E00CC2"/>
    <w:rsid w:val="00E01440"/>
    <w:rsid w:val="00E01F1C"/>
    <w:rsid w:val="00E02095"/>
    <w:rsid w:val="00E021B5"/>
    <w:rsid w:val="00E022E8"/>
    <w:rsid w:val="00E02DA6"/>
    <w:rsid w:val="00E034C4"/>
    <w:rsid w:val="00E041E6"/>
    <w:rsid w:val="00E04393"/>
    <w:rsid w:val="00E0458B"/>
    <w:rsid w:val="00E045D3"/>
    <w:rsid w:val="00E04CBC"/>
    <w:rsid w:val="00E05319"/>
    <w:rsid w:val="00E05395"/>
    <w:rsid w:val="00E0547B"/>
    <w:rsid w:val="00E0561A"/>
    <w:rsid w:val="00E05827"/>
    <w:rsid w:val="00E05BF9"/>
    <w:rsid w:val="00E066FE"/>
    <w:rsid w:val="00E06723"/>
    <w:rsid w:val="00E06900"/>
    <w:rsid w:val="00E069CC"/>
    <w:rsid w:val="00E079C3"/>
    <w:rsid w:val="00E10183"/>
    <w:rsid w:val="00E10202"/>
    <w:rsid w:val="00E10364"/>
    <w:rsid w:val="00E10485"/>
    <w:rsid w:val="00E10AC9"/>
    <w:rsid w:val="00E10CE1"/>
    <w:rsid w:val="00E111A3"/>
    <w:rsid w:val="00E11283"/>
    <w:rsid w:val="00E116A7"/>
    <w:rsid w:val="00E11784"/>
    <w:rsid w:val="00E11F90"/>
    <w:rsid w:val="00E12056"/>
    <w:rsid w:val="00E12AC4"/>
    <w:rsid w:val="00E12C8D"/>
    <w:rsid w:val="00E134BC"/>
    <w:rsid w:val="00E13C29"/>
    <w:rsid w:val="00E13ED5"/>
    <w:rsid w:val="00E14278"/>
    <w:rsid w:val="00E14487"/>
    <w:rsid w:val="00E145DA"/>
    <w:rsid w:val="00E14ACD"/>
    <w:rsid w:val="00E14AD4"/>
    <w:rsid w:val="00E14BFC"/>
    <w:rsid w:val="00E1518A"/>
    <w:rsid w:val="00E152BB"/>
    <w:rsid w:val="00E153FB"/>
    <w:rsid w:val="00E166AF"/>
    <w:rsid w:val="00E173DB"/>
    <w:rsid w:val="00E1797A"/>
    <w:rsid w:val="00E17AB6"/>
    <w:rsid w:val="00E17AC5"/>
    <w:rsid w:val="00E20057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60D"/>
    <w:rsid w:val="00E25D72"/>
    <w:rsid w:val="00E25DDB"/>
    <w:rsid w:val="00E2610F"/>
    <w:rsid w:val="00E2649F"/>
    <w:rsid w:val="00E2753D"/>
    <w:rsid w:val="00E27657"/>
    <w:rsid w:val="00E27857"/>
    <w:rsid w:val="00E2787B"/>
    <w:rsid w:val="00E27997"/>
    <w:rsid w:val="00E27CE7"/>
    <w:rsid w:val="00E27DC9"/>
    <w:rsid w:val="00E27ECB"/>
    <w:rsid w:val="00E302F8"/>
    <w:rsid w:val="00E30344"/>
    <w:rsid w:val="00E3149F"/>
    <w:rsid w:val="00E315BE"/>
    <w:rsid w:val="00E316DD"/>
    <w:rsid w:val="00E319FD"/>
    <w:rsid w:val="00E31CDC"/>
    <w:rsid w:val="00E31DD9"/>
    <w:rsid w:val="00E321E6"/>
    <w:rsid w:val="00E32260"/>
    <w:rsid w:val="00E32913"/>
    <w:rsid w:val="00E32C81"/>
    <w:rsid w:val="00E341B2"/>
    <w:rsid w:val="00E3463A"/>
    <w:rsid w:val="00E35712"/>
    <w:rsid w:val="00E35BE2"/>
    <w:rsid w:val="00E360B8"/>
    <w:rsid w:val="00E36313"/>
    <w:rsid w:val="00E36A3C"/>
    <w:rsid w:val="00E370D1"/>
    <w:rsid w:val="00E371DE"/>
    <w:rsid w:val="00E373AB"/>
    <w:rsid w:val="00E374B1"/>
    <w:rsid w:val="00E375E9"/>
    <w:rsid w:val="00E37727"/>
    <w:rsid w:val="00E37772"/>
    <w:rsid w:val="00E37A50"/>
    <w:rsid w:val="00E37B5A"/>
    <w:rsid w:val="00E40D5C"/>
    <w:rsid w:val="00E411F1"/>
    <w:rsid w:val="00E413FA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4B8"/>
    <w:rsid w:val="00E47852"/>
    <w:rsid w:val="00E478F7"/>
    <w:rsid w:val="00E47BEB"/>
    <w:rsid w:val="00E5028E"/>
    <w:rsid w:val="00E504CC"/>
    <w:rsid w:val="00E511C1"/>
    <w:rsid w:val="00E512F3"/>
    <w:rsid w:val="00E512F4"/>
    <w:rsid w:val="00E512F9"/>
    <w:rsid w:val="00E51937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3C9"/>
    <w:rsid w:val="00E54625"/>
    <w:rsid w:val="00E546D9"/>
    <w:rsid w:val="00E547CE"/>
    <w:rsid w:val="00E55059"/>
    <w:rsid w:val="00E55712"/>
    <w:rsid w:val="00E55D67"/>
    <w:rsid w:val="00E55E5F"/>
    <w:rsid w:val="00E5600B"/>
    <w:rsid w:val="00E5610B"/>
    <w:rsid w:val="00E56381"/>
    <w:rsid w:val="00E568EA"/>
    <w:rsid w:val="00E56CBF"/>
    <w:rsid w:val="00E56D82"/>
    <w:rsid w:val="00E56F7B"/>
    <w:rsid w:val="00E57429"/>
    <w:rsid w:val="00E57726"/>
    <w:rsid w:val="00E577F9"/>
    <w:rsid w:val="00E57C8F"/>
    <w:rsid w:val="00E57E35"/>
    <w:rsid w:val="00E60C18"/>
    <w:rsid w:val="00E61690"/>
    <w:rsid w:val="00E61F7C"/>
    <w:rsid w:val="00E62064"/>
    <w:rsid w:val="00E62963"/>
    <w:rsid w:val="00E62CF8"/>
    <w:rsid w:val="00E6326D"/>
    <w:rsid w:val="00E63E7A"/>
    <w:rsid w:val="00E63F51"/>
    <w:rsid w:val="00E642A4"/>
    <w:rsid w:val="00E643C0"/>
    <w:rsid w:val="00E6498E"/>
    <w:rsid w:val="00E65035"/>
    <w:rsid w:val="00E6529D"/>
    <w:rsid w:val="00E65F29"/>
    <w:rsid w:val="00E661FD"/>
    <w:rsid w:val="00E66405"/>
    <w:rsid w:val="00E66800"/>
    <w:rsid w:val="00E66998"/>
    <w:rsid w:val="00E66DAD"/>
    <w:rsid w:val="00E67011"/>
    <w:rsid w:val="00E670A4"/>
    <w:rsid w:val="00E6785C"/>
    <w:rsid w:val="00E67886"/>
    <w:rsid w:val="00E67C56"/>
    <w:rsid w:val="00E67EFF"/>
    <w:rsid w:val="00E70310"/>
    <w:rsid w:val="00E704CA"/>
    <w:rsid w:val="00E707E1"/>
    <w:rsid w:val="00E70DF7"/>
    <w:rsid w:val="00E70FC9"/>
    <w:rsid w:val="00E714FF"/>
    <w:rsid w:val="00E715DA"/>
    <w:rsid w:val="00E71693"/>
    <w:rsid w:val="00E7198B"/>
    <w:rsid w:val="00E71D4E"/>
    <w:rsid w:val="00E7277F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4C4"/>
    <w:rsid w:val="00E806DA"/>
    <w:rsid w:val="00E80789"/>
    <w:rsid w:val="00E808EE"/>
    <w:rsid w:val="00E809B0"/>
    <w:rsid w:val="00E80B37"/>
    <w:rsid w:val="00E80CDF"/>
    <w:rsid w:val="00E80F3E"/>
    <w:rsid w:val="00E814DB"/>
    <w:rsid w:val="00E8151A"/>
    <w:rsid w:val="00E81BE5"/>
    <w:rsid w:val="00E81D2A"/>
    <w:rsid w:val="00E825DF"/>
    <w:rsid w:val="00E82893"/>
    <w:rsid w:val="00E829F8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AAD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169A"/>
    <w:rsid w:val="00E92027"/>
    <w:rsid w:val="00E92397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895"/>
    <w:rsid w:val="00E95B6E"/>
    <w:rsid w:val="00E96059"/>
    <w:rsid w:val="00E96F6B"/>
    <w:rsid w:val="00E978DF"/>
    <w:rsid w:val="00E97930"/>
    <w:rsid w:val="00E97C48"/>
    <w:rsid w:val="00E97F1A"/>
    <w:rsid w:val="00EA0448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3E7"/>
    <w:rsid w:val="00EA5EA5"/>
    <w:rsid w:val="00EA6FAF"/>
    <w:rsid w:val="00EA70CE"/>
    <w:rsid w:val="00EA76A5"/>
    <w:rsid w:val="00EA795D"/>
    <w:rsid w:val="00EB04A3"/>
    <w:rsid w:val="00EB04E8"/>
    <w:rsid w:val="00EB0540"/>
    <w:rsid w:val="00EB0784"/>
    <w:rsid w:val="00EB09C1"/>
    <w:rsid w:val="00EB1C31"/>
    <w:rsid w:val="00EB25A1"/>
    <w:rsid w:val="00EB2F4D"/>
    <w:rsid w:val="00EB2F5B"/>
    <w:rsid w:val="00EB31E0"/>
    <w:rsid w:val="00EB3D68"/>
    <w:rsid w:val="00EB3D6D"/>
    <w:rsid w:val="00EB42CC"/>
    <w:rsid w:val="00EB4CE4"/>
    <w:rsid w:val="00EB5118"/>
    <w:rsid w:val="00EB5DC8"/>
    <w:rsid w:val="00EB627F"/>
    <w:rsid w:val="00EB676D"/>
    <w:rsid w:val="00EB69B9"/>
    <w:rsid w:val="00EB70DE"/>
    <w:rsid w:val="00EB72BE"/>
    <w:rsid w:val="00EB72FD"/>
    <w:rsid w:val="00EB7C0E"/>
    <w:rsid w:val="00EC12D1"/>
    <w:rsid w:val="00EC1880"/>
    <w:rsid w:val="00EC27B3"/>
    <w:rsid w:val="00EC2C33"/>
    <w:rsid w:val="00EC3078"/>
    <w:rsid w:val="00EC31A6"/>
    <w:rsid w:val="00EC3449"/>
    <w:rsid w:val="00EC3D53"/>
    <w:rsid w:val="00EC406E"/>
    <w:rsid w:val="00EC42D6"/>
    <w:rsid w:val="00EC5121"/>
    <w:rsid w:val="00EC5535"/>
    <w:rsid w:val="00EC58F7"/>
    <w:rsid w:val="00EC5997"/>
    <w:rsid w:val="00EC5DB1"/>
    <w:rsid w:val="00EC6009"/>
    <w:rsid w:val="00EC6577"/>
    <w:rsid w:val="00EC6BF2"/>
    <w:rsid w:val="00EC6BF4"/>
    <w:rsid w:val="00EC7DF8"/>
    <w:rsid w:val="00ED036A"/>
    <w:rsid w:val="00ED05D6"/>
    <w:rsid w:val="00ED0C3A"/>
    <w:rsid w:val="00ED0FBC"/>
    <w:rsid w:val="00ED1742"/>
    <w:rsid w:val="00ED1DB4"/>
    <w:rsid w:val="00ED202D"/>
    <w:rsid w:val="00ED2152"/>
    <w:rsid w:val="00ED259F"/>
    <w:rsid w:val="00ED2736"/>
    <w:rsid w:val="00ED3638"/>
    <w:rsid w:val="00ED37B3"/>
    <w:rsid w:val="00ED3E10"/>
    <w:rsid w:val="00ED3F55"/>
    <w:rsid w:val="00ED417F"/>
    <w:rsid w:val="00ED4841"/>
    <w:rsid w:val="00ED4A9B"/>
    <w:rsid w:val="00ED4D25"/>
    <w:rsid w:val="00ED4D66"/>
    <w:rsid w:val="00ED56E8"/>
    <w:rsid w:val="00ED593F"/>
    <w:rsid w:val="00ED5CBF"/>
    <w:rsid w:val="00ED639A"/>
    <w:rsid w:val="00ED676F"/>
    <w:rsid w:val="00ED693D"/>
    <w:rsid w:val="00ED6E88"/>
    <w:rsid w:val="00ED7097"/>
    <w:rsid w:val="00ED793C"/>
    <w:rsid w:val="00ED7E41"/>
    <w:rsid w:val="00EE000D"/>
    <w:rsid w:val="00EE04D2"/>
    <w:rsid w:val="00EE073F"/>
    <w:rsid w:val="00EE0E87"/>
    <w:rsid w:val="00EE1E8E"/>
    <w:rsid w:val="00EE208A"/>
    <w:rsid w:val="00EE218D"/>
    <w:rsid w:val="00EE2377"/>
    <w:rsid w:val="00EE2645"/>
    <w:rsid w:val="00EE2BD3"/>
    <w:rsid w:val="00EE2D53"/>
    <w:rsid w:val="00EE2DB3"/>
    <w:rsid w:val="00EE2F0F"/>
    <w:rsid w:val="00EE3019"/>
    <w:rsid w:val="00EE3333"/>
    <w:rsid w:val="00EE3656"/>
    <w:rsid w:val="00EE3695"/>
    <w:rsid w:val="00EE3934"/>
    <w:rsid w:val="00EE3AF7"/>
    <w:rsid w:val="00EE3B51"/>
    <w:rsid w:val="00EE3CD3"/>
    <w:rsid w:val="00EE3DFA"/>
    <w:rsid w:val="00EE41B3"/>
    <w:rsid w:val="00EE4639"/>
    <w:rsid w:val="00EE4C63"/>
    <w:rsid w:val="00EE5054"/>
    <w:rsid w:val="00EE5634"/>
    <w:rsid w:val="00EE5AE9"/>
    <w:rsid w:val="00EE5F38"/>
    <w:rsid w:val="00EE6EC0"/>
    <w:rsid w:val="00EE6F35"/>
    <w:rsid w:val="00EE70EB"/>
    <w:rsid w:val="00EE7809"/>
    <w:rsid w:val="00EE7AC6"/>
    <w:rsid w:val="00EE7B27"/>
    <w:rsid w:val="00EF046C"/>
    <w:rsid w:val="00EF0677"/>
    <w:rsid w:val="00EF0815"/>
    <w:rsid w:val="00EF0959"/>
    <w:rsid w:val="00EF09E2"/>
    <w:rsid w:val="00EF10F1"/>
    <w:rsid w:val="00EF1ACE"/>
    <w:rsid w:val="00EF1E58"/>
    <w:rsid w:val="00EF1EFC"/>
    <w:rsid w:val="00EF1F5D"/>
    <w:rsid w:val="00EF293E"/>
    <w:rsid w:val="00EF2AA9"/>
    <w:rsid w:val="00EF2D97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70"/>
    <w:rsid w:val="00EF5B0B"/>
    <w:rsid w:val="00EF5C88"/>
    <w:rsid w:val="00EF658A"/>
    <w:rsid w:val="00EF6948"/>
    <w:rsid w:val="00EF69CC"/>
    <w:rsid w:val="00EF6E44"/>
    <w:rsid w:val="00EF70B2"/>
    <w:rsid w:val="00EF7631"/>
    <w:rsid w:val="00EF7A92"/>
    <w:rsid w:val="00EF7B9D"/>
    <w:rsid w:val="00EF7FE1"/>
    <w:rsid w:val="00F00651"/>
    <w:rsid w:val="00F0092B"/>
    <w:rsid w:val="00F00F56"/>
    <w:rsid w:val="00F01181"/>
    <w:rsid w:val="00F01C11"/>
    <w:rsid w:val="00F01C61"/>
    <w:rsid w:val="00F01C86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125"/>
    <w:rsid w:val="00F052FE"/>
    <w:rsid w:val="00F05B40"/>
    <w:rsid w:val="00F0653F"/>
    <w:rsid w:val="00F06853"/>
    <w:rsid w:val="00F0706E"/>
    <w:rsid w:val="00F07558"/>
    <w:rsid w:val="00F07BF3"/>
    <w:rsid w:val="00F10334"/>
    <w:rsid w:val="00F10ED4"/>
    <w:rsid w:val="00F115AC"/>
    <w:rsid w:val="00F117B4"/>
    <w:rsid w:val="00F11C0F"/>
    <w:rsid w:val="00F11C98"/>
    <w:rsid w:val="00F11F0B"/>
    <w:rsid w:val="00F11F9C"/>
    <w:rsid w:val="00F120C3"/>
    <w:rsid w:val="00F12575"/>
    <w:rsid w:val="00F12590"/>
    <w:rsid w:val="00F12985"/>
    <w:rsid w:val="00F135F8"/>
    <w:rsid w:val="00F13650"/>
    <w:rsid w:val="00F13765"/>
    <w:rsid w:val="00F13788"/>
    <w:rsid w:val="00F13CA9"/>
    <w:rsid w:val="00F13F22"/>
    <w:rsid w:val="00F148E6"/>
    <w:rsid w:val="00F14D5E"/>
    <w:rsid w:val="00F14D9D"/>
    <w:rsid w:val="00F14EA3"/>
    <w:rsid w:val="00F15565"/>
    <w:rsid w:val="00F156DD"/>
    <w:rsid w:val="00F15CC7"/>
    <w:rsid w:val="00F17642"/>
    <w:rsid w:val="00F17840"/>
    <w:rsid w:val="00F179AE"/>
    <w:rsid w:val="00F17D71"/>
    <w:rsid w:val="00F20D5E"/>
    <w:rsid w:val="00F21012"/>
    <w:rsid w:val="00F218D5"/>
    <w:rsid w:val="00F219E3"/>
    <w:rsid w:val="00F21BA3"/>
    <w:rsid w:val="00F22431"/>
    <w:rsid w:val="00F232A1"/>
    <w:rsid w:val="00F238A7"/>
    <w:rsid w:val="00F2410E"/>
    <w:rsid w:val="00F24D12"/>
    <w:rsid w:val="00F24E27"/>
    <w:rsid w:val="00F2509A"/>
    <w:rsid w:val="00F25591"/>
    <w:rsid w:val="00F25E5E"/>
    <w:rsid w:val="00F263ED"/>
    <w:rsid w:val="00F267A5"/>
    <w:rsid w:val="00F2680B"/>
    <w:rsid w:val="00F26AC2"/>
    <w:rsid w:val="00F26BBF"/>
    <w:rsid w:val="00F26EEC"/>
    <w:rsid w:val="00F272EF"/>
    <w:rsid w:val="00F27B10"/>
    <w:rsid w:val="00F27C46"/>
    <w:rsid w:val="00F27FBC"/>
    <w:rsid w:val="00F3056A"/>
    <w:rsid w:val="00F30E4F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85B"/>
    <w:rsid w:val="00F34E6F"/>
    <w:rsid w:val="00F353C4"/>
    <w:rsid w:val="00F35F09"/>
    <w:rsid w:val="00F35FC5"/>
    <w:rsid w:val="00F36196"/>
    <w:rsid w:val="00F362E8"/>
    <w:rsid w:val="00F3654C"/>
    <w:rsid w:val="00F36559"/>
    <w:rsid w:val="00F36D52"/>
    <w:rsid w:val="00F36DCB"/>
    <w:rsid w:val="00F3744E"/>
    <w:rsid w:val="00F374A9"/>
    <w:rsid w:val="00F4049E"/>
    <w:rsid w:val="00F40786"/>
    <w:rsid w:val="00F40C62"/>
    <w:rsid w:val="00F40C7C"/>
    <w:rsid w:val="00F40DF3"/>
    <w:rsid w:val="00F41189"/>
    <w:rsid w:val="00F412A0"/>
    <w:rsid w:val="00F413C6"/>
    <w:rsid w:val="00F42011"/>
    <w:rsid w:val="00F4214D"/>
    <w:rsid w:val="00F42219"/>
    <w:rsid w:val="00F425AB"/>
    <w:rsid w:val="00F42896"/>
    <w:rsid w:val="00F42A02"/>
    <w:rsid w:val="00F42E29"/>
    <w:rsid w:val="00F42FB7"/>
    <w:rsid w:val="00F4301A"/>
    <w:rsid w:val="00F433E5"/>
    <w:rsid w:val="00F4408A"/>
    <w:rsid w:val="00F450A6"/>
    <w:rsid w:val="00F45630"/>
    <w:rsid w:val="00F45B5B"/>
    <w:rsid w:val="00F45D41"/>
    <w:rsid w:val="00F45F63"/>
    <w:rsid w:val="00F46442"/>
    <w:rsid w:val="00F46483"/>
    <w:rsid w:val="00F46536"/>
    <w:rsid w:val="00F46A0C"/>
    <w:rsid w:val="00F46E89"/>
    <w:rsid w:val="00F46F12"/>
    <w:rsid w:val="00F470C2"/>
    <w:rsid w:val="00F502B2"/>
    <w:rsid w:val="00F50ECC"/>
    <w:rsid w:val="00F50F85"/>
    <w:rsid w:val="00F5107A"/>
    <w:rsid w:val="00F51212"/>
    <w:rsid w:val="00F512D4"/>
    <w:rsid w:val="00F51ACE"/>
    <w:rsid w:val="00F52287"/>
    <w:rsid w:val="00F526EF"/>
    <w:rsid w:val="00F52F2A"/>
    <w:rsid w:val="00F53318"/>
    <w:rsid w:val="00F546AE"/>
    <w:rsid w:val="00F5495E"/>
    <w:rsid w:val="00F55182"/>
    <w:rsid w:val="00F554A8"/>
    <w:rsid w:val="00F5558E"/>
    <w:rsid w:val="00F55A33"/>
    <w:rsid w:val="00F55E61"/>
    <w:rsid w:val="00F55FFC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AC2"/>
    <w:rsid w:val="00F61C1C"/>
    <w:rsid w:val="00F61E75"/>
    <w:rsid w:val="00F61F4F"/>
    <w:rsid w:val="00F62E3B"/>
    <w:rsid w:val="00F632BE"/>
    <w:rsid w:val="00F64833"/>
    <w:rsid w:val="00F658BC"/>
    <w:rsid w:val="00F65AB5"/>
    <w:rsid w:val="00F65EE6"/>
    <w:rsid w:val="00F65EFD"/>
    <w:rsid w:val="00F6626C"/>
    <w:rsid w:val="00F66415"/>
    <w:rsid w:val="00F66DD5"/>
    <w:rsid w:val="00F67096"/>
    <w:rsid w:val="00F672EE"/>
    <w:rsid w:val="00F67D77"/>
    <w:rsid w:val="00F67F9E"/>
    <w:rsid w:val="00F7042A"/>
    <w:rsid w:val="00F707F4"/>
    <w:rsid w:val="00F70C03"/>
    <w:rsid w:val="00F70FE0"/>
    <w:rsid w:val="00F7124B"/>
    <w:rsid w:val="00F713F5"/>
    <w:rsid w:val="00F71C6C"/>
    <w:rsid w:val="00F71EC6"/>
    <w:rsid w:val="00F7218D"/>
    <w:rsid w:val="00F722CD"/>
    <w:rsid w:val="00F725D0"/>
    <w:rsid w:val="00F72AED"/>
    <w:rsid w:val="00F733CB"/>
    <w:rsid w:val="00F73582"/>
    <w:rsid w:val="00F7370B"/>
    <w:rsid w:val="00F738D3"/>
    <w:rsid w:val="00F7409D"/>
    <w:rsid w:val="00F7433E"/>
    <w:rsid w:val="00F74987"/>
    <w:rsid w:val="00F74AEB"/>
    <w:rsid w:val="00F74D0C"/>
    <w:rsid w:val="00F75481"/>
    <w:rsid w:val="00F7560F"/>
    <w:rsid w:val="00F75627"/>
    <w:rsid w:val="00F759F2"/>
    <w:rsid w:val="00F75B25"/>
    <w:rsid w:val="00F761FF"/>
    <w:rsid w:val="00F766CF"/>
    <w:rsid w:val="00F77832"/>
    <w:rsid w:val="00F77EF4"/>
    <w:rsid w:val="00F80793"/>
    <w:rsid w:val="00F8088F"/>
    <w:rsid w:val="00F81111"/>
    <w:rsid w:val="00F81251"/>
    <w:rsid w:val="00F8147B"/>
    <w:rsid w:val="00F814AE"/>
    <w:rsid w:val="00F814D5"/>
    <w:rsid w:val="00F81579"/>
    <w:rsid w:val="00F82813"/>
    <w:rsid w:val="00F82D34"/>
    <w:rsid w:val="00F83D3D"/>
    <w:rsid w:val="00F847CC"/>
    <w:rsid w:val="00F8559C"/>
    <w:rsid w:val="00F857BD"/>
    <w:rsid w:val="00F858A8"/>
    <w:rsid w:val="00F85A2A"/>
    <w:rsid w:val="00F8601E"/>
    <w:rsid w:val="00F863D4"/>
    <w:rsid w:val="00F86764"/>
    <w:rsid w:val="00F869C8"/>
    <w:rsid w:val="00F86A42"/>
    <w:rsid w:val="00F86C56"/>
    <w:rsid w:val="00F871BD"/>
    <w:rsid w:val="00F877CE"/>
    <w:rsid w:val="00F87F33"/>
    <w:rsid w:val="00F87F97"/>
    <w:rsid w:val="00F90ED7"/>
    <w:rsid w:val="00F91106"/>
    <w:rsid w:val="00F91193"/>
    <w:rsid w:val="00F914B7"/>
    <w:rsid w:val="00F916B1"/>
    <w:rsid w:val="00F91CCD"/>
    <w:rsid w:val="00F91E1A"/>
    <w:rsid w:val="00F9209D"/>
    <w:rsid w:val="00F9242B"/>
    <w:rsid w:val="00F927AB"/>
    <w:rsid w:val="00F930DD"/>
    <w:rsid w:val="00F935F6"/>
    <w:rsid w:val="00F938E2"/>
    <w:rsid w:val="00F93910"/>
    <w:rsid w:val="00F939BA"/>
    <w:rsid w:val="00F93B1F"/>
    <w:rsid w:val="00F93D1F"/>
    <w:rsid w:val="00F94435"/>
    <w:rsid w:val="00F94BAD"/>
    <w:rsid w:val="00F94BF0"/>
    <w:rsid w:val="00F95CD5"/>
    <w:rsid w:val="00F95D95"/>
    <w:rsid w:val="00F96F30"/>
    <w:rsid w:val="00F9724C"/>
    <w:rsid w:val="00F979EC"/>
    <w:rsid w:val="00F97D96"/>
    <w:rsid w:val="00FA074C"/>
    <w:rsid w:val="00FA082B"/>
    <w:rsid w:val="00FA0831"/>
    <w:rsid w:val="00FA0F79"/>
    <w:rsid w:val="00FA171B"/>
    <w:rsid w:val="00FA1B9E"/>
    <w:rsid w:val="00FA20D7"/>
    <w:rsid w:val="00FA22F9"/>
    <w:rsid w:val="00FA2802"/>
    <w:rsid w:val="00FA2CC4"/>
    <w:rsid w:val="00FA3081"/>
    <w:rsid w:val="00FA34F2"/>
    <w:rsid w:val="00FA37FF"/>
    <w:rsid w:val="00FA3872"/>
    <w:rsid w:val="00FA3BA3"/>
    <w:rsid w:val="00FA3BA4"/>
    <w:rsid w:val="00FA4131"/>
    <w:rsid w:val="00FA451C"/>
    <w:rsid w:val="00FA5187"/>
    <w:rsid w:val="00FA66BB"/>
    <w:rsid w:val="00FA6CB3"/>
    <w:rsid w:val="00FA6D35"/>
    <w:rsid w:val="00FA6FC8"/>
    <w:rsid w:val="00FA73A6"/>
    <w:rsid w:val="00FA7433"/>
    <w:rsid w:val="00FA762F"/>
    <w:rsid w:val="00FA7798"/>
    <w:rsid w:val="00FA7891"/>
    <w:rsid w:val="00FA7918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65A"/>
    <w:rsid w:val="00FB3B57"/>
    <w:rsid w:val="00FB408B"/>
    <w:rsid w:val="00FB4172"/>
    <w:rsid w:val="00FB45F4"/>
    <w:rsid w:val="00FB55D1"/>
    <w:rsid w:val="00FB5613"/>
    <w:rsid w:val="00FB5775"/>
    <w:rsid w:val="00FB58C5"/>
    <w:rsid w:val="00FB5D5E"/>
    <w:rsid w:val="00FB5E3C"/>
    <w:rsid w:val="00FB6B35"/>
    <w:rsid w:val="00FB6C9E"/>
    <w:rsid w:val="00FC0214"/>
    <w:rsid w:val="00FC0B4C"/>
    <w:rsid w:val="00FC0E59"/>
    <w:rsid w:val="00FC10EB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4CAA"/>
    <w:rsid w:val="00FC58CC"/>
    <w:rsid w:val="00FC5D22"/>
    <w:rsid w:val="00FC6195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0FAF"/>
    <w:rsid w:val="00FD11C6"/>
    <w:rsid w:val="00FD16AE"/>
    <w:rsid w:val="00FD186B"/>
    <w:rsid w:val="00FD1939"/>
    <w:rsid w:val="00FD1B38"/>
    <w:rsid w:val="00FD1C0D"/>
    <w:rsid w:val="00FD1D13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428"/>
    <w:rsid w:val="00FD4494"/>
    <w:rsid w:val="00FD44E2"/>
    <w:rsid w:val="00FD4711"/>
    <w:rsid w:val="00FD4ACA"/>
    <w:rsid w:val="00FD6349"/>
    <w:rsid w:val="00FD634D"/>
    <w:rsid w:val="00FD6426"/>
    <w:rsid w:val="00FD6489"/>
    <w:rsid w:val="00FD66A9"/>
    <w:rsid w:val="00FD69C2"/>
    <w:rsid w:val="00FD757F"/>
    <w:rsid w:val="00FD78C4"/>
    <w:rsid w:val="00FE0203"/>
    <w:rsid w:val="00FE0626"/>
    <w:rsid w:val="00FE0A63"/>
    <w:rsid w:val="00FE0BB2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2DE"/>
    <w:rsid w:val="00FE2399"/>
    <w:rsid w:val="00FE3576"/>
    <w:rsid w:val="00FE3B73"/>
    <w:rsid w:val="00FE3F52"/>
    <w:rsid w:val="00FE53D8"/>
    <w:rsid w:val="00FE5A6F"/>
    <w:rsid w:val="00FE61B4"/>
    <w:rsid w:val="00FE6857"/>
    <w:rsid w:val="00FE74D3"/>
    <w:rsid w:val="00FE76F5"/>
    <w:rsid w:val="00FE7827"/>
    <w:rsid w:val="00FE7A39"/>
    <w:rsid w:val="00FE7ABC"/>
    <w:rsid w:val="00FE7BE1"/>
    <w:rsid w:val="00FE7BE3"/>
    <w:rsid w:val="00FE7E76"/>
    <w:rsid w:val="00FF004D"/>
    <w:rsid w:val="00FF08AF"/>
    <w:rsid w:val="00FF0A52"/>
    <w:rsid w:val="00FF0D68"/>
    <w:rsid w:val="00FF159D"/>
    <w:rsid w:val="00FF1A5C"/>
    <w:rsid w:val="00FF1BFB"/>
    <w:rsid w:val="00FF219D"/>
    <w:rsid w:val="00FF267B"/>
    <w:rsid w:val="00FF30BC"/>
    <w:rsid w:val="00FF36A4"/>
    <w:rsid w:val="00FF3A61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A12"/>
    <w:rsid w:val="08260D99"/>
    <w:rsid w:val="2E9A5BA6"/>
    <w:rsid w:val="374590EC"/>
    <w:rsid w:val="466BEFC2"/>
    <w:rsid w:val="56C88B92"/>
    <w:rsid w:val="5F6A976D"/>
    <w:rsid w:val="698DEA13"/>
    <w:rsid w:val="6BB3D34E"/>
    <w:rsid w:val="71DC3515"/>
    <w:rsid w:val="745DC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customStyle="1" w:styleId="SP15303498">
    <w:name w:val="SP.15.303498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323589">
    <w:name w:val="SC.15.323589"/>
    <w:uiPriority w:val="99"/>
    <w:rsid w:val="00BF0B3D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0F70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F469C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0319618">
    <w:name w:val="SP.10.319618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87">
    <w:name w:val="SP.10.319787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65">
    <w:name w:val="SP.10.319765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319501">
    <w:name w:val="SC.10.319501"/>
    <w:uiPriority w:val="99"/>
    <w:rsid w:val="00E6640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3763</Words>
  <Characters>18299</Characters>
  <Application>Microsoft Office Word</Application>
  <DocSecurity>0</DocSecurity>
  <Lines>152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43</cp:revision>
  <dcterms:created xsi:type="dcterms:W3CDTF">2021-03-29T17:28:00Z</dcterms:created>
  <dcterms:modified xsi:type="dcterms:W3CDTF">2021-03-29T18:44:00Z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