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FBDBF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1C0B7B">
              <w:rPr>
                <w:b w:val="0"/>
              </w:rPr>
              <w:t>TDLS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C01B6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00F56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1</w:t>
            </w:r>
            <w:r w:rsidR="00F00F56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461B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appatil@qti.qualcomm.com</w:t>
            </w:r>
          </w:p>
        </w:tc>
      </w:tr>
      <w:tr w:rsidR="00A461B9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14C1E2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67F2D2BE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EDBAF2" w14:textId="15BF6FB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9299BC0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C48D351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DF979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CC7CC3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7670A96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AAFF8A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D87BD59" w14:textId="5E611B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47EB6DA2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0329C4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CD54072" w14:textId="22F08E1A" w:rsidR="00A461B9" w:rsidRPr="008208D4" w:rsidRDefault="0023189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3189A"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1C1647AF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DC8B834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4F5C23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78E7BD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67B4A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303797" w14:textId="092CF51A" w:rsidR="00A461B9" w:rsidRDefault="00B95E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5EE4"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22D1575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410D3B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496D9E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32B5F5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31E6A24" w14:textId="77777777" w:rsidTr="00C74413">
        <w:trPr>
          <w:jc w:val="center"/>
        </w:trPr>
        <w:tc>
          <w:tcPr>
            <w:tcW w:w="1705" w:type="dxa"/>
            <w:vAlign w:val="center"/>
          </w:tcPr>
          <w:p w14:paraId="1D33097A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Merge w:val="restart"/>
            <w:vAlign w:val="center"/>
          </w:tcPr>
          <w:p w14:paraId="49FF484A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18516D9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CA661D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BC33DC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5A70A10" w14:textId="77777777" w:rsidTr="00C74413">
        <w:trPr>
          <w:jc w:val="center"/>
        </w:trPr>
        <w:tc>
          <w:tcPr>
            <w:tcW w:w="1705" w:type="dxa"/>
            <w:vAlign w:val="center"/>
          </w:tcPr>
          <w:p w14:paraId="4F98C669" w14:textId="654C5AD1" w:rsidR="00CE2737" w:rsidRPr="00934A5D" w:rsidRDefault="000F77B6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7B6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95" w:type="dxa"/>
            <w:vMerge/>
            <w:vAlign w:val="center"/>
          </w:tcPr>
          <w:p w14:paraId="330087F5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66C855E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4525EF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CD4A46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0AD785E3" w14:textId="77777777" w:rsidTr="00C74413">
        <w:trPr>
          <w:jc w:val="center"/>
        </w:trPr>
        <w:tc>
          <w:tcPr>
            <w:tcW w:w="1705" w:type="dxa"/>
            <w:vAlign w:val="center"/>
          </w:tcPr>
          <w:p w14:paraId="2DCD7B20" w14:textId="7A8AA310" w:rsidR="00CE2737" w:rsidRDefault="00B25458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25458">
              <w:rPr>
                <w:b w:val="0"/>
                <w:sz w:val="18"/>
                <w:szCs w:val="18"/>
                <w:lang w:eastAsia="ko-KR"/>
              </w:rPr>
              <w:t>Guogang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3EF93C90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A953427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8FEC630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105E964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6AD98243" w14:textId="77777777" w:rsidTr="00C74413">
        <w:trPr>
          <w:jc w:val="center"/>
        </w:trPr>
        <w:tc>
          <w:tcPr>
            <w:tcW w:w="1705" w:type="dxa"/>
            <w:vAlign w:val="center"/>
          </w:tcPr>
          <w:p w14:paraId="400860FC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</w:t>
            </w:r>
          </w:p>
        </w:tc>
        <w:tc>
          <w:tcPr>
            <w:tcW w:w="1695" w:type="dxa"/>
            <w:vAlign w:val="center"/>
          </w:tcPr>
          <w:p w14:paraId="1C7D8B8D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175F5832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C743F1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863CDB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59723EF8" w14:textId="77777777" w:rsidTr="00C74413">
        <w:trPr>
          <w:jc w:val="center"/>
        </w:trPr>
        <w:tc>
          <w:tcPr>
            <w:tcW w:w="1705" w:type="dxa"/>
            <w:vAlign w:val="center"/>
          </w:tcPr>
          <w:p w14:paraId="356722FA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</w:t>
            </w:r>
          </w:p>
        </w:tc>
        <w:tc>
          <w:tcPr>
            <w:tcW w:w="1695" w:type="dxa"/>
            <w:vAlign w:val="center"/>
          </w:tcPr>
          <w:p w14:paraId="50B5942E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175" w:type="dxa"/>
          </w:tcPr>
          <w:p w14:paraId="61028DDD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09395E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EA9C13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400F225B" w14:textId="77777777" w:rsidTr="00E547CE">
        <w:trPr>
          <w:jc w:val="center"/>
        </w:trPr>
        <w:tc>
          <w:tcPr>
            <w:tcW w:w="1705" w:type="dxa"/>
            <w:vAlign w:val="center"/>
          </w:tcPr>
          <w:p w14:paraId="4D6E71FC" w14:textId="0BC8C6EE" w:rsidR="003627E4" w:rsidRPr="00934A5D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95" w:type="dxa"/>
            <w:vMerge w:val="restart"/>
            <w:vAlign w:val="center"/>
          </w:tcPr>
          <w:p w14:paraId="2117AFA2" w14:textId="14AC9EC3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24B9A096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525FF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7D5B9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34A4B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BDAB2B4" w14:textId="3A6158F4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/>
            <w:vAlign w:val="center"/>
          </w:tcPr>
          <w:p w14:paraId="1006A5EB" w14:textId="77777777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A17EC07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C6C992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2FB7A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C0259A2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2D20AB" w14:textId="791DC25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vAlign w:val="center"/>
          </w:tcPr>
          <w:p w14:paraId="644B1277" w14:textId="20854F78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2F1050F9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FF2FF5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DF9921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181A10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331CC" w14:textId="6C02043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  <w:r w:rsidR="003C297A">
              <w:rPr>
                <w:b w:val="0"/>
                <w:sz w:val="18"/>
                <w:szCs w:val="18"/>
                <w:lang w:eastAsia="ko-KR"/>
              </w:rPr>
              <w:t xml:space="preserve"> Hirata</w:t>
            </w:r>
          </w:p>
        </w:tc>
        <w:tc>
          <w:tcPr>
            <w:tcW w:w="1695" w:type="dxa"/>
            <w:vAlign w:val="center"/>
          </w:tcPr>
          <w:p w14:paraId="785A3F3D" w14:textId="4C6EABEC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39390916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E69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C7411F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5E3F3D0" w14:textId="77777777" w:rsidTr="00E547CE">
        <w:trPr>
          <w:jc w:val="center"/>
        </w:trPr>
        <w:tc>
          <w:tcPr>
            <w:tcW w:w="1705" w:type="dxa"/>
            <w:vAlign w:val="center"/>
          </w:tcPr>
          <w:p w14:paraId="54CF49C8" w14:textId="4E1BF3FB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47D5C"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F4E632F" w14:textId="71F8408E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6D3FE0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998988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3E08CA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33154B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FDF8F8" w14:textId="0A78467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63D57">
              <w:rPr>
                <w:b w:val="0"/>
                <w:sz w:val="18"/>
                <w:szCs w:val="18"/>
                <w:lang w:eastAsia="ko-KR"/>
              </w:rPr>
              <w:t>Morteza</w:t>
            </w:r>
          </w:p>
        </w:tc>
        <w:tc>
          <w:tcPr>
            <w:tcW w:w="1695" w:type="dxa"/>
            <w:vMerge w:val="restart"/>
            <w:vAlign w:val="center"/>
          </w:tcPr>
          <w:p w14:paraId="20454046" w14:textId="21A29240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BBF92C7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6E8B80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EA719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222A066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127BFEE" w14:textId="26717CF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695" w:type="dxa"/>
            <w:vMerge/>
            <w:vAlign w:val="center"/>
          </w:tcPr>
          <w:p w14:paraId="3CFAD192" w14:textId="77777777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D46AC25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70D0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CC0D61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084A" w:rsidRPr="00CC2C3C" w14:paraId="5461570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21A5915" w14:textId="6FCB6D7F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Insun</w:t>
            </w:r>
            <w:proofErr w:type="spellEnd"/>
          </w:p>
        </w:tc>
        <w:tc>
          <w:tcPr>
            <w:tcW w:w="1695" w:type="dxa"/>
            <w:vAlign w:val="center"/>
          </w:tcPr>
          <w:p w14:paraId="47D83B11" w14:textId="2F8693F4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4D5EDD1C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B555529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3B0E581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736F4B42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6809F1">
        <w:rPr>
          <w:rFonts w:cs="Times New Roman"/>
          <w:sz w:val="18"/>
          <w:szCs w:val="18"/>
          <w:lang w:eastAsia="ko-KR"/>
        </w:rPr>
        <w:t>be</w:t>
      </w:r>
      <w:proofErr w:type="spellEnd"/>
      <w:r w:rsidR="001C0B7B">
        <w:rPr>
          <w:rFonts w:cs="Times New Roman"/>
          <w:sz w:val="18"/>
          <w:szCs w:val="18"/>
          <w:lang w:eastAsia="ko-KR"/>
        </w:rPr>
        <w:t xml:space="preserve"> (CC34)</w:t>
      </w:r>
      <w:r>
        <w:rPr>
          <w:rFonts w:cs="Times New Roman"/>
          <w:sz w:val="18"/>
          <w:szCs w:val="18"/>
          <w:lang w:eastAsia="ko-KR"/>
        </w:rPr>
        <w:t>:</w:t>
      </w:r>
      <w:r w:rsidR="00AE5B94">
        <w:rPr>
          <w:rFonts w:cs="Times New Roman"/>
          <w:sz w:val="18"/>
          <w:szCs w:val="18"/>
          <w:lang w:eastAsia="ko-KR"/>
        </w:rPr>
        <w:t xml:space="preserve"> 1032, </w:t>
      </w:r>
      <w:r w:rsidR="000F1605">
        <w:rPr>
          <w:rFonts w:cs="Times New Roman"/>
          <w:sz w:val="18"/>
          <w:szCs w:val="18"/>
          <w:lang w:eastAsia="ko-KR"/>
        </w:rPr>
        <w:t>1029</w:t>
      </w:r>
    </w:p>
    <w:p w14:paraId="474A4766" w14:textId="2E049E0B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0"/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931E8B6" w:rsidR="00034CE8" w:rsidRDefault="0067472C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513718" w14:textId="037DAAE2" w:rsidR="00C20F33" w:rsidRDefault="00584183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contribution was revised based on feedback </w:t>
      </w:r>
      <w:r w:rsidR="005E51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>from several members (added as co-authors)</w:t>
      </w:r>
    </w:p>
    <w:p w14:paraId="224A194C" w14:textId="1FA6D000" w:rsidR="00D55C4F" w:rsidRDefault="00B718EA" w:rsidP="0054090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Special thanks to Mike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&amp; Jouni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for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their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inputs on the 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TDLS discovery </w:t>
      </w:r>
      <w:r w:rsidR="002F62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security aspects</w:t>
      </w:r>
    </w:p>
    <w:p w14:paraId="5D864F3D" w14:textId="70DA29EB" w:rsidR="00BB2B95" w:rsidRPr="000F3F2A" w:rsidRDefault="00BB2B95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Updated based on feedback from Stephen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McCan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Guogang</w:t>
      </w:r>
      <w:proofErr w:type="spellEnd"/>
    </w:p>
    <w:p w14:paraId="38D3E833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126E126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0BD1FA0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TG</w:t>
      </w:r>
      <w:r w:rsidR="2E9A5BA6"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1719CA9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Editing instructions formatted like this are intended to be copied into the </w:t>
      </w:r>
      <w:proofErr w:type="spellStart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45DCEBC" w:rsidRPr="6BB3D34E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238AB0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F6A976D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Editor: Editing instructions preceded by “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08260D99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Editor” are instructions to the </w:t>
      </w:r>
      <w:proofErr w:type="spellStart"/>
      <w:r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TG</w:t>
      </w:r>
      <w:r w:rsidR="698DEA13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to modify existing material in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6C88B92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 As a result of adopting the changes,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1DC3515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will execute the instructions rather than copy them to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374590EC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440"/>
        <w:gridCol w:w="1620"/>
        <w:gridCol w:w="4590"/>
      </w:tblGrid>
      <w:tr w:rsidR="00D41AA9" w:rsidRPr="007E587A" w14:paraId="7B5B751B" w14:textId="77777777" w:rsidTr="00E145DA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90FF8" w:rsidRPr="008B0293" w14:paraId="53724B42" w14:textId="77777777" w:rsidTr="00E145D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6B275AA0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080" w:type="dxa"/>
          </w:tcPr>
          <w:p w14:paraId="214F2D95" w14:textId="5FCCA98E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A9846B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125.51</w:t>
            </w:r>
          </w:p>
        </w:tc>
        <w:tc>
          <w:tcPr>
            <w:tcW w:w="900" w:type="dxa"/>
          </w:tcPr>
          <w:p w14:paraId="59C93AC7" w14:textId="5A49D49C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440" w:type="dxa"/>
            <w:shd w:val="clear" w:color="auto" w:fill="auto"/>
            <w:noWrap/>
          </w:tcPr>
          <w:p w14:paraId="17E0D91C" w14:textId="3CE4B0FD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TDLS operation between a STA of a non-AP MLD and a (legacy) non-AP STA is broken. Furthermore, there are other issues that need to be addressed - for example: issue1: when the intermediate AP is an AP MLD, the frame can cross over and be received on the wrong link. issue 2: TDLS operation on an </w:t>
            </w:r>
            <w:proofErr w:type="spellStart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nSTR</w:t>
            </w:r>
            <w:proofErr w:type="spellEnd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 link.</w:t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  <w:t>These topics are discussed in doc 11-20/1692.</w:t>
            </w:r>
          </w:p>
        </w:tc>
        <w:tc>
          <w:tcPr>
            <w:tcW w:w="1620" w:type="dxa"/>
            <w:shd w:val="clear" w:color="auto" w:fill="auto"/>
            <w:noWrap/>
          </w:tcPr>
          <w:p w14:paraId="27F5C178" w14:textId="2C66ADC2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The commenter will provide a contribution</w:t>
            </w:r>
          </w:p>
        </w:tc>
        <w:tc>
          <w:tcPr>
            <w:tcW w:w="4590" w:type="dxa"/>
            <w:shd w:val="clear" w:color="auto" w:fill="auto"/>
          </w:tcPr>
          <w:p w14:paraId="11FB6B6D" w14:textId="77777777" w:rsidR="00490FF8" w:rsidRDefault="00BC23D7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01E1F7" w14:textId="615FAE65" w:rsidR="00391FBF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B239F3" w14:textId="4822D845" w:rsidR="00391FBF" w:rsidRDefault="00127ADD" w:rsidP="0001251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with the comment. Without any </w:t>
            </w:r>
            <w:r w:rsidR="001A29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rules in 11be spec,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legacy TDLS operation is broken – i.e., 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 affiliated with a non-AP MLD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>cannot form a TDLS link with a legacy STA</w:t>
            </w:r>
            <w:r w:rsidR="00A170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91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during TDLS discovery, a non-AP MLD cannot differentiate if the peer </w:t>
            </w:r>
            <w:r w:rsidR="00840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device on the other side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a legacy STA or a non-AP MLD. Furthermore,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a non-AP MLD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can’t determine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which link a legacy STA is operating on</w:t>
            </w:r>
            <w:r w:rsidR="0072717C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additional considerations need to be applied during TDLS discovery</w:t>
            </w:r>
            <w:r w:rsidR="006506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such what values to set for the fields carried in the Link Identifier element.</w:t>
            </w:r>
            <w:r w:rsidR="00090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TPK generation for TDLS also needs to be updated to consider </w:t>
            </w:r>
            <w:r w:rsidR="00804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case when both parties are non-AP MLDs. </w:t>
            </w:r>
            <w:r w:rsidR="00465566">
              <w:rPr>
                <w:rFonts w:ascii="Times New Roman" w:hAnsi="Times New Roman" w:cs="Times New Roman"/>
                <w:bCs/>
                <w:sz w:val="16"/>
                <w:szCs w:val="16"/>
              </w:rPr>
              <w:t>The security rules are updated to consider AP MLD MAC address when TDLS is established between two non-AP MLDs.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Several examples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with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figures are provided to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draw attention to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various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problems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are possible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when establishing TDLS</w:t>
            </w:r>
            <w:r w:rsidR="001E3E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involves non-AP MLD on at least one end. </w:t>
            </w:r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 are additional </w:t>
            </w:r>
            <w:r w:rsidR="00D575A4">
              <w:rPr>
                <w:rFonts w:ascii="Times New Roman" w:hAnsi="Times New Roman" w:cs="Times New Roman"/>
                <w:bCs/>
                <w:sz w:val="16"/>
                <w:szCs w:val="16"/>
              </w:rPr>
              <w:t>items to which need to be considered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when the non-AP MLD is </w:t>
            </w:r>
            <w:proofErr w:type="spellStart"/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>nSTR</w:t>
            </w:r>
            <w:proofErr w:type="spellEnd"/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These 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>will be addressed in a separate contribution focused on that topic.</w:t>
            </w:r>
          </w:p>
          <w:p w14:paraId="3DF6C6D2" w14:textId="77777777" w:rsidR="00BC5756" w:rsidRPr="00391FBF" w:rsidRDefault="00BC5756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313E76E6" w:rsidR="00391FBF" w:rsidRPr="00490FF8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11-21/0240r</w:t>
            </w:r>
            <w:r w:rsidR="003C4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1032</w:t>
            </w:r>
          </w:p>
        </w:tc>
      </w:tr>
      <w:tr w:rsidR="00AD5A84" w:rsidRPr="008B0293" w14:paraId="0DE167BD" w14:textId="77777777" w:rsidTr="00E145DA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9147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9CE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BBF2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118.34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359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12.7.8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0E67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Update 12.7.8 to cover PTK establishment for a TDLS link involving a STA of a non-AP MLD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73CA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Commenter will provide a contribution (also see details in 11-20/1692)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4DFB" w14:textId="79EA5677" w:rsidR="00391FBF" w:rsidRDefault="00AD5A84" w:rsidP="00391F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041B74" w14:textId="3F3629F3" w:rsidR="00391FBF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F429F1" w14:textId="154C891B" w:rsidR="00BC5756" w:rsidRDefault="002A669E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Spec text is updated to clarify the </w:t>
            </w:r>
            <w:r w:rsidR="00E4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addresses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used </w:t>
            </w:r>
            <w:r w:rsidR="00EC5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inputs during </w:t>
            </w:r>
            <w:r w:rsidR="00FF3A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EC5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generation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of TPK</w:t>
            </w:r>
            <w:r w:rsidR="001A7383">
              <w:rPr>
                <w:rFonts w:ascii="Times New Roman" w:hAnsi="Times New Roman" w:cs="Times New Roman"/>
                <w:bCs/>
                <w:sz w:val="16"/>
                <w:szCs w:val="16"/>
              </w:rPr>
              <w:t>. The TPK generation is updated to cover the case wh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 both </w:t>
            </w:r>
            <w:r w:rsidR="00047350">
              <w:rPr>
                <w:rFonts w:ascii="Times New Roman" w:hAnsi="Times New Roman" w:cs="Times New Roman"/>
                <w:bCs/>
                <w:sz w:val="16"/>
                <w:szCs w:val="16"/>
              </w:rPr>
              <w:t>sides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</w:t>
            </w:r>
            <w:r w:rsidR="00047350">
              <w:rPr>
                <w:rFonts w:ascii="Times New Roman" w:hAnsi="Times New Roman" w:cs="Times New Roman"/>
                <w:bCs/>
                <w:sz w:val="16"/>
                <w:szCs w:val="16"/>
              </w:rPr>
              <w:t>non-AP MLD. The new rules propose to include AP MLD’s MAC address in the generation of TPK in addition to the link AP’s MAC address.</w:t>
            </w:r>
          </w:p>
          <w:p w14:paraId="3BA5C412" w14:textId="77777777" w:rsidR="00391FBF" w:rsidRPr="00391FBF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55D537" w14:textId="5011032B" w:rsidR="00AD5A84" w:rsidRPr="00490FF8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11-21/0240r</w:t>
            </w:r>
            <w:r w:rsidR="003C4A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</w:t>
            </w:r>
            <w:r w:rsidR="00A12963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</w:tbl>
    <w:p w14:paraId="07E9F92D" w14:textId="77777777" w:rsidR="008B67EB" w:rsidRDefault="008B67EB">
      <w:pPr>
        <w:rPr>
          <w:rFonts w:ascii="Times New Roman" w:eastAsia="Times New Roman" w:hAnsi="Times New Roman" w:cs="Times New Roman"/>
          <w:color w:val="000000"/>
          <w:spacing w:val="-2"/>
          <w:w w:val="0"/>
          <w:sz w:val="20"/>
          <w:szCs w:val="20"/>
        </w:rPr>
      </w:pPr>
      <w:r>
        <w:rPr>
          <w:rFonts w:eastAsia="Times New Roman"/>
          <w:spacing w:val="-2"/>
        </w:rPr>
        <w:br w:type="page"/>
      </w:r>
    </w:p>
    <w:p w14:paraId="216200E1" w14:textId="30A0F949" w:rsidR="008424C7" w:rsidRPr="00ED676F" w:rsidRDefault="008424C7" w:rsidP="008424C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bookmarkStart w:id="1" w:name="RTF34313433373a2048322c312e"/>
      <w:proofErr w:type="spellStart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>TGbe</w:t>
      </w:r>
      <w:proofErr w:type="spellEnd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 xml:space="preserve"> Editor: Please note, the baselines for this document are REVmd D5.0 and 11be D0.</w:t>
      </w:r>
      <w:r w:rsidR="0046425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  <w:t>4</w:t>
      </w:r>
    </w:p>
    <w:p w14:paraId="729182F0" w14:textId="77777777" w:rsidR="008424C7" w:rsidRDefault="008424C7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5F17D9A7" w14:textId="47C8848A" w:rsidR="008B26B5" w:rsidRPr="00B972BE" w:rsidRDefault="008B26B5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after 35.3.</w:t>
      </w:r>
      <w:r w:rsidR="00EF10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17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358ADA7" w14:textId="586698F7" w:rsidR="00D3436E" w:rsidRDefault="00D3436E" w:rsidP="00D343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35.3.xx TDLS handling with</w:t>
      </w:r>
      <w:r w:rsidR="00CA7D99">
        <w:rPr>
          <w:rFonts w:ascii="Arial" w:eastAsia="Times New Roman" w:hAnsi="Arial" w:cs="Arial"/>
          <w:b/>
          <w:bCs/>
          <w:color w:val="000000"/>
        </w:rPr>
        <w:t xml:space="preserve"> multi-link </w:t>
      </w:r>
      <w:proofErr w:type="gramStart"/>
      <w:r w:rsidR="00CA7D99">
        <w:rPr>
          <w:rFonts w:ascii="Arial" w:eastAsia="Times New Roman" w:hAnsi="Arial" w:cs="Arial"/>
          <w:b/>
          <w:bCs/>
          <w:color w:val="000000"/>
        </w:rPr>
        <w:t>operation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End"/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</w:t>
      </w:r>
      <w:r w:rsidR="00D1167F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, 1029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]</w:t>
      </w:r>
    </w:p>
    <w:p w14:paraId="70490997" w14:textId="79EF38EA" w:rsidR="009446BE" w:rsidRPr="009446BE" w:rsidRDefault="009446BE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35.3.xxx.1 General</w:t>
      </w:r>
    </w:p>
    <w:p w14:paraId="458FA681" w14:textId="504D906F" w:rsidR="00EC7DF8" w:rsidRDefault="00EC7DF8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C7D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frames exchanged during TDLS discovery or setup include a TDLS variant Multi-Link element without the Link Info field, the TDLS direct link discovery or setup respectively, is for a single link. When </w:t>
      </w:r>
      <w:r w:rsidR="00587B9E">
        <w:rPr>
          <w:rFonts w:ascii="Times New Roman" w:hAnsi="Times New Roman" w:cs="Times New Roman"/>
          <w:spacing w:val="-2"/>
          <w:sz w:val="20"/>
          <w:szCs w:val="20"/>
        </w:rPr>
        <w:t xml:space="preserve">the frames exchanged during TDLS discovery or setup include </w:t>
      </w:r>
      <w:r w:rsidR="00E7198B">
        <w:rPr>
          <w:rFonts w:ascii="Times New Roman" w:hAnsi="Times New Roman" w:cs="Times New Roman"/>
          <w:spacing w:val="-2"/>
          <w:sz w:val="20"/>
          <w:szCs w:val="20"/>
        </w:rPr>
        <w:t xml:space="preserve">a </w:t>
      </w:r>
      <w:r w:rsidRPr="00EC7D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 element with the Link Info field, the operation is for TDLS direct link over more than one link.</w:t>
      </w:r>
    </w:p>
    <w:p w14:paraId="4AF4F511" w14:textId="47D4B0CE" w:rsidR="001244BF" w:rsidRDefault="00E341B2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non-AP MLD 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intends 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 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6076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a peer STA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 link</w:t>
      </w:r>
      <w:r w:rsidR="00704D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follow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procedures 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11.20 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3858BD" w:rsidRP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Tunneled direct-link setup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19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additional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rules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9446B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35.3.xxx.2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(TDLS over a single link)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F3E4D9F" w14:textId="797A2977" w:rsidR="008F771F" w:rsidRPr="008F771F" w:rsidRDefault="008F771F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35.3.xxx.2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TDLS </w:t>
      </w:r>
      <w:r w:rsidR="003B4EA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direct link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over a single link</w:t>
      </w:r>
    </w:p>
    <w:p w14:paraId="136989D2" w14:textId="77B5245B" w:rsidR="006A4789" w:rsidRDefault="003F1CF9" w:rsidP="00596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 a</w:t>
      </w:r>
      <w:r w:rsidR="00691678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 that has performed multi-link setup with an AP MLD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establishes a </w:t>
      </w:r>
      <w:r w:rsidR="00681E5E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direct link </w:t>
      </w:r>
      <w:r w:rsidR="00C872D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its link</w:t>
      </w:r>
      <w:r w:rsidR="00AB306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it prepares the 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context</w:t>
      </w:r>
      <w:r w:rsidR="004159AC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security, SN/PN, BA)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the TDLS </w:t>
      </w:r>
      <w:r w:rsidR="00E2787B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with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MLD MAC address</w:t>
      </w:r>
      <w:r w:rsidR="006A478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ease of description,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</w:t>
      </w:r>
      <w:r w:rsidR="00F42011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direct link context is referred to as TDLS STA affiliated with the non-AP MLD in the rest of this subclause.</w:t>
      </w:r>
    </w:p>
    <w:p w14:paraId="28C2380B" w14:textId="2A5F2954" w:rsidR="005E50D4" w:rsidRPr="006079B2" w:rsidRDefault="00A219FC" w:rsidP="00BC6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and setup </w:t>
      </w:r>
      <w:r w:rsidR="00BC638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a non-AP MLD and a peer STA </w:t>
      </w:r>
      <w:r w:rsidR="00F11C9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involves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frames that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sent and received via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intermediate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 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(MLD)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and received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through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direct </w:t>
      </w:r>
      <w:r w:rsidR="002B20B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communication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(see</w:t>
      </w:r>
      <w:r w:rsidR="00F9209D" w:rsidRPr="006079B2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Table 11-11a). 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Frames</w:t>
      </w:r>
      <w:r w:rsidR="009D1F8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raverse the intermediate AP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(MLD)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a STA affiliated with the non-AP MLD that is part of the multi-link setup with the AP MLD. Frames sent over the direct link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the TDLS STA affiliated with the non-AP MLD.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TDLS </w:t>
      </w:r>
      <w:r w:rsidR="003B4EA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when successfully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established</w:t>
      </w:r>
      <w:r w:rsidR="00A20E8E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the TDLS STA affiliated with the non-AP MLD and </w:t>
      </w:r>
      <w:r w:rsidR="007F42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peer STA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</w:t>
      </w:r>
      <w:r w:rsidR="00926C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C6459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295BA4FA" w14:textId="6ED6511C" w:rsidR="00DD7631" w:rsidRPr="006079B2" w:rsidRDefault="00DD7631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</w:t>
      </w:r>
      <w:r w:rsidR="000B470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initiator is the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initiator STA Address field contained in the Link Identifier element of the TDLS Discovery Request frame</w:t>
      </w:r>
      <w:r w:rsidR="00D426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TDLS Teardown frame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shall be set to the </w:t>
      </w:r>
      <w:r w:rsidR="00856AC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 MAC address. </w:t>
      </w:r>
    </w:p>
    <w:p w14:paraId="1895109E" w14:textId="2A244241" w:rsidR="00C45FDC" w:rsidRPr="006079B2" w:rsidRDefault="00C45FDC" w:rsidP="00C45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TDLS responder is the non-AP MLD, then the TDLS responder STA Address field contained in the Link Identifier element of the TDLS Discovery Response frame or TDLS Setup Response frame shall be set to the </w:t>
      </w:r>
      <w:r w:rsidR="00C1581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address. </w:t>
      </w:r>
    </w:p>
    <w:p w14:paraId="50AB6DA2" w14:textId="35905AD6" w:rsidR="00841F12" w:rsidRPr="002158CB" w:rsidRDefault="002933ED" w:rsidP="00DB3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B4C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hen 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 non-AP MLD initiate</w:t>
      </w:r>
      <w:r w:rsidR="008E499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 a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TDLS discovery, it 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may need to transmit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more than one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TDLS Discovery Request frame</w:t>
      </w:r>
      <w:r w:rsidR="00B9037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73783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 field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97DB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Link Identifier element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set 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 different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in each attempt.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Each attempted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that o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f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affiliated with the AP MLD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that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part of the multi-link setup.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744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Since t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TDLS Discovery Response frame is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received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over the direct link</w:t>
      </w:r>
      <w:r w:rsidR="00190D7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initiating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non-AP MLD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shall </w:t>
      </w:r>
      <w:r w:rsidR="007374D6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be able to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determine the link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(s)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where the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peer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STA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 non-AP MLD </w:t>
      </w:r>
      <w:r w:rsidR="00405D54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operating on</w:t>
      </w:r>
      <w:r w:rsidR="00D1090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14:paraId="158A4904" w14:textId="1924479A" w:rsidR="00F01C11" w:rsidRPr="002158CB" w:rsidRDefault="00F01C11" w:rsidP="00B43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NOTE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- Due to the nature of multi-link operation, when a Data frame traverses an AP MLD, it can be relayed on any available link. </w:t>
      </w:r>
      <w:r w:rsidR="00405D54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Furthermore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, when a frame that was </w:t>
      </w:r>
      <w:r w:rsidR="00707DC0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transmitted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by a STA of a non-AP MLD traverses an AP MLD, the AP MLD sets the SA field to the transmitting STA’s non-AP MLD MAC address. Therefore, when a STA affiliated with a non-AP MLD receives a frame from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its associated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AP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that is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affiliated with an AP MLD, it cannot determine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link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where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the frame originated from and it cannot determine if the initiating STA is affiliated with a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on-AP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MLD or not.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Consequently, the non-AP MLD initiating a TDLS discovery doesn’t know the BSSID of the 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link where the</w:t>
      </w:r>
      <w:r w:rsidR="001E45F6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intended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peer STA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is operating on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718CECA1" w14:textId="54CE12D8" w:rsidR="00D3436E" w:rsidRPr="00D10907" w:rsidRDefault="009D1070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TDLS initiator is the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MLD, then the BSSID field contained in the Link Identifier element of the TDLS Setup Request</w:t>
      </w:r>
      <w:r w:rsidR="00924DD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</w:t>
      </w:r>
      <w:r w:rsidR="00C805A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6438D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Setup Response frame</w:t>
      </w:r>
      <w:r w:rsidR="00C805A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Confirm frame </w:t>
      </w:r>
      <w:r w:rsidR="0011715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TDLS Teardown frame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shall be set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to the BSSID of the </w:t>
      </w:r>
      <w:r w:rsidR="006A3A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="00C23549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 w:rsidR="009956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6A3A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with the AP MLD </w:t>
      </w:r>
      <w:r w:rsidR="00FA779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operating on the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</w:t>
      </w:r>
      <w:r w:rsidR="003A0BF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E7450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 w:rsidR="003A0BF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was established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66D17F0E" w14:textId="67CA6765" w:rsidR="00DF495E" w:rsidRPr="00D10907" w:rsidRDefault="00DF495E" w:rsidP="00DF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</w:t>
      </w:r>
      <w:r w:rsidR="00911C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STA affiliated with </w:t>
      </w:r>
      <w:r w:rsidR="0051112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</w:t>
      </w:r>
      <w:r w:rsidR="003E47B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transmits a TDLS Teardown frame</w:t>
      </w:r>
      <w:r w:rsidR="00C1362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over the direct link</w:t>
      </w:r>
      <w:r w:rsidR="003E47B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then the BSSID field contained in the Link Identifier element shall be set to the BSSID of </w:t>
      </w:r>
      <w:r w:rsidR="0086283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="0086283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affiliated with the AP MLD </w:t>
      </w:r>
      <w:r w:rsidR="0045181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the </w:t>
      </w:r>
      <w:r w:rsidR="00BE7450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direct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link </w:t>
      </w:r>
      <w:r w:rsidR="0045181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was negotiated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7777D373" w14:textId="21B639CB" w:rsidR="00637068" w:rsidRPr="00D10907" w:rsidRDefault="00637068" w:rsidP="0063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both STAs include the </w:t>
      </w:r>
      <w:r w:rsidR="0076704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</w:t>
      </w:r>
      <w:r w:rsidR="00DD25D6" w:rsidRPr="00F737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</w:t>
      </w:r>
      <w:r w:rsidR="00A435E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carrying </w:t>
      </w:r>
      <w:r w:rsidR="00A435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 w:rsidR="00A435EA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A435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 MLD MAC Address field</w:t>
      </w:r>
      <w:r w:rsidR="00A435E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frames exchanged during TDLS setup phase, the TDLS TPK generation shall </w:t>
      </w:r>
      <w:r w:rsidR="00234CCF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include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MAC address in addition to the MAC address of the AP </w:t>
      </w:r>
      <w:r w:rsidR="00B262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with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</w:t>
      </w:r>
      <w:r w:rsidR="00D829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the TDLS direct link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being established</w:t>
      </w:r>
      <w:r w:rsidR="0076504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FA791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quation 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12-0b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Otherwise, the 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STAs shall derive the TPK as defined in </w:t>
      </w:r>
      <w:r w:rsidR="00FA791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quation 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12-0a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6359C647" w14:textId="34C5DED2" w:rsidR="00A12477" w:rsidRDefault="00607CB2" w:rsidP="00607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After a TDLS </w:t>
      </w:r>
      <w:r w:rsidR="00D56DB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is successfully established between </w:t>
      </w:r>
      <w:r w:rsidR="00D41F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STA affiliated with a non-AP MLD and a TDLS peer STA</w:t>
      </w:r>
      <w:r w:rsidR="008B44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TDLS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other STA(s) affiliated with the non-AP MLD shall cease transmitting MSDUs to the TDLS peer</w:t>
      </w:r>
      <w:r w:rsidR="00A54A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at the other end,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their associated AP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7359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to which the non-AP MLD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performed multi-link setup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50CAF43" w14:textId="0BFB2656" w:rsidR="00256DA4" w:rsidRPr="002933ED" w:rsidRDefault="00256DA4" w:rsidP="00256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NOTE – The STAs affiliated with the non-AP MLD can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transmit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/receive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frames to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/from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other STAs or </w:t>
      </w:r>
      <w:r w:rsidR="00BE5030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DS via the AP MLD</w:t>
      </w: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504FAA6F" w14:textId="77777777" w:rsidR="002B7EA7" w:rsidRPr="00C3134A" w:rsidRDefault="002B7EA7" w:rsidP="00A12477">
      <w:pPr>
        <w:jc w:val="both"/>
      </w:pPr>
    </w:p>
    <w:p w14:paraId="7275B10E" w14:textId="77777777" w:rsidR="00A12477" w:rsidRPr="00C3134A" w:rsidRDefault="00A12477" w:rsidP="00A12477">
      <w:pPr>
        <w:jc w:val="center"/>
      </w:pPr>
      <w:r w:rsidRPr="00240B61">
        <w:rPr>
          <w:noProof/>
        </w:rPr>
        <w:drawing>
          <wp:inline distT="0" distB="0" distL="0" distR="0" wp14:anchorId="1CA10767" wp14:editId="4F46694B">
            <wp:extent cx="5885216" cy="1299383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216" cy="12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579B" w14:textId="34AA4195" w:rsidR="00A12477" w:rsidRPr="000B652B" w:rsidRDefault="00397D48" w:rsidP="00A12477">
      <w:pPr>
        <w:pStyle w:val="Caption"/>
      </w:pPr>
      <w:bookmarkStart w:id="2" w:name="_Ref64224164"/>
      <w:bookmarkStart w:id="3" w:name="_Toc64313795"/>
      <w:r>
        <w:t xml:space="preserve">Figure </w:t>
      </w:r>
      <w:r w:rsidR="00AF3A96">
        <w:t xml:space="preserve">35-xx1 </w:t>
      </w:r>
      <w:r w:rsidR="00A12477" w:rsidRPr="000B652B">
        <w:t xml:space="preserve">– </w:t>
      </w:r>
      <w:r w:rsidR="00AD1760">
        <w:t xml:space="preserve">Example of </w:t>
      </w:r>
      <w:r w:rsidR="00A12477" w:rsidRPr="000B652B">
        <w:t xml:space="preserve">TDLS discovery </w:t>
      </w:r>
      <w:r w:rsidR="00AD1760">
        <w:t>initiated by</w:t>
      </w:r>
      <w:r w:rsidR="00A12477" w:rsidRPr="000B652B">
        <w:t xml:space="preserve"> a n</w:t>
      </w:r>
      <w:r w:rsidR="00FE6857">
        <w:t>on-AP</w:t>
      </w:r>
      <w:r w:rsidR="00A12477" w:rsidRPr="000B652B">
        <w:t xml:space="preserve"> MLD</w:t>
      </w:r>
      <w:bookmarkEnd w:id="2"/>
      <w:bookmarkEnd w:id="3"/>
    </w:p>
    <w:p w14:paraId="25CD85FF" w14:textId="03A9B85A" w:rsidR="005036D1" w:rsidRDefault="00A12477" w:rsidP="009B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35-xx1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scenario where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a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(MLD_S). MLD_S has performed </w:t>
      </w:r>
      <w:r w:rsidR="003D2A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setup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an AP MLD (MLD_A). MLD_A 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two affiliated APs,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AP1 and AP2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where AP1 </w:t>
      </w:r>
      <w:r w:rsidR="009326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operates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1.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 on link 1 and are associated with AP1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affiliated with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MLD_S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associated with AP2. In the example, </w:t>
      </w:r>
      <w:r w:rsidR="006D238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initiates TDLS discovery by transmitting 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two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are 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Data frame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doesn’t know which link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operating on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whether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an MLD or a STA not affiliated with an MLD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BA5EB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first frame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left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“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”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BSSID field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the Link Identifier element set to the BSSID of AP1 and the second frame has this field set to the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right “B”)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Both the frames have their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914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(DA) set to the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07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proofErr w:type="spellStart"/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31C1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subfield of the Frame Control field </w:t>
      </w:r>
      <w:r w:rsidR="00F927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 to 1.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Discovery Request frame can be transmitted over either link 1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shown in the solid line) or link 2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9C5A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446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dotted line)</w:t>
      </w:r>
      <w:r w:rsidR="003E589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 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received at the AP MLD (i.e., through AP1 or A</w:t>
      </w:r>
      <w:r w:rsidR="00705E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2), it routes the frame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AP1 setting </w:t>
      </w:r>
      <w:proofErr w:type="spellStart"/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 of the Frame Control field to 1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A</w:t>
      </w:r>
      <w:r w:rsidR="004F79B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 (SA) to the non-AP MLD Address</w:t>
      </w:r>
      <w:r w:rsidR="00A221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MLD_S)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discards the frame 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had the BSSID field of Link Identifier element set to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doesn’t recognize the BSSID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recognizes BSSID set to AP1 and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with 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TDLS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Response frame, 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 Management frame</w:t>
      </w:r>
      <w:r w:rsidR="0036248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RA set to the MLD_S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both </w:t>
      </w:r>
      <w:proofErr w:type="spellStart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proofErr w:type="spellStart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subfields set to 1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ignore </w:t>
      </w:r>
      <w:r w:rsidR="00E543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variant Multi-Link 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 as it doesn’t recognize the element</w:t>
      </w:r>
      <w:r w:rsidR="00E57C8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STA affiliated with MLD_S receives the TDLS Discovery Response frame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which is sent on the direct link (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ee Table 11-11a)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initiator STA Address field and the TDLS responder STA Address field contained in </w:t>
      </w:r>
      <w:r w:rsidR="00771F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Identifier element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A04B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denoted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LI in the figure)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carried in </w:t>
      </w:r>
      <w:r w:rsidR="007117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and </w:t>
      </w:r>
      <w:r w:rsidR="008956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Response frame </w:t>
      </w:r>
      <w:r w:rsidR="00523D7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</w:t>
      </w:r>
      <w:r w:rsidR="00AD1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and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572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respectively.</w:t>
      </w:r>
    </w:p>
    <w:p w14:paraId="2209DCF0" w14:textId="3C1EB7C5" w:rsidR="00A77905" w:rsidRDefault="004138A8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s</w:t>
      </w:r>
      <w:r w:rsidR="000C33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ame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considerations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F49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apply 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for setting the </w:t>
      </w:r>
      <w:r w:rsidR="00E14A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fields in the Link Identifier element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when the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establish a single link TDLS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 the non-AP MLD</w:t>
      </w:r>
      <w:r w:rsidR="006165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102F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However, in this case 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doesn’t know the existence of multi-link, the BSSID field of the Link Identifier element is set to BSSID of AP1 and the frame doesn’t carry </w:t>
      </w:r>
      <w:r w:rsidR="00CB66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element.</w:t>
      </w:r>
    </w:p>
    <w:p w14:paraId="3364C30A" w14:textId="6A38C746" w:rsidR="006A59CC" w:rsidRPr="00A12477" w:rsidRDefault="006A59CC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Due to the nature of multi-link operation,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Data frame </w:t>
      </w:r>
      <w:r w:rsidR="008E0C3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a STA is </w:t>
      </w:r>
      <w:r w:rsidR="002E0BF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on a different link when it traverses the AP MLD. As a result, it is possible that </w:t>
      </w:r>
      <w:r w:rsidR="00CF2A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4138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a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Data frame) 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received on link 2.</w:t>
      </w:r>
      <w:r w:rsidRPr="009E4B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97D4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this case.</w:t>
      </w:r>
    </w:p>
    <w:p w14:paraId="2C32C2BC" w14:textId="77777777" w:rsidR="00A12477" w:rsidRPr="00C3134A" w:rsidRDefault="00A12477" w:rsidP="00A12477">
      <w:pPr>
        <w:jc w:val="both"/>
      </w:pPr>
    </w:p>
    <w:p w14:paraId="32657100" w14:textId="77777777" w:rsidR="00A12477" w:rsidRPr="00C3134A" w:rsidRDefault="00A12477" w:rsidP="00A12477">
      <w:pPr>
        <w:jc w:val="center"/>
      </w:pPr>
      <w:r w:rsidRPr="00C13977">
        <w:rPr>
          <w:noProof/>
        </w:rPr>
        <w:drawing>
          <wp:inline distT="0" distB="0" distL="0" distR="0" wp14:anchorId="3785B66F" wp14:editId="54DC4178">
            <wp:extent cx="4752031" cy="18919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031" cy="18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A82" w14:textId="36ABFA35" w:rsidR="00A12477" w:rsidRPr="000B652B" w:rsidRDefault="00A12477" w:rsidP="00A12477">
      <w:pPr>
        <w:pStyle w:val="Caption"/>
      </w:pPr>
      <w:bookmarkStart w:id="4" w:name="_Ref64224187"/>
      <w:bookmarkStart w:id="5" w:name="_Toc64313796"/>
      <w:r w:rsidRPr="000B652B">
        <w:t xml:space="preserve">Figure </w:t>
      </w:r>
      <w:bookmarkEnd w:id="4"/>
      <w:r w:rsidR="00AF3A96">
        <w:t>35-xx</w:t>
      </w:r>
      <w:r w:rsidR="007C2133">
        <w:t>2</w:t>
      </w:r>
      <w:r w:rsidR="00AF3A96">
        <w:t xml:space="preserve"> </w:t>
      </w:r>
      <w:r w:rsidRPr="000B652B">
        <w:t xml:space="preserve">– Example of </w:t>
      </w:r>
      <w:r w:rsidR="002F0311">
        <w:t>TDLS discovery initiated by a STA to a non-AP MLD</w:t>
      </w:r>
      <w:bookmarkEnd w:id="5"/>
    </w:p>
    <w:p w14:paraId="44E5CB66" w14:textId="63DA8A24" w:rsidR="00A12477" w:rsidRPr="00A12477" w:rsidRDefault="009E4B41" w:rsidP="00EB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Figure 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he</w:t>
      </w:r>
      <w:r w:rsidR="00CC32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Discovery Request frame transmitted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</w:t>
      </w:r>
      <w:proofErr w:type="spellStart"/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 of the Frame Control field </w:t>
      </w:r>
      <w:r w:rsidR="00DB425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 to 1 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BF79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(DA) set to 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MLD_S)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only aware of MLD_S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the link addresses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227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this example, w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hen the </w:t>
      </w:r>
      <w:r w:rsidR="00BB286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Request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A0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which is a Data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D1B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received by AP1 and routed to the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MLD,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AP MLD sets the </w:t>
      </w:r>
      <w:proofErr w:type="spellStart"/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 of the Frame Control field to 1 and the A</w:t>
      </w:r>
      <w:r w:rsidR="00EB25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(SA)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7A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transmits the frame either on link 2 (solid line) or link 1</w:t>
      </w:r>
      <w:r w:rsidR="002520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(dotted line)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receives the TDLS Discovery frame and identifies the intended TDLS </w:t>
      </w:r>
      <w:r w:rsidR="001B130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using the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Link Identifier element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 In this case, the BSSID is set to AP1 (i.e., link 1), so the non-AP MLD enables the TDLS STA affiliated with the non-AP MLD on link 1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 transmitting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 Discovery Response frame on the direct link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the </w:t>
      </w:r>
      <w:proofErr w:type="spellStart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proofErr w:type="spellStart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27FB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subfields</w:t>
      </w:r>
      <w:r w:rsidR="00700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the Frame Control field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0, and A</w:t>
      </w:r>
      <w:r w:rsidR="00E02D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 set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i.e.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RA=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TA=MLD_S, A</w:t>
      </w:r>
      <w:r w:rsidR="004F79B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3=AP1)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5477F" w:rsidRP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both the TDLS Discovery Request and TDLS Discovery Response frames, 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BSSID,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nitiator STA Address and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esponder STA Address field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Identifier element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(represented as LI in the figure) are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AP1,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MLD_S,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</w:t>
      </w:r>
    </w:p>
    <w:p w14:paraId="57CCE832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713C1C">
        <w:rPr>
          <w:noProof/>
        </w:rPr>
        <w:drawing>
          <wp:inline distT="0" distB="0" distL="0" distR="0" wp14:anchorId="6B88B196" wp14:editId="719E2FCB">
            <wp:extent cx="5956173" cy="1431108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474" cy="14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ACAA" w14:textId="5AA092F0" w:rsidR="00A12477" w:rsidRPr="00DC3B78" w:rsidRDefault="00A12477" w:rsidP="00A12477">
      <w:pPr>
        <w:pStyle w:val="Caption"/>
        <w:rPr>
          <w:b w:val="0"/>
          <w:bCs/>
          <w:color w:val="000000"/>
          <w:spacing w:val="-2"/>
        </w:rPr>
      </w:pPr>
      <w:bookmarkStart w:id="6" w:name="_Ref64224482"/>
      <w:bookmarkStart w:id="7" w:name="_Toc64313797"/>
      <w:r w:rsidRPr="00DC3B78">
        <w:t xml:space="preserve">Figure </w:t>
      </w:r>
      <w:bookmarkEnd w:id="6"/>
      <w:r w:rsidR="00F81251">
        <w:t>35-xx</w:t>
      </w:r>
      <w:r w:rsidR="007C2133">
        <w:t>3</w:t>
      </w:r>
      <w:r w:rsidR="00F81251">
        <w:t xml:space="preserve"> </w:t>
      </w:r>
      <w:r w:rsidRPr="00DC3B78">
        <w:rPr>
          <w:bCs/>
          <w:color w:val="000000"/>
          <w:spacing w:val="-2"/>
        </w:rPr>
        <w:t>– TDLS Setup exchange between two STAs each affiliated with a different non-AP MLD</w:t>
      </w:r>
      <w:bookmarkEnd w:id="7"/>
    </w:p>
    <w:p w14:paraId="4790E22E" w14:textId="33EC98E8" w:rsidR="00A12477" w:rsidRPr="00A12477" w:rsidRDefault="00A12477" w:rsidP="00E17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the case where a single link TDLS </w:t>
      </w:r>
      <w:r w:rsidR="00075F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being setup between non-AP MLDs</w:t>
      </w:r>
      <w:r w:rsidR="00016A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 have </w:t>
      </w:r>
      <w:r w:rsidR="00016AB5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performed multi-link setup with the same AP MLD</w:t>
      </w:r>
      <w:r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example assumes that the two non-AP MLDs have performed TDLS discovery and the initiating non-AP MLD (in this example, MLD_S) has decided to perform single link TDLS setup for link 1. </w:t>
      </w:r>
      <w:r w:rsidR="00BB6DBD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As shown</w:t>
      </w:r>
      <w:r w:rsidR="00BB6D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figure, the </w:t>
      </w:r>
      <w:r w:rsidR="00187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initiated by the non-AP MLD, MLD_S, through the affiliated STA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MLD_R through 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affiliated STA (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6B71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17A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DB5E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</w:t>
      </w:r>
      <w:r w:rsidR="00794DD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field in the Link Identifier element identifies the intended link for establishing the TDLS direct link.</w:t>
      </w:r>
    </w:p>
    <w:p w14:paraId="1C41D242" w14:textId="77777777" w:rsidR="00A12477" w:rsidRPr="00D51809" w:rsidRDefault="00A12477" w:rsidP="00A12477"/>
    <w:p w14:paraId="242BF5C3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56202E">
        <w:rPr>
          <w:noProof/>
        </w:rPr>
        <w:lastRenderedPageBreak/>
        <w:drawing>
          <wp:inline distT="0" distB="0" distL="0" distR="0" wp14:anchorId="21DF1828" wp14:editId="0D280888">
            <wp:extent cx="5874069" cy="136615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362" cy="1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2E">
        <w:t xml:space="preserve"> </w:t>
      </w:r>
    </w:p>
    <w:p w14:paraId="457FEDC4" w14:textId="7476125F" w:rsidR="00A12477" w:rsidRDefault="00A12477" w:rsidP="00A12477">
      <w:pPr>
        <w:pStyle w:val="Caption"/>
        <w:rPr>
          <w:color w:val="000000"/>
          <w:spacing w:val="-2"/>
          <w:sz w:val="20"/>
          <w:szCs w:val="20"/>
        </w:rPr>
      </w:pPr>
      <w:bookmarkStart w:id="8" w:name="_Ref64224682"/>
      <w:bookmarkStart w:id="9" w:name="_Toc64313798"/>
      <w:r>
        <w:t xml:space="preserve">Figure </w:t>
      </w:r>
      <w:r>
        <w:rPr>
          <w:noProof/>
        </w:rPr>
        <w:t>3</w:t>
      </w:r>
      <w:bookmarkEnd w:id="8"/>
      <w:r w:rsidR="00F81251">
        <w:t>5-xx</w:t>
      </w:r>
      <w:r w:rsidR="007C2133">
        <w:t>4</w:t>
      </w:r>
      <w:r w:rsidR="00F81251">
        <w:t xml:space="preserve"> </w:t>
      </w:r>
      <w:r w:rsidRPr="00D33D85">
        <w:rPr>
          <w:bCs/>
          <w:color w:val="000000"/>
          <w:spacing w:val="-2"/>
          <w:sz w:val="20"/>
          <w:szCs w:val="20"/>
        </w:rPr>
        <w:t xml:space="preserve">– Example of TDLS </w:t>
      </w:r>
      <w:r w:rsidR="000A69FB">
        <w:rPr>
          <w:bCs/>
          <w:color w:val="000000"/>
          <w:spacing w:val="-2"/>
          <w:sz w:val="20"/>
          <w:szCs w:val="20"/>
        </w:rPr>
        <w:t xml:space="preserve">direct </w:t>
      </w:r>
      <w:r w:rsidRPr="00D33D85">
        <w:rPr>
          <w:bCs/>
          <w:color w:val="000000"/>
          <w:spacing w:val="-2"/>
          <w:sz w:val="20"/>
          <w:szCs w:val="20"/>
        </w:rPr>
        <w:t xml:space="preserve">link </w:t>
      </w:r>
      <w:r w:rsidR="009B6CC1">
        <w:rPr>
          <w:bCs/>
          <w:color w:val="000000"/>
          <w:spacing w:val="-2"/>
          <w:sz w:val="20"/>
          <w:szCs w:val="20"/>
        </w:rPr>
        <w:t>involving</w:t>
      </w:r>
      <w:r w:rsidRPr="008A79B0">
        <w:rPr>
          <w:bCs/>
          <w:color w:val="000000"/>
          <w:spacing w:val="-2"/>
          <w:sz w:val="20"/>
          <w:szCs w:val="20"/>
        </w:rPr>
        <w:t xml:space="preserve"> a </w:t>
      </w:r>
      <w:r w:rsidR="009B6CC1">
        <w:rPr>
          <w:bCs/>
          <w:color w:val="000000"/>
          <w:spacing w:val="-2"/>
          <w:sz w:val="20"/>
          <w:szCs w:val="20"/>
        </w:rPr>
        <w:t>non-AP</w:t>
      </w:r>
      <w:r w:rsidRPr="008A79B0">
        <w:rPr>
          <w:bCs/>
          <w:color w:val="000000"/>
          <w:spacing w:val="-2"/>
          <w:sz w:val="20"/>
          <w:szCs w:val="20"/>
        </w:rPr>
        <w:t xml:space="preserve"> MLD</w:t>
      </w:r>
      <w:bookmarkEnd w:id="9"/>
    </w:p>
    <w:p w14:paraId="57D14D52" w14:textId="6E82279D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Figure 3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provides examples of a single link TDLS</w:t>
      </w:r>
      <w:r w:rsidR="009E7E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9441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at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least one of the </w:t>
      </w:r>
      <w:proofErr w:type="gramStart"/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peer</w:t>
      </w:r>
      <w:proofErr w:type="gramEnd"/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</w:t>
      </w:r>
      <w:r w:rsidR="00750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520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a </w:t>
      </w:r>
      <w:r w:rsidR="001B48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 affiliated with a non-AP MLD. The TA field of Data frame</w:t>
      </w:r>
      <w:r w:rsidR="00D15D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transmitted by the TDLS STA that is affiliated with an MLD</w:t>
      </w:r>
      <w:r w:rsidR="00BF1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F19D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over the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set to </w:t>
      </w:r>
      <w:r w:rsidR="00736E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its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 MAC address.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proofErr w:type="spellStart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ToDS</w:t>
      </w:r>
      <w:proofErr w:type="spellEnd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proofErr w:type="spellStart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</w:t>
      </w:r>
      <w:proofErr w:type="spellEnd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subfields of the Frame Control field are set to 0.</w:t>
      </w:r>
    </w:p>
    <w:p w14:paraId="0F4BFD64" w14:textId="77777777" w:rsidR="00EA76A5" w:rsidRPr="00A12477" w:rsidRDefault="00EA76A5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7C0D66A8" w14:textId="627EBE55" w:rsidR="002326EB" w:rsidRPr="002326EB" w:rsidRDefault="002326EB" w:rsidP="00B37370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2326EB">
        <w:rPr>
          <w:rFonts w:ascii="Arial" w:eastAsia="Times New Roman" w:hAnsi="Arial" w:cs="Arial"/>
          <w:b/>
          <w:bCs/>
          <w:color w:val="000000"/>
        </w:rPr>
        <w:t>Tunneled direct-link setup</w:t>
      </w:r>
      <w:bookmarkEnd w:id="1"/>
    </w:p>
    <w:p w14:paraId="29283278" w14:textId="6B0A534C" w:rsidR="002326EB" w:rsidRPr="002326EB" w:rsidRDefault="002326EB" w:rsidP="00B37370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4353334323a2048332c312e"/>
      <w:proofErr w:type="gramStart"/>
      <w:r w:rsidRPr="00232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1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5D5AC1BB" w14:textId="22EC76EA" w:rsidR="0086315F" w:rsidRPr="00B972BE" w:rsidRDefault="0086315F" w:rsidP="00863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14</w:t>
      </w:r>
      <w:r w:rsidR="00A15011" w:rsidRP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(including adding the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BE7D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table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8065A7C" w14:textId="0C2ADDB8" w:rsidR="002326EB" w:rsidRDefault="002326EB" w:rsidP="00232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1" w:author="Abhishek Patil" w:date="2021-02-21T00:32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326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frames shall use the formatting specified in 11.20.2 (TDLS payload) when they are transmitted through the AP and when they are transmitted over the TDLS direct link. A STA shall not transmit a TDLS Action field in a frame with the Type field of the frame set to Management. A received TDLS Action field in a frame with the Type field equal to Management shall be discarded. Note that the TDLS Discovery Response frame is not a TDLS frame but a Public Action frame.</w:t>
      </w:r>
      <w:ins w:id="12" w:author="Abhishek Patil" w:date="2021-02-21T00:36:00Z">
        <w:r w:rsidR="00F722C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Table 11-11a shows the </w:t>
        </w:r>
      </w:ins>
      <w:ins w:id="13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frames that can be exchanged between the TDLS peer STAs </w:t>
        </w:r>
      </w:ins>
      <w:ins w:id="14" w:author="Abhishek Patil" w:date="2021-03-10T23:21:00Z">
        <w:r w:rsidR="00C8147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and the path</w:t>
        </w:r>
        <w:r w:rsidR="00C81472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  <w:r w:rsidR="0096065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taken by each </w:t>
        </w:r>
      </w:ins>
      <w:ins w:id="15" w:author="Abhishek Patil" w:date="2021-03-10T23:22:00Z">
        <w:r w:rsidR="000362E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of them</w:t>
        </w:r>
      </w:ins>
      <w:ins w:id="16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</w:p>
    <w:p w14:paraId="0C353787" w14:textId="658195DC" w:rsidR="00F67096" w:rsidRPr="00DD3AB9" w:rsidRDefault="00F67096" w:rsidP="00654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60" w:line="240" w:lineRule="atLeast"/>
        <w:jc w:val="center"/>
        <w:rPr>
          <w:ins w:id="17" w:author="Abhishek Patil" w:date="2021-02-21T00:27:00Z"/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ins w:id="18" w:author="Abhishek Patil" w:date="2021-02-21T00:33:00Z">
        <w:r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Table 11-</w:t>
        </w:r>
      </w:ins>
      <w:ins w:id="19" w:author="Abhishek Patil" w:date="2021-02-21T00:35:00Z">
        <w:r w:rsidR="00BF100E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11a – </w:t>
        </w:r>
      </w:ins>
      <w:ins w:id="20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F</w:t>
        </w:r>
      </w:ins>
      <w:ins w:id="21" w:author="Abhishek Patil" w:date="2021-02-21T00:35:00Z">
        <w:r w:rsidR="002C0666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rame type and their pathway</w:t>
        </w:r>
      </w:ins>
      <w:ins w:id="22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 in a TDLS setup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980"/>
        <w:gridCol w:w="2695"/>
      </w:tblGrid>
      <w:tr w:rsidR="009356F3" w:rsidRPr="00E27997" w14:paraId="0DF2807A" w14:textId="77777777" w:rsidTr="006540FD">
        <w:trPr>
          <w:ins w:id="23" w:author="Abhishek Patil" w:date="2021-02-21T00:32:00Z"/>
        </w:trPr>
        <w:tc>
          <w:tcPr>
            <w:tcW w:w="3145" w:type="dxa"/>
            <w:shd w:val="clear" w:color="auto" w:fill="BFBFBF" w:themeFill="background1" w:themeFillShade="BF"/>
          </w:tcPr>
          <w:p w14:paraId="664531CB" w14:textId="77777777" w:rsidR="00F67096" w:rsidRPr="00E27997" w:rsidRDefault="00F67096" w:rsidP="00BC1F25">
            <w:pPr>
              <w:rPr>
                <w:ins w:id="24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5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Frame</w:t>
              </w:r>
            </w:ins>
          </w:p>
        </w:tc>
        <w:tc>
          <w:tcPr>
            <w:tcW w:w="1530" w:type="dxa"/>
            <w:shd w:val="clear" w:color="auto" w:fill="BFBFBF" w:themeFill="background1" w:themeFillShade="BF"/>
          </w:tcPr>
          <w:p w14:paraId="0794215A" w14:textId="765731D0" w:rsidR="00F67096" w:rsidRPr="00E27997" w:rsidRDefault="00F67096" w:rsidP="00BC1F25">
            <w:pPr>
              <w:rPr>
                <w:ins w:id="26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7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Pathway</w:t>
              </w:r>
            </w:ins>
            <w:ins w:id="28" w:author="Abhishek Patil" w:date="2021-02-21T00:40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 (l</w:t>
              </w:r>
            </w:ins>
            <w:ins w:id="29" w:author="Abhishek Patil" w:date="2021-02-21T00:41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ink)</w:t>
              </w:r>
            </w:ins>
          </w:p>
        </w:tc>
        <w:tc>
          <w:tcPr>
            <w:tcW w:w="1980" w:type="dxa"/>
            <w:shd w:val="clear" w:color="auto" w:fill="BFBFBF" w:themeFill="background1" w:themeFillShade="BF"/>
          </w:tcPr>
          <w:p w14:paraId="58D01CB0" w14:textId="77777777" w:rsidR="00F67096" w:rsidRPr="00E27997" w:rsidRDefault="00F67096" w:rsidP="00BC1F25">
            <w:pPr>
              <w:rPr>
                <w:ins w:id="30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1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Frame type </w:t>
              </w:r>
            </w:ins>
          </w:p>
        </w:tc>
        <w:tc>
          <w:tcPr>
            <w:tcW w:w="2695" w:type="dxa"/>
            <w:shd w:val="clear" w:color="auto" w:fill="BFBFBF" w:themeFill="background1" w:themeFillShade="BF"/>
          </w:tcPr>
          <w:p w14:paraId="42E95F1C" w14:textId="77944F41" w:rsidR="00F67096" w:rsidRPr="00E27997" w:rsidRDefault="003801FB" w:rsidP="00BC1F25">
            <w:pPr>
              <w:rPr>
                <w:ins w:id="32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3" w:author="Abhishek Patil" w:date="2021-03-18T19:35:00Z">
              <w:r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Description</w:t>
              </w:r>
            </w:ins>
          </w:p>
        </w:tc>
      </w:tr>
      <w:tr w:rsidR="009356F3" w:rsidRPr="00E27997" w14:paraId="017BDAF0" w14:textId="77777777" w:rsidTr="006540FD">
        <w:trPr>
          <w:ins w:id="34" w:author="Abhishek Patil" w:date="2021-02-21T00:32:00Z"/>
        </w:trPr>
        <w:tc>
          <w:tcPr>
            <w:tcW w:w="3145" w:type="dxa"/>
            <w:vAlign w:val="center"/>
          </w:tcPr>
          <w:p w14:paraId="2B3790DA" w14:textId="150DBE61" w:rsidR="00F67096" w:rsidRPr="006D3E85" w:rsidRDefault="00F67096" w:rsidP="009356F3">
            <w:pPr>
              <w:suppressAutoHyphens/>
              <w:rPr>
                <w:ins w:id="3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6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Request</w:t>
              </w:r>
            </w:ins>
            <w:ins w:id="37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0DBCCE72" w14:textId="77777777" w:rsidR="00F67096" w:rsidRPr="006D3E85" w:rsidRDefault="00F67096" w:rsidP="009356F3">
            <w:pPr>
              <w:suppressAutoHyphens/>
              <w:rPr>
                <w:ins w:id="3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980" w:type="dxa"/>
            <w:vAlign w:val="center"/>
          </w:tcPr>
          <w:p w14:paraId="1F489753" w14:textId="30C62FBB" w:rsidR="00F67096" w:rsidRPr="006D3E85" w:rsidRDefault="00F67096" w:rsidP="009356F3">
            <w:pPr>
              <w:suppressAutoHyphens/>
              <w:rPr>
                <w:ins w:id="4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3EE20F90" w14:textId="77777777" w:rsidR="00F67096" w:rsidRPr="006D3E85" w:rsidRDefault="00F67096" w:rsidP="009356F3">
            <w:pPr>
              <w:suppressAutoHyphens/>
              <w:rPr>
                <w:ins w:id="4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4BFB26F9" w14:textId="77777777" w:rsidTr="006540FD">
        <w:trPr>
          <w:ins w:id="44" w:author="Abhishek Patil" w:date="2021-02-21T00:32:00Z"/>
        </w:trPr>
        <w:tc>
          <w:tcPr>
            <w:tcW w:w="3145" w:type="dxa"/>
            <w:vAlign w:val="center"/>
          </w:tcPr>
          <w:p w14:paraId="078AD194" w14:textId="382AE38E" w:rsidR="00F67096" w:rsidRPr="006D3E85" w:rsidRDefault="00F67096" w:rsidP="009356F3">
            <w:pPr>
              <w:suppressAutoHyphens/>
              <w:rPr>
                <w:ins w:id="4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6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Response</w:t>
              </w:r>
            </w:ins>
            <w:ins w:id="47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7396CA91" w14:textId="77777777" w:rsidR="00F67096" w:rsidRPr="006D3E85" w:rsidRDefault="00F67096" w:rsidP="009356F3">
            <w:pPr>
              <w:suppressAutoHyphens/>
              <w:rPr>
                <w:ins w:id="4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7AE62408" w14:textId="52A76F0B" w:rsidR="00F67096" w:rsidRPr="006D3E85" w:rsidRDefault="00F67096" w:rsidP="009356F3">
            <w:pPr>
              <w:suppressAutoHyphens/>
              <w:rPr>
                <w:ins w:id="5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Public Action </w:t>
              </w:r>
            </w:ins>
            <w:ins w:id="52" w:author="Abhishek Patil" w:date="2021-02-21T08:49:00Z">
              <w:r w:rsidR="009356F3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(Management frame)</w:t>
              </w:r>
            </w:ins>
          </w:p>
        </w:tc>
        <w:tc>
          <w:tcPr>
            <w:tcW w:w="2695" w:type="dxa"/>
            <w:vAlign w:val="center"/>
          </w:tcPr>
          <w:p w14:paraId="6A01392B" w14:textId="6D3FA254" w:rsidR="00F67096" w:rsidRPr="006D3E85" w:rsidRDefault="004379CF" w:rsidP="009356F3">
            <w:pPr>
              <w:suppressAutoHyphens/>
              <w:rPr>
                <w:ins w:id="5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4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Can be sent u</w:t>
              </w:r>
            </w:ins>
            <w:ins w:id="55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nsolicited </w:t>
              </w:r>
            </w:ins>
            <w:ins w:id="56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(i.e., without receiving a TDLS Discovery Request frame)</w:t>
              </w:r>
            </w:ins>
          </w:p>
        </w:tc>
      </w:tr>
      <w:tr w:rsidR="009356F3" w:rsidRPr="00E27997" w14:paraId="44527EB6" w14:textId="77777777" w:rsidTr="006540FD">
        <w:trPr>
          <w:ins w:id="57" w:author="Abhishek Patil" w:date="2021-02-21T00:32:00Z"/>
        </w:trPr>
        <w:tc>
          <w:tcPr>
            <w:tcW w:w="3145" w:type="dxa"/>
            <w:vAlign w:val="center"/>
          </w:tcPr>
          <w:p w14:paraId="7D12FE10" w14:textId="32E2702A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58" w:author="Abhishek Patil" w:date="2021-02-21T00:32:00Z"/>
                <w:sz w:val="18"/>
                <w:szCs w:val="18"/>
                <w:u w:val="single"/>
              </w:rPr>
            </w:pPr>
            <w:ins w:id="59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Request</w:t>
              </w:r>
            </w:ins>
            <w:ins w:id="60" w:author="Abhishek Patil" w:date="2021-03-21T15:23:00Z">
              <w:r w:rsidR="00101015">
                <w:rPr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  <w:p w14:paraId="5CA9A352" w14:textId="6A0C2473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1" w:author="Abhishek Patil" w:date="2021-02-21T00:32:00Z"/>
                <w:sz w:val="18"/>
                <w:szCs w:val="18"/>
                <w:u w:val="single"/>
              </w:rPr>
            </w:pPr>
            <w:ins w:id="6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Response frame</w:t>
              </w:r>
            </w:ins>
          </w:p>
          <w:p w14:paraId="72EB7633" w14:textId="6EDF511A" w:rsidR="00F67096" w:rsidRPr="006D3E85" w:rsidRDefault="00F67096" w:rsidP="009356F3">
            <w:pPr>
              <w:suppressAutoHyphens/>
              <w:rPr>
                <w:ins w:id="6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Setup Confirm frame</w:t>
              </w:r>
            </w:ins>
          </w:p>
        </w:tc>
        <w:tc>
          <w:tcPr>
            <w:tcW w:w="1530" w:type="dxa"/>
            <w:vAlign w:val="center"/>
          </w:tcPr>
          <w:p w14:paraId="4E227491" w14:textId="77777777" w:rsidR="00F67096" w:rsidRPr="006D3E85" w:rsidRDefault="00F67096" w:rsidP="009356F3">
            <w:pPr>
              <w:suppressAutoHyphens/>
              <w:rPr>
                <w:ins w:id="6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980" w:type="dxa"/>
            <w:vAlign w:val="center"/>
          </w:tcPr>
          <w:p w14:paraId="1ADECA33" w14:textId="3E21DF71" w:rsidR="00F67096" w:rsidRPr="006D3E85" w:rsidRDefault="00F67096" w:rsidP="009356F3">
            <w:pPr>
              <w:suppressAutoHyphens/>
              <w:rPr>
                <w:ins w:id="6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6FFFD31A" w14:textId="77777777" w:rsidR="00F67096" w:rsidRPr="006D3E85" w:rsidRDefault="00F67096" w:rsidP="009356F3">
            <w:pPr>
              <w:suppressAutoHyphens/>
              <w:rPr>
                <w:ins w:id="6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683D2D53" w14:textId="77777777" w:rsidTr="006540FD">
        <w:trPr>
          <w:ins w:id="71" w:author="Abhishek Patil" w:date="2021-02-21T00:32:00Z"/>
        </w:trPr>
        <w:tc>
          <w:tcPr>
            <w:tcW w:w="3145" w:type="dxa"/>
            <w:vAlign w:val="center"/>
          </w:tcPr>
          <w:p w14:paraId="2BD3E61C" w14:textId="77777777" w:rsidR="00F67096" w:rsidRPr="006D3E85" w:rsidRDefault="00F67096" w:rsidP="009356F3">
            <w:pPr>
              <w:suppressAutoHyphens/>
              <w:rPr>
                <w:ins w:id="7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3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Teardown frame</w:t>
              </w:r>
            </w:ins>
          </w:p>
        </w:tc>
        <w:tc>
          <w:tcPr>
            <w:tcW w:w="1530" w:type="dxa"/>
            <w:vAlign w:val="center"/>
          </w:tcPr>
          <w:p w14:paraId="7B2F796A" w14:textId="77777777" w:rsidR="00F67096" w:rsidRPr="006D3E85" w:rsidRDefault="00F67096" w:rsidP="009356F3">
            <w:pPr>
              <w:suppressAutoHyphens/>
              <w:rPr>
                <w:ins w:id="7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Both allowed</w:t>
              </w:r>
            </w:ins>
          </w:p>
        </w:tc>
        <w:tc>
          <w:tcPr>
            <w:tcW w:w="1980" w:type="dxa"/>
            <w:vAlign w:val="center"/>
          </w:tcPr>
          <w:p w14:paraId="6751CF04" w14:textId="3485C8F8" w:rsidR="00F67096" w:rsidRPr="006D3E85" w:rsidRDefault="00F67096" w:rsidP="009356F3">
            <w:pPr>
              <w:suppressAutoHyphens/>
              <w:rPr>
                <w:ins w:id="7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7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487FC1DE" w14:textId="5B42F699" w:rsidR="00F67096" w:rsidRPr="006D3E85" w:rsidRDefault="00FE22DE" w:rsidP="009356F3">
            <w:pPr>
              <w:suppressAutoHyphens/>
              <w:rPr>
                <w:ins w:id="7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9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The frame is sent </w:t>
              </w:r>
            </w:ins>
            <w:ins w:id="80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the</w:t>
              </w:r>
            </w:ins>
            <w:ins w:id="81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AP if the </w:t>
              </w:r>
            </w:ins>
            <w:ins w:id="82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</w:t>
              </w:r>
            </w:ins>
            <w:ins w:id="83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peer is not reachable</w:t>
              </w:r>
            </w:ins>
          </w:p>
        </w:tc>
      </w:tr>
      <w:tr w:rsidR="009356F3" w:rsidRPr="00E27997" w14:paraId="3FC28A43" w14:textId="77777777" w:rsidTr="006540FD">
        <w:trPr>
          <w:ins w:id="84" w:author="Abhishek Patil" w:date="2021-02-21T00:32:00Z"/>
        </w:trPr>
        <w:tc>
          <w:tcPr>
            <w:tcW w:w="3145" w:type="dxa"/>
            <w:vAlign w:val="center"/>
          </w:tcPr>
          <w:p w14:paraId="0E00B487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85" w:author="Abhishek Patil" w:date="2021-02-21T00:32:00Z"/>
                <w:sz w:val="18"/>
                <w:szCs w:val="18"/>
                <w:u w:val="single"/>
              </w:rPr>
            </w:pPr>
            <w:ins w:id="86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Channel Switch Request frame</w:t>
              </w:r>
            </w:ins>
          </w:p>
          <w:p w14:paraId="4C1A5DAF" w14:textId="77777777" w:rsidR="00F67096" w:rsidRPr="006D3E85" w:rsidRDefault="00F67096" w:rsidP="009356F3">
            <w:pPr>
              <w:suppressAutoHyphens/>
              <w:rPr>
                <w:ins w:id="8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Channel Switch Response frame</w:t>
              </w:r>
            </w:ins>
          </w:p>
        </w:tc>
        <w:tc>
          <w:tcPr>
            <w:tcW w:w="1530" w:type="dxa"/>
            <w:vAlign w:val="center"/>
          </w:tcPr>
          <w:p w14:paraId="2A88D6B8" w14:textId="77777777" w:rsidR="00F67096" w:rsidRPr="006D3E85" w:rsidRDefault="00F67096" w:rsidP="009356F3">
            <w:pPr>
              <w:suppressAutoHyphens/>
              <w:rPr>
                <w:ins w:id="8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5EA22A02" w14:textId="0B7BA08C" w:rsidR="00F67096" w:rsidRPr="006D3E85" w:rsidRDefault="00F67096" w:rsidP="009356F3">
            <w:pPr>
              <w:suppressAutoHyphens/>
              <w:rPr>
                <w:ins w:id="91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0E326E6A" w14:textId="77777777" w:rsidR="00F67096" w:rsidRPr="006D3E85" w:rsidRDefault="00F67096" w:rsidP="009356F3">
            <w:pPr>
              <w:suppressAutoHyphens/>
              <w:rPr>
                <w:ins w:id="9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C21BC" w:rsidRPr="00E27997" w14:paraId="60E77A23" w14:textId="77777777" w:rsidTr="006540FD">
        <w:trPr>
          <w:ins w:id="95" w:author="Abhishek Patil" w:date="2021-02-21T00:32:00Z"/>
        </w:trPr>
        <w:tc>
          <w:tcPr>
            <w:tcW w:w="3145" w:type="dxa"/>
            <w:vAlign w:val="center"/>
          </w:tcPr>
          <w:p w14:paraId="7B9DFE3F" w14:textId="3E0F2828" w:rsidR="009C21BC" w:rsidRPr="006D3E85" w:rsidRDefault="009C21BC" w:rsidP="00D40699">
            <w:pPr>
              <w:pStyle w:val="NormalWeb"/>
              <w:suppressAutoHyphens/>
              <w:spacing w:before="0" w:beforeAutospacing="0" w:after="0" w:afterAutospacing="0"/>
              <w:rPr>
                <w:ins w:id="96" w:author="Abhishek Patil" w:date="2021-02-21T00:32:00Z"/>
                <w:sz w:val="18"/>
                <w:szCs w:val="18"/>
                <w:u w:val="single"/>
              </w:rPr>
            </w:pPr>
            <w:ins w:id="97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Request frame</w:t>
              </w:r>
            </w:ins>
          </w:p>
        </w:tc>
        <w:tc>
          <w:tcPr>
            <w:tcW w:w="1530" w:type="dxa"/>
            <w:vAlign w:val="center"/>
          </w:tcPr>
          <w:p w14:paraId="772FA2DB" w14:textId="1143C2F5" w:rsidR="009C21BC" w:rsidRPr="006D3E85" w:rsidRDefault="009C21BC" w:rsidP="009356F3">
            <w:pPr>
              <w:suppressAutoHyphens/>
              <w:rPr>
                <w:ins w:id="9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9" w:author="Abhishek Patil" w:date="2021-03-27T00:29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Both allowed</w:t>
              </w:r>
            </w:ins>
          </w:p>
        </w:tc>
        <w:tc>
          <w:tcPr>
            <w:tcW w:w="1980" w:type="dxa"/>
            <w:vAlign w:val="center"/>
          </w:tcPr>
          <w:p w14:paraId="7987A204" w14:textId="20CAD528" w:rsidR="009C21BC" w:rsidRPr="006D3E85" w:rsidRDefault="009C21BC" w:rsidP="009356F3">
            <w:pPr>
              <w:suppressAutoHyphens/>
              <w:rPr>
                <w:ins w:id="10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Merge w:val="restart"/>
            <w:vAlign w:val="center"/>
          </w:tcPr>
          <w:p w14:paraId="635F7A66" w14:textId="126F82FF" w:rsidR="009C21BC" w:rsidRPr="006D3E85" w:rsidRDefault="000C40A3" w:rsidP="009356F3">
            <w:pPr>
              <w:suppressAutoHyphens/>
              <w:rPr>
                <w:ins w:id="10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3" w:author="Abhishek Patil" w:date="2021-03-27T00:3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See 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11.2.3.12 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peer power </w:t>
              </w:r>
              <w:proofErr w:type="gramStart"/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save</w:t>
              </w:r>
              <w:proofErr w:type="gramEnd"/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mode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C21BC" w:rsidRPr="00E27997" w14:paraId="705A2E25" w14:textId="77777777" w:rsidTr="006540FD">
        <w:trPr>
          <w:ins w:id="104" w:author="Abhishek Patil" w:date="2021-03-27T00:29:00Z"/>
        </w:trPr>
        <w:tc>
          <w:tcPr>
            <w:tcW w:w="3145" w:type="dxa"/>
            <w:vAlign w:val="center"/>
          </w:tcPr>
          <w:p w14:paraId="172D2B55" w14:textId="07C8D0D0" w:rsidR="009C21BC" w:rsidRPr="006D3E85" w:rsidRDefault="009C21BC" w:rsidP="00D40699">
            <w:pPr>
              <w:pStyle w:val="NormalWeb"/>
              <w:suppressAutoHyphens/>
              <w:spacing w:before="0" w:beforeAutospacing="0" w:after="0" w:afterAutospacing="0"/>
              <w:rPr>
                <w:ins w:id="105" w:author="Abhishek Patil" w:date="2021-03-27T00:29:00Z"/>
                <w:kern w:val="24"/>
                <w:sz w:val="18"/>
                <w:szCs w:val="18"/>
                <w:u w:val="single"/>
              </w:rPr>
            </w:pPr>
            <w:ins w:id="106" w:author="Abhishek Patil" w:date="2021-03-27T00:29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Response frame</w:t>
              </w:r>
            </w:ins>
          </w:p>
        </w:tc>
        <w:tc>
          <w:tcPr>
            <w:tcW w:w="1530" w:type="dxa"/>
            <w:vAlign w:val="center"/>
          </w:tcPr>
          <w:p w14:paraId="3AE40E88" w14:textId="6A93CE79" w:rsidR="009C21BC" w:rsidRPr="006D3E85" w:rsidRDefault="009C21BC" w:rsidP="00D40699">
            <w:pPr>
              <w:suppressAutoHyphens/>
              <w:rPr>
                <w:ins w:id="107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08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5A0E4927" w14:textId="4364F10B" w:rsidR="009C21BC" w:rsidRPr="006D3E85" w:rsidRDefault="009C21BC" w:rsidP="00D40699">
            <w:pPr>
              <w:suppressAutoHyphens/>
              <w:rPr>
                <w:ins w:id="109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10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Merge/>
            <w:vAlign w:val="center"/>
          </w:tcPr>
          <w:p w14:paraId="71193D86" w14:textId="77777777" w:rsidR="009C21BC" w:rsidRPr="006D3E85" w:rsidRDefault="009C21BC" w:rsidP="00D40699">
            <w:pPr>
              <w:suppressAutoHyphens/>
              <w:rPr>
                <w:ins w:id="111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D40699" w:rsidRPr="00E27997" w14:paraId="7217A475" w14:textId="77777777" w:rsidTr="006540FD">
        <w:trPr>
          <w:ins w:id="112" w:author="Abhishek Patil" w:date="2021-02-21T00:32:00Z"/>
        </w:trPr>
        <w:tc>
          <w:tcPr>
            <w:tcW w:w="3145" w:type="dxa"/>
            <w:vAlign w:val="center"/>
          </w:tcPr>
          <w:p w14:paraId="6C45920A" w14:textId="77777777" w:rsidR="00D40699" w:rsidRDefault="00D40699" w:rsidP="00D40699">
            <w:pPr>
              <w:suppressAutoHyphens/>
              <w:rPr>
                <w:ins w:id="113" w:author="Abhishek Patil" w:date="2021-03-12T06:2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1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Indication frame</w:t>
              </w:r>
            </w:ins>
          </w:p>
          <w:p w14:paraId="2B457DD0" w14:textId="440077DA" w:rsidR="00D40699" w:rsidRPr="006D3E85" w:rsidRDefault="00D40699" w:rsidP="00D40699">
            <w:pPr>
              <w:suppressAutoHyphens/>
              <w:rPr>
                <w:ins w:id="11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6" w:author="Abhishek Patil" w:date="2021-03-12T06:22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Response frame</w:t>
              </w:r>
            </w:ins>
          </w:p>
        </w:tc>
        <w:tc>
          <w:tcPr>
            <w:tcW w:w="1530" w:type="dxa"/>
            <w:vAlign w:val="center"/>
          </w:tcPr>
          <w:p w14:paraId="23F85A06" w14:textId="77777777" w:rsidR="00D40699" w:rsidRPr="006D3E85" w:rsidRDefault="00D40699" w:rsidP="00D40699">
            <w:pPr>
              <w:suppressAutoHyphens/>
              <w:rPr>
                <w:ins w:id="11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09A25A45" w14:textId="20601F26" w:rsidR="00D40699" w:rsidRPr="006D3E85" w:rsidRDefault="00D40699" w:rsidP="00D40699">
            <w:pPr>
              <w:suppressAutoHyphens/>
              <w:rPr>
                <w:ins w:id="11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346DC47C" w14:textId="77777777" w:rsidR="00D40699" w:rsidRPr="006D3E85" w:rsidRDefault="00D40699" w:rsidP="00D40699">
            <w:pPr>
              <w:suppressAutoHyphens/>
              <w:rPr>
                <w:ins w:id="121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D40699" w:rsidRPr="00E27997" w14:paraId="25D64266" w14:textId="77777777" w:rsidTr="006540FD">
        <w:trPr>
          <w:ins w:id="123" w:author="Abhishek Patil" w:date="2021-02-21T00:32:00Z"/>
        </w:trPr>
        <w:tc>
          <w:tcPr>
            <w:tcW w:w="3145" w:type="dxa"/>
            <w:vAlign w:val="center"/>
          </w:tcPr>
          <w:p w14:paraId="258B61E8" w14:textId="77777777" w:rsidR="00D40699" w:rsidRDefault="00D40699" w:rsidP="00D40699">
            <w:pPr>
              <w:suppressAutoHyphens/>
              <w:rPr>
                <w:ins w:id="124" w:author="Abhishek Patil" w:date="2021-03-21T15:23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5" w:author="Abhishek Patil" w:date="2021-03-12T06:2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  <w:p w14:paraId="100D0D6D" w14:textId="3DDF5E36" w:rsidR="00D40699" w:rsidRPr="006D3E85" w:rsidRDefault="00D40699" w:rsidP="00D40699">
            <w:pPr>
              <w:suppressAutoHyphens/>
              <w:rPr>
                <w:ins w:id="126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7" w:author="Abhishek Patil" w:date="2021-03-21T15:23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Control frame</w:t>
              </w:r>
            </w:ins>
          </w:p>
        </w:tc>
        <w:tc>
          <w:tcPr>
            <w:tcW w:w="1530" w:type="dxa"/>
            <w:vAlign w:val="center"/>
          </w:tcPr>
          <w:p w14:paraId="5FC8B7E2" w14:textId="77777777" w:rsidR="00D40699" w:rsidRPr="006D3E85" w:rsidRDefault="00D40699" w:rsidP="00D40699">
            <w:pPr>
              <w:suppressAutoHyphens/>
              <w:rPr>
                <w:ins w:id="128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2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3243362A" w14:textId="72E0E206" w:rsidR="00D40699" w:rsidRPr="006D3E85" w:rsidRDefault="00D40699" w:rsidP="00D40699">
            <w:pPr>
              <w:suppressAutoHyphens/>
              <w:rPr>
                <w:ins w:id="130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2695" w:type="dxa"/>
            <w:vAlign w:val="center"/>
          </w:tcPr>
          <w:p w14:paraId="5781B3A9" w14:textId="284FB2FC" w:rsidR="00D40699" w:rsidRPr="006D3E85" w:rsidRDefault="00D40699" w:rsidP="00D40699">
            <w:pPr>
              <w:suppressAutoHyphens/>
              <w:rPr>
                <w:ins w:id="131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</w:t>
              </w:r>
            </w:ins>
            <w:ins w:id="133" w:author="Abhishek Patil" w:date="2021-03-21T15:2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and Control</w:t>
              </w:r>
            </w:ins>
            <w:ins w:id="13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  <w:ins w:id="135" w:author="Abhishek Patil" w:date="2021-03-12T06:27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</w:t>
              </w:r>
            </w:ins>
            <w:ins w:id="13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exchange after TDLS session is successfully established</w:t>
              </w:r>
            </w:ins>
          </w:p>
        </w:tc>
      </w:tr>
      <w:tr w:rsidR="00D40699" w:rsidRPr="00E27997" w14:paraId="281BBEBA" w14:textId="77777777" w:rsidTr="006540FD">
        <w:trPr>
          <w:ins w:id="137" w:author="Abhishek Patil" w:date="2021-03-09T22:26:00Z"/>
        </w:trPr>
        <w:tc>
          <w:tcPr>
            <w:tcW w:w="3145" w:type="dxa"/>
            <w:vAlign w:val="center"/>
          </w:tcPr>
          <w:p w14:paraId="46FF7D81" w14:textId="77777777" w:rsidR="00D40699" w:rsidRPr="00BC1A11" w:rsidRDefault="00D40699" w:rsidP="00D40699">
            <w:pPr>
              <w:suppressAutoHyphens/>
              <w:rPr>
                <w:ins w:id="138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9" w:author="Abhishek Patil" w:date="2021-03-09T22:26:00Z">
              <w:r w:rsidRPr="00BC1A11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GAS frame carrying TDLS Capability ANQP-element</w:t>
              </w:r>
            </w:ins>
          </w:p>
        </w:tc>
        <w:tc>
          <w:tcPr>
            <w:tcW w:w="1530" w:type="dxa"/>
            <w:vAlign w:val="center"/>
          </w:tcPr>
          <w:p w14:paraId="527EA830" w14:textId="77777777" w:rsidR="00D40699" w:rsidRPr="006D3E85" w:rsidRDefault="00D40699" w:rsidP="00D40699">
            <w:pPr>
              <w:suppressAutoHyphens/>
              <w:rPr>
                <w:ins w:id="140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1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6007099C" w14:textId="77777777" w:rsidR="00D40699" w:rsidRPr="006D3E85" w:rsidRDefault="00D40699" w:rsidP="00D40699">
            <w:pPr>
              <w:suppressAutoHyphens/>
              <w:rPr>
                <w:ins w:id="142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3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Public Action (Management frame)</w:t>
              </w:r>
            </w:ins>
          </w:p>
        </w:tc>
        <w:tc>
          <w:tcPr>
            <w:tcW w:w="2695" w:type="dxa"/>
            <w:vAlign w:val="center"/>
          </w:tcPr>
          <w:p w14:paraId="09088D27" w14:textId="5CD4E5B3" w:rsidR="00D40699" w:rsidRPr="006D3E85" w:rsidRDefault="00D40699" w:rsidP="00D40699">
            <w:pPr>
              <w:suppressAutoHyphens/>
              <w:rPr>
                <w:ins w:id="144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5" w:author="Abhishek Patil" w:date="2021-03-10T06:21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Discovery of TDLS peer STAs. </w:t>
              </w:r>
            </w:ins>
            <w:ins w:id="146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11.22.3.3.10</w:t>
              </w:r>
            </w:ins>
          </w:p>
        </w:tc>
      </w:tr>
    </w:tbl>
    <w:p w14:paraId="2883A6E6" w14:textId="4236FAFB" w:rsidR="00CF4821" w:rsidRDefault="00CF4821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5247595B" w14:textId="77777777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4B36C284" w14:textId="7EA652C6" w:rsidR="006D5511" w:rsidRPr="006D5511" w:rsidRDefault="006D5511" w:rsidP="006D5511">
      <w:pPr>
        <w:keepNext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7" w:name="RTF32353538323a2048352c312e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TDLS Capability </w:t>
      </w:r>
      <w:proofErr w:type="gramStart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procedure</w:t>
      </w:r>
      <w:bookmarkEnd w:id="147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0B278D62" w14:textId="60015AFB" w:rsidR="00B972BE" w:rsidRP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add the following </w:t>
      </w:r>
      <w:r w:rsidR="00A64D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NOTE after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last paragraph in this subclause:</w:t>
      </w:r>
    </w:p>
    <w:p w14:paraId="155171F6" w14:textId="77777777" w:rsid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1F628118" w14:textId="77777777" w:rsidR="00F61F4F" w:rsidRDefault="00F61F4F" w:rsidP="00F61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mechanism shall work as follows:</w:t>
      </w:r>
    </w:p>
    <w:p w14:paraId="0AD0DBC0" w14:textId="77777777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098AFAF8" w14:textId="4DFBD60E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The contents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last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33CAA1A2" w14:textId="77777777" w:rsidR="005B6778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6C16A8A8" w14:textId="453454D7" w:rsidR="005C2C25" w:rsidRPr="00756ABB" w:rsidRDefault="005C2C25" w:rsidP="005C2C25">
      <w:pPr>
        <w:suppressAutoHyphens/>
        <w:spacing w:after="0" w:line="240" w:lineRule="auto"/>
        <w:rPr>
          <w:ins w:id="148" w:author="Abhishek Patil" w:date="2021-02-21T10:29:00Z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ins w:id="149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50" w:author="Abhishek Patil" w:date="2021-03-09T22:27:00Z">
        <w:r w:rsidR="009E4BE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The</w:t>
        </w:r>
      </w:ins>
      <w:ins w:id="151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TA field of </w:t>
        </w:r>
      </w:ins>
      <w:ins w:id="152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153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frame</w:t>
        </w:r>
      </w:ins>
      <w:ins w:id="154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55" w:author="Abhishek Patil" w:date="2021-03-21T15:28:00Z"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carrying </w:t>
        </w:r>
        <w:r w:rsidR="00EE2F0F" w:rsidRP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Capability ANQP-element</w:t>
        </w:r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56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the non-AP MLD’s MAC address (see 35.3.xx.2 (TDLS over a single link))</w:t>
        </w:r>
      </w:ins>
      <w:ins w:id="157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when the STA </w:t>
        </w:r>
      </w:ins>
      <w:ins w:id="158" w:author="Abhishek Patil" w:date="2021-03-21T15:28:00Z">
        <w:r w:rsidR="007C0BC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transmitting the frame </w:t>
        </w:r>
      </w:ins>
      <w:ins w:id="159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is affiliated with a non-AP MLD and the TDLS </w:t>
        </w:r>
      </w:ins>
      <w:ins w:id="160" w:author="Abhishek Patil" w:date="2021-03-09T22:29:00Z">
        <w:r w:rsidR="00644D35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discovery</w:t>
        </w:r>
      </w:ins>
      <w:ins w:id="161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is for a single link</w:t>
        </w:r>
      </w:ins>
      <w:ins w:id="162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46426627" w14:textId="77777777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E7C64DB" w14:textId="06340FF7" w:rsidR="006F4CD9" w:rsidRPr="006F4CD9" w:rsidRDefault="006F4CD9" w:rsidP="006F4CD9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3" w:name="RTF39373036303a2048342c312e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 Identifier element</w:t>
      </w:r>
      <w:bookmarkEnd w:id="163"/>
    </w:p>
    <w:p w14:paraId="09DA6591" w14:textId="39FFE8C7" w:rsidR="00514DE8" w:rsidRPr="00B972BE" w:rsidRDefault="00514DE8" w:rsidP="00514D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modify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8D12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Figure 9-388 and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3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r</w:t>
      </w:r>
      <w:r w:rsidR="00CD56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d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, 4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and 5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in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this subclause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2417B189" w14:textId="59ACB0E1" w:rsidR="009F04CB" w:rsidRDefault="009F04CB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920"/>
        <w:gridCol w:w="760"/>
        <w:gridCol w:w="760"/>
        <w:gridCol w:w="1700"/>
        <w:gridCol w:w="1800"/>
        <w:gridCol w:w="1800"/>
      </w:tblGrid>
      <w:tr w:rsidR="00B0487E" w14:paraId="716BD202" w14:textId="437BB1F6" w:rsidTr="00163F76">
        <w:trPr>
          <w:gridAfter w:val="1"/>
          <w:wAfter w:w="1800" w:type="dxa"/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3C03DE" w14:textId="77777777" w:rsidR="00B0487E" w:rsidRDefault="00B0487E" w:rsidP="00C74413">
            <w:pPr>
              <w:pStyle w:val="figuretext"/>
            </w:pP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6D254E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Element</w:t>
            </w:r>
            <w:r>
              <w:rPr>
                <w:w w:val="100"/>
              </w:rPr>
              <w:br/>
              <w:t>ID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CEA04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EA7CA2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BSSID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BC433E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TDLS initiator STA</w:t>
            </w:r>
            <w:r>
              <w:rPr>
                <w:w w:val="100"/>
              </w:rPr>
              <w:br/>
              <w:t>Address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6C8D0C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TDLS responder STA</w:t>
            </w:r>
            <w:r>
              <w:rPr>
                <w:w w:val="100"/>
              </w:rPr>
              <w:br/>
              <w:t>Address</w:t>
            </w:r>
          </w:p>
        </w:tc>
      </w:tr>
      <w:tr w:rsidR="00B0487E" w14:paraId="2C2FDD03" w14:textId="47C2A98F" w:rsidTr="00163F76">
        <w:trPr>
          <w:gridAfter w:val="1"/>
          <w:wAfter w:w="1800" w:type="dxa"/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648FF6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F3A64F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400BA6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0BCF2C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7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17AC17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31D7C7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  <w:tr w:rsidR="005870B5" w14:paraId="520DA883" w14:textId="6E913E20" w:rsidTr="007D24BD">
        <w:trPr>
          <w:trHeight w:val="20"/>
          <w:jc w:val="center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0932F5" w14:textId="2E2F8826" w:rsidR="005870B5" w:rsidRDefault="005870B5" w:rsidP="005870B5">
            <w:pPr>
              <w:pStyle w:val="FigTitle"/>
              <w:spacing w:before="0" w:line="0" w:lineRule="atLeast"/>
              <w:rPr>
                <w:ins w:id="164" w:author="Abhishek Patil" w:date="2021-03-09T20:29:00Z"/>
                <w:w w:val="100"/>
              </w:rPr>
            </w:pPr>
            <w:bookmarkStart w:id="165" w:name="RTF37313630393a204669675469"/>
            <w:r>
              <w:rPr>
                <w:w w:val="100"/>
              </w:rPr>
              <w:t>Figure 9-388 – Link Identifier element format</w:t>
            </w:r>
            <w:bookmarkEnd w:id="165"/>
          </w:p>
        </w:tc>
      </w:tr>
    </w:tbl>
    <w:p w14:paraId="10008D0D" w14:textId="2CC810AD" w:rsidR="006F4CD9" w:rsidRPr="006F4CD9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Start"/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proofErr w:type="gramEnd"/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the BSSID of the BSS of which the TDLS initiator STA is a member</w:t>
      </w:r>
      <w:ins w:id="166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 the frame carrying the element is transmitted by a STA </w:t>
        </w:r>
      </w:ins>
      <w:ins w:id="167" w:author="Abhishek Patil" w:date="2021-03-09T21:26:00Z">
        <w:r w:rsidR="00F11C0F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that is </w:t>
        </w:r>
      </w:ins>
      <w:ins w:id="168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not affiliated with a non-AP MLD</w:t>
        </w:r>
        <w:r w:rsidR="008D12C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. Otherwise the BSSID field is set to the </w:t>
        </w:r>
      </w:ins>
      <w:ins w:id="169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BSSID of the </w:t>
        </w:r>
      </w:ins>
      <w:ins w:id="170" w:author="Abhishek Patil" w:date="2021-03-10T06:47:00Z">
        <w:r w:rsidR="006A378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AP that is operating on the </w:t>
        </w:r>
      </w:ins>
      <w:ins w:id="171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link where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</w:t>
        </w:r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non-AP MLD</w:t>
        </w:r>
      </w:ins>
      <w:ins w:id="172" w:author="Abhishek Patil" w:date="2021-03-18T23:30:00Z">
        <w:r w:rsidR="0015315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with which the transmitting STA is</w:t>
        </w:r>
        <w:r w:rsidR="004F650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ins w:id="173" w:author="Abhishek Patil" w:date="2021-03-09T21:27:00Z"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affiliated,</w:t>
        </w:r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intends to establish </w:t>
        </w:r>
      </w:ins>
      <w:ins w:id="174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 single link</w:t>
        </w:r>
      </w:ins>
      <w:ins w:id="175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TDLS </w:t>
        </w:r>
      </w:ins>
      <w:ins w:id="176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direct </w:t>
        </w:r>
      </w:ins>
      <w:ins w:id="177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link</w:t>
        </w:r>
      </w:ins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EAD4F81" w14:textId="00D495D3" w:rsidR="00F9242B" w:rsidRPr="00485000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78" w:author="Abhishek Patil" w:date="2021-02-10T11:2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Start"/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proofErr w:type="gramEnd"/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initiator STA Address field is set to the TDLS initiator STA’s MAC address</w:t>
      </w:r>
      <w:ins w:id="179" w:author="Abhishek Patil" w:date="2021-02-10T11:02:00Z">
        <w:r w:rsidR="0060177A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80" w:author="Abhishek Patil" w:date="2021-02-10T11:24:00Z">
        <w:r w:rsidR="0042559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81" w:author="Abhishek Patil" w:date="2021-02-10T11:27:00Z">
        <w:r w:rsidR="008429D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</w:t>
        </w:r>
      </w:ins>
      <w:ins w:id="182" w:author="Abhishek Patil" w:date="2021-02-10T11:02:00Z"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he </w:t>
        </w:r>
      </w:ins>
      <w:ins w:id="183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TDLS initiator STA Address field is set to the MAC address of the </w:t>
        </w:r>
      </w:ins>
      <w:ins w:id="184" w:author="Abhishek Patil" w:date="2021-03-09T21:29:00Z">
        <w:r w:rsidR="00EB3D6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85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MLD </w:t>
        </w:r>
      </w:ins>
      <w:ins w:id="186" w:author="Abhishek Patil" w:date="2021-03-18T23:31:00Z">
        <w:r w:rsidR="0054551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with</w:t>
        </w:r>
      </w:ins>
      <w:ins w:id="187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which the </w:t>
        </w:r>
      </w:ins>
      <w:ins w:id="188" w:author="Abhishek Patil" w:date="2021-02-10T11:30:00Z">
        <w:r w:rsidR="007414DD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initiating</w:t>
        </w:r>
      </w:ins>
      <w:ins w:id="189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STA is affiliated</w:t>
        </w:r>
      </w:ins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8FCA8E7" w14:textId="335E8708" w:rsidR="006F4CD9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90" w:author="Abhishek Patil" w:date="2021-03-09T20:31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Start"/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proofErr w:type="gramEnd"/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responder STA Address field is set to the TDLS responder STA’s MAC address</w:t>
      </w:r>
      <w:ins w:id="191" w:author="Abhishek Patil" w:date="2021-02-10T11:03:00Z">
        <w:r w:rsidR="004F58D1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92" w:author="Abhishek Patil" w:date="2021-03-12T06:22:00Z">
        <w:r w:rsidR="0074520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93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the TDLS </w:t>
        </w:r>
        <w:r w:rsidR="00052FC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responder </w:t>
        </w:r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STA Address field is set to the MAC address of the </w:t>
        </w:r>
      </w:ins>
      <w:ins w:id="194" w:author="Abhishek Patil" w:date="2021-03-09T21:29:00Z">
        <w:r w:rsidR="00180F4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95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MLD </w:t>
        </w:r>
      </w:ins>
      <w:ins w:id="196" w:author="Abhishek Patil" w:date="2021-03-18T23:31:00Z">
        <w:r w:rsidR="00DA4C4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with</w:t>
        </w:r>
      </w:ins>
      <w:ins w:id="197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which the </w:t>
        </w:r>
      </w:ins>
      <w:ins w:id="198" w:author="Abhishek Patil" w:date="2021-02-10T11:30:00Z">
        <w:r w:rsidR="007414DD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responding</w:t>
        </w:r>
      </w:ins>
      <w:ins w:id="199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STA is affiliated</w:t>
        </w:r>
      </w:ins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539FBD09" w14:textId="7C55CC4B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28B4931" w14:textId="77777777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471BFD8A" w14:textId="616E6973" w:rsidR="007E697F" w:rsidRPr="00B40E7F" w:rsidRDefault="007E697F" w:rsidP="007E697F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40E7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TPK </w:t>
      </w:r>
      <w:proofErr w:type="gramStart"/>
      <w:r w:rsidRPr="00B40E7F">
        <w:rPr>
          <w:rFonts w:ascii="Arial" w:eastAsia="Times New Roman" w:hAnsi="Arial" w:cs="Arial"/>
          <w:b/>
          <w:bCs/>
          <w:color w:val="000000"/>
          <w:sz w:val="20"/>
          <w:szCs w:val="20"/>
        </w:rPr>
        <w:t>handshake</w:t>
      </w:r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</w:t>
      </w:r>
      <w:r w:rsidR="00E6699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29</w:t>
      </w:r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]</w:t>
      </w:r>
    </w:p>
    <w:p w14:paraId="18D4E0E0" w14:textId="6E249084" w:rsidR="008F69A2" w:rsidRPr="00B972BE" w:rsidRDefault="008F69A2" w:rsidP="008F69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 a NOTE after the 4</w:t>
      </w:r>
      <w:r w:rsidRPr="008F69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subclause:</w:t>
      </w:r>
    </w:p>
    <w:p w14:paraId="173A9575" w14:textId="77777777" w:rsidR="008F69A2" w:rsidRPr="00B40E7F" w:rsidRDefault="008F69A2" w:rsidP="008F6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B40E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and the TDLS responder STA perform the following exchange to set up a TPK:</w:t>
      </w:r>
    </w:p>
    <w:p w14:paraId="3D846FF0" w14:textId="77777777" w:rsidR="008F69A2" w:rsidRPr="00F86C56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1CC71A23" w14:textId="77777777" w:rsidR="008F69A2" w:rsidRPr="00F86C56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The contents of the 4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1D42834A" w14:textId="77777777" w:rsidR="008F69A2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1BB367CE" w14:textId="77777777" w:rsidR="008F69A2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ins w:id="200" w:author="Abhishek Patil" w:date="2021-02-10T23:15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MIC field of the FTE </w:t>
      </w:r>
      <w:r w:rsidRPr="00B40E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0</w:t>
      </w:r>
      <w:r w:rsidRPr="00B40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message 1 and computed as described in 12.7.8.4.3 (TPK handshake message 2) and 12.7.8.4.4 (TPK handshake message 3) for messages 2 and 3 respectively</w:t>
      </w:r>
    </w:p>
    <w:p w14:paraId="4CA20CF9" w14:textId="1291B9D3" w:rsidR="008F69A2" w:rsidRPr="00456430" w:rsidRDefault="008F69A2" w:rsidP="008F6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w w:val="1"/>
          <w:sz w:val="20"/>
          <w:szCs w:val="20"/>
        </w:rPr>
      </w:pPr>
      <w:ins w:id="201" w:author="Abhishek Patil" w:date="2021-02-10T23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lastRenderedPageBreak/>
          <w:t xml:space="preserve">NOTE – </w:t>
        </w:r>
      </w:ins>
      <w:ins w:id="202" w:author="Abhishek Patil" w:date="2021-03-10T07:49:00Z">
        <w:r w:rsidR="00F9724C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For</w:t>
        </w:r>
      </w:ins>
      <w:ins w:id="203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a single link TDLS</w:t>
        </w:r>
      </w:ins>
      <w:ins w:id="204" w:author="Abhishek Patil" w:date="2021-03-09T14:44:00Z">
        <w:r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direct link</w:t>
        </w:r>
      </w:ins>
      <w:ins w:id="205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, w</w:t>
        </w:r>
      </w:ins>
      <w:ins w:id="206" w:author="Abhishek Patil" w:date="2021-02-10T23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hen </w:t>
        </w:r>
      </w:ins>
      <w:ins w:id="207" w:author="Abhishek Patil" w:date="2021-03-10T07:37:00Z">
        <w:r w:rsidR="00C6422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transmitting </w:t>
        </w:r>
      </w:ins>
      <w:ins w:id="208" w:author="Abhishek Patil" w:date="2021-02-11T09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STA is affiliated with a non-AP MLD, the </w:t>
        </w:r>
      </w:ins>
      <w:ins w:id="209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initiator STA Address field or the TDLS responder STA Address field contained in the Link Identifier element is set to the</w:t>
        </w:r>
      </w:ins>
      <w:ins w:id="210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non-AP</w:t>
        </w:r>
      </w:ins>
      <w:ins w:id="211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MLD</w:t>
        </w:r>
      </w:ins>
      <w:ins w:id="212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’s</w:t>
        </w:r>
      </w:ins>
      <w:ins w:id="213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MAC address </w:t>
        </w:r>
      </w:ins>
      <w:ins w:id="214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(see</w:t>
        </w:r>
      </w:ins>
      <w:ins w:id="215" w:author="Abhishek Patil" w:date="2021-02-21T10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35.3.xx</w:t>
        </w:r>
      </w:ins>
      <w:ins w:id="216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.2 (TDLS over a single link)</w:t>
        </w:r>
      </w:ins>
      <w:ins w:id="217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)</w:t>
        </w:r>
      </w:ins>
      <w:ins w:id="218" w:author="Abhishek Patil" w:date="2021-02-21T10:21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 A</w:t>
        </w:r>
      </w:ins>
      <w:ins w:id="219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s a result, </w:t>
        </w:r>
      </w:ins>
      <w:ins w:id="220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221" w:author="Abhishek Patil" w:date="2021-02-21T10:21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corresponding </w:t>
        </w:r>
      </w:ins>
      <w:ins w:id="222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non-AP </w:t>
        </w:r>
      </w:ins>
      <w:ins w:id="223" w:author="Abhishek Patil" w:date="2021-02-11T09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MLD MAC address </w:t>
        </w:r>
      </w:ins>
      <w:ins w:id="224" w:author="Abhishek Patil" w:date="2021-02-11T09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is used </w:t>
        </w:r>
      </w:ins>
      <w:ins w:id="225" w:author="Abhishek Patil" w:date="2021-02-11T09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during</w:t>
        </w:r>
      </w:ins>
      <w:ins w:id="226" w:author="Abhishek Patil" w:date="2021-02-11T09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TPK generation.</w:t>
        </w:r>
      </w:ins>
    </w:p>
    <w:p w14:paraId="5806C82F" w14:textId="77777777" w:rsidR="008F69A2" w:rsidRDefault="008F69A2" w:rsidP="007E6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17DA837B" w14:textId="5EB0D36F" w:rsidR="007E697F" w:rsidRPr="00B972BE" w:rsidRDefault="007E697F" w:rsidP="007E6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8</w:t>
      </w:r>
      <w:r w:rsidR="00120968" w:rsidRP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paragraph</w:t>
      </w:r>
      <w:r w:rsidR="008712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</w:t>
      </w:r>
      <w:r w:rsidR="004F48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2DA1E54" w14:textId="21FAE10E" w:rsidR="00B222F5" w:rsidRPr="00975340" w:rsidRDefault="00B222F5" w:rsidP="00B22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TPK shall be derived as follows</w:t>
      </w:r>
      <w:ins w:id="227" w:author="Abhishek Patil" w:date="2021-03-10T07:10:00Z">
        <w:r w:rsidR="00EA70CE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</w:t>
        </w:r>
      </w:ins>
      <w:ins w:id="228" w:author="Abhishek Patil" w:date="2021-03-18T20:25:00Z">
        <w:r w:rsidR="00B5402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TDLS setup frames transmitted by </w:t>
        </w:r>
        <w:r w:rsidR="00B5402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at least one of the participating STA </w:t>
        </w:r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does</w:t>
        </w:r>
      </w:ins>
      <w:ins w:id="229" w:author="Abhishek Patil" w:date="2021-03-10T07:10:00Z">
        <w:r w:rsidR="00EA70CE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not </w:t>
        </w:r>
      </w:ins>
      <w:ins w:id="230" w:author="Abhishek Patil" w:date="2021-03-18T20:25:00Z"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include </w:t>
        </w:r>
      </w:ins>
      <w:ins w:id="231" w:author="Abhishek Patil" w:date="2021-03-10T07:11:00Z">
        <w:r w:rsidR="00C36C1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</w:t>
        </w:r>
      </w:ins>
      <w:ins w:id="232" w:author="Abhishek Patil" w:date="2021-03-26T18:13:00Z">
        <w:r w:rsidR="00CB664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TDLS variant Multi-Link</w:t>
        </w:r>
      </w:ins>
      <w:ins w:id="233" w:author="Abhishek Patil" w:date="2021-03-18T20:25:00Z"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elemen</w:t>
        </w:r>
      </w:ins>
      <w:ins w:id="234" w:author="Abhishek Patil" w:date="2021-03-18T20:28:00Z">
        <w:r w:rsidR="006359B7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 carrying AP MLD MAC Address</w:t>
        </w:r>
      </w:ins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74CA5C0C" w14:textId="77777777" w:rsidR="00B222F5" w:rsidRPr="00975340" w:rsidRDefault="00B222F5" w:rsidP="001F348A">
      <w:pPr>
        <w:suppressAutoHyphens/>
        <w:autoSpaceDE w:val="0"/>
        <w:autoSpaceDN w:val="0"/>
        <w:adjustRightInd w:val="0"/>
        <w:spacing w:before="60" w:after="60" w:line="0" w:lineRule="atLeast"/>
        <w:ind w:firstLine="2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TPK-Key-Input = 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min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 || max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</w:p>
    <w:p w14:paraId="123A28E8" w14:textId="2CD2C222" w:rsidR="00B222F5" w:rsidRPr="00B222F5" w:rsidRDefault="00B222F5" w:rsidP="00F05125">
      <w:pPr>
        <w:suppressAutoHyphens/>
        <w:autoSpaceDE w:val="0"/>
        <w:autoSpaceDN w:val="0"/>
        <w:adjustRightInd w:val="0"/>
        <w:spacing w:after="0" w:line="240" w:lineRule="atLeast"/>
        <w:ind w:left="1008" w:hanging="8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 = KDF-Hash-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Length(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TPK-Key-Input, “TDLS PMK”, min (MAC_I, MAC_R) || max (MAC_I, MAC_R) || BSSID)</w:t>
      </w:r>
      <w:r w:rsidR="00C9543B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ins w:id="235" w:author="Abhishek Patil" w:date="2021-03-10T07:41:00Z">
        <w:r w:rsidR="001E7CA4" w:rsidRPr="0097534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(12-0a)</w:t>
        </w:r>
      </w:ins>
    </w:p>
    <w:p w14:paraId="5C3FF929" w14:textId="77777777" w:rsidR="00B222F5" w:rsidRPr="00B222F5" w:rsidRDefault="00B222F5" w:rsidP="00F0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where</w:t>
      </w:r>
    </w:p>
    <w:p w14:paraId="1D469288" w14:textId="7FDA5B0D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Hash</w:t>
      </w:r>
      <w:r w:rsidR="00AB12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is the hash algorithm specific to the negotiated AKM (see Table 9-151 (AKM suite selectors))</w:t>
      </w:r>
    </w:p>
    <w:p w14:paraId="37702FD1" w14:textId="032B18AA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KDF-Hash-Length is the key derivation function defined in 12.7.1.6.2 (Key derivation function (KDF)) </w:t>
      </w:r>
    </w:p>
    <w:p w14:paraId="65E7388B" w14:textId="21001751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Length is </w:t>
      </w: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+ 128</w:t>
      </w:r>
    </w:p>
    <w:p w14:paraId="7271219B" w14:textId="55BC821F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="00C341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is cipher-suite dependent and specified in Table 12-7 (Cipher suite key lengths)</w:t>
      </w:r>
    </w:p>
    <w:p w14:paraId="792333D6" w14:textId="77777777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MAC_I and MAC_R are the MAC addresses of the TDLS initiator STA and the TDLS responder STA, respectively</w:t>
      </w:r>
    </w:p>
    <w:p w14:paraId="6C8191FE" w14:textId="77777777" w:rsidR="008E3E17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ins w:id="236" w:author="Abhishek Patil" w:date="2021-03-10T07:44:00Z"/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the nonces generated by the TDLS initiator STA and TDLS responder STA, respectively, for this instance of the TPK handshake. </w:t>
      </w:r>
    </w:p>
    <w:p w14:paraId="06B56F16" w14:textId="3086E10E" w:rsidR="007207B0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237" w:author="Abhishek Patil" w:date="2021-03-24T15:35:00Z">
        <w:r w:rsidRPr="00B222F5" w:rsidDel="00E079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</w:delText>
        </w:r>
      </w:del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is </w:t>
      </w:r>
      <w:del w:id="238" w:author="Abhishek Patil" w:date="2021-03-24T15:36:00Z">
        <w:r w:rsidRPr="00B222F5" w:rsidDel="002530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set to </w:delText>
        </w:r>
      </w:del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BSSID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of the BSS of which the TDLS initiator STA is a member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E041A63" w14:textId="77777777" w:rsidR="004F4873" w:rsidRDefault="004F4873" w:rsidP="004F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7A4B71FF" w14:textId="26BB676F" w:rsidR="004F4873" w:rsidRPr="00B972BE" w:rsidRDefault="004F4873" w:rsidP="004F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</w:t>
      </w:r>
      <w:r w:rsid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add a new paragraph as the 9</w:t>
      </w:r>
      <w:r w:rsidR="001B5902" w:rsidRP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paragraph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051FB485" w14:textId="0DD5DBB2" w:rsidR="000D1666" w:rsidRPr="00975340" w:rsidRDefault="000D1666" w:rsidP="000D1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TPK shall be derived as follows when </w:t>
      </w:r>
      <w:r w:rsidR="00BB67AB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</w:t>
      </w:r>
      <w:r w:rsidR="00E6326D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setup frames transmitted by </w:t>
      </w:r>
      <w:r w:rsidR="008C570F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both peers </w:t>
      </w:r>
      <w:r w:rsidR="00C62B65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includes the </w:t>
      </w:r>
      <w:r w:rsidR="00CB66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</w:t>
      </w:r>
      <w:r w:rsidR="00C62B65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element carrying the </w:t>
      </w: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 MAC Address </w:t>
      </w:r>
      <w:r w:rsidR="00BD78AF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the setup is for a single link TDLS</w:t>
      </w: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C5D12E8" w14:textId="77777777" w:rsidR="000D1666" w:rsidRPr="00975340" w:rsidRDefault="000D1666" w:rsidP="001F348A">
      <w:pPr>
        <w:suppressAutoHyphens/>
        <w:autoSpaceDE w:val="0"/>
        <w:autoSpaceDN w:val="0"/>
        <w:adjustRightInd w:val="0"/>
        <w:spacing w:before="60" w:after="60" w:line="0" w:lineRule="atLeast"/>
        <w:ind w:firstLine="2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TPK-Key-Input = 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min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 || max (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</w:p>
    <w:p w14:paraId="03BC5B21" w14:textId="77777777" w:rsidR="000D1666" w:rsidRPr="00975340" w:rsidRDefault="000D1666" w:rsidP="00F05125">
      <w:pPr>
        <w:suppressAutoHyphens/>
        <w:autoSpaceDE w:val="0"/>
        <w:autoSpaceDN w:val="0"/>
        <w:adjustRightInd w:val="0"/>
        <w:spacing w:after="0" w:line="0" w:lineRule="atLeast"/>
        <w:ind w:left="1008" w:hanging="8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 = KDF-Hash-</w:t>
      </w:r>
      <w:proofErr w:type="gram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Length(</w:t>
      </w:r>
      <w:proofErr w:type="gramEnd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TPK-Key-Input, “TDLS PMK”, min (MAC_I, MAC_R) || max (MAC_I, MAC_R) || BSSID || AP MLD MAC)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(12-0b)</w:t>
      </w:r>
    </w:p>
    <w:p w14:paraId="6C00C40C" w14:textId="77777777" w:rsidR="000D1666" w:rsidRPr="00975340" w:rsidRDefault="000D1666" w:rsidP="00F0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where</w:t>
      </w:r>
    </w:p>
    <w:p w14:paraId="28E66523" w14:textId="556C3EB3" w:rsidR="000D1666" w:rsidRPr="00975340" w:rsidRDefault="000D1666" w:rsidP="00E0209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</w:t>
      </w:r>
      <w:r w:rsidR="004F4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KDF-Hash-Length</w:t>
      </w:r>
      <w:r w:rsidR="0061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Length</w:t>
      </w:r>
      <w:r w:rsidR="0061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proofErr w:type="spellEnd"/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MAC_I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MAC_R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proofErr w:type="spellEnd"/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ANonce</w:t>
      </w:r>
      <w:proofErr w:type="spellEnd"/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</w:t>
      </w:r>
      <w:r w:rsidR="00E079C3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defined above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C2C4E9" w14:textId="6C3B8176" w:rsidR="000D1666" w:rsidRPr="00B222F5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AP MLD MAC is the</w:t>
      </w:r>
      <w:r w:rsidR="003D49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MLD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 address of the AP MLD with </w:t>
      </w:r>
      <w:r w:rsidR="00AF281C"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</w:t>
      </w:r>
      <w:r w:rsidR="00AF0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initiating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non-AP MLD has performed multi-link setup.</w:t>
      </w:r>
    </w:p>
    <w:p w14:paraId="7D8AD141" w14:textId="78A91484" w:rsidR="002F469C" w:rsidRDefault="002F469C" w:rsidP="002F469C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9850A83" w14:textId="77777777" w:rsidR="00767044" w:rsidRPr="002F469C" w:rsidRDefault="00767044" w:rsidP="002F469C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5A4D202" w14:textId="77777777" w:rsidR="00E66405" w:rsidRDefault="00E66405" w:rsidP="00E66405">
      <w:pPr>
        <w:pStyle w:val="SP10319765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9.4.2.295bMulti-Link element</w:t>
      </w:r>
    </w:p>
    <w:p w14:paraId="518A9BE7" w14:textId="1F19531F" w:rsidR="002F469C" w:rsidRPr="002F469C" w:rsidRDefault="00E66405" w:rsidP="00E66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SimSun" w:hAnsi="Times New Roman" w:cs="Times New Roman"/>
          <w:color w:val="000000"/>
          <w:spacing w:val="-2"/>
          <w:sz w:val="20"/>
          <w:szCs w:val="20"/>
          <w:lang w:eastAsia="zh-CN"/>
        </w:rPr>
      </w:pPr>
      <w:r>
        <w:rPr>
          <w:rStyle w:val="SC10319501"/>
        </w:rPr>
        <w:t>9.4.2.295b.1 General</w:t>
      </w:r>
    </w:p>
    <w:p w14:paraId="1F7964E4" w14:textId="77777777" w:rsidR="00C079D4" w:rsidRDefault="00C079D4" w:rsidP="00C079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0610F4B9" w14:textId="57246CF3" w:rsidR="00C079D4" w:rsidRPr="00B972BE" w:rsidRDefault="00C079D4" w:rsidP="00C079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 new in Table 9-33am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20D8D591" w14:textId="36C2B287" w:rsidR="002F469C" w:rsidRPr="002F469C" w:rsidRDefault="00C079D4" w:rsidP="00C07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eastAsia="SimSun" w:hAnsi="Times New Roman" w:cs="Times New Roman"/>
          <w:color w:val="000000"/>
          <w:spacing w:val="-2"/>
          <w:sz w:val="20"/>
          <w:szCs w:val="20"/>
          <w:lang w:eastAsia="zh-CN"/>
        </w:rPr>
      </w:pPr>
      <w:r>
        <w:rPr>
          <w:rStyle w:val="SC10319501"/>
        </w:rPr>
        <w:t>Table 9-322am—Type subfield encoding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9"/>
        <w:gridCol w:w="2937"/>
      </w:tblGrid>
      <w:tr w:rsidR="002F469C" w:rsidRPr="002F469C" w14:paraId="323C22B1" w14:textId="77777777" w:rsidTr="002F46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DC0A" w14:textId="77777777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>Type Subfield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698" w14:textId="7819FFE0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>Multi-link element</w:t>
            </w:r>
            <w:r w:rsidR="00463FF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2F46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>variant name</w:t>
            </w:r>
          </w:p>
        </w:tc>
      </w:tr>
      <w:tr w:rsidR="00C079D4" w:rsidRPr="002F469C" w14:paraId="74CEF053" w14:textId="77777777" w:rsidTr="00B9493F">
        <w:trPr>
          <w:trHeight w:val="170"/>
          <w:jc w:val="center"/>
          <w:ins w:id="239" w:author="Abhishek Patil" w:date="2021-03-24T15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64C" w14:textId="77777777" w:rsidR="00C079D4" w:rsidRPr="002F469C" w:rsidRDefault="00C079D4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ins w:id="240" w:author="Abhishek Patil" w:date="2021-03-24T15:54:00Z"/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ins w:id="241" w:author="Abhishek Patil" w:date="2021-03-24T15:54:00Z">
              <w:r w:rsidRPr="002F469C">
                <w:rPr>
                  <w:rFonts w:ascii="Times New Roman" w:hAnsi="Times New Roman"/>
                  <w:spacing w:val="-2"/>
                  <w:sz w:val="20"/>
                  <w:szCs w:val="20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A934" w14:textId="77777777" w:rsidR="00C079D4" w:rsidRPr="002F469C" w:rsidRDefault="00C079D4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ins w:id="242" w:author="Abhishek Patil" w:date="2021-03-24T15:54:00Z"/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ins w:id="243" w:author="Abhishek Patil" w:date="2021-03-24T15:54:00Z">
              <w:r w:rsidRPr="002F469C">
                <w:rPr>
                  <w:rFonts w:ascii="Times New Roman" w:hAnsi="Times New Roman"/>
                  <w:spacing w:val="-2"/>
                  <w:sz w:val="20"/>
                  <w:szCs w:val="20"/>
                  <w:lang w:eastAsia="zh-CN"/>
                </w:rPr>
                <w:t>TDLS</w:t>
              </w:r>
            </w:ins>
          </w:p>
        </w:tc>
      </w:tr>
      <w:tr w:rsidR="002F469C" w:rsidRPr="002F469C" w14:paraId="75A96B94" w14:textId="77777777" w:rsidTr="002F46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94A" w14:textId="77777777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TBD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BE47" w14:textId="77777777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Reserved</w:t>
            </w:r>
          </w:p>
        </w:tc>
      </w:tr>
    </w:tbl>
    <w:p w14:paraId="5CB4B307" w14:textId="77777777" w:rsidR="00040306" w:rsidRDefault="00040306" w:rsidP="000403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426694B3" w14:textId="77777777" w:rsidR="00A8447F" w:rsidRDefault="00A8447F" w:rsidP="000403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7E5B5A78" w14:textId="17F2384D" w:rsidR="00040306" w:rsidRPr="00B972BE" w:rsidRDefault="00040306" w:rsidP="000403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 new subclause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7F90F909" w14:textId="3F9EDF01" w:rsidR="002F469C" w:rsidRPr="002F469C" w:rsidRDefault="002F469C" w:rsidP="00040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Style w:val="SC10319501"/>
          <w:b w:val="0"/>
          <w:bCs w:val="0"/>
        </w:rPr>
      </w:pPr>
      <w:r w:rsidRPr="002F469C">
        <w:rPr>
          <w:rStyle w:val="SC10319501"/>
        </w:rPr>
        <w:t>9.4.2.259b.4 TDLS variant Multi-link element</w:t>
      </w:r>
    </w:p>
    <w:p w14:paraId="77AED12B" w14:textId="6F72B6B5" w:rsidR="002F469C" w:rsidRPr="002F469C" w:rsidRDefault="002F469C" w:rsidP="002F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The TDLS variant Multi-link element is </w:t>
      </w:r>
      <w:r w:rsidR="00BD09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included in </w:t>
      </w:r>
      <w:r w:rsidR="00704E2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frames </w:t>
      </w:r>
      <w:r w:rsidR="00037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 by a STA of a non-AP MLD</w:t>
      </w:r>
      <w:r w:rsidR="00704E2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during TDLS discovery and setup</w:t>
      </w: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089B450D" w14:textId="1ED83365" w:rsidR="002F469C" w:rsidRDefault="002F469C" w:rsidP="00EF2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fo</w:t>
      </w:r>
      <w:r w:rsidR="000403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mat of the Common Info field of the TDLS variant Multi-link element is defined as in Figure 9-xxx (Common Info field of the TDLS variant Multi-link element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70"/>
        <w:gridCol w:w="1949"/>
        <w:gridCol w:w="3721"/>
      </w:tblGrid>
      <w:tr w:rsidR="002F469C" w:rsidRPr="002F469C" w14:paraId="515E874D" w14:textId="77777777" w:rsidTr="00EA53E7">
        <w:trPr>
          <w:trHeight w:val="23"/>
          <w:jc w:val="center"/>
        </w:trPr>
        <w:tc>
          <w:tcPr>
            <w:tcW w:w="11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B4C2E3" w14:textId="77777777" w:rsidR="002F469C" w:rsidRPr="002F469C" w:rsidRDefault="002F469C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A55D05" w14:textId="3FDB583E" w:rsidR="002F469C" w:rsidRPr="002F469C" w:rsidRDefault="002F6E4C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AP </w:t>
            </w:r>
            <w:r w:rsidR="00797EB3">
              <w:rPr>
                <w:rFonts w:ascii="Arial" w:eastAsia="SimSun" w:hAnsi="Arial" w:cs="Arial"/>
                <w:color w:val="000000"/>
                <w:sz w:val="16"/>
                <w:szCs w:val="16"/>
              </w:rPr>
              <w:t>M</w:t>
            </w:r>
            <w:r w:rsidR="002F469C" w:rsidRPr="002F469C">
              <w:rPr>
                <w:rFonts w:ascii="Arial" w:eastAsia="SimSun" w:hAnsi="Arial" w:cs="Arial"/>
                <w:color w:val="000000"/>
                <w:sz w:val="16"/>
                <w:szCs w:val="16"/>
              </w:rPr>
              <w:t>LD MAC Address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EE91DC" w14:textId="2062F455" w:rsidR="002F469C" w:rsidRPr="002F469C" w:rsidRDefault="00EA53E7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Reserved</w:t>
            </w:r>
          </w:p>
        </w:tc>
      </w:tr>
      <w:tr w:rsidR="002F469C" w:rsidRPr="002F469C" w14:paraId="0C46793E" w14:textId="77777777" w:rsidTr="00EA53E7">
        <w:trPr>
          <w:trHeight w:val="23"/>
          <w:jc w:val="center"/>
        </w:trPr>
        <w:tc>
          <w:tcPr>
            <w:tcW w:w="11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27981D8" w14:textId="77777777" w:rsidR="002F469C" w:rsidRPr="002F469C" w:rsidRDefault="002F469C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w w:val="1"/>
                <w:sz w:val="16"/>
                <w:szCs w:val="16"/>
              </w:rPr>
            </w:pPr>
            <w:r w:rsidRPr="002F469C">
              <w:rPr>
                <w:rFonts w:ascii="Arial" w:eastAsia="SimSu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94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A771262" w14:textId="77777777" w:rsidR="002F469C" w:rsidRPr="002F469C" w:rsidRDefault="002F469C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w w:val="1"/>
                <w:sz w:val="16"/>
                <w:szCs w:val="16"/>
              </w:rPr>
            </w:pPr>
            <w:r w:rsidRPr="002F469C">
              <w:rPr>
                <w:rFonts w:ascii="Arial" w:eastAsia="SimSu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5092E6A" w14:textId="64A66045" w:rsidR="002F469C" w:rsidRPr="002F469C" w:rsidRDefault="00EA53E7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Reserved</w:t>
            </w:r>
          </w:p>
        </w:tc>
      </w:tr>
      <w:tr w:rsidR="002F469C" w:rsidRPr="002F469C" w14:paraId="2A4517B2" w14:textId="77777777" w:rsidTr="00EA53E7">
        <w:trPr>
          <w:trHeight w:val="23"/>
          <w:jc w:val="center"/>
        </w:trPr>
        <w:tc>
          <w:tcPr>
            <w:tcW w:w="6840" w:type="dxa"/>
            <w:gridSpan w:val="3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6A6061C" w14:textId="77777777" w:rsidR="002F469C" w:rsidRPr="002F469C" w:rsidRDefault="002F469C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</w:rPr>
            </w:pPr>
            <w:r w:rsidRPr="002F469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</w:rPr>
              <w:t>Figure 9-788xxx – Common Info field of the TDLS variant Multi-link element format</w:t>
            </w:r>
          </w:p>
        </w:tc>
      </w:tr>
    </w:tbl>
    <w:p w14:paraId="62502159" w14:textId="77777777" w:rsidR="009F6030" w:rsidRPr="00485000" w:rsidRDefault="009F6030" w:rsidP="009F6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MAC Address field carries the MAC address of the AP MLD with which the non-AP MLD, affiliated with the transmitting STA, has performed multi-link setup.</w:t>
      </w:r>
    </w:p>
    <w:p w14:paraId="53DDD2A0" w14:textId="77777777" w:rsidR="002F469C" w:rsidRDefault="002F469C" w:rsidP="002133F9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58196D0F" w14:textId="77777777" w:rsidR="002133F9" w:rsidRDefault="002133F9" w:rsidP="007E6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sectPr w:rsidR="002133F9" w:rsidSect="00FD634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9E0C" w14:textId="77777777" w:rsidR="00A25C83" w:rsidRDefault="00A25C83">
      <w:pPr>
        <w:spacing w:after="0" w:line="240" w:lineRule="auto"/>
      </w:pPr>
      <w:r>
        <w:separator/>
      </w:r>
    </w:p>
  </w:endnote>
  <w:endnote w:type="continuationSeparator" w:id="0">
    <w:p w14:paraId="7C18D05E" w14:textId="77777777" w:rsidR="00A25C83" w:rsidRDefault="00A25C83">
      <w:pPr>
        <w:spacing w:after="0" w:line="240" w:lineRule="auto"/>
      </w:pPr>
      <w:r>
        <w:continuationSeparator/>
      </w:r>
    </w:p>
  </w:endnote>
  <w:endnote w:type="continuationNotice" w:id="1">
    <w:p w14:paraId="6AFB73F5" w14:textId="77777777" w:rsidR="00A25C83" w:rsidRDefault="00A25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B25D" w14:textId="77777777" w:rsidR="00A25C83" w:rsidRDefault="00A25C83">
      <w:pPr>
        <w:spacing w:after="0" w:line="240" w:lineRule="auto"/>
      </w:pPr>
      <w:r>
        <w:separator/>
      </w:r>
    </w:p>
  </w:footnote>
  <w:footnote w:type="continuationSeparator" w:id="0">
    <w:p w14:paraId="2AC44A52" w14:textId="77777777" w:rsidR="00A25C83" w:rsidRDefault="00A25C83">
      <w:pPr>
        <w:spacing w:after="0" w:line="240" w:lineRule="auto"/>
      </w:pPr>
      <w:r>
        <w:continuationSeparator/>
      </w:r>
    </w:p>
  </w:footnote>
  <w:footnote w:type="continuationNotice" w:id="1">
    <w:p w14:paraId="5F956D0F" w14:textId="77777777" w:rsidR="00A25C83" w:rsidRDefault="00A25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6CEA0C30" w:rsidR="00BF026D" w:rsidRPr="002D636E" w:rsidRDefault="002760A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C4A2A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4A25821E" w:rsidR="00BF026D" w:rsidRPr="00DE6B44" w:rsidRDefault="002760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0240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C4A2A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7FF5F16"/>
    <w:multiLevelType w:val="hybridMultilevel"/>
    <w:tmpl w:val="2EF2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2F2"/>
    <w:multiLevelType w:val="hybridMultilevel"/>
    <w:tmpl w:val="98987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2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2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11.22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2.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16A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623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E65"/>
    <w:rsid w:val="00006F43"/>
    <w:rsid w:val="0000712B"/>
    <w:rsid w:val="0000735E"/>
    <w:rsid w:val="000075F2"/>
    <w:rsid w:val="00010861"/>
    <w:rsid w:val="0001100D"/>
    <w:rsid w:val="00012510"/>
    <w:rsid w:val="00012B73"/>
    <w:rsid w:val="00012CFF"/>
    <w:rsid w:val="00012DC2"/>
    <w:rsid w:val="00012F68"/>
    <w:rsid w:val="0001327E"/>
    <w:rsid w:val="000133AB"/>
    <w:rsid w:val="00013572"/>
    <w:rsid w:val="00013C63"/>
    <w:rsid w:val="000146BC"/>
    <w:rsid w:val="00014BBF"/>
    <w:rsid w:val="000150F3"/>
    <w:rsid w:val="00015B87"/>
    <w:rsid w:val="00015D0D"/>
    <w:rsid w:val="00015D87"/>
    <w:rsid w:val="000169EF"/>
    <w:rsid w:val="00016AB5"/>
    <w:rsid w:val="0002066B"/>
    <w:rsid w:val="00020A1E"/>
    <w:rsid w:val="00020C64"/>
    <w:rsid w:val="00020DC3"/>
    <w:rsid w:val="00020E88"/>
    <w:rsid w:val="00020E9C"/>
    <w:rsid w:val="00020EFB"/>
    <w:rsid w:val="0002104D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DB"/>
    <w:rsid w:val="00023D4D"/>
    <w:rsid w:val="000244B9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43A"/>
    <w:rsid w:val="0002695B"/>
    <w:rsid w:val="00026A93"/>
    <w:rsid w:val="00026BA8"/>
    <w:rsid w:val="00027040"/>
    <w:rsid w:val="0003003F"/>
    <w:rsid w:val="000303D1"/>
    <w:rsid w:val="000306F0"/>
    <w:rsid w:val="00030A60"/>
    <w:rsid w:val="00030E14"/>
    <w:rsid w:val="00030FEC"/>
    <w:rsid w:val="00031137"/>
    <w:rsid w:val="000313FA"/>
    <w:rsid w:val="00031A7E"/>
    <w:rsid w:val="00031C1B"/>
    <w:rsid w:val="000320C5"/>
    <w:rsid w:val="000321D0"/>
    <w:rsid w:val="000328F6"/>
    <w:rsid w:val="0003312C"/>
    <w:rsid w:val="000338EC"/>
    <w:rsid w:val="00033F62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2E2"/>
    <w:rsid w:val="00036478"/>
    <w:rsid w:val="00036A66"/>
    <w:rsid w:val="00036D7F"/>
    <w:rsid w:val="00036DB4"/>
    <w:rsid w:val="000374AE"/>
    <w:rsid w:val="000379F8"/>
    <w:rsid w:val="00037AE7"/>
    <w:rsid w:val="00040100"/>
    <w:rsid w:val="0004029D"/>
    <w:rsid w:val="000402A4"/>
    <w:rsid w:val="00040306"/>
    <w:rsid w:val="000407F8"/>
    <w:rsid w:val="000408C0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5796"/>
    <w:rsid w:val="000459DE"/>
    <w:rsid w:val="00045BF2"/>
    <w:rsid w:val="00046D39"/>
    <w:rsid w:val="00047350"/>
    <w:rsid w:val="0004789D"/>
    <w:rsid w:val="00047914"/>
    <w:rsid w:val="00047AB5"/>
    <w:rsid w:val="000501BC"/>
    <w:rsid w:val="00050C6B"/>
    <w:rsid w:val="000512E7"/>
    <w:rsid w:val="00051CA1"/>
    <w:rsid w:val="00051E3A"/>
    <w:rsid w:val="00051F74"/>
    <w:rsid w:val="00051FC8"/>
    <w:rsid w:val="00052084"/>
    <w:rsid w:val="000520BF"/>
    <w:rsid w:val="000524A8"/>
    <w:rsid w:val="00052A2F"/>
    <w:rsid w:val="00052F1D"/>
    <w:rsid w:val="00052FC1"/>
    <w:rsid w:val="00052FE3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57E27"/>
    <w:rsid w:val="000606B9"/>
    <w:rsid w:val="00060B99"/>
    <w:rsid w:val="000611CD"/>
    <w:rsid w:val="00061786"/>
    <w:rsid w:val="0006193E"/>
    <w:rsid w:val="00062293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8B3"/>
    <w:rsid w:val="00066908"/>
    <w:rsid w:val="00066F2F"/>
    <w:rsid w:val="00066F7A"/>
    <w:rsid w:val="000672C0"/>
    <w:rsid w:val="0006748A"/>
    <w:rsid w:val="00067BAC"/>
    <w:rsid w:val="0007041D"/>
    <w:rsid w:val="00070776"/>
    <w:rsid w:val="00071047"/>
    <w:rsid w:val="00071714"/>
    <w:rsid w:val="000719D0"/>
    <w:rsid w:val="00071AD5"/>
    <w:rsid w:val="00072C8D"/>
    <w:rsid w:val="00072D2E"/>
    <w:rsid w:val="00073074"/>
    <w:rsid w:val="0007328E"/>
    <w:rsid w:val="000748B4"/>
    <w:rsid w:val="00074968"/>
    <w:rsid w:val="0007496C"/>
    <w:rsid w:val="000753E8"/>
    <w:rsid w:val="000754CA"/>
    <w:rsid w:val="00075FB9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351A"/>
    <w:rsid w:val="000837FA"/>
    <w:rsid w:val="00083B0A"/>
    <w:rsid w:val="00083B74"/>
    <w:rsid w:val="000841D5"/>
    <w:rsid w:val="0008442C"/>
    <w:rsid w:val="00084493"/>
    <w:rsid w:val="00086127"/>
    <w:rsid w:val="00086768"/>
    <w:rsid w:val="00086A2F"/>
    <w:rsid w:val="00086AB6"/>
    <w:rsid w:val="00086F24"/>
    <w:rsid w:val="00086F31"/>
    <w:rsid w:val="000870A1"/>
    <w:rsid w:val="00087766"/>
    <w:rsid w:val="0008781E"/>
    <w:rsid w:val="00087874"/>
    <w:rsid w:val="00090083"/>
    <w:rsid w:val="0009018B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97CCA"/>
    <w:rsid w:val="000A024E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E0E"/>
    <w:rsid w:val="000A4E8A"/>
    <w:rsid w:val="000A5153"/>
    <w:rsid w:val="000A58BE"/>
    <w:rsid w:val="000A5B7C"/>
    <w:rsid w:val="000A63D7"/>
    <w:rsid w:val="000A66F8"/>
    <w:rsid w:val="000A6854"/>
    <w:rsid w:val="000A69FB"/>
    <w:rsid w:val="000A6B4C"/>
    <w:rsid w:val="000A6C9F"/>
    <w:rsid w:val="000A6F26"/>
    <w:rsid w:val="000A7151"/>
    <w:rsid w:val="000A72BD"/>
    <w:rsid w:val="000A74DB"/>
    <w:rsid w:val="000A7C44"/>
    <w:rsid w:val="000B1AAB"/>
    <w:rsid w:val="000B1C77"/>
    <w:rsid w:val="000B1E29"/>
    <w:rsid w:val="000B2905"/>
    <w:rsid w:val="000B3024"/>
    <w:rsid w:val="000B3334"/>
    <w:rsid w:val="000B35BA"/>
    <w:rsid w:val="000B379D"/>
    <w:rsid w:val="000B3897"/>
    <w:rsid w:val="000B4007"/>
    <w:rsid w:val="000B470D"/>
    <w:rsid w:val="000B4ED0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6E"/>
    <w:rsid w:val="000C26C5"/>
    <w:rsid w:val="000C2FC1"/>
    <w:rsid w:val="000C33B9"/>
    <w:rsid w:val="000C37C5"/>
    <w:rsid w:val="000C3CFB"/>
    <w:rsid w:val="000C3D42"/>
    <w:rsid w:val="000C40A3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14E"/>
    <w:rsid w:val="000D04CE"/>
    <w:rsid w:val="000D0D4C"/>
    <w:rsid w:val="000D120A"/>
    <w:rsid w:val="000D12FA"/>
    <w:rsid w:val="000D1666"/>
    <w:rsid w:val="000D16E5"/>
    <w:rsid w:val="000D1791"/>
    <w:rsid w:val="000D1AB1"/>
    <w:rsid w:val="000D1B76"/>
    <w:rsid w:val="000D1CA0"/>
    <w:rsid w:val="000D2248"/>
    <w:rsid w:val="000D29D7"/>
    <w:rsid w:val="000D2C26"/>
    <w:rsid w:val="000D374D"/>
    <w:rsid w:val="000D389E"/>
    <w:rsid w:val="000D41D4"/>
    <w:rsid w:val="000D45A9"/>
    <w:rsid w:val="000D487F"/>
    <w:rsid w:val="000D4CA3"/>
    <w:rsid w:val="000D4F07"/>
    <w:rsid w:val="000D5342"/>
    <w:rsid w:val="000D5AD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403"/>
    <w:rsid w:val="000E2BC6"/>
    <w:rsid w:val="000E2D86"/>
    <w:rsid w:val="000E2E4A"/>
    <w:rsid w:val="000E301C"/>
    <w:rsid w:val="000E33B3"/>
    <w:rsid w:val="000E3834"/>
    <w:rsid w:val="000E3D4E"/>
    <w:rsid w:val="000E4102"/>
    <w:rsid w:val="000E4154"/>
    <w:rsid w:val="000E45BA"/>
    <w:rsid w:val="000E4EBA"/>
    <w:rsid w:val="000E50B8"/>
    <w:rsid w:val="000E5204"/>
    <w:rsid w:val="000E53AF"/>
    <w:rsid w:val="000E5501"/>
    <w:rsid w:val="000E5AC1"/>
    <w:rsid w:val="000E5E88"/>
    <w:rsid w:val="000E5F88"/>
    <w:rsid w:val="000E6377"/>
    <w:rsid w:val="000E63C8"/>
    <w:rsid w:val="000E644D"/>
    <w:rsid w:val="000E671C"/>
    <w:rsid w:val="000E6939"/>
    <w:rsid w:val="000E6F2A"/>
    <w:rsid w:val="000E70D2"/>
    <w:rsid w:val="000F0154"/>
    <w:rsid w:val="000F0668"/>
    <w:rsid w:val="000F0DB3"/>
    <w:rsid w:val="000F1605"/>
    <w:rsid w:val="000F1A1F"/>
    <w:rsid w:val="000F1B4D"/>
    <w:rsid w:val="000F247A"/>
    <w:rsid w:val="000F256B"/>
    <w:rsid w:val="000F2BC6"/>
    <w:rsid w:val="000F2C22"/>
    <w:rsid w:val="000F2D9D"/>
    <w:rsid w:val="000F2EE3"/>
    <w:rsid w:val="000F30DC"/>
    <w:rsid w:val="000F35C8"/>
    <w:rsid w:val="000F3F2A"/>
    <w:rsid w:val="000F456D"/>
    <w:rsid w:val="000F4D1D"/>
    <w:rsid w:val="000F542A"/>
    <w:rsid w:val="000F589B"/>
    <w:rsid w:val="000F5E7C"/>
    <w:rsid w:val="000F5E96"/>
    <w:rsid w:val="000F6922"/>
    <w:rsid w:val="000F69F4"/>
    <w:rsid w:val="000F76B5"/>
    <w:rsid w:val="000F77B6"/>
    <w:rsid w:val="000F7D1E"/>
    <w:rsid w:val="000F7EE7"/>
    <w:rsid w:val="0010010B"/>
    <w:rsid w:val="00101015"/>
    <w:rsid w:val="001012D5"/>
    <w:rsid w:val="001015AD"/>
    <w:rsid w:val="00101AC8"/>
    <w:rsid w:val="0010289D"/>
    <w:rsid w:val="001028D0"/>
    <w:rsid w:val="00102E85"/>
    <w:rsid w:val="00102E9A"/>
    <w:rsid w:val="00102F24"/>
    <w:rsid w:val="001035A9"/>
    <w:rsid w:val="00103C03"/>
    <w:rsid w:val="00104047"/>
    <w:rsid w:val="00104208"/>
    <w:rsid w:val="00104A48"/>
    <w:rsid w:val="00104CFA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60F"/>
    <w:rsid w:val="001118F8"/>
    <w:rsid w:val="001119AA"/>
    <w:rsid w:val="00111B43"/>
    <w:rsid w:val="00114334"/>
    <w:rsid w:val="00115A92"/>
    <w:rsid w:val="00115CBD"/>
    <w:rsid w:val="00116057"/>
    <w:rsid w:val="00116A31"/>
    <w:rsid w:val="0011715C"/>
    <w:rsid w:val="00117974"/>
    <w:rsid w:val="00117D70"/>
    <w:rsid w:val="00117F02"/>
    <w:rsid w:val="0012039D"/>
    <w:rsid w:val="001203D1"/>
    <w:rsid w:val="001205C8"/>
    <w:rsid w:val="00120674"/>
    <w:rsid w:val="00120968"/>
    <w:rsid w:val="00120CCA"/>
    <w:rsid w:val="0012180F"/>
    <w:rsid w:val="0012193A"/>
    <w:rsid w:val="001219DB"/>
    <w:rsid w:val="00121B9E"/>
    <w:rsid w:val="0012376C"/>
    <w:rsid w:val="001237DC"/>
    <w:rsid w:val="001237FA"/>
    <w:rsid w:val="00123820"/>
    <w:rsid w:val="00123DD0"/>
    <w:rsid w:val="001241BA"/>
    <w:rsid w:val="001244BF"/>
    <w:rsid w:val="00124C8D"/>
    <w:rsid w:val="00124D20"/>
    <w:rsid w:val="00125462"/>
    <w:rsid w:val="0012582D"/>
    <w:rsid w:val="00125897"/>
    <w:rsid w:val="00127ADD"/>
    <w:rsid w:val="00127FB3"/>
    <w:rsid w:val="0013079E"/>
    <w:rsid w:val="00130B9A"/>
    <w:rsid w:val="00130E77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5C"/>
    <w:rsid w:val="00135AF6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3233"/>
    <w:rsid w:val="00143240"/>
    <w:rsid w:val="00143EE7"/>
    <w:rsid w:val="00143FD8"/>
    <w:rsid w:val="00144269"/>
    <w:rsid w:val="001443D7"/>
    <w:rsid w:val="00144707"/>
    <w:rsid w:val="0014473A"/>
    <w:rsid w:val="0014481E"/>
    <w:rsid w:val="0014495B"/>
    <w:rsid w:val="001453B4"/>
    <w:rsid w:val="00145447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1FE5"/>
    <w:rsid w:val="00152807"/>
    <w:rsid w:val="00152961"/>
    <w:rsid w:val="00152C6C"/>
    <w:rsid w:val="00153159"/>
    <w:rsid w:val="00153658"/>
    <w:rsid w:val="001538E6"/>
    <w:rsid w:val="00153F7B"/>
    <w:rsid w:val="001541B2"/>
    <w:rsid w:val="0015443E"/>
    <w:rsid w:val="0015498F"/>
    <w:rsid w:val="00154A6D"/>
    <w:rsid w:val="00155B05"/>
    <w:rsid w:val="00156462"/>
    <w:rsid w:val="0015660D"/>
    <w:rsid w:val="00156ECA"/>
    <w:rsid w:val="0015752F"/>
    <w:rsid w:val="001575C5"/>
    <w:rsid w:val="00157B1E"/>
    <w:rsid w:val="00157DBC"/>
    <w:rsid w:val="0016007D"/>
    <w:rsid w:val="001603D5"/>
    <w:rsid w:val="00160BC6"/>
    <w:rsid w:val="00161259"/>
    <w:rsid w:val="0016156F"/>
    <w:rsid w:val="00161FEC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60FD"/>
    <w:rsid w:val="001663DC"/>
    <w:rsid w:val="0016690E"/>
    <w:rsid w:val="00166E4A"/>
    <w:rsid w:val="001674C3"/>
    <w:rsid w:val="00167903"/>
    <w:rsid w:val="00167DD4"/>
    <w:rsid w:val="00167E43"/>
    <w:rsid w:val="00170473"/>
    <w:rsid w:val="001705A5"/>
    <w:rsid w:val="001705CC"/>
    <w:rsid w:val="001708A7"/>
    <w:rsid w:val="00170D67"/>
    <w:rsid w:val="00171229"/>
    <w:rsid w:val="001712E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6511"/>
    <w:rsid w:val="00176E00"/>
    <w:rsid w:val="001779F4"/>
    <w:rsid w:val="00180038"/>
    <w:rsid w:val="0018008C"/>
    <w:rsid w:val="0018083C"/>
    <w:rsid w:val="001809BE"/>
    <w:rsid w:val="00180F49"/>
    <w:rsid w:val="001812BC"/>
    <w:rsid w:val="00181756"/>
    <w:rsid w:val="00181BA4"/>
    <w:rsid w:val="001826D2"/>
    <w:rsid w:val="00182F9F"/>
    <w:rsid w:val="001836C6"/>
    <w:rsid w:val="00183A75"/>
    <w:rsid w:val="0018409F"/>
    <w:rsid w:val="0018438C"/>
    <w:rsid w:val="001845E9"/>
    <w:rsid w:val="00184F8E"/>
    <w:rsid w:val="0018612C"/>
    <w:rsid w:val="001870B5"/>
    <w:rsid w:val="0018762F"/>
    <w:rsid w:val="00187D57"/>
    <w:rsid w:val="001901F0"/>
    <w:rsid w:val="001902FA"/>
    <w:rsid w:val="00190D7E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2EB7"/>
    <w:rsid w:val="001932DA"/>
    <w:rsid w:val="0019379E"/>
    <w:rsid w:val="0019387B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687"/>
    <w:rsid w:val="001A0AE5"/>
    <w:rsid w:val="001A214C"/>
    <w:rsid w:val="001A2496"/>
    <w:rsid w:val="001A2963"/>
    <w:rsid w:val="001A2C2C"/>
    <w:rsid w:val="001A3C13"/>
    <w:rsid w:val="001A434A"/>
    <w:rsid w:val="001A4797"/>
    <w:rsid w:val="001A4E9A"/>
    <w:rsid w:val="001A5ECD"/>
    <w:rsid w:val="001A62E6"/>
    <w:rsid w:val="001A7163"/>
    <w:rsid w:val="001A7383"/>
    <w:rsid w:val="001B05D8"/>
    <w:rsid w:val="001B0838"/>
    <w:rsid w:val="001B0D3C"/>
    <w:rsid w:val="001B0F53"/>
    <w:rsid w:val="001B130B"/>
    <w:rsid w:val="001B1ADF"/>
    <w:rsid w:val="001B1E43"/>
    <w:rsid w:val="001B1EF2"/>
    <w:rsid w:val="001B2851"/>
    <w:rsid w:val="001B2D78"/>
    <w:rsid w:val="001B3032"/>
    <w:rsid w:val="001B3705"/>
    <w:rsid w:val="001B376F"/>
    <w:rsid w:val="001B37C7"/>
    <w:rsid w:val="001B386B"/>
    <w:rsid w:val="001B3C30"/>
    <w:rsid w:val="001B47C3"/>
    <w:rsid w:val="001B481C"/>
    <w:rsid w:val="001B48A3"/>
    <w:rsid w:val="001B4A97"/>
    <w:rsid w:val="001B4B16"/>
    <w:rsid w:val="001B4D18"/>
    <w:rsid w:val="001B526A"/>
    <w:rsid w:val="001B5902"/>
    <w:rsid w:val="001B63A3"/>
    <w:rsid w:val="001B641F"/>
    <w:rsid w:val="001B650B"/>
    <w:rsid w:val="001B6A7A"/>
    <w:rsid w:val="001B6A8A"/>
    <w:rsid w:val="001B7034"/>
    <w:rsid w:val="001B720C"/>
    <w:rsid w:val="001B7E14"/>
    <w:rsid w:val="001B7F33"/>
    <w:rsid w:val="001C002F"/>
    <w:rsid w:val="001C0708"/>
    <w:rsid w:val="001C0986"/>
    <w:rsid w:val="001C09FC"/>
    <w:rsid w:val="001C0B7B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E51"/>
    <w:rsid w:val="001C60E1"/>
    <w:rsid w:val="001C6E56"/>
    <w:rsid w:val="001C70A2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183"/>
    <w:rsid w:val="001E0321"/>
    <w:rsid w:val="001E0914"/>
    <w:rsid w:val="001E0EAC"/>
    <w:rsid w:val="001E0FB3"/>
    <w:rsid w:val="001E12CD"/>
    <w:rsid w:val="001E14E8"/>
    <w:rsid w:val="001E158C"/>
    <w:rsid w:val="001E1AE0"/>
    <w:rsid w:val="001E320E"/>
    <w:rsid w:val="001E353F"/>
    <w:rsid w:val="001E36A7"/>
    <w:rsid w:val="001E3810"/>
    <w:rsid w:val="001E3BC1"/>
    <w:rsid w:val="001E3DAB"/>
    <w:rsid w:val="001E3E76"/>
    <w:rsid w:val="001E3F29"/>
    <w:rsid w:val="001E45F6"/>
    <w:rsid w:val="001E5551"/>
    <w:rsid w:val="001E57EC"/>
    <w:rsid w:val="001E5E12"/>
    <w:rsid w:val="001E6098"/>
    <w:rsid w:val="001E695A"/>
    <w:rsid w:val="001E7CA4"/>
    <w:rsid w:val="001F0015"/>
    <w:rsid w:val="001F0073"/>
    <w:rsid w:val="001F021A"/>
    <w:rsid w:val="001F044E"/>
    <w:rsid w:val="001F057F"/>
    <w:rsid w:val="001F0821"/>
    <w:rsid w:val="001F0A04"/>
    <w:rsid w:val="001F0A1B"/>
    <w:rsid w:val="001F16E8"/>
    <w:rsid w:val="001F1AB9"/>
    <w:rsid w:val="001F1F82"/>
    <w:rsid w:val="001F2061"/>
    <w:rsid w:val="001F211B"/>
    <w:rsid w:val="001F348A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59F9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1FCF"/>
    <w:rsid w:val="00202563"/>
    <w:rsid w:val="0020337A"/>
    <w:rsid w:val="00203EC4"/>
    <w:rsid w:val="002048D9"/>
    <w:rsid w:val="00204DB0"/>
    <w:rsid w:val="00205097"/>
    <w:rsid w:val="002050A2"/>
    <w:rsid w:val="00205CD0"/>
    <w:rsid w:val="00205EF2"/>
    <w:rsid w:val="00206490"/>
    <w:rsid w:val="00206B59"/>
    <w:rsid w:val="00206E4B"/>
    <w:rsid w:val="002078BF"/>
    <w:rsid w:val="002104BB"/>
    <w:rsid w:val="00210AE1"/>
    <w:rsid w:val="00210D36"/>
    <w:rsid w:val="002113A8"/>
    <w:rsid w:val="00211A7E"/>
    <w:rsid w:val="00211CEA"/>
    <w:rsid w:val="00212096"/>
    <w:rsid w:val="0021263B"/>
    <w:rsid w:val="00212678"/>
    <w:rsid w:val="00213220"/>
    <w:rsid w:val="002133F9"/>
    <w:rsid w:val="00213420"/>
    <w:rsid w:val="002138F8"/>
    <w:rsid w:val="00214F53"/>
    <w:rsid w:val="002153D6"/>
    <w:rsid w:val="002156A2"/>
    <w:rsid w:val="002158CB"/>
    <w:rsid w:val="00215C60"/>
    <w:rsid w:val="00216B95"/>
    <w:rsid w:val="00216B98"/>
    <w:rsid w:val="00217BE5"/>
    <w:rsid w:val="002204E1"/>
    <w:rsid w:val="00220574"/>
    <w:rsid w:val="0022063D"/>
    <w:rsid w:val="00221492"/>
    <w:rsid w:val="00222703"/>
    <w:rsid w:val="00222B50"/>
    <w:rsid w:val="00222DA3"/>
    <w:rsid w:val="00222EB6"/>
    <w:rsid w:val="00223307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9A"/>
    <w:rsid w:val="00231F20"/>
    <w:rsid w:val="0023222A"/>
    <w:rsid w:val="00232254"/>
    <w:rsid w:val="00232588"/>
    <w:rsid w:val="002326EB"/>
    <w:rsid w:val="00232B39"/>
    <w:rsid w:val="0023305C"/>
    <w:rsid w:val="002332AC"/>
    <w:rsid w:val="002334C3"/>
    <w:rsid w:val="00233623"/>
    <w:rsid w:val="0023369F"/>
    <w:rsid w:val="00233974"/>
    <w:rsid w:val="00234A1D"/>
    <w:rsid w:val="00234CCF"/>
    <w:rsid w:val="00234DDA"/>
    <w:rsid w:val="002353F1"/>
    <w:rsid w:val="00236212"/>
    <w:rsid w:val="0023640A"/>
    <w:rsid w:val="00236650"/>
    <w:rsid w:val="00236B8D"/>
    <w:rsid w:val="00237234"/>
    <w:rsid w:val="0023744E"/>
    <w:rsid w:val="00237E69"/>
    <w:rsid w:val="00237E6D"/>
    <w:rsid w:val="00240107"/>
    <w:rsid w:val="00240874"/>
    <w:rsid w:val="00240B61"/>
    <w:rsid w:val="00240F91"/>
    <w:rsid w:val="00241B18"/>
    <w:rsid w:val="00242233"/>
    <w:rsid w:val="0024297C"/>
    <w:rsid w:val="00242F87"/>
    <w:rsid w:val="00243B58"/>
    <w:rsid w:val="0024420D"/>
    <w:rsid w:val="002443A3"/>
    <w:rsid w:val="0024463D"/>
    <w:rsid w:val="002451E5"/>
    <w:rsid w:val="00245D5C"/>
    <w:rsid w:val="00245EEE"/>
    <w:rsid w:val="0024602B"/>
    <w:rsid w:val="002460DA"/>
    <w:rsid w:val="002461CC"/>
    <w:rsid w:val="00246325"/>
    <w:rsid w:val="002469AC"/>
    <w:rsid w:val="00246C42"/>
    <w:rsid w:val="00247394"/>
    <w:rsid w:val="00247553"/>
    <w:rsid w:val="0024774D"/>
    <w:rsid w:val="0024794D"/>
    <w:rsid w:val="0025010F"/>
    <w:rsid w:val="0025045B"/>
    <w:rsid w:val="00250BD0"/>
    <w:rsid w:val="00250FD1"/>
    <w:rsid w:val="002517B6"/>
    <w:rsid w:val="002518AE"/>
    <w:rsid w:val="00251FFD"/>
    <w:rsid w:val="002520A9"/>
    <w:rsid w:val="00252EB5"/>
    <w:rsid w:val="002530D9"/>
    <w:rsid w:val="00253308"/>
    <w:rsid w:val="00253C98"/>
    <w:rsid w:val="0025477F"/>
    <w:rsid w:val="0025499A"/>
    <w:rsid w:val="00254C7C"/>
    <w:rsid w:val="00254DE1"/>
    <w:rsid w:val="0025590B"/>
    <w:rsid w:val="00256265"/>
    <w:rsid w:val="002562D5"/>
    <w:rsid w:val="00256C07"/>
    <w:rsid w:val="00256DA4"/>
    <w:rsid w:val="00260388"/>
    <w:rsid w:val="00260567"/>
    <w:rsid w:val="00260ADB"/>
    <w:rsid w:val="0026104E"/>
    <w:rsid w:val="0026125D"/>
    <w:rsid w:val="002616E3"/>
    <w:rsid w:val="00262DB2"/>
    <w:rsid w:val="002638A1"/>
    <w:rsid w:val="00263A7C"/>
    <w:rsid w:val="002642D6"/>
    <w:rsid w:val="002647D5"/>
    <w:rsid w:val="0026484B"/>
    <w:rsid w:val="00264A62"/>
    <w:rsid w:val="00265CA0"/>
    <w:rsid w:val="00265F4C"/>
    <w:rsid w:val="00266116"/>
    <w:rsid w:val="00267AE6"/>
    <w:rsid w:val="0027084B"/>
    <w:rsid w:val="00271548"/>
    <w:rsid w:val="0027175C"/>
    <w:rsid w:val="00272438"/>
    <w:rsid w:val="0027278F"/>
    <w:rsid w:val="00272B0C"/>
    <w:rsid w:val="00272B3B"/>
    <w:rsid w:val="00272DCF"/>
    <w:rsid w:val="00273783"/>
    <w:rsid w:val="00273925"/>
    <w:rsid w:val="002746A4"/>
    <w:rsid w:val="00274764"/>
    <w:rsid w:val="00274851"/>
    <w:rsid w:val="00274B7F"/>
    <w:rsid w:val="00275393"/>
    <w:rsid w:val="00275524"/>
    <w:rsid w:val="0027572F"/>
    <w:rsid w:val="002759AD"/>
    <w:rsid w:val="002760A9"/>
    <w:rsid w:val="002765F8"/>
    <w:rsid w:val="00276C7B"/>
    <w:rsid w:val="00276F0C"/>
    <w:rsid w:val="002770F3"/>
    <w:rsid w:val="002771AB"/>
    <w:rsid w:val="002777C1"/>
    <w:rsid w:val="00277A80"/>
    <w:rsid w:val="00277CE3"/>
    <w:rsid w:val="00280802"/>
    <w:rsid w:val="00280809"/>
    <w:rsid w:val="00280B55"/>
    <w:rsid w:val="00281A45"/>
    <w:rsid w:val="00281B20"/>
    <w:rsid w:val="00282633"/>
    <w:rsid w:val="0028286C"/>
    <w:rsid w:val="00282B60"/>
    <w:rsid w:val="00282D39"/>
    <w:rsid w:val="00284A5F"/>
    <w:rsid w:val="002864ED"/>
    <w:rsid w:val="0028656D"/>
    <w:rsid w:val="00286A80"/>
    <w:rsid w:val="00286B69"/>
    <w:rsid w:val="00286DE0"/>
    <w:rsid w:val="00286E52"/>
    <w:rsid w:val="002872C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F59"/>
    <w:rsid w:val="00290F79"/>
    <w:rsid w:val="00291A58"/>
    <w:rsid w:val="00292CBC"/>
    <w:rsid w:val="002933ED"/>
    <w:rsid w:val="00293490"/>
    <w:rsid w:val="002937ED"/>
    <w:rsid w:val="00293A5A"/>
    <w:rsid w:val="00295154"/>
    <w:rsid w:val="002951FB"/>
    <w:rsid w:val="00295589"/>
    <w:rsid w:val="00295965"/>
    <w:rsid w:val="0029619E"/>
    <w:rsid w:val="002965FD"/>
    <w:rsid w:val="00297350"/>
    <w:rsid w:val="002A0E94"/>
    <w:rsid w:val="002A1183"/>
    <w:rsid w:val="002A1D1C"/>
    <w:rsid w:val="002A282C"/>
    <w:rsid w:val="002A2A44"/>
    <w:rsid w:val="002A2CBD"/>
    <w:rsid w:val="002A2CFC"/>
    <w:rsid w:val="002A2F1A"/>
    <w:rsid w:val="002A3A53"/>
    <w:rsid w:val="002A4B36"/>
    <w:rsid w:val="002A5306"/>
    <w:rsid w:val="002A5395"/>
    <w:rsid w:val="002A589B"/>
    <w:rsid w:val="002A5AC4"/>
    <w:rsid w:val="002A5E18"/>
    <w:rsid w:val="002A669E"/>
    <w:rsid w:val="002A68EF"/>
    <w:rsid w:val="002A7603"/>
    <w:rsid w:val="002A7A63"/>
    <w:rsid w:val="002A7B60"/>
    <w:rsid w:val="002B0497"/>
    <w:rsid w:val="002B071E"/>
    <w:rsid w:val="002B082A"/>
    <w:rsid w:val="002B0C32"/>
    <w:rsid w:val="002B1614"/>
    <w:rsid w:val="002B20B4"/>
    <w:rsid w:val="002B219B"/>
    <w:rsid w:val="002B22C7"/>
    <w:rsid w:val="002B3611"/>
    <w:rsid w:val="002B4E90"/>
    <w:rsid w:val="002B4F39"/>
    <w:rsid w:val="002B57BF"/>
    <w:rsid w:val="002B5B78"/>
    <w:rsid w:val="002B5C2F"/>
    <w:rsid w:val="002B5D83"/>
    <w:rsid w:val="002B78F1"/>
    <w:rsid w:val="002B7EA7"/>
    <w:rsid w:val="002C0009"/>
    <w:rsid w:val="002C0035"/>
    <w:rsid w:val="002C0666"/>
    <w:rsid w:val="002C0D6B"/>
    <w:rsid w:val="002C0EF6"/>
    <w:rsid w:val="002C105C"/>
    <w:rsid w:val="002C1195"/>
    <w:rsid w:val="002C17BB"/>
    <w:rsid w:val="002C1BAA"/>
    <w:rsid w:val="002C2708"/>
    <w:rsid w:val="002C27E4"/>
    <w:rsid w:val="002C2AB6"/>
    <w:rsid w:val="002C380A"/>
    <w:rsid w:val="002C3ED3"/>
    <w:rsid w:val="002C4387"/>
    <w:rsid w:val="002C4A05"/>
    <w:rsid w:val="002C4DD6"/>
    <w:rsid w:val="002C4E73"/>
    <w:rsid w:val="002C4FEA"/>
    <w:rsid w:val="002C513B"/>
    <w:rsid w:val="002C5367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481"/>
    <w:rsid w:val="002D49C2"/>
    <w:rsid w:val="002D4BA3"/>
    <w:rsid w:val="002D4EFC"/>
    <w:rsid w:val="002D5882"/>
    <w:rsid w:val="002D5896"/>
    <w:rsid w:val="002D5C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BF7"/>
    <w:rsid w:val="002E0D41"/>
    <w:rsid w:val="002E0DB8"/>
    <w:rsid w:val="002E16F4"/>
    <w:rsid w:val="002E18B1"/>
    <w:rsid w:val="002E2C4F"/>
    <w:rsid w:val="002E2E42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02"/>
    <w:rsid w:val="002E72F4"/>
    <w:rsid w:val="002E7653"/>
    <w:rsid w:val="002E79CE"/>
    <w:rsid w:val="002E7F8C"/>
    <w:rsid w:val="002F0311"/>
    <w:rsid w:val="002F0316"/>
    <w:rsid w:val="002F0746"/>
    <w:rsid w:val="002F07F3"/>
    <w:rsid w:val="002F0BE1"/>
    <w:rsid w:val="002F159B"/>
    <w:rsid w:val="002F15A2"/>
    <w:rsid w:val="002F1797"/>
    <w:rsid w:val="002F1863"/>
    <w:rsid w:val="002F1A62"/>
    <w:rsid w:val="002F2202"/>
    <w:rsid w:val="002F232D"/>
    <w:rsid w:val="002F236F"/>
    <w:rsid w:val="002F2502"/>
    <w:rsid w:val="002F304F"/>
    <w:rsid w:val="002F3ABB"/>
    <w:rsid w:val="002F3D9A"/>
    <w:rsid w:val="002F4048"/>
    <w:rsid w:val="002F469C"/>
    <w:rsid w:val="002F5267"/>
    <w:rsid w:val="002F54A8"/>
    <w:rsid w:val="002F56BB"/>
    <w:rsid w:val="002F5821"/>
    <w:rsid w:val="002F5CA5"/>
    <w:rsid w:val="002F5F59"/>
    <w:rsid w:val="002F620D"/>
    <w:rsid w:val="002F6253"/>
    <w:rsid w:val="002F62F1"/>
    <w:rsid w:val="002F691E"/>
    <w:rsid w:val="002F6C08"/>
    <w:rsid w:val="002F6E35"/>
    <w:rsid w:val="002F6E4C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77C"/>
    <w:rsid w:val="00302A56"/>
    <w:rsid w:val="00302F2C"/>
    <w:rsid w:val="00302F58"/>
    <w:rsid w:val="00303140"/>
    <w:rsid w:val="00303CE6"/>
    <w:rsid w:val="00304054"/>
    <w:rsid w:val="00304073"/>
    <w:rsid w:val="003045EB"/>
    <w:rsid w:val="00304696"/>
    <w:rsid w:val="00304F44"/>
    <w:rsid w:val="003052E2"/>
    <w:rsid w:val="003057B0"/>
    <w:rsid w:val="003057B7"/>
    <w:rsid w:val="0030605B"/>
    <w:rsid w:val="00306B7E"/>
    <w:rsid w:val="003072A0"/>
    <w:rsid w:val="00310175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56B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27D3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460"/>
    <w:rsid w:val="0033052D"/>
    <w:rsid w:val="00330BF4"/>
    <w:rsid w:val="00330C03"/>
    <w:rsid w:val="003313A1"/>
    <w:rsid w:val="00331425"/>
    <w:rsid w:val="00331DB5"/>
    <w:rsid w:val="00332FAD"/>
    <w:rsid w:val="00333756"/>
    <w:rsid w:val="00333B54"/>
    <w:rsid w:val="00333B8C"/>
    <w:rsid w:val="003345DE"/>
    <w:rsid w:val="00334C5E"/>
    <w:rsid w:val="00335AD3"/>
    <w:rsid w:val="00335B6C"/>
    <w:rsid w:val="00335C1A"/>
    <w:rsid w:val="00335F59"/>
    <w:rsid w:val="0033607A"/>
    <w:rsid w:val="00336CA9"/>
    <w:rsid w:val="003375E7"/>
    <w:rsid w:val="00337863"/>
    <w:rsid w:val="00337932"/>
    <w:rsid w:val="00337FD3"/>
    <w:rsid w:val="00340417"/>
    <w:rsid w:val="003405E4"/>
    <w:rsid w:val="0034099E"/>
    <w:rsid w:val="00340D6B"/>
    <w:rsid w:val="00340E65"/>
    <w:rsid w:val="003410C8"/>
    <w:rsid w:val="0034127A"/>
    <w:rsid w:val="00341B50"/>
    <w:rsid w:val="00341D3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952"/>
    <w:rsid w:val="00345BCE"/>
    <w:rsid w:val="003461F1"/>
    <w:rsid w:val="00346576"/>
    <w:rsid w:val="00346614"/>
    <w:rsid w:val="003466B5"/>
    <w:rsid w:val="0034677A"/>
    <w:rsid w:val="00346A16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65C"/>
    <w:rsid w:val="00352DEC"/>
    <w:rsid w:val="00352FF0"/>
    <w:rsid w:val="00353114"/>
    <w:rsid w:val="00353A56"/>
    <w:rsid w:val="00353A6B"/>
    <w:rsid w:val="003548B4"/>
    <w:rsid w:val="00355202"/>
    <w:rsid w:val="0035584B"/>
    <w:rsid w:val="00355C6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486"/>
    <w:rsid w:val="003618E9"/>
    <w:rsid w:val="00361FB5"/>
    <w:rsid w:val="00362486"/>
    <w:rsid w:val="00362497"/>
    <w:rsid w:val="003627E4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773C"/>
    <w:rsid w:val="003678EB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9F"/>
    <w:rsid w:val="003752BC"/>
    <w:rsid w:val="00375FC2"/>
    <w:rsid w:val="0037608C"/>
    <w:rsid w:val="003760CF"/>
    <w:rsid w:val="0037669F"/>
    <w:rsid w:val="0037733A"/>
    <w:rsid w:val="00377ABF"/>
    <w:rsid w:val="00377CD9"/>
    <w:rsid w:val="00377CE7"/>
    <w:rsid w:val="003801FB"/>
    <w:rsid w:val="003803FB"/>
    <w:rsid w:val="003807B6"/>
    <w:rsid w:val="0038151B"/>
    <w:rsid w:val="00381C45"/>
    <w:rsid w:val="003824E2"/>
    <w:rsid w:val="0038286A"/>
    <w:rsid w:val="00382D3E"/>
    <w:rsid w:val="003834BE"/>
    <w:rsid w:val="00383836"/>
    <w:rsid w:val="00383BD2"/>
    <w:rsid w:val="00383C3F"/>
    <w:rsid w:val="00383CA5"/>
    <w:rsid w:val="00383EA0"/>
    <w:rsid w:val="00383F12"/>
    <w:rsid w:val="0038462A"/>
    <w:rsid w:val="00384733"/>
    <w:rsid w:val="00384B8E"/>
    <w:rsid w:val="003858BD"/>
    <w:rsid w:val="0038650A"/>
    <w:rsid w:val="00386CBD"/>
    <w:rsid w:val="0038735F"/>
    <w:rsid w:val="00387541"/>
    <w:rsid w:val="003877B8"/>
    <w:rsid w:val="00387E1D"/>
    <w:rsid w:val="003907EF"/>
    <w:rsid w:val="00391015"/>
    <w:rsid w:val="00391BEA"/>
    <w:rsid w:val="00391FBF"/>
    <w:rsid w:val="003922A8"/>
    <w:rsid w:val="003928F9"/>
    <w:rsid w:val="00392972"/>
    <w:rsid w:val="00392BF5"/>
    <w:rsid w:val="00392E8F"/>
    <w:rsid w:val="00393F55"/>
    <w:rsid w:val="00394875"/>
    <w:rsid w:val="00394B8D"/>
    <w:rsid w:val="00394DC9"/>
    <w:rsid w:val="00394FD1"/>
    <w:rsid w:val="00395D41"/>
    <w:rsid w:val="00396552"/>
    <w:rsid w:val="00396853"/>
    <w:rsid w:val="003977CD"/>
    <w:rsid w:val="00397976"/>
    <w:rsid w:val="00397D48"/>
    <w:rsid w:val="00397D4E"/>
    <w:rsid w:val="00397E09"/>
    <w:rsid w:val="00397E14"/>
    <w:rsid w:val="003A0051"/>
    <w:rsid w:val="003A0415"/>
    <w:rsid w:val="003A0495"/>
    <w:rsid w:val="003A0597"/>
    <w:rsid w:val="003A0BF3"/>
    <w:rsid w:val="003A0F92"/>
    <w:rsid w:val="003A1010"/>
    <w:rsid w:val="003A1266"/>
    <w:rsid w:val="003A12A7"/>
    <w:rsid w:val="003A12DC"/>
    <w:rsid w:val="003A17D6"/>
    <w:rsid w:val="003A2745"/>
    <w:rsid w:val="003A3443"/>
    <w:rsid w:val="003A5BA0"/>
    <w:rsid w:val="003A60AD"/>
    <w:rsid w:val="003A614B"/>
    <w:rsid w:val="003A642B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6EB"/>
    <w:rsid w:val="003B296F"/>
    <w:rsid w:val="003B2A9D"/>
    <w:rsid w:val="003B2F12"/>
    <w:rsid w:val="003B3AA2"/>
    <w:rsid w:val="003B47EB"/>
    <w:rsid w:val="003B4990"/>
    <w:rsid w:val="003B4A0A"/>
    <w:rsid w:val="003B4A69"/>
    <w:rsid w:val="003B4C4C"/>
    <w:rsid w:val="003B4E47"/>
    <w:rsid w:val="003B4EAD"/>
    <w:rsid w:val="003B50A3"/>
    <w:rsid w:val="003B5360"/>
    <w:rsid w:val="003B5406"/>
    <w:rsid w:val="003B5623"/>
    <w:rsid w:val="003B5980"/>
    <w:rsid w:val="003B6C0D"/>
    <w:rsid w:val="003B7215"/>
    <w:rsid w:val="003C07DD"/>
    <w:rsid w:val="003C0DF9"/>
    <w:rsid w:val="003C1256"/>
    <w:rsid w:val="003C12F1"/>
    <w:rsid w:val="003C1549"/>
    <w:rsid w:val="003C17F0"/>
    <w:rsid w:val="003C1BF8"/>
    <w:rsid w:val="003C297A"/>
    <w:rsid w:val="003C2D0C"/>
    <w:rsid w:val="003C349E"/>
    <w:rsid w:val="003C34DB"/>
    <w:rsid w:val="003C356B"/>
    <w:rsid w:val="003C35A6"/>
    <w:rsid w:val="003C3CE0"/>
    <w:rsid w:val="003C49DD"/>
    <w:rsid w:val="003C4A2A"/>
    <w:rsid w:val="003C4A4F"/>
    <w:rsid w:val="003C509D"/>
    <w:rsid w:val="003C5506"/>
    <w:rsid w:val="003C5BF2"/>
    <w:rsid w:val="003C5CBB"/>
    <w:rsid w:val="003C5D55"/>
    <w:rsid w:val="003C602D"/>
    <w:rsid w:val="003C6699"/>
    <w:rsid w:val="003C6813"/>
    <w:rsid w:val="003C71AE"/>
    <w:rsid w:val="003C7B7B"/>
    <w:rsid w:val="003C7F49"/>
    <w:rsid w:val="003C7F85"/>
    <w:rsid w:val="003D09DE"/>
    <w:rsid w:val="003D0AB8"/>
    <w:rsid w:val="003D0B20"/>
    <w:rsid w:val="003D0B26"/>
    <w:rsid w:val="003D0D89"/>
    <w:rsid w:val="003D0DE4"/>
    <w:rsid w:val="003D130F"/>
    <w:rsid w:val="003D13F6"/>
    <w:rsid w:val="003D17DD"/>
    <w:rsid w:val="003D2AA2"/>
    <w:rsid w:val="003D2AFA"/>
    <w:rsid w:val="003D2FA3"/>
    <w:rsid w:val="003D303E"/>
    <w:rsid w:val="003D31CD"/>
    <w:rsid w:val="003D3921"/>
    <w:rsid w:val="003D3FC7"/>
    <w:rsid w:val="003D431B"/>
    <w:rsid w:val="003D454F"/>
    <w:rsid w:val="003D4793"/>
    <w:rsid w:val="003D49CC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AB6"/>
    <w:rsid w:val="003E4017"/>
    <w:rsid w:val="003E47BC"/>
    <w:rsid w:val="003E566C"/>
    <w:rsid w:val="003E589E"/>
    <w:rsid w:val="003E5BCC"/>
    <w:rsid w:val="003E5D27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CF9"/>
    <w:rsid w:val="003F1D1B"/>
    <w:rsid w:val="003F1DD5"/>
    <w:rsid w:val="003F1E39"/>
    <w:rsid w:val="003F241A"/>
    <w:rsid w:val="003F2CB0"/>
    <w:rsid w:val="003F32C0"/>
    <w:rsid w:val="003F3370"/>
    <w:rsid w:val="003F35D8"/>
    <w:rsid w:val="003F365C"/>
    <w:rsid w:val="003F3D2F"/>
    <w:rsid w:val="003F4981"/>
    <w:rsid w:val="003F4BF7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CE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54"/>
    <w:rsid w:val="00406202"/>
    <w:rsid w:val="00406761"/>
    <w:rsid w:val="00406A42"/>
    <w:rsid w:val="00406BD1"/>
    <w:rsid w:val="00407028"/>
    <w:rsid w:val="004071A5"/>
    <w:rsid w:val="004076AB"/>
    <w:rsid w:val="00407E24"/>
    <w:rsid w:val="00411765"/>
    <w:rsid w:val="00412057"/>
    <w:rsid w:val="00412361"/>
    <w:rsid w:val="00412AE3"/>
    <w:rsid w:val="00412B22"/>
    <w:rsid w:val="004133B2"/>
    <w:rsid w:val="004138A8"/>
    <w:rsid w:val="00414507"/>
    <w:rsid w:val="00414904"/>
    <w:rsid w:val="00414938"/>
    <w:rsid w:val="00414DB7"/>
    <w:rsid w:val="00414F13"/>
    <w:rsid w:val="004152B5"/>
    <w:rsid w:val="004159AC"/>
    <w:rsid w:val="00415D62"/>
    <w:rsid w:val="004161BC"/>
    <w:rsid w:val="004165DD"/>
    <w:rsid w:val="00416DE2"/>
    <w:rsid w:val="004173CD"/>
    <w:rsid w:val="00417DAA"/>
    <w:rsid w:val="00420602"/>
    <w:rsid w:val="0042086D"/>
    <w:rsid w:val="00420DA6"/>
    <w:rsid w:val="00421058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3B5"/>
    <w:rsid w:val="00424B07"/>
    <w:rsid w:val="00425510"/>
    <w:rsid w:val="00425591"/>
    <w:rsid w:val="004256D1"/>
    <w:rsid w:val="00425977"/>
    <w:rsid w:val="00425D04"/>
    <w:rsid w:val="00425D82"/>
    <w:rsid w:val="00425E9E"/>
    <w:rsid w:val="0042627F"/>
    <w:rsid w:val="0042711A"/>
    <w:rsid w:val="00427387"/>
    <w:rsid w:val="00427408"/>
    <w:rsid w:val="0043062C"/>
    <w:rsid w:val="00430A7C"/>
    <w:rsid w:val="00430B5D"/>
    <w:rsid w:val="004315FB"/>
    <w:rsid w:val="00431A25"/>
    <w:rsid w:val="00431DAA"/>
    <w:rsid w:val="00432C7A"/>
    <w:rsid w:val="00432EEB"/>
    <w:rsid w:val="00433988"/>
    <w:rsid w:val="00433E80"/>
    <w:rsid w:val="004344CC"/>
    <w:rsid w:val="004344F8"/>
    <w:rsid w:val="00434602"/>
    <w:rsid w:val="004348FF"/>
    <w:rsid w:val="00434BE8"/>
    <w:rsid w:val="00434E43"/>
    <w:rsid w:val="00434F17"/>
    <w:rsid w:val="004357A7"/>
    <w:rsid w:val="00435867"/>
    <w:rsid w:val="00435BE5"/>
    <w:rsid w:val="0043631B"/>
    <w:rsid w:val="00436C9A"/>
    <w:rsid w:val="00436D42"/>
    <w:rsid w:val="00437118"/>
    <w:rsid w:val="004374BE"/>
    <w:rsid w:val="0043765C"/>
    <w:rsid w:val="004379CF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961"/>
    <w:rsid w:val="0044501A"/>
    <w:rsid w:val="004453A4"/>
    <w:rsid w:val="00445DA8"/>
    <w:rsid w:val="00446645"/>
    <w:rsid w:val="004466D2"/>
    <w:rsid w:val="004466ED"/>
    <w:rsid w:val="00446948"/>
    <w:rsid w:val="00446C74"/>
    <w:rsid w:val="004476F2"/>
    <w:rsid w:val="00447978"/>
    <w:rsid w:val="00447A08"/>
    <w:rsid w:val="004502D2"/>
    <w:rsid w:val="004506FA"/>
    <w:rsid w:val="00450E8E"/>
    <w:rsid w:val="0045181C"/>
    <w:rsid w:val="004519FA"/>
    <w:rsid w:val="00451CBD"/>
    <w:rsid w:val="00451EB7"/>
    <w:rsid w:val="00452520"/>
    <w:rsid w:val="004527EC"/>
    <w:rsid w:val="00452BEA"/>
    <w:rsid w:val="00452C66"/>
    <w:rsid w:val="00453613"/>
    <w:rsid w:val="00454120"/>
    <w:rsid w:val="0045475B"/>
    <w:rsid w:val="00454C15"/>
    <w:rsid w:val="004553B0"/>
    <w:rsid w:val="00456430"/>
    <w:rsid w:val="004566A1"/>
    <w:rsid w:val="004566FC"/>
    <w:rsid w:val="00457499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723"/>
    <w:rsid w:val="004639E8"/>
    <w:rsid w:val="00463CBB"/>
    <w:rsid w:val="00463FF6"/>
    <w:rsid w:val="00464256"/>
    <w:rsid w:val="00464790"/>
    <w:rsid w:val="00464DF8"/>
    <w:rsid w:val="0046528F"/>
    <w:rsid w:val="00465566"/>
    <w:rsid w:val="0046560E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273"/>
    <w:rsid w:val="004704E5"/>
    <w:rsid w:val="00470A0A"/>
    <w:rsid w:val="00470E32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0709"/>
    <w:rsid w:val="004816DA"/>
    <w:rsid w:val="00481952"/>
    <w:rsid w:val="0048305D"/>
    <w:rsid w:val="00483125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70B6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FF8"/>
    <w:rsid w:val="004911F3"/>
    <w:rsid w:val="0049150E"/>
    <w:rsid w:val="00491628"/>
    <w:rsid w:val="00491EA0"/>
    <w:rsid w:val="004920E2"/>
    <w:rsid w:val="00492215"/>
    <w:rsid w:val="00492586"/>
    <w:rsid w:val="00492621"/>
    <w:rsid w:val="00492706"/>
    <w:rsid w:val="00492E55"/>
    <w:rsid w:val="00493158"/>
    <w:rsid w:val="004931FF"/>
    <w:rsid w:val="004935C4"/>
    <w:rsid w:val="00493BD9"/>
    <w:rsid w:val="00494A63"/>
    <w:rsid w:val="004951DC"/>
    <w:rsid w:val="00495A7E"/>
    <w:rsid w:val="00496709"/>
    <w:rsid w:val="004967B3"/>
    <w:rsid w:val="00496EC2"/>
    <w:rsid w:val="004976D3"/>
    <w:rsid w:val="00497B26"/>
    <w:rsid w:val="004A015D"/>
    <w:rsid w:val="004A195E"/>
    <w:rsid w:val="004A1CB5"/>
    <w:rsid w:val="004A1EF9"/>
    <w:rsid w:val="004A21A0"/>
    <w:rsid w:val="004A256A"/>
    <w:rsid w:val="004A2A09"/>
    <w:rsid w:val="004A31A6"/>
    <w:rsid w:val="004A3BB2"/>
    <w:rsid w:val="004A3F33"/>
    <w:rsid w:val="004A3FA4"/>
    <w:rsid w:val="004A4343"/>
    <w:rsid w:val="004A434D"/>
    <w:rsid w:val="004A4F09"/>
    <w:rsid w:val="004A519E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23F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F7B"/>
    <w:rsid w:val="004B537E"/>
    <w:rsid w:val="004B53EB"/>
    <w:rsid w:val="004B5D42"/>
    <w:rsid w:val="004B6E6F"/>
    <w:rsid w:val="004B6EE6"/>
    <w:rsid w:val="004B6FF5"/>
    <w:rsid w:val="004B75C2"/>
    <w:rsid w:val="004C0044"/>
    <w:rsid w:val="004C0097"/>
    <w:rsid w:val="004C0630"/>
    <w:rsid w:val="004C07B8"/>
    <w:rsid w:val="004C0C33"/>
    <w:rsid w:val="004C104E"/>
    <w:rsid w:val="004C11F1"/>
    <w:rsid w:val="004C133B"/>
    <w:rsid w:val="004C14BB"/>
    <w:rsid w:val="004C199B"/>
    <w:rsid w:val="004C214B"/>
    <w:rsid w:val="004C2579"/>
    <w:rsid w:val="004C2886"/>
    <w:rsid w:val="004C3BD3"/>
    <w:rsid w:val="004C3D8A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A61"/>
    <w:rsid w:val="004C7E51"/>
    <w:rsid w:val="004C7E8E"/>
    <w:rsid w:val="004D0618"/>
    <w:rsid w:val="004D0879"/>
    <w:rsid w:val="004D0A64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2B0"/>
    <w:rsid w:val="004E42E7"/>
    <w:rsid w:val="004E4671"/>
    <w:rsid w:val="004E46CA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124"/>
    <w:rsid w:val="004F2B1F"/>
    <w:rsid w:val="004F3889"/>
    <w:rsid w:val="004F46DE"/>
    <w:rsid w:val="004F4764"/>
    <w:rsid w:val="004F4873"/>
    <w:rsid w:val="004F487E"/>
    <w:rsid w:val="004F52B6"/>
    <w:rsid w:val="004F58D1"/>
    <w:rsid w:val="004F5979"/>
    <w:rsid w:val="004F5B68"/>
    <w:rsid w:val="004F5B74"/>
    <w:rsid w:val="004F5EDF"/>
    <w:rsid w:val="004F6147"/>
    <w:rsid w:val="004F63BA"/>
    <w:rsid w:val="004F650D"/>
    <w:rsid w:val="004F6529"/>
    <w:rsid w:val="004F66A8"/>
    <w:rsid w:val="004F68A2"/>
    <w:rsid w:val="004F79B4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D1"/>
    <w:rsid w:val="0050373B"/>
    <w:rsid w:val="0050443D"/>
    <w:rsid w:val="00504A47"/>
    <w:rsid w:val="00504B70"/>
    <w:rsid w:val="00505A97"/>
    <w:rsid w:val="00505BD8"/>
    <w:rsid w:val="00505BE6"/>
    <w:rsid w:val="005060D3"/>
    <w:rsid w:val="00506849"/>
    <w:rsid w:val="00506C4D"/>
    <w:rsid w:val="00507204"/>
    <w:rsid w:val="005076C6"/>
    <w:rsid w:val="005100AA"/>
    <w:rsid w:val="00510A20"/>
    <w:rsid w:val="00510BD8"/>
    <w:rsid w:val="00510F70"/>
    <w:rsid w:val="00511121"/>
    <w:rsid w:val="00512849"/>
    <w:rsid w:val="00512A80"/>
    <w:rsid w:val="00512AB9"/>
    <w:rsid w:val="00512E6B"/>
    <w:rsid w:val="00512F7C"/>
    <w:rsid w:val="00513511"/>
    <w:rsid w:val="0051367C"/>
    <w:rsid w:val="005139C5"/>
    <w:rsid w:val="00513FAB"/>
    <w:rsid w:val="00514643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9C"/>
    <w:rsid w:val="005213C9"/>
    <w:rsid w:val="00521656"/>
    <w:rsid w:val="005229E8"/>
    <w:rsid w:val="00522EFE"/>
    <w:rsid w:val="0052314C"/>
    <w:rsid w:val="00523229"/>
    <w:rsid w:val="005234A1"/>
    <w:rsid w:val="00523965"/>
    <w:rsid w:val="00523D7A"/>
    <w:rsid w:val="005241A6"/>
    <w:rsid w:val="00524B07"/>
    <w:rsid w:val="00525428"/>
    <w:rsid w:val="00525EA5"/>
    <w:rsid w:val="00526903"/>
    <w:rsid w:val="005275B1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1D1D"/>
    <w:rsid w:val="005421D7"/>
    <w:rsid w:val="0054295A"/>
    <w:rsid w:val="005433E7"/>
    <w:rsid w:val="00543B30"/>
    <w:rsid w:val="00543E14"/>
    <w:rsid w:val="005444BB"/>
    <w:rsid w:val="005444F1"/>
    <w:rsid w:val="00544B8F"/>
    <w:rsid w:val="00544ECC"/>
    <w:rsid w:val="0054541D"/>
    <w:rsid w:val="00545510"/>
    <w:rsid w:val="0054593B"/>
    <w:rsid w:val="00545AB8"/>
    <w:rsid w:val="00546451"/>
    <w:rsid w:val="005466B2"/>
    <w:rsid w:val="005468B9"/>
    <w:rsid w:val="00547E0D"/>
    <w:rsid w:val="00547E13"/>
    <w:rsid w:val="00547ED6"/>
    <w:rsid w:val="005500B3"/>
    <w:rsid w:val="005505B5"/>
    <w:rsid w:val="005506DA"/>
    <w:rsid w:val="00551013"/>
    <w:rsid w:val="00551206"/>
    <w:rsid w:val="0055157C"/>
    <w:rsid w:val="00551A2A"/>
    <w:rsid w:val="00551E09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405"/>
    <w:rsid w:val="00557765"/>
    <w:rsid w:val="00557E4B"/>
    <w:rsid w:val="00557EE7"/>
    <w:rsid w:val="00560274"/>
    <w:rsid w:val="005605AA"/>
    <w:rsid w:val="00560BCC"/>
    <w:rsid w:val="00561323"/>
    <w:rsid w:val="005613BF"/>
    <w:rsid w:val="00561623"/>
    <w:rsid w:val="0056162A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49A"/>
    <w:rsid w:val="00566E02"/>
    <w:rsid w:val="0056726C"/>
    <w:rsid w:val="0056761C"/>
    <w:rsid w:val="00567740"/>
    <w:rsid w:val="00570432"/>
    <w:rsid w:val="005704E4"/>
    <w:rsid w:val="00570E40"/>
    <w:rsid w:val="0057102A"/>
    <w:rsid w:val="00571481"/>
    <w:rsid w:val="0057168E"/>
    <w:rsid w:val="0057170A"/>
    <w:rsid w:val="00571753"/>
    <w:rsid w:val="0057250B"/>
    <w:rsid w:val="005731AA"/>
    <w:rsid w:val="005739A1"/>
    <w:rsid w:val="00573A33"/>
    <w:rsid w:val="00574291"/>
    <w:rsid w:val="005743D4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21"/>
    <w:rsid w:val="005776F7"/>
    <w:rsid w:val="00577DF0"/>
    <w:rsid w:val="005801DB"/>
    <w:rsid w:val="0058049E"/>
    <w:rsid w:val="00580727"/>
    <w:rsid w:val="00580907"/>
    <w:rsid w:val="005809BE"/>
    <w:rsid w:val="00580AAC"/>
    <w:rsid w:val="00580DC9"/>
    <w:rsid w:val="00581228"/>
    <w:rsid w:val="005815CF"/>
    <w:rsid w:val="005817E2"/>
    <w:rsid w:val="005820E0"/>
    <w:rsid w:val="00582421"/>
    <w:rsid w:val="00582EA5"/>
    <w:rsid w:val="0058303A"/>
    <w:rsid w:val="0058375F"/>
    <w:rsid w:val="00583944"/>
    <w:rsid w:val="00584183"/>
    <w:rsid w:val="00584853"/>
    <w:rsid w:val="00584EEB"/>
    <w:rsid w:val="00584FE8"/>
    <w:rsid w:val="00585087"/>
    <w:rsid w:val="0058523C"/>
    <w:rsid w:val="00585370"/>
    <w:rsid w:val="0058560C"/>
    <w:rsid w:val="00585772"/>
    <w:rsid w:val="0058581E"/>
    <w:rsid w:val="00585A42"/>
    <w:rsid w:val="00585C44"/>
    <w:rsid w:val="0058606F"/>
    <w:rsid w:val="00586579"/>
    <w:rsid w:val="005865CA"/>
    <w:rsid w:val="00586738"/>
    <w:rsid w:val="005867DA"/>
    <w:rsid w:val="005870B5"/>
    <w:rsid w:val="00587659"/>
    <w:rsid w:val="00587A13"/>
    <w:rsid w:val="00587A62"/>
    <w:rsid w:val="00587B9E"/>
    <w:rsid w:val="0059013E"/>
    <w:rsid w:val="005910EB"/>
    <w:rsid w:val="00591441"/>
    <w:rsid w:val="00591465"/>
    <w:rsid w:val="005914A3"/>
    <w:rsid w:val="00591558"/>
    <w:rsid w:val="00591580"/>
    <w:rsid w:val="005918ED"/>
    <w:rsid w:val="00591B94"/>
    <w:rsid w:val="00592446"/>
    <w:rsid w:val="00592494"/>
    <w:rsid w:val="00592790"/>
    <w:rsid w:val="00592FC6"/>
    <w:rsid w:val="00593665"/>
    <w:rsid w:val="00593F98"/>
    <w:rsid w:val="00594240"/>
    <w:rsid w:val="005942BF"/>
    <w:rsid w:val="005943C8"/>
    <w:rsid w:val="0059488F"/>
    <w:rsid w:val="00594C86"/>
    <w:rsid w:val="00594FE8"/>
    <w:rsid w:val="0059538D"/>
    <w:rsid w:val="005957BC"/>
    <w:rsid w:val="00595DE7"/>
    <w:rsid w:val="00595E7F"/>
    <w:rsid w:val="005961AB"/>
    <w:rsid w:val="005962DE"/>
    <w:rsid w:val="00596385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495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A7C8C"/>
    <w:rsid w:val="005B0156"/>
    <w:rsid w:val="005B02F3"/>
    <w:rsid w:val="005B09F2"/>
    <w:rsid w:val="005B0DE2"/>
    <w:rsid w:val="005B1604"/>
    <w:rsid w:val="005B20EE"/>
    <w:rsid w:val="005B2498"/>
    <w:rsid w:val="005B38A1"/>
    <w:rsid w:val="005B3A88"/>
    <w:rsid w:val="005B3E73"/>
    <w:rsid w:val="005B428B"/>
    <w:rsid w:val="005B4900"/>
    <w:rsid w:val="005B5534"/>
    <w:rsid w:val="005B61DC"/>
    <w:rsid w:val="005B62D7"/>
    <w:rsid w:val="005B6778"/>
    <w:rsid w:val="005B6921"/>
    <w:rsid w:val="005B6D62"/>
    <w:rsid w:val="005B6F34"/>
    <w:rsid w:val="005B713B"/>
    <w:rsid w:val="005B7970"/>
    <w:rsid w:val="005C01D0"/>
    <w:rsid w:val="005C0475"/>
    <w:rsid w:val="005C0AB2"/>
    <w:rsid w:val="005C1CD5"/>
    <w:rsid w:val="005C1ED0"/>
    <w:rsid w:val="005C2032"/>
    <w:rsid w:val="005C22CC"/>
    <w:rsid w:val="005C23CF"/>
    <w:rsid w:val="005C2917"/>
    <w:rsid w:val="005C2BC6"/>
    <w:rsid w:val="005C2C25"/>
    <w:rsid w:val="005C2D1D"/>
    <w:rsid w:val="005C3029"/>
    <w:rsid w:val="005C3255"/>
    <w:rsid w:val="005C34AB"/>
    <w:rsid w:val="005C3585"/>
    <w:rsid w:val="005C370B"/>
    <w:rsid w:val="005C40D6"/>
    <w:rsid w:val="005C41E2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B1D"/>
    <w:rsid w:val="005D0CA9"/>
    <w:rsid w:val="005D1A41"/>
    <w:rsid w:val="005D1BF8"/>
    <w:rsid w:val="005D2363"/>
    <w:rsid w:val="005D236B"/>
    <w:rsid w:val="005D28D6"/>
    <w:rsid w:val="005D2BDA"/>
    <w:rsid w:val="005D3DF4"/>
    <w:rsid w:val="005D4240"/>
    <w:rsid w:val="005D44C6"/>
    <w:rsid w:val="005D46CB"/>
    <w:rsid w:val="005D55C5"/>
    <w:rsid w:val="005D57D9"/>
    <w:rsid w:val="005D5C0D"/>
    <w:rsid w:val="005D5CBD"/>
    <w:rsid w:val="005D6BA3"/>
    <w:rsid w:val="005D737E"/>
    <w:rsid w:val="005D756E"/>
    <w:rsid w:val="005D7FC2"/>
    <w:rsid w:val="005E047C"/>
    <w:rsid w:val="005E0726"/>
    <w:rsid w:val="005E0AF2"/>
    <w:rsid w:val="005E125C"/>
    <w:rsid w:val="005E1D7E"/>
    <w:rsid w:val="005E260E"/>
    <w:rsid w:val="005E2735"/>
    <w:rsid w:val="005E2D73"/>
    <w:rsid w:val="005E33DC"/>
    <w:rsid w:val="005E348E"/>
    <w:rsid w:val="005E3C75"/>
    <w:rsid w:val="005E4CB7"/>
    <w:rsid w:val="005E50D4"/>
    <w:rsid w:val="005E5128"/>
    <w:rsid w:val="005E5B43"/>
    <w:rsid w:val="005E62DF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0F"/>
    <w:rsid w:val="005F296E"/>
    <w:rsid w:val="005F2ED3"/>
    <w:rsid w:val="005F355C"/>
    <w:rsid w:val="005F369E"/>
    <w:rsid w:val="005F3B63"/>
    <w:rsid w:val="005F421E"/>
    <w:rsid w:val="005F4893"/>
    <w:rsid w:val="005F54F6"/>
    <w:rsid w:val="005F55FE"/>
    <w:rsid w:val="005F5FA7"/>
    <w:rsid w:val="005F6011"/>
    <w:rsid w:val="005F68E0"/>
    <w:rsid w:val="005F6ACD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254"/>
    <w:rsid w:val="0060177A"/>
    <w:rsid w:val="006020C2"/>
    <w:rsid w:val="0060228C"/>
    <w:rsid w:val="00602616"/>
    <w:rsid w:val="0060280E"/>
    <w:rsid w:val="00603AE6"/>
    <w:rsid w:val="00603E46"/>
    <w:rsid w:val="00604AF9"/>
    <w:rsid w:val="00604CB4"/>
    <w:rsid w:val="0060566B"/>
    <w:rsid w:val="00605F32"/>
    <w:rsid w:val="00606558"/>
    <w:rsid w:val="0060763C"/>
    <w:rsid w:val="006079B2"/>
    <w:rsid w:val="00607ABE"/>
    <w:rsid w:val="00607B18"/>
    <w:rsid w:val="00607CB2"/>
    <w:rsid w:val="006112CB"/>
    <w:rsid w:val="00611ACA"/>
    <w:rsid w:val="00611BD5"/>
    <w:rsid w:val="0061239F"/>
    <w:rsid w:val="00612879"/>
    <w:rsid w:val="00612B1F"/>
    <w:rsid w:val="006138F3"/>
    <w:rsid w:val="00613BA7"/>
    <w:rsid w:val="00613FF1"/>
    <w:rsid w:val="00613FFC"/>
    <w:rsid w:val="006140BC"/>
    <w:rsid w:val="006143B5"/>
    <w:rsid w:val="00614B82"/>
    <w:rsid w:val="00616227"/>
    <w:rsid w:val="006165A5"/>
    <w:rsid w:val="006169DE"/>
    <w:rsid w:val="0061730F"/>
    <w:rsid w:val="00617D0C"/>
    <w:rsid w:val="00617E32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9AF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0D3B"/>
    <w:rsid w:val="0063139C"/>
    <w:rsid w:val="006314B8"/>
    <w:rsid w:val="00631514"/>
    <w:rsid w:val="006318E3"/>
    <w:rsid w:val="00631AD5"/>
    <w:rsid w:val="00631C53"/>
    <w:rsid w:val="00632188"/>
    <w:rsid w:val="006324F7"/>
    <w:rsid w:val="006329B5"/>
    <w:rsid w:val="00632DBC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9B7"/>
    <w:rsid w:val="00635B9B"/>
    <w:rsid w:val="00636B8A"/>
    <w:rsid w:val="00636D1D"/>
    <w:rsid w:val="00637068"/>
    <w:rsid w:val="006377EC"/>
    <w:rsid w:val="00637810"/>
    <w:rsid w:val="00637EAE"/>
    <w:rsid w:val="006403F4"/>
    <w:rsid w:val="00640817"/>
    <w:rsid w:val="00640D7E"/>
    <w:rsid w:val="00640E88"/>
    <w:rsid w:val="006418B6"/>
    <w:rsid w:val="00642EC2"/>
    <w:rsid w:val="006438C6"/>
    <w:rsid w:val="006438D1"/>
    <w:rsid w:val="006439F5"/>
    <w:rsid w:val="00643F9D"/>
    <w:rsid w:val="00644B31"/>
    <w:rsid w:val="00644D35"/>
    <w:rsid w:val="00645C2F"/>
    <w:rsid w:val="00645DAB"/>
    <w:rsid w:val="00645E6B"/>
    <w:rsid w:val="0064662B"/>
    <w:rsid w:val="0064682B"/>
    <w:rsid w:val="00647174"/>
    <w:rsid w:val="00647CF5"/>
    <w:rsid w:val="00647FCC"/>
    <w:rsid w:val="006500C3"/>
    <w:rsid w:val="00650626"/>
    <w:rsid w:val="00650870"/>
    <w:rsid w:val="00650919"/>
    <w:rsid w:val="00650984"/>
    <w:rsid w:val="006519D0"/>
    <w:rsid w:val="006519FE"/>
    <w:rsid w:val="00651DA9"/>
    <w:rsid w:val="0065232F"/>
    <w:rsid w:val="006524A1"/>
    <w:rsid w:val="00652C13"/>
    <w:rsid w:val="00652FB0"/>
    <w:rsid w:val="00653B41"/>
    <w:rsid w:val="00654009"/>
    <w:rsid w:val="006540FD"/>
    <w:rsid w:val="006543F4"/>
    <w:rsid w:val="00654780"/>
    <w:rsid w:val="00654850"/>
    <w:rsid w:val="00654AAC"/>
    <w:rsid w:val="00654BC1"/>
    <w:rsid w:val="006554C9"/>
    <w:rsid w:val="0065641A"/>
    <w:rsid w:val="006569FA"/>
    <w:rsid w:val="00656A5E"/>
    <w:rsid w:val="00656CC6"/>
    <w:rsid w:val="0066005B"/>
    <w:rsid w:val="006601B6"/>
    <w:rsid w:val="0066033B"/>
    <w:rsid w:val="00660959"/>
    <w:rsid w:val="00660C7F"/>
    <w:rsid w:val="00660FB7"/>
    <w:rsid w:val="0066286B"/>
    <w:rsid w:val="006628E8"/>
    <w:rsid w:val="00662AB2"/>
    <w:rsid w:val="00663D57"/>
    <w:rsid w:val="00663FE7"/>
    <w:rsid w:val="00664462"/>
    <w:rsid w:val="00664871"/>
    <w:rsid w:val="00664ED2"/>
    <w:rsid w:val="00665DA1"/>
    <w:rsid w:val="00665F57"/>
    <w:rsid w:val="006662D6"/>
    <w:rsid w:val="006670E8"/>
    <w:rsid w:val="00667ADA"/>
    <w:rsid w:val="00667BFC"/>
    <w:rsid w:val="0067041D"/>
    <w:rsid w:val="00670FC3"/>
    <w:rsid w:val="00671086"/>
    <w:rsid w:val="00671A7F"/>
    <w:rsid w:val="00671BCA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682C"/>
    <w:rsid w:val="00677549"/>
    <w:rsid w:val="006775B6"/>
    <w:rsid w:val="00680133"/>
    <w:rsid w:val="0068030C"/>
    <w:rsid w:val="006809F1"/>
    <w:rsid w:val="00680A59"/>
    <w:rsid w:val="00681637"/>
    <w:rsid w:val="00681E5E"/>
    <w:rsid w:val="00681FCA"/>
    <w:rsid w:val="006825D4"/>
    <w:rsid w:val="00682A4A"/>
    <w:rsid w:val="0068313F"/>
    <w:rsid w:val="006832B2"/>
    <w:rsid w:val="006835DC"/>
    <w:rsid w:val="00684532"/>
    <w:rsid w:val="0068471D"/>
    <w:rsid w:val="006850A9"/>
    <w:rsid w:val="006850EC"/>
    <w:rsid w:val="00685674"/>
    <w:rsid w:val="00685723"/>
    <w:rsid w:val="0068618D"/>
    <w:rsid w:val="0068628A"/>
    <w:rsid w:val="006867BE"/>
    <w:rsid w:val="00686BAF"/>
    <w:rsid w:val="00687AAE"/>
    <w:rsid w:val="00687C17"/>
    <w:rsid w:val="006908AC"/>
    <w:rsid w:val="0069114D"/>
    <w:rsid w:val="006914AE"/>
    <w:rsid w:val="0069155C"/>
    <w:rsid w:val="00691678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90"/>
    <w:rsid w:val="006931E9"/>
    <w:rsid w:val="006932BD"/>
    <w:rsid w:val="00693EBB"/>
    <w:rsid w:val="00693FBF"/>
    <w:rsid w:val="006940C9"/>
    <w:rsid w:val="006949BB"/>
    <w:rsid w:val="0069505B"/>
    <w:rsid w:val="00695374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78B"/>
    <w:rsid w:val="006A39F1"/>
    <w:rsid w:val="006A3ACF"/>
    <w:rsid w:val="006A40F3"/>
    <w:rsid w:val="006A4789"/>
    <w:rsid w:val="006A59C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739"/>
    <w:rsid w:val="006B377F"/>
    <w:rsid w:val="006B3C76"/>
    <w:rsid w:val="006B3DBC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10F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0D83"/>
    <w:rsid w:val="006D1382"/>
    <w:rsid w:val="006D1AB3"/>
    <w:rsid w:val="006D2238"/>
    <w:rsid w:val="006D238A"/>
    <w:rsid w:val="006D36DE"/>
    <w:rsid w:val="006D3BCD"/>
    <w:rsid w:val="006D3E85"/>
    <w:rsid w:val="006D4311"/>
    <w:rsid w:val="006D4744"/>
    <w:rsid w:val="006D507E"/>
    <w:rsid w:val="006D5511"/>
    <w:rsid w:val="006D5983"/>
    <w:rsid w:val="006D6135"/>
    <w:rsid w:val="006D6871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78E"/>
    <w:rsid w:val="006E205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10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ECC"/>
    <w:rsid w:val="006F321A"/>
    <w:rsid w:val="006F331D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09DF"/>
    <w:rsid w:val="007009FD"/>
    <w:rsid w:val="007019E7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95E"/>
    <w:rsid w:val="00704D04"/>
    <w:rsid w:val="00704E20"/>
    <w:rsid w:val="0070520E"/>
    <w:rsid w:val="007055B9"/>
    <w:rsid w:val="0070583A"/>
    <w:rsid w:val="00705B27"/>
    <w:rsid w:val="00705B70"/>
    <w:rsid w:val="00705E2F"/>
    <w:rsid w:val="00705F61"/>
    <w:rsid w:val="00706E83"/>
    <w:rsid w:val="0070759B"/>
    <w:rsid w:val="00707A5B"/>
    <w:rsid w:val="00707DC0"/>
    <w:rsid w:val="00707DEB"/>
    <w:rsid w:val="007100D5"/>
    <w:rsid w:val="0071030C"/>
    <w:rsid w:val="007108BB"/>
    <w:rsid w:val="0071104F"/>
    <w:rsid w:val="00711159"/>
    <w:rsid w:val="00711749"/>
    <w:rsid w:val="00712274"/>
    <w:rsid w:val="007126E4"/>
    <w:rsid w:val="00712B10"/>
    <w:rsid w:val="00713444"/>
    <w:rsid w:val="00713C1C"/>
    <w:rsid w:val="00713F35"/>
    <w:rsid w:val="007146E3"/>
    <w:rsid w:val="0071508A"/>
    <w:rsid w:val="007155F2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7B0"/>
    <w:rsid w:val="0072090D"/>
    <w:rsid w:val="00720A17"/>
    <w:rsid w:val="00720B8E"/>
    <w:rsid w:val="00721796"/>
    <w:rsid w:val="007221FD"/>
    <w:rsid w:val="00722AEC"/>
    <w:rsid w:val="00722F52"/>
    <w:rsid w:val="00723A7A"/>
    <w:rsid w:val="00723AD7"/>
    <w:rsid w:val="00723F67"/>
    <w:rsid w:val="0072424F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977"/>
    <w:rsid w:val="00726F7F"/>
    <w:rsid w:val="0072717C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C23"/>
    <w:rsid w:val="00733EED"/>
    <w:rsid w:val="0073457F"/>
    <w:rsid w:val="007345BE"/>
    <w:rsid w:val="00734AEE"/>
    <w:rsid w:val="007351D9"/>
    <w:rsid w:val="007352BE"/>
    <w:rsid w:val="00735930"/>
    <w:rsid w:val="00735A58"/>
    <w:rsid w:val="00735E3F"/>
    <w:rsid w:val="00735F03"/>
    <w:rsid w:val="00736A65"/>
    <w:rsid w:val="00736C36"/>
    <w:rsid w:val="00736E81"/>
    <w:rsid w:val="007374D6"/>
    <w:rsid w:val="00737B01"/>
    <w:rsid w:val="00737BD5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209"/>
    <w:rsid w:val="00745A5C"/>
    <w:rsid w:val="0074650B"/>
    <w:rsid w:val="007467BF"/>
    <w:rsid w:val="007502DB"/>
    <w:rsid w:val="007502FE"/>
    <w:rsid w:val="007505CE"/>
    <w:rsid w:val="007509BC"/>
    <w:rsid w:val="007509C7"/>
    <w:rsid w:val="00750D07"/>
    <w:rsid w:val="00750D4A"/>
    <w:rsid w:val="00750DD6"/>
    <w:rsid w:val="007511C6"/>
    <w:rsid w:val="00751703"/>
    <w:rsid w:val="007517B3"/>
    <w:rsid w:val="00752C3E"/>
    <w:rsid w:val="00752E69"/>
    <w:rsid w:val="00752F02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BB"/>
    <w:rsid w:val="00756AE3"/>
    <w:rsid w:val="00756D5B"/>
    <w:rsid w:val="00756F5D"/>
    <w:rsid w:val="007575FB"/>
    <w:rsid w:val="00757D23"/>
    <w:rsid w:val="00757F8A"/>
    <w:rsid w:val="007609EA"/>
    <w:rsid w:val="00760DAC"/>
    <w:rsid w:val="0076122C"/>
    <w:rsid w:val="00761E6F"/>
    <w:rsid w:val="0076240D"/>
    <w:rsid w:val="00762A1C"/>
    <w:rsid w:val="00762F58"/>
    <w:rsid w:val="007637DB"/>
    <w:rsid w:val="00763BDD"/>
    <w:rsid w:val="00764A8D"/>
    <w:rsid w:val="00765044"/>
    <w:rsid w:val="007662B7"/>
    <w:rsid w:val="00766437"/>
    <w:rsid w:val="00766E29"/>
    <w:rsid w:val="00766EB0"/>
    <w:rsid w:val="00767044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1F23"/>
    <w:rsid w:val="0077212F"/>
    <w:rsid w:val="0077229B"/>
    <w:rsid w:val="0077238E"/>
    <w:rsid w:val="00772800"/>
    <w:rsid w:val="00772B85"/>
    <w:rsid w:val="007731E7"/>
    <w:rsid w:val="00773574"/>
    <w:rsid w:val="007739D1"/>
    <w:rsid w:val="00773A6F"/>
    <w:rsid w:val="007747F4"/>
    <w:rsid w:val="007748A9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BA"/>
    <w:rsid w:val="00781499"/>
    <w:rsid w:val="007815BD"/>
    <w:rsid w:val="00781A6C"/>
    <w:rsid w:val="00781DE2"/>
    <w:rsid w:val="007822D7"/>
    <w:rsid w:val="00782303"/>
    <w:rsid w:val="0078240C"/>
    <w:rsid w:val="007832AC"/>
    <w:rsid w:val="007836FF"/>
    <w:rsid w:val="0078422A"/>
    <w:rsid w:val="00784468"/>
    <w:rsid w:val="00784862"/>
    <w:rsid w:val="00784A07"/>
    <w:rsid w:val="00785347"/>
    <w:rsid w:val="007866D9"/>
    <w:rsid w:val="0078674F"/>
    <w:rsid w:val="007868B1"/>
    <w:rsid w:val="00786B38"/>
    <w:rsid w:val="00786C25"/>
    <w:rsid w:val="00786D60"/>
    <w:rsid w:val="007871A1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4DD7"/>
    <w:rsid w:val="007951A2"/>
    <w:rsid w:val="0079617F"/>
    <w:rsid w:val="00796FA3"/>
    <w:rsid w:val="00797037"/>
    <w:rsid w:val="00797EB3"/>
    <w:rsid w:val="007A01BB"/>
    <w:rsid w:val="007A03D7"/>
    <w:rsid w:val="007A0CAB"/>
    <w:rsid w:val="007A12E1"/>
    <w:rsid w:val="007A188D"/>
    <w:rsid w:val="007A1AEF"/>
    <w:rsid w:val="007A21E6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4D2"/>
    <w:rsid w:val="007A67E9"/>
    <w:rsid w:val="007A6BBD"/>
    <w:rsid w:val="007A705A"/>
    <w:rsid w:val="007A718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6C6B"/>
    <w:rsid w:val="007B70A7"/>
    <w:rsid w:val="007B7170"/>
    <w:rsid w:val="007B78F6"/>
    <w:rsid w:val="007B7A6C"/>
    <w:rsid w:val="007B7FEC"/>
    <w:rsid w:val="007C0304"/>
    <w:rsid w:val="007C063A"/>
    <w:rsid w:val="007C0BC1"/>
    <w:rsid w:val="007C0E5E"/>
    <w:rsid w:val="007C0ECC"/>
    <w:rsid w:val="007C119E"/>
    <w:rsid w:val="007C14D3"/>
    <w:rsid w:val="007C1962"/>
    <w:rsid w:val="007C1C39"/>
    <w:rsid w:val="007C1EEF"/>
    <w:rsid w:val="007C1EFF"/>
    <w:rsid w:val="007C1FB1"/>
    <w:rsid w:val="007C2133"/>
    <w:rsid w:val="007C28FE"/>
    <w:rsid w:val="007C2DF9"/>
    <w:rsid w:val="007C315C"/>
    <w:rsid w:val="007C36A1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4A5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8E7"/>
    <w:rsid w:val="007D3FDF"/>
    <w:rsid w:val="007D422E"/>
    <w:rsid w:val="007D433A"/>
    <w:rsid w:val="007D487A"/>
    <w:rsid w:val="007D48B9"/>
    <w:rsid w:val="007D48C3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F24"/>
    <w:rsid w:val="007F182B"/>
    <w:rsid w:val="007F1833"/>
    <w:rsid w:val="007F1DBB"/>
    <w:rsid w:val="007F23D7"/>
    <w:rsid w:val="007F2896"/>
    <w:rsid w:val="007F32B8"/>
    <w:rsid w:val="007F3437"/>
    <w:rsid w:val="007F3AAC"/>
    <w:rsid w:val="007F4209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0545"/>
    <w:rsid w:val="0080119F"/>
    <w:rsid w:val="0080180C"/>
    <w:rsid w:val="00802104"/>
    <w:rsid w:val="0080223E"/>
    <w:rsid w:val="008023F5"/>
    <w:rsid w:val="00802CB5"/>
    <w:rsid w:val="00803123"/>
    <w:rsid w:val="00803742"/>
    <w:rsid w:val="00803CE9"/>
    <w:rsid w:val="00803EDC"/>
    <w:rsid w:val="008040CD"/>
    <w:rsid w:val="00804CAD"/>
    <w:rsid w:val="00804DE5"/>
    <w:rsid w:val="008058E3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9BA"/>
    <w:rsid w:val="0081267F"/>
    <w:rsid w:val="00812D6C"/>
    <w:rsid w:val="0081392E"/>
    <w:rsid w:val="00813B4D"/>
    <w:rsid w:val="00815248"/>
    <w:rsid w:val="00815A9B"/>
    <w:rsid w:val="00817053"/>
    <w:rsid w:val="008179AB"/>
    <w:rsid w:val="00820898"/>
    <w:rsid w:val="008208D4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017"/>
    <w:rsid w:val="008237F8"/>
    <w:rsid w:val="008237FF"/>
    <w:rsid w:val="00823BF7"/>
    <w:rsid w:val="00823E34"/>
    <w:rsid w:val="00824092"/>
    <w:rsid w:val="00824116"/>
    <w:rsid w:val="00824890"/>
    <w:rsid w:val="008249C1"/>
    <w:rsid w:val="00824E80"/>
    <w:rsid w:val="00824E83"/>
    <w:rsid w:val="00825533"/>
    <w:rsid w:val="0082604A"/>
    <w:rsid w:val="0082617E"/>
    <w:rsid w:val="008264BA"/>
    <w:rsid w:val="0082650F"/>
    <w:rsid w:val="00826755"/>
    <w:rsid w:val="00827649"/>
    <w:rsid w:val="00827E8F"/>
    <w:rsid w:val="00830CEB"/>
    <w:rsid w:val="00831F69"/>
    <w:rsid w:val="0083288F"/>
    <w:rsid w:val="00832F06"/>
    <w:rsid w:val="008331D5"/>
    <w:rsid w:val="0083320D"/>
    <w:rsid w:val="008337E7"/>
    <w:rsid w:val="00833A0A"/>
    <w:rsid w:val="00833AE9"/>
    <w:rsid w:val="00833CD0"/>
    <w:rsid w:val="00833EAC"/>
    <w:rsid w:val="0083498D"/>
    <w:rsid w:val="00834B04"/>
    <w:rsid w:val="00834B99"/>
    <w:rsid w:val="0083502C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5A2"/>
    <w:rsid w:val="00840667"/>
    <w:rsid w:val="008408D3"/>
    <w:rsid w:val="00840B17"/>
    <w:rsid w:val="00840C9B"/>
    <w:rsid w:val="00841F12"/>
    <w:rsid w:val="008424C7"/>
    <w:rsid w:val="008429DF"/>
    <w:rsid w:val="00842D7D"/>
    <w:rsid w:val="0084317C"/>
    <w:rsid w:val="0084359C"/>
    <w:rsid w:val="00843A01"/>
    <w:rsid w:val="0084405A"/>
    <w:rsid w:val="00844391"/>
    <w:rsid w:val="00844AB5"/>
    <w:rsid w:val="0084557F"/>
    <w:rsid w:val="00845DB0"/>
    <w:rsid w:val="00845DC2"/>
    <w:rsid w:val="00846139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E7D"/>
    <w:rsid w:val="0085145C"/>
    <w:rsid w:val="008516BA"/>
    <w:rsid w:val="008521F4"/>
    <w:rsid w:val="008524E1"/>
    <w:rsid w:val="00853158"/>
    <w:rsid w:val="0085342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4A5"/>
    <w:rsid w:val="00856AC8"/>
    <w:rsid w:val="00856F9E"/>
    <w:rsid w:val="00857DC7"/>
    <w:rsid w:val="008602B9"/>
    <w:rsid w:val="00860F15"/>
    <w:rsid w:val="00861A87"/>
    <w:rsid w:val="00861C19"/>
    <w:rsid w:val="0086283D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904"/>
    <w:rsid w:val="00865AC1"/>
    <w:rsid w:val="00865B92"/>
    <w:rsid w:val="00865CAD"/>
    <w:rsid w:val="00865EBC"/>
    <w:rsid w:val="00865F65"/>
    <w:rsid w:val="00865FC2"/>
    <w:rsid w:val="00866919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2D3"/>
    <w:rsid w:val="008714DC"/>
    <w:rsid w:val="00871579"/>
    <w:rsid w:val="0087163C"/>
    <w:rsid w:val="00871915"/>
    <w:rsid w:val="00871961"/>
    <w:rsid w:val="0087220E"/>
    <w:rsid w:val="00872675"/>
    <w:rsid w:val="00872909"/>
    <w:rsid w:val="00872FE1"/>
    <w:rsid w:val="0087384F"/>
    <w:rsid w:val="00873A45"/>
    <w:rsid w:val="00873A60"/>
    <w:rsid w:val="00873B7F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084"/>
    <w:rsid w:val="008773D1"/>
    <w:rsid w:val="00877463"/>
    <w:rsid w:val="00877A44"/>
    <w:rsid w:val="00877DC4"/>
    <w:rsid w:val="008800D3"/>
    <w:rsid w:val="008806AB"/>
    <w:rsid w:val="008806CE"/>
    <w:rsid w:val="008808EF"/>
    <w:rsid w:val="00880AC5"/>
    <w:rsid w:val="00880CFE"/>
    <w:rsid w:val="00881AA1"/>
    <w:rsid w:val="00881C63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FD4"/>
    <w:rsid w:val="008870EF"/>
    <w:rsid w:val="00887430"/>
    <w:rsid w:val="008875D8"/>
    <w:rsid w:val="00887C01"/>
    <w:rsid w:val="00887E33"/>
    <w:rsid w:val="00890511"/>
    <w:rsid w:val="00890728"/>
    <w:rsid w:val="00890814"/>
    <w:rsid w:val="00890BD3"/>
    <w:rsid w:val="00890C7D"/>
    <w:rsid w:val="008912ED"/>
    <w:rsid w:val="008917D4"/>
    <w:rsid w:val="00893C5E"/>
    <w:rsid w:val="00893CBE"/>
    <w:rsid w:val="008940AE"/>
    <w:rsid w:val="0089482A"/>
    <w:rsid w:val="00894C27"/>
    <w:rsid w:val="00894EBD"/>
    <w:rsid w:val="008955D1"/>
    <w:rsid w:val="008956E0"/>
    <w:rsid w:val="00895D9A"/>
    <w:rsid w:val="00895E3C"/>
    <w:rsid w:val="0089633E"/>
    <w:rsid w:val="00896574"/>
    <w:rsid w:val="0089663F"/>
    <w:rsid w:val="00896BF6"/>
    <w:rsid w:val="00896F9C"/>
    <w:rsid w:val="00896FA8"/>
    <w:rsid w:val="008975FD"/>
    <w:rsid w:val="00897811"/>
    <w:rsid w:val="00897FE0"/>
    <w:rsid w:val="008A07A6"/>
    <w:rsid w:val="008A0AD4"/>
    <w:rsid w:val="008A0AFE"/>
    <w:rsid w:val="008A0E9A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F9D"/>
    <w:rsid w:val="008B1439"/>
    <w:rsid w:val="008B1D70"/>
    <w:rsid w:val="008B26B5"/>
    <w:rsid w:val="008B26E8"/>
    <w:rsid w:val="008B27CF"/>
    <w:rsid w:val="008B30BA"/>
    <w:rsid w:val="008B3512"/>
    <w:rsid w:val="008B4018"/>
    <w:rsid w:val="008B437A"/>
    <w:rsid w:val="008B44D9"/>
    <w:rsid w:val="008B4559"/>
    <w:rsid w:val="008B4F72"/>
    <w:rsid w:val="008B4FB4"/>
    <w:rsid w:val="008B510F"/>
    <w:rsid w:val="008B5456"/>
    <w:rsid w:val="008B57B6"/>
    <w:rsid w:val="008B6309"/>
    <w:rsid w:val="008B67EB"/>
    <w:rsid w:val="008B69F4"/>
    <w:rsid w:val="008B6D88"/>
    <w:rsid w:val="008B6F27"/>
    <w:rsid w:val="008B7480"/>
    <w:rsid w:val="008B7882"/>
    <w:rsid w:val="008B7FA1"/>
    <w:rsid w:val="008C0058"/>
    <w:rsid w:val="008C0155"/>
    <w:rsid w:val="008C0281"/>
    <w:rsid w:val="008C08E9"/>
    <w:rsid w:val="008C0B06"/>
    <w:rsid w:val="008C0ECA"/>
    <w:rsid w:val="008C2241"/>
    <w:rsid w:val="008C28B0"/>
    <w:rsid w:val="008C2C03"/>
    <w:rsid w:val="008C38C0"/>
    <w:rsid w:val="008C3F2D"/>
    <w:rsid w:val="008C42E2"/>
    <w:rsid w:val="008C490E"/>
    <w:rsid w:val="008C4ED6"/>
    <w:rsid w:val="008C4FC5"/>
    <w:rsid w:val="008C570F"/>
    <w:rsid w:val="008C5DAB"/>
    <w:rsid w:val="008C6429"/>
    <w:rsid w:val="008C6BC8"/>
    <w:rsid w:val="008C7865"/>
    <w:rsid w:val="008C79B1"/>
    <w:rsid w:val="008C7EA1"/>
    <w:rsid w:val="008D023B"/>
    <w:rsid w:val="008D0DA4"/>
    <w:rsid w:val="008D0EEA"/>
    <w:rsid w:val="008D1248"/>
    <w:rsid w:val="008D12C6"/>
    <w:rsid w:val="008D21C5"/>
    <w:rsid w:val="008D23D1"/>
    <w:rsid w:val="008D3483"/>
    <w:rsid w:val="008D35B5"/>
    <w:rsid w:val="008D38E8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0C35"/>
    <w:rsid w:val="008E1669"/>
    <w:rsid w:val="008E1CFE"/>
    <w:rsid w:val="008E2169"/>
    <w:rsid w:val="008E3E17"/>
    <w:rsid w:val="008E4283"/>
    <w:rsid w:val="008E499F"/>
    <w:rsid w:val="008E4B72"/>
    <w:rsid w:val="008E4D2D"/>
    <w:rsid w:val="008E4ED4"/>
    <w:rsid w:val="008E50D3"/>
    <w:rsid w:val="008E51DB"/>
    <w:rsid w:val="008E5EDD"/>
    <w:rsid w:val="008E681B"/>
    <w:rsid w:val="008E6872"/>
    <w:rsid w:val="008E68CC"/>
    <w:rsid w:val="008E6D5F"/>
    <w:rsid w:val="008E6E1E"/>
    <w:rsid w:val="008E73E7"/>
    <w:rsid w:val="008E75C7"/>
    <w:rsid w:val="008E75CE"/>
    <w:rsid w:val="008E77E3"/>
    <w:rsid w:val="008E77E9"/>
    <w:rsid w:val="008E7C67"/>
    <w:rsid w:val="008F0009"/>
    <w:rsid w:val="008F08D7"/>
    <w:rsid w:val="008F0BBF"/>
    <w:rsid w:val="008F0F76"/>
    <w:rsid w:val="008F0FA4"/>
    <w:rsid w:val="008F2775"/>
    <w:rsid w:val="008F2BC4"/>
    <w:rsid w:val="008F2EBD"/>
    <w:rsid w:val="008F315E"/>
    <w:rsid w:val="008F4149"/>
    <w:rsid w:val="008F4379"/>
    <w:rsid w:val="008F45FA"/>
    <w:rsid w:val="008F4A65"/>
    <w:rsid w:val="008F4C01"/>
    <w:rsid w:val="008F5CDB"/>
    <w:rsid w:val="008F5F22"/>
    <w:rsid w:val="008F679B"/>
    <w:rsid w:val="008F69A2"/>
    <w:rsid w:val="008F723B"/>
    <w:rsid w:val="008F771F"/>
    <w:rsid w:val="008F7881"/>
    <w:rsid w:val="008F7A28"/>
    <w:rsid w:val="008F7AEC"/>
    <w:rsid w:val="008F7E01"/>
    <w:rsid w:val="008F7E1D"/>
    <w:rsid w:val="009000DF"/>
    <w:rsid w:val="00900310"/>
    <w:rsid w:val="00900408"/>
    <w:rsid w:val="00900C77"/>
    <w:rsid w:val="00901DB5"/>
    <w:rsid w:val="00902F72"/>
    <w:rsid w:val="0090327D"/>
    <w:rsid w:val="00904CE5"/>
    <w:rsid w:val="00905E5E"/>
    <w:rsid w:val="00906349"/>
    <w:rsid w:val="0090635B"/>
    <w:rsid w:val="00906AA5"/>
    <w:rsid w:val="00906CF0"/>
    <w:rsid w:val="009075B1"/>
    <w:rsid w:val="00907879"/>
    <w:rsid w:val="00907CF5"/>
    <w:rsid w:val="00907F07"/>
    <w:rsid w:val="00910B51"/>
    <w:rsid w:val="00910C7A"/>
    <w:rsid w:val="009118F5"/>
    <w:rsid w:val="009119B8"/>
    <w:rsid w:val="00911B36"/>
    <w:rsid w:val="00911C18"/>
    <w:rsid w:val="00911CEA"/>
    <w:rsid w:val="00912C31"/>
    <w:rsid w:val="00913006"/>
    <w:rsid w:val="00913463"/>
    <w:rsid w:val="00913535"/>
    <w:rsid w:val="00914A68"/>
    <w:rsid w:val="00914B3D"/>
    <w:rsid w:val="00916054"/>
    <w:rsid w:val="00916301"/>
    <w:rsid w:val="009164A4"/>
    <w:rsid w:val="009166C5"/>
    <w:rsid w:val="00916E52"/>
    <w:rsid w:val="00917867"/>
    <w:rsid w:val="00920249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DDA"/>
    <w:rsid w:val="00924E8D"/>
    <w:rsid w:val="0092516F"/>
    <w:rsid w:val="00925318"/>
    <w:rsid w:val="0092555B"/>
    <w:rsid w:val="009268E8"/>
    <w:rsid w:val="00926A1E"/>
    <w:rsid w:val="00926C13"/>
    <w:rsid w:val="00926C98"/>
    <w:rsid w:val="00926CF1"/>
    <w:rsid w:val="009278F0"/>
    <w:rsid w:val="00927C6A"/>
    <w:rsid w:val="00927F95"/>
    <w:rsid w:val="00930860"/>
    <w:rsid w:val="00930BF1"/>
    <w:rsid w:val="00930EA4"/>
    <w:rsid w:val="00931411"/>
    <w:rsid w:val="0093149A"/>
    <w:rsid w:val="009314D0"/>
    <w:rsid w:val="0093153C"/>
    <w:rsid w:val="0093217D"/>
    <w:rsid w:val="00932376"/>
    <w:rsid w:val="0093263F"/>
    <w:rsid w:val="00932E5B"/>
    <w:rsid w:val="00932ED6"/>
    <w:rsid w:val="00932ED7"/>
    <w:rsid w:val="00932F91"/>
    <w:rsid w:val="00932F92"/>
    <w:rsid w:val="009339E4"/>
    <w:rsid w:val="00933DC3"/>
    <w:rsid w:val="00934A5D"/>
    <w:rsid w:val="00934ED0"/>
    <w:rsid w:val="009353D7"/>
    <w:rsid w:val="009356F3"/>
    <w:rsid w:val="00935749"/>
    <w:rsid w:val="009359C5"/>
    <w:rsid w:val="00935D7F"/>
    <w:rsid w:val="00937190"/>
    <w:rsid w:val="00937803"/>
    <w:rsid w:val="009379D5"/>
    <w:rsid w:val="00937D4B"/>
    <w:rsid w:val="009401C0"/>
    <w:rsid w:val="009409FF"/>
    <w:rsid w:val="00940A2A"/>
    <w:rsid w:val="00940F3E"/>
    <w:rsid w:val="00941130"/>
    <w:rsid w:val="00941182"/>
    <w:rsid w:val="009417B5"/>
    <w:rsid w:val="00941EDA"/>
    <w:rsid w:val="009431AE"/>
    <w:rsid w:val="009431DD"/>
    <w:rsid w:val="00944143"/>
    <w:rsid w:val="0094463F"/>
    <w:rsid w:val="009446BE"/>
    <w:rsid w:val="00945169"/>
    <w:rsid w:val="00945378"/>
    <w:rsid w:val="00945917"/>
    <w:rsid w:val="00945A0F"/>
    <w:rsid w:val="009460E4"/>
    <w:rsid w:val="00947391"/>
    <w:rsid w:val="00950077"/>
    <w:rsid w:val="00950102"/>
    <w:rsid w:val="00950587"/>
    <w:rsid w:val="00950A20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5EC"/>
    <w:rsid w:val="009556DC"/>
    <w:rsid w:val="00955AC4"/>
    <w:rsid w:val="00955AE4"/>
    <w:rsid w:val="009564F0"/>
    <w:rsid w:val="00956714"/>
    <w:rsid w:val="009569AA"/>
    <w:rsid w:val="00956EE3"/>
    <w:rsid w:val="009572CB"/>
    <w:rsid w:val="00957702"/>
    <w:rsid w:val="0095796E"/>
    <w:rsid w:val="00957A13"/>
    <w:rsid w:val="00957BE6"/>
    <w:rsid w:val="00957EF8"/>
    <w:rsid w:val="009600FD"/>
    <w:rsid w:val="00960654"/>
    <w:rsid w:val="00960D4F"/>
    <w:rsid w:val="00961CDC"/>
    <w:rsid w:val="0096203F"/>
    <w:rsid w:val="009627C1"/>
    <w:rsid w:val="009629D5"/>
    <w:rsid w:val="00963167"/>
    <w:rsid w:val="009634AA"/>
    <w:rsid w:val="00963860"/>
    <w:rsid w:val="00963BDB"/>
    <w:rsid w:val="00964768"/>
    <w:rsid w:val="00964777"/>
    <w:rsid w:val="00964CA9"/>
    <w:rsid w:val="00964F18"/>
    <w:rsid w:val="009653DA"/>
    <w:rsid w:val="009656A9"/>
    <w:rsid w:val="00965B07"/>
    <w:rsid w:val="00965BEA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F18"/>
    <w:rsid w:val="009727C3"/>
    <w:rsid w:val="00972BD5"/>
    <w:rsid w:val="009734F2"/>
    <w:rsid w:val="00973706"/>
    <w:rsid w:val="00973872"/>
    <w:rsid w:val="00973C95"/>
    <w:rsid w:val="00974010"/>
    <w:rsid w:val="00975340"/>
    <w:rsid w:val="00975459"/>
    <w:rsid w:val="009758C3"/>
    <w:rsid w:val="00976AAC"/>
    <w:rsid w:val="00977C28"/>
    <w:rsid w:val="00977D44"/>
    <w:rsid w:val="00977EC9"/>
    <w:rsid w:val="0098019C"/>
    <w:rsid w:val="00980657"/>
    <w:rsid w:val="00980775"/>
    <w:rsid w:val="00980A01"/>
    <w:rsid w:val="0098110B"/>
    <w:rsid w:val="009813D0"/>
    <w:rsid w:val="009814CE"/>
    <w:rsid w:val="009816A1"/>
    <w:rsid w:val="00981741"/>
    <w:rsid w:val="009819BB"/>
    <w:rsid w:val="00981A47"/>
    <w:rsid w:val="009825EB"/>
    <w:rsid w:val="0098260E"/>
    <w:rsid w:val="0098274A"/>
    <w:rsid w:val="00982BD6"/>
    <w:rsid w:val="00982E83"/>
    <w:rsid w:val="009832EA"/>
    <w:rsid w:val="009837FE"/>
    <w:rsid w:val="0098383F"/>
    <w:rsid w:val="00983B11"/>
    <w:rsid w:val="00984732"/>
    <w:rsid w:val="00984735"/>
    <w:rsid w:val="009853AA"/>
    <w:rsid w:val="00985989"/>
    <w:rsid w:val="00985D3A"/>
    <w:rsid w:val="00987074"/>
    <w:rsid w:val="009874A9"/>
    <w:rsid w:val="00987507"/>
    <w:rsid w:val="009876FE"/>
    <w:rsid w:val="0098785C"/>
    <w:rsid w:val="009878B5"/>
    <w:rsid w:val="00987B33"/>
    <w:rsid w:val="00987BF4"/>
    <w:rsid w:val="00987F9D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AEA"/>
    <w:rsid w:val="00992F45"/>
    <w:rsid w:val="009936F4"/>
    <w:rsid w:val="00993806"/>
    <w:rsid w:val="00993DF2"/>
    <w:rsid w:val="009955CA"/>
    <w:rsid w:val="009956C3"/>
    <w:rsid w:val="00995BAF"/>
    <w:rsid w:val="00995BE0"/>
    <w:rsid w:val="00995C0D"/>
    <w:rsid w:val="0099613A"/>
    <w:rsid w:val="009962C0"/>
    <w:rsid w:val="009964CD"/>
    <w:rsid w:val="00996A96"/>
    <w:rsid w:val="00996B43"/>
    <w:rsid w:val="0099739C"/>
    <w:rsid w:val="0099761B"/>
    <w:rsid w:val="009A001B"/>
    <w:rsid w:val="009A00D6"/>
    <w:rsid w:val="009A014B"/>
    <w:rsid w:val="009A08E8"/>
    <w:rsid w:val="009A1AEE"/>
    <w:rsid w:val="009A1D08"/>
    <w:rsid w:val="009A201F"/>
    <w:rsid w:val="009A215F"/>
    <w:rsid w:val="009A21A9"/>
    <w:rsid w:val="009A299D"/>
    <w:rsid w:val="009A2DC8"/>
    <w:rsid w:val="009A3099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227"/>
    <w:rsid w:val="009B1514"/>
    <w:rsid w:val="009B1A5C"/>
    <w:rsid w:val="009B1A89"/>
    <w:rsid w:val="009B1B6E"/>
    <w:rsid w:val="009B1DB8"/>
    <w:rsid w:val="009B3469"/>
    <w:rsid w:val="009B349B"/>
    <w:rsid w:val="009B34B3"/>
    <w:rsid w:val="009B34B4"/>
    <w:rsid w:val="009B3ABC"/>
    <w:rsid w:val="009B3E0E"/>
    <w:rsid w:val="009B415D"/>
    <w:rsid w:val="009B450A"/>
    <w:rsid w:val="009B4648"/>
    <w:rsid w:val="009B46D2"/>
    <w:rsid w:val="009B498C"/>
    <w:rsid w:val="009B633D"/>
    <w:rsid w:val="009B6CC1"/>
    <w:rsid w:val="009B6EE9"/>
    <w:rsid w:val="009B70A7"/>
    <w:rsid w:val="009B71F7"/>
    <w:rsid w:val="009B729D"/>
    <w:rsid w:val="009B73A4"/>
    <w:rsid w:val="009B75D1"/>
    <w:rsid w:val="009B7B12"/>
    <w:rsid w:val="009B7E1F"/>
    <w:rsid w:val="009C0675"/>
    <w:rsid w:val="009C08A9"/>
    <w:rsid w:val="009C142A"/>
    <w:rsid w:val="009C1579"/>
    <w:rsid w:val="009C1B1F"/>
    <w:rsid w:val="009C1D99"/>
    <w:rsid w:val="009C1DC1"/>
    <w:rsid w:val="009C21BC"/>
    <w:rsid w:val="009C2A69"/>
    <w:rsid w:val="009C3107"/>
    <w:rsid w:val="009C3CD3"/>
    <w:rsid w:val="009C3DDB"/>
    <w:rsid w:val="009C3F3E"/>
    <w:rsid w:val="009C50BE"/>
    <w:rsid w:val="009C5372"/>
    <w:rsid w:val="009C537E"/>
    <w:rsid w:val="009C5A88"/>
    <w:rsid w:val="009C6568"/>
    <w:rsid w:val="009C66E0"/>
    <w:rsid w:val="009C67DE"/>
    <w:rsid w:val="009C6C05"/>
    <w:rsid w:val="009C725E"/>
    <w:rsid w:val="009C72CE"/>
    <w:rsid w:val="009C75A7"/>
    <w:rsid w:val="009C78EC"/>
    <w:rsid w:val="009C7DD2"/>
    <w:rsid w:val="009C7E5E"/>
    <w:rsid w:val="009D05F8"/>
    <w:rsid w:val="009D0919"/>
    <w:rsid w:val="009D0CB6"/>
    <w:rsid w:val="009D104B"/>
    <w:rsid w:val="009D1070"/>
    <w:rsid w:val="009D10D5"/>
    <w:rsid w:val="009D10EE"/>
    <w:rsid w:val="009D149D"/>
    <w:rsid w:val="009D1BC1"/>
    <w:rsid w:val="009D1F8F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61"/>
    <w:rsid w:val="009D5C9A"/>
    <w:rsid w:val="009D5EEC"/>
    <w:rsid w:val="009D6DB3"/>
    <w:rsid w:val="009D7102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CFB"/>
    <w:rsid w:val="009E31DD"/>
    <w:rsid w:val="009E340B"/>
    <w:rsid w:val="009E3879"/>
    <w:rsid w:val="009E49AC"/>
    <w:rsid w:val="009E4B41"/>
    <w:rsid w:val="009E4BE6"/>
    <w:rsid w:val="009E4C35"/>
    <w:rsid w:val="009E53EA"/>
    <w:rsid w:val="009E5A06"/>
    <w:rsid w:val="009E62E2"/>
    <w:rsid w:val="009E62EA"/>
    <w:rsid w:val="009E7E09"/>
    <w:rsid w:val="009F0194"/>
    <w:rsid w:val="009F04CB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453"/>
    <w:rsid w:val="009F46B2"/>
    <w:rsid w:val="009F4954"/>
    <w:rsid w:val="009F4B87"/>
    <w:rsid w:val="009F5070"/>
    <w:rsid w:val="009F5CA5"/>
    <w:rsid w:val="009F6030"/>
    <w:rsid w:val="009F625D"/>
    <w:rsid w:val="009F6345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15D"/>
    <w:rsid w:val="00A0238A"/>
    <w:rsid w:val="00A02A87"/>
    <w:rsid w:val="00A02B6B"/>
    <w:rsid w:val="00A03C1F"/>
    <w:rsid w:val="00A03F3B"/>
    <w:rsid w:val="00A04730"/>
    <w:rsid w:val="00A04B2C"/>
    <w:rsid w:val="00A04EAE"/>
    <w:rsid w:val="00A0556B"/>
    <w:rsid w:val="00A0578F"/>
    <w:rsid w:val="00A0596A"/>
    <w:rsid w:val="00A06B4B"/>
    <w:rsid w:val="00A072AA"/>
    <w:rsid w:val="00A07502"/>
    <w:rsid w:val="00A10302"/>
    <w:rsid w:val="00A105CB"/>
    <w:rsid w:val="00A11254"/>
    <w:rsid w:val="00A113B6"/>
    <w:rsid w:val="00A12477"/>
    <w:rsid w:val="00A12886"/>
    <w:rsid w:val="00A1296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011"/>
    <w:rsid w:val="00A15BEB"/>
    <w:rsid w:val="00A15CA2"/>
    <w:rsid w:val="00A15D44"/>
    <w:rsid w:val="00A16A45"/>
    <w:rsid w:val="00A16BCB"/>
    <w:rsid w:val="00A17091"/>
    <w:rsid w:val="00A1727A"/>
    <w:rsid w:val="00A175DB"/>
    <w:rsid w:val="00A1790F"/>
    <w:rsid w:val="00A17DD4"/>
    <w:rsid w:val="00A20A56"/>
    <w:rsid w:val="00A20E8E"/>
    <w:rsid w:val="00A219FC"/>
    <w:rsid w:val="00A221E3"/>
    <w:rsid w:val="00A22378"/>
    <w:rsid w:val="00A2363B"/>
    <w:rsid w:val="00A241F3"/>
    <w:rsid w:val="00A245F2"/>
    <w:rsid w:val="00A24DA4"/>
    <w:rsid w:val="00A25776"/>
    <w:rsid w:val="00A25C83"/>
    <w:rsid w:val="00A263CA"/>
    <w:rsid w:val="00A2678F"/>
    <w:rsid w:val="00A2680A"/>
    <w:rsid w:val="00A27537"/>
    <w:rsid w:val="00A27903"/>
    <w:rsid w:val="00A30251"/>
    <w:rsid w:val="00A30377"/>
    <w:rsid w:val="00A30ACA"/>
    <w:rsid w:val="00A30B63"/>
    <w:rsid w:val="00A30C63"/>
    <w:rsid w:val="00A31555"/>
    <w:rsid w:val="00A315D8"/>
    <w:rsid w:val="00A317D6"/>
    <w:rsid w:val="00A31A8D"/>
    <w:rsid w:val="00A31BC3"/>
    <w:rsid w:val="00A3250E"/>
    <w:rsid w:val="00A3261B"/>
    <w:rsid w:val="00A3271C"/>
    <w:rsid w:val="00A32FAF"/>
    <w:rsid w:val="00A334AE"/>
    <w:rsid w:val="00A33572"/>
    <w:rsid w:val="00A33AB5"/>
    <w:rsid w:val="00A33FF2"/>
    <w:rsid w:val="00A34BF0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74"/>
    <w:rsid w:val="00A413F1"/>
    <w:rsid w:val="00A415AA"/>
    <w:rsid w:val="00A41A68"/>
    <w:rsid w:val="00A41C73"/>
    <w:rsid w:val="00A42849"/>
    <w:rsid w:val="00A42949"/>
    <w:rsid w:val="00A42C6A"/>
    <w:rsid w:val="00A42E74"/>
    <w:rsid w:val="00A435EA"/>
    <w:rsid w:val="00A435F1"/>
    <w:rsid w:val="00A4366B"/>
    <w:rsid w:val="00A43673"/>
    <w:rsid w:val="00A43716"/>
    <w:rsid w:val="00A44292"/>
    <w:rsid w:val="00A4433E"/>
    <w:rsid w:val="00A447CF"/>
    <w:rsid w:val="00A450F0"/>
    <w:rsid w:val="00A4523B"/>
    <w:rsid w:val="00A457A2"/>
    <w:rsid w:val="00A458D2"/>
    <w:rsid w:val="00A459C1"/>
    <w:rsid w:val="00A459C6"/>
    <w:rsid w:val="00A461B9"/>
    <w:rsid w:val="00A46283"/>
    <w:rsid w:val="00A462EA"/>
    <w:rsid w:val="00A46A14"/>
    <w:rsid w:val="00A46E1C"/>
    <w:rsid w:val="00A46EFA"/>
    <w:rsid w:val="00A47850"/>
    <w:rsid w:val="00A5072C"/>
    <w:rsid w:val="00A51403"/>
    <w:rsid w:val="00A51452"/>
    <w:rsid w:val="00A51AB4"/>
    <w:rsid w:val="00A521AD"/>
    <w:rsid w:val="00A5253E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AD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8D"/>
    <w:rsid w:val="00A64DD4"/>
    <w:rsid w:val="00A64EFE"/>
    <w:rsid w:val="00A654D5"/>
    <w:rsid w:val="00A6561F"/>
    <w:rsid w:val="00A65816"/>
    <w:rsid w:val="00A65AA0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77"/>
    <w:rsid w:val="00A7133C"/>
    <w:rsid w:val="00A71345"/>
    <w:rsid w:val="00A71357"/>
    <w:rsid w:val="00A71913"/>
    <w:rsid w:val="00A723CD"/>
    <w:rsid w:val="00A72689"/>
    <w:rsid w:val="00A72DEE"/>
    <w:rsid w:val="00A72E78"/>
    <w:rsid w:val="00A72FB7"/>
    <w:rsid w:val="00A72FEF"/>
    <w:rsid w:val="00A737C0"/>
    <w:rsid w:val="00A73AE7"/>
    <w:rsid w:val="00A73BF4"/>
    <w:rsid w:val="00A73D3D"/>
    <w:rsid w:val="00A747FB"/>
    <w:rsid w:val="00A7502C"/>
    <w:rsid w:val="00A75161"/>
    <w:rsid w:val="00A7520C"/>
    <w:rsid w:val="00A75640"/>
    <w:rsid w:val="00A75889"/>
    <w:rsid w:val="00A75B3C"/>
    <w:rsid w:val="00A75BA2"/>
    <w:rsid w:val="00A76914"/>
    <w:rsid w:val="00A77905"/>
    <w:rsid w:val="00A77EAF"/>
    <w:rsid w:val="00A77FA2"/>
    <w:rsid w:val="00A80056"/>
    <w:rsid w:val="00A8016B"/>
    <w:rsid w:val="00A802BF"/>
    <w:rsid w:val="00A80515"/>
    <w:rsid w:val="00A806B4"/>
    <w:rsid w:val="00A80EC8"/>
    <w:rsid w:val="00A81776"/>
    <w:rsid w:val="00A8211F"/>
    <w:rsid w:val="00A8268D"/>
    <w:rsid w:val="00A8298B"/>
    <w:rsid w:val="00A829A5"/>
    <w:rsid w:val="00A82E30"/>
    <w:rsid w:val="00A838D6"/>
    <w:rsid w:val="00A83ADB"/>
    <w:rsid w:val="00A84327"/>
    <w:rsid w:val="00A84346"/>
    <w:rsid w:val="00A8447F"/>
    <w:rsid w:val="00A84C46"/>
    <w:rsid w:val="00A851D1"/>
    <w:rsid w:val="00A85202"/>
    <w:rsid w:val="00A8529B"/>
    <w:rsid w:val="00A85401"/>
    <w:rsid w:val="00A859C0"/>
    <w:rsid w:val="00A85A77"/>
    <w:rsid w:val="00A85B94"/>
    <w:rsid w:val="00A86287"/>
    <w:rsid w:val="00A86316"/>
    <w:rsid w:val="00A863AB"/>
    <w:rsid w:val="00A86480"/>
    <w:rsid w:val="00A86683"/>
    <w:rsid w:val="00A86A90"/>
    <w:rsid w:val="00A879CF"/>
    <w:rsid w:val="00A87E38"/>
    <w:rsid w:val="00A90019"/>
    <w:rsid w:val="00A90673"/>
    <w:rsid w:val="00A91021"/>
    <w:rsid w:val="00A91372"/>
    <w:rsid w:val="00A914A6"/>
    <w:rsid w:val="00A91868"/>
    <w:rsid w:val="00A926E5"/>
    <w:rsid w:val="00A9275E"/>
    <w:rsid w:val="00A9398A"/>
    <w:rsid w:val="00A93B46"/>
    <w:rsid w:val="00A93C28"/>
    <w:rsid w:val="00A942AD"/>
    <w:rsid w:val="00A9468A"/>
    <w:rsid w:val="00A94F99"/>
    <w:rsid w:val="00A9508E"/>
    <w:rsid w:val="00A9606E"/>
    <w:rsid w:val="00A9676F"/>
    <w:rsid w:val="00A96855"/>
    <w:rsid w:val="00A969F3"/>
    <w:rsid w:val="00A96EF6"/>
    <w:rsid w:val="00A97528"/>
    <w:rsid w:val="00A97860"/>
    <w:rsid w:val="00A97C4F"/>
    <w:rsid w:val="00A97C84"/>
    <w:rsid w:val="00AA0074"/>
    <w:rsid w:val="00AA051D"/>
    <w:rsid w:val="00AA07C1"/>
    <w:rsid w:val="00AA0848"/>
    <w:rsid w:val="00AA08BA"/>
    <w:rsid w:val="00AA1018"/>
    <w:rsid w:val="00AA1552"/>
    <w:rsid w:val="00AA1640"/>
    <w:rsid w:val="00AA18BD"/>
    <w:rsid w:val="00AA1961"/>
    <w:rsid w:val="00AA2DBB"/>
    <w:rsid w:val="00AA3290"/>
    <w:rsid w:val="00AA3F4F"/>
    <w:rsid w:val="00AA42DD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6E"/>
    <w:rsid w:val="00AB0F82"/>
    <w:rsid w:val="00AB10F4"/>
    <w:rsid w:val="00AB12DA"/>
    <w:rsid w:val="00AB140C"/>
    <w:rsid w:val="00AB1432"/>
    <w:rsid w:val="00AB1E06"/>
    <w:rsid w:val="00AB3063"/>
    <w:rsid w:val="00AB31BD"/>
    <w:rsid w:val="00AB34E9"/>
    <w:rsid w:val="00AB3729"/>
    <w:rsid w:val="00AB3D5B"/>
    <w:rsid w:val="00AB45B2"/>
    <w:rsid w:val="00AB4B40"/>
    <w:rsid w:val="00AB4D87"/>
    <w:rsid w:val="00AB4D90"/>
    <w:rsid w:val="00AB4E8D"/>
    <w:rsid w:val="00AB54A8"/>
    <w:rsid w:val="00AB5C97"/>
    <w:rsid w:val="00AB5D21"/>
    <w:rsid w:val="00AB5E1E"/>
    <w:rsid w:val="00AB64E7"/>
    <w:rsid w:val="00AB6718"/>
    <w:rsid w:val="00AB6BA9"/>
    <w:rsid w:val="00AB6CFA"/>
    <w:rsid w:val="00AB6D93"/>
    <w:rsid w:val="00AB74F2"/>
    <w:rsid w:val="00AB75B5"/>
    <w:rsid w:val="00AB75F4"/>
    <w:rsid w:val="00AB7D0F"/>
    <w:rsid w:val="00AC1409"/>
    <w:rsid w:val="00AC17BC"/>
    <w:rsid w:val="00AC1DAD"/>
    <w:rsid w:val="00AC25EE"/>
    <w:rsid w:val="00AC288D"/>
    <w:rsid w:val="00AC2F7F"/>
    <w:rsid w:val="00AC324A"/>
    <w:rsid w:val="00AC34FF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6E5"/>
    <w:rsid w:val="00AD1760"/>
    <w:rsid w:val="00AD1CE4"/>
    <w:rsid w:val="00AD1E6C"/>
    <w:rsid w:val="00AD22B0"/>
    <w:rsid w:val="00AD2504"/>
    <w:rsid w:val="00AD25FE"/>
    <w:rsid w:val="00AD344D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D7BB2"/>
    <w:rsid w:val="00AE03E6"/>
    <w:rsid w:val="00AE053C"/>
    <w:rsid w:val="00AE0870"/>
    <w:rsid w:val="00AE0885"/>
    <w:rsid w:val="00AE18C1"/>
    <w:rsid w:val="00AE1912"/>
    <w:rsid w:val="00AE1F2F"/>
    <w:rsid w:val="00AE219A"/>
    <w:rsid w:val="00AE2430"/>
    <w:rsid w:val="00AE2EAE"/>
    <w:rsid w:val="00AE381B"/>
    <w:rsid w:val="00AE3FC4"/>
    <w:rsid w:val="00AE483D"/>
    <w:rsid w:val="00AE49A5"/>
    <w:rsid w:val="00AE548F"/>
    <w:rsid w:val="00AE5B94"/>
    <w:rsid w:val="00AE5BA0"/>
    <w:rsid w:val="00AE6318"/>
    <w:rsid w:val="00AE6788"/>
    <w:rsid w:val="00AE72D1"/>
    <w:rsid w:val="00AE741C"/>
    <w:rsid w:val="00AE7AA1"/>
    <w:rsid w:val="00AF0676"/>
    <w:rsid w:val="00AF0FD2"/>
    <w:rsid w:val="00AF1B10"/>
    <w:rsid w:val="00AF1DCF"/>
    <w:rsid w:val="00AF23DC"/>
    <w:rsid w:val="00AF281C"/>
    <w:rsid w:val="00AF288F"/>
    <w:rsid w:val="00AF29DC"/>
    <w:rsid w:val="00AF35B0"/>
    <w:rsid w:val="00AF3A96"/>
    <w:rsid w:val="00AF3C52"/>
    <w:rsid w:val="00AF44E4"/>
    <w:rsid w:val="00AF44F4"/>
    <w:rsid w:val="00AF4A12"/>
    <w:rsid w:val="00AF4BB2"/>
    <w:rsid w:val="00AF4CE5"/>
    <w:rsid w:val="00AF5023"/>
    <w:rsid w:val="00AF582A"/>
    <w:rsid w:val="00AF609D"/>
    <w:rsid w:val="00AF7196"/>
    <w:rsid w:val="00AF7B81"/>
    <w:rsid w:val="00B003D7"/>
    <w:rsid w:val="00B005D9"/>
    <w:rsid w:val="00B01192"/>
    <w:rsid w:val="00B01517"/>
    <w:rsid w:val="00B01B77"/>
    <w:rsid w:val="00B01D61"/>
    <w:rsid w:val="00B02922"/>
    <w:rsid w:val="00B02C6B"/>
    <w:rsid w:val="00B0377F"/>
    <w:rsid w:val="00B038AE"/>
    <w:rsid w:val="00B03C03"/>
    <w:rsid w:val="00B03FC0"/>
    <w:rsid w:val="00B04076"/>
    <w:rsid w:val="00B04487"/>
    <w:rsid w:val="00B0487E"/>
    <w:rsid w:val="00B048C3"/>
    <w:rsid w:val="00B04D14"/>
    <w:rsid w:val="00B0547A"/>
    <w:rsid w:val="00B05553"/>
    <w:rsid w:val="00B0587F"/>
    <w:rsid w:val="00B05EC9"/>
    <w:rsid w:val="00B067C2"/>
    <w:rsid w:val="00B06991"/>
    <w:rsid w:val="00B06D74"/>
    <w:rsid w:val="00B07D1A"/>
    <w:rsid w:val="00B1005B"/>
    <w:rsid w:val="00B1088E"/>
    <w:rsid w:val="00B10E90"/>
    <w:rsid w:val="00B11CC5"/>
    <w:rsid w:val="00B1218A"/>
    <w:rsid w:val="00B12236"/>
    <w:rsid w:val="00B12514"/>
    <w:rsid w:val="00B1304C"/>
    <w:rsid w:val="00B1309A"/>
    <w:rsid w:val="00B1318D"/>
    <w:rsid w:val="00B1355D"/>
    <w:rsid w:val="00B13F50"/>
    <w:rsid w:val="00B147D5"/>
    <w:rsid w:val="00B14AFB"/>
    <w:rsid w:val="00B14DFA"/>
    <w:rsid w:val="00B1562D"/>
    <w:rsid w:val="00B1591A"/>
    <w:rsid w:val="00B15976"/>
    <w:rsid w:val="00B159E6"/>
    <w:rsid w:val="00B161DC"/>
    <w:rsid w:val="00B16FF3"/>
    <w:rsid w:val="00B17849"/>
    <w:rsid w:val="00B17A27"/>
    <w:rsid w:val="00B20C0E"/>
    <w:rsid w:val="00B20FD7"/>
    <w:rsid w:val="00B2224F"/>
    <w:rsid w:val="00B222F5"/>
    <w:rsid w:val="00B222FA"/>
    <w:rsid w:val="00B22422"/>
    <w:rsid w:val="00B22A8B"/>
    <w:rsid w:val="00B232A5"/>
    <w:rsid w:val="00B23AAA"/>
    <w:rsid w:val="00B23F4E"/>
    <w:rsid w:val="00B24A2F"/>
    <w:rsid w:val="00B24C14"/>
    <w:rsid w:val="00B24D68"/>
    <w:rsid w:val="00B24FB2"/>
    <w:rsid w:val="00B25333"/>
    <w:rsid w:val="00B25458"/>
    <w:rsid w:val="00B25632"/>
    <w:rsid w:val="00B257A1"/>
    <w:rsid w:val="00B26207"/>
    <w:rsid w:val="00B26A33"/>
    <w:rsid w:val="00B26FAA"/>
    <w:rsid w:val="00B273B9"/>
    <w:rsid w:val="00B3020A"/>
    <w:rsid w:val="00B3037C"/>
    <w:rsid w:val="00B30616"/>
    <w:rsid w:val="00B3089E"/>
    <w:rsid w:val="00B30AF9"/>
    <w:rsid w:val="00B30DD5"/>
    <w:rsid w:val="00B31029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58F"/>
    <w:rsid w:val="00B36D54"/>
    <w:rsid w:val="00B36EF0"/>
    <w:rsid w:val="00B370B6"/>
    <w:rsid w:val="00B37370"/>
    <w:rsid w:val="00B3783A"/>
    <w:rsid w:val="00B379D0"/>
    <w:rsid w:val="00B40063"/>
    <w:rsid w:val="00B402FA"/>
    <w:rsid w:val="00B4030F"/>
    <w:rsid w:val="00B4084A"/>
    <w:rsid w:val="00B4090A"/>
    <w:rsid w:val="00B40911"/>
    <w:rsid w:val="00B40D22"/>
    <w:rsid w:val="00B40E7F"/>
    <w:rsid w:val="00B41060"/>
    <w:rsid w:val="00B410DD"/>
    <w:rsid w:val="00B411D3"/>
    <w:rsid w:val="00B41470"/>
    <w:rsid w:val="00B4163B"/>
    <w:rsid w:val="00B41766"/>
    <w:rsid w:val="00B41965"/>
    <w:rsid w:val="00B41980"/>
    <w:rsid w:val="00B43918"/>
    <w:rsid w:val="00B43E56"/>
    <w:rsid w:val="00B4427B"/>
    <w:rsid w:val="00B44AA6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1AC7"/>
    <w:rsid w:val="00B52078"/>
    <w:rsid w:val="00B522AC"/>
    <w:rsid w:val="00B52684"/>
    <w:rsid w:val="00B53888"/>
    <w:rsid w:val="00B53EA5"/>
    <w:rsid w:val="00B5402D"/>
    <w:rsid w:val="00B546A5"/>
    <w:rsid w:val="00B54E50"/>
    <w:rsid w:val="00B55040"/>
    <w:rsid w:val="00B55C2C"/>
    <w:rsid w:val="00B5679D"/>
    <w:rsid w:val="00B56985"/>
    <w:rsid w:val="00B56B21"/>
    <w:rsid w:val="00B56CB7"/>
    <w:rsid w:val="00B57781"/>
    <w:rsid w:val="00B57973"/>
    <w:rsid w:val="00B57C80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13D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06"/>
    <w:rsid w:val="00B67396"/>
    <w:rsid w:val="00B6743B"/>
    <w:rsid w:val="00B67AAF"/>
    <w:rsid w:val="00B7032A"/>
    <w:rsid w:val="00B715EA"/>
    <w:rsid w:val="00B718EA"/>
    <w:rsid w:val="00B71A1E"/>
    <w:rsid w:val="00B71C5A"/>
    <w:rsid w:val="00B72541"/>
    <w:rsid w:val="00B72CBA"/>
    <w:rsid w:val="00B72ECC"/>
    <w:rsid w:val="00B73250"/>
    <w:rsid w:val="00B73666"/>
    <w:rsid w:val="00B7493F"/>
    <w:rsid w:val="00B74BB6"/>
    <w:rsid w:val="00B74C44"/>
    <w:rsid w:val="00B74FB1"/>
    <w:rsid w:val="00B75209"/>
    <w:rsid w:val="00B752FE"/>
    <w:rsid w:val="00B75C63"/>
    <w:rsid w:val="00B76AFF"/>
    <w:rsid w:val="00B77333"/>
    <w:rsid w:val="00B77C7A"/>
    <w:rsid w:val="00B801E2"/>
    <w:rsid w:val="00B80B80"/>
    <w:rsid w:val="00B80B90"/>
    <w:rsid w:val="00B80CC6"/>
    <w:rsid w:val="00B8103E"/>
    <w:rsid w:val="00B819DB"/>
    <w:rsid w:val="00B81BC4"/>
    <w:rsid w:val="00B81CF9"/>
    <w:rsid w:val="00B824F1"/>
    <w:rsid w:val="00B82930"/>
    <w:rsid w:val="00B82939"/>
    <w:rsid w:val="00B82975"/>
    <w:rsid w:val="00B8297F"/>
    <w:rsid w:val="00B833B6"/>
    <w:rsid w:val="00B83650"/>
    <w:rsid w:val="00B8386F"/>
    <w:rsid w:val="00B84284"/>
    <w:rsid w:val="00B844F3"/>
    <w:rsid w:val="00B84817"/>
    <w:rsid w:val="00B84E8D"/>
    <w:rsid w:val="00B84F73"/>
    <w:rsid w:val="00B85000"/>
    <w:rsid w:val="00B85765"/>
    <w:rsid w:val="00B86477"/>
    <w:rsid w:val="00B867CA"/>
    <w:rsid w:val="00B86BEA"/>
    <w:rsid w:val="00B87009"/>
    <w:rsid w:val="00B87989"/>
    <w:rsid w:val="00B9014C"/>
    <w:rsid w:val="00B90372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933"/>
    <w:rsid w:val="00B94D59"/>
    <w:rsid w:val="00B950C9"/>
    <w:rsid w:val="00B953FC"/>
    <w:rsid w:val="00B95648"/>
    <w:rsid w:val="00B956AF"/>
    <w:rsid w:val="00B95EE4"/>
    <w:rsid w:val="00B969E3"/>
    <w:rsid w:val="00B97104"/>
    <w:rsid w:val="00B972BE"/>
    <w:rsid w:val="00B97D0D"/>
    <w:rsid w:val="00BA03AB"/>
    <w:rsid w:val="00BA08F8"/>
    <w:rsid w:val="00BA0FB9"/>
    <w:rsid w:val="00BA12F6"/>
    <w:rsid w:val="00BA15B8"/>
    <w:rsid w:val="00BA2295"/>
    <w:rsid w:val="00BA2751"/>
    <w:rsid w:val="00BA2A13"/>
    <w:rsid w:val="00BA2FA9"/>
    <w:rsid w:val="00BA3550"/>
    <w:rsid w:val="00BA35E7"/>
    <w:rsid w:val="00BA3851"/>
    <w:rsid w:val="00BA3C76"/>
    <w:rsid w:val="00BA4254"/>
    <w:rsid w:val="00BA46A0"/>
    <w:rsid w:val="00BA5DF1"/>
    <w:rsid w:val="00BA5EBC"/>
    <w:rsid w:val="00BA60BE"/>
    <w:rsid w:val="00BA61AF"/>
    <w:rsid w:val="00BA647E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86D"/>
    <w:rsid w:val="00BB2B95"/>
    <w:rsid w:val="00BB416B"/>
    <w:rsid w:val="00BB4344"/>
    <w:rsid w:val="00BB4438"/>
    <w:rsid w:val="00BB4544"/>
    <w:rsid w:val="00BB45D8"/>
    <w:rsid w:val="00BB48E3"/>
    <w:rsid w:val="00BB5353"/>
    <w:rsid w:val="00BB5736"/>
    <w:rsid w:val="00BB57E1"/>
    <w:rsid w:val="00BB5EE8"/>
    <w:rsid w:val="00BB6148"/>
    <w:rsid w:val="00BB62B1"/>
    <w:rsid w:val="00BB67AB"/>
    <w:rsid w:val="00BB6DBD"/>
    <w:rsid w:val="00BB77A3"/>
    <w:rsid w:val="00BB78F9"/>
    <w:rsid w:val="00BB7C70"/>
    <w:rsid w:val="00BB7CA1"/>
    <w:rsid w:val="00BC1364"/>
    <w:rsid w:val="00BC1747"/>
    <w:rsid w:val="00BC1A11"/>
    <w:rsid w:val="00BC23D7"/>
    <w:rsid w:val="00BC26F8"/>
    <w:rsid w:val="00BC27C5"/>
    <w:rsid w:val="00BC2AF2"/>
    <w:rsid w:val="00BC2DFD"/>
    <w:rsid w:val="00BC2FC7"/>
    <w:rsid w:val="00BC3CC7"/>
    <w:rsid w:val="00BC43C6"/>
    <w:rsid w:val="00BC4F19"/>
    <w:rsid w:val="00BC5148"/>
    <w:rsid w:val="00BC51E1"/>
    <w:rsid w:val="00BC55B4"/>
    <w:rsid w:val="00BC5756"/>
    <w:rsid w:val="00BC5FA6"/>
    <w:rsid w:val="00BC6258"/>
    <w:rsid w:val="00BC6384"/>
    <w:rsid w:val="00BC6A16"/>
    <w:rsid w:val="00BC6F86"/>
    <w:rsid w:val="00BC724A"/>
    <w:rsid w:val="00BC7A91"/>
    <w:rsid w:val="00BC7BCF"/>
    <w:rsid w:val="00BD0431"/>
    <w:rsid w:val="00BD08B0"/>
    <w:rsid w:val="00BD09CF"/>
    <w:rsid w:val="00BD0CA2"/>
    <w:rsid w:val="00BD162E"/>
    <w:rsid w:val="00BD17E2"/>
    <w:rsid w:val="00BD1809"/>
    <w:rsid w:val="00BD20CB"/>
    <w:rsid w:val="00BD2A29"/>
    <w:rsid w:val="00BD2AE2"/>
    <w:rsid w:val="00BD2B11"/>
    <w:rsid w:val="00BD2C1F"/>
    <w:rsid w:val="00BD2C6D"/>
    <w:rsid w:val="00BD2DFE"/>
    <w:rsid w:val="00BD33A3"/>
    <w:rsid w:val="00BD3938"/>
    <w:rsid w:val="00BD3AD0"/>
    <w:rsid w:val="00BD3BD3"/>
    <w:rsid w:val="00BD44C2"/>
    <w:rsid w:val="00BD4C59"/>
    <w:rsid w:val="00BD4D8A"/>
    <w:rsid w:val="00BD5015"/>
    <w:rsid w:val="00BD5023"/>
    <w:rsid w:val="00BD51C7"/>
    <w:rsid w:val="00BD5345"/>
    <w:rsid w:val="00BD5A22"/>
    <w:rsid w:val="00BD5DCA"/>
    <w:rsid w:val="00BD6AB1"/>
    <w:rsid w:val="00BD6FEE"/>
    <w:rsid w:val="00BD7176"/>
    <w:rsid w:val="00BD7615"/>
    <w:rsid w:val="00BD78AF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771"/>
    <w:rsid w:val="00BE2D6D"/>
    <w:rsid w:val="00BE2EBC"/>
    <w:rsid w:val="00BE3473"/>
    <w:rsid w:val="00BE47C7"/>
    <w:rsid w:val="00BE4D31"/>
    <w:rsid w:val="00BE4D3D"/>
    <w:rsid w:val="00BE5030"/>
    <w:rsid w:val="00BE537C"/>
    <w:rsid w:val="00BE5856"/>
    <w:rsid w:val="00BE594C"/>
    <w:rsid w:val="00BE632C"/>
    <w:rsid w:val="00BE6784"/>
    <w:rsid w:val="00BE6CE3"/>
    <w:rsid w:val="00BE6FA0"/>
    <w:rsid w:val="00BE6FCD"/>
    <w:rsid w:val="00BE7073"/>
    <w:rsid w:val="00BE70A2"/>
    <w:rsid w:val="00BE71D3"/>
    <w:rsid w:val="00BE71EB"/>
    <w:rsid w:val="00BE7450"/>
    <w:rsid w:val="00BE7BF0"/>
    <w:rsid w:val="00BE7DFF"/>
    <w:rsid w:val="00BF026D"/>
    <w:rsid w:val="00BF055D"/>
    <w:rsid w:val="00BF0A55"/>
    <w:rsid w:val="00BF0AAB"/>
    <w:rsid w:val="00BF0B3D"/>
    <w:rsid w:val="00BF0CD3"/>
    <w:rsid w:val="00BF100E"/>
    <w:rsid w:val="00BF19DF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1BF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BF79A2"/>
    <w:rsid w:val="00C0034E"/>
    <w:rsid w:val="00C005C9"/>
    <w:rsid w:val="00C00A34"/>
    <w:rsid w:val="00C00BA8"/>
    <w:rsid w:val="00C00CB2"/>
    <w:rsid w:val="00C00CEE"/>
    <w:rsid w:val="00C01111"/>
    <w:rsid w:val="00C019C2"/>
    <w:rsid w:val="00C01CC3"/>
    <w:rsid w:val="00C02470"/>
    <w:rsid w:val="00C02845"/>
    <w:rsid w:val="00C02A0B"/>
    <w:rsid w:val="00C02C2A"/>
    <w:rsid w:val="00C0310A"/>
    <w:rsid w:val="00C032B9"/>
    <w:rsid w:val="00C037E3"/>
    <w:rsid w:val="00C0398C"/>
    <w:rsid w:val="00C03E3F"/>
    <w:rsid w:val="00C040B5"/>
    <w:rsid w:val="00C04D0D"/>
    <w:rsid w:val="00C054A9"/>
    <w:rsid w:val="00C05E35"/>
    <w:rsid w:val="00C05F7C"/>
    <w:rsid w:val="00C0625D"/>
    <w:rsid w:val="00C0728D"/>
    <w:rsid w:val="00C073E8"/>
    <w:rsid w:val="00C07769"/>
    <w:rsid w:val="00C07812"/>
    <w:rsid w:val="00C078A6"/>
    <w:rsid w:val="00C0795D"/>
    <w:rsid w:val="00C079D4"/>
    <w:rsid w:val="00C07AB0"/>
    <w:rsid w:val="00C07BAA"/>
    <w:rsid w:val="00C07E6D"/>
    <w:rsid w:val="00C1000A"/>
    <w:rsid w:val="00C10613"/>
    <w:rsid w:val="00C10E7C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62D"/>
    <w:rsid w:val="00C13769"/>
    <w:rsid w:val="00C1387A"/>
    <w:rsid w:val="00C13963"/>
    <w:rsid w:val="00C13977"/>
    <w:rsid w:val="00C13CEF"/>
    <w:rsid w:val="00C14165"/>
    <w:rsid w:val="00C145BD"/>
    <w:rsid w:val="00C14C1E"/>
    <w:rsid w:val="00C153EF"/>
    <w:rsid w:val="00C1581F"/>
    <w:rsid w:val="00C160F5"/>
    <w:rsid w:val="00C170F5"/>
    <w:rsid w:val="00C178DC"/>
    <w:rsid w:val="00C17BC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9E4"/>
    <w:rsid w:val="00C22C9F"/>
    <w:rsid w:val="00C23549"/>
    <w:rsid w:val="00C23DDA"/>
    <w:rsid w:val="00C23EFF"/>
    <w:rsid w:val="00C24966"/>
    <w:rsid w:val="00C252FB"/>
    <w:rsid w:val="00C256E1"/>
    <w:rsid w:val="00C25E8C"/>
    <w:rsid w:val="00C26067"/>
    <w:rsid w:val="00C26285"/>
    <w:rsid w:val="00C26409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78"/>
    <w:rsid w:val="00C327D6"/>
    <w:rsid w:val="00C32A22"/>
    <w:rsid w:val="00C32A93"/>
    <w:rsid w:val="00C32F25"/>
    <w:rsid w:val="00C33668"/>
    <w:rsid w:val="00C336AB"/>
    <w:rsid w:val="00C3419F"/>
    <w:rsid w:val="00C34539"/>
    <w:rsid w:val="00C34DF0"/>
    <w:rsid w:val="00C354EC"/>
    <w:rsid w:val="00C35A75"/>
    <w:rsid w:val="00C35B88"/>
    <w:rsid w:val="00C35BB6"/>
    <w:rsid w:val="00C36C04"/>
    <w:rsid w:val="00C36C1D"/>
    <w:rsid w:val="00C3743C"/>
    <w:rsid w:val="00C3746A"/>
    <w:rsid w:val="00C37B56"/>
    <w:rsid w:val="00C37DE9"/>
    <w:rsid w:val="00C37E29"/>
    <w:rsid w:val="00C402CF"/>
    <w:rsid w:val="00C4032C"/>
    <w:rsid w:val="00C405B9"/>
    <w:rsid w:val="00C4074C"/>
    <w:rsid w:val="00C409C4"/>
    <w:rsid w:val="00C40A33"/>
    <w:rsid w:val="00C40DBF"/>
    <w:rsid w:val="00C4143D"/>
    <w:rsid w:val="00C41717"/>
    <w:rsid w:val="00C41740"/>
    <w:rsid w:val="00C418EB"/>
    <w:rsid w:val="00C4250F"/>
    <w:rsid w:val="00C425BC"/>
    <w:rsid w:val="00C42AB9"/>
    <w:rsid w:val="00C43608"/>
    <w:rsid w:val="00C43826"/>
    <w:rsid w:val="00C43A0D"/>
    <w:rsid w:val="00C43A21"/>
    <w:rsid w:val="00C43CF2"/>
    <w:rsid w:val="00C4411D"/>
    <w:rsid w:val="00C44169"/>
    <w:rsid w:val="00C447CE"/>
    <w:rsid w:val="00C44CF8"/>
    <w:rsid w:val="00C44D02"/>
    <w:rsid w:val="00C457F6"/>
    <w:rsid w:val="00C45FDC"/>
    <w:rsid w:val="00C46759"/>
    <w:rsid w:val="00C46D8A"/>
    <w:rsid w:val="00C46E25"/>
    <w:rsid w:val="00C47331"/>
    <w:rsid w:val="00C479CF"/>
    <w:rsid w:val="00C47A0F"/>
    <w:rsid w:val="00C47B11"/>
    <w:rsid w:val="00C47BCF"/>
    <w:rsid w:val="00C47D5C"/>
    <w:rsid w:val="00C50814"/>
    <w:rsid w:val="00C5100E"/>
    <w:rsid w:val="00C51125"/>
    <w:rsid w:val="00C51138"/>
    <w:rsid w:val="00C51B4B"/>
    <w:rsid w:val="00C51D6F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75E"/>
    <w:rsid w:val="00C57F17"/>
    <w:rsid w:val="00C600EE"/>
    <w:rsid w:val="00C60DEE"/>
    <w:rsid w:val="00C61037"/>
    <w:rsid w:val="00C6106B"/>
    <w:rsid w:val="00C61129"/>
    <w:rsid w:val="00C61D22"/>
    <w:rsid w:val="00C61FD5"/>
    <w:rsid w:val="00C62127"/>
    <w:rsid w:val="00C62506"/>
    <w:rsid w:val="00C6255B"/>
    <w:rsid w:val="00C625DF"/>
    <w:rsid w:val="00C62602"/>
    <w:rsid w:val="00C62749"/>
    <w:rsid w:val="00C62AD6"/>
    <w:rsid w:val="00C62B65"/>
    <w:rsid w:val="00C6340A"/>
    <w:rsid w:val="00C6378E"/>
    <w:rsid w:val="00C637EF"/>
    <w:rsid w:val="00C63A3A"/>
    <w:rsid w:val="00C63F07"/>
    <w:rsid w:val="00C64220"/>
    <w:rsid w:val="00C64595"/>
    <w:rsid w:val="00C64AB1"/>
    <w:rsid w:val="00C64C2C"/>
    <w:rsid w:val="00C64C9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04B3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A1"/>
    <w:rsid w:val="00C73097"/>
    <w:rsid w:val="00C734C6"/>
    <w:rsid w:val="00C73BA0"/>
    <w:rsid w:val="00C74385"/>
    <w:rsid w:val="00C74539"/>
    <w:rsid w:val="00C74DB9"/>
    <w:rsid w:val="00C7517D"/>
    <w:rsid w:val="00C7533F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AA"/>
    <w:rsid w:val="00C805C9"/>
    <w:rsid w:val="00C805E4"/>
    <w:rsid w:val="00C81472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872DF"/>
    <w:rsid w:val="00C87F2C"/>
    <w:rsid w:val="00C904F1"/>
    <w:rsid w:val="00C9144F"/>
    <w:rsid w:val="00C91CC4"/>
    <w:rsid w:val="00C92171"/>
    <w:rsid w:val="00C92312"/>
    <w:rsid w:val="00C92695"/>
    <w:rsid w:val="00C92801"/>
    <w:rsid w:val="00C92EBB"/>
    <w:rsid w:val="00C92FAD"/>
    <w:rsid w:val="00C93170"/>
    <w:rsid w:val="00C934C1"/>
    <w:rsid w:val="00C94C2A"/>
    <w:rsid w:val="00C94F12"/>
    <w:rsid w:val="00C951E6"/>
    <w:rsid w:val="00C9543B"/>
    <w:rsid w:val="00C959E3"/>
    <w:rsid w:val="00C95CA1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DBA"/>
    <w:rsid w:val="00C97F70"/>
    <w:rsid w:val="00CA0141"/>
    <w:rsid w:val="00CA03AF"/>
    <w:rsid w:val="00CA0BAE"/>
    <w:rsid w:val="00CA0C66"/>
    <w:rsid w:val="00CA0CDA"/>
    <w:rsid w:val="00CA0D02"/>
    <w:rsid w:val="00CA189C"/>
    <w:rsid w:val="00CA1A59"/>
    <w:rsid w:val="00CA214A"/>
    <w:rsid w:val="00CA22CA"/>
    <w:rsid w:val="00CA24F6"/>
    <w:rsid w:val="00CA27E9"/>
    <w:rsid w:val="00CA3C2A"/>
    <w:rsid w:val="00CA466F"/>
    <w:rsid w:val="00CA49AB"/>
    <w:rsid w:val="00CA4DEC"/>
    <w:rsid w:val="00CA50CB"/>
    <w:rsid w:val="00CA51C0"/>
    <w:rsid w:val="00CA545D"/>
    <w:rsid w:val="00CA5EAC"/>
    <w:rsid w:val="00CA63C8"/>
    <w:rsid w:val="00CA64EF"/>
    <w:rsid w:val="00CA67EF"/>
    <w:rsid w:val="00CA7D99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450"/>
    <w:rsid w:val="00CB661B"/>
    <w:rsid w:val="00CB6631"/>
    <w:rsid w:val="00CB6649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E80"/>
    <w:rsid w:val="00CC2F82"/>
    <w:rsid w:val="00CC3296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C51"/>
    <w:rsid w:val="00CD1CF9"/>
    <w:rsid w:val="00CD2344"/>
    <w:rsid w:val="00CD270B"/>
    <w:rsid w:val="00CD27F6"/>
    <w:rsid w:val="00CD2D4B"/>
    <w:rsid w:val="00CD2D7C"/>
    <w:rsid w:val="00CD409B"/>
    <w:rsid w:val="00CD43B0"/>
    <w:rsid w:val="00CD44C2"/>
    <w:rsid w:val="00CD4B62"/>
    <w:rsid w:val="00CD4BEA"/>
    <w:rsid w:val="00CD55FE"/>
    <w:rsid w:val="00CD56AC"/>
    <w:rsid w:val="00CD56B5"/>
    <w:rsid w:val="00CD5766"/>
    <w:rsid w:val="00CD61CA"/>
    <w:rsid w:val="00CD70AE"/>
    <w:rsid w:val="00CD7175"/>
    <w:rsid w:val="00CD7961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737"/>
    <w:rsid w:val="00CE2E00"/>
    <w:rsid w:val="00CE2FAB"/>
    <w:rsid w:val="00CE36D6"/>
    <w:rsid w:val="00CE3739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04"/>
    <w:rsid w:val="00CF0578"/>
    <w:rsid w:val="00CF069D"/>
    <w:rsid w:val="00CF0704"/>
    <w:rsid w:val="00CF1279"/>
    <w:rsid w:val="00CF18B4"/>
    <w:rsid w:val="00CF1EE1"/>
    <w:rsid w:val="00CF20A3"/>
    <w:rsid w:val="00CF2A41"/>
    <w:rsid w:val="00CF2A79"/>
    <w:rsid w:val="00CF35CB"/>
    <w:rsid w:val="00CF3940"/>
    <w:rsid w:val="00CF3989"/>
    <w:rsid w:val="00CF3B58"/>
    <w:rsid w:val="00CF3F50"/>
    <w:rsid w:val="00CF458F"/>
    <w:rsid w:val="00CF4821"/>
    <w:rsid w:val="00CF4AC1"/>
    <w:rsid w:val="00CF4B39"/>
    <w:rsid w:val="00CF5673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D68"/>
    <w:rsid w:val="00D01F6F"/>
    <w:rsid w:val="00D021A7"/>
    <w:rsid w:val="00D02D6F"/>
    <w:rsid w:val="00D02E78"/>
    <w:rsid w:val="00D0308C"/>
    <w:rsid w:val="00D03407"/>
    <w:rsid w:val="00D0385E"/>
    <w:rsid w:val="00D03A80"/>
    <w:rsid w:val="00D03DBC"/>
    <w:rsid w:val="00D03DF6"/>
    <w:rsid w:val="00D0477C"/>
    <w:rsid w:val="00D04B2E"/>
    <w:rsid w:val="00D04D1A"/>
    <w:rsid w:val="00D0574D"/>
    <w:rsid w:val="00D05882"/>
    <w:rsid w:val="00D060D1"/>
    <w:rsid w:val="00D0643F"/>
    <w:rsid w:val="00D0681D"/>
    <w:rsid w:val="00D10041"/>
    <w:rsid w:val="00D10327"/>
    <w:rsid w:val="00D10907"/>
    <w:rsid w:val="00D10CC3"/>
    <w:rsid w:val="00D10CF7"/>
    <w:rsid w:val="00D10D92"/>
    <w:rsid w:val="00D10DFF"/>
    <w:rsid w:val="00D11553"/>
    <w:rsid w:val="00D1167F"/>
    <w:rsid w:val="00D11DBA"/>
    <w:rsid w:val="00D11F14"/>
    <w:rsid w:val="00D1275A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DF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B49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4B"/>
    <w:rsid w:val="00D27D0A"/>
    <w:rsid w:val="00D27F1D"/>
    <w:rsid w:val="00D30343"/>
    <w:rsid w:val="00D3084E"/>
    <w:rsid w:val="00D30F85"/>
    <w:rsid w:val="00D31746"/>
    <w:rsid w:val="00D318FE"/>
    <w:rsid w:val="00D3192B"/>
    <w:rsid w:val="00D31954"/>
    <w:rsid w:val="00D319EF"/>
    <w:rsid w:val="00D321C1"/>
    <w:rsid w:val="00D32A51"/>
    <w:rsid w:val="00D32BA5"/>
    <w:rsid w:val="00D334C7"/>
    <w:rsid w:val="00D33702"/>
    <w:rsid w:val="00D33A05"/>
    <w:rsid w:val="00D33D85"/>
    <w:rsid w:val="00D33E08"/>
    <w:rsid w:val="00D3436E"/>
    <w:rsid w:val="00D3446D"/>
    <w:rsid w:val="00D3455B"/>
    <w:rsid w:val="00D34640"/>
    <w:rsid w:val="00D35B98"/>
    <w:rsid w:val="00D360F6"/>
    <w:rsid w:val="00D36616"/>
    <w:rsid w:val="00D36F92"/>
    <w:rsid w:val="00D372C5"/>
    <w:rsid w:val="00D37708"/>
    <w:rsid w:val="00D37E8B"/>
    <w:rsid w:val="00D4001A"/>
    <w:rsid w:val="00D4049B"/>
    <w:rsid w:val="00D40699"/>
    <w:rsid w:val="00D412BC"/>
    <w:rsid w:val="00D414D1"/>
    <w:rsid w:val="00D41696"/>
    <w:rsid w:val="00D41A7E"/>
    <w:rsid w:val="00D41AA9"/>
    <w:rsid w:val="00D41FCA"/>
    <w:rsid w:val="00D423B5"/>
    <w:rsid w:val="00D42421"/>
    <w:rsid w:val="00D42613"/>
    <w:rsid w:val="00D427AF"/>
    <w:rsid w:val="00D4288A"/>
    <w:rsid w:val="00D42992"/>
    <w:rsid w:val="00D42B45"/>
    <w:rsid w:val="00D42E25"/>
    <w:rsid w:val="00D43B46"/>
    <w:rsid w:val="00D441DC"/>
    <w:rsid w:val="00D44238"/>
    <w:rsid w:val="00D447F2"/>
    <w:rsid w:val="00D447FB"/>
    <w:rsid w:val="00D4511C"/>
    <w:rsid w:val="00D4559E"/>
    <w:rsid w:val="00D457AE"/>
    <w:rsid w:val="00D45CB2"/>
    <w:rsid w:val="00D46DC3"/>
    <w:rsid w:val="00D46E70"/>
    <w:rsid w:val="00D47155"/>
    <w:rsid w:val="00D476D9"/>
    <w:rsid w:val="00D477F7"/>
    <w:rsid w:val="00D47F5A"/>
    <w:rsid w:val="00D5036D"/>
    <w:rsid w:val="00D50F45"/>
    <w:rsid w:val="00D513D9"/>
    <w:rsid w:val="00D519AD"/>
    <w:rsid w:val="00D51C3A"/>
    <w:rsid w:val="00D51CFE"/>
    <w:rsid w:val="00D5245B"/>
    <w:rsid w:val="00D52D63"/>
    <w:rsid w:val="00D533B3"/>
    <w:rsid w:val="00D53533"/>
    <w:rsid w:val="00D53A67"/>
    <w:rsid w:val="00D53B3B"/>
    <w:rsid w:val="00D53FC5"/>
    <w:rsid w:val="00D541A6"/>
    <w:rsid w:val="00D55531"/>
    <w:rsid w:val="00D55543"/>
    <w:rsid w:val="00D55C4F"/>
    <w:rsid w:val="00D55D43"/>
    <w:rsid w:val="00D56079"/>
    <w:rsid w:val="00D561AF"/>
    <w:rsid w:val="00D5644B"/>
    <w:rsid w:val="00D56484"/>
    <w:rsid w:val="00D56DB0"/>
    <w:rsid w:val="00D56E6B"/>
    <w:rsid w:val="00D56F91"/>
    <w:rsid w:val="00D572E6"/>
    <w:rsid w:val="00D574A7"/>
    <w:rsid w:val="00D575A4"/>
    <w:rsid w:val="00D57853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3EF3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8A2"/>
    <w:rsid w:val="00D67B54"/>
    <w:rsid w:val="00D709FF"/>
    <w:rsid w:val="00D70EB5"/>
    <w:rsid w:val="00D718D1"/>
    <w:rsid w:val="00D71E71"/>
    <w:rsid w:val="00D72323"/>
    <w:rsid w:val="00D739F0"/>
    <w:rsid w:val="00D73E8B"/>
    <w:rsid w:val="00D7444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94F"/>
    <w:rsid w:val="00D82C8D"/>
    <w:rsid w:val="00D82F92"/>
    <w:rsid w:val="00D832D6"/>
    <w:rsid w:val="00D83666"/>
    <w:rsid w:val="00D8429C"/>
    <w:rsid w:val="00D845C4"/>
    <w:rsid w:val="00D849BA"/>
    <w:rsid w:val="00D84ABF"/>
    <w:rsid w:val="00D84FC5"/>
    <w:rsid w:val="00D8565F"/>
    <w:rsid w:val="00D85D97"/>
    <w:rsid w:val="00D85F27"/>
    <w:rsid w:val="00D85FE6"/>
    <w:rsid w:val="00D8635B"/>
    <w:rsid w:val="00D86CAC"/>
    <w:rsid w:val="00D87608"/>
    <w:rsid w:val="00D87888"/>
    <w:rsid w:val="00D878D1"/>
    <w:rsid w:val="00D87EBA"/>
    <w:rsid w:val="00D9050E"/>
    <w:rsid w:val="00D9069A"/>
    <w:rsid w:val="00D90FC7"/>
    <w:rsid w:val="00D91668"/>
    <w:rsid w:val="00D9181F"/>
    <w:rsid w:val="00D91F20"/>
    <w:rsid w:val="00D9204A"/>
    <w:rsid w:val="00D922C2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2035"/>
    <w:rsid w:val="00DA2654"/>
    <w:rsid w:val="00DA3B7D"/>
    <w:rsid w:val="00DA43C8"/>
    <w:rsid w:val="00DA4C4D"/>
    <w:rsid w:val="00DA54AB"/>
    <w:rsid w:val="00DA5C3B"/>
    <w:rsid w:val="00DA5C8D"/>
    <w:rsid w:val="00DA646D"/>
    <w:rsid w:val="00DA6578"/>
    <w:rsid w:val="00DA6B89"/>
    <w:rsid w:val="00DA76A1"/>
    <w:rsid w:val="00DA7BC1"/>
    <w:rsid w:val="00DB03AE"/>
    <w:rsid w:val="00DB0F44"/>
    <w:rsid w:val="00DB10A4"/>
    <w:rsid w:val="00DB255B"/>
    <w:rsid w:val="00DB2613"/>
    <w:rsid w:val="00DB28E4"/>
    <w:rsid w:val="00DB2D0C"/>
    <w:rsid w:val="00DB310B"/>
    <w:rsid w:val="00DB3846"/>
    <w:rsid w:val="00DB391B"/>
    <w:rsid w:val="00DB39B2"/>
    <w:rsid w:val="00DB3A17"/>
    <w:rsid w:val="00DB3A5E"/>
    <w:rsid w:val="00DB41FA"/>
    <w:rsid w:val="00DB425B"/>
    <w:rsid w:val="00DB4B0C"/>
    <w:rsid w:val="00DB4D46"/>
    <w:rsid w:val="00DB5004"/>
    <w:rsid w:val="00DB5243"/>
    <w:rsid w:val="00DB589F"/>
    <w:rsid w:val="00DB5CE8"/>
    <w:rsid w:val="00DB5EEF"/>
    <w:rsid w:val="00DB5F88"/>
    <w:rsid w:val="00DB637D"/>
    <w:rsid w:val="00DB6573"/>
    <w:rsid w:val="00DB67E4"/>
    <w:rsid w:val="00DB7CD6"/>
    <w:rsid w:val="00DB7DD6"/>
    <w:rsid w:val="00DC0333"/>
    <w:rsid w:val="00DC2518"/>
    <w:rsid w:val="00DC2BA9"/>
    <w:rsid w:val="00DC2EF3"/>
    <w:rsid w:val="00DC4074"/>
    <w:rsid w:val="00DC4371"/>
    <w:rsid w:val="00DC443D"/>
    <w:rsid w:val="00DC4463"/>
    <w:rsid w:val="00DC51BE"/>
    <w:rsid w:val="00DC554A"/>
    <w:rsid w:val="00DC55D9"/>
    <w:rsid w:val="00DC5A9D"/>
    <w:rsid w:val="00DC5B77"/>
    <w:rsid w:val="00DC5D47"/>
    <w:rsid w:val="00DC5F3A"/>
    <w:rsid w:val="00DC60F8"/>
    <w:rsid w:val="00DC60FE"/>
    <w:rsid w:val="00DC61A5"/>
    <w:rsid w:val="00DC66AE"/>
    <w:rsid w:val="00DC76DC"/>
    <w:rsid w:val="00DD0193"/>
    <w:rsid w:val="00DD0771"/>
    <w:rsid w:val="00DD0E00"/>
    <w:rsid w:val="00DD1271"/>
    <w:rsid w:val="00DD1808"/>
    <w:rsid w:val="00DD2172"/>
    <w:rsid w:val="00DD25D6"/>
    <w:rsid w:val="00DD2B16"/>
    <w:rsid w:val="00DD2C03"/>
    <w:rsid w:val="00DD2FCE"/>
    <w:rsid w:val="00DD3AB9"/>
    <w:rsid w:val="00DD3D89"/>
    <w:rsid w:val="00DD3FBC"/>
    <w:rsid w:val="00DD4221"/>
    <w:rsid w:val="00DD5423"/>
    <w:rsid w:val="00DD563B"/>
    <w:rsid w:val="00DD57D2"/>
    <w:rsid w:val="00DD5889"/>
    <w:rsid w:val="00DD660A"/>
    <w:rsid w:val="00DD6620"/>
    <w:rsid w:val="00DD6B1E"/>
    <w:rsid w:val="00DD6BCB"/>
    <w:rsid w:val="00DD70C5"/>
    <w:rsid w:val="00DD71E8"/>
    <w:rsid w:val="00DD762B"/>
    <w:rsid w:val="00DD7631"/>
    <w:rsid w:val="00DD7992"/>
    <w:rsid w:val="00DD7B25"/>
    <w:rsid w:val="00DE07A1"/>
    <w:rsid w:val="00DE088D"/>
    <w:rsid w:val="00DE08C9"/>
    <w:rsid w:val="00DE0922"/>
    <w:rsid w:val="00DE093C"/>
    <w:rsid w:val="00DE1366"/>
    <w:rsid w:val="00DE1935"/>
    <w:rsid w:val="00DE1A43"/>
    <w:rsid w:val="00DE2185"/>
    <w:rsid w:val="00DE21D7"/>
    <w:rsid w:val="00DE27DA"/>
    <w:rsid w:val="00DE2BF2"/>
    <w:rsid w:val="00DE3251"/>
    <w:rsid w:val="00DE3B32"/>
    <w:rsid w:val="00DE4C12"/>
    <w:rsid w:val="00DE4E7F"/>
    <w:rsid w:val="00DE541F"/>
    <w:rsid w:val="00DE5674"/>
    <w:rsid w:val="00DE59DD"/>
    <w:rsid w:val="00DE64B7"/>
    <w:rsid w:val="00DE64CE"/>
    <w:rsid w:val="00DE66F3"/>
    <w:rsid w:val="00DE6B44"/>
    <w:rsid w:val="00DE6FD5"/>
    <w:rsid w:val="00DE733B"/>
    <w:rsid w:val="00DE799C"/>
    <w:rsid w:val="00DE7A51"/>
    <w:rsid w:val="00DF078A"/>
    <w:rsid w:val="00DF1074"/>
    <w:rsid w:val="00DF10DD"/>
    <w:rsid w:val="00DF1350"/>
    <w:rsid w:val="00DF15E7"/>
    <w:rsid w:val="00DF433F"/>
    <w:rsid w:val="00DF45BE"/>
    <w:rsid w:val="00DF4661"/>
    <w:rsid w:val="00DF495E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39"/>
    <w:rsid w:val="00E008A7"/>
    <w:rsid w:val="00E009B4"/>
    <w:rsid w:val="00E00CC2"/>
    <w:rsid w:val="00E01440"/>
    <w:rsid w:val="00E01F1C"/>
    <w:rsid w:val="00E02095"/>
    <w:rsid w:val="00E021B5"/>
    <w:rsid w:val="00E022E8"/>
    <w:rsid w:val="00E02DA6"/>
    <w:rsid w:val="00E034C4"/>
    <w:rsid w:val="00E041E6"/>
    <w:rsid w:val="00E04393"/>
    <w:rsid w:val="00E0458B"/>
    <w:rsid w:val="00E045D3"/>
    <w:rsid w:val="00E04CBC"/>
    <w:rsid w:val="00E05319"/>
    <w:rsid w:val="00E05395"/>
    <w:rsid w:val="00E0547B"/>
    <w:rsid w:val="00E0561A"/>
    <w:rsid w:val="00E05827"/>
    <w:rsid w:val="00E05BF9"/>
    <w:rsid w:val="00E066FE"/>
    <w:rsid w:val="00E06723"/>
    <w:rsid w:val="00E06900"/>
    <w:rsid w:val="00E069CC"/>
    <w:rsid w:val="00E079C3"/>
    <w:rsid w:val="00E10183"/>
    <w:rsid w:val="00E10202"/>
    <w:rsid w:val="00E10364"/>
    <w:rsid w:val="00E10485"/>
    <w:rsid w:val="00E10AC9"/>
    <w:rsid w:val="00E10CE1"/>
    <w:rsid w:val="00E111A3"/>
    <w:rsid w:val="00E11283"/>
    <w:rsid w:val="00E116A7"/>
    <w:rsid w:val="00E11784"/>
    <w:rsid w:val="00E11F90"/>
    <w:rsid w:val="00E12056"/>
    <w:rsid w:val="00E12AC4"/>
    <w:rsid w:val="00E12C8D"/>
    <w:rsid w:val="00E134BC"/>
    <w:rsid w:val="00E13C29"/>
    <w:rsid w:val="00E13ED5"/>
    <w:rsid w:val="00E14278"/>
    <w:rsid w:val="00E14487"/>
    <w:rsid w:val="00E145DA"/>
    <w:rsid w:val="00E14ACD"/>
    <w:rsid w:val="00E14AD4"/>
    <w:rsid w:val="00E14BFC"/>
    <w:rsid w:val="00E1518A"/>
    <w:rsid w:val="00E152BB"/>
    <w:rsid w:val="00E153FB"/>
    <w:rsid w:val="00E166AF"/>
    <w:rsid w:val="00E173DB"/>
    <w:rsid w:val="00E1797A"/>
    <w:rsid w:val="00E17AB6"/>
    <w:rsid w:val="00E20057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10F"/>
    <w:rsid w:val="00E2649F"/>
    <w:rsid w:val="00E2753D"/>
    <w:rsid w:val="00E27657"/>
    <w:rsid w:val="00E27857"/>
    <w:rsid w:val="00E2787B"/>
    <w:rsid w:val="00E27997"/>
    <w:rsid w:val="00E27CE7"/>
    <w:rsid w:val="00E27DC9"/>
    <w:rsid w:val="00E27ECB"/>
    <w:rsid w:val="00E302F8"/>
    <w:rsid w:val="00E30344"/>
    <w:rsid w:val="00E3149F"/>
    <w:rsid w:val="00E315BE"/>
    <w:rsid w:val="00E316DD"/>
    <w:rsid w:val="00E319FD"/>
    <w:rsid w:val="00E31CDC"/>
    <w:rsid w:val="00E31DD9"/>
    <w:rsid w:val="00E321E6"/>
    <w:rsid w:val="00E32260"/>
    <w:rsid w:val="00E32C81"/>
    <w:rsid w:val="00E341B2"/>
    <w:rsid w:val="00E3463A"/>
    <w:rsid w:val="00E35712"/>
    <w:rsid w:val="00E35BE2"/>
    <w:rsid w:val="00E360B8"/>
    <w:rsid w:val="00E36313"/>
    <w:rsid w:val="00E36A3C"/>
    <w:rsid w:val="00E370D1"/>
    <w:rsid w:val="00E371DE"/>
    <w:rsid w:val="00E373AB"/>
    <w:rsid w:val="00E374B1"/>
    <w:rsid w:val="00E375E9"/>
    <w:rsid w:val="00E37727"/>
    <w:rsid w:val="00E37772"/>
    <w:rsid w:val="00E37A50"/>
    <w:rsid w:val="00E37B5A"/>
    <w:rsid w:val="00E40D5C"/>
    <w:rsid w:val="00E411F1"/>
    <w:rsid w:val="00E413FA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4B8"/>
    <w:rsid w:val="00E47852"/>
    <w:rsid w:val="00E478F7"/>
    <w:rsid w:val="00E47BEB"/>
    <w:rsid w:val="00E5028E"/>
    <w:rsid w:val="00E504CC"/>
    <w:rsid w:val="00E511C1"/>
    <w:rsid w:val="00E512F3"/>
    <w:rsid w:val="00E512F4"/>
    <w:rsid w:val="00E512F9"/>
    <w:rsid w:val="00E51937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3C9"/>
    <w:rsid w:val="00E54625"/>
    <w:rsid w:val="00E546D9"/>
    <w:rsid w:val="00E547CE"/>
    <w:rsid w:val="00E55059"/>
    <w:rsid w:val="00E55712"/>
    <w:rsid w:val="00E55D67"/>
    <w:rsid w:val="00E55E5F"/>
    <w:rsid w:val="00E5600B"/>
    <w:rsid w:val="00E5610B"/>
    <w:rsid w:val="00E56381"/>
    <w:rsid w:val="00E568EA"/>
    <w:rsid w:val="00E56CBF"/>
    <w:rsid w:val="00E56D82"/>
    <w:rsid w:val="00E56F7B"/>
    <w:rsid w:val="00E57429"/>
    <w:rsid w:val="00E57726"/>
    <w:rsid w:val="00E577F9"/>
    <w:rsid w:val="00E57C8F"/>
    <w:rsid w:val="00E57E35"/>
    <w:rsid w:val="00E60C18"/>
    <w:rsid w:val="00E61690"/>
    <w:rsid w:val="00E61F7C"/>
    <w:rsid w:val="00E62064"/>
    <w:rsid w:val="00E62963"/>
    <w:rsid w:val="00E62CF8"/>
    <w:rsid w:val="00E6326D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405"/>
    <w:rsid w:val="00E66800"/>
    <w:rsid w:val="00E66998"/>
    <w:rsid w:val="00E66DAD"/>
    <w:rsid w:val="00E67011"/>
    <w:rsid w:val="00E670A4"/>
    <w:rsid w:val="00E6785C"/>
    <w:rsid w:val="00E67886"/>
    <w:rsid w:val="00E67C56"/>
    <w:rsid w:val="00E67EFF"/>
    <w:rsid w:val="00E70310"/>
    <w:rsid w:val="00E704CA"/>
    <w:rsid w:val="00E707E1"/>
    <w:rsid w:val="00E70DF7"/>
    <w:rsid w:val="00E714FF"/>
    <w:rsid w:val="00E715DA"/>
    <w:rsid w:val="00E71693"/>
    <w:rsid w:val="00E7198B"/>
    <w:rsid w:val="00E71D4E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4C4"/>
    <w:rsid w:val="00E806DA"/>
    <w:rsid w:val="00E80789"/>
    <w:rsid w:val="00E808EE"/>
    <w:rsid w:val="00E809B0"/>
    <w:rsid w:val="00E80B37"/>
    <w:rsid w:val="00E80CDF"/>
    <w:rsid w:val="00E80F3E"/>
    <w:rsid w:val="00E814DB"/>
    <w:rsid w:val="00E8151A"/>
    <w:rsid w:val="00E81BE5"/>
    <w:rsid w:val="00E81D2A"/>
    <w:rsid w:val="00E825DF"/>
    <w:rsid w:val="00E82893"/>
    <w:rsid w:val="00E829F8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169A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895"/>
    <w:rsid w:val="00E95B6E"/>
    <w:rsid w:val="00E96059"/>
    <w:rsid w:val="00E96F6B"/>
    <w:rsid w:val="00E978DF"/>
    <w:rsid w:val="00E97930"/>
    <w:rsid w:val="00E97C48"/>
    <w:rsid w:val="00E97F1A"/>
    <w:rsid w:val="00EA0448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3E7"/>
    <w:rsid w:val="00EA5EA5"/>
    <w:rsid w:val="00EA6FAF"/>
    <w:rsid w:val="00EA70CE"/>
    <w:rsid w:val="00EA76A5"/>
    <w:rsid w:val="00EA795D"/>
    <w:rsid w:val="00EB04A3"/>
    <w:rsid w:val="00EB04E8"/>
    <w:rsid w:val="00EB0540"/>
    <w:rsid w:val="00EB0784"/>
    <w:rsid w:val="00EB09C1"/>
    <w:rsid w:val="00EB25A1"/>
    <w:rsid w:val="00EB2F4D"/>
    <w:rsid w:val="00EB2F5B"/>
    <w:rsid w:val="00EB31E0"/>
    <w:rsid w:val="00EB3D68"/>
    <w:rsid w:val="00EB3D6D"/>
    <w:rsid w:val="00EB42CC"/>
    <w:rsid w:val="00EB4CE4"/>
    <w:rsid w:val="00EB5118"/>
    <w:rsid w:val="00EB5DC8"/>
    <w:rsid w:val="00EB627F"/>
    <w:rsid w:val="00EB676D"/>
    <w:rsid w:val="00EB69B9"/>
    <w:rsid w:val="00EB70DE"/>
    <w:rsid w:val="00EB72BE"/>
    <w:rsid w:val="00EB72FD"/>
    <w:rsid w:val="00EB7C0E"/>
    <w:rsid w:val="00EC12D1"/>
    <w:rsid w:val="00EC1880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535"/>
    <w:rsid w:val="00EC58F7"/>
    <w:rsid w:val="00EC5997"/>
    <w:rsid w:val="00EC5DB1"/>
    <w:rsid w:val="00EC6009"/>
    <w:rsid w:val="00EC6577"/>
    <w:rsid w:val="00EC6BF4"/>
    <w:rsid w:val="00EC7DF8"/>
    <w:rsid w:val="00ED036A"/>
    <w:rsid w:val="00ED05D6"/>
    <w:rsid w:val="00ED0C3A"/>
    <w:rsid w:val="00ED0FBC"/>
    <w:rsid w:val="00ED1742"/>
    <w:rsid w:val="00ED1DB4"/>
    <w:rsid w:val="00ED202D"/>
    <w:rsid w:val="00ED2152"/>
    <w:rsid w:val="00ED259F"/>
    <w:rsid w:val="00ED2736"/>
    <w:rsid w:val="00ED3638"/>
    <w:rsid w:val="00ED37B3"/>
    <w:rsid w:val="00ED3E10"/>
    <w:rsid w:val="00ED3F55"/>
    <w:rsid w:val="00ED417F"/>
    <w:rsid w:val="00ED4841"/>
    <w:rsid w:val="00ED4A9B"/>
    <w:rsid w:val="00ED4D25"/>
    <w:rsid w:val="00ED4D66"/>
    <w:rsid w:val="00ED56E8"/>
    <w:rsid w:val="00ED593F"/>
    <w:rsid w:val="00ED5CBF"/>
    <w:rsid w:val="00ED639A"/>
    <w:rsid w:val="00ED676F"/>
    <w:rsid w:val="00ED693D"/>
    <w:rsid w:val="00ED6E88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645"/>
    <w:rsid w:val="00EE2BD3"/>
    <w:rsid w:val="00EE2D53"/>
    <w:rsid w:val="00EE2DB3"/>
    <w:rsid w:val="00EE2F0F"/>
    <w:rsid w:val="00EE3019"/>
    <w:rsid w:val="00EE3333"/>
    <w:rsid w:val="00EE3656"/>
    <w:rsid w:val="00EE3695"/>
    <w:rsid w:val="00EE3934"/>
    <w:rsid w:val="00EE3AF7"/>
    <w:rsid w:val="00EE3B51"/>
    <w:rsid w:val="00EE3CD3"/>
    <w:rsid w:val="00EE3DFA"/>
    <w:rsid w:val="00EE41B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809"/>
    <w:rsid w:val="00EE7AC6"/>
    <w:rsid w:val="00EE7B27"/>
    <w:rsid w:val="00EF046C"/>
    <w:rsid w:val="00EF0677"/>
    <w:rsid w:val="00EF0815"/>
    <w:rsid w:val="00EF0959"/>
    <w:rsid w:val="00EF09E2"/>
    <w:rsid w:val="00EF10F1"/>
    <w:rsid w:val="00EF1ACE"/>
    <w:rsid w:val="00EF1E58"/>
    <w:rsid w:val="00EF1EFC"/>
    <w:rsid w:val="00EF1F5D"/>
    <w:rsid w:val="00EF293E"/>
    <w:rsid w:val="00EF2AA9"/>
    <w:rsid w:val="00EF2D97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B0B"/>
    <w:rsid w:val="00EF5C88"/>
    <w:rsid w:val="00EF658A"/>
    <w:rsid w:val="00EF6948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11"/>
    <w:rsid w:val="00F01C61"/>
    <w:rsid w:val="00F01C86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125"/>
    <w:rsid w:val="00F052FE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7B4"/>
    <w:rsid w:val="00F11C0F"/>
    <w:rsid w:val="00F11C98"/>
    <w:rsid w:val="00F11F0B"/>
    <w:rsid w:val="00F11F9C"/>
    <w:rsid w:val="00F120C3"/>
    <w:rsid w:val="00F12575"/>
    <w:rsid w:val="00F12590"/>
    <w:rsid w:val="00F12985"/>
    <w:rsid w:val="00F135F8"/>
    <w:rsid w:val="00F13650"/>
    <w:rsid w:val="00F13765"/>
    <w:rsid w:val="00F13788"/>
    <w:rsid w:val="00F13CA9"/>
    <w:rsid w:val="00F13F22"/>
    <w:rsid w:val="00F148E6"/>
    <w:rsid w:val="00F14D5E"/>
    <w:rsid w:val="00F14D9D"/>
    <w:rsid w:val="00F14EA3"/>
    <w:rsid w:val="00F15565"/>
    <w:rsid w:val="00F156DD"/>
    <w:rsid w:val="00F15CC7"/>
    <w:rsid w:val="00F17642"/>
    <w:rsid w:val="00F17840"/>
    <w:rsid w:val="00F179AE"/>
    <w:rsid w:val="00F17D71"/>
    <w:rsid w:val="00F20D5E"/>
    <w:rsid w:val="00F21012"/>
    <w:rsid w:val="00F218D5"/>
    <w:rsid w:val="00F219E3"/>
    <w:rsid w:val="00F21BA3"/>
    <w:rsid w:val="00F22431"/>
    <w:rsid w:val="00F232A1"/>
    <w:rsid w:val="00F238A7"/>
    <w:rsid w:val="00F2410E"/>
    <w:rsid w:val="00F24D12"/>
    <w:rsid w:val="00F24E27"/>
    <w:rsid w:val="00F2509A"/>
    <w:rsid w:val="00F25591"/>
    <w:rsid w:val="00F25E5E"/>
    <w:rsid w:val="00F263ED"/>
    <w:rsid w:val="00F267A5"/>
    <w:rsid w:val="00F2680B"/>
    <w:rsid w:val="00F26AC2"/>
    <w:rsid w:val="00F26BBF"/>
    <w:rsid w:val="00F26EEC"/>
    <w:rsid w:val="00F272EF"/>
    <w:rsid w:val="00F27B10"/>
    <w:rsid w:val="00F27C46"/>
    <w:rsid w:val="00F27FBC"/>
    <w:rsid w:val="00F3056A"/>
    <w:rsid w:val="00F30E4F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85B"/>
    <w:rsid w:val="00F34E6F"/>
    <w:rsid w:val="00F353C4"/>
    <w:rsid w:val="00F35F09"/>
    <w:rsid w:val="00F35FC5"/>
    <w:rsid w:val="00F36196"/>
    <w:rsid w:val="00F362E8"/>
    <w:rsid w:val="00F3654C"/>
    <w:rsid w:val="00F36559"/>
    <w:rsid w:val="00F36D52"/>
    <w:rsid w:val="00F36DCB"/>
    <w:rsid w:val="00F3744E"/>
    <w:rsid w:val="00F374A9"/>
    <w:rsid w:val="00F4049E"/>
    <w:rsid w:val="00F40786"/>
    <w:rsid w:val="00F40C62"/>
    <w:rsid w:val="00F40C7C"/>
    <w:rsid w:val="00F40DF3"/>
    <w:rsid w:val="00F41189"/>
    <w:rsid w:val="00F412A0"/>
    <w:rsid w:val="00F413C6"/>
    <w:rsid w:val="00F42011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5D41"/>
    <w:rsid w:val="00F45F63"/>
    <w:rsid w:val="00F46442"/>
    <w:rsid w:val="00F46483"/>
    <w:rsid w:val="00F46536"/>
    <w:rsid w:val="00F46A0C"/>
    <w:rsid w:val="00F46E89"/>
    <w:rsid w:val="00F46F12"/>
    <w:rsid w:val="00F470C2"/>
    <w:rsid w:val="00F502B2"/>
    <w:rsid w:val="00F50ECC"/>
    <w:rsid w:val="00F50F85"/>
    <w:rsid w:val="00F5107A"/>
    <w:rsid w:val="00F51212"/>
    <w:rsid w:val="00F512D4"/>
    <w:rsid w:val="00F51ACE"/>
    <w:rsid w:val="00F52287"/>
    <w:rsid w:val="00F526EF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5FFC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AC2"/>
    <w:rsid w:val="00F61C1C"/>
    <w:rsid w:val="00F61E75"/>
    <w:rsid w:val="00F61F4F"/>
    <w:rsid w:val="00F62E3B"/>
    <w:rsid w:val="00F632BE"/>
    <w:rsid w:val="00F64833"/>
    <w:rsid w:val="00F658BC"/>
    <w:rsid w:val="00F65AB5"/>
    <w:rsid w:val="00F65EE6"/>
    <w:rsid w:val="00F65EFD"/>
    <w:rsid w:val="00F6626C"/>
    <w:rsid w:val="00F66415"/>
    <w:rsid w:val="00F66DD5"/>
    <w:rsid w:val="00F67096"/>
    <w:rsid w:val="00F672EE"/>
    <w:rsid w:val="00F67D77"/>
    <w:rsid w:val="00F67F9E"/>
    <w:rsid w:val="00F7042A"/>
    <w:rsid w:val="00F707F4"/>
    <w:rsid w:val="00F70C03"/>
    <w:rsid w:val="00F70FE0"/>
    <w:rsid w:val="00F7124B"/>
    <w:rsid w:val="00F713F5"/>
    <w:rsid w:val="00F71C6C"/>
    <w:rsid w:val="00F71EC6"/>
    <w:rsid w:val="00F7218D"/>
    <w:rsid w:val="00F722CD"/>
    <w:rsid w:val="00F725D0"/>
    <w:rsid w:val="00F72AED"/>
    <w:rsid w:val="00F733CB"/>
    <w:rsid w:val="00F73582"/>
    <w:rsid w:val="00F7370B"/>
    <w:rsid w:val="00F738D3"/>
    <w:rsid w:val="00F7409D"/>
    <w:rsid w:val="00F7433E"/>
    <w:rsid w:val="00F74987"/>
    <w:rsid w:val="00F74AEB"/>
    <w:rsid w:val="00F74D0C"/>
    <w:rsid w:val="00F75481"/>
    <w:rsid w:val="00F7560F"/>
    <w:rsid w:val="00F75627"/>
    <w:rsid w:val="00F759F2"/>
    <w:rsid w:val="00F75B25"/>
    <w:rsid w:val="00F761FF"/>
    <w:rsid w:val="00F766CF"/>
    <w:rsid w:val="00F77832"/>
    <w:rsid w:val="00F77EF4"/>
    <w:rsid w:val="00F80793"/>
    <w:rsid w:val="00F8088F"/>
    <w:rsid w:val="00F81111"/>
    <w:rsid w:val="00F81251"/>
    <w:rsid w:val="00F8147B"/>
    <w:rsid w:val="00F814AE"/>
    <w:rsid w:val="00F814D5"/>
    <w:rsid w:val="00F81579"/>
    <w:rsid w:val="00F82813"/>
    <w:rsid w:val="00F82D34"/>
    <w:rsid w:val="00F83D3D"/>
    <w:rsid w:val="00F847CC"/>
    <w:rsid w:val="00F8559C"/>
    <w:rsid w:val="00F857BD"/>
    <w:rsid w:val="00F858A8"/>
    <w:rsid w:val="00F85A2A"/>
    <w:rsid w:val="00F8601E"/>
    <w:rsid w:val="00F863D4"/>
    <w:rsid w:val="00F86764"/>
    <w:rsid w:val="00F869C8"/>
    <w:rsid w:val="00F86A42"/>
    <w:rsid w:val="00F86C56"/>
    <w:rsid w:val="00F871BD"/>
    <w:rsid w:val="00F877CE"/>
    <w:rsid w:val="00F87F33"/>
    <w:rsid w:val="00F87F97"/>
    <w:rsid w:val="00F90ED7"/>
    <w:rsid w:val="00F91106"/>
    <w:rsid w:val="00F91193"/>
    <w:rsid w:val="00F914B7"/>
    <w:rsid w:val="00F916B1"/>
    <w:rsid w:val="00F91CCD"/>
    <w:rsid w:val="00F91E1A"/>
    <w:rsid w:val="00F9209D"/>
    <w:rsid w:val="00F9242B"/>
    <w:rsid w:val="00F927AB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6F30"/>
    <w:rsid w:val="00F9724C"/>
    <w:rsid w:val="00F979EC"/>
    <w:rsid w:val="00F97D96"/>
    <w:rsid w:val="00FA074C"/>
    <w:rsid w:val="00FA082B"/>
    <w:rsid w:val="00FA0831"/>
    <w:rsid w:val="00FA0F79"/>
    <w:rsid w:val="00FA171B"/>
    <w:rsid w:val="00FA1B9E"/>
    <w:rsid w:val="00FA20D7"/>
    <w:rsid w:val="00FA22F9"/>
    <w:rsid w:val="00FA2802"/>
    <w:rsid w:val="00FA2CC4"/>
    <w:rsid w:val="00FA3081"/>
    <w:rsid w:val="00FA34F2"/>
    <w:rsid w:val="00FA37FF"/>
    <w:rsid w:val="00FA3872"/>
    <w:rsid w:val="00FA3BA3"/>
    <w:rsid w:val="00FA3BA4"/>
    <w:rsid w:val="00FA4131"/>
    <w:rsid w:val="00FA451C"/>
    <w:rsid w:val="00FA5187"/>
    <w:rsid w:val="00FA66BB"/>
    <w:rsid w:val="00FA6CB3"/>
    <w:rsid w:val="00FA6D35"/>
    <w:rsid w:val="00FA6FC8"/>
    <w:rsid w:val="00FA73A6"/>
    <w:rsid w:val="00FA7433"/>
    <w:rsid w:val="00FA762F"/>
    <w:rsid w:val="00FA7798"/>
    <w:rsid w:val="00FA7891"/>
    <w:rsid w:val="00FA7918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65A"/>
    <w:rsid w:val="00FB3B57"/>
    <w:rsid w:val="00FB408B"/>
    <w:rsid w:val="00FB4172"/>
    <w:rsid w:val="00FB45F4"/>
    <w:rsid w:val="00FB55D1"/>
    <w:rsid w:val="00FB5613"/>
    <w:rsid w:val="00FB5775"/>
    <w:rsid w:val="00FB58C5"/>
    <w:rsid w:val="00FB5D5E"/>
    <w:rsid w:val="00FB5E3C"/>
    <w:rsid w:val="00FB6B35"/>
    <w:rsid w:val="00FB6C9E"/>
    <w:rsid w:val="00FC0214"/>
    <w:rsid w:val="00FC0B4C"/>
    <w:rsid w:val="00FC0E59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4CAA"/>
    <w:rsid w:val="00FC58CC"/>
    <w:rsid w:val="00FC5D22"/>
    <w:rsid w:val="00FC6195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939"/>
    <w:rsid w:val="00FD1B38"/>
    <w:rsid w:val="00FD1C0D"/>
    <w:rsid w:val="00FD1D13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28"/>
    <w:rsid w:val="00FD4494"/>
    <w:rsid w:val="00FD44E2"/>
    <w:rsid w:val="00FD4711"/>
    <w:rsid w:val="00FD4ACA"/>
    <w:rsid w:val="00FD6349"/>
    <w:rsid w:val="00FD634D"/>
    <w:rsid w:val="00FD6426"/>
    <w:rsid w:val="00FD6489"/>
    <w:rsid w:val="00FD66A9"/>
    <w:rsid w:val="00FD69C2"/>
    <w:rsid w:val="00FD757F"/>
    <w:rsid w:val="00FD78C4"/>
    <w:rsid w:val="00FE0203"/>
    <w:rsid w:val="00FE0626"/>
    <w:rsid w:val="00FE0A63"/>
    <w:rsid w:val="00FE0BB2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DE"/>
    <w:rsid w:val="00FE2399"/>
    <w:rsid w:val="00FE3576"/>
    <w:rsid w:val="00FE3B73"/>
    <w:rsid w:val="00FE3F52"/>
    <w:rsid w:val="00FE53D8"/>
    <w:rsid w:val="00FE5A6F"/>
    <w:rsid w:val="00FE61B4"/>
    <w:rsid w:val="00FE6857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59D"/>
    <w:rsid w:val="00FF1A5C"/>
    <w:rsid w:val="00FF1BFB"/>
    <w:rsid w:val="00FF219D"/>
    <w:rsid w:val="00FF267B"/>
    <w:rsid w:val="00FF30BC"/>
    <w:rsid w:val="00FF36A4"/>
    <w:rsid w:val="00FF3A61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0F70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469C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0319618">
    <w:name w:val="SP.10.319618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87">
    <w:name w:val="SP.10.319787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65">
    <w:name w:val="SP.10.319765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319501">
    <w:name w:val="SC.10.319501"/>
    <w:uiPriority w:val="99"/>
    <w:rsid w:val="00E6640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9</Pages>
  <Words>3714</Words>
  <Characters>18102</Characters>
  <Application>Microsoft Office Word</Application>
  <DocSecurity>0</DocSecurity>
  <Lines>150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34</cp:revision>
  <dcterms:created xsi:type="dcterms:W3CDTF">2021-03-27T01:11:00Z</dcterms:created>
  <dcterms:modified xsi:type="dcterms:W3CDTF">2021-03-28T23:00:00Z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