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9FBDBF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1C0B7B">
              <w:rPr>
                <w:b w:val="0"/>
              </w:rPr>
              <w:t>TDLS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C01B6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00F56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1</w:t>
            </w:r>
            <w:r w:rsidR="00F00F56">
              <w:rPr>
                <w:b w:val="0"/>
                <w:sz w:val="20"/>
              </w:rPr>
              <w:t>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0F56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461B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appatil@qti.qualcomm.com</w:t>
            </w:r>
          </w:p>
        </w:tc>
      </w:tr>
      <w:tr w:rsidR="00A461B9" w:rsidRPr="00CC2C3C" w14:paraId="141E1FFB" w14:textId="77777777" w:rsidTr="002336F2">
        <w:trPr>
          <w:jc w:val="center"/>
        </w:trPr>
        <w:tc>
          <w:tcPr>
            <w:tcW w:w="1705" w:type="dxa"/>
            <w:vAlign w:val="center"/>
          </w:tcPr>
          <w:p w14:paraId="3B784059" w14:textId="12297775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F4960D0" w14:textId="502CB679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D13D42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CBF4FD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26692E4" w14:textId="5B1ECE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14C1E2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18848BA" w14:textId="074A3C2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795BABC" w14:textId="02701A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CAE653E" w14:textId="5CF3928E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67F2D2BE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EDBAF2" w14:textId="15BF6FB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9299BC0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C48D351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0DF979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0CC7CC3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42047783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07E6BE4B" w14:textId="7670A96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3A1EEE8E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B296F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156C30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8856F1D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AAFF8A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D87BD59" w14:textId="5E611B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47EB6DA2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0329C4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CD54072" w14:textId="22F08E1A" w:rsidR="00A461B9" w:rsidRPr="008208D4" w:rsidRDefault="0023189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3189A"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1C1647AF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DC8B834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4F5C23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78E7BD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67B4A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303797" w14:textId="092CF51A" w:rsidR="00A461B9" w:rsidRDefault="00B95E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5EE4"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22D1575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410D3B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496D9E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32B5F5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26EB" w:rsidRPr="00CC2C3C" w14:paraId="731E6A24" w14:textId="77777777" w:rsidTr="00C74413">
        <w:trPr>
          <w:jc w:val="center"/>
        </w:trPr>
        <w:tc>
          <w:tcPr>
            <w:tcW w:w="1705" w:type="dxa"/>
            <w:vAlign w:val="center"/>
          </w:tcPr>
          <w:p w14:paraId="1D33097A" w14:textId="77777777" w:rsidR="003B26EB" w:rsidRDefault="003B26EB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4A5D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95" w:type="dxa"/>
            <w:vAlign w:val="center"/>
          </w:tcPr>
          <w:p w14:paraId="49FF484A" w14:textId="77777777" w:rsidR="003B26EB" w:rsidRPr="008208D4" w:rsidRDefault="003B26EB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18516D9" w14:textId="77777777" w:rsidR="003B26EB" w:rsidRPr="008208D4" w:rsidRDefault="003B26EB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CA661D" w14:textId="77777777" w:rsidR="003B26EB" w:rsidRPr="008208D4" w:rsidRDefault="003B26EB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BC33DC" w14:textId="77777777" w:rsidR="003B26EB" w:rsidRPr="008208D4" w:rsidRDefault="003B26EB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6AD98243" w14:textId="77777777" w:rsidTr="00C74413">
        <w:trPr>
          <w:jc w:val="center"/>
        </w:trPr>
        <w:tc>
          <w:tcPr>
            <w:tcW w:w="1705" w:type="dxa"/>
            <w:vAlign w:val="center"/>
          </w:tcPr>
          <w:p w14:paraId="400860FC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</w:t>
            </w:r>
          </w:p>
        </w:tc>
        <w:tc>
          <w:tcPr>
            <w:tcW w:w="1695" w:type="dxa"/>
            <w:vAlign w:val="center"/>
          </w:tcPr>
          <w:p w14:paraId="1C7D8B8D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175F5832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C743F1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A863CDB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59723EF8" w14:textId="77777777" w:rsidTr="00C74413">
        <w:trPr>
          <w:jc w:val="center"/>
        </w:trPr>
        <w:tc>
          <w:tcPr>
            <w:tcW w:w="1705" w:type="dxa"/>
            <w:vAlign w:val="center"/>
          </w:tcPr>
          <w:p w14:paraId="356722FA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</w:t>
            </w:r>
          </w:p>
        </w:tc>
        <w:tc>
          <w:tcPr>
            <w:tcW w:w="1695" w:type="dxa"/>
            <w:vAlign w:val="center"/>
          </w:tcPr>
          <w:p w14:paraId="50B5942E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175" w:type="dxa"/>
          </w:tcPr>
          <w:p w14:paraId="61028DDD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09395E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EEA9C13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400F225B" w14:textId="77777777" w:rsidTr="00E547CE">
        <w:trPr>
          <w:jc w:val="center"/>
        </w:trPr>
        <w:tc>
          <w:tcPr>
            <w:tcW w:w="1705" w:type="dxa"/>
            <w:vAlign w:val="center"/>
          </w:tcPr>
          <w:p w14:paraId="4D6E71FC" w14:textId="0BC8C6EE" w:rsidR="003627E4" w:rsidRPr="00934A5D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Srinivas Kandala</w:t>
            </w:r>
          </w:p>
        </w:tc>
        <w:tc>
          <w:tcPr>
            <w:tcW w:w="1695" w:type="dxa"/>
            <w:vMerge w:val="restart"/>
            <w:vAlign w:val="center"/>
          </w:tcPr>
          <w:p w14:paraId="2117AFA2" w14:textId="14AC9EC3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24B9A096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525FF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7D5B9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34A4B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BDAB2B4" w14:textId="3A6158F4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Merge/>
            <w:vAlign w:val="center"/>
          </w:tcPr>
          <w:p w14:paraId="1006A5EB" w14:textId="77777777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A17EC07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C6C992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2FB7A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C0259A2" w14:textId="77777777" w:rsidTr="00E547CE">
        <w:trPr>
          <w:jc w:val="center"/>
        </w:trPr>
        <w:tc>
          <w:tcPr>
            <w:tcW w:w="1705" w:type="dxa"/>
            <w:vAlign w:val="center"/>
          </w:tcPr>
          <w:p w14:paraId="3E2D20AB" w14:textId="791DC25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Tomo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Adachi</w:t>
            </w:r>
          </w:p>
        </w:tc>
        <w:tc>
          <w:tcPr>
            <w:tcW w:w="1695" w:type="dxa"/>
            <w:vAlign w:val="center"/>
          </w:tcPr>
          <w:p w14:paraId="644B1277" w14:textId="20854F78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2F1050F9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FF2FF5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DF9921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181A10DD" w14:textId="77777777" w:rsidTr="00E547CE">
        <w:trPr>
          <w:jc w:val="center"/>
        </w:trPr>
        <w:tc>
          <w:tcPr>
            <w:tcW w:w="1705" w:type="dxa"/>
            <w:vAlign w:val="center"/>
          </w:tcPr>
          <w:p w14:paraId="41C331CC" w14:textId="6C02043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  <w:r w:rsidR="003C297A">
              <w:rPr>
                <w:b w:val="0"/>
                <w:sz w:val="18"/>
                <w:szCs w:val="18"/>
                <w:lang w:eastAsia="ko-KR"/>
              </w:rPr>
              <w:t xml:space="preserve"> Hirata</w:t>
            </w:r>
          </w:p>
        </w:tc>
        <w:tc>
          <w:tcPr>
            <w:tcW w:w="1695" w:type="dxa"/>
            <w:vAlign w:val="center"/>
          </w:tcPr>
          <w:p w14:paraId="785A3F3D" w14:textId="4C6EABEC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39390916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1E69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5C7411F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5E3F3D0" w14:textId="77777777" w:rsidTr="00E547CE">
        <w:trPr>
          <w:jc w:val="center"/>
        </w:trPr>
        <w:tc>
          <w:tcPr>
            <w:tcW w:w="1705" w:type="dxa"/>
            <w:vAlign w:val="center"/>
          </w:tcPr>
          <w:p w14:paraId="54CF49C8" w14:textId="4E1BF3FB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47D5C"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2F4E632F" w14:textId="71F8408E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6D3FE0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6998988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3E08CA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33154B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FDF8F8" w14:textId="0A78467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63D57">
              <w:rPr>
                <w:b w:val="0"/>
                <w:sz w:val="18"/>
                <w:szCs w:val="18"/>
                <w:lang w:eastAsia="ko-KR"/>
              </w:rPr>
              <w:t>Morteza</w:t>
            </w:r>
          </w:p>
        </w:tc>
        <w:tc>
          <w:tcPr>
            <w:tcW w:w="1695" w:type="dxa"/>
            <w:vMerge w:val="restart"/>
            <w:vAlign w:val="center"/>
          </w:tcPr>
          <w:p w14:paraId="20454046" w14:textId="21A29240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175" w:type="dxa"/>
          </w:tcPr>
          <w:p w14:paraId="1BBF92C7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6E8B80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EEA719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222A066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127BFEE" w14:textId="26717CF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695" w:type="dxa"/>
            <w:vMerge/>
            <w:vAlign w:val="center"/>
          </w:tcPr>
          <w:p w14:paraId="3CFAD192" w14:textId="77777777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D46AC25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470D0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CC0D61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4084A" w:rsidRPr="00CC2C3C" w14:paraId="5461570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21A5915" w14:textId="6FCB6D7F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Insun</w:t>
            </w:r>
            <w:proofErr w:type="spellEnd"/>
          </w:p>
        </w:tc>
        <w:tc>
          <w:tcPr>
            <w:tcW w:w="1695" w:type="dxa"/>
            <w:vAlign w:val="center"/>
          </w:tcPr>
          <w:p w14:paraId="47D83B11" w14:textId="2F8693F4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4D5EDD1C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B555529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3B0E581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736F4B42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CD5766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6809F1">
        <w:rPr>
          <w:rFonts w:cs="Times New Roman"/>
          <w:sz w:val="18"/>
          <w:szCs w:val="18"/>
          <w:lang w:eastAsia="ko-KR"/>
        </w:rPr>
        <w:t>be</w:t>
      </w:r>
      <w:proofErr w:type="spellEnd"/>
      <w:r w:rsidR="001C0B7B">
        <w:rPr>
          <w:rFonts w:cs="Times New Roman"/>
          <w:sz w:val="18"/>
          <w:szCs w:val="18"/>
          <w:lang w:eastAsia="ko-KR"/>
        </w:rPr>
        <w:t xml:space="preserve"> (CC34)</w:t>
      </w:r>
      <w:r>
        <w:rPr>
          <w:rFonts w:cs="Times New Roman"/>
          <w:sz w:val="18"/>
          <w:szCs w:val="18"/>
          <w:lang w:eastAsia="ko-KR"/>
        </w:rPr>
        <w:t>:</w:t>
      </w:r>
      <w:r w:rsidR="00AE5B94">
        <w:rPr>
          <w:rFonts w:cs="Times New Roman"/>
          <w:sz w:val="18"/>
          <w:szCs w:val="18"/>
          <w:lang w:eastAsia="ko-KR"/>
        </w:rPr>
        <w:t xml:space="preserve"> 1032, </w:t>
      </w:r>
      <w:r w:rsidR="000F1605">
        <w:rPr>
          <w:rFonts w:cs="Times New Roman"/>
          <w:sz w:val="18"/>
          <w:szCs w:val="18"/>
          <w:lang w:eastAsia="ko-KR"/>
        </w:rPr>
        <w:t>1029</w:t>
      </w:r>
    </w:p>
    <w:p w14:paraId="474A4766" w14:textId="2E049E0B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931E8B6" w:rsidR="00034CE8" w:rsidRDefault="0067472C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513718" w14:textId="037DAAE2" w:rsidR="00C20F33" w:rsidRDefault="00584183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contribution was revised based on feedback </w:t>
      </w:r>
      <w:r w:rsidR="005E512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received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>from several members (added as co-authors)</w:t>
      </w:r>
    </w:p>
    <w:p w14:paraId="224A194C" w14:textId="2F0B57DB" w:rsidR="00D55C4F" w:rsidRPr="000F3F2A" w:rsidRDefault="00B718EA" w:rsidP="0054090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Special thanks to Mike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M.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&amp; Jouni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for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their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inputs on the 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TDLS discovery </w:t>
      </w:r>
      <w:r w:rsidR="002F62F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and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security aspects</w:t>
      </w:r>
    </w:p>
    <w:p w14:paraId="38D3E833" w14:textId="77777777" w:rsidR="00C20F33" w:rsidRDefault="00C20F33" w:rsidP="00C20F3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126E126" w14:textId="77777777" w:rsidR="00C20F33" w:rsidRDefault="00C20F33" w:rsidP="00C20F3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0BD1FA0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TG</w:t>
      </w:r>
      <w:r w:rsidR="2E9A5BA6"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be</w:t>
      </w:r>
      <w:proofErr w:type="spellEnd"/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1719CA9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Editing instructions formatted like this are intended to be copied into the </w:t>
      </w:r>
      <w:proofErr w:type="spellStart"/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745DCEBC" w:rsidRPr="6BB3D34E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238AB0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F6A976D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Editor: Editing instructions preceded by “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08260D99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Editor” are instructions to the </w:t>
      </w:r>
      <w:proofErr w:type="spellStart"/>
      <w:r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TG</w:t>
      </w:r>
      <w:r w:rsidR="698DEA13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to modify existing material in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6C88B92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 As a result of adopting the changes,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71DC3515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will execute the instructions rather than copy them to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374590EC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980"/>
        <w:gridCol w:w="1440"/>
        <w:gridCol w:w="4230"/>
      </w:tblGrid>
      <w:tr w:rsidR="00D41AA9" w:rsidRPr="007E587A" w14:paraId="7B5B751B" w14:textId="77777777" w:rsidTr="002C4E73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90FF8" w:rsidRPr="008B0293" w14:paraId="53724B42" w14:textId="77777777" w:rsidTr="002C4E73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6B275AA0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1080" w:type="dxa"/>
          </w:tcPr>
          <w:p w14:paraId="214F2D95" w14:textId="5FCCA98E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38A9846B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125.51</w:t>
            </w:r>
          </w:p>
        </w:tc>
        <w:tc>
          <w:tcPr>
            <w:tcW w:w="900" w:type="dxa"/>
          </w:tcPr>
          <w:p w14:paraId="59C93AC7" w14:textId="5A49D49C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1980" w:type="dxa"/>
            <w:shd w:val="clear" w:color="auto" w:fill="auto"/>
            <w:noWrap/>
          </w:tcPr>
          <w:p w14:paraId="17E0D91C" w14:textId="3CE4B0FD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 xml:space="preserve">TDLS operation between a STA of a non-AP MLD and a (legacy) non-AP STA is broken. Furthermore, there are other issues that need to be addressed - for example: issue1: when the intermediate AP is an AP MLD, the frame can cross over and be received on the wrong link. issue 2: TDLS operation on an </w:t>
            </w:r>
            <w:proofErr w:type="spellStart"/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nSTR</w:t>
            </w:r>
            <w:proofErr w:type="spellEnd"/>
            <w:r w:rsidRPr="00490FF8">
              <w:rPr>
                <w:rFonts w:ascii="Times New Roman" w:hAnsi="Times New Roman" w:cs="Times New Roman"/>
                <w:sz w:val="16"/>
                <w:szCs w:val="16"/>
              </w:rPr>
              <w:t xml:space="preserve"> link.</w:t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  <w:t>These topics are discussed in doc 11-20/1692.</w:t>
            </w:r>
          </w:p>
        </w:tc>
        <w:tc>
          <w:tcPr>
            <w:tcW w:w="1440" w:type="dxa"/>
            <w:shd w:val="clear" w:color="auto" w:fill="auto"/>
            <w:noWrap/>
          </w:tcPr>
          <w:p w14:paraId="27F5C178" w14:textId="2C66ADC2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The commenter will provide a contribution</w:t>
            </w:r>
          </w:p>
        </w:tc>
        <w:tc>
          <w:tcPr>
            <w:tcW w:w="4230" w:type="dxa"/>
            <w:shd w:val="clear" w:color="auto" w:fill="auto"/>
          </w:tcPr>
          <w:p w14:paraId="11FB6B6D" w14:textId="77777777" w:rsidR="00490FF8" w:rsidRDefault="00BC23D7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401E1F7" w14:textId="615FAE65" w:rsidR="00391FBF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B239F3" w14:textId="7868765E" w:rsidR="00391FBF" w:rsidRDefault="00127ADD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in principle with the comment. Without any changes, TDLS operation will not work between a STA affiliated with a non-AP MLD and a legacy STA</w:t>
            </w:r>
            <w:r w:rsidR="00A170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since the legacy STA.</w:t>
            </w:r>
            <w:r w:rsidR="00F91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57C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non-AP MLD instantiates a new STA instance with the same MAC address as that of the non-AP MLD to communicate over the direct link with the TDLS peer STA. Furthermore, the rules for setting the fields in the Link Identifier element are </w:t>
            </w:r>
            <w:r w:rsidR="00B73250">
              <w:rPr>
                <w:rFonts w:ascii="Times New Roman" w:hAnsi="Times New Roman" w:cs="Times New Roman"/>
                <w:bCs/>
                <w:sz w:val="16"/>
                <w:szCs w:val="16"/>
              </w:rPr>
              <w:t>provided so that the values carried in the address fields of the frame header and that in the Link Identifier element are consistent.</w:t>
            </w:r>
            <w:r w:rsidR="004702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addition, provided rules (along with examples) to address the case where the discovery/setup frames could cross over when they traverse the AP MLD.</w:t>
            </w:r>
            <w:r w:rsidR="00DC51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Issue #2 will be addressed as a separate contribution.</w:t>
            </w:r>
          </w:p>
          <w:p w14:paraId="3DF6C6D2" w14:textId="77777777" w:rsidR="00BC5756" w:rsidRPr="00391FBF" w:rsidRDefault="00BC5756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1551E527" w:rsidR="00391FBF" w:rsidRPr="00490FF8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11-21/0240r1 tagged 1032</w:t>
            </w:r>
          </w:p>
        </w:tc>
      </w:tr>
      <w:tr w:rsidR="00AD5A84" w:rsidRPr="008B0293" w14:paraId="0DE167BD" w14:textId="77777777" w:rsidTr="002C4E73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9147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9CE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BBF2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118.34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359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12.7.8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E0E67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Update 12.7.8 to cover PTK establishment for a TDLS link involving a STA of a non-AP MLD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73CA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Commenter will provide a contribution (also see details in 11-20/1692)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4DFB" w14:textId="79EA5677" w:rsidR="00391FBF" w:rsidRDefault="00AD5A84" w:rsidP="00391FB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E041B74" w14:textId="3F3629F3" w:rsidR="00391FBF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BF429F1" w14:textId="1F53812F" w:rsidR="00BC5756" w:rsidRDefault="002A669E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Spec text is updated to clarify the </w:t>
            </w:r>
            <w:r w:rsidR="00E41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addresses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used for generation of TPK </w:t>
            </w:r>
            <w:r w:rsidR="00A4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when </w:t>
            </w:r>
            <w:r w:rsidR="001A4E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at least one participant is affiliated with a non-AP MLD.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addition, n</w:t>
            </w:r>
            <w:r w:rsidR="001A4E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rules for </w:t>
            </w:r>
            <w:r w:rsidR="001A4E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TPK generation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are provided when both </w:t>
            </w:r>
            <w:r w:rsidR="00047350">
              <w:rPr>
                <w:rFonts w:ascii="Times New Roman" w:hAnsi="Times New Roman" w:cs="Times New Roman"/>
                <w:bCs/>
                <w:sz w:val="16"/>
                <w:szCs w:val="16"/>
              </w:rPr>
              <w:t>sides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affiliated with </w:t>
            </w:r>
            <w:r w:rsidR="00047350">
              <w:rPr>
                <w:rFonts w:ascii="Times New Roman" w:hAnsi="Times New Roman" w:cs="Times New Roman"/>
                <w:bCs/>
                <w:sz w:val="16"/>
                <w:szCs w:val="16"/>
              </w:rPr>
              <w:t>a non-AP MLD and the non-AP MLDs have performed multi-link setup with the intermediate AP MLD. The new rules propose to include AP MLD’s MAC address in the generation of TPK in addition to the link AP’s MAC address.</w:t>
            </w:r>
          </w:p>
          <w:p w14:paraId="3BA5C412" w14:textId="77777777" w:rsidR="00391FBF" w:rsidRPr="00391FBF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E55D537" w14:textId="54230C53" w:rsidR="00AD5A84" w:rsidRPr="00490FF8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11-21/0240r1 tagged 10</w:t>
            </w:r>
            <w:r w:rsidR="00A12963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</w:tbl>
    <w:p w14:paraId="07E9F92D" w14:textId="77777777" w:rsidR="008B67EB" w:rsidRDefault="008B67EB">
      <w:pPr>
        <w:rPr>
          <w:rFonts w:ascii="Times New Roman" w:eastAsia="Times New Roman" w:hAnsi="Times New Roman" w:cs="Times New Roman"/>
          <w:color w:val="000000"/>
          <w:spacing w:val="-2"/>
          <w:w w:val="0"/>
          <w:sz w:val="20"/>
          <w:szCs w:val="20"/>
        </w:rPr>
      </w:pPr>
      <w:r>
        <w:rPr>
          <w:rFonts w:eastAsia="Times New Roman"/>
          <w:spacing w:val="-2"/>
        </w:rPr>
        <w:br w:type="page"/>
      </w:r>
    </w:p>
    <w:p w14:paraId="216200E1" w14:textId="30A0F949" w:rsidR="008424C7" w:rsidRPr="00ED676F" w:rsidRDefault="008424C7" w:rsidP="008424C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</w:pPr>
      <w:bookmarkStart w:id="1" w:name="RTF34313433373a2048322c312e"/>
      <w:proofErr w:type="spellStart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lastRenderedPageBreak/>
        <w:t>TGbe</w:t>
      </w:r>
      <w:proofErr w:type="spellEnd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 xml:space="preserve"> Editor: Please note, the baselines for this document are REVmd D5.0 and 11be D0.</w:t>
      </w:r>
      <w:r w:rsidR="0046425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  <w:t>4</w:t>
      </w:r>
    </w:p>
    <w:p w14:paraId="729182F0" w14:textId="77777777" w:rsidR="008424C7" w:rsidRDefault="008424C7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5F17D9A7" w14:textId="47C8848A" w:rsidR="008B26B5" w:rsidRPr="00B972BE" w:rsidRDefault="008B26B5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the following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(new)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after 35.3.</w:t>
      </w:r>
      <w:r w:rsidR="00EF10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17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358ADA7" w14:textId="586698F7" w:rsidR="00D3436E" w:rsidRDefault="00D3436E" w:rsidP="00D343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35.3.xx TDLS handling with</w:t>
      </w:r>
      <w:r w:rsidR="00CA7D99">
        <w:rPr>
          <w:rFonts w:ascii="Arial" w:eastAsia="Times New Roman" w:hAnsi="Arial" w:cs="Arial"/>
          <w:b/>
          <w:bCs/>
          <w:color w:val="000000"/>
        </w:rPr>
        <w:t xml:space="preserve"> multi-link </w:t>
      </w:r>
      <w:proofErr w:type="gramStart"/>
      <w:r w:rsidR="00CA7D99">
        <w:rPr>
          <w:rFonts w:ascii="Arial" w:eastAsia="Times New Roman" w:hAnsi="Arial" w:cs="Arial"/>
          <w:b/>
          <w:bCs/>
          <w:color w:val="000000"/>
        </w:rPr>
        <w:t>operation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End"/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</w:t>
      </w:r>
      <w:r w:rsidR="00D1167F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, 1029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]</w:t>
      </w:r>
    </w:p>
    <w:p w14:paraId="70490997" w14:textId="79EF38EA" w:rsidR="009446BE" w:rsidRPr="009446BE" w:rsidRDefault="009446BE" w:rsidP="00D63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35.3.xxx.1 General</w:t>
      </w:r>
    </w:p>
    <w:p w14:paraId="5FC0FA8B" w14:textId="4B05D905" w:rsidR="00D63EF3" w:rsidRPr="002326EB" w:rsidRDefault="00D63EF3" w:rsidP="00D63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</w:t>
      </w:r>
      <w:r w:rsidR="0031556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frames exchanged during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31556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setup do not include </w:t>
      </w:r>
      <w:r w:rsidR="00FD449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Basic variant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Multi-Link element, the </w:t>
      </w:r>
      <w:r w:rsidR="00C2606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 discovery</w:t>
      </w:r>
      <w:r w:rsidR="00B400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setup respectively, is for a single link. Otherwise, the operation is for </w:t>
      </w:r>
      <w:r w:rsidR="004145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 over more than one link.</w:t>
      </w:r>
    </w:p>
    <w:p w14:paraId="4AF4F511" w14:textId="1E0462B3" w:rsidR="001244BF" w:rsidRDefault="00E341B2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non-AP MLD 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intends 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 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6076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a peer STA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 link</w:t>
      </w:r>
      <w:r w:rsidR="00704D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follow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procedures 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11.20 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3858BD" w:rsidRP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Tunneled direct-link setup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19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additional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rules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9446B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35.3.xxx.2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(TDLS over a single link)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F3E4D9F" w14:textId="69675E7E" w:rsidR="008F771F" w:rsidRPr="008F771F" w:rsidRDefault="008F771F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35.3.xxx.2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TDLS over a single link</w:t>
      </w:r>
    </w:p>
    <w:p w14:paraId="136989D2" w14:textId="77B5245B" w:rsidR="006A4789" w:rsidRDefault="003F1CF9" w:rsidP="00596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When a</w:t>
      </w:r>
      <w:r w:rsidR="00691678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 that has performed multi-link setup with an AP MLD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establishes a </w:t>
      </w:r>
      <w:r w:rsidR="00681E5E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direct link </w:t>
      </w:r>
      <w:r w:rsidR="00C872DF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its link</w:t>
      </w:r>
      <w:r w:rsidR="00AB306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it prepares the 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context</w:t>
      </w:r>
      <w:r w:rsidR="004159AC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security, SN/PN, BA)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the TDLS </w:t>
      </w:r>
      <w:r w:rsidR="00E2787B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with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MLD MAC address</w:t>
      </w:r>
      <w:r w:rsidR="006A478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83320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ease of description, 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</w:t>
      </w:r>
      <w:r w:rsidR="00F42011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direct link context is referred to as TDLS STA affiliated with the non-AP MLD in the rest of this subclause.</w:t>
      </w:r>
    </w:p>
    <w:p w14:paraId="28C2380B" w14:textId="584FD4BD" w:rsidR="005E50D4" w:rsidRPr="006079B2" w:rsidRDefault="00A219FC" w:rsidP="00BC6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and setup </w:t>
      </w:r>
      <w:r w:rsidR="00BC638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a non-AP MLD and a peer STA </w:t>
      </w:r>
      <w:r w:rsidR="00F11C9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involves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frames that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sent and received via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intermediate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 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(MLD)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and received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through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direct </w:t>
      </w:r>
      <w:r w:rsidR="002B20B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communication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(see</w:t>
      </w:r>
      <w:r w:rsidR="00F9209D" w:rsidRPr="006079B2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Table 11-11a). 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Frames</w:t>
      </w:r>
      <w:r w:rsidR="009D1F8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raverse the intermediate AP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(MLD)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a STA affiliated with the non-AP MLD that is part of the multi-link setup with the AP MLD. Frames sent over the direct link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the TDLS STA affiliated with the non-AP MLD.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TDLS link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when successfully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established</w:t>
      </w:r>
      <w:r w:rsidR="00A20E8E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the TDLS STA affiliated with the non-AP MLD and </w:t>
      </w:r>
      <w:r w:rsidR="007F42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peer STA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</w:t>
      </w:r>
      <w:r w:rsidR="00926C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C6459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</w:p>
    <w:p w14:paraId="295BA4FA" w14:textId="6ED6511C" w:rsidR="00DD7631" w:rsidRPr="006079B2" w:rsidRDefault="00DD7631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</w:t>
      </w:r>
      <w:r w:rsidR="000B470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initiator is the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MLD, then the TDLS initiator STA Address field contained in the Link Identifier element of the TDLS Discovery Request frame</w:t>
      </w:r>
      <w:r w:rsidR="00D426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TDLS Teardown frame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shall be set to the </w:t>
      </w:r>
      <w:r w:rsidR="00856AC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 MAC address. </w:t>
      </w:r>
    </w:p>
    <w:p w14:paraId="1895109E" w14:textId="2A244241" w:rsidR="00C45FDC" w:rsidRPr="006079B2" w:rsidRDefault="00C45FDC" w:rsidP="00C45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TDLS responder is the non-AP MLD, then the TDLS responder STA Address field contained in the Link Identifier element of the TDLS Discovery Response frame or TDLS Setup Response frame shall be set to the </w:t>
      </w:r>
      <w:r w:rsidR="00C1581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address. </w:t>
      </w:r>
    </w:p>
    <w:p w14:paraId="50AB6DA2" w14:textId="35905AD6" w:rsidR="00841F12" w:rsidRPr="002158CB" w:rsidRDefault="002933ED" w:rsidP="00DB3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B4C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hen 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 non-AP MLD initiate</w:t>
      </w:r>
      <w:r w:rsidR="008E499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 a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TDLS discovery, it 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may need to transmit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more than one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TDLS Discovery Request frame</w:t>
      </w:r>
      <w:r w:rsidR="00B90372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73783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 field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97DB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Link Identifier element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set 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 different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in each attempt.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Each attempted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correspond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that o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f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affiliated with the AP MLD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that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part of the multi-link setup.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744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Since t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 TDLS Discovery Response frame is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received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over the direct link</w:t>
      </w:r>
      <w:r w:rsidR="00190D7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initiating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non-AP MLD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shall </w:t>
      </w:r>
      <w:r w:rsidR="007374D6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be able to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determine the link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(s)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where the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peer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STA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or non-AP MLD </w:t>
      </w:r>
      <w:r w:rsidR="00405D54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operating on</w:t>
      </w:r>
      <w:r w:rsidR="00D1090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14:paraId="158A4904" w14:textId="1924479A" w:rsidR="00F01C11" w:rsidRPr="002158CB" w:rsidRDefault="00F01C11" w:rsidP="00B43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NOTE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- Due to the nature of multi-link operation, when a Data frame traverses an AP MLD, it can be relayed on any available link. </w:t>
      </w:r>
      <w:r w:rsidR="00405D54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Furthermore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, when a frame that was </w:t>
      </w:r>
      <w:r w:rsidR="00707DC0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transmitted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by a STA of a non-AP MLD traverses an AP MLD, the AP MLD sets the SA field to the transmitting STA’s non-AP MLD MAC address. Therefore, when a STA affiliated with a non-AP MLD receives a frame from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its associated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AP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that is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affiliated with an AP MLD, it cannot determine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link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where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the frame originated from and it cannot determine if the initiating STA is affiliated with a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on-AP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MLD or not.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Consequently, the non-AP MLD initiating a TDLS discovery doesn’t know the BSSID of the 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link where the</w:t>
      </w:r>
      <w:r w:rsidR="001E45F6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intended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peer STA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is operating on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718CECA1" w14:textId="5190214F" w:rsidR="00D3436E" w:rsidRPr="00D10907" w:rsidRDefault="009D1070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TDLS initiator is the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MLD, then the BSSID field contained in the Link Identifier element of the TDLS </w:t>
      </w:r>
      <w:proofErr w:type="spellStart"/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</w:t>
      </w:r>
      <w:proofErr w:type="spellEnd"/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Setup Request</w:t>
      </w:r>
      <w:r w:rsidR="00924DD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</w:t>
      </w:r>
      <w:r w:rsidR="00C805A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6438D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Setup Response frame</w:t>
      </w:r>
      <w:r w:rsidR="00C805A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Confirm frame </w:t>
      </w:r>
      <w:r w:rsidR="0011715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TDLS Teardown frame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shall be set to the BSSID of the </w:t>
      </w:r>
      <w:r w:rsidR="006A3A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="00C23549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 w:rsidR="009956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6A3A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with the AP MLD </w:t>
      </w:r>
      <w:r w:rsidR="00FA779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operating on the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</w:t>
      </w:r>
      <w:r w:rsidR="003A0BF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BE7450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 w:rsidR="003A0BF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was established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66D17F0E" w14:textId="67CA6765" w:rsidR="00DF495E" w:rsidRPr="00D10907" w:rsidRDefault="00DF495E" w:rsidP="00DF4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 xml:space="preserve">If </w:t>
      </w:r>
      <w:r w:rsidR="00911C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STA affiliated with </w:t>
      </w:r>
      <w:r w:rsidR="0051112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</w:t>
      </w:r>
      <w:r w:rsidR="003E47B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transmits a TDLS Teardown frame</w:t>
      </w:r>
      <w:r w:rsidR="00C1362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over the direct link</w:t>
      </w:r>
      <w:r w:rsidR="003E47B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then the BSSID field contained in the Link Identifier element shall be set to the BSSID of </w:t>
      </w:r>
      <w:r w:rsidR="0086283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8628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="0086283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 w:rsidR="008628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affiliated with the AP MLD </w:t>
      </w:r>
      <w:r w:rsidR="0045181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the </w:t>
      </w:r>
      <w:r w:rsidR="00BE7450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direct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link </w:t>
      </w:r>
      <w:r w:rsidR="0045181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was negotiated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7777D373" w14:textId="733F3A3E" w:rsidR="00637068" w:rsidRPr="00D10907" w:rsidRDefault="00637068" w:rsidP="00637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both STAs include the Link Identifier </w:t>
      </w:r>
      <w:r w:rsidR="00DD25D6" w:rsidRPr="00F737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Extension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element</w:t>
      </w:r>
      <w:r w:rsidR="00A435E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carrying </w:t>
      </w:r>
      <w:r w:rsidR="00A435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 w:rsidR="00A435EA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A435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 MLD MAC Address field</w:t>
      </w:r>
      <w:r w:rsidR="00A435E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frames exchanged during TDLS setup phase, the TDLS TPK generation shall </w:t>
      </w:r>
      <w:r w:rsidR="00234CCF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include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MAC address in addition to the MAC address of the AP </w:t>
      </w:r>
      <w:r w:rsidR="00B262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with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</w:t>
      </w:r>
      <w:r w:rsidR="00D829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the TDLS direct link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being established</w:t>
      </w:r>
      <w:r w:rsidR="0076504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FA791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quation 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12-0b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Otherwise, the 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STAs shall derive the TPK as defined in </w:t>
      </w:r>
      <w:r w:rsidR="00FA791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quation 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12-0a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6359C647" w14:textId="34C5DED2" w:rsidR="00A12477" w:rsidRDefault="00607CB2" w:rsidP="00607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After a TDLS </w:t>
      </w:r>
      <w:r w:rsidR="00D56DB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is successfully established between </w:t>
      </w:r>
      <w:r w:rsidR="00D41F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STA affiliated with a non-AP MLD and a TDLS peer STA</w:t>
      </w:r>
      <w:r w:rsidR="008B44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TDLS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other STA(s) affiliated with the non-AP MLD shall cease transmitting MSDUs to the TDLS peer</w:t>
      </w:r>
      <w:r w:rsidR="00A54AD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at the other end,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their associated AP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7359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to which the non-AP MLD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performed multi-link setup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50CAF43" w14:textId="0BFB2656" w:rsidR="00256DA4" w:rsidRPr="002933ED" w:rsidRDefault="00256DA4" w:rsidP="00256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NOTE – The STAs affiliated with the non-AP MLD can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transmit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/receive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frames to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/from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other STAs or </w:t>
      </w:r>
      <w:r w:rsidR="00BE5030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the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DS via the AP MLD</w:t>
      </w: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504FAA6F" w14:textId="77777777" w:rsidR="002B7EA7" w:rsidRPr="00C3134A" w:rsidRDefault="002B7EA7" w:rsidP="00A12477">
      <w:pPr>
        <w:jc w:val="both"/>
      </w:pPr>
    </w:p>
    <w:p w14:paraId="7275B10E" w14:textId="77777777" w:rsidR="00A12477" w:rsidRPr="00C3134A" w:rsidRDefault="00A12477" w:rsidP="00A12477">
      <w:pPr>
        <w:jc w:val="center"/>
      </w:pPr>
      <w:r w:rsidRPr="00240B61">
        <w:rPr>
          <w:noProof/>
        </w:rPr>
        <w:drawing>
          <wp:inline distT="0" distB="0" distL="0" distR="0" wp14:anchorId="1CA10767" wp14:editId="4F46694B">
            <wp:extent cx="5885216" cy="1299383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5216" cy="12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579B" w14:textId="34AA4195" w:rsidR="00A12477" w:rsidRPr="000B652B" w:rsidRDefault="00397D48" w:rsidP="00A12477">
      <w:pPr>
        <w:pStyle w:val="Caption"/>
      </w:pPr>
      <w:bookmarkStart w:id="2" w:name="_Ref64224164"/>
      <w:bookmarkStart w:id="3" w:name="_Toc64313795"/>
      <w:r>
        <w:t xml:space="preserve">Figure </w:t>
      </w:r>
      <w:r w:rsidR="00AF3A96">
        <w:t xml:space="preserve">35-xx1 </w:t>
      </w:r>
      <w:r w:rsidR="00A12477" w:rsidRPr="000B652B">
        <w:t xml:space="preserve">– </w:t>
      </w:r>
      <w:r w:rsidR="00AD1760">
        <w:t xml:space="preserve">Example of </w:t>
      </w:r>
      <w:r w:rsidR="00A12477" w:rsidRPr="000B652B">
        <w:t xml:space="preserve">TDLS discovery </w:t>
      </w:r>
      <w:r w:rsidR="00AD1760">
        <w:t>initiated by</w:t>
      </w:r>
      <w:r w:rsidR="00A12477" w:rsidRPr="000B652B">
        <w:t xml:space="preserve"> a n</w:t>
      </w:r>
      <w:r w:rsidR="00FE6857">
        <w:t>on-AP</w:t>
      </w:r>
      <w:r w:rsidR="00A12477" w:rsidRPr="000B652B">
        <w:t xml:space="preserve"> MLD</w:t>
      </w:r>
      <w:bookmarkEnd w:id="2"/>
      <w:bookmarkEnd w:id="3"/>
    </w:p>
    <w:p w14:paraId="25CD85FF" w14:textId="1EA2D836" w:rsidR="005036D1" w:rsidRDefault="00A12477" w:rsidP="009B7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AF3A96"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35-xx1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illustrates the scenario where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initiated by a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 (MLD_S). MLD_S has performed </w:t>
      </w:r>
      <w:r w:rsidR="003D2A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multi-link setup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an AP MLD (MLD_A). MLD_A 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two affiliated APs,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of AP1 and AP2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where AP1 </w:t>
      </w:r>
      <w:r w:rsidR="009326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operates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1.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 on link 1 and are associated with AP1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affiliated with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MLD_S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associated with AP2. In the example, </w:t>
      </w:r>
      <w:r w:rsidR="006D238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initiates TDLS discovery by transmitting 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two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are 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Data frame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doesn’t know which link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operating on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whether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an MLD or a STA not affiliated with an MLD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BA5EB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first frame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left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“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”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BSSID field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the Link Identifier element set to the BSSID of AP1 and the second frame has this field set to the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right “B”)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Both the frames have their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914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(DA) set to the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07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proofErr w:type="spellStart"/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31C1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subfield of the Frame Control field </w:t>
      </w:r>
      <w:r w:rsidR="00F927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set to 1.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Discovery Request frame can be transmitted over either link 1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shown in the solid line) or link 2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9C5A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446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dotted line)</w:t>
      </w:r>
      <w:r w:rsidR="003E589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frame 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received at the AP MLD (i.e., through AP1 or A</w:t>
      </w:r>
      <w:r w:rsidR="00705E2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2), it routes the frame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AP1 setting </w:t>
      </w:r>
      <w:proofErr w:type="spellStart"/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 of the Frame Control field to 1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A</w:t>
      </w:r>
      <w:r w:rsidR="004F79B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 (SA) to the non-AP MLD Address</w:t>
      </w:r>
      <w:r w:rsidR="00A221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MLD_S)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discards the frame 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had the BSSID field of Link Identifier element set to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doesn’t recognize the BSSID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recognizes BSSID set to AP1 and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with 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TDLS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Response frame, 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 Management frame</w:t>
      </w:r>
      <w:r w:rsidR="0036248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RA set to the MLD_S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both </w:t>
      </w:r>
      <w:proofErr w:type="spellStart"/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proofErr w:type="spellStart"/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subfields set to 1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ignore Link Identifier Extension element as it doesn’t recognize the element</w:t>
      </w:r>
      <w:r w:rsidR="00E57C8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STA affiliated with MLD_S receives the TDLS Discovery Response frame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which is sent on the direct link (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ee Table 11-11a)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TDLS initiator STA Address field and the TDLS responder STA Address field contained in </w:t>
      </w:r>
      <w:r w:rsidR="00771F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Identifier element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A04B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denoted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LI in the figure)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carried in </w:t>
      </w:r>
      <w:r w:rsidR="007117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and </w:t>
      </w:r>
      <w:r w:rsidR="008956E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Response frame </w:t>
      </w:r>
      <w:r w:rsidR="00523D7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</w:t>
      </w:r>
      <w:r w:rsidR="00AD1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and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572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respectively.</w:t>
      </w:r>
    </w:p>
    <w:p w14:paraId="2209DCF0" w14:textId="118FBE43" w:rsidR="00A77905" w:rsidRDefault="004138A8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s</w:t>
      </w:r>
      <w:r w:rsidR="000C33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ame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considerations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F49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apply 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for setting the </w:t>
      </w:r>
      <w:r w:rsidR="00E14A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fields in the Link Identifier element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when the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establish a single link TDLS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 the non-AP MLD</w:t>
      </w:r>
      <w:r w:rsidR="006165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102F2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However, in this case since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doesn’t know the existence of multi-link, the BSSID field of the Link Identifier element is set to BSSID of AP1 and the frame doesn’t carry Link Identifier Extension element.</w:t>
      </w:r>
    </w:p>
    <w:p w14:paraId="3364C30A" w14:textId="6A38C746" w:rsidR="006A59CC" w:rsidRPr="00A12477" w:rsidRDefault="006A59CC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 xml:space="preserve">Due to the nature of multi-link operation,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Data frame </w:t>
      </w:r>
      <w:r w:rsidR="008E0C3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a STA is </w:t>
      </w:r>
      <w:r w:rsidR="002E0BF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transmitted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on a different link when it traverses the AP MLD. As a result, it is possible that </w:t>
      </w:r>
      <w:r w:rsidR="00CF2A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4138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a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Data frame) 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received on link 2.</w:t>
      </w:r>
      <w:r w:rsidRPr="009E4B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97D4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this case.</w:t>
      </w:r>
    </w:p>
    <w:p w14:paraId="2C32C2BC" w14:textId="77777777" w:rsidR="00A12477" w:rsidRPr="00C3134A" w:rsidRDefault="00A12477" w:rsidP="00A12477">
      <w:pPr>
        <w:jc w:val="both"/>
      </w:pPr>
    </w:p>
    <w:p w14:paraId="32657100" w14:textId="77777777" w:rsidR="00A12477" w:rsidRPr="00C3134A" w:rsidRDefault="00A12477" w:rsidP="00A12477">
      <w:pPr>
        <w:jc w:val="center"/>
      </w:pPr>
      <w:r w:rsidRPr="00C13977">
        <w:rPr>
          <w:noProof/>
        </w:rPr>
        <w:drawing>
          <wp:inline distT="0" distB="0" distL="0" distR="0" wp14:anchorId="3785B66F" wp14:editId="54DC4178">
            <wp:extent cx="4752031" cy="189195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031" cy="18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A82" w14:textId="36ABFA35" w:rsidR="00A12477" w:rsidRPr="000B652B" w:rsidRDefault="00A12477" w:rsidP="00A12477">
      <w:pPr>
        <w:pStyle w:val="Caption"/>
      </w:pPr>
      <w:bookmarkStart w:id="4" w:name="_Ref64224187"/>
      <w:bookmarkStart w:id="5" w:name="_Toc64313796"/>
      <w:r w:rsidRPr="000B652B">
        <w:t xml:space="preserve">Figure </w:t>
      </w:r>
      <w:bookmarkEnd w:id="4"/>
      <w:r w:rsidR="00AF3A96">
        <w:t>35-xx</w:t>
      </w:r>
      <w:r w:rsidR="007C2133">
        <w:t>2</w:t>
      </w:r>
      <w:r w:rsidR="00AF3A96">
        <w:t xml:space="preserve"> </w:t>
      </w:r>
      <w:r w:rsidRPr="000B652B">
        <w:t xml:space="preserve">– Example of </w:t>
      </w:r>
      <w:r w:rsidR="002F0311">
        <w:t>TDLS discovery initiated by a STA to a non-AP MLD</w:t>
      </w:r>
      <w:bookmarkEnd w:id="5"/>
    </w:p>
    <w:p w14:paraId="44E5CB66" w14:textId="45D2C9C9" w:rsidR="00A12477" w:rsidRPr="00A12477" w:rsidRDefault="009E4B41" w:rsidP="00EB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Figure 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he</w:t>
      </w:r>
      <w:r w:rsidR="00CC32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Discovery Request frame transmitted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</w:t>
      </w:r>
      <w:proofErr w:type="spellStart"/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 of the Frame Control field </w:t>
      </w:r>
      <w:r w:rsidR="00DB425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 to 1 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BF79A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(DA) set to 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MLD_S)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only aware of MLD_S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the link addresses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2270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this example, w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hen the </w:t>
      </w:r>
      <w:r w:rsidR="00BB286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Request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A0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which is a Data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D1B7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received by AP1 and routed to the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MLD,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AP MLD sets the </w:t>
      </w:r>
      <w:proofErr w:type="spellStart"/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 of the Frame Control field to 1 and the A</w:t>
      </w:r>
      <w:r w:rsidR="00EB25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(SA)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7A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transmits the frame either on link 2 (solid line) or link 1</w:t>
      </w:r>
      <w:r w:rsidR="002520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(dotted line)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non-AP MLD receives the TDLS Discovery frame and identifies the intended TDLS link using the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field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of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Link Identifier element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 In this case, the BSSID is set to AP1 (i.e., link 1), so the non-AP MLD enables the TDLS STA affiliated with the non-AP MLD on link 1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STA affiliated with the non-AP MLD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 transmitting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 Discovery Response frame on the direct link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the </w:t>
      </w:r>
      <w:proofErr w:type="spellStart"/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proofErr w:type="spellStart"/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27FB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subfields</w:t>
      </w:r>
      <w:r w:rsidR="00700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of the Frame Control field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0, and A</w:t>
      </w:r>
      <w:r w:rsidR="00E02DA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1 set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i.e.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RA=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TA=MLD_S, A</w:t>
      </w:r>
      <w:r w:rsidR="004F79B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3=AP1)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5477F" w:rsidRP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both the TDLS Discovery Request and TDLS Discovery Response frames, 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BSSID,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nitiator STA Address and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esponder STA Address field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Identifier element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(represented as LI in the figure) are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AP1,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MLD_S,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</w:t>
      </w:r>
    </w:p>
    <w:p w14:paraId="57CCE832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713C1C">
        <w:rPr>
          <w:noProof/>
        </w:rPr>
        <w:drawing>
          <wp:inline distT="0" distB="0" distL="0" distR="0" wp14:anchorId="6B88B196" wp14:editId="719E2FCB">
            <wp:extent cx="5956173" cy="1431108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0474" cy="14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ACAA" w14:textId="5AA092F0" w:rsidR="00A12477" w:rsidRPr="00DC3B78" w:rsidRDefault="00A12477" w:rsidP="00A12477">
      <w:pPr>
        <w:pStyle w:val="Caption"/>
        <w:rPr>
          <w:b w:val="0"/>
          <w:bCs/>
          <w:color w:val="000000"/>
          <w:spacing w:val="-2"/>
        </w:rPr>
      </w:pPr>
      <w:bookmarkStart w:id="6" w:name="_Ref64224482"/>
      <w:bookmarkStart w:id="7" w:name="_Toc64313797"/>
      <w:r w:rsidRPr="00DC3B78">
        <w:t xml:space="preserve">Figure </w:t>
      </w:r>
      <w:bookmarkEnd w:id="6"/>
      <w:r w:rsidR="00F81251">
        <w:t>35-xx</w:t>
      </w:r>
      <w:r w:rsidR="007C2133">
        <w:t>3</w:t>
      </w:r>
      <w:r w:rsidR="00F81251">
        <w:t xml:space="preserve"> </w:t>
      </w:r>
      <w:r w:rsidRPr="00DC3B78">
        <w:rPr>
          <w:bCs/>
          <w:color w:val="000000"/>
          <w:spacing w:val="-2"/>
        </w:rPr>
        <w:t>– TDLS Setup exchange between two STAs each affiliated with a different non-AP MLD</w:t>
      </w:r>
      <w:bookmarkEnd w:id="7"/>
    </w:p>
    <w:p w14:paraId="4790E22E" w14:textId="33EC98E8" w:rsidR="00A12477" w:rsidRPr="00A12477" w:rsidRDefault="00A12477" w:rsidP="00E17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the case where a single link TDLS </w:t>
      </w:r>
      <w:r w:rsidR="00075F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being setup between non-AP MLDs</w:t>
      </w:r>
      <w:r w:rsidR="00016A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 have </w:t>
      </w:r>
      <w:r w:rsidR="00016AB5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performed multi-link setup with the same AP MLD</w:t>
      </w:r>
      <w:r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example assumes that the two non-AP MLDs have performed TDLS discovery and the initiating non-AP MLD (in this example, MLD_S) has decided to perform single link TDLS setup for link 1. </w:t>
      </w:r>
      <w:r w:rsidR="00BB6DBD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As shown</w:t>
      </w:r>
      <w:r w:rsidR="00BB6D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figure, the </w:t>
      </w:r>
      <w:r w:rsidR="001870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initiated by the non-AP MLD, MLD_S, through the affiliated STA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MLD_R through 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affiliated STA (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6B710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17AB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DB5E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</w:t>
      </w:r>
      <w:r w:rsidR="00794DD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field in the Link Identifier element identifies the intended link for establishing the TDLS direct link.</w:t>
      </w:r>
    </w:p>
    <w:p w14:paraId="1C41D242" w14:textId="77777777" w:rsidR="00A12477" w:rsidRPr="00D51809" w:rsidRDefault="00A12477" w:rsidP="00A12477"/>
    <w:p w14:paraId="242BF5C3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56202E">
        <w:rPr>
          <w:noProof/>
        </w:rPr>
        <w:lastRenderedPageBreak/>
        <w:drawing>
          <wp:inline distT="0" distB="0" distL="0" distR="0" wp14:anchorId="21DF1828" wp14:editId="0D280888">
            <wp:extent cx="5874069" cy="1366157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1362" cy="13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02E">
        <w:t xml:space="preserve"> </w:t>
      </w:r>
    </w:p>
    <w:p w14:paraId="457FEDC4" w14:textId="515F62AD" w:rsidR="00A12477" w:rsidRDefault="00A12477" w:rsidP="00A12477">
      <w:pPr>
        <w:pStyle w:val="Caption"/>
        <w:rPr>
          <w:color w:val="000000"/>
          <w:spacing w:val="-2"/>
          <w:sz w:val="20"/>
          <w:szCs w:val="20"/>
        </w:rPr>
      </w:pPr>
      <w:bookmarkStart w:id="8" w:name="_Ref64224682"/>
      <w:bookmarkStart w:id="9" w:name="_Toc64313798"/>
      <w:r>
        <w:t xml:space="preserve">Figure </w:t>
      </w:r>
      <w:r>
        <w:rPr>
          <w:noProof/>
        </w:rPr>
        <w:t>3</w:t>
      </w:r>
      <w:bookmarkEnd w:id="8"/>
      <w:r w:rsidR="00F81251">
        <w:t>5-xx</w:t>
      </w:r>
      <w:r w:rsidR="007C2133">
        <w:t>4</w:t>
      </w:r>
      <w:r w:rsidR="00F81251">
        <w:t xml:space="preserve"> </w:t>
      </w:r>
      <w:r w:rsidRPr="00D33D85">
        <w:rPr>
          <w:bCs/>
          <w:color w:val="000000"/>
          <w:spacing w:val="-2"/>
          <w:sz w:val="20"/>
          <w:szCs w:val="20"/>
        </w:rPr>
        <w:t xml:space="preserve">– Example of TDLS link </w:t>
      </w:r>
      <w:r w:rsidR="009B6CC1">
        <w:rPr>
          <w:bCs/>
          <w:color w:val="000000"/>
          <w:spacing w:val="-2"/>
          <w:sz w:val="20"/>
          <w:szCs w:val="20"/>
        </w:rPr>
        <w:t>involving</w:t>
      </w:r>
      <w:r w:rsidRPr="008A79B0">
        <w:rPr>
          <w:bCs/>
          <w:color w:val="000000"/>
          <w:spacing w:val="-2"/>
          <w:sz w:val="20"/>
          <w:szCs w:val="20"/>
        </w:rPr>
        <w:t xml:space="preserve"> a </w:t>
      </w:r>
      <w:r w:rsidR="009B6CC1">
        <w:rPr>
          <w:bCs/>
          <w:color w:val="000000"/>
          <w:spacing w:val="-2"/>
          <w:sz w:val="20"/>
          <w:szCs w:val="20"/>
        </w:rPr>
        <w:t>non-AP</w:t>
      </w:r>
      <w:r w:rsidRPr="008A79B0">
        <w:rPr>
          <w:bCs/>
          <w:color w:val="000000"/>
          <w:spacing w:val="-2"/>
          <w:sz w:val="20"/>
          <w:szCs w:val="20"/>
        </w:rPr>
        <w:t xml:space="preserve"> MLD</w:t>
      </w:r>
      <w:bookmarkEnd w:id="9"/>
    </w:p>
    <w:p w14:paraId="57D14D52" w14:textId="3A59DFBD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Figure 3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provides examples of a single link TDLS</w:t>
      </w:r>
      <w:r w:rsidR="009E7E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441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at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least one of the </w:t>
      </w:r>
      <w:proofErr w:type="gramStart"/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peer</w:t>
      </w:r>
      <w:proofErr w:type="gramEnd"/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</w:t>
      </w:r>
      <w:r w:rsidR="00750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8520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a </w:t>
      </w:r>
      <w:r w:rsidR="001B48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 affiliated with a non-AP MLD. The TA field of Data frame</w:t>
      </w:r>
      <w:r w:rsidR="00D15D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transmitted by the TDLS STA that is affiliated with an MLD</w:t>
      </w:r>
      <w:r w:rsidR="00BF1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F19D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over the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set to </w:t>
      </w:r>
      <w:r w:rsidR="00736E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its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 MAC address.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</w:t>
      </w:r>
      <w:proofErr w:type="spellStart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proofErr w:type="spellStart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subfields of the Frame Control field are set to 0.</w:t>
      </w:r>
    </w:p>
    <w:p w14:paraId="0F4BFD64" w14:textId="77777777" w:rsidR="00EA76A5" w:rsidRPr="00A12477" w:rsidRDefault="00EA76A5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7C0D66A8" w14:textId="627EBE55" w:rsidR="002326EB" w:rsidRPr="002326EB" w:rsidRDefault="002326EB" w:rsidP="00B37370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2326EB">
        <w:rPr>
          <w:rFonts w:ascii="Arial" w:eastAsia="Times New Roman" w:hAnsi="Arial" w:cs="Arial"/>
          <w:b/>
          <w:bCs/>
          <w:color w:val="000000"/>
        </w:rPr>
        <w:t>Tunneled direct-link setup</w:t>
      </w:r>
      <w:bookmarkEnd w:id="1"/>
    </w:p>
    <w:p w14:paraId="29283278" w14:textId="6B0A534C" w:rsidR="002326EB" w:rsidRPr="002326EB" w:rsidRDefault="002326EB" w:rsidP="00B37370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RTF34353334323a2048332c312e"/>
      <w:proofErr w:type="gramStart"/>
      <w:r w:rsidRPr="00232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1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1032]</w:t>
      </w:r>
    </w:p>
    <w:p w14:paraId="5D5AC1BB" w14:textId="22EC76EA" w:rsidR="0086315F" w:rsidRPr="00B972BE" w:rsidRDefault="0086315F" w:rsidP="008631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14</w:t>
      </w:r>
      <w:r w:rsidR="00A15011" w:rsidRP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(including adding the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BE7D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table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8065A7C" w14:textId="0C2ADDB8" w:rsidR="002326EB" w:rsidRDefault="002326EB" w:rsidP="00232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1" w:author="Abhishek Patil" w:date="2021-02-21T00:32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326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frames shall use the formatting specified in 11.20.2 (TDLS payload) when they are transmitted through the AP and when they are transmitted over the TDLS direct link. A STA shall not transmit a TDLS Action field in a frame with the Type field of the frame set to Management. A received TDLS Action field in a frame with the Type field equal to Management shall be discarded. Note that the TDLS Discovery Response frame is not a TDLS frame but a Public Action frame.</w:t>
      </w:r>
      <w:ins w:id="12" w:author="Abhishek Patil" w:date="2021-02-21T00:36:00Z">
        <w:r w:rsidR="00F722C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Table 11-11a shows the </w:t>
        </w:r>
      </w:ins>
      <w:ins w:id="13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frames that can be exchanged between the TDLS peer STAs </w:t>
        </w:r>
      </w:ins>
      <w:ins w:id="14" w:author="Abhishek Patil" w:date="2021-03-10T23:21:00Z">
        <w:r w:rsidR="00C8147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and the path</w:t>
        </w:r>
        <w:r w:rsidR="00C81472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  <w:r w:rsidR="0096065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taken by each </w:t>
        </w:r>
      </w:ins>
      <w:ins w:id="15" w:author="Abhishek Patil" w:date="2021-03-10T23:22:00Z">
        <w:r w:rsidR="000362E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of them</w:t>
        </w:r>
      </w:ins>
      <w:ins w:id="16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</w:p>
    <w:p w14:paraId="0C353787" w14:textId="658195DC" w:rsidR="00F67096" w:rsidRPr="00DD3AB9" w:rsidRDefault="00F67096" w:rsidP="00654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60" w:line="240" w:lineRule="atLeast"/>
        <w:jc w:val="center"/>
        <w:rPr>
          <w:ins w:id="17" w:author="Abhishek Patil" w:date="2021-02-21T00:27:00Z"/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</w:pPr>
      <w:ins w:id="18" w:author="Abhishek Patil" w:date="2021-02-21T00:33:00Z">
        <w:r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Table 11-</w:t>
        </w:r>
      </w:ins>
      <w:ins w:id="19" w:author="Abhishek Patil" w:date="2021-02-21T00:35:00Z">
        <w:r w:rsidR="00BF100E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11a – </w:t>
        </w:r>
      </w:ins>
      <w:ins w:id="20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F</w:t>
        </w:r>
      </w:ins>
      <w:ins w:id="21" w:author="Abhishek Patil" w:date="2021-02-21T00:35:00Z">
        <w:r w:rsidR="002C0666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rame type and their pathway</w:t>
        </w:r>
      </w:ins>
      <w:ins w:id="22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 in a TDLS setup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980"/>
        <w:gridCol w:w="2695"/>
      </w:tblGrid>
      <w:tr w:rsidR="009356F3" w:rsidRPr="00E27997" w14:paraId="0DF2807A" w14:textId="77777777" w:rsidTr="006540FD">
        <w:trPr>
          <w:ins w:id="23" w:author="Abhishek Patil" w:date="2021-02-21T00:32:00Z"/>
        </w:trPr>
        <w:tc>
          <w:tcPr>
            <w:tcW w:w="3145" w:type="dxa"/>
            <w:shd w:val="clear" w:color="auto" w:fill="BFBFBF" w:themeFill="background1" w:themeFillShade="BF"/>
          </w:tcPr>
          <w:p w14:paraId="664531CB" w14:textId="77777777" w:rsidR="00F67096" w:rsidRPr="00E27997" w:rsidRDefault="00F67096" w:rsidP="00BC1F25">
            <w:pPr>
              <w:rPr>
                <w:ins w:id="24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5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Frame</w:t>
              </w:r>
            </w:ins>
          </w:p>
        </w:tc>
        <w:tc>
          <w:tcPr>
            <w:tcW w:w="1530" w:type="dxa"/>
            <w:shd w:val="clear" w:color="auto" w:fill="BFBFBF" w:themeFill="background1" w:themeFillShade="BF"/>
          </w:tcPr>
          <w:p w14:paraId="0794215A" w14:textId="765731D0" w:rsidR="00F67096" w:rsidRPr="00E27997" w:rsidRDefault="00F67096" w:rsidP="00BC1F25">
            <w:pPr>
              <w:rPr>
                <w:ins w:id="26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7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Pathway</w:t>
              </w:r>
            </w:ins>
            <w:ins w:id="28" w:author="Abhishek Patil" w:date="2021-02-21T00:40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 (l</w:t>
              </w:r>
            </w:ins>
            <w:ins w:id="29" w:author="Abhishek Patil" w:date="2021-02-21T00:41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ink)</w:t>
              </w:r>
            </w:ins>
          </w:p>
        </w:tc>
        <w:tc>
          <w:tcPr>
            <w:tcW w:w="1980" w:type="dxa"/>
            <w:shd w:val="clear" w:color="auto" w:fill="BFBFBF" w:themeFill="background1" w:themeFillShade="BF"/>
          </w:tcPr>
          <w:p w14:paraId="58D01CB0" w14:textId="77777777" w:rsidR="00F67096" w:rsidRPr="00E27997" w:rsidRDefault="00F67096" w:rsidP="00BC1F25">
            <w:pPr>
              <w:rPr>
                <w:ins w:id="30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1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Frame type </w:t>
              </w:r>
            </w:ins>
          </w:p>
        </w:tc>
        <w:tc>
          <w:tcPr>
            <w:tcW w:w="2695" w:type="dxa"/>
            <w:shd w:val="clear" w:color="auto" w:fill="BFBFBF" w:themeFill="background1" w:themeFillShade="BF"/>
          </w:tcPr>
          <w:p w14:paraId="42E95F1C" w14:textId="77944F41" w:rsidR="00F67096" w:rsidRPr="00E27997" w:rsidRDefault="003801FB" w:rsidP="00BC1F25">
            <w:pPr>
              <w:rPr>
                <w:ins w:id="32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3" w:author="Abhishek Patil" w:date="2021-03-18T19:35:00Z">
              <w:r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Description</w:t>
              </w:r>
            </w:ins>
          </w:p>
        </w:tc>
      </w:tr>
      <w:tr w:rsidR="009356F3" w:rsidRPr="00E27997" w14:paraId="017BDAF0" w14:textId="77777777" w:rsidTr="006540FD">
        <w:trPr>
          <w:ins w:id="34" w:author="Abhishek Patil" w:date="2021-02-21T00:32:00Z"/>
        </w:trPr>
        <w:tc>
          <w:tcPr>
            <w:tcW w:w="3145" w:type="dxa"/>
            <w:vAlign w:val="center"/>
          </w:tcPr>
          <w:p w14:paraId="2B3790DA" w14:textId="150DBE61" w:rsidR="00F67096" w:rsidRPr="006D3E85" w:rsidRDefault="00F67096" w:rsidP="009356F3">
            <w:pPr>
              <w:suppressAutoHyphens/>
              <w:rPr>
                <w:ins w:id="3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6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Request</w:t>
              </w:r>
            </w:ins>
            <w:ins w:id="37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0DBCCE72" w14:textId="77777777" w:rsidR="00F67096" w:rsidRPr="006D3E85" w:rsidRDefault="00F67096" w:rsidP="009356F3">
            <w:pPr>
              <w:suppressAutoHyphens/>
              <w:rPr>
                <w:ins w:id="3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980" w:type="dxa"/>
            <w:vAlign w:val="center"/>
          </w:tcPr>
          <w:p w14:paraId="1F489753" w14:textId="30C62FBB" w:rsidR="00F67096" w:rsidRPr="006D3E85" w:rsidRDefault="00F67096" w:rsidP="009356F3">
            <w:pPr>
              <w:suppressAutoHyphens/>
              <w:rPr>
                <w:ins w:id="4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3EE20F90" w14:textId="77777777" w:rsidR="00F67096" w:rsidRPr="006D3E85" w:rsidRDefault="00F67096" w:rsidP="009356F3">
            <w:pPr>
              <w:suppressAutoHyphens/>
              <w:rPr>
                <w:ins w:id="4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356F3" w:rsidRPr="00E27997" w14:paraId="4BFB26F9" w14:textId="77777777" w:rsidTr="006540FD">
        <w:trPr>
          <w:ins w:id="44" w:author="Abhishek Patil" w:date="2021-02-21T00:32:00Z"/>
        </w:trPr>
        <w:tc>
          <w:tcPr>
            <w:tcW w:w="3145" w:type="dxa"/>
            <w:vAlign w:val="center"/>
          </w:tcPr>
          <w:p w14:paraId="078AD194" w14:textId="382AE38E" w:rsidR="00F67096" w:rsidRPr="006D3E85" w:rsidRDefault="00F67096" w:rsidP="009356F3">
            <w:pPr>
              <w:suppressAutoHyphens/>
              <w:rPr>
                <w:ins w:id="4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6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Response</w:t>
              </w:r>
            </w:ins>
            <w:ins w:id="47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7396CA91" w14:textId="77777777" w:rsidR="00F67096" w:rsidRPr="006D3E85" w:rsidRDefault="00F67096" w:rsidP="009356F3">
            <w:pPr>
              <w:suppressAutoHyphens/>
              <w:rPr>
                <w:ins w:id="4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7AE62408" w14:textId="52A76F0B" w:rsidR="00F67096" w:rsidRPr="006D3E85" w:rsidRDefault="00F67096" w:rsidP="009356F3">
            <w:pPr>
              <w:suppressAutoHyphens/>
              <w:rPr>
                <w:ins w:id="5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Public Action </w:t>
              </w:r>
            </w:ins>
            <w:ins w:id="52" w:author="Abhishek Patil" w:date="2021-02-21T08:49:00Z">
              <w:r w:rsidR="009356F3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(Management frame)</w:t>
              </w:r>
            </w:ins>
          </w:p>
        </w:tc>
        <w:tc>
          <w:tcPr>
            <w:tcW w:w="2695" w:type="dxa"/>
            <w:vAlign w:val="center"/>
          </w:tcPr>
          <w:p w14:paraId="6A01392B" w14:textId="6D3FA254" w:rsidR="00F67096" w:rsidRPr="006D3E85" w:rsidRDefault="004379CF" w:rsidP="009356F3">
            <w:pPr>
              <w:suppressAutoHyphens/>
              <w:rPr>
                <w:ins w:id="5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4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Can be sent u</w:t>
              </w:r>
            </w:ins>
            <w:ins w:id="55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nsolicited </w:t>
              </w:r>
            </w:ins>
            <w:ins w:id="56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(i.e., without receiving a TDLS Discovery Request frame)</w:t>
              </w:r>
            </w:ins>
          </w:p>
        </w:tc>
      </w:tr>
      <w:tr w:rsidR="009356F3" w:rsidRPr="00E27997" w14:paraId="44527EB6" w14:textId="77777777" w:rsidTr="006540FD">
        <w:trPr>
          <w:ins w:id="57" w:author="Abhishek Patil" w:date="2021-02-21T00:32:00Z"/>
        </w:trPr>
        <w:tc>
          <w:tcPr>
            <w:tcW w:w="3145" w:type="dxa"/>
            <w:vAlign w:val="center"/>
          </w:tcPr>
          <w:p w14:paraId="7D12FE10" w14:textId="32E2702A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58" w:author="Abhishek Patil" w:date="2021-02-21T00:32:00Z"/>
                <w:sz w:val="18"/>
                <w:szCs w:val="18"/>
                <w:u w:val="single"/>
              </w:rPr>
            </w:pPr>
            <w:ins w:id="59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Request</w:t>
              </w:r>
            </w:ins>
            <w:ins w:id="60" w:author="Abhishek Patil" w:date="2021-03-21T15:23:00Z">
              <w:r w:rsidR="00101015">
                <w:rPr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  <w:p w14:paraId="5CA9A352" w14:textId="6A0C2473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1" w:author="Abhishek Patil" w:date="2021-02-21T00:32:00Z"/>
                <w:sz w:val="18"/>
                <w:szCs w:val="18"/>
                <w:u w:val="single"/>
              </w:rPr>
            </w:pPr>
            <w:ins w:id="6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Response frame</w:t>
              </w:r>
            </w:ins>
          </w:p>
          <w:p w14:paraId="72EB7633" w14:textId="6EDF511A" w:rsidR="00F67096" w:rsidRPr="006D3E85" w:rsidRDefault="00F67096" w:rsidP="009356F3">
            <w:pPr>
              <w:suppressAutoHyphens/>
              <w:rPr>
                <w:ins w:id="6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4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Setup Confirm frame</w:t>
              </w:r>
            </w:ins>
          </w:p>
        </w:tc>
        <w:tc>
          <w:tcPr>
            <w:tcW w:w="1530" w:type="dxa"/>
            <w:vAlign w:val="center"/>
          </w:tcPr>
          <w:p w14:paraId="4E227491" w14:textId="77777777" w:rsidR="00F67096" w:rsidRPr="006D3E85" w:rsidRDefault="00F67096" w:rsidP="009356F3">
            <w:pPr>
              <w:suppressAutoHyphens/>
              <w:rPr>
                <w:ins w:id="6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980" w:type="dxa"/>
            <w:vAlign w:val="center"/>
          </w:tcPr>
          <w:p w14:paraId="1ADECA33" w14:textId="3E21DF71" w:rsidR="00F67096" w:rsidRPr="006D3E85" w:rsidRDefault="00F67096" w:rsidP="009356F3">
            <w:pPr>
              <w:suppressAutoHyphens/>
              <w:rPr>
                <w:ins w:id="6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6FFFD31A" w14:textId="77777777" w:rsidR="00F67096" w:rsidRPr="006D3E85" w:rsidRDefault="00F67096" w:rsidP="009356F3">
            <w:pPr>
              <w:suppressAutoHyphens/>
              <w:rPr>
                <w:ins w:id="6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356F3" w:rsidRPr="00E27997" w14:paraId="683D2D53" w14:textId="77777777" w:rsidTr="006540FD">
        <w:trPr>
          <w:ins w:id="71" w:author="Abhishek Patil" w:date="2021-02-21T00:32:00Z"/>
        </w:trPr>
        <w:tc>
          <w:tcPr>
            <w:tcW w:w="3145" w:type="dxa"/>
            <w:vAlign w:val="center"/>
          </w:tcPr>
          <w:p w14:paraId="2BD3E61C" w14:textId="77777777" w:rsidR="00F67096" w:rsidRPr="006D3E85" w:rsidRDefault="00F67096" w:rsidP="009356F3">
            <w:pPr>
              <w:suppressAutoHyphens/>
              <w:rPr>
                <w:ins w:id="7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3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Teardown frame</w:t>
              </w:r>
            </w:ins>
          </w:p>
        </w:tc>
        <w:tc>
          <w:tcPr>
            <w:tcW w:w="1530" w:type="dxa"/>
            <w:vAlign w:val="center"/>
          </w:tcPr>
          <w:p w14:paraId="7B2F796A" w14:textId="77777777" w:rsidR="00F67096" w:rsidRPr="006D3E85" w:rsidRDefault="00F67096" w:rsidP="009356F3">
            <w:pPr>
              <w:suppressAutoHyphens/>
              <w:rPr>
                <w:ins w:id="7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5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Both allowed</w:t>
              </w:r>
            </w:ins>
          </w:p>
        </w:tc>
        <w:tc>
          <w:tcPr>
            <w:tcW w:w="1980" w:type="dxa"/>
            <w:vAlign w:val="center"/>
          </w:tcPr>
          <w:p w14:paraId="6751CF04" w14:textId="3485C8F8" w:rsidR="00F67096" w:rsidRPr="006D3E85" w:rsidRDefault="00F67096" w:rsidP="009356F3">
            <w:pPr>
              <w:suppressAutoHyphens/>
              <w:rPr>
                <w:ins w:id="7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7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487FC1DE" w14:textId="5B42F699" w:rsidR="00F67096" w:rsidRPr="006D3E85" w:rsidRDefault="00FE22DE" w:rsidP="009356F3">
            <w:pPr>
              <w:suppressAutoHyphens/>
              <w:rPr>
                <w:ins w:id="7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9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The frame is sent </w:t>
              </w:r>
            </w:ins>
            <w:ins w:id="80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the</w:t>
              </w:r>
            </w:ins>
            <w:ins w:id="81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AP if the </w:t>
              </w:r>
            </w:ins>
            <w:ins w:id="82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TDLS </w:t>
              </w:r>
            </w:ins>
            <w:ins w:id="83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peer is not reachable</w:t>
              </w:r>
            </w:ins>
          </w:p>
        </w:tc>
      </w:tr>
      <w:tr w:rsidR="009356F3" w:rsidRPr="00E27997" w14:paraId="3FC28A43" w14:textId="77777777" w:rsidTr="006540FD">
        <w:trPr>
          <w:ins w:id="84" w:author="Abhishek Patil" w:date="2021-02-21T00:32:00Z"/>
        </w:trPr>
        <w:tc>
          <w:tcPr>
            <w:tcW w:w="3145" w:type="dxa"/>
            <w:vAlign w:val="center"/>
          </w:tcPr>
          <w:p w14:paraId="0E00B487" w14:textId="77777777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85" w:author="Abhishek Patil" w:date="2021-02-21T00:32:00Z"/>
                <w:sz w:val="18"/>
                <w:szCs w:val="18"/>
                <w:u w:val="single"/>
              </w:rPr>
            </w:pPr>
            <w:ins w:id="86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Channel Switch Request frame</w:t>
              </w:r>
            </w:ins>
          </w:p>
          <w:p w14:paraId="4C1A5DAF" w14:textId="77777777" w:rsidR="00F67096" w:rsidRPr="006D3E85" w:rsidRDefault="00F67096" w:rsidP="009356F3">
            <w:pPr>
              <w:suppressAutoHyphens/>
              <w:rPr>
                <w:ins w:id="8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Channel Switch Response frame</w:t>
              </w:r>
            </w:ins>
          </w:p>
        </w:tc>
        <w:tc>
          <w:tcPr>
            <w:tcW w:w="1530" w:type="dxa"/>
            <w:vAlign w:val="center"/>
          </w:tcPr>
          <w:p w14:paraId="2A88D6B8" w14:textId="77777777" w:rsidR="00F67096" w:rsidRPr="006D3E85" w:rsidRDefault="00F67096" w:rsidP="009356F3">
            <w:pPr>
              <w:suppressAutoHyphens/>
              <w:rPr>
                <w:ins w:id="8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5EA22A02" w14:textId="0B7BA08C" w:rsidR="00F67096" w:rsidRPr="006D3E85" w:rsidRDefault="00F67096" w:rsidP="009356F3">
            <w:pPr>
              <w:suppressAutoHyphens/>
              <w:rPr>
                <w:ins w:id="91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2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0E326E6A" w14:textId="77777777" w:rsidR="00F67096" w:rsidRPr="006D3E85" w:rsidRDefault="00F67096" w:rsidP="009356F3">
            <w:pPr>
              <w:suppressAutoHyphens/>
              <w:rPr>
                <w:ins w:id="9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356F3" w:rsidRPr="00E27997" w14:paraId="60E77A23" w14:textId="77777777" w:rsidTr="006540FD">
        <w:trPr>
          <w:ins w:id="95" w:author="Abhishek Patil" w:date="2021-02-21T00:32:00Z"/>
        </w:trPr>
        <w:tc>
          <w:tcPr>
            <w:tcW w:w="3145" w:type="dxa"/>
            <w:vAlign w:val="center"/>
          </w:tcPr>
          <w:p w14:paraId="253EF732" w14:textId="77777777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96" w:author="Abhishek Patil" w:date="2021-02-21T00:32:00Z"/>
                <w:sz w:val="18"/>
                <w:szCs w:val="18"/>
                <w:u w:val="single"/>
              </w:rPr>
            </w:pPr>
            <w:ins w:id="97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Request frame</w:t>
              </w:r>
            </w:ins>
          </w:p>
          <w:p w14:paraId="7B9DFE3F" w14:textId="77777777" w:rsidR="00F67096" w:rsidRPr="006D3E85" w:rsidRDefault="00F67096" w:rsidP="009356F3">
            <w:pPr>
              <w:suppressAutoHyphens/>
              <w:rPr>
                <w:ins w:id="9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9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PSM Response frame</w:t>
              </w:r>
            </w:ins>
          </w:p>
        </w:tc>
        <w:tc>
          <w:tcPr>
            <w:tcW w:w="1530" w:type="dxa"/>
            <w:vAlign w:val="center"/>
          </w:tcPr>
          <w:p w14:paraId="772FA2DB" w14:textId="77777777" w:rsidR="00F67096" w:rsidRPr="006D3E85" w:rsidRDefault="00F67096" w:rsidP="009356F3">
            <w:pPr>
              <w:suppressAutoHyphens/>
              <w:rPr>
                <w:ins w:id="10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7987A204" w14:textId="20CAD528" w:rsidR="00F67096" w:rsidRPr="006D3E85" w:rsidRDefault="00F67096" w:rsidP="009356F3">
            <w:pPr>
              <w:suppressAutoHyphens/>
              <w:rPr>
                <w:ins w:id="10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635F7A66" w14:textId="77777777" w:rsidR="00F67096" w:rsidRPr="006D3E85" w:rsidRDefault="00F67096" w:rsidP="009356F3">
            <w:pPr>
              <w:suppressAutoHyphens/>
              <w:rPr>
                <w:ins w:id="10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5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356F3" w:rsidRPr="00E27997" w14:paraId="7217A475" w14:textId="77777777" w:rsidTr="006540FD">
        <w:trPr>
          <w:ins w:id="106" w:author="Abhishek Patil" w:date="2021-02-21T00:32:00Z"/>
        </w:trPr>
        <w:tc>
          <w:tcPr>
            <w:tcW w:w="3145" w:type="dxa"/>
            <w:vAlign w:val="center"/>
          </w:tcPr>
          <w:p w14:paraId="6C45920A" w14:textId="77777777" w:rsidR="00F67096" w:rsidRDefault="00F67096" w:rsidP="009356F3">
            <w:pPr>
              <w:suppressAutoHyphens/>
              <w:rPr>
                <w:ins w:id="107" w:author="Abhishek Patil" w:date="2021-03-12T06:2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0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Indication frame</w:t>
              </w:r>
            </w:ins>
          </w:p>
          <w:p w14:paraId="2B457DD0" w14:textId="440077DA" w:rsidR="00B7032A" w:rsidRPr="006D3E85" w:rsidRDefault="00B7032A" w:rsidP="009356F3">
            <w:pPr>
              <w:suppressAutoHyphens/>
              <w:rPr>
                <w:ins w:id="10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10" w:author="Abhishek Patil" w:date="2021-03-12T06:22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Response frame</w:t>
              </w:r>
            </w:ins>
          </w:p>
        </w:tc>
        <w:tc>
          <w:tcPr>
            <w:tcW w:w="1530" w:type="dxa"/>
            <w:vAlign w:val="center"/>
          </w:tcPr>
          <w:p w14:paraId="23F85A06" w14:textId="77777777" w:rsidR="00F67096" w:rsidRPr="006D3E85" w:rsidRDefault="00F67096" w:rsidP="009356F3">
            <w:pPr>
              <w:suppressAutoHyphens/>
              <w:rPr>
                <w:ins w:id="111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12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09A25A45" w14:textId="20601F26" w:rsidR="00F67096" w:rsidRPr="006D3E85" w:rsidRDefault="00F67096" w:rsidP="009356F3">
            <w:pPr>
              <w:suppressAutoHyphens/>
              <w:rPr>
                <w:ins w:id="11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1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346DC47C" w14:textId="77777777" w:rsidR="00F67096" w:rsidRPr="006D3E85" w:rsidRDefault="00F67096" w:rsidP="009356F3">
            <w:pPr>
              <w:suppressAutoHyphens/>
              <w:rPr>
                <w:ins w:id="11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1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F67096" w:rsidRPr="00E27997" w14:paraId="25D64266" w14:textId="77777777" w:rsidTr="006540FD">
        <w:trPr>
          <w:ins w:id="117" w:author="Abhishek Patil" w:date="2021-02-21T00:32:00Z"/>
        </w:trPr>
        <w:tc>
          <w:tcPr>
            <w:tcW w:w="3145" w:type="dxa"/>
            <w:vAlign w:val="center"/>
          </w:tcPr>
          <w:p w14:paraId="258B61E8" w14:textId="77777777" w:rsidR="00F67096" w:rsidRDefault="009401C0" w:rsidP="009356F3">
            <w:pPr>
              <w:suppressAutoHyphens/>
              <w:rPr>
                <w:ins w:id="118" w:author="Abhishek Patil" w:date="2021-03-21T15:23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19" w:author="Abhishek Patil" w:date="2021-03-12T06:2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  <w:p w14:paraId="100D0D6D" w14:textId="3DDF5E36" w:rsidR="00151FE5" w:rsidRPr="006D3E85" w:rsidRDefault="00151FE5" w:rsidP="009356F3">
            <w:pPr>
              <w:suppressAutoHyphens/>
              <w:rPr>
                <w:ins w:id="120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21" w:author="Abhishek Patil" w:date="2021-03-21T15:23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Control frame</w:t>
              </w:r>
            </w:ins>
          </w:p>
        </w:tc>
        <w:tc>
          <w:tcPr>
            <w:tcW w:w="1530" w:type="dxa"/>
            <w:vAlign w:val="center"/>
          </w:tcPr>
          <w:p w14:paraId="5FC8B7E2" w14:textId="77777777" w:rsidR="00F67096" w:rsidRPr="006D3E85" w:rsidRDefault="00F67096" w:rsidP="009356F3">
            <w:pPr>
              <w:suppressAutoHyphens/>
              <w:rPr>
                <w:ins w:id="122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2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3243362A" w14:textId="72E0E206" w:rsidR="00F67096" w:rsidRPr="006D3E85" w:rsidRDefault="00F67096" w:rsidP="009356F3">
            <w:pPr>
              <w:suppressAutoHyphens/>
              <w:rPr>
                <w:ins w:id="124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2695" w:type="dxa"/>
            <w:vAlign w:val="center"/>
          </w:tcPr>
          <w:p w14:paraId="5781B3A9" w14:textId="284FB2FC" w:rsidR="00F67096" w:rsidRPr="006D3E85" w:rsidRDefault="00F67096" w:rsidP="009356F3">
            <w:pPr>
              <w:suppressAutoHyphens/>
              <w:rPr>
                <w:ins w:id="125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2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</w:t>
              </w:r>
            </w:ins>
            <w:ins w:id="127" w:author="Abhishek Patil" w:date="2021-03-21T15:24:00Z">
              <w:r w:rsidR="00151FE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and Control</w:t>
              </w:r>
            </w:ins>
            <w:ins w:id="12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  <w:ins w:id="129" w:author="Abhishek Patil" w:date="2021-03-12T06:27:00Z">
              <w:r w:rsidR="00E55E5F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</w:t>
              </w:r>
            </w:ins>
            <w:ins w:id="13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exchange after TDLS session is successfully established</w:t>
              </w:r>
            </w:ins>
          </w:p>
        </w:tc>
      </w:tr>
      <w:tr w:rsidR="006662D6" w:rsidRPr="00E27997" w14:paraId="281BBEBA" w14:textId="77777777" w:rsidTr="006540FD">
        <w:trPr>
          <w:ins w:id="131" w:author="Abhishek Patil" w:date="2021-03-09T22:26:00Z"/>
        </w:trPr>
        <w:tc>
          <w:tcPr>
            <w:tcW w:w="3145" w:type="dxa"/>
            <w:vAlign w:val="center"/>
          </w:tcPr>
          <w:p w14:paraId="46FF7D81" w14:textId="77777777" w:rsidR="006662D6" w:rsidRPr="00BC1A11" w:rsidRDefault="006662D6" w:rsidP="00C74413">
            <w:pPr>
              <w:suppressAutoHyphens/>
              <w:rPr>
                <w:ins w:id="132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3" w:author="Abhishek Patil" w:date="2021-03-09T22:26:00Z">
              <w:r w:rsidRPr="00BC1A11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GAS frame carrying TDLS Capability ANQP-element</w:t>
              </w:r>
            </w:ins>
          </w:p>
        </w:tc>
        <w:tc>
          <w:tcPr>
            <w:tcW w:w="1530" w:type="dxa"/>
            <w:vAlign w:val="center"/>
          </w:tcPr>
          <w:p w14:paraId="527EA830" w14:textId="77777777" w:rsidR="006662D6" w:rsidRPr="006D3E85" w:rsidRDefault="006662D6" w:rsidP="00C74413">
            <w:pPr>
              <w:suppressAutoHyphens/>
              <w:rPr>
                <w:ins w:id="134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5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6007099C" w14:textId="77777777" w:rsidR="006662D6" w:rsidRPr="006D3E85" w:rsidRDefault="006662D6" w:rsidP="00C74413">
            <w:pPr>
              <w:suppressAutoHyphens/>
              <w:rPr>
                <w:ins w:id="136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7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Public Action (Management frame)</w:t>
              </w:r>
            </w:ins>
          </w:p>
        </w:tc>
        <w:tc>
          <w:tcPr>
            <w:tcW w:w="2695" w:type="dxa"/>
            <w:vAlign w:val="center"/>
          </w:tcPr>
          <w:p w14:paraId="09088D27" w14:textId="5CD4E5B3" w:rsidR="006662D6" w:rsidRPr="006D3E85" w:rsidRDefault="00BC1A11" w:rsidP="00C74413">
            <w:pPr>
              <w:suppressAutoHyphens/>
              <w:rPr>
                <w:ins w:id="138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9" w:author="Abhishek Patil" w:date="2021-03-10T06:21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Discovery of TDLS peer STAs. </w:t>
              </w:r>
            </w:ins>
            <w:ins w:id="140" w:author="Abhishek Patil" w:date="2021-03-09T22:26:00Z">
              <w:r w:rsidR="006662D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11.22.3.3.10</w:t>
              </w:r>
            </w:ins>
          </w:p>
        </w:tc>
      </w:tr>
    </w:tbl>
    <w:p w14:paraId="2883A6E6" w14:textId="4236FAFB" w:rsidR="00CF4821" w:rsidRDefault="00CF4821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5247595B" w14:textId="77777777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4B36C284" w14:textId="7EA652C6" w:rsidR="006D5511" w:rsidRPr="006D5511" w:rsidRDefault="006D5511" w:rsidP="006D5511">
      <w:pPr>
        <w:keepNext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1" w:name="RTF32353538323a2048352c312e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TDLS Capability </w:t>
      </w:r>
      <w:proofErr w:type="gramStart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procedure</w:t>
      </w:r>
      <w:bookmarkEnd w:id="141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1032]</w:t>
      </w:r>
    </w:p>
    <w:p w14:paraId="0B278D62" w14:textId="60015AFB" w:rsidR="00B972BE" w:rsidRP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add the following </w:t>
      </w:r>
      <w:r w:rsidR="00A64D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NOTE after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last paragraph in this subclause:</w:t>
      </w:r>
    </w:p>
    <w:p w14:paraId="155171F6" w14:textId="77777777" w:rsid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1F628118" w14:textId="77777777" w:rsidR="00F61F4F" w:rsidRDefault="00F61F4F" w:rsidP="00F61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mechanism shall work as follows:</w:t>
      </w:r>
    </w:p>
    <w:p w14:paraId="0AD0DBC0" w14:textId="77777777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098AFAF8" w14:textId="4DFBD60E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proofErr w:type="spellStart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The contents of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last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33CAA1A2" w14:textId="77777777" w:rsidR="005B6778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6C16A8A8" w14:textId="453454D7" w:rsidR="005C2C25" w:rsidRPr="00756ABB" w:rsidRDefault="005C2C25" w:rsidP="005C2C25">
      <w:pPr>
        <w:suppressAutoHyphens/>
        <w:spacing w:after="0" w:line="240" w:lineRule="auto"/>
        <w:rPr>
          <w:ins w:id="142" w:author="Abhishek Patil" w:date="2021-02-21T10:29:00Z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ins w:id="143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NOTE – </w:t>
        </w:r>
      </w:ins>
      <w:ins w:id="144" w:author="Abhishek Patil" w:date="2021-03-09T22:27:00Z">
        <w:r w:rsidR="009E4BE6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The</w:t>
        </w:r>
      </w:ins>
      <w:ins w:id="145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TA field of </w:t>
        </w:r>
      </w:ins>
      <w:ins w:id="146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</w:t>
        </w:r>
      </w:ins>
      <w:ins w:id="147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frame</w:t>
        </w:r>
      </w:ins>
      <w:ins w:id="148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49" w:author="Abhishek Patil" w:date="2021-03-21T15:28:00Z"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carrying </w:t>
        </w:r>
        <w:r w:rsidR="00EE2F0F" w:rsidRP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Capability ANQP-element</w:t>
        </w:r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50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the non-AP MLD’s MAC address (see 35.3.xx.2 (TDLS over a single link))</w:t>
        </w:r>
      </w:ins>
      <w:ins w:id="151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when the STA </w:t>
        </w:r>
      </w:ins>
      <w:ins w:id="152" w:author="Abhishek Patil" w:date="2021-03-21T15:28:00Z">
        <w:r w:rsidR="007C0BC1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transmitting the frame </w:t>
        </w:r>
      </w:ins>
      <w:ins w:id="153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is affiliated with a non-AP MLD and the TDLS </w:t>
        </w:r>
      </w:ins>
      <w:ins w:id="154" w:author="Abhishek Patil" w:date="2021-03-09T22:29:00Z">
        <w:r w:rsidR="00644D35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discovery</w:t>
        </w:r>
      </w:ins>
      <w:ins w:id="155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is for a single link</w:t>
        </w:r>
      </w:ins>
      <w:ins w:id="156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</w:t>
        </w:r>
      </w:ins>
    </w:p>
    <w:p w14:paraId="46426627" w14:textId="77777777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E7C64DB" w14:textId="06340FF7" w:rsidR="006F4CD9" w:rsidRPr="006F4CD9" w:rsidRDefault="006F4CD9" w:rsidP="006F4CD9">
      <w:pPr>
        <w:keepNext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57" w:name="RTF39373036303a2048342c312e"/>
      <w:r w:rsidRPr="006F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Link Identifier element</w:t>
      </w:r>
      <w:bookmarkEnd w:id="157"/>
    </w:p>
    <w:p w14:paraId="09DA6591" w14:textId="39FFE8C7" w:rsidR="00514DE8" w:rsidRPr="00B972BE" w:rsidRDefault="00514DE8" w:rsidP="00514D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modify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8D12C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Figure 9-388 and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3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r</w:t>
      </w:r>
      <w:r w:rsidR="00CD56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d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, 4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and 5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in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this subclause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2417B189" w14:textId="59ACB0E1" w:rsidR="009F04CB" w:rsidRDefault="009F04CB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920"/>
        <w:gridCol w:w="760"/>
        <w:gridCol w:w="760"/>
        <w:gridCol w:w="1700"/>
        <w:gridCol w:w="1800"/>
        <w:gridCol w:w="1800"/>
      </w:tblGrid>
      <w:tr w:rsidR="00B0487E" w14:paraId="716BD202" w14:textId="437BB1F6" w:rsidTr="00163F76">
        <w:trPr>
          <w:gridAfter w:val="1"/>
          <w:wAfter w:w="1800" w:type="dxa"/>
          <w:trHeight w:val="23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3C03DE" w14:textId="77777777" w:rsidR="00B0487E" w:rsidRDefault="00B0487E" w:rsidP="00C74413">
            <w:pPr>
              <w:pStyle w:val="figuretext"/>
            </w:pP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6D254E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Element</w:t>
            </w:r>
            <w:r>
              <w:rPr>
                <w:w w:val="100"/>
              </w:rPr>
              <w:br/>
              <w:t>ID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3CEA04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EA7CA2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BSSID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BC433E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TDLS initiator STA</w:t>
            </w:r>
            <w:r>
              <w:rPr>
                <w:w w:val="100"/>
              </w:rPr>
              <w:br/>
              <w:t>Address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6C8D0C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TDLS responder STA</w:t>
            </w:r>
            <w:r>
              <w:rPr>
                <w:w w:val="100"/>
              </w:rPr>
              <w:br/>
              <w:t>Address</w:t>
            </w:r>
          </w:p>
        </w:tc>
      </w:tr>
      <w:tr w:rsidR="00B0487E" w14:paraId="2C2FDD03" w14:textId="47C2A98F" w:rsidTr="00163F76">
        <w:trPr>
          <w:gridAfter w:val="1"/>
          <w:wAfter w:w="1800" w:type="dxa"/>
          <w:trHeight w:val="23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648FF6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F3A64F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400BA6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0BCF2C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7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17AC17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31D7C7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  <w:tr w:rsidR="005870B5" w14:paraId="520DA883" w14:textId="6E913E20" w:rsidTr="007D24BD">
        <w:trPr>
          <w:trHeight w:val="20"/>
          <w:jc w:val="center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0932F5" w14:textId="2E2F8826" w:rsidR="005870B5" w:rsidRDefault="005870B5" w:rsidP="005870B5">
            <w:pPr>
              <w:pStyle w:val="FigTitle"/>
              <w:spacing w:before="0" w:line="0" w:lineRule="atLeast"/>
              <w:rPr>
                <w:ins w:id="158" w:author="Abhishek Patil" w:date="2021-03-09T20:29:00Z"/>
                <w:w w:val="100"/>
              </w:rPr>
            </w:pPr>
            <w:bookmarkStart w:id="159" w:name="RTF37313630393a204669675469"/>
            <w:r>
              <w:rPr>
                <w:w w:val="100"/>
              </w:rPr>
              <w:t>Figure 9-388 – Link Identifier element format</w:t>
            </w:r>
            <w:bookmarkEnd w:id="159"/>
          </w:p>
        </w:tc>
      </w:tr>
    </w:tbl>
    <w:p w14:paraId="10008D0D" w14:textId="2CC810AD" w:rsidR="006F4CD9" w:rsidRPr="006F4CD9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Start"/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1032]</w:t>
      </w:r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proofErr w:type="gramEnd"/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field 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the BSSID of the BSS of which the TDLS initiator STA is a member</w:t>
      </w:r>
      <w:ins w:id="160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when the frame carrying the element is transmitted by a STA </w:t>
        </w:r>
      </w:ins>
      <w:ins w:id="161" w:author="Abhishek Patil" w:date="2021-03-09T21:26:00Z">
        <w:r w:rsidR="00F11C0F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that is </w:t>
        </w:r>
      </w:ins>
      <w:ins w:id="162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not affiliated with a non-AP MLD</w:t>
        </w:r>
        <w:r w:rsidR="008D12C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. Otherwise the BSSID field is set to the </w:t>
        </w:r>
      </w:ins>
      <w:ins w:id="163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BSSID of the </w:t>
        </w:r>
      </w:ins>
      <w:ins w:id="164" w:author="Abhishek Patil" w:date="2021-03-10T06:47:00Z">
        <w:r w:rsidR="006A378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AP that is operating on the </w:t>
        </w:r>
      </w:ins>
      <w:ins w:id="165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link where </w:t>
        </w:r>
        <w:r w:rsidR="00F052FE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</w:t>
        </w:r>
        <w:r w:rsidR="00C4411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non-AP MLD</w:t>
        </w:r>
      </w:ins>
      <w:ins w:id="166" w:author="Abhishek Patil" w:date="2021-03-18T23:30:00Z">
        <w:r w:rsidR="0015315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with which the transmitting STA is</w:t>
        </w:r>
        <w:r w:rsidR="004F650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ins w:id="167" w:author="Abhishek Patil" w:date="2021-03-09T21:27:00Z">
        <w:r w:rsidR="00C4411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affiliated,</w:t>
        </w:r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intends to establish </w:t>
        </w:r>
      </w:ins>
      <w:ins w:id="168" w:author="Abhishek Patil" w:date="2021-03-09T21:28:00Z">
        <w:r w:rsidR="00C64C9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a single link</w:t>
        </w:r>
      </w:ins>
      <w:ins w:id="169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052FE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TDLS </w:t>
        </w:r>
      </w:ins>
      <w:ins w:id="170" w:author="Abhishek Patil" w:date="2021-03-09T21:28:00Z">
        <w:r w:rsidR="00C64C9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direct </w:t>
        </w:r>
      </w:ins>
      <w:ins w:id="171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link</w:t>
        </w:r>
      </w:ins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EAD4F81" w14:textId="00D495D3" w:rsidR="00F9242B" w:rsidRPr="00485000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72" w:author="Abhishek Patil" w:date="2021-02-10T11:2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Start"/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1032]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proofErr w:type="gramEnd"/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initiator STA Address field is set to the TDLS initiator STA’s MAC address</w:t>
      </w:r>
      <w:ins w:id="173" w:author="Abhishek Patil" w:date="2021-02-10T11:02:00Z">
        <w:r w:rsidR="0060177A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74" w:author="Abhishek Patil" w:date="2021-02-10T11:24:00Z">
        <w:r w:rsidR="0042559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75" w:author="Abhishek Patil" w:date="2021-02-10T11:27:00Z">
        <w:r w:rsidR="008429D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</w:t>
        </w:r>
      </w:ins>
      <w:ins w:id="176" w:author="Abhishek Patil" w:date="2021-02-10T11:02:00Z"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he </w:t>
        </w:r>
      </w:ins>
      <w:ins w:id="177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TDLS initiator STA Address field is set to the MAC address of the </w:t>
        </w:r>
      </w:ins>
      <w:ins w:id="178" w:author="Abhishek Patil" w:date="2021-03-09T21:29:00Z">
        <w:r w:rsidR="00EB3D6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79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MLD </w:t>
        </w:r>
      </w:ins>
      <w:ins w:id="180" w:author="Abhishek Patil" w:date="2021-03-18T23:31:00Z">
        <w:r w:rsidR="0054551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with</w:t>
        </w:r>
      </w:ins>
      <w:ins w:id="181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which the </w:t>
        </w:r>
      </w:ins>
      <w:ins w:id="182" w:author="Abhishek Patil" w:date="2021-02-10T11:30:00Z">
        <w:r w:rsidR="007414DD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initiating</w:t>
        </w:r>
      </w:ins>
      <w:ins w:id="183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STA is affiliated</w:t>
        </w:r>
      </w:ins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8FCA8E7" w14:textId="335E8708" w:rsidR="006F4CD9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84" w:author="Abhishek Patil" w:date="2021-03-09T20:31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Start"/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1032]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proofErr w:type="gramEnd"/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responder STA Address field is set to the TDLS responder STA’s MAC address</w:t>
      </w:r>
      <w:ins w:id="185" w:author="Abhishek Patil" w:date="2021-02-10T11:03:00Z">
        <w:r w:rsidR="004F58D1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86" w:author="Abhishek Patil" w:date="2021-03-12T06:22:00Z">
        <w:r w:rsidR="0074520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87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the TDLS </w:t>
        </w:r>
        <w:r w:rsidR="00052FC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responder </w:t>
        </w:r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STA Address field is set to the MAC address of the </w:t>
        </w:r>
      </w:ins>
      <w:ins w:id="188" w:author="Abhishek Patil" w:date="2021-03-09T21:29:00Z">
        <w:r w:rsidR="00180F4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89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MLD </w:t>
        </w:r>
      </w:ins>
      <w:ins w:id="190" w:author="Abhishek Patil" w:date="2021-03-18T23:31:00Z">
        <w:r w:rsidR="00DA4C4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with</w:t>
        </w:r>
      </w:ins>
      <w:ins w:id="191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which the </w:t>
        </w:r>
      </w:ins>
      <w:ins w:id="192" w:author="Abhishek Patil" w:date="2021-02-10T11:30:00Z">
        <w:r w:rsidR="007414DD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responding</w:t>
        </w:r>
      </w:ins>
      <w:ins w:id="193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STA is affiliated</w:t>
        </w:r>
      </w:ins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539FBD09" w14:textId="7C55CC4B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28B4931" w14:textId="77777777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471BFD8A" w14:textId="616E6973" w:rsidR="007E697F" w:rsidRPr="00B40E7F" w:rsidRDefault="007E697F" w:rsidP="007E697F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40E7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TPK </w:t>
      </w:r>
      <w:proofErr w:type="gramStart"/>
      <w:r w:rsidRPr="00B40E7F">
        <w:rPr>
          <w:rFonts w:ascii="Arial" w:eastAsia="Times New Roman" w:hAnsi="Arial" w:cs="Arial"/>
          <w:b/>
          <w:bCs/>
          <w:color w:val="000000"/>
          <w:sz w:val="20"/>
          <w:szCs w:val="20"/>
        </w:rPr>
        <w:t>handshake</w:t>
      </w:r>
      <w:r w:rsidR="00E66998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E66998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</w:t>
      </w:r>
      <w:r w:rsidR="00E6699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29</w:t>
      </w:r>
      <w:r w:rsidR="00E66998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]</w:t>
      </w:r>
    </w:p>
    <w:p w14:paraId="18D4E0E0" w14:textId="6E249084" w:rsidR="008F69A2" w:rsidRPr="00B972BE" w:rsidRDefault="008F69A2" w:rsidP="008F69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 a NOTE after the 4</w:t>
      </w:r>
      <w:r w:rsidRPr="008F69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subclause:</w:t>
      </w:r>
    </w:p>
    <w:p w14:paraId="173A9575" w14:textId="77777777" w:rsidR="008F69A2" w:rsidRPr="00B40E7F" w:rsidRDefault="008F69A2" w:rsidP="008F6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B40E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initiator STA and the TDLS responder STA perform the following exchange to set up a TPK:</w:t>
      </w:r>
    </w:p>
    <w:p w14:paraId="3D846FF0" w14:textId="77777777" w:rsidR="008F69A2" w:rsidRPr="00F86C56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1CC71A23" w14:textId="77777777" w:rsidR="008F69A2" w:rsidRPr="00F86C56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proofErr w:type="spellStart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The contents of the 4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1D42834A" w14:textId="77777777" w:rsidR="008F69A2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1BB367CE" w14:textId="77777777" w:rsidR="008F69A2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ins w:id="194" w:author="Abhishek Patil" w:date="2021-02-10T23:15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MIC field of the FTE </w:t>
      </w:r>
      <w:r w:rsidRPr="00B40E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0</w:t>
      </w:r>
      <w:r w:rsidRPr="00B40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message 1 and computed as described in 12.7.8.4.3 (TPK handshake message 2) and 12.7.8.4.4 (TPK handshake message 3) for messages 2 and 3 respectively</w:t>
      </w:r>
    </w:p>
    <w:p w14:paraId="4CA20CF9" w14:textId="1291B9D3" w:rsidR="008F69A2" w:rsidRPr="00456430" w:rsidRDefault="008F69A2" w:rsidP="008F6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w w:val="1"/>
          <w:sz w:val="20"/>
          <w:szCs w:val="20"/>
        </w:rPr>
      </w:pPr>
      <w:ins w:id="195" w:author="Abhishek Patil" w:date="2021-02-10T23:15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NOTE – </w:t>
        </w:r>
      </w:ins>
      <w:ins w:id="196" w:author="Abhishek Patil" w:date="2021-03-10T07:49:00Z">
        <w:r w:rsidR="00F9724C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For</w:t>
        </w:r>
      </w:ins>
      <w:ins w:id="197" w:author="Abhishek Patil" w:date="2021-02-21T10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a single link TDLS</w:t>
        </w:r>
      </w:ins>
      <w:ins w:id="198" w:author="Abhishek Patil" w:date="2021-03-09T14:44:00Z">
        <w:r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direct link</w:t>
        </w:r>
      </w:ins>
      <w:ins w:id="199" w:author="Abhishek Patil" w:date="2021-02-21T10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, w</w:t>
        </w:r>
      </w:ins>
      <w:ins w:id="200" w:author="Abhishek Patil" w:date="2021-02-10T23:16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hen </w:t>
        </w:r>
      </w:ins>
      <w:ins w:id="201" w:author="Abhishek Patil" w:date="2021-03-10T07:37:00Z">
        <w:r w:rsidR="00C6422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transmitting </w:t>
        </w:r>
      </w:ins>
      <w:ins w:id="202" w:author="Abhishek Patil" w:date="2021-02-11T09:15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STA is affiliated with a non-AP MLD, the </w:t>
        </w:r>
      </w:ins>
      <w:ins w:id="203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initiator STA Address field or the TDLS responder STA Address field contained in the Link Identifier element is set to the</w:t>
        </w:r>
      </w:ins>
      <w:ins w:id="204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non-AP</w:t>
        </w:r>
      </w:ins>
      <w:ins w:id="205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MLD</w:t>
        </w:r>
      </w:ins>
      <w:ins w:id="206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’s</w:t>
        </w:r>
      </w:ins>
      <w:ins w:id="207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MAC </w:t>
        </w:r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lastRenderedPageBreak/>
          <w:t xml:space="preserve">address </w:t>
        </w:r>
      </w:ins>
      <w:ins w:id="208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(see</w:t>
        </w:r>
      </w:ins>
      <w:ins w:id="209" w:author="Abhishek Patil" w:date="2021-02-21T10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35.3.xx</w:t>
        </w:r>
      </w:ins>
      <w:ins w:id="210" w:author="Abhishek Patil" w:date="2021-02-21T10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.2 (TDLS over a single link)</w:t>
        </w:r>
      </w:ins>
      <w:ins w:id="211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)</w:t>
        </w:r>
      </w:ins>
      <w:ins w:id="212" w:author="Abhishek Patil" w:date="2021-02-21T10:21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 A</w:t>
        </w:r>
      </w:ins>
      <w:ins w:id="213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s a result, </w:t>
        </w:r>
      </w:ins>
      <w:ins w:id="214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</w:t>
        </w:r>
      </w:ins>
      <w:ins w:id="215" w:author="Abhishek Patil" w:date="2021-02-21T10:21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corresponding </w:t>
        </w:r>
      </w:ins>
      <w:ins w:id="216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non-AP </w:t>
        </w:r>
      </w:ins>
      <w:ins w:id="217" w:author="Abhishek Patil" w:date="2021-02-11T09:15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MLD MAC address </w:t>
        </w:r>
      </w:ins>
      <w:ins w:id="218" w:author="Abhishek Patil" w:date="2021-02-11T09:16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is used </w:t>
        </w:r>
      </w:ins>
      <w:ins w:id="219" w:author="Abhishek Patil" w:date="2021-02-11T09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during</w:t>
        </w:r>
      </w:ins>
      <w:ins w:id="220" w:author="Abhishek Patil" w:date="2021-02-11T09:16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TPK generation.</w:t>
        </w:r>
      </w:ins>
    </w:p>
    <w:p w14:paraId="5806C82F" w14:textId="77777777" w:rsidR="008F69A2" w:rsidRDefault="008F69A2" w:rsidP="007E6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17DA837B" w14:textId="5EB0D36F" w:rsidR="007E697F" w:rsidRPr="00B972BE" w:rsidRDefault="007E697F" w:rsidP="007E6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8</w:t>
      </w:r>
      <w:r w:rsidR="00120968" w:rsidRP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paragraph</w:t>
      </w:r>
      <w:r w:rsidR="008712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</w:t>
      </w:r>
      <w:r w:rsidR="004F48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2DA1E54" w14:textId="60D9907C" w:rsidR="00B222F5" w:rsidRPr="00975340" w:rsidRDefault="00B222F5" w:rsidP="00B22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TPK shall be derived as follows</w:t>
      </w:r>
      <w:ins w:id="221" w:author="Abhishek Patil" w:date="2021-03-10T07:10:00Z">
        <w:r w:rsidR="00EA70CE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when</w:t>
        </w:r>
      </w:ins>
      <w:ins w:id="222" w:author="Abhishek Patil" w:date="2021-03-18T20:25:00Z">
        <w:r w:rsidR="00B5402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TDLS setup frames transmitted by </w:t>
        </w:r>
        <w:r w:rsidR="00B5402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at least one of the participating STA </w:t>
        </w:r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does</w:t>
        </w:r>
      </w:ins>
      <w:ins w:id="223" w:author="Abhishek Patil" w:date="2021-03-10T07:10:00Z">
        <w:r w:rsidR="00EA70CE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not </w:t>
        </w:r>
      </w:ins>
      <w:ins w:id="224" w:author="Abhishek Patil" w:date="2021-03-18T20:25:00Z"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include </w:t>
        </w:r>
      </w:ins>
      <w:ins w:id="225" w:author="Abhishek Patil" w:date="2021-03-10T07:11:00Z">
        <w:r w:rsidR="00C36C1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Link Identifier </w:t>
        </w:r>
      </w:ins>
      <w:ins w:id="226" w:author="Abhishek Patil" w:date="2021-03-18T20:25:00Z"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Extension elemen</w:t>
        </w:r>
      </w:ins>
      <w:ins w:id="227" w:author="Abhishek Patil" w:date="2021-03-18T20:28:00Z">
        <w:r w:rsidR="006359B7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 carrying AP MLD MAC Address</w:t>
        </w:r>
      </w:ins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74CA5C0C" w14:textId="77777777" w:rsidR="00B222F5" w:rsidRPr="00975340" w:rsidRDefault="00B222F5" w:rsidP="001F348A">
      <w:pPr>
        <w:suppressAutoHyphens/>
        <w:autoSpaceDE w:val="0"/>
        <w:autoSpaceDN w:val="0"/>
        <w:adjustRightInd w:val="0"/>
        <w:spacing w:before="60" w:after="60" w:line="0" w:lineRule="atLeast"/>
        <w:ind w:firstLine="2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TPK-Key-Input = </w:t>
      </w:r>
      <w:proofErr w:type="gram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Hash(</w:t>
      </w:r>
      <w:proofErr w:type="gram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min (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) || max (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))</w:t>
      </w:r>
    </w:p>
    <w:p w14:paraId="123A28E8" w14:textId="2CD2C222" w:rsidR="00B222F5" w:rsidRPr="00B222F5" w:rsidRDefault="00B222F5" w:rsidP="00F05125">
      <w:pPr>
        <w:suppressAutoHyphens/>
        <w:autoSpaceDE w:val="0"/>
        <w:autoSpaceDN w:val="0"/>
        <w:adjustRightInd w:val="0"/>
        <w:spacing w:after="0" w:line="240" w:lineRule="atLeast"/>
        <w:ind w:left="1008" w:hanging="8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 = KDF-Hash-</w:t>
      </w:r>
      <w:proofErr w:type="gram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Length(</w:t>
      </w:r>
      <w:proofErr w:type="gram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TPK-Key-Input, “TDLS PMK”, min (MAC_I, MAC_R) || max (MAC_I, MAC_R) || BSSID)</w:t>
      </w:r>
      <w:r w:rsidR="00C9543B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ins w:id="228" w:author="Abhishek Patil" w:date="2021-03-10T07:41:00Z">
        <w:r w:rsidR="001E7CA4" w:rsidRPr="0097534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(12-0a)</w:t>
        </w:r>
      </w:ins>
    </w:p>
    <w:p w14:paraId="5C3FF929" w14:textId="77777777" w:rsidR="00B222F5" w:rsidRPr="00B222F5" w:rsidRDefault="00B222F5" w:rsidP="00F05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where</w:t>
      </w:r>
    </w:p>
    <w:p w14:paraId="1D469288" w14:textId="7FDA5B0D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Hash</w:t>
      </w:r>
      <w:r w:rsidR="00AB12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is the hash algorithm specific to the negotiated AKM (see Table 9-151 (AKM suite selectors))</w:t>
      </w:r>
    </w:p>
    <w:p w14:paraId="37702FD1" w14:textId="032B18AA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KDF-Hash-Length is the key derivation function defined in 12.7.1.6.2 (Key derivation function (KDF)) </w:t>
      </w:r>
    </w:p>
    <w:p w14:paraId="65E7388B" w14:textId="21001751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Length is </w:t>
      </w:r>
      <w:proofErr w:type="spellStart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proofErr w:type="spellEnd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+ 128</w:t>
      </w:r>
    </w:p>
    <w:p w14:paraId="7271219B" w14:textId="55BC821F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proofErr w:type="spellEnd"/>
      <w:r w:rsidR="00C341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is cipher-suite dependent and specified in Table 12-7 (Cipher suite key lengths)</w:t>
      </w:r>
    </w:p>
    <w:p w14:paraId="792333D6" w14:textId="77777777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MAC_I and MAC_R are the MAC addresses of the TDLS initiator STA and the TDLS responder STA, respectively</w:t>
      </w:r>
    </w:p>
    <w:p w14:paraId="6C8191FE" w14:textId="77777777" w:rsidR="008E3E17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ins w:id="229" w:author="Abhishek Patil" w:date="2021-03-10T07:44:00Z"/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the nonces generated by the TDLS initiator STA and TDLS responder STA, respectively, for this instance of the TPK handshake. </w:t>
      </w:r>
    </w:p>
    <w:p w14:paraId="06B56F16" w14:textId="046413CF" w:rsidR="007207B0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BSSID is set to the BSSID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of the BSS of which the TDLS initiator STA is a member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E041A63" w14:textId="77777777" w:rsidR="004F4873" w:rsidRDefault="004F4873" w:rsidP="004F48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7A4B71FF" w14:textId="26BB676F" w:rsidR="004F4873" w:rsidRPr="00B972BE" w:rsidRDefault="004F4873" w:rsidP="004F48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</w:t>
      </w:r>
      <w:r w:rsid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add a new paragraph as the 9</w:t>
      </w:r>
      <w:r w:rsidR="001B5902" w:rsidRP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paragraph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051FB485" w14:textId="192A0034" w:rsidR="000D1666" w:rsidRPr="00975340" w:rsidRDefault="000D1666" w:rsidP="000D1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TPK shall be derived as follows when </w:t>
      </w:r>
      <w:r w:rsidR="00BB67AB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</w:t>
      </w:r>
      <w:r w:rsidR="00E6326D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setup frames transmitted by </w:t>
      </w:r>
      <w:r w:rsidR="008C570F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both peers </w:t>
      </w:r>
      <w:r w:rsidR="00C62B65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includes the Link Identifier Extension element carrying the </w:t>
      </w: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 MAC Address </w:t>
      </w:r>
      <w:r w:rsidR="00BD78AF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and the setup is for a single link TDLS</w:t>
      </w: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2C5D12E8" w14:textId="77777777" w:rsidR="000D1666" w:rsidRPr="00975340" w:rsidRDefault="000D1666" w:rsidP="001F348A">
      <w:pPr>
        <w:suppressAutoHyphens/>
        <w:autoSpaceDE w:val="0"/>
        <w:autoSpaceDN w:val="0"/>
        <w:adjustRightInd w:val="0"/>
        <w:spacing w:before="60" w:after="60" w:line="0" w:lineRule="atLeast"/>
        <w:ind w:firstLine="2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TPK-Key-Input = </w:t>
      </w:r>
      <w:proofErr w:type="gram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Hash(</w:t>
      </w:r>
      <w:proofErr w:type="gram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min (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) || max (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))</w:t>
      </w:r>
    </w:p>
    <w:p w14:paraId="03BC5B21" w14:textId="77777777" w:rsidR="000D1666" w:rsidRPr="00975340" w:rsidRDefault="000D1666" w:rsidP="00F05125">
      <w:pPr>
        <w:suppressAutoHyphens/>
        <w:autoSpaceDE w:val="0"/>
        <w:autoSpaceDN w:val="0"/>
        <w:adjustRightInd w:val="0"/>
        <w:spacing w:after="0" w:line="0" w:lineRule="atLeast"/>
        <w:ind w:left="1008" w:hanging="8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 = KDF-Hash-</w:t>
      </w:r>
      <w:proofErr w:type="gram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Length(</w:t>
      </w:r>
      <w:proofErr w:type="gram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TPK-Key-Input, “TDLS PMK”, min (MAC_I, MAC_R) || max (MAC_I, MAC_R) || BSSID || AP MLD MAC)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(12-0b)</w:t>
      </w:r>
    </w:p>
    <w:p w14:paraId="6C00C40C" w14:textId="77777777" w:rsidR="000D1666" w:rsidRPr="00975340" w:rsidRDefault="000D1666" w:rsidP="00F05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where</w:t>
      </w:r>
    </w:p>
    <w:p w14:paraId="746DF000" w14:textId="77777777" w:rsidR="000D1666" w:rsidRPr="00975340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Hash is the hash algorithm specific to the negotiated AKM (see Table 9-151 (AKM suite selectors))</w:t>
      </w:r>
    </w:p>
    <w:p w14:paraId="389D22B7" w14:textId="4E32E9C2" w:rsidR="000D1666" w:rsidRPr="00975340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KDF-Hash-Length is the key derivation function defined in 12.7.1.6.2 (Key derivation function (KDF)) </w:t>
      </w:r>
    </w:p>
    <w:p w14:paraId="7F49A3EA" w14:textId="77777777" w:rsidR="000D1666" w:rsidRPr="00975340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Length is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+ 128</w:t>
      </w:r>
    </w:p>
    <w:p w14:paraId="47223541" w14:textId="60BC74AA" w:rsidR="000D1666" w:rsidRPr="00975340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cipher-suite dependent and specified in Table 12-7 (Cipher suite key lengths)</w:t>
      </w:r>
    </w:p>
    <w:p w14:paraId="0661D22A" w14:textId="77777777" w:rsidR="000D1666" w:rsidRPr="00975340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MAC_I and MAC_R are the MAC addresses of the TDLS initiator STA and the TDLS responder STA, respectively</w:t>
      </w:r>
    </w:p>
    <w:p w14:paraId="71C836AC" w14:textId="77777777" w:rsidR="000D1666" w:rsidRPr="00975340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the nonces generated by the TDLS initiator STA and TDLS responder STA, respectively, for this instance of the TPK handshake. </w:t>
      </w:r>
    </w:p>
    <w:p w14:paraId="28E66523" w14:textId="77777777" w:rsidR="000D1666" w:rsidRPr="00975340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BSSID is set to the BSSID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of the BSS of which the TDLS initiator STA is a member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C2C4E9" w14:textId="06730073" w:rsidR="000D1666" w:rsidRPr="00B222F5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The AP MLD MAC is set to the MAC address of the AP MLD with wh</w:t>
      </w:r>
      <w:r w:rsidR="00557765"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non-AP MLD has performed multi-link setup.</w:t>
      </w:r>
    </w:p>
    <w:p w14:paraId="11DA98B2" w14:textId="6F6DC1A1" w:rsidR="00E71D4E" w:rsidRDefault="00E71D4E" w:rsidP="007E6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95F21E3" w14:textId="16C4CFC2" w:rsidR="002C0035" w:rsidRDefault="002C0035" w:rsidP="002C0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the following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row to Table 9-92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762F941" w14:textId="77777777" w:rsidR="00202563" w:rsidRPr="00202563" w:rsidRDefault="00202563" w:rsidP="002C00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14:paraId="1C75F286" w14:textId="7632D290" w:rsidR="00510F70" w:rsidRPr="00B972BE" w:rsidRDefault="00202563" w:rsidP="0020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Table 9-92—Element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IDs</w:t>
      </w:r>
      <w:r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29</w:t>
      </w:r>
      <w:r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]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40"/>
        <w:gridCol w:w="1890"/>
        <w:gridCol w:w="1440"/>
        <w:gridCol w:w="2340"/>
      </w:tblGrid>
      <w:tr w:rsidR="00510F70" w14:paraId="1538842D" w14:textId="77777777" w:rsidTr="00BC6F86">
        <w:trPr>
          <w:trHeight w:val="18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CFCCAE8" w14:textId="77777777" w:rsidR="00510F70" w:rsidRPr="00BB57E1" w:rsidRDefault="00510F70" w:rsidP="00BB57E1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 w:rsidRPr="00BB57E1">
              <w:rPr>
                <w:b/>
                <w:bCs/>
                <w:sz w:val="18"/>
                <w:szCs w:val="18"/>
                <w:u w:val="none"/>
              </w:rPr>
              <w:t>Element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10944" w14:textId="77777777" w:rsidR="00510F70" w:rsidRPr="00BB57E1" w:rsidRDefault="00510F70" w:rsidP="00BB57E1">
            <w:pPr>
              <w:pStyle w:val="TableParagraph"/>
              <w:kinsoku w:val="0"/>
              <w:overflowPunct w:val="0"/>
              <w:spacing w:before="36"/>
              <w:ind w:right="42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 w:rsidRPr="00BB57E1">
              <w:rPr>
                <w:b/>
                <w:bCs/>
                <w:sz w:val="18"/>
                <w:szCs w:val="18"/>
                <w:u w:val="none"/>
              </w:rPr>
              <w:t>Element ID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D2728" w14:textId="77777777" w:rsidR="00510F70" w:rsidRPr="00BB57E1" w:rsidRDefault="00510F70" w:rsidP="00BB57E1">
            <w:pPr>
              <w:pStyle w:val="TableParagraph"/>
              <w:kinsoku w:val="0"/>
              <w:overflowPunct w:val="0"/>
              <w:spacing w:before="36"/>
              <w:rPr>
                <w:b/>
                <w:bCs/>
                <w:sz w:val="18"/>
                <w:szCs w:val="18"/>
                <w:u w:val="none"/>
              </w:rPr>
            </w:pPr>
            <w:r w:rsidRPr="00BB57E1">
              <w:rPr>
                <w:b/>
                <w:bCs/>
                <w:sz w:val="18"/>
                <w:szCs w:val="18"/>
                <w:u w:val="none"/>
              </w:rPr>
              <w:t>Element ID Extension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3FEDF" w14:textId="77777777" w:rsidR="00510F70" w:rsidRPr="00BB57E1" w:rsidRDefault="00510F70" w:rsidP="00BB57E1">
            <w:pPr>
              <w:pStyle w:val="TableParagraph"/>
              <w:kinsoku w:val="0"/>
              <w:overflowPunct w:val="0"/>
              <w:spacing w:before="36"/>
              <w:jc w:val="center"/>
              <w:rPr>
                <w:b/>
                <w:bCs/>
                <w:sz w:val="18"/>
                <w:szCs w:val="18"/>
                <w:u w:val="none"/>
              </w:rPr>
            </w:pPr>
            <w:r w:rsidRPr="00BB57E1">
              <w:rPr>
                <w:b/>
                <w:bCs/>
                <w:sz w:val="18"/>
                <w:szCs w:val="18"/>
                <w:u w:val="none"/>
              </w:rPr>
              <w:t>Extensible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B35ACF2" w14:textId="77777777" w:rsidR="00510F70" w:rsidRPr="00BB57E1" w:rsidRDefault="00510F70" w:rsidP="00BB57E1">
            <w:pPr>
              <w:pStyle w:val="TableParagraph"/>
              <w:kinsoku w:val="0"/>
              <w:overflowPunct w:val="0"/>
              <w:spacing w:before="36"/>
              <w:ind w:right="1112"/>
              <w:jc w:val="center"/>
              <w:rPr>
                <w:b/>
                <w:bCs/>
                <w:sz w:val="18"/>
                <w:szCs w:val="18"/>
                <w:u w:val="none"/>
              </w:rPr>
            </w:pPr>
            <w:r w:rsidRPr="00BB57E1">
              <w:rPr>
                <w:b/>
                <w:bCs/>
                <w:sz w:val="18"/>
                <w:szCs w:val="18"/>
                <w:u w:val="none"/>
              </w:rPr>
              <w:t>Fragmentable</w:t>
            </w:r>
          </w:p>
        </w:tc>
      </w:tr>
      <w:tr w:rsidR="00510F70" w14:paraId="7133AFC2" w14:textId="77777777" w:rsidTr="00BC6F86">
        <w:trPr>
          <w:trHeight w:val="251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4337808" w14:textId="66243AB3" w:rsidR="00510F70" w:rsidRPr="00BB57E1" w:rsidRDefault="00510F70" w:rsidP="003F6551">
            <w:pPr>
              <w:pStyle w:val="TableParagraph"/>
              <w:kinsoku w:val="0"/>
              <w:overflowPunct w:val="0"/>
              <w:spacing w:before="7"/>
              <w:ind w:left="0"/>
              <w:rPr>
                <w:sz w:val="18"/>
                <w:szCs w:val="18"/>
                <w:u w:val="none"/>
              </w:rPr>
            </w:pPr>
            <w:r w:rsidRPr="00BB57E1">
              <w:rPr>
                <w:sz w:val="18"/>
                <w:szCs w:val="18"/>
                <w:u w:val="none"/>
              </w:rPr>
              <w:t>Link Identifier Extension</w:t>
            </w:r>
            <w:r w:rsidR="004E42B0" w:rsidRPr="00BB57E1">
              <w:rPr>
                <w:sz w:val="18"/>
                <w:szCs w:val="18"/>
                <w:u w:val="none"/>
              </w:rPr>
              <w:t xml:space="preserve"> (see 9.4.2.xxx (Link Identifier Extension))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90A1E6" w14:textId="77777777" w:rsidR="00510F70" w:rsidRPr="00BB57E1" w:rsidRDefault="00510F70" w:rsidP="003F6551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r w:rsidRPr="00BB57E1">
              <w:rPr>
                <w:sz w:val="18"/>
                <w:szCs w:val="18"/>
                <w:u w:val="none"/>
              </w:rPr>
              <w:t xml:space="preserve"> &lt;ANA&gt;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9FC9FA" w14:textId="77777777" w:rsidR="00510F70" w:rsidRPr="00BB57E1" w:rsidRDefault="00510F70" w:rsidP="003F6551">
            <w:pPr>
              <w:pStyle w:val="TableParagraph"/>
              <w:kinsoku w:val="0"/>
              <w:overflowPunct w:val="0"/>
              <w:rPr>
                <w:sz w:val="18"/>
                <w:szCs w:val="18"/>
                <w:u w:val="none"/>
              </w:rPr>
            </w:pPr>
            <w:r w:rsidRPr="00BB57E1">
              <w:rPr>
                <w:sz w:val="18"/>
                <w:szCs w:val="18"/>
                <w:u w:val="none"/>
              </w:rPr>
              <w:t>&lt;ANA&gt;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1431FE" w14:textId="77777777" w:rsidR="00510F70" w:rsidRPr="00BB57E1" w:rsidRDefault="00510F70" w:rsidP="003F6551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r w:rsidRPr="00BB57E1">
              <w:rPr>
                <w:sz w:val="18"/>
                <w:szCs w:val="18"/>
                <w:u w:val="none"/>
              </w:rPr>
              <w:t xml:space="preserve"> Yes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CEC3A1" w14:textId="77777777" w:rsidR="00510F70" w:rsidRPr="00BB57E1" w:rsidRDefault="00510F70" w:rsidP="003F6551">
            <w:pPr>
              <w:pStyle w:val="TableParagraph"/>
              <w:kinsoku w:val="0"/>
              <w:overflowPunct w:val="0"/>
              <w:spacing w:before="7"/>
              <w:rPr>
                <w:color w:val="FF0000"/>
                <w:sz w:val="18"/>
                <w:szCs w:val="18"/>
                <w:u w:val="none"/>
              </w:rPr>
            </w:pPr>
            <w:r w:rsidRPr="00BB57E1">
              <w:rPr>
                <w:sz w:val="18"/>
                <w:szCs w:val="18"/>
                <w:u w:val="none"/>
              </w:rPr>
              <w:t>No</w:t>
            </w:r>
          </w:p>
        </w:tc>
      </w:tr>
    </w:tbl>
    <w:p w14:paraId="1FA1ACF1" w14:textId="7A3C2D04" w:rsidR="00E71D4E" w:rsidRDefault="00E71D4E" w:rsidP="007E6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47A3E65C" w14:textId="27D0FF12" w:rsidR="007D3FDF" w:rsidRPr="00B972BE" w:rsidRDefault="007D3FDF" w:rsidP="007D3F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the following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(new)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in clause 9.4.2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4A1F4ADC" w14:textId="26DE91E0" w:rsidR="002133F9" w:rsidRPr="001F59F9" w:rsidRDefault="0025010F" w:rsidP="00250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1F59F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9.4.2.xx  </w:t>
      </w:r>
      <w:r w:rsidR="002133F9" w:rsidRPr="001F59F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Link</w:t>
      </w:r>
      <w:proofErr w:type="gramEnd"/>
      <w:r w:rsidR="002133F9" w:rsidRPr="001F59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Identifier </w:t>
      </w:r>
      <w:r w:rsidRPr="001F59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Extension </w:t>
      </w:r>
      <w:r w:rsidR="002133F9" w:rsidRPr="001F59F9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element</w:t>
      </w:r>
      <w:r w:rsidR="00DC66AE" w:rsidRPr="001F59F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[1029]</w:t>
      </w:r>
    </w:p>
    <w:p w14:paraId="1BF540CC" w14:textId="04186981" w:rsidR="00B9014C" w:rsidRPr="001F59F9" w:rsidRDefault="00B9014C" w:rsidP="00213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F5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format of the Link Identifier Extension element is defined in Figure 9-788xx (Link Identifier element format). </w:t>
      </w:r>
      <w:r w:rsidR="005E348E" w:rsidRPr="001F5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usage of this element is described in clause 35.3.xx (</w:t>
      </w:r>
      <w:r w:rsidR="000B379D" w:rsidRPr="001F5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handling with multi-link operation)</w:t>
      </w:r>
      <w:r w:rsidRPr="001F5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782A5ED4" w14:textId="77777777" w:rsidR="00B9014C" w:rsidRPr="001F59F9" w:rsidRDefault="00B9014C" w:rsidP="00213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920"/>
        <w:gridCol w:w="760"/>
        <w:gridCol w:w="1070"/>
        <w:gridCol w:w="1800"/>
      </w:tblGrid>
      <w:tr w:rsidR="00FF159D" w:rsidRPr="001F59F9" w14:paraId="3470F09F" w14:textId="77777777" w:rsidTr="00FF159D">
        <w:trPr>
          <w:trHeight w:val="23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49DFCB" w14:textId="77777777" w:rsidR="00FF159D" w:rsidRPr="001F59F9" w:rsidRDefault="00FF159D" w:rsidP="003F6551">
            <w:pPr>
              <w:pStyle w:val="figuretext"/>
            </w:pP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1B746A" w14:textId="77777777" w:rsidR="00FF159D" w:rsidRPr="001F59F9" w:rsidRDefault="00FF159D" w:rsidP="003F6551">
            <w:pPr>
              <w:pStyle w:val="figuretext"/>
            </w:pPr>
            <w:r w:rsidRPr="001F59F9">
              <w:rPr>
                <w:w w:val="100"/>
              </w:rPr>
              <w:t>Element</w:t>
            </w:r>
            <w:r w:rsidRPr="001F59F9">
              <w:rPr>
                <w:w w:val="100"/>
              </w:rPr>
              <w:br/>
              <w:t>ID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4E0882" w14:textId="77777777" w:rsidR="00FF159D" w:rsidRPr="001F59F9" w:rsidRDefault="00FF159D" w:rsidP="003F6551">
            <w:pPr>
              <w:pStyle w:val="figuretext"/>
            </w:pPr>
            <w:r w:rsidRPr="001F59F9">
              <w:rPr>
                <w:w w:val="100"/>
              </w:rPr>
              <w:t>Length</w:t>
            </w:r>
          </w:p>
        </w:tc>
        <w:tc>
          <w:tcPr>
            <w:tcW w:w="1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A942C3" w14:textId="65622BE8" w:rsidR="00FF159D" w:rsidRPr="001F59F9" w:rsidRDefault="00FF159D" w:rsidP="003F6551">
            <w:pPr>
              <w:pStyle w:val="figuretext"/>
            </w:pPr>
            <w:r w:rsidRPr="001F59F9">
              <w:rPr>
                <w:w w:val="100"/>
              </w:rPr>
              <w:t>Element ID Extension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DB8458" w14:textId="3863437D" w:rsidR="00FF159D" w:rsidRPr="001F59F9" w:rsidRDefault="00FF159D" w:rsidP="003F6551">
            <w:pPr>
              <w:pStyle w:val="figuretext"/>
              <w:rPr>
                <w:w w:val="100"/>
              </w:rPr>
            </w:pPr>
            <w:r w:rsidRPr="001F59F9">
              <w:rPr>
                <w:w w:val="100"/>
              </w:rPr>
              <w:t>AP MLD MAC Address</w:t>
            </w:r>
          </w:p>
        </w:tc>
      </w:tr>
      <w:tr w:rsidR="00FF159D" w:rsidRPr="001F59F9" w14:paraId="15C05219" w14:textId="77777777" w:rsidTr="00FE0A63">
        <w:trPr>
          <w:trHeight w:val="23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CBD6A1" w14:textId="77777777" w:rsidR="00FF159D" w:rsidRPr="001F59F9" w:rsidRDefault="00FF159D" w:rsidP="003F6551">
            <w:pPr>
              <w:pStyle w:val="figuretext"/>
            </w:pPr>
            <w:r w:rsidRPr="001F59F9">
              <w:rPr>
                <w:w w:val="100"/>
              </w:rPr>
              <w:t>Octets: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F5DAA6" w14:textId="77777777" w:rsidR="00FF159D" w:rsidRPr="001F59F9" w:rsidRDefault="00FF159D" w:rsidP="003F6551">
            <w:pPr>
              <w:pStyle w:val="figuretext"/>
            </w:pPr>
            <w:r w:rsidRPr="001F59F9">
              <w:rPr>
                <w:w w:val="100"/>
              </w:rPr>
              <w:t>1</w:t>
            </w:r>
          </w:p>
        </w:tc>
        <w:tc>
          <w:tcPr>
            <w:tcW w:w="760" w:type="dxa"/>
            <w:tcBorders>
              <w:top w:val="single" w:sz="10" w:space="0" w:color="000000"/>
              <w:left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D1C508" w14:textId="77777777" w:rsidR="00FF159D" w:rsidRPr="001F59F9" w:rsidRDefault="00FF159D" w:rsidP="003F6551">
            <w:pPr>
              <w:pStyle w:val="figuretext"/>
            </w:pPr>
            <w:r w:rsidRPr="001F59F9">
              <w:rPr>
                <w:w w:val="100"/>
              </w:rPr>
              <w:t>1</w:t>
            </w:r>
          </w:p>
        </w:tc>
        <w:tc>
          <w:tcPr>
            <w:tcW w:w="1070" w:type="dxa"/>
            <w:tcBorders>
              <w:top w:val="single" w:sz="10" w:space="0" w:color="000000"/>
              <w:left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809C9F" w14:textId="50CEA653" w:rsidR="00FF159D" w:rsidRPr="001F59F9" w:rsidRDefault="00B31029" w:rsidP="003F6551">
            <w:pPr>
              <w:pStyle w:val="figuretext"/>
            </w:pPr>
            <w:r w:rsidRPr="001F59F9">
              <w:rPr>
                <w:w w:val="1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7FE1D549" w14:textId="660090BB" w:rsidR="00FF159D" w:rsidRPr="001F59F9" w:rsidRDefault="00FF159D" w:rsidP="003F6551">
            <w:pPr>
              <w:pStyle w:val="figuretext"/>
              <w:rPr>
                <w:w w:val="100"/>
              </w:rPr>
            </w:pPr>
            <w:r w:rsidRPr="001F59F9">
              <w:rPr>
                <w:w w:val="100"/>
              </w:rPr>
              <w:t>6</w:t>
            </w:r>
          </w:p>
        </w:tc>
      </w:tr>
      <w:tr w:rsidR="00FA6D35" w:rsidRPr="001F59F9" w14:paraId="33FC9400" w14:textId="77777777" w:rsidTr="00CB0D45">
        <w:trPr>
          <w:trHeight w:val="23"/>
          <w:jc w:val="center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8A7D7A" w14:textId="332275CB" w:rsidR="00FA6D35" w:rsidRPr="001F59F9" w:rsidRDefault="00FA6D35" w:rsidP="003F6551">
            <w:pPr>
              <w:pStyle w:val="figuretext"/>
              <w:rPr>
                <w:b/>
                <w:bCs/>
                <w:w w:val="100"/>
              </w:rPr>
            </w:pPr>
            <w:r w:rsidRPr="001F59F9">
              <w:rPr>
                <w:b/>
                <w:bCs/>
                <w:w w:val="100"/>
              </w:rPr>
              <w:t>Figure 9-</w:t>
            </w:r>
            <w:r w:rsidR="00FE0A63" w:rsidRPr="001F59F9">
              <w:rPr>
                <w:b/>
                <w:bCs/>
                <w:w w:val="100"/>
              </w:rPr>
              <w:t>7</w:t>
            </w:r>
            <w:r w:rsidRPr="001F59F9">
              <w:rPr>
                <w:b/>
                <w:bCs/>
                <w:w w:val="100"/>
              </w:rPr>
              <w:t>88</w:t>
            </w:r>
            <w:r w:rsidR="00FE0A63" w:rsidRPr="001F59F9">
              <w:rPr>
                <w:b/>
                <w:bCs/>
                <w:w w:val="100"/>
              </w:rPr>
              <w:t>xxx</w:t>
            </w:r>
            <w:r w:rsidRPr="001F59F9">
              <w:rPr>
                <w:b/>
                <w:bCs/>
                <w:w w:val="100"/>
              </w:rPr>
              <w:t xml:space="preserve"> – Link Identifier </w:t>
            </w:r>
            <w:r w:rsidR="00D4001A" w:rsidRPr="001F59F9">
              <w:rPr>
                <w:b/>
                <w:bCs/>
                <w:w w:val="100"/>
              </w:rPr>
              <w:t xml:space="preserve">Extension </w:t>
            </w:r>
            <w:r w:rsidRPr="001F59F9">
              <w:rPr>
                <w:b/>
                <w:bCs/>
                <w:w w:val="100"/>
              </w:rPr>
              <w:t>element format</w:t>
            </w:r>
          </w:p>
        </w:tc>
      </w:tr>
    </w:tbl>
    <w:p w14:paraId="164BE658" w14:textId="77777777" w:rsidR="008E6872" w:rsidRPr="001F59F9" w:rsidRDefault="008E6872" w:rsidP="00213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F5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Element ID, Length, and Element ID Extension fields are defined in 9.4.2.1 (General). </w:t>
      </w:r>
    </w:p>
    <w:p w14:paraId="56861415" w14:textId="1E4166ED" w:rsidR="002133F9" w:rsidRPr="00485000" w:rsidRDefault="002133F9" w:rsidP="00213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F5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AP MLD MAC Address field carries the MAC address of the AP MLD with which the non-AP MLD, affiliated with the transmitting STA, has performed multi-link setup.</w:t>
      </w:r>
    </w:p>
    <w:p w14:paraId="70BD5932" w14:textId="77777777" w:rsidR="002133F9" w:rsidRDefault="002133F9" w:rsidP="002133F9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58196D0F" w14:textId="77777777" w:rsidR="002133F9" w:rsidRDefault="002133F9" w:rsidP="007E6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sectPr w:rsidR="002133F9" w:rsidSect="00FD6349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9E0C" w14:textId="77777777" w:rsidR="00A25C83" w:rsidRDefault="00A25C83">
      <w:pPr>
        <w:spacing w:after="0" w:line="240" w:lineRule="auto"/>
      </w:pPr>
      <w:r>
        <w:separator/>
      </w:r>
    </w:p>
  </w:endnote>
  <w:endnote w:type="continuationSeparator" w:id="0">
    <w:p w14:paraId="7C18D05E" w14:textId="77777777" w:rsidR="00A25C83" w:rsidRDefault="00A25C83">
      <w:pPr>
        <w:spacing w:after="0" w:line="240" w:lineRule="auto"/>
      </w:pPr>
      <w:r>
        <w:continuationSeparator/>
      </w:r>
    </w:p>
  </w:endnote>
  <w:endnote w:type="continuationNotice" w:id="1">
    <w:p w14:paraId="6AFB73F5" w14:textId="77777777" w:rsidR="00A25C83" w:rsidRDefault="00A25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B25D" w14:textId="77777777" w:rsidR="00A25C83" w:rsidRDefault="00A25C83">
      <w:pPr>
        <w:spacing w:after="0" w:line="240" w:lineRule="auto"/>
      </w:pPr>
      <w:r>
        <w:separator/>
      </w:r>
    </w:p>
  </w:footnote>
  <w:footnote w:type="continuationSeparator" w:id="0">
    <w:p w14:paraId="2AC44A52" w14:textId="77777777" w:rsidR="00A25C83" w:rsidRDefault="00A25C83">
      <w:pPr>
        <w:spacing w:after="0" w:line="240" w:lineRule="auto"/>
      </w:pPr>
      <w:r>
        <w:continuationSeparator/>
      </w:r>
    </w:p>
  </w:footnote>
  <w:footnote w:type="continuationNotice" w:id="1">
    <w:p w14:paraId="5F956D0F" w14:textId="77777777" w:rsidR="00A25C83" w:rsidRDefault="00A25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A34C3E1" w:rsidR="00BF026D" w:rsidRPr="002D636E" w:rsidRDefault="002760A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809F1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240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A2496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33A754B" w:rsidR="00BF026D" w:rsidRPr="00DE6B44" w:rsidRDefault="002760A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0240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A2496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7FF5F16"/>
    <w:multiLevelType w:val="hybridMultilevel"/>
    <w:tmpl w:val="2EF24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52F2"/>
    <w:multiLevelType w:val="hybridMultilevel"/>
    <w:tmpl w:val="98987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2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2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2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1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11.22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2.7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16A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623"/>
    <w:rsid w:val="0000376B"/>
    <w:rsid w:val="00003A8D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E65"/>
    <w:rsid w:val="00006F43"/>
    <w:rsid w:val="0000712B"/>
    <w:rsid w:val="0000735E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572"/>
    <w:rsid w:val="00013C63"/>
    <w:rsid w:val="000146BC"/>
    <w:rsid w:val="00014BBF"/>
    <w:rsid w:val="000150F3"/>
    <w:rsid w:val="00015B87"/>
    <w:rsid w:val="00015D0D"/>
    <w:rsid w:val="00015D87"/>
    <w:rsid w:val="000169EF"/>
    <w:rsid w:val="00016AB5"/>
    <w:rsid w:val="0002066B"/>
    <w:rsid w:val="00020C64"/>
    <w:rsid w:val="00020DC3"/>
    <w:rsid w:val="00020E88"/>
    <w:rsid w:val="00020E9C"/>
    <w:rsid w:val="00020EFB"/>
    <w:rsid w:val="0002104D"/>
    <w:rsid w:val="00021C24"/>
    <w:rsid w:val="00021DBE"/>
    <w:rsid w:val="000222F5"/>
    <w:rsid w:val="000222FF"/>
    <w:rsid w:val="00022523"/>
    <w:rsid w:val="00022B10"/>
    <w:rsid w:val="00022C66"/>
    <w:rsid w:val="00022EB4"/>
    <w:rsid w:val="00023245"/>
    <w:rsid w:val="000236DB"/>
    <w:rsid w:val="00023D4D"/>
    <w:rsid w:val="000244B9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43A"/>
    <w:rsid w:val="0002695B"/>
    <w:rsid w:val="00026A93"/>
    <w:rsid w:val="00026BA8"/>
    <w:rsid w:val="00027040"/>
    <w:rsid w:val="0003003F"/>
    <w:rsid w:val="000303D1"/>
    <w:rsid w:val="000306F0"/>
    <w:rsid w:val="00030A60"/>
    <w:rsid w:val="00030E14"/>
    <w:rsid w:val="00030FEC"/>
    <w:rsid w:val="00031137"/>
    <w:rsid w:val="000313FA"/>
    <w:rsid w:val="00031A7E"/>
    <w:rsid w:val="00031C1B"/>
    <w:rsid w:val="000320C5"/>
    <w:rsid w:val="000321D0"/>
    <w:rsid w:val="000328F6"/>
    <w:rsid w:val="0003312C"/>
    <w:rsid w:val="000338EC"/>
    <w:rsid w:val="00033F62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2E2"/>
    <w:rsid w:val="00036478"/>
    <w:rsid w:val="00036A66"/>
    <w:rsid w:val="00036D7F"/>
    <w:rsid w:val="00036DB4"/>
    <w:rsid w:val="000374AE"/>
    <w:rsid w:val="000379F8"/>
    <w:rsid w:val="00040100"/>
    <w:rsid w:val="0004029D"/>
    <w:rsid w:val="000402A4"/>
    <w:rsid w:val="000407F8"/>
    <w:rsid w:val="000408C0"/>
    <w:rsid w:val="00040FD6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5796"/>
    <w:rsid w:val="000459DE"/>
    <w:rsid w:val="00045BF2"/>
    <w:rsid w:val="00046D39"/>
    <w:rsid w:val="00047350"/>
    <w:rsid w:val="0004789D"/>
    <w:rsid w:val="00047914"/>
    <w:rsid w:val="00047AB5"/>
    <w:rsid w:val="000501BC"/>
    <w:rsid w:val="00050C6B"/>
    <w:rsid w:val="000512E7"/>
    <w:rsid w:val="00051CA1"/>
    <w:rsid w:val="00051E3A"/>
    <w:rsid w:val="00051F74"/>
    <w:rsid w:val="00051FC8"/>
    <w:rsid w:val="00052084"/>
    <w:rsid w:val="000520BF"/>
    <w:rsid w:val="000524A8"/>
    <w:rsid w:val="00052A2F"/>
    <w:rsid w:val="00052F1D"/>
    <w:rsid w:val="00052FC1"/>
    <w:rsid w:val="00052FE3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57E27"/>
    <w:rsid w:val="000606B9"/>
    <w:rsid w:val="00060B99"/>
    <w:rsid w:val="000611CD"/>
    <w:rsid w:val="00061786"/>
    <w:rsid w:val="0006193E"/>
    <w:rsid w:val="00062293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8B3"/>
    <w:rsid w:val="00066908"/>
    <w:rsid w:val="00066F2F"/>
    <w:rsid w:val="00066F7A"/>
    <w:rsid w:val="000672C0"/>
    <w:rsid w:val="0006748A"/>
    <w:rsid w:val="00067BAC"/>
    <w:rsid w:val="0007041D"/>
    <w:rsid w:val="00070776"/>
    <w:rsid w:val="00071047"/>
    <w:rsid w:val="00071714"/>
    <w:rsid w:val="000719D0"/>
    <w:rsid w:val="00071AD5"/>
    <w:rsid w:val="00072C8D"/>
    <w:rsid w:val="00072D2E"/>
    <w:rsid w:val="00073074"/>
    <w:rsid w:val="0007328E"/>
    <w:rsid w:val="000748B4"/>
    <w:rsid w:val="00074968"/>
    <w:rsid w:val="0007496C"/>
    <w:rsid w:val="000753E8"/>
    <w:rsid w:val="000754CA"/>
    <w:rsid w:val="00075FB9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1D53"/>
    <w:rsid w:val="000820B1"/>
    <w:rsid w:val="000820EE"/>
    <w:rsid w:val="0008215B"/>
    <w:rsid w:val="000823F7"/>
    <w:rsid w:val="000825D0"/>
    <w:rsid w:val="0008351A"/>
    <w:rsid w:val="000837FA"/>
    <w:rsid w:val="00083B0A"/>
    <w:rsid w:val="00083B74"/>
    <w:rsid w:val="000841D5"/>
    <w:rsid w:val="0008442C"/>
    <w:rsid w:val="00084493"/>
    <w:rsid w:val="00086127"/>
    <w:rsid w:val="00086768"/>
    <w:rsid w:val="00086A2F"/>
    <w:rsid w:val="00086AB6"/>
    <w:rsid w:val="00086F24"/>
    <w:rsid w:val="00086F31"/>
    <w:rsid w:val="000870A1"/>
    <w:rsid w:val="00087766"/>
    <w:rsid w:val="0008781E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1D7"/>
    <w:rsid w:val="0009779E"/>
    <w:rsid w:val="00097CCA"/>
    <w:rsid w:val="000A024E"/>
    <w:rsid w:val="000A099E"/>
    <w:rsid w:val="000A0B76"/>
    <w:rsid w:val="000A12BA"/>
    <w:rsid w:val="000A174B"/>
    <w:rsid w:val="000A197F"/>
    <w:rsid w:val="000A21CE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4E0E"/>
    <w:rsid w:val="000A4E8A"/>
    <w:rsid w:val="000A5153"/>
    <w:rsid w:val="000A58BE"/>
    <w:rsid w:val="000A5B7C"/>
    <w:rsid w:val="000A63D7"/>
    <w:rsid w:val="000A66F8"/>
    <w:rsid w:val="000A6854"/>
    <w:rsid w:val="000A6B4C"/>
    <w:rsid w:val="000A6C9F"/>
    <w:rsid w:val="000A6F26"/>
    <w:rsid w:val="000A7151"/>
    <w:rsid w:val="000A72BD"/>
    <w:rsid w:val="000A74DB"/>
    <w:rsid w:val="000A7C44"/>
    <w:rsid w:val="000B1AAB"/>
    <w:rsid w:val="000B1C77"/>
    <w:rsid w:val="000B1E29"/>
    <w:rsid w:val="000B2905"/>
    <w:rsid w:val="000B3024"/>
    <w:rsid w:val="000B3334"/>
    <w:rsid w:val="000B35BA"/>
    <w:rsid w:val="000B379D"/>
    <w:rsid w:val="000B3897"/>
    <w:rsid w:val="000B4007"/>
    <w:rsid w:val="000B470D"/>
    <w:rsid w:val="000B4ED0"/>
    <w:rsid w:val="000B5E03"/>
    <w:rsid w:val="000B5FCA"/>
    <w:rsid w:val="000B612D"/>
    <w:rsid w:val="000B6348"/>
    <w:rsid w:val="000B63E4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16E"/>
    <w:rsid w:val="000C26C5"/>
    <w:rsid w:val="000C2FC1"/>
    <w:rsid w:val="000C33B9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23B"/>
    <w:rsid w:val="000C5728"/>
    <w:rsid w:val="000C58BD"/>
    <w:rsid w:val="000C5C36"/>
    <w:rsid w:val="000C5C41"/>
    <w:rsid w:val="000C7367"/>
    <w:rsid w:val="000C7773"/>
    <w:rsid w:val="000C78EF"/>
    <w:rsid w:val="000C7B78"/>
    <w:rsid w:val="000D014E"/>
    <w:rsid w:val="000D04CE"/>
    <w:rsid w:val="000D0D4C"/>
    <w:rsid w:val="000D120A"/>
    <w:rsid w:val="000D12FA"/>
    <w:rsid w:val="000D1666"/>
    <w:rsid w:val="000D16E5"/>
    <w:rsid w:val="000D1791"/>
    <w:rsid w:val="000D1AB1"/>
    <w:rsid w:val="000D1B76"/>
    <w:rsid w:val="000D1CA0"/>
    <w:rsid w:val="000D2248"/>
    <w:rsid w:val="000D29D7"/>
    <w:rsid w:val="000D2C26"/>
    <w:rsid w:val="000D374D"/>
    <w:rsid w:val="000D389E"/>
    <w:rsid w:val="000D41D4"/>
    <w:rsid w:val="000D45A9"/>
    <w:rsid w:val="000D487F"/>
    <w:rsid w:val="000D4CA3"/>
    <w:rsid w:val="000D4F07"/>
    <w:rsid w:val="000D5342"/>
    <w:rsid w:val="000D5AD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403"/>
    <w:rsid w:val="000E2BC6"/>
    <w:rsid w:val="000E2D86"/>
    <w:rsid w:val="000E2E4A"/>
    <w:rsid w:val="000E301C"/>
    <w:rsid w:val="000E33B3"/>
    <w:rsid w:val="000E3834"/>
    <w:rsid w:val="000E3D4E"/>
    <w:rsid w:val="000E4102"/>
    <w:rsid w:val="000E4154"/>
    <w:rsid w:val="000E45BA"/>
    <w:rsid w:val="000E4EBA"/>
    <w:rsid w:val="000E50B8"/>
    <w:rsid w:val="000E5204"/>
    <w:rsid w:val="000E53AF"/>
    <w:rsid w:val="000E5501"/>
    <w:rsid w:val="000E5AC1"/>
    <w:rsid w:val="000E5E88"/>
    <w:rsid w:val="000E5F88"/>
    <w:rsid w:val="000E6377"/>
    <w:rsid w:val="000E63C8"/>
    <w:rsid w:val="000E644D"/>
    <w:rsid w:val="000E671C"/>
    <w:rsid w:val="000E6939"/>
    <w:rsid w:val="000E6F2A"/>
    <w:rsid w:val="000E70D2"/>
    <w:rsid w:val="000F0154"/>
    <w:rsid w:val="000F0668"/>
    <w:rsid w:val="000F0DB3"/>
    <w:rsid w:val="000F1605"/>
    <w:rsid w:val="000F1A1F"/>
    <w:rsid w:val="000F1B4D"/>
    <w:rsid w:val="000F247A"/>
    <w:rsid w:val="000F256B"/>
    <w:rsid w:val="000F2BC6"/>
    <w:rsid w:val="000F2C22"/>
    <w:rsid w:val="000F2D9D"/>
    <w:rsid w:val="000F2EE3"/>
    <w:rsid w:val="000F30DC"/>
    <w:rsid w:val="000F35C8"/>
    <w:rsid w:val="000F3F2A"/>
    <w:rsid w:val="000F456D"/>
    <w:rsid w:val="000F4D1D"/>
    <w:rsid w:val="000F542A"/>
    <w:rsid w:val="000F589B"/>
    <w:rsid w:val="000F5E7C"/>
    <w:rsid w:val="000F5E96"/>
    <w:rsid w:val="000F6922"/>
    <w:rsid w:val="000F69F4"/>
    <w:rsid w:val="000F76B5"/>
    <w:rsid w:val="000F7D1E"/>
    <w:rsid w:val="000F7EE7"/>
    <w:rsid w:val="0010010B"/>
    <w:rsid w:val="00101015"/>
    <w:rsid w:val="001012D5"/>
    <w:rsid w:val="001015AD"/>
    <w:rsid w:val="00101AC8"/>
    <w:rsid w:val="0010289D"/>
    <w:rsid w:val="001028D0"/>
    <w:rsid w:val="00102E85"/>
    <w:rsid w:val="00102E9A"/>
    <w:rsid w:val="00102F24"/>
    <w:rsid w:val="001035A9"/>
    <w:rsid w:val="00103C03"/>
    <w:rsid w:val="00104047"/>
    <w:rsid w:val="00104208"/>
    <w:rsid w:val="00104A48"/>
    <w:rsid w:val="00104CFA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60F"/>
    <w:rsid w:val="001118F8"/>
    <w:rsid w:val="001119AA"/>
    <w:rsid w:val="00111B43"/>
    <w:rsid w:val="00114334"/>
    <w:rsid w:val="00115A92"/>
    <w:rsid w:val="00115CBD"/>
    <w:rsid w:val="00116057"/>
    <w:rsid w:val="00116A31"/>
    <w:rsid w:val="0011715C"/>
    <w:rsid w:val="00117974"/>
    <w:rsid w:val="00117D70"/>
    <w:rsid w:val="00117F02"/>
    <w:rsid w:val="0012039D"/>
    <w:rsid w:val="001203D1"/>
    <w:rsid w:val="001205C8"/>
    <w:rsid w:val="00120674"/>
    <w:rsid w:val="00120968"/>
    <w:rsid w:val="00120CCA"/>
    <w:rsid w:val="0012180F"/>
    <w:rsid w:val="0012193A"/>
    <w:rsid w:val="001219DB"/>
    <w:rsid w:val="00121B9E"/>
    <w:rsid w:val="0012376C"/>
    <w:rsid w:val="001237DC"/>
    <w:rsid w:val="001237FA"/>
    <w:rsid w:val="00123820"/>
    <w:rsid w:val="00123DD0"/>
    <w:rsid w:val="001241BA"/>
    <w:rsid w:val="001244BF"/>
    <w:rsid w:val="00124C8D"/>
    <w:rsid w:val="00124D20"/>
    <w:rsid w:val="00125462"/>
    <w:rsid w:val="0012582D"/>
    <w:rsid w:val="00125897"/>
    <w:rsid w:val="00127ADD"/>
    <w:rsid w:val="00127FB3"/>
    <w:rsid w:val="0013079E"/>
    <w:rsid w:val="00130B9A"/>
    <w:rsid w:val="00130E77"/>
    <w:rsid w:val="00131A80"/>
    <w:rsid w:val="0013202E"/>
    <w:rsid w:val="0013231A"/>
    <w:rsid w:val="00132878"/>
    <w:rsid w:val="00133294"/>
    <w:rsid w:val="0013372F"/>
    <w:rsid w:val="001337F5"/>
    <w:rsid w:val="00133EE3"/>
    <w:rsid w:val="00133F60"/>
    <w:rsid w:val="00133FB0"/>
    <w:rsid w:val="00133FC9"/>
    <w:rsid w:val="0013420E"/>
    <w:rsid w:val="0013525F"/>
    <w:rsid w:val="00135286"/>
    <w:rsid w:val="0013555C"/>
    <w:rsid w:val="00135AF6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64F"/>
    <w:rsid w:val="00140874"/>
    <w:rsid w:val="00140977"/>
    <w:rsid w:val="001419A4"/>
    <w:rsid w:val="00141AE6"/>
    <w:rsid w:val="00143233"/>
    <w:rsid w:val="00143240"/>
    <w:rsid w:val="00143EE7"/>
    <w:rsid w:val="00143FD8"/>
    <w:rsid w:val="00144269"/>
    <w:rsid w:val="001443D7"/>
    <w:rsid w:val="00144707"/>
    <w:rsid w:val="0014473A"/>
    <w:rsid w:val="0014481E"/>
    <w:rsid w:val="0014495B"/>
    <w:rsid w:val="001453B4"/>
    <w:rsid w:val="00145447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1FE5"/>
    <w:rsid w:val="00152807"/>
    <w:rsid w:val="00152961"/>
    <w:rsid w:val="00152C6C"/>
    <w:rsid w:val="00153159"/>
    <w:rsid w:val="00153658"/>
    <w:rsid w:val="001538E6"/>
    <w:rsid w:val="00153F7B"/>
    <w:rsid w:val="001541B2"/>
    <w:rsid w:val="0015443E"/>
    <w:rsid w:val="0015498F"/>
    <w:rsid w:val="00154A6D"/>
    <w:rsid w:val="00155B05"/>
    <w:rsid w:val="00156462"/>
    <w:rsid w:val="0015660D"/>
    <w:rsid w:val="00156ECA"/>
    <w:rsid w:val="0015752F"/>
    <w:rsid w:val="001575C5"/>
    <w:rsid w:val="00157B1E"/>
    <w:rsid w:val="00157DBC"/>
    <w:rsid w:val="0016007D"/>
    <w:rsid w:val="001603D5"/>
    <w:rsid w:val="00160BC6"/>
    <w:rsid w:val="00161259"/>
    <w:rsid w:val="0016156F"/>
    <w:rsid w:val="00161FEC"/>
    <w:rsid w:val="00162076"/>
    <w:rsid w:val="001622DB"/>
    <w:rsid w:val="001624E2"/>
    <w:rsid w:val="00162C5F"/>
    <w:rsid w:val="00162E05"/>
    <w:rsid w:val="001635C6"/>
    <w:rsid w:val="0016486C"/>
    <w:rsid w:val="001648EB"/>
    <w:rsid w:val="00164FE8"/>
    <w:rsid w:val="001660FD"/>
    <w:rsid w:val="001663DC"/>
    <w:rsid w:val="0016690E"/>
    <w:rsid w:val="00166E4A"/>
    <w:rsid w:val="001674C3"/>
    <w:rsid w:val="00167903"/>
    <w:rsid w:val="00167DD4"/>
    <w:rsid w:val="00167E43"/>
    <w:rsid w:val="00170473"/>
    <w:rsid w:val="001705A5"/>
    <w:rsid w:val="001705CC"/>
    <w:rsid w:val="001708A7"/>
    <w:rsid w:val="00170D67"/>
    <w:rsid w:val="00171229"/>
    <w:rsid w:val="001712E9"/>
    <w:rsid w:val="001713AD"/>
    <w:rsid w:val="00171499"/>
    <w:rsid w:val="0017215D"/>
    <w:rsid w:val="00172276"/>
    <w:rsid w:val="00172A43"/>
    <w:rsid w:val="00173AA4"/>
    <w:rsid w:val="00173CF0"/>
    <w:rsid w:val="00174426"/>
    <w:rsid w:val="001751B1"/>
    <w:rsid w:val="001753C9"/>
    <w:rsid w:val="001753D2"/>
    <w:rsid w:val="00176511"/>
    <w:rsid w:val="00176E00"/>
    <w:rsid w:val="001779F4"/>
    <w:rsid w:val="00180038"/>
    <w:rsid w:val="0018008C"/>
    <w:rsid w:val="0018083C"/>
    <w:rsid w:val="001809BE"/>
    <w:rsid w:val="00180F49"/>
    <w:rsid w:val="001812BC"/>
    <w:rsid w:val="00181756"/>
    <w:rsid w:val="00181BA4"/>
    <w:rsid w:val="00182F9F"/>
    <w:rsid w:val="001836C6"/>
    <w:rsid w:val="00183A75"/>
    <w:rsid w:val="0018409F"/>
    <w:rsid w:val="0018438C"/>
    <w:rsid w:val="001845E9"/>
    <w:rsid w:val="00184F8E"/>
    <w:rsid w:val="0018612C"/>
    <w:rsid w:val="001870B5"/>
    <w:rsid w:val="0018762F"/>
    <w:rsid w:val="00187D57"/>
    <w:rsid w:val="001901F0"/>
    <w:rsid w:val="001902FA"/>
    <w:rsid w:val="00190D7E"/>
    <w:rsid w:val="00191019"/>
    <w:rsid w:val="0019104C"/>
    <w:rsid w:val="001913EC"/>
    <w:rsid w:val="00191847"/>
    <w:rsid w:val="00191A15"/>
    <w:rsid w:val="00192341"/>
    <w:rsid w:val="0019239A"/>
    <w:rsid w:val="0019256F"/>
    <w:rsid w:val="00192AE6"/>
    <w:rsid w:val="00192C78"/>
    <w:rsid w:val="00192D38"/>
    <w:rsid w:val="00192DD9"/>
    <w:rsid w:val="00192EB7"/>
    <w:rsid w:val="001932DA"/>
    <w:rsid w:val="0019379E"/>
    <w:rsid w:val="0019387B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687"/>
    <w:rsid w:val="001A0AE5"/>
    <w:rsid w:val="001A214C"/>
    <w:rsid w:val="001A2496"/>
    <w:rsid w:val="001A2C2C"/>
    <w:rsid w:val="001A3C13"/>
    <w:rsid w:val="001A434A"/>
    <w:rsid w:val="001A4797"/>
    <w:rsid w:val="001A4E9A"/>
    <w:rsid w:val="001A5ECD"/>
    <w:rsid w:val="001A62E6"/>
    <w:rsid w:val="001A7163"/>
    <w:rsid w:val="001B05D8"/>
    <w:rsid w:val="001B0838"/>
    <w:rsid w:val="001B0D3C"/>
    <w:rsid w:val="001B0F53"/>
    <w:rsid w:val="001B1ADF"/>
    <w:rsid w:val="001B1E43"/>
    <w:rsid w:val="001B1EF2"/>
    <w:rsid w:val="001B2851"/>
    <w:rsid w:val="001B2D78"/>
    <w:rsid w:val="001B3032"/>
    <w:rsid w:val="001B3705"/>
    <w:rsid w:val="001B376F"/>
    <w:rsid w:val="001B37C7"/>
    <w:rsid w:val="001B386B"/>
    <w:rsid w:val="001B3C30"/>
    <w:rsid w:val="001B47C3"/>
    <w:rsid w:val="001B481C"/>
    <w:rsid w:val="001B48A3"/>
    <w:rsid w:val="001B4A97"/>
    <w:rsid w:val="001B4B16"/>
    <w:rsid w:val="001B4D18"/>
    <w:rsid w:val="001B526A"/>
    <w:rsid w:val="001B5902"/>
    <w:rsid w:val="001B63A3"/>
    <w:rsid w:val="001B641F"/>
    <w:rsid w:val="001B650B"/>
    <w:rsid w:val="001B6A7A"/>
    <w:rsid w:val="001B6A8A"/>
    <w:rsid w:val="001B7034"/>
    <w:rsid w:val="001B720C"/>
    <w:rsid w:val="001B7E14"/>
    <w:rsid w:val="001B7F33"/>
    <w:rsid w:val="001C002F"/>
    <w:rsid w:val="001C0708"/>
    <w:rsid w:val="001C0986"/>
    <w:rsid w:val="001C09FC"/>
    <w:rsid w:val="001C0B7B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E51"/>
    <w:rsid w:val="001C60E1"/>
    <w:rsid w:val="001C6E56"/>
    <w:rsid w:val="001C70A2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0EC"/>
    <w:rsid w:val="001D7183"/>
    <w:rsid w:val="001E0321"/>
    <w:rsid w:val="001E0914"/>
    <w:rsid w:val="001E0EAC"/>
    <w:rsid w:val="001E0FB3"/>
    <w:rsid w:val="001E12CD"/>
    <w:rsid w:val="001E14E8"/>
    <w:rsid w:val="001E158C"/>
    <w:rsid w:val="001E1AE0"/>
    <w:rsid w:val="001E320E"/>
    <w:rsid w:val="001E353F"/>
    <w:rsid w:val="001E36A7"/>
    <w:rsid w:val="001E3810"/>
    <w:rsid w:val="001E3BC1"/>
    <w:rsid w:val="001E3DAB"/>
    <w:rsid w:val="001E3F29"/>
    <w:rsid w:val="001E45F6"/>
    <w:rsid w:val="001E5551"/>
    <w:rsid w:val="001E57EC"/>
    <w:rsid w:val="001E5E12"/>
    <w:rsid w:val="001E6098"/>
    <w:rsid w:val="001E695A"/>
    <w:rsid w:val="001E7CA4"/>
    <w:rsid w:val="001F0015"/>
    <w:rsid w:val="001F0073"/>
    <w:rsid w:val="001F021A"/>
    <w:rsid w:val="001F044E"/>
    <w:rsid w:val="001F057F"/>
    <w:rsid w:val="001F0821"/>
    <w:rsid w:val="001F0A04"/>
    <w:rsid w:val="001F0A1B"/>
    <w:rsid w:val="001F16E8"/>
    <w:rsid w:val="001F1AB9"/>
    <w:rsid w:val="001F1F82"/>
    <w:rsid w:val="001F2061"/>
    <w:rsid w:val="001F211B"/>
    <w:rsid w:val="001F348A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59F9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2563"/>
    <w:rsid w:val="0020337A"/>
    <w:rsid w:val="00203EC4"/>
    <w:rsid w:val="002048D9"/>
    <w:rsid w:val="00204DB0"/>
    <w:rsid w:val="00205097"/>
    <w:rsid w:val="002050A2"/>
    <w:rsid w:val="00205CD0"/>
    <w:rsid w:val="00205EF2"/>
    <w:rsid w:val="00206490"/>
    <w:rsid w:val="00206B59"/>
    <w:rsid w:val="00206E4B"/>
    <w:rsid w:val="002078BF"/>
    <w:rsid w:val="002104BB"/>
    <w:rsid w:val="00210AE1"/>
    <w:rsid w:val="00210D36"/>
    <w:rsid w:val="002113A8"/>
    <w:rsid w:val="00211CEA"/>
    <w:rsid w:val="00212096"/>
    <w:rsid w:val="0021263B"/>
    <w:rsid w:val="00212678"/>
    <w:rsid w:val="00213220"/>
    <w:rsid w:val="002133F9"/>
    <w:rsid w:val="00213420"/>
    <w:rsid w:val="002138F8"/>
    <w:rsid w:val="00214F53"/>
    <w:rsid w:val="002153D6"/>
    <w:rsid w:val="002156A2"/>
    <w:rsid w:val="002158CB"/>
    <w:rsid w:val="00215C60"/>
    <w:rsid w:val="00216B95"/>
    <w:rsid w:val="00216B98"/>
    <w:rsid w:val="00217BE5"/>
    <w:rsid w:val="002204E1"/>
    <w:rsid w:val="00220574"/>
    <w:rsid w:val="0022063D"/>
    <w:rsid w:val="00221492"/>
    <w:rsid w:val="00222703"/>
    <w:rsid w:val="00222B50"/>
    <w:rsid w:val="00222DA3"/>
    <w:rsid w:val="00222EB6"/>
    <w:rsid w:val="00223307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9A"/>
    <w:rsid w:val="00231F20"/>
    <w:rsid w:val="0023222A"/>
    <w:rsid w:val="00232254"/>
    <w:rsid w:val="00232588"/>
    <w:rsid w:val="002326EB"/>
    <w:rsid w:val="00232B39"/>
    <w:rsid w:val="0023305C"/>
    <w:rsid w:val="002332AC"/>
    <w:rsid w:val="002334C3"/>
    <w:rsid w:val="00233623"/>
    <w:rsid w:val="0023369F"/>
    <w:rsid w:val="00233974"/>
    <w:rsid w:val="00234A1D"/>
    <w:rsid w:val="00234CCF"/>
    <w:rsid w:val="00234DDA"/>
    <w:rsid w:val="002353F1"/>
    <w:rsid w:val="00236212"/>
    <w:rsid w:val="0023640A"/>
    <w:rsid w:val="00236650"/>
    <w:rsid w:val="00236B8D"/>
    <w:rsid w:val="00237234"/>
    <w:rsid w:val="0023744E"/>
    <w:rsid w:val="00237E69"/>
    <w:rsid w:val="00237E6D"/>
    <w:rsid w:val="00240107"/>
    <w:rsid w:val="00240874"/>
    <w:rsid w:val="00240B61"/>
    <w:rsid w:val="00240F91"/>
    <w:rsid w:val="00241B18"/>
    <w:rsid w:val="00242233"/>
    <w:rsid w:val="0024297C"/>
    <w:rsid w:val="00242F87"/>
    <w:rsid w:val="00243B58"/>
    <w:rsid w:val="0024420D"/>
    <w:rsid w:val="002443A3"/>
    <w:rsid w:val="0024463D"/>
    <w:rsid w:val="002451E5"/>
    <w:rsid w:val="00245D5C"/>
    <w:rsid w:val="00245EEE"/>
    <w:rsid w:val="0024602B"/>
    <w:rsid w:val="002460DA"/>
    <w:rsid w:val="002461CC"/>
    <w:rsid w:val="00246325"/>
    <w:rsid w:val="002469AC"/>
    <w:rsid w:val="00246C42"/>
    <w:rsid w:val="00247394"/>
    <w:rsid w:val="00247553"/>
    <w:rsid w:val="0024774D"/>
    <w:rsid w:val="0024794D"/>
    <w:rsid w:val="0025010F"/>
    <w:rsid w:val="0025045B"/>
    <w:rsid w:val="00250BD0"/>
    <w:rsid w:val="00250FD1"/>
    <w:rsid w:val="002517B6"/>
    <w:rsid w:val="002518AE"/>
    <w:rsid w:val="00251FFD"/>
    <w:rsid w:val="002520A9"/>
    <w:rsid w:val="00252EB5"/>
    <w:rsid w:val="00253308"/>
    <w:rsid w:val="00253C98"/>
    <w:rsid w:val="0025477F"/>
    <w:rsid w:val="0025499A"/>
    <w:rsid w:val="00254C7C"/>
    <w:rsid w:val="00254DE1"/>
    <w:rsid w:val="0025590B"/>
    <w:rsid w:val="00256265"/>
    <w:rsid w:val="002562D5"/>
    <w:rsid w:val="00256C07"/>
    <w:rsid w:val="00256DA4"/>
    <w:rsid w:val="00260388"/>
    <w:rsid w:val="00260567"/>
    <w:rsid w:val="00260ADB"/>
    <w:rsid w:val="0026104E"/>
    <w:rsid w:val="0026125D"/>
    <w:rsid w:val="002616E3"/>
    <w:rsid w:val="00262DB2"/>
    <w:rsid w:val="002638A1"/>
    <w:rsid w:val="00263A7C"/>
    <w:rsid w:val="002642D6"/>
    <w:rsid w:val="002647D5"/>
    <w:rsid w:val="0026484B"/>
    <w:rsid w:val="00264A62"/>
    <w:rsid w:val="00265CA0"/>
    <w:rsid w:val="00265F4C"/>
    <w:rsid w:val="00266116"/>
    <w:rsid w:val="00267AE6"/>
    <w:rsid w:val="0027084B"/>
    <w:rsid w:val="00271548"/>
    <w:rsid w:val="0027175C"/>
    <w:rsid w:val="00272438"/>
    <w:rsid w:val="0027278F"/>
    <w:rsid w:val="00272B0C"/>
    <w:rsid w:val="00272B3B"/>
    <w:rsid w:val="00272DCF"/>
    <w:rsid w:val="00273783"/>
    <w:rsid w:val="00273925"/>
    <w:rsid w:val="002746A4"/>
    <w:rsid w:val="00274764"/>
    <w:rsid w:val="00274851"/>
    <w:rsid w:val="00274B7F"/>
    <w:rsid w:val="00275393"/>
    <w:rsid w:val="00275524"/>
    <w:rsid w:val="0027572F"/>
    <w:rsid w:val="002759AD"/>
    <w:rsid w:val="002760A9"/>
    <w:rsid w:val="002765F8"/>
    <w:rsid w:val="00276C7B"/>
    <w:rsid w:val="00276F0C"/>
    <w:rsid w:val="002770F3"/>
    <w:rsid w:val="002771AB"/>
    <w:rsid w:val="002777C1"/>
    <w:rsid w:val="00277A80"/>
    <w:rsid w:val="00277CE3"/>
    <w:rsid w:val="00280802"/>
    <w:rsid w:val="00280809"/>
    <w:rsid w:val="00280B55"/>
    <w:rsid w:val="00281A45"/>
    <w:rsid w:val="00281B20"/>
    <w:rsid w:val="00282633"/>
    <w:rsid w:val="0028286C"/>
    <w:rsid w:val="00282B60"/>
    <w:rsid w:val="00282D39"/>
    <w:rsid w:val="00284A5F"/>
    <w:rsid w:val="002864ED"/>
    <w:rsid w:val="0028656D"/>
    <w:rsid w:val="00286A80"/>
    <w:rsid w:val="00286B69"/>
    <w:rsid w:val="00286DE0"/>
    <w:rsid w:val="00286E52"/>
    <w:rsid w:val="002872C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36"/>
    <w:rsid w:val="00290F59"/>
    <w:rsid w:val="00290F79"/>
    <w:rsid w:val="00291A58"/>
    <w:rsid w:val="00292CBC"/>
    <w:rsid w:val="002933ED"/>
    <w:rsid w:val="00293490"/>
    <w:rsid w:val="002937ED"/>
    <w:rsid w:val="00293A5A"/>
    <w:rsid w:val="00295154"/>
    <w:rsid w:val="002951FB"/>
    <w:rsid w:val="00295589"/>
    <w:rsid w:val="00295965"/>
    <w:rsid w:val="0029619E"/>
    <w:rsid w:val="002965FD"/>
    <w:rsid w:val="00297350"/>
    <w:rsid w:val="002A0E94"/>
    <w:rsid w:val="002A1183"/>
    <w:rsid w:val="002A1D1C"/>
    <w:rsid w:val="002A282C"/>
    <w:rsid w:val="002A2A44"/>
    <w:rsid w:val="002A2CBD"/>
    <w:rsid w:val="002A2CFC"/>
    <w:rsid w:val="002A2F1A"/>
    <w:rsid w:val="002A3A53"/>
    <w:rsid w:val="002A4B36"/>
    <w:rsid w:val="002A5306"/>
    <w:rsid w:val="002A5395"/>
    <w:rsid w:val="002A589B"/>
    <w:rsid w:val="002A5AC4"/>
    <w:rsid w:val="002A5E18"/>
    <w:rsid w:val="002A669E"/>
    <w:rsid w:val="002A68EF"/>
    <w:rsid w:val="002A7603"/>
    <w:rsid w:val="002A7A63"/>
    <w:rsid w:val="002A7B60"/>
    <w:rsid w:val="002B0497"/>
    <w:rsid w:val="002B071E"/>
    <w:rsid w:val="002B082A"/>
    <w:rsid w:val="002B0C32"/>
    <w:rsid w:val="002B1614"/>
    <w:rsid w:val="002B20B4"/>
    <w:rsid w:val="002B219B"/>
    <w:rsid w:val="002B22C7"/>
    <w:rsid w:val="002B3611"/>
    <w:rsid w:val="002B4E90"/>
    <w:rsid w:val="002B4F39"/>
    <w:rsid w:val="002B57BF"/>
    <w:rsid w:val="002B5B78"/>
    <w:rsid w:val="002B5C2F"/>
    <w:rsid w:val="002B5D83"/>
    <w:rsid w:val="002B78F1"/>
    <w:rsid w:val="002B7EA7"/>
    <w:rsid w:val="002C0009"/>
    <w:rsid w:val="002C0035"/>
    <w:rsid w:val="002C0666"/>
    <w:rsid w:val="002C0D6B"/>
    <w:rsid w:val="002C0EF6"/>
    <w:rsid w:val="002C105C"/>
    <w:rsid w:val="002C1195"/>
    <w:rsid w:val="002C17BB"/>
    <w:rsid w:val="002C1BAA"/>
    <w:rsid w:val="002C2708"/>
    <w:rsid w:val="002C27E4"/>
    <w:rsid w:val="002C2AB6"/>
    <w:rsid w:val="002C380A"/>
    <w:rsid w:val="002C4387"/>
    <w:rsid w:val="002C4A05"/>
    <w:rsid w:val="002C4DD6"/>
    <w:rsid w:val="002C4E73"/>
    <w:rsid w:val="002C4FEA"/>
    <w:rsid w:val="002C513B"/>
    <w:rsid w:val="002C5367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481"/>
    <w:rsid w:val="002D49C2"/>
    <w:rsid w:val="002D4BA3"/>
    <w:rsid w:val="002D4EFC"/>
    <w:rsid w:val="002D5882"/>
    <w:rsid w:val="002D5896"/>
    <w:rsid w:val="002D5CCC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5EF"/>
    <w:rsid w:val="002E0B37"/>
    <w:rsid w:val="002E0BF7"/>
    <w:rsid w:val="002E0D41"/>
    <w:rsid w:val="002E0DB8"/>
    <w:rsid w:val="002E16F4"/>
    <w:rsid w:val="002E18B1"/>
    <w:rsid w:val="002E2C4F"/>
    <w:rsid w:val="002E2E42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02"/>
    <w:rsid w:val="002E72F4"/>
    <w:rsid w:val="002E7653"/>
    <w:rsid w:val="002E79CE"/>
    <w:rsid w:val="002E7F8C"/>
    <w:rsid w:val="002F0311"/>
    <w:rsid w:val="002F0316"/>
    <w:rsid w:val="002F0746"/>
    <w:rsid w:val="002F07F3"/>
    <w:rsid w:val="002F0BE1"/>
    <w:rsid w:val="002F159B"/>
    <w:rsid w:val="002F15A2"/>
    <w:rsid w:val="002F1797"/>
    <w:rsid w:val="002F1863"/>
    <w:rsid w:val="002F1A62"/>
    <w:rsid w:val="002F2202"/>
    <w:rsid w:val="002F232D"/>
    <w:rsid w:val="002F236F"/>
    <w:rsid w:val="002F2502"/>
    <w:rsid w:val="002F304F"/>
    <w:rsid w:val="002F3ABB"/>
    <w:rsid w:val="002F3D9A"/>
    <w:rsid w:val="002F4048"/>
    <w:rsid w:val="002F5267"/>
    <w:rsid w:val="002F54A8"/>
    <w:rsid w:val="002F56BB"/>
    <w:rsid w:val="002F5821"/>
    <w:rsid w:val="002F5CA5"/>
    <w:rsid w:val="002F5F59"/>
    <w:rsid w:val="002F620D"/>
    <w:rsid w:val="002F6253"/>
    <w:rsid w:val="002F62F1"/>
    <w:rsid w:val="002F691E"/>
    <w:rsid w:val="002F6C08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77C"/>
    <w:rsid w:val="00302A56"/>
    <w:rsid w:val="00302F2C"/>
    <w:rsid w:val="00302F58"/>
    <w:rsid w:val="00303140"/>
    <w:rsid w:val="00303CE6"/>
    <w:rsid w:val="00304054"/>
    <w:rsid w:val="00304073"/>
    <w:rsid w:val="003045EB"/>
    <w:rsid w:val="00304696"/>
    <w:rsid w:val="00304F44"/>
    <w:rsid w:val="003052E2"/>
    <w:rsid w:val="003057B0"/>
    <w:rsid w:val="003057B7"/>
    <w:rsid w:val="0030605B"/>
    <w:rsid w:val="00306B7E"/>
    <w:rsid w:val="003072A0"/>
    <w:rsid w:val="00310175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56B"/>
    <w:rsid w:val="00315BD5"/>
    <w:rsid w:val="003163E1"/>
    <w:rsid w:val="00316591"/>
    <w:rsid w:val="003166D6"/>
    <w:rsid w:val="003166F2"/>
    <w:rsid w:val="00316874"/>
    <w:rsid w:val="00316B07"/>
    <w:rsid w:val="00316FD0"/>
    <w:rsid w:val="00317834"/>
    <w:rsid w:val="00317CDA"/>
    <w:rsid w:val="00320166"/>
    <w:rsid w:val="00320A97"/>
    <w:rsid w:val="00320E28"/>
    <w:rsid w:val="00321136"/>
    <w:rsid w:val="00321191"/>
    <w:rsid w:val="0032145B"/>
    <w:rsid w:val="0032194C"/>
    <w:rsid w:val="003227D3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460"/>
    <w:rsid w:val="0033052D"/>
    <w:rsid w:val="00330BF4"/>
    <w:rsid w:val="00330C03"/>
    <w:rsid w:val="003313A1"/>
    <w:rsid w:val="00331425"/>
    <w:rsid w:val="00331DB5"/>
    <w:rsid w:val="00332FAD"/>
    <w:rsid w:val="00333756"/>
    <w:rsid w:val="00333B54"/>
    <w:rsid w:val="00333B8C"/>
    <w:rsid w:val="003345DE"/>
    <w:rsid w:val="00334C5E"/>
    <w:rsid w:val="00335AD3"/>
    <w:rsid w:val="00335B6C"/>
    <w:rsid w:val="00335C1A"/>
    <w:rsid w:val="00335F59"/>
    <w:rsid w:val="0033607A"/>
    <w:rsid w:val="00336CA9"/>
    <w:rsid w:val="003375E7"/>
    <w:rsid w:val="00337863"/>
    <w:rsid w:val="00337932"/>
    <w:rsid w:val="00337FD3"/>
    <w:rsid w:val="00340417"/>
    <w:rsid w:val="003405E4"/>
    <w:rsid w:val="0034099E"/>
    <w:rsid w:val="00340D6B"/>
    <w:rsid w:val="00340E65"/>
    <w:rsid w:val="003410C8"/>
    <w:rsid w:val="0034127A"/>
    <w:rsid w:val="00341B50"/>
    <w:rsid w:val="00341D3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952"/>
    <w:rsid w:val="00345BCE"/>
    <w:rsid w:val="003461F1"/>
    <w:rsid w:val="00346576"/>
    <w:rsid w:val="00346614"/>
    <w:rsid w:val="003466B5"/>
    <w:rsid w:val="0034677A"/>
    <w:rsid w:val="00346A16"/>
    <w:rsid w:val="00346CAD"/>
    <w:rsid w:val="0035031E"/>
    <w:rsid w:val="00350867"/>
    <w:rsid w:val="0035116C"/>
    <w:rsid w:val="003512EF"/>
    <w:rsid w:val="00351A74"/>
    <w:rsid w:val="00351AC7"/>
    <w:rsid w:val="00351BFA"/>
    <w:rsid w:val="00351E0F"/>
    <w:rsid w:val="0035265C"/>
    <w:rsid w:val="00352DEC"/>
    <w:rsid w:val="00352FF0"/>
    <w:rsid w:val="00353114"/>
    <w:rsid w:val="00353A56"/>
    <w:rsid w:val="00353A6B"/>
    <w:rsid w:val="003548B4"/>
    <w:rsid w:val="00355202"/>
    <w:rsid w:val="0035584B"/>
    <w:rsid w:val="00355C64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486"/>
    <w:rsid w:val="003618E9"/>
    <w:rsid w:val="00361FB5"/>
    <w:rsid w:val="00362486"/>
    <w:rsid w:val="00362497"/>
    <w:rsid w:val="003627E4"/>
    <w:rsid w:val="00362C70"/>
    <w:rsid w:val="00362F1B"/>
    <w:rsid w:val="003635F3"/>
    <w:rsid w:val="003640BA"/>
    <w:rsid w:val="003644D9"/>
    <w:rsid w:val="00364753"/>
    <w:rsid w:val="00364960"/>
    <w:rsid w:val="00364FD1"/>
    <w:rsid w:val="00365E85"/>
    <w:rsid w:val="00366588"/>
    <w:rsid w:val="00366A85"/>
    <w:rsid w:val="00366BBD"/>
    <w:rsid w:val="0036773C"/>
    <w:rsid w:val="003678EB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DD"/>
    <w:rsid w:val="00374969"/>
    <w:rsid w:val="003749D0"/>
    <w:rsid w:val="00374C9F"/>
    <w:rsid w:val="003752BC"/>
    <w:rsid w:val="00375FC2"/>
    <w:rsid w:val="0037608C"/>
    <w:rsid w:val="003760CF"/>
    <w:rsid w:val="0037669F"/>
    <w:rsid w:val="0037733A"/>
    <w:rsid w:val="00377ABF"/>
    <w:rsid w:val="00377CD9"/>
    <w:rsid w:val="00377CE7"/>
    <w:rsid w:val="003801FB"/>
    <w:rsid w:val="003803FB"/>
    <w:rsid w:val="003807B6"/>
    <w:rsid w:val="0038151B"/>
    <w:rsid w:val="00381C45"/>
    <w:rsid w:val="003824E2"/>
    <w:rsid w:val="0038286A"/>
    <w:rsid w:val="00382D3E"/>
    <w:rsid w:val="003834BE"/>
    <w:rsid w:val="00383836"/>
    <w:rsid w:val="00383BD2"/>
    <w:rsid w:val="00383C3F"/>
    <w:rsid w:val="00383CA5"/>
    <w:rsid w:val="00383EA0"/>
    <w:rsid w:val="00383F12"/>
    <w:rsid w:val="0038462A"/>
    <w:rsid w:val="00384733"/>
    <w:rsid w:val="00384B8E"/>
    <w:rsid w:val="003858BD"/>
    <w:rsid w:val="0038650A"/>
    <w:rsid w:val="00386CBD"/>
    <w:rsid w:val="0038735F"/>
    <w:rsid w:val="00387541"/>
    <w:rsid w:val="003877B8"/>
    <w:rsid w:val="00387E1D"/>
    <w:rsid w:val="003907EF"/>
    <w:rsid w:val="00391015"/>
    <w:rsid w:val="00391BEA"/>
    <w:rsid w:val="00391FBF"/>
    <w:rsid w:val="003922A8"/>
    <w:rsid w:val="003928F9"/>
    <w:rsid w:val="00392972"/>
    <w:rsid w:val="00392BF5"/>
    <w:rsid w:val="00392E8F"/>
    <w:rsid w:val="00393F55"/>
    <w:rsid w:val="00394875"/>
    <w:rsid w:val="00394B8D"/>
    <w:rsid w:val="00394DC9"/>
    <w:rsid w:val="00394FD1"/>
    <w:rsid w:val="00395D41"/>
    <w:rsid w:val="00396552"/>
    <w:rsid w:val="00396853"/>
    <w:rsid w:val="003977CD"/>
    <w:rsid w:val="00397976"/>
    <w:rsid w:val="00397D48"/>
    <w:rsid w:val="00397D4E"/>
    <w:rsid w:val="00397E09"/>
    <w:rsid w:val="00397E14"/>
    <w:rsid w:val="003A0051"/>
    <w:rsid w:val="003A0415"/>
    <w:rsid w:val="003A0495"/>
    <w:rsid w:val="003A0597"/>
    <w:rsid w:val="003A0BF3"/>
    <w:rsid w:val="003A0F92"/>
    <w:rsid w:val="003A1010"/>
    <w:rsid w:val="003A1266"/>
    <w:rsid w:val="003A12A7"/>
    <w:rsid w:val="003A12DC"/>
    <w:rsid w:val="003A17D6"/>
    <w:rsid w:val="003A2745"/>
    <w:rsid w:val="003A3443"/>
    <w:rsid w:val="003A5BA0"/>
    <w:rsid w:val="003A60AD"/>
    <w:rsid w:val="003A614B"/>
    <w:rsid w:val="003A642B"/>
    <w:rsid w:val="003A665E"/>
    <w:rsid w:val="003A6E1C"/>
    <w:rsid w:val="003A72C1"/>
    <w:rsid w:val="003A7473"/>
    <w:rsid w:val="003A7551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6EB"/>
    <w:rsid w:val="003B296F"/>
    <w:rsid w:val="003B2A9D"/>
    <w:rsid w:val="003B2F12"/>
    <w:rsid w:val="003B3AA2"/>
    <w:rsid w:val="003B47EB"/>
    <w:rsid w:val="003B4990"/>
    <w:rsid w:val="003B4A0A"/>
    <w:rsid w:val="003B4A69"/>
    <w:rsid w:val="003B4C4C"/>
    <w:rsid w:val="003B4E47"/>
    <w:rsid w:val="003B50A3"/>
    <w:rsid w:val="003B5360"/>
    <w:rsid w:val="003B5406"/>
    <w:rsid w:val="003B5623"/>
    <w:rsid w:val="003B5980"/>
    <w:rsid w:val="003B6C0D"/>
    <w:rsid w:val="003B7215"/>
    <w:rsid w:val="003C07DD"/>
    <w:rsid w:val="003C0DF9"/>
    <w:rsid w:val="003C1256"/>
    <w:rsid w:val="003C12F1"/>
    <w:rsid w:val="003C1549"/>
    <w:rsid w:val="003C17F0"/>
    <w:rsid w:val="003C1BF8"/>
    <w:rsid w:val="003C297A"/>
    <w:rsid w:val="003C2D0C"/>
    <w:rsid w:val="003C349E"/>
    <w:rsid w:val="003C34DB"/>
    <w:rsid w:val="003C356B"/>
    <w:rsid w:val="003C35A6"/>
    <w:rsid w:val="003C3CE0"/>
    <w:rsid w:val="003C49DD"/>
    <w:rsid w:val="003C4A4F"/>
    <w:rsid w:val="003C509D"/>
    <w:rsid w:val="003C5506"/>
    <w:rsid w:val="003C5BF2"/>
    <w:rsid w:val="003C5CBB"/>
    <w:rsid w:val="003C5D55"/>
    <w:rsid w:val="003C602D"/>
    <w:rsid w:val="003C6699"/>
    <w:rsid w:val="003C6813"/>
    <w:rsid w:val="003C71AE"/>
    <w:rsid w:val="003C7B7B"/>
    <w:rsid w:val="003C7F85"/>
    <w:rsid w:val="003D09DE"/>
    <w:rsid w:val="003D0AB8"/>
    <w:rsid w:val="003D0B20"/>
    <w:rsid w:val="003D0B26"/>
    <w:rsid w:val="003D0D89"/>
    <w:rsid w:val="003D0DE4"/>
    <w:rsid w:val="003D130F"/>
    <w:rsid w:val="003D13F6"/>
    <w:rsid w:val="003D17DD"/>
    <w:rsid w:val="003D2AA2"/>
    <w:rsid w:val="003D2AFA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2AB6"/>
    <w:rsid w:val="003E4017"/>
    <w:rsid w:val="003E47BC"/>
    <w:rsid w:val="003E566C"/>
    <w:rsid w:val="003E589E"/>
    <w:rsid w:val="003E5BCC"/>
    <w:rsid w:val="003E5D27"/>
    <w:rsid w:val="003E618E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CF9"/>
    <w:rsid w:val="003F1D1B"/>
    <w:rsid w:val="003F1DD5"/>
    <w:rsid w:val="003F1E39"/>
    <w:rsid w:val="003F241A"/>
    <w:rsid w:val="003F2CB0"/>
    <w:rsid w:val="003F32C0"/>
    <w:rsid w:val="003F3370"/>
    <w:rsid w:val="003F35D8"/>
    <w:rsid w:val="003F365C"/>
    <w:rsid w:val="003F3D2F"/>
    <w:rsid w:val="003F4981"/>
    <w:rsid w:val="003F4BF7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CE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5D54"/>
    <w:rsid w:val="00406202"/>
    <w:rsid w:val="00406761"/>
    <w:rsid w:val="00406A42"/>
    <w:rsid w:val="00407028"/>
    <w:rsid w:val="004071A5"/>
    <w:rsid w:val="004076AB"/>
    <w:rsid w:val="00407E24"/>
    <w:rsid w:val="00411765"/>
    <w:rsid w:val="00412057"/>
    <w:rsid w:val="00412361"/>
    <w:rsid w:val="00412AE3"/>
    <w:rsid w:val="00412B22"/>
    <w:rsid w:val="004133B2"/>
    <w:rsid w:val="004138A8"/>
    <w:rsid w:val="00414507"/>
    <w:rsid w:val="00414904"/>
    <w:rsid w:val="00414938"/>
    <w:rsid w:val="00414DB7"/>
    <w:rsid w:val="00414F13"/>
    <w:rsid w:val="004152B5"/>
    <w:rsid w:val="004159AC"/>
    <w:rsid w:val="00415D62"/>
    <w:rsid w:val="004161BC"/>
    <w:rsid w:val="004165DD"/>
    <w:rsid w:val="00416DE2"/>
    <w:rsid w:val="004173CD"/>
    <w:rsid w:val="00417DAA"/>
    <w:rsid w:val="00420602"/>
    <w:rsid w:val="0042086D"/>
    <w:rsid w:val="00420DA6"/>
    <w:rsid w:val="00421058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3B5"/>
    <w:rsid w:val="00424B07"/>
    <w:rsid w:val="00425510"/>
    <w:rsid w:val="00425591"/>
    <w:rsid w:val="004256D1"/>
    <w:rsid w:val="00425977"/>
    <w:rsid w:val="00425D04"/>
    <w:rsid w:val="00425D82"/>
    <w:rsid w:val="00425E9E"/>
    <w:rsid w:val="0042627F"/>
    <w:rsid w:val="0042711A"/>
    <w:rsid w:val="00427387"/>
    <w:rsid w:val="00427408"/>
    <w:rsid w:val="0043062C"/>
    <w:rsid w:val="00430A7C"/>
    <w:rsid w:val="00430B5D"/>
    <w:rsid w:val="004315FB"/>
    <w:rsid w:val="00431A25"/>
    <w:rsid w:val="00431DAA"/>
    <w:rsid w:val="00432C7A"/>
    <w:rsid w:val="00432EEB"/>
    <w:rsid w:val="00433988"/>
    <w:rsid w:val="00433E80"/>
    <w:rsid w:val="004344CC"/>
    <w:rsid w:val="004344F8"/>
    <w:rsid w:val="00434602"/>
    <w:rsid w:val="004348FF"/>
    <w:rsid w:val="00434BE8"/>
    <w:rsid w:val="00434E43"/>
    <w:rsid w:val="00434F17"/>
    <w:rsid w:val="004357A7"/>
    <w:rsid w:val="00435867"/>
    <w:rsid w:val="00435BE5"/>
    <w:rsid w:val="0043631B"/>
    <w:rsid w:val="00436C9A"/>
    <w:rsid w:val="00436D42"/>
    <w:rsid w:val="00437118"/>
    <w:rsid w:val="004374BE"/>
    <w:rsid w:val="0043765C"/>
    <w:rsid w:val="004379CF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F31"/>
    <w:rsid w:val="00443E8C"/>
    <w:rsid w:val="004441F3"/>
    <w:rsid w:val="0044445E"/>
    <w:rsid w:val="0044446B"/>
    <w:rsid w:val="00444961"/>
    <w:rsid w:val="0044501A"/>
    <w:rsid w:val="004453A4"/>
    <w:rsid w:val="00445DA8"/>
    <w:rsid w:val="00446645"/>
    <w:rsid w:val="004466D2"/>
    <w:rsid w:val="004466ED"/>
    <w:rsid w:val="00446948"/>
    <w:rsid w:val="00446C74"/>
    <w:rsid w:val="004476F2"/>
    <w:rsid w:val="00447978"/>
    <w:rsid w:val="00447A08"/>
    <w:rsid w:val="004502D2"/>
    <w:rsid w:val="004506FA"/>
    <w:rsid w:val="00450E8E"/>
    <w:rsid w:val="0045181C"/>
    <w:rsid w:val="004519FA"/>
    <w:rsid w:val="00451CBD"/>
    <w:rsid w:val="00451EB7"/>
    <w:rsid w:val="00452520"/>
    <w:rsid w:val="004527EC"/>
    <w:rsid w:val="00452BEA"/>
    <w:rsid w:val="00452C66"/>
    <w:rsid w:val="00453613"/>
    <w:rsid w:val="00454120"/>
    <w:rsid w:val="0045475B"/>
    <w:rsid w:val="00454C15"/>
    <w:rsid w:val="004553B0"/>
    <w:rsid w:val="00456430"/>
    <w:rsid w:val="004566A1"/>
    <w:rsid w:val="004566FC"/>
    <w:rsid w:val="00457499"/>
    <w:rsid w:val="00457FE9"/>
    <w:rsid w:val="00460471"/>
    <w:rsid w:val="004606D1"/>
    <w:rsid w:val="004615F9"/>
    <w:rsid w:val="00461820"/>
    <w:rsid w:val="00461A7C"/>
    <w:rsid w:val="00461CC8"/>
    <w:rsid w:val="00462048"/>
    <w:rsid w:val="004620D5"/>
    <w:rsid w:val="00462321"/>
    <w:rsid w:val="004624E0"/>
    <w:rsid w:val="00462978"/>
    <w:rsid w:val="00463276"/>
    <w:rsid w:val="00463723"/>
    <w:rsid w:val="004639E8"/>
    <w:rsid w:val="00463CBB"/>
    <w:rsid w:val="00464256"/>
    <w:rsid w:val="00464790"/>
    <w:rsid w:val="00464DF8"/>
    <w:rsid w:val="0046528F"/>
    <w:rsid w:val="0046560E"/>
    <w:rsid w:val="00465ED3"/>
    <w:rsid w:val="00466382"/>
    <w:rsid w:val="00466DB1"/>
    <w:rsid w:val="00467ADC"/>
    <w:rsid w:val="00467B53"/>
    <w:rsid w:val="00467B83"/>
    <w:rsid w:val="00467BEB"/>
    <w:rsid w:val="00467E8A"/>
    <w:rsid w:val="0047002A"/>
    <w:rsid w:val="00470273"/>
    <w:rsid w:val="004704E5"/>
    <w:rsid w:val="00470A0A"/>
    <w:rsid w:val="00470E32"/>
    <w:rsid w:val="00471E64"/>
    <w:rsid w:val="00471F87"/>
    <w:rsid w:val="00472A98"/>
    <w:rsid w:val="00472E15"/>
    <w:rsid w:val="004733FE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0709"/>
    <w:rsid w:val="004816DA"/>
    <w:rsid w:val="00481952"/>
    <w:rsid w:val="0048305D"/>
    <w:rsid w:val="00483125"/>
    <w:rsid w:val="004834E5"/>
    <w:rsid w:val="0048368A"/>
    <w:rsid w:val="00483CB7"/>
    <w:rsid w:val="00483CE4"/>
    <w:rsid w:val="00484F49"/>
    <w:rsid w:val="00485000"/>
    <w:rsid w:val="00485C11"/>
    <w:rsid w:val="00485FA0"/>
    <w:rsid w:val="00485FBA"/>
    <w:rsid w:val="0048648E"/>
    <w:rsid w:val="004870B6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FF8"/>
    <w:rsid w:val="004911F3"/>
    <w:rsid w:val="0049150E"/>
    <w:rsid w:val="00491EA0"/>
    <w:rsid w:val="004920E2"/>
    <w:rsid w:val="00492215"/>
    <w:rsid w:val="00492586"/>
    <w:rsid w:val="00492621"/>
    <w:rsid w:val="00492706"/>
    <w:rsid w:val="00492E55"/>
    <w:rsid w:val="00493158"/>
    <w:rsid w:val="004931FF"/>
    <w:rsid w:val="004935C4"/>
    <w:rsid w:val="00493BD9"/>
    <w:rsid w:val="00494A63"/>
    <w:rsid w:val="004951DC"/>
    <w:rsid w:val="00495A7E"/>
    <w:rsid w:val="00496709"/>
    <w:rsid w:val="004967B3"/>
    <w:rsid w:val="00496EC2"/>
    <w:rsid w:val="004976D3"/>
    <w:rsid w:val="00497B26"/>
    <w:rsid w:val="004A015D"/>
    <w:rsid w:val="004A195E"/>
    <w:rsid w:val="004A1CB5"/>
    <w:rsid w:val="004A1EF9"/>
    <w:rsid w:val="004A21A0"/>
    <w:rsid w:val="004A256A"/>
    <w:rsid w:val="004A2A09"/>
    <w:rsid w:val="004A31A6"/>
    <w:rsid w:val="004A3BB2"/>
    <w:rsid w:val="004A3F33"/>
    <w:rsid w:val="004A3FA4"/>
    <w:rsid w:val="004A4343"/>
    <w:rsid w:val="004A434D"/>
    <w:rsid w:val="004A4F09"/>
    <w:rsid w:val="004A519E"/>
    <w:rsid w:val="004A5E8D"/>
    <w:rsid w:val="004A6558"/>
    <w:rsid w:val="004A719C"/>
    <w:rsid w:val="004A72BC"/>
    <w:rsid w:val="004A7382"/>
    <w:rsid w:val="004A7401"/>
    <w:rsid w:val="004A7CF2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23F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F7B"/>
    <w:rsid w:val="004B537E"/>
    <w:rsid w:val="004B53EB"/>
    <w:rsid w:val="004B5D42"/>
    <w:rsid w:val="004B6E6F"/>
    <w:rsid w:val="004B6EE6"/>
    <w:rsid w:val="004B6FF5"/>
    <w:rsid w:val="004B75C2"/>
    <w:rsid w:val="004C0044"/>
    <w:rsid w:val="004C0097"/>
    <w:rsid w:val="004C0630"/>
    <w:rsid w:val="004C07B8"/>
    <w:rsid w:val="004C0C33"/>
    <w:rsid w:val="004C104E"/>
    <w:rsid w:val="004C11F1"/>
    <w:rsid w:val="004C133B"/>
    <w:rsid w:val="004C14BB"/>
    <w:rsid w:val="004C199B"/>
    <w:rsid w:val="004C214B"/>
    <w:rsid w:val="004C2579"/>
    <w:rsid w:val="004C2886"/>
    <w:rsid w:val="004C3BD3"/>
    <w:rsid w:val="004C3D8A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A61"/>
    <w:rsid w:val="004C7E51"/>
    <w:rsid w:val="004C7E8E"/>
    <w:rsid w:val="004D0618"/>
    <w:rsid w:val="004D0879"/>
    <w:rsid w:val="004D0A64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2B0"/>
    <w:rsid w:val="004E42E7"/>
    <w:rsid w:val="004E4671"/>
    <w:rsid w:val="004E46CA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124"/>
    <w:rsid w:val="004F2B1F"/>
    <w:rsid w:val="004F3889"/>
    <w:rsid w:val="004F46DE"/>
    <w:rsid w:val="004F4873"/>
    <w:rsid w:val="004F487E"/>
    <w:rsid w:val="004F52B6"/>
    <w:rsid w:val="004F58D1"/>
    <w:rsid w:val="004F5979"/>
    <w:rsid w:val="004F5B68"/>
    <w:rsid w:val="004F5B74"/>
    <w:rsid w:val="004F5EDF"/>
    <w:rsid w:val="004F6147"/>
    <w:rsid w:val="004F63BA"/>
    <w:rsid w:val="004F650D"/>
    <w:rsid w:val="004F6529"/>
    <w:rsid w:val="004F66A8"/>
    <w:rsid w:val="004F68A2"/>
    <w:rsid w:val="004F79B4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D1"/>
    <w:rsid w:val="0050373B"/>
    <w:rsid w:val="0050443D"/>
    <w:rsid w:val="00504A47"/>
    <w:rsid w:val="00504B70"/>
    <w:rsid w:val="00505A97"/>
    <w:rsid w:val="00505BD8"/>
    <w:rsid w:val="00505BE6"/>
    <w:rsid w:val="005060D3"/>
    <w:rsid w:val="00506849"/>
    <w:rsid w:val="00506C4D"/>
    <w:rsid w:val="00507204"/>
    <w:rsid w:val="005076C6"/>
    <w:rsid w:val="005100AA"/>
    <w:rsid w:val="00510A20"/>
    <w:rsid w:val="00510BD8"/>
    <w:rsid w:val="00510F70"/>
    <w:rsid w:val="00511121"/>
    <w:rsid w:val="00512849"/>
    <w:rsid w:val="00512A80"/>
    <w:rsid w:val="00512AB9"/>
    <w:rsid w:val="00512E6B"/>
    <w:rsid w:val="00512F7C"/>
    <w:rsid w:val="00513511"/>
    <w:rsid w:val="0051367C"/>
    <w:rsid w:val="005139C5"/>
    <w:rsid w:val="00513FAB"/>
    <w:rsid w:val="00514643"/>
    <w:rsid w:val="005148C7"/>
    <w:rsid w:val="00514DE8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9C"/>
    <w:rsid w:val="005213C9"/>
    <w:rsid w:val="00521656"/>
    <w:rsid w:val="005229E8"/>
    <w:rsid w:val="00522EFE"/>
    <w:rsid w:val="0052314C"/>
    <w:rsid w:val="00523229"/>
    <w:rsid w:val="005234A1"/>
    <w:rsid w:val="00523965"/>
    <w:rsid w:val="00523D7A"/>
    <w:rsid w:val="005241A6"/>
    <w:rsid w:val="00524B07"/>
    <w:rsid w:val="00525428"/>
    <w:rsid w:val="00525EA5"/>
    <w:rsid w:val="00526903"/>
    <w:rsid w:val="005275B1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41D7"/>
    <w:rsid w:val="005349D9"/>
    <w:rsid w:val="005352B0"/>
    <w:rsid w:val="00535D2A"/>
    <w:rsid w:val="00535DC8"/>
    <w:rsid w:val="00535E9F"/>
    <w:rsid w:val="00535EDB"/>
    <w:rsid w:val="005377A1"/>
    <w:rsid w:val="00537FFC"/>
    <w:rsid w:val="00540011"/>
    <w:rsid w:val="00540096"/>
    <w:rsid w:val="005401A1"/>
    <w:rsid w:val="005404F0"/>
    <w:rsid w:val="0054054A"/>
    <w:rsid w:val="0054182D"/>
    <w:rsid w:val="00541859"/>
    <w:rsid w:val="0054196A"/>
    <w:rsid w:val="00541D1D"/>
    <w:rsid w:val="005421D7"/>
    <w:rsid w:val="0054295A"/>
    <w:rsid w:val="005433E7"/>
    <w:rsid w:val="00543B30"/>
    <w:rsid w:val="00543E14"/>
    <w:rsid w:val="005444BB"/>
    <w:rsid w:val="005444F1"/>
    <w:rsid w:val="00544B8F"/>
    <w:rsid w:val="00544ECC"/>
    <w:rsid w:val="0054541D"/>
    <w:rsid w:val="00545510"/>
    <w:rsid w:val="0054593B"/>
    <w:rsid w:val="00545AB8"/>
    <w:rsid w:val="00546451"/>
    <w:rsid w:val="005466B2"/>
    <w:rsid w:val="005468B9"/>
    <w:rsid w:val="00547E0D"/>
    <w:rsid w:val="00547E13"/>
    <w:rsid w:val="00547ED6"/>
    <w:rsid w:val="005500B3"/>
    <w:rsid w:val="005505B5"/>
    <w:rsid w:val="005506DA"/>
    <w:rsid w:val="00551013"/>
    <w:rsid w:val="00551206"/>
    <w:rsid w:val="0055157C"/>
    <w:rsid w:val="00551A2A"/>
    <w:rsid w:val="00551E09"/>
    <w:rsid w:val="0055275B"/>
    <w:rsid w:val="0055285A"/>
    <w:rsid w:val="005530B5"/>
    <w:rsid w:val="005530F4"/>
    <w:rsid w:val="00553CF6"/>
    <w:rsid w:val="00553E26"/>
    <w:rsid w:val="005544AD"/>
    <w:rsid w:val="0055482C"/>
    <w:rsid w:val="00555192"/>
    <w:rsid w:val="0055597C"/>
    <w:rsid w:val="005562DE"/>
    <w:rsid w:val="00556744"/>
    <w:rsid w:val="00557405"/>
    <w:rsid w:val="00557765"/>
    <w:rsid w:val="00557E4B"/>
    <w:rsid w:val="00557EE7"/>
    <w:rsid w:val="00560274"/>
    <w:rsid w:val="005605AA"/>
    <w:rsid w:val="00560BCC"/>
    <w:rsid w:val="00561323"/>
    <w:rsid w:val="005613BF"/>
    <w:rsid w:val="00561623"/>
    <w:rsid w:val="0056162A"/>
    <w:rsid w:val="0056202E"/>
    <w:rsid w:val="005627D8"/>
    <w:rsid w:val="00562E81"/>
    <w:rsid w:val="00563B0D"/>
    <w:rsid w:val="00563B88"/>
    <w:rsid w:val="00563C9F"/>
    <w:rsid w:val="00564E2F"/>
    <w:rsid w:val="005650C6"/>
    <w:rsid w:val="00565276"/>
    <w:rsid w:val="005652CE"/>
    <w:rsid w:val="0056581D"/>
    <w:rsid w:val="0056595B"/>
    <w:rsid w:val="00565C65"/>
    <w:rsid w:val="00565D0D"/>
    <w:rsid w:val="0056649A"/>
    <w:rsid w:val="00566E02"/>
    <w:rsid w:val="0056726C"/>
    <w:rsid w:val="0056761C"/>
    <w:rsid w:val="00567740"/>
    <w:rsid w:val="00570432"/>
    <w:rsid w:val="005704E4"/>
    <w:rsid w:val="00570E40"/>
    <w:rsid w:val="0057102A"/>
    <w:rsid w:val="00571481"/>
    <w:rsid w:val="0057168E"/>
    <w:rsid w:val="0057170A"/>
    <w:rsid w:val="00571753"/>
    <w:rsid w:val="0057250B"/>
    <w:rsid w:val="005731AA"/>
    <w:rsid w:val="005739A1"/>
    <w:rsid w:val="00573A33"/>
    <w:rsid w:val="00574291"/>
    <w:rsid w:val="005743D4"/>
    <w:rsid w:val="005744B6"/>
    <w:rsid w:val="005744D5"/>
    <w:rsid w:val="00574603"/>
    <w:rsid w:val="005748D3"/>
    <w:rsid w:val="00574F6D"/>
    <w:rsid w:val="00575744"/>
    <w:rsid w:val="00576926"/>
    <w:rsid w:val="00577490"/>
    <w:rsid w:val="005775E4"/>
    <w:rsid w:val="00577621"/>
    <w:rsid w:val="005776F7"/>
    <w:rsid w:val="00577DF0"/>
    <w:rsid w:val="005801DB"/>
    <w:rsid w:val="0058049E"/>
    <w:rsid w:val="00580727"/>
    <w:rsid w:val="00580907"/>
    <w:rsid w:val="005809BE"/>
    <w:rsid w:val="00580AAC"/>
    <w:rsid w:val="00580DC9"/>
    <w:rsid w:val="00581228"/>
    <w:rsid w:val="005815CF"/>
    <w:rsid w:val="005817E2"/>
    <w:rsid w:val="005820E0"/>
    <w:rsid w:val="00582421"/>
    <w:rsid w:val="00582EA5"/>
    <w:rsid w:val="0058303A"/>
    <w:rsid w:val="0058375F"/>
    <w:rsid w:val="00583944"/>
    <w:rsid w:val="00584183"/>
    <w:rsid w:val="00584853"/>
    <w:rsid w:val="00584EEB"/>
    <w:rsid w:val="00584FE8"/>
    <w:rsid w:val="00585087"/>
    <w:rsid w:val="0058523C"/>
    <w:rsid w:val="00585370"/>
    <w:rsid w:val="0058560C"/>
    <w:rsid w:val="00585772"/>
    <w:rsid w:val="0058581E"/>
    <w:rsid w:val="00585A42"/>
    <w:rsid w:val="00585C44"/>
    <w:rsid w:val="0058606F"/>
    <w:rsid w:val="00586579"/>
    <w:rsid w:val="005865CA"/>
    <w:rsid w:val="00586738"/>
    <w:rsid w:val="005867DA"/>
    <w:rsid w:val="005870B5"/>
    <w:rsid w:val="00587659"/>
    <w:rsid w:val="00587A13"/>
    <w:rsid w:val="00587A62"/>
    <w:rsid w:val="0059013E"/>
    <w:rsid w:val="005910EB"/>
    <w:rsid w:val="00591441"/>
    <w:rsid w:val="00591465"/>
    <w:rsid w:val="005914A3"/>
    <w:rsid w:val="00591558"/>
    <w:rsid w:val="00591580"/>
    <w:rsid w:val="005918ED"/>
    <w:rsid w:val="00591B94"/>
    <w:rsid w:val="00592446"/>
    <w:rsid w:val="00592494"/>
    <w:rsid w:val="00592790"/>
    <w:rsid w:val="00592FC6"/>
    <w:rsid w:val="00593665"/>
    <w:rsid w:val="00593F98"/>
    <w:rsid w:val="00594240"/>
    <w:rsid w:val="005942BF"/>
    <w:rsid w:val="005943C8"/>
    <w:rsid w:val="0059488F"/>
    <w:rsid w:val="00594C86"/>
    <w:rsid w:val="00594FE8"/>
    <w:rsid w:val="0059538D"/>
    <w:rsid w:val="005957BC"/>
    <w:rsid w:val="00595DE7"/>
    <w:rsid w:val="00595E7F"/>
    <w:rsid w:val="005961AB"/>
    <w:rsid w:val="005962DE"/>
    <w:rsid w:val="00596385"/>
    <w:rsid w:val="00596A4E"/>
    <w:rsid w:val="0059728C"/>
    <w:rsid w:val="005974DF"/>
    <w:rsid w:val="0059780E"/>
    <w:rsid w:val="0059786C"/>
    <w:rsid w:val="00597C2C"/>
    <w:rsid w:val="00597E83"/>
    <w:rsid w:val="00597F12"/>
    <w:rsid w:val="005A01BC"/>
    <w:rsid w:val="005A03BC"/>
    <w:rsid w:val="005A0B46"/>
    <w:rsid w:val="005A1334"/>
    <w:rsid w:val="005A1495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2F9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A7C8C"/>
    <w:rsid w:val="005B0156"/>
    <w:rsid w:val="005B02F3"/>
    <w:rsid w:val="005B09F2"/>
    <w:rsid w:val="005B0DE2"/>
    <w:rsid w:val="005B1604"/>
    <w:rsid w:val="005B20EE"/>
    <w:rsid w:val="005B2498"/>
    <w:rsid w:val="005B38A1"/>
    <w:rsid w:val="005B3A88"/>
    <w:rsid w:val="005B3E73"/>
    <w:rsid w:val="005B428B"/>
    <w:rsid w:val="005B4900"/>
    <w:rsid w:val="005B5534"/>
    <w:rsid w:val="005B61DC"/>
    <w:rsid w:val="005B62D7"/>
    <w:rsid w:val="005B6778"/>
    <w:rsid w:val="005B6921"/>
    <w:rsid w:val="005B6D62"/>
    <w:rsid w:val="005B6F34"/>
    <w:rsid w:val="005B713B"/>
    <w:rsid w:val="005B7970"/>
    <w:rsid w:val="005C01D0"/>
    <w:rsid w:val="005C0475"/>
    <w:rsid w:val="005C0AB2"/>
    <w:rsid w:val="005C1CD5"/>
    <w:rsid w:val="005C1ED0"/>
    <w:rsid w:val="005C2032"/>
    <w:rsid w:val="005C22CC"/>
    <w:rsid w:val="005C23CF"/>
    <w:rsid w:val="005C2917"/>
    <w:rsid w:val="005C2BC6"/>
    <w:rsid w:val="005C2C25"/>
    <w:rsid w:val="005C2D1D"/>
    <w:rsid w:val="005C3029"/>
    <w:rsid w:val="005C3255"/>
    <w:rsid w:val="005C34AB"/>
    <w:rsid w:val="005C3585"/>
    <w:rsid w:val="005C370B"/>
    <w:rsid w:val="005C40D6"/>
    <w:rsid w:val="005C41E2"/>
    <w:rsid w:val="005C43EC"/>
    <w:rsid w:val="005C49FC"/>
    <w:rsid w:val="005C5AC4"/>
    <w:rsid w:val="005C5DBB"/>
    <w:rsid w:val="005C5F21"/>
    <w:rsid w:val="005C60E1"/>
    <w:rsid w:val="005C6264"/>
    <w:rsid w:val="005C67BC"/>
    <w:rsid w:val="005C702B"/>
    <w:rsid w:val="005C75A6"/>
    <w:rsid w:val="005C767A"/>
    <w:rsid w:val="005C79FD"/>
    <w:rsid w:val="005D0268"/>
    <w:rsid w:val="005D0418"/>
    <w:rsid w:val="005D0621"/>
    <w:rsid w:val="005D0B1D"/>
    <w:rsid w:val="005D0CA9"/>
    <w:rsid w:val="005D1A41"/>
    <w:rsid w:val="005D1BF8"/>
    <w:rsid w:val="005D2363"/>
    <w:rsid w:val="005D236B"/>
    <w:rsid w:val="005D28D6"/>
    <w:rsid w:val="005D2BDA"/>
    <w:rsid w:val="005D3DF4"/>
    <w:rsid w:val="005D4240"/>
    <w:rsid w:val="005D44C6"/>
    <w:rsid w:val="005D46CB"/>
    <w:rsid w:val="005D55C5"/>
    <w:rsid w:val="005D57D9"/>
    <w:rsid w:val="005D5C0D"/>
    <w:rsid w:val="005D5CBD"/>
    <w:rsid w:val="005D6BA3"/>
    <w:rsid w:val="005D737E"/>
    <w:rsid w:val="005D756E"/>
    <w:rsid w:val="005D7FC2"/>
    <w:rsid w:val="005E047C"/>
    <w:rsid w:val="005E0726"/>
    <w:rsid w:val="005E0AF2"/>
    <w:rsid w:val="005E125C"/>
    <w:rsid w:val="005E1D7E"/>
    <w:rsid w:val="005E260E"/>
    <w:rsid w:val="005E2735"/>
    <w:rsid w:val="005E2D73"/>
    <w:rsid w:val="005E33DC"/>
    <w:rsid w:val="005E348E"/>
    <w:rsid w:val="005E3C75"/>
    <w:rsid w:val="005E4CB7"/>
    <w:rsid w:val="005E50D4"/>
    <w:rsid w:val="005E5128"/>
    <w:rsid w:val="005E5B43"/>
    <w:rsid w:val="005E62DF"/>
    <w:rsid w:val="005E64FA"/>
    <w:rsid w:val="005E6D61"/>
    <w:rsid w:val="005E72BB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0F"/>
    <w:rsid w:val="005F296E"/>
    <w:rsid w:val="005F2ED3"/>
    <w:rsid w:val="005F355C"/>
    <w:rsid w:val="005F369E"/>
    <w:rsid w:val="005F3B63"/>
    <w:rsid w:val="005F421E"/>
    <w:rsid w:val="005F4893"/>
    <w:rsid w:val="005F54F6"/>
    <w:rsid w:val="005F55FE"/>
    <w:rsid w:val="005F5FA7"/>
    <w:rsid w:val="005F6011"/>
    <w:rsid w:val="005F68E0"/>
    <w:rsid w:val="005F6ACD"/>
    <w:rsid w:val="005F6C0C"/>
    <w:rsid w:val="005F6ED3"/>
    <w:rsid w:val="005F7388"/>
    <w:rsid w:val="005F74F5"/>
    <w:rsid w:val="005F753D"/>
    <w:rsid w:val="005F766E"/>
    <w:rsid w:val="005F7B75"/>
    <w:rsid w:val="00600966"/>
    <w:rsid w:val="00601191"/>
    <w:rsid w:val="00601254"/>
    <w:rsid w:val="0060177A"/>
    <w:rsid w:val="006020C2"/>
    <w:rsid w:val="0060228C"/>
    <w:rsid w:val="00602616"/>
    <w:rsid w:val="0060280E"/>
    <w:rsid w:val="00603AE6"/>
    <w:rsid w:val="00603E46"/>
    <w:rsid w:val="00604CB4"/>
    <w:rsid w:val="0060566B"/>
    <w:rsid w:val="00605F32"/>
    <w:rsid w:val="00606558"/>
    <w:rsid w:val="0060763C"/>
    <w:rsid w:val="006079B2"/>
    <w:rsid w:val="00607ABE"/>
    <w:rsid w:val="00607B18"/>
    <w:rsid w:val="00607CB2"/>
    <w:rsid w:val="006112CB"/>
    <w:rsid w:val="00611ACA"/>
    <w:rsid w:val="00611BD5"/>
    <w:rsid w:val="0061239F"/>
    <w:rsid w:val="00612879"/>
    <w:rsid w:val="00612B1F"/>
    <w:rsid w:val="006138F3"/>
    <w:rsid w:val="00613BA7"/>
    <w:rsid w:val="00613FF1"/>
    <w:rsid w:val="00613FFC"/>
    <w:rsid w:val="006140BC"/>
    <w:rsid w:val="006143B5"/>
    <w:rsid w:val="00614B82"/>
    <w:rsid w:val="00616227"/>
    <w:rsid w:val="006165A5"/>
    <w:rsid w:val="006169DE"/>
    <w:rsid w:val="0061730F"/>
    <w:rsid w:val="00617E32"/>
    <w:rsid w:val="00620605"/>
    <w:rsid w:val="00620785"/>
    <w:rsid w:val="00620AC5"/>
    <w:rsid w:val="00620DD2"/>
    <w:rsid w:val="0062118E"/>
    <w:rsid w:val="00621736"/>
    <w:rsid w:val="00621DCF"/>
    <w:rsid w:val="006228DC"/>
    <w:rsid w:val="006228E2"/>
    <w:rsid w:val="00622D72"/>
    <w:rsid w:val="00623DC9"/>
    <w:rsid w:val="006249A6"/>
    <w:rsid w:val="00624F8E"/>
    <w:rsid w:val="006251B6"/>
    <w:rsid w:val="006253AC"/>
    <w:rsid w:val="006254AB"/>
    <w:rsid w:val="006259AF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0D3B"/>
    <w:rsid w:val="0063139C"/>
    <w:rsid w:val="006314B8"/>
    <w:rsid w:val="00631514"/>
    <w:rsid w:val="006318E3"/>
    <w:rsid w:val="00631AD5"/>
    <w:rsid w:val="00631C53"/>
    <w:rsid w:val="00632188"/>
    <w:rsid w:val="006324F7"/>
    <w:rsid w:val="006329B5"/>
    <w:rsid w:val="00632DBC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9B7"/>
    <w:rsid w:val="00635B9B"/>
    <w:rsid w:val="00636B8A"/>
    <w:rsid w:val="00636D1D"/>
    <w:rsid w:val="00637068"/>
    <w:rsid w:val="006377EC"/>
    <w:rsid w:val="00637810"/>
    <w:rsid w:val="00637EAE"/>
    <w:rsid w:val="006403F4"/>
    <w:rsid w:val="00640817"/>
    <w:rsid w:val="00640D7E"/>
    <w:rsid w:val="00640E88"/>
    <w:rsid w:val="006418B6"/>
    <w:rsid w:val="00642EC2"/>
    <w:rsid w:val="006438C6"/>
    <w:rsid w:val="006438D1"/>
    <w:rsid w:val="006439F5"/>
    <w:rsid w:val="00643F9D"/>
    <w:rsid w:val="00644B31"/>
    <w:rsid w:val="00644D35"/>
    <w:rsid w:val="00645C2F"/>
    <w:rsid w:val="00645DAB"/>
    <w:rsid w:val="00645E6B"/>
    <w:rsid w:val="0064662B"/>
    <w:rsid w:val="0064682B"/>
    <w:rsid w:val="00647174"/>
    <w:rsid w:val="00647CF5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4A1"/>
    <w:rsid w:val="00652C13"/>
    <w:rsid w:val="00652FB0"/>
    <w:rsid w:val="00653B41"/>
    <w:rsid w:val="00654009"/>
    <w:rsid w:val="006540FD"/>
    <w:rsid w:val="006543F4"/>
    <w:rsid w:val="00654780"/>
    <w:rsid w:val="00654850"/>
    <w:rsid w:val="00654AAC"/>
    <w:rsid w:val="00654BC1"/>
    <w:rsid w:val="006554C9"/>
    <w:rsid w:val="0065641A"/>
    <w:rsid w:val="006569FA"/>
    <w:rsid w:val="00656A5E"/>
    <w:rsid w:val="00656CC6"/>
    <w:rsid w:val="0066005B"/>
    <w:rsid w:val="006601B6"/>
    <w:rsid w:val="0066033B"/>
    <w:rsid w:val="00660959"/>
    <w:rsid w:val="00660C7F"/>
    <w:rsid w:val="00660FB7"/>
    <w:rsid w:val="0066286B"/>
    <w:rsid w:val="006628E8"/>
    <w:rsid w:val="00662AB2"/>
    <w:rsid w:val="00663D57"/>
    <w:rsid w:val="00663FE7"/>
    <w:rsid w:val="00664462"/>
    <w:rsid w:val="00664871"/>
    <w:rsid w:val="00664ED2"/>
    <w:rsid w:val="00665DA1"/>
    <w:rsid w:val="00665F57"/>
    <w:rsid w:val="006662D6"/>
    <w:rsid w:val="006670E8"/>
    <w:rsid w:val="00667ADA"/>
    <w:rsid w:val="00667BFC"/>
    <w:rsid w:val="0067041D"/>
    <w:rsid w:val="00670FC3"/>
    <w:rsid w:val="00671086"/>
    <w:rsid w:val="00671A7F"/>
    <w:rsid w:val="00671BCA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682C"/>
    <w:rsid w:val="00677549"/>
    <w:rsid w:val="006775B6"/>
    <w:rsid w:val="00680133"/>
    <w:rsid w:val="0068030C"/>
    <w:rsid w:val="006809F1"/>
    <w:rsid w:val="00680A59"/>
    <w:rsid w:val="00681637"/>
    <w:rsid w:val="00681E5E"/>
    <w:rsid w:val="00681FCA"/>
    <w:rsid w:val="006825D4"/>
    <w:rsid w:val="00682A4A"/>
    <w:rsid w:val="0068313F"/>
    <w:rsid w:val="006832B2"/>
    <w:rsid w:val="006835DC"/>
    <w:rsid w:val="00684532"/>
    <w:rsid w:val="0068471D"/>
    <w:rsid w:val="006850A9"/>
    <w:rsid w:val="006850EC"/>
    <w:rsid w:val="00685674"/>
    <w:rsid w:val="00685723"/>
    <w:rsid w:val="0068618D"/>
    <w:rsid w:val="0068628A"/>
    <w:rsid w:val="006867BE"/>
    <w:rsid w:val="00686BAF"/>
    <w:rsid w:val="00687AAE"/>
    <w:rsid w:val="00687C17"/>
    <w:rsid w:val="006908AC"/>
    <w:rsid w:val="0069114D"/>
    <w:rsid w:val="006914AE"/>
    <w:rsid w:val="0069155C"/>
    <w:rsid w:val="00691678"/>
    <w:rsid w:val="0069198C"/>
    <w:rsid w:val="00691B5E"/>
    <w:rsid w:val="00691F49"/>
    <w:rsid w:val="00692743"/>
    <w:rsid w:val="006927F1"/>
    <w:rsid w:val="00692929"/>
    <w:rsid w:val="00692A35"/>
    <w:rsid w:val="00692E9D"/>
    <w:rsid w:val="00693062"/>
    <w:rsid w:val="00693190"/>
    <w:rsid w:val="006931E9"/>
    <w:rsid w:val="006932BD"/>
    <w:rsid w:val="00693EBB"/>
    <w:rsid w:val="00693FBF"/>
    <w:rsid w:val="006940C9"/>
    <w:rsid w:val="006949BB"/>
    <w:rsid w:val="0069505B"/>
    <w:rsid w:val="00695374"/>
    <w:rsid w:val="006953C3"/>
    <w:rsid w:val="006957E4"/>
    <w:rsid w:val="00695C7D"/>
    <w:rsid w:val="00695FFE"/>
    <w:rsid w:val="006970A5"/>
    <w:rsid w:val="00697304"/>
    <w:rsid w:val="006975FF"/>
    <w:rsid w:val="006977E2"/>
    <w:rsid w:val="006A082B"/>
    <w:rsid w:val="006A0C84"/>
    <w:rsid w:val="006A15FE"/>
    <w:rsid w:val="006A23CD"/>
    <w:rsid w:val="006A23FE"/>
    <w:rsid w:val="006A28F4"/>
    <w:rsid w:val="006A296E"/>
    <w:rsid w:val="006A2A71"/>
    <w:rsid w:val="006A2B4A"/>
    <w:rsid w:val="006A2E97"/>
    <w:rsid w:val="006A324A"/>
    <w:rsid w:val="006A378B"/>
    <w:rsid w:val="006A39F1"/>
    <w:rsid w:val="006A3ACF"/>
    <w:rsid w:val="006A40F3"/>
    <w:rsid w:val="006A4789"/>
    <w:rsid w:val="006A59CC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19D0"/>
    <w:rsid w:val="006B249F"/>
    <w:rsid w:val="006B3739"/>
    <w:rsid w:val="006B377F"/>
    <w:rsid w:val="006B3C76"/>
    <w:rsid w:val="006B3DBC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10F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0D83"/>
    <w:rsid w:val="006D1382"/>
    <w:rsid w:val="006D1AB3"/>
    <w:rsid w:val="006D2238"/>
    <w:rsid w:val="006D238A"/>
    <w:rsid w:val="006D36DE"/>
    <w:rsid w:val="006D3BCD"/>
    <w:rsid w:val="006D3E85"/>
    <w:rsid w:val="006D4311"/>
    <w:rsid w:val="006D4744"/>
    <w:rsid w:val="006D507E"/>
    <w:rsid w:val="006D5511"/>
    <w:rsid w:val="006D5983"/>
    <w:rsid w:val="006D6135"/>
    <w:rsid w:val="006D6871"/>
    <w:rsid w:val="006D6C73"/>
    <w:rsid w:val="006D6CD9"/>
    <w:rsid w:val="006D6D73"/>
    <w:rsid w:val="006D77EF"/>
    <w:rsid w:val="006D78C4"/>
    <w:rsid w:val="006D7BB5"/>
    <w:rsid w:val="006D7D88"/>
    <w:rsid w:val="006D7E61"/>
    <w:rsid w:val="006E0678"/>
    <w:rsid w:val="006E0807"/>
    <w:rsid w:val="006E09D4"/>
    <w:rsid w:val="006E0F66"/>
    <w:rsid w:val="006E178E"/>
    <w:rsid w:val="006E205C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10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ECC"/>
    <w:rsid w:val="006F321A"/>
    <w:rsid w:val="006F331D"/>
    <w:rsid w:val="006F3918"/>
    <w:rsid w:val="006F393A"/>
    <w:rsid w:val="006F3E99"/>
    <w:rsid w:val="006F4347"/>
    <w:rsid w:val="006F4C5E"/>
    <w:rsid w:val="006F4CD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09DF"/>
    <w:rsid w:val="007009FD"/>
    <w:rsid w:val="007019E7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FA3"/>
    <w:rsid w:val="0070495E"/>
    <w:rsid w:val="00704D04"/>
    <w:rsid w:val="0070520E"/>
    <w:rsid w:val="007055B9"/>
    <w:rsid w:val="0070583A"/>
    <w:rsid w:val="00705B27"/>
    <w:rsid w:val="00705B70"/>
    <w:rsid w:val="00705E2F"/>
    <w:rsid w:val="00705F61"/>
    <w:rsid w:val="00706E83"/>
    <w:rsid w:val="0070759B"/>
    <w:rsid w:val="00707A5B"/>
    <w:rsid w:val="00707DC0"/>
    <w:rsid w:val="00707DEB"/>
    <w:rsid w:val="007100D5"/>
    <w:rsid w:val="0071030C"/>
    <w:rsid w:val="007108BB"/>
    <w:rsid w:val="0071104F"/>
    <w:rsid w:val="00711159"/>
    <w:rsid w:val="00711749"/>
    <w:rsid w:val="00712274"/>
    <w:rsid w:val="007126E4"/>
    <w:rsid w:val="00712B10"/>
    <w:rsid w:val="00713444"/>
    <w:rsid w:val="00713C1C"/>
    <w:rsid w:val="00713F35"/>
    <w:rsid w:val="007146E3"/>
    <w:rsid w:val="0071508A"/>
    <w:rsid w:val="007155F2"/>
    <w:rsid w:val="00715FAF"/>
    <w:rsid w:val="00716027"/>
    <w:rsid w:val="007162BE"/>
    <w:rsid w:val="00716656"/>
    <w:rsid w:val="00716D34"/>
    <w:rsid w:val="00717856"/>
    <w:rsid w:val="007202B0"/>
    <w:rsid w:val="00720344"/>
    <w:rsid w:val="007204F7"/>
    <w:rsid w:val="007207B0"/>
    <w:rsid w:val="0072090D"/>
    <w:rsid w:val="00720A17"/>
    <w:rsid w:val="00720B8E"/>
    <w:rsid w:val="00721796"/>
    <w:rsid w:val="007221FD"/>
    <w:rsid w:val="00722AEC"/>
    <w:rsid w:val="00722F52"/>
    <w:rsid w:val="00723A7A"/>
    <w:rsid w:val="00723AD7"/>
    <w:rsid w:val="00723F67"/>
    <w:rsid w:val="0072424F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977"/>
    <w:rsid w:val="00726F7F"/>
    <w:rsid w:val="00727964"/>
    <w:rsid w:val="00730020"/>
    <w:rsid w:val="00730401"/>
    <w:rsid w:val="00731409"/>
    <w:rsid w:val="0073142D"/>
    <w:rsid w:val="00731B02"/>
    <w:rsid w:val="00731CB6"/>
    <w:rsid w:val="007320A8"/>
    <w:rsid w:val="007328D4"/>
    <w:rsid w:val="00732D5D"/>
    <w:rsid w:val="0073334D"/>
    <w:rsid w:val="0073381E"/>
    <w:rsid w:val="00733EED"/>
    <w:rsid w:val="0073457F"/>
    <w:rsid w:val="007345BE"/>
    <w:rsid w:val="00734AEE"/>
    <w:rsid w:val="007351D9"/>
    <w:rsid w:val="007352BE"/>
    <w:rsid w:val="00735930"/>
    <w:rsid w:val="00735A58"/>
    <w:rsid w:val="00735E3F"/>
    <w:rsid w:val="00735F03"/>
    <w:rsid w:val="00736A65"/>
    <w:rsid w:val="00736C36"/>
    <w:rsid w:val="00736E81"/>
    <w:rsid w:val="007374D6"/>
    <w:rsid w:val="00737B01"/>
    <w:rsid w:val="00737BD5"/>
    <w:rsid w:val="00740E4B"/>
    <w:rsid w:val="007414DD"/>
    <w:rsid w:val="00741AEA"/>
    <w:rsid w:val="00741B17"/>
    <w:rsid w:val="00741C13"/>
    <w:rsid w:val="007424D4"/>
    <w:rsid w:val="0074261B"/>
    <w:rsid w:val="007427C8"/>
    <w:rsid w:val="00742CD2"/>
    <w:rsid w:val="007439F9"/>
    <w:rsid w:val="00744193"/>
    <w:rsid w:val="007441EC"/>
    <w:rsid w:val="0074427D"/>
    <w:rsid w:val="007443E6"/>
    <w:rsid w:val="00744467"/>
    <w:rsid w:val="007445BB"/>
    <w:rsid w:val="007445E9"/>
    <w:rsid w:val="0074517A"/>
    <w:rsid w:val="00745209"/>
    <w:rsid w:val="00745A5C"/>
    <w:rsid w:val="0074650B"/>
    <w:rsid w:val="007467BF"/>
    <w:rsid w:val="007502DB"/>
    <w:rsid w:val="007502FE"/>
    <w:rsid w:val="007505CE"/>
    <w:rsid w:val="007509BC"/>
    <w:rsid w:val="007509C7"/>
    <w:rsid w:val="00750D07"/>
    <w:rsid w:val="00750D4A"/>
    <w:rsid w:val="00750DD6"/>
    <w:rsid w:val="007511C6"/>
    <w:rsid w:val="00751703"/>
    <w:rsid w:val="007517B3"/>
    <w:rsid w:val="00752C3E"/>
    <w:rsid w:val="00752E69"/>
    <w:rsid w:val="00752F02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BB"/>
    <w:rsid w:val="00756AE3"/>
    <w:rsid w:val="00756D5B"/>
    <w:rsid w:val="00756F5D"/>
    <w:rsid w:val="007575FB"/>
    <w:rsid w:val="00757D23"/>
    <w:rsid w:val="00757F8A"/>
    <w:rsid w:val="007609EA"/>
    <w:rsid w:val="00760DAC"/>
    <w:rsid w:val="0076122C"/>
    <w:rsid w:val="00761E6F"/>
    <w:rsid w:val="0076240D"/>
    <w:rsid w:val="00762A1C"/>
    <w:rsid w:val="00762F58"/>
    <w:rsid w:val="007637DB"/>
    <w:rsid w:val="00763BDD"/>
    <w:rsid w:val="00764A8D"/>
    <w:rsid w:val="00765044"/>
    <w:rsid w:val="007662B7"/>
    <w:rsid w:val="00766437"/>
    <w:rsid w:val="00766E29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1F23"/>
    <w:rsid w:val="0077212F"/>
    <w:rsid w:val="0077229B"/>
    <w:rsid w:val="0077238E"/>
    <w:rsid w:val="00772800"/>
    <w:rsid w:val="00772B85"/>
    <w:rsid w:val="007731E7"/>
    <w:rsid w:val="00773574"/>
    <w:rsid w:val="007739D1"/>
    <w:rsid w:val="00773A6F"/>
    <w:rsid w:val="007747F4"/>
    <w:rsid w:val="007748A9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1BA"/>
    <w:rsid w:val="00781499"/>
    <w:rsid w:val="007815BD"/>
    <w:rsid w:val="00781A6C"/>
    <w:rsid w:val="00781DE2"/>
    <w:rsid w:val="007822D7"/>
    <w:rsid w:val="00782303"/>
    <w:rsid w:val="0078240C"/>
    <w:rsid w:val="007832AC"/>
    <w:rsid w:val="007836FF"/>
    <w:rsid w:val="0078422A"/>
    <w:rsid w:val="00784468"/>
    <w:rsid w:val="00784862"/>
    <w:rsid w:val="00784A07"/>
    <w:rsid w:val="00785347"/>
    <w:rsid w:val="007866D9"/>
    <w:rsid w:val="0078674F"/>
    <w:rsid w:val="007868B1"/>
    <w:rsid w:val="00786B38"/>
    <w:rsid w:val="00786C25"/>
    <w:rsid w:val="00786D60"/>
    <w:rsid w:val="007871A1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4DD7"/>
    <w:rsid w:val="007951A2"/>
    <w:rsid w:val="0079617F"/>
    <w:rsid w:val="00797037"/>
    <w:rsid w:val="007A01BB"/>
    <w:rsid w:val="007A03D7"/>
    <w:rsid w:val="007A0CAB"/>
    <w:rsid w:val="007A12E1"/>
    <w:rsid w:val="007A188D"/>
    <w:rsid w:val="007A1AEF"/>
    <w:rsid w:val="007A21E6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4D2"/>
    <w:rsid w:val="007A67E9"/>
    <w:rsid w:val="007A6BBD"/>
    <w:rsid w:val="007A705A"/>
    <w:rsid w:val="007A718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3D4E"/>
    <w:rsid w:val="007B3F44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6C6B"/>
    <w:rsid w:val="007B70A7"/>
    <w:rsid w:val="007B7170"/>
    <w:rsid w:val="007B78F6"/>
    <w:rsid w:val="007B7A6C"/>
    <w:rsid w:val="007B7FEC"/>
    <w:rsid w:val="007C0304"/>
    <w:rsid w:val="007C063A"/>
    <w:rsid w:val="007C0BC1"/>
    <w:rsid w:val="007C0E5E"/>
    <w:rsid w:val="007C0ECC"/>
    <w:rsid w:val="007C119E"/>
    <w:rsid w:val="007C14D3"/>
    <w:rsid w:val="007C1962"/>
    <w:rsid w:val="007C1C39"/>
    <w:rsid w:val="007C1EEF"/>
    <w:rsid w:val="007C1EFF"/>
    <w:rsid w:val="007C1FB1"/>
    <w:rsid w:val="007C2133"/>
    <w:rsid w:val="007C28FE"/>
    <w:rsid w:val="007C2DF9"/>
    <w:rsid w:val="007C315C"/>
    <w:rsid w:val="007C36A1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4A5"/>
    <w:rsid w:val="007C7F9B"/>
    <w:rsid w:val="007D046C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8E7"/>
    <w:rsid w:val="007D3FDF"/>
    <w:rsid w:val="007D422E"/>
    <w:rsid w:val="007D433A"/>
    <w:rsid w:val="007D487A"/>
    <w:rsid w:val="007D48B9"/>
    <w:rsid w:val="007D48C3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4204"/>
    <w:rsid w:val="007E57C2"/>
    <w:rsid w:val="007E5862"/>
    <w:rsid w:val="007E587A"/>
    <w:rsid w:val="007E697F"/>
    <w:rsid w:val="007E6E49"/>
    <w:rsid w:val="007E74DA"/>
    <w:rsid w:val="007E7BF2"/>
    <w:rsid w:val="007E7C1D"/>
    <w:rsid w:val="007F0072"/>
    <w:rsid w:val="007F0AA0"/>
    <w:rsid w:val="007F0E3D"/>
    <w:rsid w:val="007F0F24"/>
    <w:rsid w:val="007F182B"/>
    <w:rsid w:val="007F1833"/>
    <w:rsid w:val="007F1DBB"/>
    <w:rsid w:val="007F23D7"/>
    <w:rsid w:val="007F2896"/>
    <w:rsid w:val="007F32B8"/>
    <w:rsid w:val="007F3437"/>
    <w:rsid w:val="007F3AAC"/>
    <w:rsid w:val="007F4209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0545"/>
    <w:rsid w:val="0080119F"/>
    <w:rsid w:val="0080180C"/>
    <w:rsid w:val="00802104"/>
    <w:rsid w:val="0080223E"/>
    <w:rsid w:val="008023F5"/>
    <w:rsid w:val="00802CB5"/>
    <w:rsid w:val="00803123"/>
    <w:rsid w:val="00803742"/>
    <w:rsid w:val="00803EDC"/>
    <w:rsid w:val="008040CD"/>
    <w:rsid w:val="00804DE5"/>
    <w:rsid w:val="008058E3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9BA"/>
    <w:rsid w:val="0081267F"/>
    <w:rsid w:val="00812D6C"/>
    <w:rsid w:val="0081392E"/>
    <w:rsid w:val="00813B4D"/>
    <w:rsid w:val="00815248"/>
    <w:rsid w:val="00815A9B"/>
    <w:rsid w:val="00817053"/>
    <w:rsid w:val="008179AB"/>
    <w:rsid w:val="00820898"/>
    <w:rsid w:val="008208D4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017"/>
    <w:rsid w:val="008237F8"/>
    <w:rsid w:val="008237FF"/>
    <w:rsid w:val="00823BF7"/>
    <w:rsid w:val="00823E34"/>
    <w:rsid w:val="00824092"/>
    <w:rsid w:val="00824116"/>
    <w:rsid w:val="00824890"/>
    <w:rsid w:val="008249C1"/>
    <w:rsid w:val="00824E80"/>
    <w:rsid w:val="00824E83"/>
    <w:rsid w:val="00825533"/>
    <w:rsid w:val="0082604A"/>
    <w:rsid w:val="0082617E"/>
    <w:rsid w:val="008264BA"/>
    <w:rsid w:val="0082650F"/>
    <w:rsid w:val="00826755"/>
    <w:rsid w:val="00827649"/>
    <w:rsid w:val="00827E8F"/>
    <w:rsid w:val="00830CEB"/>
    <w:rsid w:val="00831F69"/>
    <w:rsid w:val="0083288F"/>
    <w:rsid w:val="00832F06"/>
    <w:rsid w:val="008331D5"/>
    <w:rsid w:val="0083320D"/>
    <w:rsid w:val="008337E7"/>
    <w:rsid w:val="00833A0A"/>
    <w:rsid w:val="00833AE9"/>
    <w:rsid w:val="00833CD0"/>
    <w:rsid w:val="00833EAC"/>
    <w:rsid w:val="0083498D"/>
    <w:rsid w:val="00834B04"/>
    <w:rsid w:val="00834B99"/>
    <w:rsid w:val="0083502C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5A2"/>
    <w:rsid w:val="00840667"/>
    <w:rsid w:val="008408D3"/>
    <w:rsid w:val="00840C9B"/>
    <w:rsid w:val="00841F12"/>
    <w:rsid w:val="008424C7"/>
    <w:rsid w:val="008429DF"/>
    <w:rsid w:val="00842D7D"/>
    <w:rsid w:val="0084317C"/>
    <w:rsid w:val="0084359C"/>
    <w:rsid w:val="00843A01"/>
    <w:rsid w:val="0084405A"/>
    <w:rsid w:val="00844391"/>
    <w:rsid w:val="00844AB5"/>
    <w:rsid w:val="0084557F"/>
    <w:rsid w:val="00845DB0"/>
    <w:rsid w:val="00845DC2"/>
    <w:rsid w:val="00846139"/>
    <w:rsid w:val="00846601"/>
    <w:rsid w:val="0084671E"/>
    <w:rsid w:val="00846BFF"/>
    <w:rsid w:val="00847672"/>
    <w:rsid w:val="00850011"/>
    <w:rsid w:val="0085019B"/>
    <w:rsid w:val="0085029F"/>
    <w:rsid w:val="0085042F"/>
    <w:rsid w:val="008507C4"/>
    <w:rsid w:val="00850E7D"/>
    <w:rsid w:val="0085145C"/>
    <w:rsid w:val="008516BA"/>
    <w:rsid w:val="008521F4"/>
    <w:rsid w:val="008524E1"/>
    <w:rsid w:val="00853158"/>
    <w:rsid w:val="00853428"/>
    <w:rsid w:val="00853890"/>
    <w:rsid w:val="008539D4"/>
    <w:rsid w:val="00853A22"/>
    <w:rsid w:val="00853B3B"/>
    <w:rsid w:val="00853BD4"/>
    <w:rsid w:val="00853E40"/>
    <w:rsid w:val="00854AE8"/>
    <w:rsid w:val="0085520D"/>
    <w:rsid w:val="008552CA"/>
    <w:rsid w:val="00855A99"/>
    <w:rsid w:val="00855B2E"/>
    <w:rsid w:val="00856035"/>
    <w:rsid w:val="008564A5"/>
    <w:rsid w:val="00856AC8"/>
    <w:rsid w:val="00856F9E"/>
    <w:rsid w:val="00857DC7"/>
    <w:rsid w:val="008602B9"/>
    <w:rsid w:val="00860F15"/>
    <w:rsid w:val="00861A87"/>
    <w:rsid w:val="00861C19"/>
    <w:rsid w:val="0086283D"/>
    <w:rsid w:val="00862C05"/>
    <w:rsid w:val="00863095"/>
    <w:rsid w:val="0086315F"/>
    <w:rsid w:val="0086359C"/>
    <w:rsid w:val="008635F7"/>
    <w:rsid w:val="00863A6D"/>
    <w:rsid w:val="0086415B"/>
    <w:rsid w:val="00865446"/>
    <w:rsid w:val="0086550C"/>
    <w:rsid w:val="00865707"/>
    <w:rsid w:val="00865904"/>
    <w:rsid w:val="00865AC1"/>
    <w:rsid w:val="00865B92"/>
    <w:rsid w:val="00865CAD"/>
    <w:rsid w:val="00865EBC"/>
    <w:rsid w:val="00865F65"/>
    <w:rsid w:val="00865FC2"/>
    <w:rsid w:val="00866919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50"/>
    <w:rsid w:val="008712D3"/>
    <w:rsid w:val="008714DC"/>
    <w:rsid w:val="00871579"/>
    <w:rsid w:val="0087163C"/>
    <w:rsid w:val="00871915"/>
    <w:rsid w:val="00871961"/>
    <w:rsid w:val="0087220E"/>
    <w:rsid w:val="00872675"/>
    <w:rsid w:val="00872909"/>
    <w:rsid w:val="00872FE1"/>
    <w:rsid w:val="0087384F"/>
    <w:rsid w:val="00873A45"/>
    <w:rsid w:val="00873A60"/>
    <w:rsid w:val="00873B7F"/>
    <w:rsid w:val="00873FB4"/>
    <w:rsid w:val="00874994"/>
    <w:rsid w:val="00874C6C"/>
    <w:rsid w:val="00874E22"/>
    <w:rsid w:val="008752FB"/>
    <w:rsid w:val="00875AEC"/>
    <w:rsid w:val="00875EE7"/>
    <w:rsid w:val="00876356"/>
    <w:rsid w:val="0087691A"/>
    <w:rsid w:val="00876D75"/>
    <w:rsid w:val="00876F97"/>
    <w:rsid w:val="00877084"/>
    <w:rsid w:val="008773D1"/>
    <w:rsid w:val="00877463"/>
    <w:rsid w:val="00877A44"/>
    <w:rsid w:val="008800D3"/>
    <w:rsid w:val="008806AB"/>
    <w:rsid w:val="008806CE"/>
    <w:rsid w:val="008808EF"/>
    <w:rsid w:val="00880AC5"/>
    <w:rsid w:val="00880CFE"/>
    <w:rsid w:val="00881AA1"/>
    <w:rsid w:val="00881C63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478"/>
    <w:rsid w:val="00886605"/>
    <w:rsid w:val="00886FD4"/>
    <w:rsid w:val="008870EF"/>
    <w:rsid w:val="00887430"/>
    <w:rsid w:val="008875D8"/>
    <w:rsid w:val="00887C01"/>
    <w:rsid w:val="00887E33"/>
    <w:rsid w:val="00890511"/>
    <w:rsid w:val="00890728"/>
    <w:rsid w:val="00890814"/>
    <w:rsid w:val="00890BD3"/>
    <w:rsid w:val="00890C7D"/>
    <w:rsid w:val="008912ED"/>
    <w:rsid w:val="008917D4"/>
    <w:rsid w:val="00893C5E"/>
    <w:rsid w:val="00893CBE"/>
    <w:rsid w:val="008940AE"/>
    <w:rsid w:val="0089482A"/>
    <w:rsid w:val="00894C27"/>
    <w:rsid w:val="00894EBD"/>
    <w:rsid w:val="008955D1"/>
    <w:rsid w:val="008956E0"/>
    <w:rsid w:val="00895D9A"/>
    <w:rsid w:val="00895E3C"/>
    <w:rsid w:val="0089633E"/>
    <w:rsid w:val="00896574"/>
    <w:rsid w:val="0089663F"/>
    <w:rsid w:val="00896BF6"/>
    <w:rsid w:val="00896F9C"/>
    <w:rsid w:val="00896FA8"/>
    <w:rsid w:val="008975FD"/>
    <w:rsid w:val="00897811"/>
    <w:rsid w:val="00897FE0"/>
    <w:rsid w:val="008A07A6"/>
    <w:rsid w:val="008A0AD4"/>
    <w:rsid w:val="008A0AFE"/>
    <w:rsid w:val="008A0E9A"/>
    <w:rsid w:val="008A1619"/>
    <w:rsid w:val="008A1DE2"/>
    <w:rsid w:val="008A22D7"/>
    <w:rsid w:val="008A2AB9"/>
    <w:rsid w:val="008A2C58"/>
    <w:rsid w:val="008A2F09"/>
    <w:rsid w:val="008A332C"/>
    <w:rsid w:val="008A43EE"/>
    <w:rsid w:val="008A547C"/>
    <w:rsid w:val="008A5D47"/>
    <w:rsid w:val="008A5F35"/>
    <w:rsid w:val="008A79B0"/>
    <w:rsid w:val="008B00A6"/>
    <w:rsid w:val="008B0148"/>
    <w:rsid w:val="008B0293"/>
    <w:rsid w:val="008B037C"/>
    <w:rsid w:val="008B03B1"/>
    <w:rsid w:val="008B073A"/>
    <w:rsid w:val="008B0F9D"/>
    <w:rsid w:val="008B1439"/>
    <w:rsid w:val="008B1D70"/>
    <w:rsid w:val="008B26B5"/>
    <w:rsid w:val="008B26E8"/>
    <w:rsid w:val="008B27CF"/>
    <w:rsid w:val="008B30BA"/>
    <w:rsid w:val="008B3512"/>
    <w:rsid w:val="008B4018"/>
    <w:rsid w:val="008B437A"/>
    <w:rsid w:val="008B44D9"/>
    <w:rsid w:val="008B4559"/>
    <w:rsid w:val="008B4F72"/>
    <w:rsid w:val="008B4FB4"/>
    <w:rsid w:val="008B510F"/>
    <w:rsid w:val="008B5456"/>
    <w:rsid w:val="008B57B6"/>
    <w:rsid w:val="008B6309"/>
    <w:rsid w:val="008B67EB"/>
    <w:rsid w:val="008B69F4"/>
    <w:rsid w:val="008B6D88"/>
    <w:rsid w:val="008B6F27"/>
    <w:rsid w:val="008B7480"/>
    <w:rsid w:val="008B7882"/>
    <w:rsid w:val="008B7FA1"/>
    <w:rsid w:val="008C0058"/>
    <w:rsid w:val="008C0155"/>
    <w:rsid w:val="008C0281"/>
    <w:rsid w:val="008C08E9"/>
    <w:rsid w:val="008C0B06"/>
    <w:rsid w:val="008C0ECA"/>
    <w:rsid w:val="008C2241"/>
    <w:rsid w:val="008C28B0"/>
    <w:rsid w:val="008C2C03"/>
    <w:rsid w:val="008C38C0"/>
    <w:rsid w:val="008C3F2D"/>
    <w:rsid w:val="008C42E2"/>
    <w:rsid w:val="008C490E"/>
    <w:rsid w:val="008C4ED6"/>
    <w:rsid w:val="008C4FC5"/>
    <w:rsid w:val="008C570F"/>
    <w:rsid w:val="008C5DAB"/>
    <w:rsid w:val="008C6429"/>
    <w:rsid w:val="008C6BC8"/>
    <w:rsid w:val="008C7865"/>
    <w:rsid w:val="008C79B1"/>
    <w:rsid w:val="008C7EA1"/>
    <w:rsid w:val="008D023B"/>
    <w:rsid w:val="008D0DA4"/>
    <w:rsid w:val="008D0EEA"/>
    <w:rsid w:val="008D1248"/>
    <w:rsid w:val="008D12C6"/>
    <w:rsid w:val="008D21C5"/>
    <w:rsid w:val="008D23D1"/>
    <w:rsid w:val="008D3483"/>
    <w:rsid w:val="008D35B5"/>
    <w:rsid w:val="008D38E8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A3E"/>
    <w:rsid w:val="008E0A41"/>
    <w:rsid w:val="008E0C35"/>
    <w:rsid w:val="008E1669"/>
    <w:rsid w:val="008E1CFE"/>
    <w:rsid w:val="008E2169"/>
    <w:rsid w:val="008E3E17"/>
    <w:rsid w:val="008E4283"/>
    <w:rsid w:val="008E499F"/>
    <w:rsid w:val="008E4B72"/>
    <w:rsid w:val="008E4D2D"/>
    <w:rsid w:val="008E4ED4"/>
    <w:rsid w:val="008E50D3"/>
    <w:rsid w:val="008E51DB"/>
    <w:rsid w:val="008E5EDD"/>
    <w:rsid w:val="008E681B"/>
    <w:rsid w:val="008E6872"/>
    <w:rsid w:val="008E68CC"/>
    <w:rsid w:val="008E6D5F"/>
    <w:rsid w:val="008E6E1E"/>
    <w:rsid w:val="008E73E7"/>
    <w:rsid w:val="008E75C7"/>
    <w:rsid w:val="008E75CE"/>
    <w:rsid w:val="008E77E3"/>
    <w:rsid w:val="008E77E9"/>
    <w:rsid w:val="008E7C67"/>
    <w:rsid w:val="008F0009"/>
    <w:rsid w:val="008F08D7"/>
    <w:rsid w:val="008F0BBF"/>
    <w:rsid w:val="008F0F76"/>
    <w:rsid w:val="008F0FA4"/>
    <w:rsid w:val="008F2775"/>
    <w:rsid w:val="008F2BC4"/>
    <w:rsid w:val="008F2EBD"/>
    <w:rsid w:val="008F315E"/>
    <w:rsid w:val="008F4149"/>
    <w:rsid w:val="008F4379"/>
    <w:rsid w:val="008F45FA"/>
    <w:rsid w:val="008F4A65"/>
    <w:rsid w:val="008F4C01"/>
    <w:rsid w:val="008F5CDB"/>
    <w:rsid w:val="008F5F22"/>
    <w:rsid w:val="008F679B"/>
    <w:rsid w:val="008F69A2"/>
    <w:rsid w:val="008F723B"/>
    <w:rsid w:val="008F771F"/>
    <w:rsid w:val="008F7881"/>
    <w:rsid w:val="008F7A28"/>
    <w:rsid w:val="008F7AEC"/>
    <w:rsid w:val="008F7E01"/>
    <w:rsid w:val="008F7E1D"/>
    <w:rsid w:val="009000DF"/>
    <w:rsid w:val="00900310"/>
    <w:rsid w:val="00900408"/>
    <w:rsid w:val="00900C77"/>
    <w:rsid w:val="00901DB5"/>
    <w:rsid w:val="00902F72"/>
    <w:rsid w:val="0090327D"/>
    <w:rsid w:val="00904CE5"/>
    <w:rsid w:val="00905E5E"/>
    <w:rsid w:val="00906349"/>
    <w:rsid w:val="0090635B"/>
    <w:rsid w:val="00906AA5"/>
    <w:rsid w:val="00906CF0"/>
    <w:rsid w:val="009075B1"/>
    <w:rsid w:val="00907879"/>
    <w:rsid w:val="00907CF5"/>
    <w:rsid w:val="00907F07"/>
    <w:rsid w:val="00910B51"/>
    <w:rsid w:val="00910C7A"/>
    <w:rsid w:val="009118F5"/>
    <w:rsid w:val="009119B8"/>
    <w:rsid w:val="00911B36"/>
    <w:rsid w:val="00911C18"/>
    <w:rsid w:val="00911CEA"/>
    <w:rsid w:val="00912C31"/>
    <w:rsid w:val="00913006"/>
    <w:rsid w:val="00913463"/>
    <w:rsid w:val="00913535"/>
    <w:rsid w:val="00914A68"/>
    <w:rsid w:val="00914B3D"/>
    <w:rsid w:val="00916054"/>
    <w:rsid w:val="00916301"/>
    <w:rsid w:val="009164A4"/>
    <w:rsid w:val="009166C5"/>
    <w:rsid w:val="00916E52"/>
    <w:rsid w:val="00917867"/>
    <w:rsid w:val="00920249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4DDA"/>
    <w:rsid w:val="00924E8D"/>
    <w:rsid w:val="0092516F"/>
    <w:rsid w:val="00925318"/>
    <w:rsid w:val="0092555B"/>
    <w:rsid w:val="009268E8"/>
    <w:rsid w:val="00926A1E"/>
    <w:rsid w:val="00926C13"/>
    <w:rsid w:val="00926C98"/>
    <w:rsid w:val="00926CF1"/>
    <w:rsid w:val="009278F0"/>
    <w:rsid w:val="00927C6A"/>
    <w:rsid w:val="00927F95"/>
    <w:rsid w:val="00930860"/>
    <w:rsid w:val="00930BF1"/>
    <w:rsid w:val="00930EA4"/>
    <w:rsid w:val="00931411"/>
    <w:rsid w:val="0093149A"/>
    <w:rsid w:val="009314D0"/>
    <w:rsid w:val="0093153C"/>
    <w:rsid w:val="0093217D"/>
    <w:rsid w:val="00932376"/>
    <w:rsid w:val="0093263F"/>
    <w:rsid w:val="00932E5B"/>
    <w:rsid w:val="00932ED6"/>
    <w:rsid w:val="00932ED7"/>
    <w:rsid w:val="00932F91"/>
    <w:rsid w:val="00932F92"/>
    <w:rsid w:val="009339E4"/>
    <w:rsid w:val="00933DC3"/>
    <w:rsid w:val="00934A5D"/>
    <w:rsid w:val="00934ED0"/>
    <w:rsid w:val="009353D7"/>
    <w:rsid w:val="009356F3"/>
    <w:rsid w:val="00935749"/>
    <w:rsid w:val="009359C5"/>
    <w:rsid w:val="00935D7F"/>
    <w:rsid w:val="00937190"/>
    <w:rsid w:val="00937803"/>
    <w:rsid w:val="009379D5"/>
    <w:rsid w:val="00937D4B"/>
    <w:rsid w:val="009401C0"/>
    <w:rsid w:val="009409FF"/>
    <w:rsid w:val="00940A2A"/>
    <w:rsid w:val="00940F3E"/>
    <w:rsid w:val="00941130"/>
    <w:rsid w:val="00941182"/>
    <w:rsid w:val="009417B5"/>
    <w:rsid w:val="00941EDA"/>
    <w:rsid w:val="009431AE"/>
    <w:rsid w:val="009431DD"/>
    <w:rsid w:val="00944143"/>
    <w:rsid w:val="0094463F"/>
    <w:rsid w:val="009446BE"/>
    <w:rsid w:val="00945169"/>
    <w:rsid w:val="00945378"/>
    <w:rsid w:val="00945917"/>
    <w:rsid w:val="00945A0F"/>
    <w:rsid w:val="009460E4"/>
    <w:rsid w:val="00947391"/>
    <w:rsid w:val="00950077"/>
    <w:rsid w:val="00950102"/>
    <w:rsid w:val="00950587"/>
    <w:rsid w:val="00950A20"/>
    <w:rsid w:val="009520B3"/>
    <w:rsid w:val="0095210B"/>
    <w:rsid w:val="009530D4"/>
    <w:rsid w:val="009538A9"/>
    <w:rsid w:val="00953E01"/>
    <w:rsid w:val="00953FB9"/>
    <w:rsid w:val="0095405B"/>
    <w:rsid w:val="0095490B"/>
    <w:rsid w:val="00954A66"/>
    <w:rsid w:val="00954C34"/>
    <w:rsid w:val="009555EC"/>
    <w:rsid w:val="009556DC"/>
    <w:rsid w:val="00955AC4"/>
    <w:rsid w:val="00955AE4"/>
    <w:rsid w:val="009564F0"/>
    <w:rsid w:val="00956714"/>
    <w:rsid w:val="009569AA"/>
    <w:rsid w:val="00956EE3"/>
    <w:rsid w:val="009572CB"/>
    <w:rsid w:val="00957702"/>
    <w:rsid w:val="0095796E"/>
    <w:rsid w:val="00957A13"/>
    <w:rsid w:val="00957BE6"/>
    <w:rsid w:val="00957EF8"/>
    <w:rsid w:val="009600FD"/>
    <w:rsid w:val="00960654"/>
    <w:rsid w:val="00960D4F"/>
    <w:rsid w:val="00961CDC"/>
    <w:rsid w:val="0096203F"/>
    <w:rsid w:val="009627C1"/>
    <w:rsid w:val="009629D5"/>
    <w:rsid w:val="00963167"/>
    <w:rsid w:val="009634AA"/>
    <w:rsid w:val="00963860"/>
    <w:rsid w:val="00963BDB"/>
    <w:rsid w:val="00964768"/>
    <w:rsid w:val="00964777"/>
    <w:rsid w:val="00964CA9"/>
    <w:rsid w:val="00964F18"/>
    <w:rsid w:val="009653DA"/>
    <w:rsid w:val="009656A9"/>
    <w:rsid w:val="00965B07"/>
    <w:rsid w:val="00965BEA"/>
    <w:rsid w:val="00965E17"/>
    <w:rsid w:val="009661AA"/>
    <w:rsid w:val="009664C5"/>
    <w:rsid w:val="009669D0"/>
    <w:rsid w:val="009670E3"/>
    <w:rsid w:val="009673AD"/>
    <w:rsid w:val="009676D1"/>
    <w:rsid w:val="00967943"/>
    <w:rsid w:val="009708A0"/>
    <w:rsid w:val="00971372"/>
    <w:rsid w:val="00971D70"/>
    <w:rsid w:val="00971F18"/>
    <w:rsid w:val="009727C3"/>
    <w:rsid w:val="00972BD5"/>
    <w:rsid w:val="009734F2"/>
    <w:rsid w:val="00973706"/>
    <w:rsid w:val="00973872"/>
    <w:rsid w:val="00973C95"/>
    <w:rsid w:val="00974010"/>
    <w:rsid w:val="00975340"/>
    <w:rsid w:val="00975459"/>
    <w:rsid w:val="009758C3"/>
    <w:rsid w:val="00976AAC"/>
    <w:rsid w:val="00977C28"/>
    <w:rsid w:val="00977D44"/>
    <w:rsid w:val="00977EC9"/>
    <w:rsid w:val="0098019C"/>
    <w:rsid w:val="00980657"/>
    <w:rsid w:val="00980775"/>
    <w:rsid w:val="00980A01"/>
    <w:rsid w:val="0098110B"/>
    <w:rsid w:val="009813D0"/>
    <w:rsid w:val="009814CE"/>
    <w:rsid w:val="009816A1"/>
    <w:rsid w:val="00981741"/>
    <w:rsid w:val="009819BB"/>
    <w:rsid w:val="00981A47"/>
    <w:rsid w:val="009825EB"/>
    <w:rsid w:val="0098260E"/>
    <w:rsid w:val="0098274A"/>
    <w:rsid w:val="00982BD6"/>
    <w:rsid w:val="00982E83"/>
    <w:rsid w:val="009832EA"/>
    <w:rsid w:val="009837FE"/>
    <w:rsid w:val="0098383F"/>
    <w:rsid w:val="00983B11"/>
    <w:rsid w:val="00984732"/>
    <w:rsid w:val="00984735"/>
    <w:rsid w:val="009853AA"/>
    <w:rsid w:val="00985989"/>
    <w:rsid w:val="00985D3A"/>
    <w:rsid w:val="00987074"/>
    <w:rsid w:val="009874A9"/>
    <w:rsid w:val="00987507"/>
    <w:rsid w:val="009876FE"/>
    <w:rsid w:val="0098785C"/>
    <w:rsid w:val="009878B5"/>
    <w:rsid w:val="00987B33"/>
    <w:rsid w:val="00987BF4"/>
    <w:rsid w:val="00987F9D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AEA"/>
    <w:rsid w:val="00992F45"/>
    <w:rsid w:val="009936F4"/>
    <w:rsid w:val="00993806"/>
    <w:rsid w:val="00993DF2"/>
    <w:rsid w:val="009955CA"/>
    <w:rsid w:val="009956C3"/>
    <w:rsid w:val="00995BAF"/>
    <w:rsid w:val="00995BE0"/>
    <w:rsid w:val="00995C0D"/>
    <w:rsid w:val="0099613A"/>
    <w:rsid w:val="009962C0"/>
    <w:rsid w:val="009964CD"/>
    <w:rsid w:val="00996A96"/>
    <w:rsid w:val="00996B43"/>
    <w:rsid w:val="0099739C"/>
    <w:rsid w:val="0099761B"/>
    <w:rsid w:val="009A001B"/>
    <w:rsid w:val="009A00D6"/>
    <w:rsid w:val="009A014B"/>
    <w:rsid w:val="009A08E8"/>
    <w:rsid w:val="009A1AEE"/>
    <w:rsid w:val="009A1D08"/>
    <w:rsid w:val="009A201F"/>
    <w:rsid w:val="009A215F"/>
    <w:rsid w:val="009A21A9"/>
    <w:rsid w:val="009A299D"/>
    <w:rsid w:val="009A2DC8"/>
    <w:rsid w:val="009A3099"/>
    <w:rsid w:val="009A32B4"/>
    <w:rsid w:val="009A3FB4"/>
    <w:rsid w:val="009A4348"/>
    <w:rsid w:val="009A44DB"/>
    <w:rsid w:val="009A497F"/>
    <w:rsid w:val="009A4B07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227"/>
    <w:rsid w:val="009B1514"/>
    <w:rsid w:val="009B1A5C"/>
    <w:rsid w:val="009B1A89"/>
    <w:rsid w:val="009B1B6E"/>
    <w:rsid w:val="009B1DB8"/>
    <w:rsid w:val="009B3469"/>
    <w:rsid w:val="009B349B"/>
    <w:rsid w:val="009B34B3"/>
    <w:rsid w:val="009B34B4"/>
    <w:rsid w:val="009B3ABC"/>
    <w:rsid w:val="009B3E0E"/>
    <w:rsid w:val="009B415D"/>
    <w:rsid w:val="009B450A"/>
    <w:rsid w:val="009B4648"/>
    <w:rsid w:val="009B46D2"/>
    <w:rsid w:val="009B498C"/>
    <w:rsid w:val="009B633D"/>
    <w:rsid w:val="009B6CC1"/>
    <w:rsid w:val="009B6EE9"/>
    <w:rsid w:val="009B70A7"/>
    <w:rsid w:val="009B71F7"/>
    <w:rsid w:val="009B729D"/>
    <w:rsid w:val="009B73A4"/>
    <w:rsid w:val="009B75D1"/>
    <w:rsid w:val="009B7B12"/>
    <w:rsid w:val="009B7E1F"/>
    <w:rsid w:val="009C0675"/>
    <w:rsid w:val="009C08A9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5A88"/>
    <w:rsid w:val="009C6568"/>
    <w:rsid w:val="009C66E0"/>
    <w:rsid w:val="009C67DE"/>
    <w:rsid w:val="009C6C05"/>
    <w:rsid w:val="009C725E"/>
    <w:rsid w:val="009C72CE"/>
    <w:rsid w:val="009C75A7"/>
    <w:rsid w:val="009C78EC"/>
    <w:rsid w:val="009C7DD2"/>
    <w:rsid w:val="009C7E5E"/>
    <w:rsid w:val="009D05F8"/>
    <w:rsid w:val="009D0919"/>
    <w:rsid w:val="009D0CB6"/>
    <w:rsid w:val="009D104B"/>
    <w:rsid w:val="009D1070"/>
    <w:rsid w:val="009D10D5"/>
    <w:rsid w:val="009D10EE"/>
    <w:rsid w:val="009D149D"/>
    <w:rsid w:val="009D1BC1"/>
    <w:rsid w:val="009D1F8F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C5C"/>
    <w:rsid w:val="009D5C61"/>
    <w:rsid w:val="009D5C9A"/>
    <w:rsid w:val="009D5EEC"/>
    <w:rsid w:val="009D6DB3"/>
    <w:rsid w:val="009D7102"/>
    <w:rsid w:val="009D76D8"/>
    <w:rsid w:val="009D787B"/>
    <w:rsid w:val="009D7AF3"/>
    <w:rsid w:val="009D7D9C"/>
    <w:rsid w:val="009E0494"/>
    <w:rsid w:val="009E081C"/>
    <w:rsid w:val="009E1216"/>
    <w:rsid w:val="009E1707"/>
    <w:rsid w:val="009E18E0"/>
    <w:rsid w:val="009E1EF1"/>
    <w:rsid w:val="009E2439"/>
    <w:rsid w:val="009E2473"/>
    <w:rsid w:val="009E2CFB"/>
    <w:rsid w:val="009E31DD"/>
    <w:rsid w:val="009E340B"/>
    <w:rsid w:val="009E3879"/>
    <w:rsid w:val="009E49AC"/>
    <w:rsid w:val="009E4B41"/>
    <w:rsid w:val="009E4BE6"/>
    <w:rsid w:val="009E4C35"/>
    <w:rsid w:val="009E53EA"/>
    <w:rsid w:val="009E5A06"/>
    <w:rsid w:val="009E62E2"/>
    <w:rsid w:val="009E62EA"/>
    <w:rsid w:val="009E7E09"/>
    <w:rsid w:val="009F0194"/>
    <w:rsid w:val="009F04CB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453"/>
    <w:rsid w:val="009F46B2"/>
    <w:rsid w:val="009F4954"/>
    <w:rsid w:val="009F4B87"/>
    <w:rsid w:val="009F5070"/>
    <w:rsid w:val="009F5CA5"/>
    <w:rsid w:val="009F625D"/>
    <w:rsid w:val="009F6345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15D"/>
    <w:rsid w:val="00A0238A"/>
    <w:rsid w:val="00A02A87"/>
    <w:rsid w:val="00A02B6B"/>
    <w:rsid w:val="00A03C1F"/>
    <w:rsid w:val="00A03F3B"/>
    <w:rsid w:val="00A04730"/>
    <w:rsid w:val="00A04B2C"/>
    <w:rsid w:val="00A04EAE"/>
    <w:rsid w:val="00A0556B"/>
    <w:rsid w:val="00A0578F"/>
    <w:rsid w:val="00A0596A"/>
    <w:rsid w:val="00A06B4B"/>
    <w:rsid w:val="00A072AA"/>
    <w:rsid w:val="00A07502"/>
    <w:rsid w:val="00A10302"/>
    <w:rsid w:val="00A105CB"/>
    <w:rsid w:val="00A11254"/>
    <w:rsid w:val="00A113B6"/>
    <w:rsid w:val="00A12477"/>
    <w:rsid w:val="00A12886"/>
    <w:rsid w:val="00A12963"/>
    <w:rsid w:val="00A132C2"/>
    <w:rsid w:val="00A13FDE"/>
    <w:rsid w:val="00A14652"/>
    <w:rsid w:val="00A1469C"/>
    <w:rsid w:val="00A1483E"/>
    <w:rsid w:val="00A14872"/>
    <w:rsid w:val="00A14913"/>
    <w:rsid w:val="00A14BF9"/>
    <w:rsid w:val="00A14C90"/>
    <w:rsid w:val="00A14E43"/>
    <w:rsid w:val="00A15011"/>
    <w:rsid w:val="00A15BEB"/>
    <w:rsid w:val="00A15CA2"/>
    <w:rsid w:val="00A15D44"/>
    <w:rsid w:val="00A16A45"/>
    <w:rsid w:val="00A16BCB"/>
    <w:rsid w:val="00A17091"/>
    <w:rsid w:val="00A1727A"/>
    <w:rsid w:val="00A175DB"/>
    <w:rsid w:val="00A1790F"/>
    <w:rsid w:val="00A17DD4"/>
    <w:rsid w:val="00A20A56"/>
    <w:rsid w:val="00A20E8E"/>
    <w:rsid w:val="00A219FC"/>
    <w:rsid w:val="00A221E3"/>
    <w:rsid w:val="00A22378"/>
    <w:rsid w:val="00A2363B"/>
    <w:rsid w:val="00A241F3"/>
    <w:rsid w:val="00A245F2"/>
    <w:rsid w:val="00A24DA4"/>
    <w:rsid w:val="00A25776"/>
    <w:rsid w:val="00A25C83"/>
    <w:rsid w:val="00A263CA"/>
    <w:rsid w:val="00A2678F"/>
    <w:rsid w:val="00A2680A"/>
    <w:rsid w:val="00A27537"/>
    <w:rsid w:val="00A27903"/>
    <w:rsid w:val="00A30251"/>
    <w:rsid w:val="00A30377"/>
    <w:rsid w:val="00A30ACA"/>
    <w:rsid w:val="00A30B63"/>
    <w:rsid w:val="00A30C63"/>
    <w:rsid w:val="00A31555"/>
    <w:rsid w:val="00A315D8"/>
    <w:rsid w:val="00A317D6"/>
    <w:rsid w:val="00A31A8D"/>
    <w:rsid w:val="00A31BC3"/>
    <w:rsid w:val="00A3250E"/>
    <w:rsid w:val="00A3261B"/>
    <w:rsid w:val="00A3271C"/>
    <w:rsid w:val="00A32FAF"/>
    <w:rsid w:val="00A334AE"/>
    <w:rsid w:val="00A33572"/>
    <w:rsid w:val="00A33AB5"/>
    <w:rsid w:val="00A33FF2"/>
    <w:rsid w:val="00A34BF0"/>
    <w:rsid w:val="00A34F6F"/>
    <w:rsid w:val="00A353D7"/>
    <w:rsid w:val="00A35462"/>
    <w:rsid w:val="00A35501"/>
    <w:rsid w:val="00A35A43"/>
    <w:rsid w:val="00A36264"/>
    <w:rsid w:val="00A3652E"/>
    <w:rsid w:val="00A36926"/>
    <w:rsid w:val="00A36A2C"/>
    <w:rsid w:val="00A36EE7"/>
    <w:rsid w:val="00A37B26"/>
    <w:rsid w:val="00A37EB4"/>
    <w:rsid w:val="00A4061F"/>
    <w:rsid w:val="00A407E0"/>
    <w:rsid w:val="00A40F32"/>
    <w:rsid w:val="00A41197"/>
    <w:rsid w:val="00A41326"/>
    <w:rsid w:val="00A41374"/>
    <w:rsid w:val="00A413F1"/>
    <w:rsid w:val="00A415AA"/>
    <w:rsid w:val="00A41A68"/>
    <w:rsid w:val="00A41C73"/>
    <w:rsid w:val="00A42849"/>
    <w:rsid w:val="00A42949"/>
    <w:rsid w:val="00A42C6A"/>
    <w:rsid w:val="00A42E74"/>
    <w:rsid w:val="00A435EA"/>
    <w:rsid w:val="00A435F1"/>
    <w:rsid w:val="00A4366B"/>
    <w:rsid w:val="00A43673"/>
    <w:rsid w:val="00A43716"/>
    <w:rsid w:val="00A44292"/>
    <w:rsid w:val="00A4433E"/>
    <w:rsid w:val="00A447CF"/>
    <w:rsid w:val="00A450F0"/>
    <w:rsid w:val="00A4523B"/>
    <w:rsid w:val="00A457A2"/>
    <w:rsid w:val="00A458D2"/>
    <w:rsid w:val="00A459C1"/>
    <w:rsid w:val="00A459C6"/>
    <w:rsid w:val="00A461B9"/>
    <w:rsid w:val="00A46283"/>
    <w:rsid w:val="00A462EA"/>
    <w:rsid w:val="00A46A14"/>
    <w:rsid w:val="00A46E1C"/>
    <w:rsid w:val="00A46EFA"/>
    <w:rsid w:val="00A47850"/>
    <w:rsid w:val="00A5072C"/>
    <w:rsid w:val="00A51403"/>
    <w:rsid w:val="00A51452"/>
    <w:rsid w:val="00A51AB4"/>
    <w:rsid w:val="00A521AD"/>
    <w:rsid w:val="00A5253E"/>
    <w:rsid w:val="00A5348A"/>
    <w:rsid w:val="00A53B37"/>
    <w:rsid w:val="00A53E55"/>
    <w:rsid w:val="00A53F56"/>
    <w:rsid w:val="00A54006"/>
    <w:rsid w:val="00A5422B"/>
    <w:rsid w:val="00A543B9"/>
    <w:rsid w:val="00A544A1"/>
    <w:rsid w:val="00A5458C"/>
    <w:rsid w:val="00A54ADC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D8D"/>
    <w:rsid w:val="00A64DD4"/>
    <w:rsid w:val="00A64EFE"/>
    <w:rsid w:val="00A654D5"/>
    <w:rsid w:val="00A6561F"/>
    <w:rsid w:val="00A65816"/>
    <w:rsid w:val="00A65AA0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B1C"/>
    <w:rsid w:val="00A70F77"/>
    <w:rsid w:val="00A7133C"/>
    <w:rsid w:val="00A71345"/>
    <w:rsid w:val="00A71357"/>
    <w:rsid w:val="00A71913"/>
    <w:rsid w:val="00A723CD"/>
    <w:rsid w:val="00A72689"/>
    <w:rsid w:val="00A72DEE"/>
    <w:rsid w:val="00A72E78"/>
    <w:rsid w:val="00A72FB7"/>
    <w:rsid w:val="00A72FEF"/>
    <w:rsid w:val="00A737C0"/>
    <w:rsid w:val="00A73AE7"/>
    <w:rsid w:val="00A73BF4"/>
    <w:rsid w:val="00A73D3D"/>
    <w:rsid w:val="00A747FB"/>
    <w:rsid w:val="00A7502C"/>
    <w:rsid w:val="00A75161"/>
    <w:rsid w:val="00A7520C"/>
    <w:rsid w:val="00A75640"/>
    <w:rsid w:val="00A75889"/>
    <w:rsid w:val="00A75B3C"/>
    <w:rsid w:val="00A75BA2"/>
    <w:rsid w:val="00A76914"/>
    <w:rsid w:val="00A77905"/>
    <w:rsid w:val="00A77EAF"/>
    <w:rsid w:val="00A77FA2"/>
    <w:rsid w:val="00A80056"/>
    <w:rsid w:val="00A8016B"/>
    <w:rsid w:val="00A802BF"/>
    <w:rsid w:val="00A80515"/>
    <w:rsid w:val="00A806B4"/>
    <w:rsid w:val="00A80EC8"/>
    <w:rsid w:val="00A81776"/>
    <w:rsid w:val="00A8211F"/>
    <w:rsid w:val="00A8268D"/>
    <w:rsid w:val="00A8298B"/>
    <w:rsid w:val="00A829A5"/>
    <w:rsid w:val="00A82E30"/>
    <w:rsid w:val="00A838D6"/>
    <w:rsid w:val="00A83ADB"/>
    <w:rsid w:val="00A84327"/>
    <w:rsid w:val="00A84346"/>
    <w:rsid w:val="00A84C46"/>
    <w:rsid w:val="00A851D1"/>
    <w:rsid w:val="00A85202"/>
    <w:rsid w:val="00A8529B"/>
    <w:rsid w:val="00A85401"/>
    <w:rsid w:val="00A859C0"/>
    <w:rsid w:val="00A85A77"/>
    <w:rsid w:val="00A85B94"/>
    <w:rsid w:val="00A86287"/>
    <w:rsid w:val="00A86316"/>
    <w:rsid w:val="00A863AB"/>
    <w:rsid w:val="00A86480"/>
    <w:rsid w:val="00A86683"/>
    <w:rsid w:val="00A86A90"/>
    <w:rsid w:val="00A879CF"/>
    <w:rsid w:val="00A87E38"/>
    <w:rsid w:val="00A90019"/>
    <w:rsid w:val="00A90673"/>
    <w:rsid w:val="00A91021"/>
    <w:rsid w:val="00A91372"/>
    <w:rsid w:val="00A914A6"/>
    <w:rsid w:val="00A91868"/>
    <w:rsid w:val="00A926E5"/>
    <w:rsid w:val="00A9275E"/>
    <w:rsid w:val="00A9398A"/>
    <w:rsid w:val="00A93B46"/>
    <w:rsid w:val="00A93C28"/>
    <w:rsid w:val="00A942AD"/>
    <w:rsid w:val="00A9468A"/>
    <w:rsid w:val="00A94F99"/>
    <w:rsid w:val="00A9508E"/>
    <w:rsid w:val="00A9606E"/>
    <w:rsid w:val="00A9676F"/>
    <w:rsid w:val="00A96855"/>
    <w:rsid w:val="00A969F3"/>
    <w:rsid w:val="00A96EF6"/>
    <w:rsid w:val="00A97528"/>
    <w:rsid w:val="00A97860"/>
    <w:rsid w:val="00A97C4F"/>
    <w:rsid w:val="00A97C84"/>
    <w:rsid w:val="00AA0074"/>
    <w:rsid w:val="00AA051D"/>
    <w:rsid w:val="00AA07C1"/>
    <w:rsid w:val="00AA0848"/>
    <w:rsid w:val="00AA08BA"/>
    <w:rsid w:val="00AA1018"/>
    <w:rsid w:val="00AA1552"/>
    <w:rsid w:val="00AA1640"/>
    <w:rsid w:val="00AA18BD"/>
    <w:rsid w:val="00AA1961"/>
    <w:rsid w:val="00AA2DBB"/>
    <w:rsid w:val="00AA3290"/>
    <w:rsid w:val="00AA3F4F"/>
    <w:rsid w:val="00AA42DD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B6E"/>
    <w:rsid w:val="00AB0F82"/>
    <w:rsid w:val="00AB10F4"/>
    <w:rsid w:val="00AB12DA"/>
    <w:rsid w:val="00AB140C"/>
    <w:rsid w:val="00AB1432"/>
    <w:rsid w:val="00AB1E06"/>
    <w:rsid w:val="00AB3063"/>
    <w:rsid w:val="00AB31BD"/>
    <w:rsid w:val="00AB34E9"/>
    <w:rsid w:val="00AB3729"/>
    <w:rsid w:val="00AB3D5B"/>
    <w:rsid w:val="00AB45B2"/>
    <w:rsid w:val="00AB4B40"/>
    <w:rsid w:val="00AB4D87"/>
    <w:rsid w:val="00AB4D90"/>
    <w:rsid w:val="00AB4E8D"/>
    <w:rsid w:val="00AB54A8"/>
    <w:rsid w:val="00AB5C97"/>
    <w:rsid w:val="00AB5D21"/>
    <w:rsid w:val="00AB5E1E"/>
    <w:rsid w:val="00AB64E7"/>
    <w:rsid w:val="00AB6718"/>
    <w:rsid w:val="00AB6BA9"/>
    <w:rsid w:val="00AB6CFA"/>
    <w:rsid w:val="00AB6D93"/>
    <w:rsid w:val="00AB74F2"/>
    <w:rsid w:val="00AB75B5"/>
    <w:rsid w:val="00AB75F4"/>
    <w:rsid w:val="00AB7D0F"/>
    <w:rsid w:val="00AC1409"/>
    <w:rsid w:val="00AC17BC"/>
    <w:rsid w:val="00AC1DAD"/>
    <w:rsid w:val="00AC25EE"/>
    <w:rsid w:val="00AC288D"/>
    <w:rsid w:val="00AC2F7F"/>
    <w:rsid w:val="00AC324A"/>
    <w:rsid w:val="00AC34FF"/>
    <w:rsid w:val="00AC4743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6E5"/>
    <w:rsid w:val="00AD1760"/>
    <w:rsid w:val="00AD1CE4"/>
    <w:rsid w:val="00AD1E6C"/>
    <w:rsid w:val="00AD22B0"/>
    <w:rsid w:val="00AD2504"/>
    <w:rsid w:val="00AD25FE"/>
    <w:rsid w:val="00AD344D"/>
    <w:rsid w:val="00AD3F18"/>
    <w:rsid w:val="00AD4079"/>
    <w:rsid w:val="00AD4BE5"/>
    <w:rsid w:val="00AD4CB3"/>
    <w:rsid w:val="00AD5366"/>
    <w:rsid w:val="00AD5371"/>
    <w:rsid w:val="00AD59A0"/>
    <w:rsid w:val="00AD5A84"/>
    <w:rsid w:val="00AD5FD6"/>
    <w:rsid w:val="00AD6D82"/>
    <w:rsid w:val="00AD72E2"/>
    <w:rsid w:val="00AD744F"/>
    <w:rsid w:val="00AD7B2A"/>
    <w:rsid w:val="00AD7BB2"/>
    <w:rsid w:val="00AE03E6"/>
    <w:rsid w:val="00AE053C"/>
    <w:rsid w:val="00AE0870"/>
    <w:rsid w:val="00AE18C1"/>
    <w:rsid w:val="00AE1912"/>
    <w:rsid w:val="00AE1F2F"/>
    <w:rsid w:val="00AE219A"/>
    <w:rsid w:val="00AE2430"/>
    <w:rsid w:val="00AE2EAE"/>
    <w:rsid w:val="00AE381B"/>
    <w:rsid w:val="00AE3FC4"/>
    <w:rsid w:val="00AE483D"/>
    <w:rsid w:val="00AE49A5"/>
    <w:rsid w:val="00AE548F"/>
    <w:rsid w:val="00AE5B94"/>
    <w:rsid w:val="00AE5BA0"/>
    <w:rsid w:val="00AE6318"/>
    <w:rsid w:val="00AE6788"/>
    <w:rsid w:val="00AE72D1"/>
    <w:rsid w:val="00AE741C"/>
    <w:rsid w:val="00AE7AA1"/>
    <w:rsid w:val="00AF0FD2"/>
    <w:rsid w:val="00AF1B10"/>
    <w:rsid w:val="00AF1DCF"/>
    <w:rsid w:val="00AF23DC"/>
    <w:rsid w:val="00AF288F"/>
    <w:rsid w:val="00AF29DC"/>
    <w:rsid w:val="00AF35B0"/>
    <w:rsid w:val="00AF3A96"/>
    <w:rsid w:val="00AF3C52"/>
    <w:rsid w:val="00AF44E4"/>
    <w:rsid w:val="00AF44F4"/>
    <w:rsid w:val="00AF4A12"/>
    <w:rsid w:val="00AF4BB2"/>
    <w:rsid w:val="00AF4CE5"/>
    <w:rsid w:val="00AF5023"/>
    <w:rsid w:val="00AF582A"/>
    <w:rsid w:val="00AF609D"/>
    <w:rsid w:val="00AF7196"/>
    <w:rsid w:val="00AF7B81"/>
    <w:rsid w:val="00B003D7"/>
    <w:rsid w:val="00B005D9"/>
    <w:rsid w:val="00B01192"/>
    <w:rsid w:val="00B01517"/>
    <w:rsid w:val="00B01B77"/>
    <w:rsid w:val="00B01D61"/>
    <w:rsid w:val="00B02922"/>
    <w:rsid w:val="00B02C6B"/>
    <w:rsid w:val="00B0377F"/>
    <w:rsid w:val="00B038AE"/>
    <w:rsid w:val="00B03C03"/>
    <w:rsid w:val="00B03FC0"/>
    <w:rsid w:val="00B04076"/>
    <w:rsid w:val="00B04487"/>
    <w:rsid w:val="00B0487E"/>
    <w:rsid w:val="00B048C3"/>
    <w:rsid w:val="00B04D14"/>
    <w:rsid w:val="00B0547A"/>
    <w:rsid w:val="00B05553"/>
    <w:rsid w:val="00B0587F"/>
    <w:rsid w:val="00B05EC9"/>
    <w:rsid w:val="00B067C2"/>
    <w:rsid w:val="00B06991"/>
    <w:rsid w:val="00B06D74"/>
    <w:rsid w:val="00B07D1A"/>
    <w:rsid w:val="00B1005B"/>
    <w:rsid w:val="00B1088E"/>
    <w:rsid w:val="00B10E90"/>
    <w:rsid w:val="00B11CC5"/>
    <w:rsid w:val="00B1218A"/>
    <w:rsid w:val="00B12236"/>
    <w:rsid w:val="00B12514"/>
    <w:rsid w:val="00B1304C"/>
    <w:rsid w:val="00B1309A"/>
    <w:rsid w:val="00B1318D"/>
    <w:rsid w:val="00B1355D"/>
    <w:rsid w:val="00B13F50"/>
    <w:rsid w:val="00B147D5"/>
    <w:rsid w:val="00B14AFB"/>
    <w:rsid w:val="00B14DFA"/>
    <w:rsid w:val="00B1562D"/>
    <w:rsid w:val="00B1591A"/>
    <w:rsid w:val="00B15976"/>
    <w:rsid w:val="00B159E6"/>
    <w:rsid w:val="00B161DC"/>
    <w:rsid w:val="00B16FF3"/>
    <w:rsid w:val="00B17849"/>
    <w:rsid w:val="00B17A27"/>
    <w:rsid w:val="00B20C0E"/>
    <w:rsid w:val="00B20FD7"/>
    <w:rsid w:val="00B2224F"/>
    <w:rsid w:val="00B222F5"/>
    <w:rsid w:val="00B222FA"/>
    <w:rsid w:val="00B22422"/>
    <w:rsid w:val="00B22A8B"/>
    <w:rsid w:val="00B232A5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207"/>
    <w:rsid w:val="00B26A33"/>
    <w:rsid w:val="00B26FAA"/>
    <w:rsid w:val="00B273B9"/>
    <w:rsid w:val="00B3020A"/>
    <w:rsid w:val="00B3037C"/>
    <w:rsid w:val="00B30616"/>
    <w:rsid w:val="00B3089E"/>
    <w:rsid w:val="00B30AF9"/>
    <w:rsid w:val="00B30DD5"/>
    <w:rsid w:val="00B31029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58F"/>
    <w:rsid w:val="00B36D54"/>
    <w:rsid w:val="00B36EF0"/>
    <w:rsid w:val="00B370B6"/>
    <w:rsid w:val="00B37370"/>
    <w:rsid w:val="00B3783A"/>
    <w:rsid w:val="00B379D0"/>
    <w:rsid w:val="00B40063"/>
    <w:rsid w:val="00B402FA"/>
    <w:rsid w:val="00B4030F"/>
    <w:rsid w:val="00B4084A"/>
    <w:rsid w:val="00B4090A"/>
    <w:rsid w:val="00B40911"/>
    <w:rsid w:val="00B40D22"/>
    <w:rsid w:val="00B40E7F"/>
    <w:rsid w:val="00B41060"/>
    <w:rsid w:val="00B410DD"/>
    <w:rsid w:val="00B411D3"/>
    <w:rsid w:val="00B41470"/>
    <w:rsid w:val="00B4163B"/>
    <w:rsid w:val="00B41766"/>
    <w:rsid w:val="00B41965"/>
    <w:rsid w:val="00B41980"/>
    <w:rsid w:val="00B43918"/>
    <w:rsid w:val="00B43E56"/>
    <w:rsid w:val="00B4427B"/>
    <w:rsid w:val="00B44AA6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1AC7"/>
    <w:rsid w:val="00B52078"/>
    <w:rsid w:val="00B522AC"/>
    <w:rsid w:val="00B52684"/>
    <w:rsid w:val="00B53888"/>
    <w:rsid w:val="00B53EA5"/>
    <w:rsid w:val="00B5402D"/>
    <w:rsid w:val="00B546A5"/>
    <w:rsid w:val="00B54E50"/>
    <w:rsid w:val="00B55040"/>
    <w:rsid w:val="00B55C2C"/>
    <w:rsid w:val="00B5679D"/>
    <w:rsid w:val="00B56985"/>
    <w:rsid w:val="00B56B21"/>
    <w:rsid w:val="00B56CB7"/>
    <w:rsid w:val="00B57781"/>
    <w:rsid w:val="00B57973"/>
    <w:rsid w:val="00B57C80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13D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06"/>
    <w:rsid w:val="00B67396"/>
    <w:rsid w:val="00B6743B"/>
    <w:rsid w:val="00B67AAF"/>
    <w:rsid w:val="00B7032A"/>
    <w:rsid w:val="00B715EA"/>
    <w:rsid w:val="00B718EA"/>
    <w:rsid w:val="00B71A1E"/>
    <w:rsid w:val="00B71C5A"/>
    <w:rsid w:val="00B72541"/>
    <w:rsid w:val="00B72CBA"/>
    <w:rsid w:val="00B72ECC"/>
    <w:rsid w:val="00B73250"/>
    <w:rsid w:val="00B73666"/>
    <w:rsid w:val="00B7493F"/>
    <w:rsid w:val="00B74BB6"/>
    <w:rsid w:val="00B74C44"/>
    <w:rsid w:val="00B74FB1"/>
    <w:rsid w:val="00B75209"/>
    <w:rsid w:val="00B752FE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4F1"/>
    <w:rsid w:val="00B82930"/>
    <w:rsid w:val="00B82939"/>
    <w:rsid w:val="00B82975"/>
    <w:rsid w:val="00B8297F"/>
    <w:rsid w:val="00B833B6"/>
    <w:rsid w:val="00B83650"/>
    <w:rsid w:val="00B8386F"/>
    <w:rsid w:val="00B84284"/>
    <w:rsid w:val="00B844F3"/>
    <w:rsid w:val="00B84817"/>
    <w:rsid w:val="00B84E8D"/>
    <w:rsid w:val="00B84F73"/>
    <w:rsid w:val="00B85000"/>
    <w:rsid w:val="00B85765"/>
    <w:rsid w:val="00B86477"/>
    <w:rsid w:val="00B867CA"/>
    <w:rsid w:val="00B86BEA"/>
    <w:rsid w:val="00B87009"/>
    <w:rsid w:val="00B87989"/>
    <w:rsid w:val="00B9014C"/>
    <w:rsid w:val="00B90372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933"/>
    <w:rsid w:val="00B94D59"/>
    <w:rsid w:val="00B950C9"/>
    <w:rsid w:val="00B953FC"/>
    <w:rsid w:val="00B95648"/>
    <w:rsid w:val="00B956AF"/>
    <w:rsid w:val="00B95EE4"/>
    <w:rsid w:val="00B969E3"/>
    <w:rsid w:val="00B97104"/>
    <w:rsid w:val="00B972BE"/>
    <w:rsid w:val="00B97D0D"/>
    <w:rsid w:val="00BA03AB"/>
    <w:rsid w:val="00BA08F8"/>
    <w:rsid w:val="00BA0FB9"/>
    <w:rsid w:val="00BA12F6"/>
    <w:rsid w:val="00BA15B8"/>
    <w:rsid w:val="00BA2295"/>
    <w:rsid w:val="00BA2751"/>
    <w:rsid w:val="00BA2A13"/>
    <w:rsid w:val="00BA2FA9"/>
    <w:rsid w:val="00BA3550"/>
    <w:rsid w:val="00BA35E7"/>
    <w:rsid w:val="00BA3851"/>
    <w:rsid w:val="00BA3C76"/>
    <w:rsid w:val="00BA4254"/>
    <w:rsid w:val="00BA46A0"/>
    <w:rsid w:val="00BA5DF1"/>
    <w:rsid w:val="00BA5EBC"/>
    <w:rsid w:val="00BA60BE"/>
    <w:rsid w:val="00BA61AF"/>
    <w:rsid w:val="00BA647E"/>
    <w:rsid w:val="00BA77E9"/>
    <w:rsid w:val="00BA78F1"/>
    <w:rsid w:val="00BA7C45"/>
    <w:rsid w:val="00BB019B"/>
    <w:rsid w:val="00BB0340"/>
    <w:rsid w:val="00BB066F"/>
    <w:rsid w:val="00BB077E"/>
    <w:rsid w:val="00BB0AFD"/>
    <w:rsid w:val="00BB12C2"/>
    <w:rsid w:val="00BB13C0"/>
    <w:rsid w:val="00BB16FD"/>
    <w:rsid w:val="00BB1E64"/>
    <w:rsid w:val="00BB2036"/>
    <w:rsid w:val="00BB20C7"/>
    <w:rsid w:val="00BB2143"/>
    <w:rsid w:val="00BB2172"/>
    <w:rsid w:val="00BB2287"/>
    <w:rsid w:val="00BB286D"/>
    <w:rsid w:val="00BB416B"/>
    <w:rsid w:val="00BB4344"/>
    <w:rsid w:val="00BB4438"/>
    <w:rsid w:val="00BB4544"/>
    <w:rsid w:val="00BB45D8"/>
    <w:rsid w:val="00BB48E3"/>
    <w:rsid w:val="00BB5353"/>
    <w:rsid w:val="00BB5736"/>
    <w:rsid w:val="00BB57E1"/>
    <w:rsid w:val="00BB5EE8"/>
    <w:rsid w:val="00BB6148"/>
    <w:rsid w:val="00BB62B1"/>
    <w:rsid w:val="00BB67AB"/>
    <w:rsid w:val="00BB6DBD"/>
    <w:rsid w:val="00BB77A3"/>
    <w:rsid w:val="00BB78F9"/>
    <w:rsid w:val="00BB7C70"/>
    <w:rsid w:val="00BB7CA1"/>
    <w:rsid w:val="00BC1364"/>
    <w:rsid w:val="00BC1747"/>
    <w:rsid w:val="00BC1A11"/>
    <w:rsid w:val="00BC23D7"/>
    <w:rsid w:val="00BC26F8"/>
    <w:rsid w:val="00BC27C5"/>
    <w:rsid w:val="00BC2AF2"/>
    <w:rsid w:val="00BC2DFD"/>
    <w:rsid w:val="00BC2FC7"/>
    <w:rsid w:val="00BC3CC7"/>
    <w:rsid w:val="00BC43C6"/>
    <w:rsid w:val="00BC4F19"/>
    <w:rsid w:val="00BC5148"/>
    <w:rsid w:val="00BC51E1"/>
    <w:rsid w:val="00BC55B4"/>
    <w:rsid w:val="00BC5756"/>
    <w:rsid w:val="00BC5FA6"/>
    <w:rsid w:val="00BC6258"/>
    <w:rsid w:val="00BC6384"/>
    <w:rsid w:val="00BC6F86"/>
    <w:rsid w:val="00BC724A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29"/>
    <w:rsid w:val="00BD2AE2"/>
    <w:rsid w:val="00BD2B11"/>
    <w:rsid w:val="00BD2C1F"/>
    <w:rsid w:val="00BD2C6D"/>
    <w:rsid w:val="00BD2DFE"/>
    <w:rsid w:val="00BD33A3"/>
    <w:rsid w:val="00BD3938"/>
    <w:rsid w:val="00BD3AD0"/>
    <w:rsid w:val="00BD3BD3"/>
    <w:rsid w:val="00BD44C2"/>
    <w:rsid w:val="00BD4C59"/>
    <w:rsid w:val="00BD4D8A"/>
    <w:rsid w:val="00BD5015"/>
    <w:rsid w:val="00BD5023"/>
    <w:rsid w:val="00BD51C7"/>
    <w:rsid w:val="00BD5345"/>
    <w:rsid w:val="00BD5A22"/>
    <w:rsid w:val="00BD5DCA"/>
    <w:rsid w:val="00BD6AB1"/>
    <w:rsid w:val="00BD6FEE"/>
    <w:rsid w:val="00BD7176"/>
    <w:rsid w:val="00BD7615"/>
    <w:rsid w:val="00BD78AF"/>
    <w:rsid w:val="00BD7ADA"/>
    <w:rsid w:val="00BD7CA0"/>
    <w:rsid w:val="00BD7E0F"/>
    <w:rsid w:val="00BD7F7B"/>
    <w:rsid w:val="00BE01E1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771"/>
    <w:rsid w:val="00BE2D6D"/>
    <w:rsid w:val="00BE2EBC"/>
    <w:rsid w:val="00BE3473"/>
    <w:rsid w:val="00BE47C7"/>
    <w:rsid w:val="00BE4D31"/>
    <w:rsid w:val="00BE4D3D"/>
    <w:rsid w:val="00BE5030"/>
    <w:rsid w:val="00BE537C"/>
    <w:rsid w:val="00BE5856"/>
    <w:rsid w:val="00BE594C"/>
    <w:rsid w:val="00BE632C"/>
    <w:rsid w:val="00BE6784"/>
    <w:rsid w:val="00BE6CE3"/>
    <w:rsid w:val="00BE6FA0"/>
    <w:rsid w:val="00BE6FCD"/>
    <w:rsid w:val="00BE7073"/>
    <w:rsid w:val="00BE70A2"/>
    <w:rsid w:val="00BE71D3"/>
    <w:rsid w:val="00BE71EB"/>
    <w:rsid w:val="00BE7450"/>
    <w:rsid w:val="00BE7BF0"/>
    <w:rsid w:val="00BE7DFF"/>
    <w:rsid w:val="00BF026D"/>
    <w:rsid w:val="00BF055D"/>
    <w:rsid w:val="00BF0A55"/>
    <w:rsid w:val="00BF0AAB"/>
    <w:rsid w:val="00BF0B3D"/>
    <w:rsid w:val="00BF0CD3"/>
    <w:rsid w:val="00BF100E"/>
    <w:rsid w:val="00BF19DF"/>
    <w:rsid w:val="00BF2269"/>
    <w:rsid w:val="00BF2404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1BF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BF79A2"/>
    <w:rsid w:val="00C005C9"/>
    <w:rsid w:val="00C00A34"/>
    <w:rsid w:val="00C00BA8"/>
    <w:rsid w:val="00C00CB2"/>
    <w:rsid w:val="00C00CEE"/>
    <w:rsid w:val="00C01111"/>
    <w:rsid w:val="00C019C2"/>
    <w:rsid w:val="00C01CC3"/>
    <w:rsid w:val="00C02470"/>
    <w:rsid w:val="00C02845"/>
    <w:rsid w:val="00C02A0B"/>
    <w:rsid w:val="00C02C2A"/>
    <w:rsid w:val="00C0310A"/>
    <w:rsid w:val="00C032B9"/>
    <w:rsid w:val="00C037E3"/>
    <w:rsid w:val="00C0398C"/>
    <w:rsid w:val="00C03E3F"/>
    <w:rsid w:val="00C040B5"/>
    <w:rsid w:val="00C04D0D"/>
    <w:rsid w:val="00C054A9"/>
    <w:rsid w:val="00C05E35"/>
    <w:rsid w:val="00C05F7C"/>
    <w:rsid w:val="00C0625D"/>
    <w:rsid w:val="00C0728D"/>
    <w:rsid w:val="00C073E8"/>
    <w:rsid w:val="00C07769"/>
    <w:rsid w:val="00C07812"/>
    <w:rsid w:val="00C078A6"/>
    <w:rsid w:val="00C0795D"/>
    <w:rsid w:val="00C07AB0"/>
    <w:rsid w:val="00C07BAA"/>
    <w:rsid w:val="00C07E6D"/>
    <w:rsid w:val="00C1000A"/>
    <w:rsid w:val="00C10613"/>
    <w:rsid w:val="00C10E7C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62D"/>
    <w:rsid w:val="00C13769"/>
    <w:rsid w:val="00C1387A"/>
    <w:rsid w:val="00C13963"/>
    <w:rsid w:val="00C13977"/>
    <w:rsid w:val="00C13CEF"/>
    <w:rsid w:val="00C14165"/>
    <w:rsid w:val="00C145BD"/>
    <w:rsid w:val="00C14C1E"/>
    <w:rsid w:val="00C153EF"/>
    <w:rsid w:val="00C1581F"/>
    <w:rsid w:val="00C160F5"/>
    <w:rsid w:val="00C170F5"/>
    <w:rsid w:val="00C178DC"/>
    <w:rsid w:val="00C17BCC"/>
    <w:rsid w:val="00C17C37"/>
    <w:rsid w:val="00C17CFE"/>
    <w:rsid w:val="00C17EA5"/>
    <w:rsid w:val="00C17FDE"/>
    <w:rsid w:val="00C20291"/>
    <w:rsid w:val="00C20298"/>
    <w:rsid w:val="00C20401"/>
    <w:rsid w:val="00C204D8"/>
    <w:rsid w:val="00C20F33"/>
    <w:rsid w:val="00C20F62"/>
    <w:rsid w:val="00C219E4"/>
    <w:rsid w:val="00C22C9F"/>
    <w:rsid w:val="00C23549"/>
    <w:rsid w:val="00C23DDA"/>
    <w:rsid w:val="00C23EFF"/>
    <w:rsid w:val="00C24966"/>
    <w:rsid w:val="00C252FB"/>
    <w:rsid w:val="00C256E1"/>
    <w:rsid w:val="00C25E8C"/>
    <w:rsid w:val="00C26067"/>
    <w:rsid w:val="00C26285"/>
    <w:rsid w:val="00C26409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78"/>
    <w:rsid w:val="00C327D6"/>
    <w:rsid w:val="00C32A22"/>
    <w:rsid w:val="00C32A93"/>
    <w:rsid w:val="00C32F25"/>
    <w:rsid w:val="00C33668"/>
    <w:rsid w:val="00C336AB"/>
    <w:rsid w:val="00C3419F"/>
    <w:rsid w:val="00C34539"/>
    <w:rsid w:val="00C34DF0"/>
    <w:rsid w:val="00C354EC"/>
    <w:rsid w:val="00C35A75"/>
    <w:rsid w:val="00C35B88"/>
    <w:rsid w:val="00C35BB6"/>
    <w:rsid w:val="00C36C04"/>
    <w:rsid w:val="00C36C1D"/>
    <w:rsid w:val="00C3743C"/>
    <w:rsid w:val="00C3746A"/>
    <w:rsid w:val="00C37B56"/>
    <w:rsid w:val="00C37DE9"/>
    <w:rsid w:val="00C37E29"/>
    <w:rsid w:val="00C402CF"/>
    <w:rsid w:val="00C4032C"/>
    <w:rsid w:val="00C405B9"/>
    <w:rsid w:val="00C4074C"/>
    <w:rsid w:val="00C409C4"/>
    <w:rsid w:val="00C40A33"/>
    <w:rsid w:val="00C40DBF"/>
    <w:rsid w:val="00C4143D"/>
    <w:rsid w:val="00C41717"/>
    <w:rsid w:val="00C41740"/>
    <w:rsid w:val="00C418EB"/>
    <w:rsid w:val="00C4250F"/>
    <w:rsid w:val="00C425BC"/>
    <w:rsid w:val="00C42AB9"/>
    <w:rsid w:val="00C43608"/>
    <w:rsid w:val="00C43826"/>
    <w:rsid w:val="00C43A0D"/>
    <w:rsid w:val="00C43A21"/>
    <w:rsid w:val="00C43CF2"/>
    <w:rsid w:val="00C4411D"/>
    <w:rsid w:val="00C44169"/>
    <w:rsid w:val="00C447CE"/>
    <w:rsid w:val="00C44CF8"/>
    <w:rsid w:val="00C44D02"/>
    <w:rsid w:val="00C457F6"/>
    <w:rsid w:val="00C45FDC"/>
    <w:rsid w:val="00C46759"/>
    <w:rsid w:val="00C46D8A"/>
    <w:rsid w:val="00C46E25"/>
    <w:rsid w:val="00C47331"/>
    <w:rsid w:val="00C479CF"/>
    <w:rsid w:val="00C47A0F"/>
    <w:rsid w:val="00C47B11"/>
    <w:rsid w:val="00C47BCF"/>
    <w:rsid w:val="00C47D5C"/>
    <w:rsid w:val="00C50814"/>
    <w:rsid w:val="00C5100E"/>
    <w:rsid w:val="00C51125"/>
    <w:rsid w:val="00C51138"/>
    <w:rsid w:val="00C51B4B"/>
    <w:rsid w:val="00C51D6F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5F79"/>
    <w:rsid w:val="00C5675E"/>
    <w:rsid w:val="00C57F17"/>
    <w:rsid w:val="00C600EE"/>
    <w:rsid w:val="00C60DEE"/>
    <w:rsid w:val="00C61037"/>
    <w:rsid w:val="00C6106B"/>
    <w:rsid w:val="00C61129"/>
    <w:rsid w:val="00C61D22"/>
    <w:rsid w:val="00C61FD5"/>
    <w:rsid w:val="00C62127"/>
    <w:rsid w:val="00C62506"/>
    <w:rsid w:val="00C6255B"/>
    <w:rsid w:val="00C625DF"/>
    <w:rsid w:val="00C62602"/>
    <w:rsid w:val="00C62749"/>
    <w:rsid w:val="00C62AD6"/>
    <w:rsid w:val="00C62B65"/>
    <w:rsid w:val="00C6340A"/>
    <w:rsid w:val="00C6378E"/>
    <w:rsid w:val="00C637EF"/>
    <w:rsid w:val="00C63A3A"/>
    <w:rsid w:val="00C63F07"/>
    <w:rsid w:val="00C64220"/>
    <w:rsid w:val="00C64595"/>
    <w:rsid w:val="00C64AB1"/>
    <w:rsid w:val="00C64C2C"/>
    <w:rsid w:val="00C64C9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04B3"/>
    <w:rsid w:val="00C710CC"/>
    <w:rsid w:val="00C7193E"/>
    <w:rsid w:val="00C71955"/>
    <w:rsid w:val="00C71B88"/>
    <w:rsid w:val="00C71EAA"/>
    <w:rsid w:val="00C71F50"/>
    <w:rsid w:val="00C7212C"/>
    <w:rsid w:val="00C72139"/>
    <w:rsid w:val="00C722C9"/>
    <w:rsid w:val="00C724A6"/>
    <w:rsid w:val="00C72D6F"/>
    <w:rsid w:val="00C72EA1"/>
    <w:rsid w:val="00C73097"/>
    <w:rsid w:val="00C734C6"/>
    <w:rsid w:val="00C73BA0"/>
    <w:rsid w:val="00C74385"/>
    <w:rsid w:val="00C74539"/>
    <w:rsid w:val="00C74DB9"/>
    <w:rsid w:val="00C7517D"/>
    <w:rsid w:val="00C7533F"/>
    <w:rsid w:val="00C75629"/>
    <w:rsid w:val="00C75799"/>
    <w:rsid w:val="00C75F57"/>
    <w:rsid w:val="00C76535"/>
    <w:rsid w:val="00C76901"/>
    <w:rsid w:val="00C769C6"/>
    <w:rsid w:val="00C76FC4"/>
    <w:rsid w:val="00C776F9"/>
    <w:rsid w:val="00C80081"/>
    <w:rsid w:val="00C805AA"/>
    <w:rsid w:val="00C805C9"/>
    <w:rsid w:val="00C805E4"/>
    <w:rsid w:val="00C81472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6FBB"/>
    <w:rsid w:val="00C8712E"/>
    <w:rsid w:val="00C87147"/>
    <w:rsid w:val="00C872DF"/>
    <w:rsid w:val="00C87F2C"/>
    <w:rsid w:val="00C904F1"/>
    <w:rsid w:val="00C9144F"/>
    <w:rsid w:val="00C91CC4"/>
    <w:rsid w:val="00C92171"/>
    <w:rsid w:val="00C92312"/>
    <w:rsid w:val="00C92695"/>
    <w:rsid w:val="00C92801"/>
    <w:rsid w:val="00C92EBB"/>
    <w:rsid w:val="00C92FAD"/>
    <w:rsid w:val="00C93170"/>
    <w:rsid w:val="00C934C1"/>
    <w:rsid w:val="00C94C2A"/>
    <w:rsid w:val="00C94F12"/>
    <w:rsid w:val="00C951E6"/>
    <w:rsid w:val="00C9543B"/>
    <w:rsid w:val="00C959E3"/>
    <w:rsid w:val="00C95CA1"/>
    <w:rsid w:val="00C966AD"/>
    <w:rsid w:val="00C96730"/>
    <w:rsid w:val="00C96E80"/>
    <w:rsid w:val="00C96EA7"/>
    <w:rsid w:val="00C96EB0"/>
    <w:rsid w:val="00C96FCE"/>
    <w:rsid w:val="00C9703A"/>
    <w:rsid w:val="00C972CF"/>
    <w:rsid w:val="00C973BB"/>
    <w:rsid w:val="00C978E6"/>
    <w:rsid w:val="00C97DBA"/>
    <w:rsid w:val="00C97F70"/>
    <w:rsid w:val="00CA0141"/>
    <w:rsid w:val="00CA03AF"/>
    <w:rsid w:val="00CA0BAE"/>
    <w:rsid w:val="00CA0C66"/>
    <w:rsid w:val="00CA0CDA"/>
    <w:rsid w:val="00CA0D02"/>
    <w:rsid w:val="00CA189C"/>
    <w:rsid w:val="00CA1A59"/>
    <w:rsid w:val="00CA214A"/>
    <w:rsid w:val="00CA22CA"/>
    <w:rsid w:val="00CA24F6"/>
    <w:rsid w:val="00CA27E9"/>
    <w:rsid w:val="00CA3C2A"/>
    <w:rsid w:val="00CA466F"/>
    <w:rsid w:val="00CA49AB"/>
    <w:rsid w:val="00CA4DEC"/>
    <w:rsid w:val="00CA50CB"/>
    <w:rsid w:val="00CA51C0"/>
    <w:rsid w:val="00CA545D"/>
    <w:rsid w:val="00CA5EAC"/>
    <w:rsid w:val="00CA63C8"/>
    <w:rsid w:val="00CA64EF"/>
    <w:rsid w:val="00CA67EF"/>
    <w:rsid w:val="00CA7D99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80C"/>
    <w:rsid w:val="00CB4FA5"/>
    <w:rsid w:val="00CB5571"/>
    <w:rsid w:val="00CB603B"/>
    <w:rsid w:val="00CB6068"/>
    <w:rsid w:val="00CB6450"/>
    <w:rsid w:val="00CB661B"/>
    <w:rsid w:val="00CB6631"/>
    <w:rsid w:val="00CB6D20"/>
    <w:rsid w:val="00CB71ED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E80"/>
    <w:rsid w:val="00CC2F82"/>
    <w:rsid w:val="00CC3296"/>
    <w:rsid w:val="00CC32C0"/>
    <w:rsid w:val="00CC4EEF"/>
    <w:rsid w:val="00CC5BCB"/>
    <w:rsid w:val="00CC5DCB"/>
    <w:rsid w:val="00CC6408"/>
    <w:rsid w:val="00CC6CF6"/>
    <w:rsid w:val="00CC6FC0"/>
    <w:rsid w:val="00CC798B"/>
    <w:rsid w:val="00CC7C8E"/>
    <w:rsid w:val="00CC7CE1"/>
    <w:rsid w:val="00CD0616"/>
    <w:rsid w:val="00CD1C51"/>
    <w:rsid w:val="00CD1CF9"/>
    <w:rsid w:val="00CD2344"/>
    <w:rsid w:val="00CD270B"/>
    <w:rsid w:val="00CD27F6"/>
    <w:rsid w:val="00CD2D4B"/>
    <w:rsid w:val="00CD2D7C"/>
    <w:rsid w:val="00CD409B"/>
    <w:rsid w:val="00CD43B0"/>
    <w:rsid w:val="00CD44C2"/>
    <w:rsid w:val="00CD4B62"/>
    <w:rsid w:val="00CD4BEA"/>
    <w:rsid w:val="00CD55FE"/>
    <w:rsid w:val="00CD56AC"/>
    <w:rsid w:val="00CD56B5"/>
    <w:rsid w:val="00CD5766"/>
    <w:rsid w:val="00CD61CA"/>
    <w:rsid w:val="00CD70AE"/>
    <w:rsid w:val="00CD7175"/>
    <w:rsid w:val="00CD7961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E00"/>
    <w:rsid w:val="00CE2FAB"/>
    <w:rsid w:val="00CE36D6"/>
    <w:rsid w:val="00CE3739"/>
    <w:rsid w:val="00CE42D5"/>
    <w:rsid w:val="00CE43ED"/>
    <w:rsid w:val="00CE4785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04"/>
    <w:rsid w:val="00CF0578"/>
    <w:rsid w:val="00CF069D"/>
    <w:rsid w:val="00CF0704"/>
    <w:rsid w:val="00CF1279"/>
    <w:rsid w:val="00CF18B4"/>
    <w:rsid w:val="00CF1EE1"/>
    <w:rsid w:val="00CF20A3"/>
    <w:rsid w:val="00CF2A41"/>
    <w:rsid w:val="00CF2A79"/>
    <w:rsid w:val="00CF35CB"/>
    <w:rsid w:val="00CF3940"/>
    <w:rsid w:val="00CF3989"/>
    <w:rsid w:val="00CF3B58"/>
    <w:rsid w:val="00CF3F50"/>
    <w:rsid w:val="00CF458F"/>
    <w:rsid w:val="00CF4821"/>
    <w:rsid w:val="00CF4AC1"/>
    <w:rsid w:val="00CF4B39"/>
    <w:rsid w:val="00CF5673"/>
    <w:rsid w:val="00CF5C5C"/>
    <w:rsid w:val="00CF63FC"/>
    <w:rsid w:val="00CF6653"/>
    <w:rsid w:val="00CF6985"/>
    <w:rsid w:val="00CF69AA"/>
    <w:rsid w:val="00D004F9"/>
    <w:rsid w:val="00D00B18"/>
    <w:rsid w:val="00D00F9E"/>
    <w:rsid w:val="00D01B02"/>
    <w:rsid w:val="00D01BA7"/>
    <w:rsid w:val="00D01D68"/>
    <w:rsid w:val="00D01F6F"/>
    <w:rsid w:val="00D021A7"/>
    <w:rsid w:val="00D02D6F"/>
    <w:rsid w:val="00D02E78"/>
    <w:rsid w:val="00D0308C"/>
    <w:rsid w:val="00D03407"/>
    <w:rsid w:val="00D0385E"/>
    <w:rsid w:val="00D03A80"/>
    <w:rsid w:val="00D03DBC"/>
    <w:rsid w:val="00D03DF6"/>
    <w:rsid w:val="00D0477C"/>
    <w:rsid w:val="00D04B2E"/>
    <w:rsid w:val="00D04D1A"/>
    <w:rsid w:val="00D0574D"/>
    <w:rsid w:val="00D05882"/>
    <w:rsid w:val="00D060D1"/>
    <w:rsid w:val="00D0643F"/>
    <w:rsid w:val="00D0681D"/>
    <w:rsid w:val="00D10041"/>
    <w:rsid w:val="00D10327"/>
    <w:rsid w:val="00D10907"/>
    <w:rsid w:val="00D10CC3"/>
    <w:rsid w:val="00D10CF7"/>
    <w:rsid w:val="00D10D92"/>
    <w:rsid w:val="00D10DFF"/>
    <w:rsid w:val="00D11553"/>
    <w:rsid w:val="00D1167F"/>
    <w:rsid w:val="00D11DBA"/>
    <w:rsid w:val="00D11F14"/>
    <w:rsid w:val="00D1275A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DFA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B49"/>
    <w:rsid w:val="00D21C75"/>
    <w:rsid w:val="00D21FD0"/>
    <w:rsid w:val="00D23233"/>
    <w:rsid w:val="00D23315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BB"/>
    <w:rsid w:val="00D27375"/>
    <w:rsid w:val="00D2750E"/>
    <w:rsid w:val="00D2784B"/>
    <w:rsid w:val="00D27D0A"/>
    <w:rsid w:val="00D27F1D"/>
    <w:rsid w:val="00D30343"/>
    <w:rsid w:val="00D3084E"/>
    <w:rsid w:val="00D30F85"/>
    <w:rsid w:val="00D31746"/>
    <w:rsid w:val="00D318FE"/>
    <w:rsid w:val="00D3192B"/>
    <w:rsid w:val="00D31954"/>
    <w:rsid w:val="00D319EF"/>
    <w:rsid w:val="00D321C1"/>
    <w:rsid w:val="00D32A51"/>
    <w:rsid w:val="00D32BA5"/>
    <w:rsid w:val="00D334C7"/>
    <w:rsid w:val="00D33702"/>
    <w:rsid w:val="00D33A05"/>
    <w:rsid w:val="00D33D85"/>
    <w:rsid w:val="00D33E08"/>
    <w:rsid w:val="00D3436E"/>
    <w:rsid w:val="00D3446D"/>
    <w:rsid w:val="00D3455B"/>
    <w:rsid w:val="00D34640"/>
    <w:rsid w:val="00D35B98"/>
    <w:rsid w:val="00D360F6"/>
    <w:rsid w:val="00D36616"/>
    <w:rsid w:val="00D36F92"/>
    <w:rsid w:val="00D372C5"/>
    <w:rsid w:val="00D37708"/>
    <w:rsid w:val="00D37E8B"/>
    <w:rsid w:val="00D4001A"/>
    <w:rsid w:val="00D4049B"/>
    <w:rsid w:val="00D412BC"/>
    <w:rsid w:val="00D414D1"/>
    <w:rsid w:val="00D41696"/>
    <w:rsid w:val="00D41A7E"/>
    <w:rsid w:val="00D41AA9"/>
    <w:rsid w:val="00D41FCA"/>
    <w:rsid w:val="00D423B5"/>
    <w:rsid w:val="00D42421"/>
    <w:rsid w:val="00D42613"/>
    <w:rsid w:val="00D427AF"/>
    <w:rsid w:val="00D4288A"/>
    <w:rsid w:val="00D42992"/>
    <w:rsid w:val="00D42B45"/>
    <w:rsid w:val="00D42E25"/>
    <w:rsid w:val="00D43B46"/>
    <w:rsid w:val="00D441DC"/>
    <w:rsid w:val="00D44238"/>
    <w:rsid w:val="00D447F2"/>
    <w:rsid w:val="00D447FB"/>
    <w:rsid w:val="00D4511C"/>
    <w:rsid w:val="00D4559E"/>
    <w:rsid w:val="00D457AE"/>
    <w:rsid w:val="00D45CB2"/>
    <w:rsid w:val="00D46DC3"/>
    <w:rsid w:val="00D46E70"/>
    <w:rsid w:val="00D47155"/>
    <w:rsid w:val="00D476D9"/>
    <w:rsid w:val="00D477F7"/>
    <w:rsid w:val="00D47F5A"/>
    <w:rsid w:val="00D5036D"/>
    <w:rsid w:val="00D50F45"/>
    <w:rsid w:val="00D513D9"/>
    <w:rsid w:val="00D519AD"/>
    <w:rsid w:val="00D51C3A"/>
    <w:rsid w:val="00D51CFE"/>
    <w:rsid w:val="00D5245B"/>
    <w:rsid w:val="00D52D63"/>
    <w:rsid w:val="00D533B3"/>
    <w:rsid w:val="00D53533"/>
    <w:rsid w:val="00D53A67"/>
    <w:rsid w:val="00D53B3B"/>
    <w:rsid w:val="00D53FC5"/>
    <w:rsid w:val="00D541A6"/>
    <w:rsid w:val="00D55531"/>
    <w:rsid w:val="00D55543"/>
    <w:rsid w:val="00D55C4F"/>
    <w:rsid w:val="00D55D43"/>
    <w:rsid w:val="00D56079"/>
    <w:rsid w:val="00D561AF"/>
    <w:rsid w:val="00D5644B"/>
    <w:rsid w:val="00D56484"/>
    <w:rsid w:val="00D56DB0"/>
    <w:rsid w:val="00D56E6B"/>
    <w:rsid w:val="00D56F91"/>
    <w:rsid w:val="00D572E6"/>
    <w:rsid w:val="00D574A7"/>
    <w:rsid w:val="00D57853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3EF3"/>
    <w:rsid w:val="00D64197"/>
    <w:rsid w:val="00D64428"/>
    <w:rsid w:val="00D644BA"/>
    <w:rsid w:val="00D645E8"/>
    <w:rsid w:val="00D64D42"/>
    <w:rsid w:val="00D65296"/>
    <w:rsid w:val="00D65802"/>
    <w:rsid w:val="00D65F5B"/>
    <w:rsid w:val="00D668C6"/>
    <w:rsid w:val="00D66B23"/>
    <w:rsid w:val="00D66CE3"/>
    <w:rsid w:val="00D67438"/>
    <w:rsid w:val="00D67460"/>
    <w:rsid w:val="00D677DB"/>
    <w:rsid w:val="00D67B54"/>
    <w:rsid w:val="00D709FF"/>
    <w:rsid w:val="00D70EB5"/>
    <w:rsid w:val="00D718D1"/>
    <w:rsid w:val="00D71E71"/>
    <w:rsid w:val="00D72323"/>
    <w:rsid w:val="00D739F0"/>
    <w:rsid w:val="00D73E8B"/>
    <w:rsid w:val="00D7444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94F"/>
    <w:rsid w:val="00D82C8D"/>
    <w:rsid w:val="00D82F92"/>
    <w:rsid w:val="00D832D6"/>
    <w:rsid w:val="00D83666"/>
    <w:rsid w:val="00D8429C"/>
    <w:rsid w:val="00D845C4"/>
    <w:rsid w:val="00D849BA"/>
    <w:rsid w:val="00D84ABF"/>
    <w:rsid w:val="00D84FC5"/>
    <w:rsid w:val="00D8565F"/>
    <w:rsid w:val="00D85D97"/>
    <w:rsid w:val="00D85F27"/>
    <w:rsid w:val="00D85FE6"/>
    <w:rsid w:val="00D8635B"/>
    <w:rsid w:val="00D86CAC"/>
    <w:rsid w:val="00D87608"/>
    <w:rsid w:val="00D87888"/>
    <w:rsid w:val="00D878D1"/>
    <w:rsid w:val="00D87EBA"/>
    <w:rsid w:val="00D9050E"/>
    <w:rsid w:val="00D9069A"/>
    <w:rsid w:val="00D90FC7"/>
    <w:rsid w:val="00D91668"/>
    <w:rsid w:val="00D9181F"/>
    <w:rsid w:val="00D91F20"/>
    <w:rsid w:val="00D9204A"/>
    <w:rsid w:val="00D922C2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97522"/>
    <w:rsid w:val="00DA04EA"/>
    <w:rsid w:val="00DA07FD"/>
    <w:rsid w:val="00DA0DD7"/>
    <w:rsid w:val="00DA0E02"/>
    <w:rsid w:val="00DA2035"/>
    <w:rsid w:val="00DA2654"/>
    <w:rsid w:val="00DA3B7D"/>
    <w:rsid w:val="00DA43C8"/>
    <w:rsid w:val="00DA4C4D"/>
    <w:rsid w:val="00DA54AB"/>
    <w:rsid w:val="00DA5C3B"/>
    <w:rsid w:val="00DA5C8D"/>
    <w:rsid w:val="00DA646D"/>
    <w:rsid w:val="00DA6578"/>
    <w:rsid w:val="00DA6B89"/>
    <w:rsid w:val="00DA76A1"/>
    <w:rsid w:val="00DA7BC1"/>
    <w:rsid w:val="00DB03AE"/>
    <w:rsid w:val="00DB0F44"/>
    <w:rsid w:val="00DB10A4"/>
    <w:rsid w:val="00DB255B"/>
    <w:rsid w:val="00DB2613"/>
    <w:rsid w:val="00DB28E4"/>
    <w:rsid w:val="00DB2D0C"/>
    <w:rsid w:val="00DB310B"/>
    <w:rsid w:val="00DB3846"/>
    <w:rsid w:val="00DB391B"/>
    <w:rsid w:val="00DB39B2"/>
    <w:rsid w:val="00DB3A17"/>
    <w:rsid w:val="00DB3A5E"/>
    <w:rsid w:val="00DB41FA"/>
    <w:rsid w:val="00DB425B"/>
    <w:rsid w:val="00DB4B0C"/>
    <w:rsid w:val="00DB4D46"/>
    <w:rsid w:val="00DB5004"/>
    <w:rsid w:val="00DB5243"/>
    <w:rsid w:val="00DB589F"/>
    <w:rsid w:val="00DB5CE8"/>
    <w:rsid w:val="00DB5EEF"/>
    <w:rsid w:val="00DB5F88"/>
    <w:rsid w:val="00DB637D"/>
    <w:rsid w:val="00DB6573"/>
    <w:rsid w:val="00DB67E4"/>
    <w:rsid w:val="00DB7CD6"/>
    <w:rsid w:val="00DB7DD6"/>
    <w:rsid w:val="00DC0333"/>
    <w:rsid w:val="00DC2518"/>
    <w:rsid w:val="00DC2BA9"/>
    <w:rsid w:val="00DC2EF3"/>
    <w:rsid w:val="00DC4074"/>
    <w:rsid w:val="00DC4371"/>
    <w:rsid w:val="00DC443D"/>
    <w:rsid w:val="00DC4463"/>
    <w:rsid w:val="00DC51BE"/>
    <w:rsid w:val="00DC554A"/>
    <w:rsid w:val="00DC55D9"/>
    <w:rsid w:val="00DC5A9D"/>
    <w:rsid w:val="00DC5B77"/>
    <w:rsid w:val="00DC5D47"/>
    <w:rsid w:val="00DC5F3A"/>
    <w:rsid w:val="00DC60F8"/>
    <w:rsid w:val="00DC60FE"/>
    <w:rsid w:val="00DC61A5"/>
    <w:rsid w:val="00DC66AE"/>
    <w:rsid w:val="00DC76DC"/>
    <w:rsid w:val="00DD0193"/>
    <w:rsid w:val="00DD0771"/>
    <w:rsid w:val="00DD0E00"/>
    <w:rsid w:val="00DD1271"/>
    <w:rsid w:val="00DD1808"/>
    <w:rsid w:val="00DD2172"/>
    <w:rsid w:val="00DD25D6"/>
    <w:rsid w:val="00DD2B16"/>
    <w:rsid w:val="00DD2C03"/>
    <w:rsid w:val="00DD2FCE"/>
    <w:rsid w:val="00DD3AB9"/>
    <w:rsid w:val="00DD3D89"/>
    <w:rsid w:val="00DD3FBC"/>
    <w:rsid w:val="00DD4221"/>
    <w:rsid w:val="00DD5423"/>
    <w:rsid w:val="00DD563B"/>
    <w:rsid w:val="00DD57D2"/>
    <w:rsid w:val="00DD5889"/>
    <w:rsid w:val="00DD660A"/>
    <w:rsid w:val="00DD6620"/>
    <w:rsid w:val="00DD6B1E"/>
    <w:rsid w:val="00DD6BCB"/>
    <w:rsid w:val="00DD70C5"/>
    <w:rsid w:val="00DD71E8"/>
    <w:rsid w:val="00DD762B"/>
    <w:rsid w:val="00DD7631"/>
    <w:rsid w:val="00DD7992"/>
    <w:rsid w:val="00DD7B25"/>
    <w:rsid w:val="00DE07A1"/>
    <w:rsid w:val="00DE088D"/>
    <w:rsid w:val="00DE08C9"/>
    <w:rsid w:val="00DE0922"/>
    <w:rsid w:val="00DE093C"/>
    <w:rsid w:val="00DE1366"/>
    <w:rsid w:val="00DE1935"/>
    <w:rsid w:val="00DE1A43"/>
    <w:rsid w:val="00DE2185"/>
    <w:rsid w:val="00DE21D7"/>
    <w:rsid w:val="00DE27DA"/>
    <w:rsid w:val="00DE2BF2"/>
    <w:rsid w:val="00DE3251"/>
    <w:rsid w:val="00DE3B32"/>
    <w:rsid w:val="00DE4C12"/>
    <w:rsid w:val="00DE4E7F"/>
    <w:rsid w:val="00DE541F"/>
    <w:rsid w:val="00DE5674"/>
    <w:rsid w:val="00DE59DD"/>
    <w:rsid w:val="00DE64B7"/>
    <w:rsid w:val="00DE64CE"/>
    <w:rsid w:val="00DE66F3"/>
    <w:rsid w:val="00DE6B44"/>
    <w:rsid w:val="00DE6FD5"/>
    <w:rsid w:val="00DE733B"/>
    <w:rsid w:val="00DE799C"/>
    <w:rsid w:val="00DE7A51"/>
    <w:rsid w:val="00DF078A"/>
    <w:rsid w:val="00DF1074"/>
    <w:rsid w:val="00DF10DD"/>
    <w:rsid w:val="00DF1350"/>
    <w:rsid w:val="00DF15E7"/>
    <w:rsid w:val="00DF433F"/>
    <w:rsid w:val="00DF45BE"/>
    <w:rsid w:val="00DF4661"/>
    <w:rsid w:val="00DF495E"/>
    <w:rsid w:val="00DF4F02"/>
    <w:rsid w:val="00DF55BB"/>
    <w:rsid w:val="00DF55C7"/>
    <w:rsid w:val="00DF5F6A"/>
    <w:rsid w:val="00DF602B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604"/>
    <w:rsid w:val="00E00639"/>
    <w:rsid w:val="00E008A7"/>
    <w:rsid w:val="00E009B4"/>
    <w:rsid w:val="00E00CC2"/>
    <w:rsid w:val="00E01440"/>
    <w:rsid w:val="00E01F1C"/>
    <w:rsid w:val="00E021B5"/>
    <w:rsid w:val="00E022E8"/>
    <w:rsid w:val="00E02DA6"/>
    <w:rsid w:val="00E034C4"/>
    <w:rsid w:val="00E041E6"/>
    <w:rsid w:val="00E04393"/>
    <w:rsid w:val="00E0458B"/>
    <w:rsid w:val="00E045D3"/>
    <w:rsid w:val="00E04CBC"/>
    <w:rsid w:val="00E05319"/>
    <w:rsid w:val="00E05395"/>
    <w:rsid w:val="00E0547B"/>
    <w:rsid w:val="00E0561A"/>
    <w:rsid w:val="00E05827"/>
    <w:rsid w:val="00E05BF9"/>
    <w:rsid w:val="00E066FE"/>
    <w:rsid w:val="00E06723"/>
    <w:rsid w:val="00E06900"/>
    <w:rsid w:val="00E069CC"/>
    <w:rsid w:val="00E10183"/>
    <w:rsid w:val="00E10202"/>
    <w:rsid w:val="00E10364"/>
    <w:rsid w:val="00E10485"/>
    <w:rsid w:val="00E10AC9"/>
    <w:rsid w:val="00E10CE1"/>
    <w:rsid w:val="00E111A3"/>
    <w:rsid w:val="00E11283"/>
    <w:rsid w:val="00E116A7"/>
    <w:rsid w:val="00E11784"/>
    <w:rsid w:val="00E11F90"/>
    <w:rsid w:val="00E12056"/>
    <w:rsid w:val="00E12AC4"/>
    <w:rsid w:val="00E12C8D"/>
    <w:rsid w:val="00E134BC"/>
    <w:rsid w:val="00E13C29"/>
    <w:rsid w:val="00E13ED5"/>
    <w:rsid w:val="00E14278"/>
    <w:rsid w:val="00E14487"/>
    <w:rsid w:val="00E14ACD"/>
    <w:rsid w:val="00E14AD4"/>
    <w:rsid w:val="00E14BFC"/>
    <w:rsid w:val="00E1518A"/>
    <w:rsid w:val="00E152BB"/>
    <w:rsid w:val="00E153FB"/>
    <w:rsid w:val="00E166AF"/>
    <w:rsid w:val="00E173DB"/>
    <w:rsid w:val="00E1797A"/>
    <w:rsid w:val="00E17AB6"/>
    <w:rsid w:val="00E20057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60D"/>
    <w:rsid w:val="00E25D72"/>
    <w:rsid w:val="00E25DDB"/>
    <w:rsid w:val="00E2610F"/>
    <w:rsid w:val="00E2649F"/>
    <w:rsid w:val="00E2753D"/>
    <w:rsid w:val="00E27657"/>
    <w:rsid w:val="00E27857"/>
    <w:rsid w:val="00E2787B"/>
    <w:rsid w:val="00E27997"/>
    <w:rsid w:val="00E27CE7"/>
    <w:rsid w:val="00E27DC9"/>
    <w:rsid w:val="00E27ECB"/>
    <w:rsid w:val="00E302F8"/>
    <w:rsid w:val="00E30344"/>
    <w:rsid w:val="00E3149F"/>
    <w:rsid w:val="00E315BE"/>
    <w:rsid w:val="00E316DD"/>
    <w:rsid w:val="00E319FD"/>
    <w:rsid w:val="00E31CDC"/>
    <w:rsid w:val="00E31DD9"/>
    <w:rsid w:val="00E321E6"/>
    <w:rsid w:val="00E32260"/>
    <w:rsid w:val="00E32C81"/>
    <w:rsid w:val="00E341B2"/>
    <w:rsid w:val="00E3463A"/>
    <w:rsid w:val="00E35712"/>
    <w:rsid w:val="00E35BE2"/>
    <w:rsid w:val="00E360B8"/>
    <w:rsid w:val="00E36313"/>
    <w:rsid w:val="00E36A3C"/>
    <w:rsid w:val="00E370D1"/>
    <w:rsid w:val="00E371DE"/>
    <w:rsid w:val="00E373AB"/>
    <w:rsid w:val="00E374B1"/>
    <w:rsid w:val="00E375E9"/>
    <w:rsid w:val="00E37727"/>
    <w:rsid w:val="00E37772"/>
    <w:rsid w:val="00E37A50"/>
    <w:rsid w:val="00E37B5A"/>
    <w:rsid w:val="00E40D5C"/>
    <w:rsid w:val="00E411F1"/>
    <w:rsid w:val="00E413FA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4B8"/>
    <w:rsid w:val="00E47852"/>
    <w:rsid w:val="00E478F7"/>
    <w:rsid w:val="00E47BEB"/>
    <w:rsid w:val="00E5028E"/>
    <w:rsid w:val="00E504CC"/>
    <w:rsid w:val="00E511C1"/>
    <w:rsid w:val="00E512F3"/>
    <w:rsid w:val="00E512F4"/>
    <w:rsid w:val="00E512F9"/>
    <w:rsid w:val="00E51937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D67"/>
    <w:rsid w:val="00E55E5F"/>
    <w:rsid w:val="00E5600B"/>
    <w:rsid w:val="00E5610B"/>
    <w:rsid w:val="00E56381"/>
    <w:rsid w:val="00E568EA"/>
    <w:rsid w:val="00E56CBF"/>
    <w:rsid w:val="00E56D82"/>
    <w:rsid w:val="00E56F7B"/>
    <w:rsid w:val="00E57429"/>
    <w:rsid w:val="00E57726"/>
    <w:rsid w:val="00E577F9"/>
    <w:rsid w:val="00E57C8F"/>
    <w:rsid w:val="00E57E35"/>
    <w:rsid w:val="00E60C18"/>
    <w:rsid w:val="00E61690"/>
    <w:rsid w:val="00E61F7C"/>
    <w:rsid w:val="00E62064"/>
    <w:rsid w:val="00E62963"/>
    <w:rsid w:val="00E62CF8"/>
    <w:rsid w:val="00E6326D"/>
    <w:rsid w:val="00E63E7A"/>
    <w:rsid w:val="00E63F51"/>
    <w:rsid w:val="00E642A4"/>
    <w:rsid w:val="00E643C0"/>
    <w:rsid w:val="00E6498E"/>
    <w:rsid w:val="00E65035"/>
    <w:rsid w:val="00E6529D"/>
    <w:rsid w:val="00E65F29"/>
    <w:rsid w:val="00E661FD"/>
    <w:rsid w:val="00E66800"/>
    <w:rsid w:val="00E66998"/>
    <w:rsid w:val="00E66DAD"/>
    <w:rsid w:val="00E67011"/>
    <w:rsid w:val="00E670A4"/>
    <w:rsid w:val="00E6785C"/>
    <w:rsid w:val="00E67886"/>
    <w:rsid w:val="00E67C56"/>
    <w:rsid w:val="00E67EFF"/>
    <w:rsid w:val="00E70310"/>
    <w:rsid w:val="00E704CA"/>
    <w:rsid w:val="00E707E1"/>
    <w:rsid w:val="00E70DF7"/>
    <w:rsid w:val="00E714FF"/>
    <w:rsid w:val="00E715DA"/>
    <w:rsid w:val="00E71693"/>
    <w:rsid w:val="00E71D4E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4C4"/>
    <w:rsid w:val="00E806DA"/>
    <w:rsid w:val="00E80789"/>
    <w:rsid w:val="00E808EE"/>
    <w:rsid w:val="00E809B0"/>
    <w:rsid w:val="00E80B37"/>
    <w:rsid w:val="00E80CDF"/>
    <w:rsid w:val="00E80F3E"/>
    <w:rsid w:val="00E814DB"/>
    <w:rsid w:val="00E8151A"/>
    <w:rsid w:val="00E81BE5"/>
    <w:rsid w:val="00E81D2A"/>
    <w:rsid w:val="00E825DF"/>
    <w:rsid w:val="00E82893"/>
    <w:rsid w:val="00E829F8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AAD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169A"/>
    <w:rsid w:val="00E92027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895"/>
    <w:rsid w:val="00E95B6E"/>
    <w:rsid w:val="00E96059"/>
    <w:rsid w:val="00E96F6B"/>
    <w:rsid w:val="00E978DF"/>
    <w:rsid w:val="00E97930"/>
    <w:rsid w:val="00E97C48"/>
    <w:rsid w:val="00E97F1A"/>
    <w:rsid w:val="00EA0448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0CE"/>
    <w:rsid w:val="00EA76A5"/>
    <w:rsid w:val="00EA795D"/>
    <w:rsid w:val="00EB04A3"/>
    <w:rsid w:val="00EB04E8"/>
    <w:rsid w:val="00EB0540"/>
    <w:rsid w:val="00EB0784"/>
    <w:rsid w:val="00EB09C1"/>
    <w:rsid w:val="00EB25A1"/>
    <w:rsid w:val="00EB2F4D"/>
    <w:rsid w:val="00EB2F5B"/>
    <w:rsid w:val="00EB31E0"/>
    <w:rsid w:val="00EB3D68"/>
    <w:rsid w:val="00EB3D6D"/>
    <w:rsid w:val="00EB42CC"/>
    <w:rsid w:val="00EB4CE4"/>
    <w:rsid w:val="00EB5118"/>
    <w:rsid w:val="00EB5DC8"/>
    <w:rsid w:val="00EB627F"/>
    <w:rsid w:val="00EB676D"/>
    <w:rsid w:val="00EB69B9"/>
    <w:rsid w:val="00EB70DE"/>
    <w:rsid w:val="00EB72BE"/>
    <w:rsid w:val="00EB72FD"/>
    <w:rsid w:val="00EB7C0E"/>
    <w:rsid w:val="00EC12D1"/>
    <w:rsid w:val="00EC1880"/>
    <w:rsid w:val="00EC27B3"/>
    <w:rsid w:val="00EC2C33"/>
    <w:rsid w:val="00EC3078"/>
    <w:rsid w:val="00EC31A6"/>
    <w:rsid w:val="00EC3449"/>
    <w:rsid w:val="00EC3D53"/>
    <w:rsid w:val="00EC406E"/>
    <w:rsid w:val="00EC42D6"/>
    <w:rsid w:val="00EC5121"/>
    <w:rsid w:val="00EC5535"/>
    <w:rsid w:val="00EC58F7"/>
    <w:rsid w:val="00EC5997"/>
    <w:rsid w:val="00EC6009"/>
    <w:rsid w:val="00EC6577"/>
    <w:rsid w:val="00EC6BF4"/>
    <w:rsid w:val="00ED036A"/>
    <w:rsid w:val="00ED05D6"/>
    <w:rsid w:val="00ED0C3A"/>
    <w:rsid w:val="00ED0FBC"/>
    <w:rsid w:val="00ED1742"/>
    <w:rsid w:val="00ED1DB4"/>
    <w:rsid w:val="00ED202D"/>
    <w:rsid w:val="00ED2152"/>
    <w:rsid w:val="00ED259F"/>
    <w:rsid w:val="00ED2736"/>
    <w:rsid w:val="00ED3638"/>
    <w:rsid w:val="00ED37B3"/>
    <w:rsid w:val="00ED3E10"/>
    <w:rsid w:val="00ED3F55"/>
    <w:rsid w:val="00ED417F"/>
    <w:rsid w:val="00ED4841"/>
    <w:rsid w:val="00ED4A9B"/>
    <w:rsid w:val="00ED4D25"/>
    <w:rsid w:val="00ED4D66"/>
    <w:rsid w:val="00ED56E8"/>
    <w:rsid w:val="00ED593F"/>
    <w:rsid w:val="00ED5CBF"/>
    <w:rsid w:val="00ED639A"/>
    <w:rsid w:val="00ED676F"/>
    <w:rsid w:val="00ED693D"/>
    <w:rsid w:val="00ED6E88"/>
    <w:rsid w:val="00ED7097"/>
    <w:rsid w:val="00ED793C"/>
    <w:rsid w:val="00ED7E41"/>
    <w:rsid w:val="00EE000D"/>
    <w:rsid w:val="00EE04D2"/>
    <w:rsid w:val="00EE073F"/>
    <w:rsid w:val="00EE0E87"/>
    <w:rsid w:val="00EE1E8E"/>
    <w:rsid w:val="00EE208A"/>
    <w:rsid w:val="00EE218D"/>
    <w:rsid w:val="00EE2377"/>
    <w:rsid w:val="00EE2645"/>
    <w:rsid w:val="00EE2BD3"/>
    <w:rsid w:val="00EE2D53"/>
    <w:rsid w:val="00EE2DB3"/>
    <w:rsid w:val="00EE2F0F"/>
    <w:rsid w:val="00EE3019"/>
    <w:rsid w:val="00EE3333"/>
    <w:rsid w:val="00EE3656"/>
    <w:rsid w:val="00EE3695"/>
    <w:rsid w:val="00EE3934"/>
    <w:rsid w:val="00EE3AF7"/>
    <w:rsid w:val="00EE3B51"/>
    <w:rsid w:val="00EE3CD3"/>
    <w:rsid w:val="00EE3DFA"/>
    <w:rsid w:val="00EE41B3"/>
    <w:rsid w:val="00EE4639"/>
    <w:rsid w:val="00EE4C63"/>
    <w:rsid w:val="00EE5054"/>
    <w:rsid w:val="00EE5634"/>
    <w:rsid w:val="00EE5AE9"/>
    <w:rsid w:val="00EE5F38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9E2"/>
    <w:rsid w:val="00EF10F1"/>
    <w:rsid w:val="00EF1ACE"/>
    <w:rsid w:val="00EF1E58"/>
    <w:rsid w:val="00EF1EFC"/>
    <w:rsid w:val="00EF1F5D"/>
    <w:rsid w:val="00EF293E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B0B"/>
    <w:rsid w:val="00EF5C88"/>
    <w:rsid w:val="00EF658A"/>
    <w:rsid w:val="00EF6948"/>
    <w:rsid w:val="00EF69CC"/>
    <w:rsid w:val="00EF6E44"/>
    <w:rsid w:val="00EF70B2"/>
    <w:rsid w:val="00EF7631"/>
    <w:rsid w:val="00EF7A92"/>
    <w:rsid w:val="00EF7B9D"/>
    <w:rsid w:val="00EF7FE1"/>
    <w:rsid w:val="00F00651"/>
    <w:rsid w:val="00F0092B"/>
    <w:rsid w:val="00F00F56"/>
    <w:rsid w:val="00F01181"/>
    <w:rsid w:val="00F01C11"/>
    <w:rsid w:val="00F01C61"/>
    <w:rsid w:val="00F01C86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125"/>
    <w:rsid w:val="00F052FE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7B4"/>
    <w:rsid w:val="00F11C0F"/>
    <w:rsid w:val="00F11C98"/>
    <w:rsid w:val="00F11F0B"/>
    <w:rsid w:val="00F11F9C"/>
    <w:rsid w:val="00F120C3"/>
    <w:rsid w:val="00F12575"/>
    <w:rsid w:val="00F12590"/>
    <w:rsid w:val="00F12985"/>
    <w:rsid w:val="00F135F8"/>
    <w:rsid w:val="00F13650"/>
    <w:rsid w:val="00F13765"/>
    <w:rsid w:val="00F13788"/>
    <w:rsid w:val="00F13CA9"/>
    <w:rsid w:val="00F13F22"/>
    <w:rsid w:val="00F148E6"/>
    <w:rsid w:val="00F14D5E"/>
    <w:rsid w:val="00F14D9D"/>
    <w:rsid w:val="00F14EA3"/>
    <w:rsid w:val="00F15565"/>
    <w:rsid w:val="00F156DD"/>
    <w:rsid w:val="00F15CC7"/>
    <w:rsid w:val="00F17642"/>
    <w:rsid w:val="00F17840"/>
    <w:rsid w:val="00F179AE"/>
    <w:rsid w:val="00F17D71"/>
    <w:rsid w:val="00F20D5E"/>
    <w:rsid w:val="00F21012"/>
    <w:rsid w:val="00F218D5"/>
    <w:rsid w:val="00F219E3"/>
    <w:rsid w:val="00F21BA3"/>
    <w:rsid w:val="00F22431"/>
    <w:rsid w:val="00F232A1"/>
    <w:rsid w:val="00F238A7"/>
    <w:rsid w:val="00F2410E"/>
    <w:rsid w:val="00F24D12"/>
    <w:rsid w:val="00F24E27"/>
    <w:rsid w:val="00F2509A"/>
    <w:rsid w:val="00F25591"/>
    <w:rsid w:val="00F25E5E"/>
    <w:rsid w:val="00F263ED"/>
    <w:rsid w:val="00F267A5"/>
    <w:rsid w:val="00F2680B"/>
    <w:rsid w:val="00F26AC2"/>
    <w:rsid w:val="00F26BBF"/>
    <w:rsid w:val="00F26EEC"/>
    <w:rsid w:val="00F272EF"/>
    <w:rsid w:val="00F27B10"/>
    <w:rsid w:val="00F27C46"/>
    <w:rsid w:val="00F27FBC"/>
    <w:rsid w:val="00F3056A"/>
    <w:rsid w:val="00F30E4F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85B"/>
    <w:rsid w:val="00F34E6F"/>
    <w:rsid w:val="00F353C4"/>
    <w:rsid w:val="00F35F09"/>
    <w:rsid w:val="00F35FC5"/>
    <w:rsid w:val="00F36196"/>
    <w:rsid w:val="00F362E8"/>
    <w:rsid w:val="00F3654C"/>
    <w:rsid w:val="00F36559"/>
    <w:rsid w:val="00F36D52"/>
    <w:rsid w:val="00F36DCB"/>
    <w:rsid w:val="00F3744E"/>
    <w:rsid w:val="00F374A9"/>
    <w:rsid w:val="00F4049E"/>
    <w:rsid w:val="00F40786"/>
    <w:rsid w:val="00F40C62"/>
    <w:rsid w:val="00F40C7C"/>
    <w:rsid w:val="00F40DF3"/>
    <w:rsid w:val="00F41189"/>
    <w:rsid w:val="00F412A0"/>
    <w:rsid w:val="00F413C6"/>
    <w:rsid w:val="00F42011"/>
    <w:rsid w:val="00F4214D"/>
    <w:rsid w:val="00F42219"/>
    <w:rsid w:val="00F425AB"/>
    <w:rsid w:val="00F42896"/>
    <w:rsid w:val="00F42A02"/>
    <w:rsid w:val="00F42E29"/>
    <w:rsid w:val="00F42FB7"/>
    <w:rsid w:val="00F4301A"/>
    <w:rsid w:val="00F433E5"/>
    <w:rsid w:val="00F4408A"/>
    <w:rsid w:val="00F450A6"/>
    <w:rsid w:val="00F45630"/>
    <w:rsid w:val="00F45B5B"/>
    <w:rsid w:val="00F45D41"/>
    <w:rsid w:val="00F45F63"/>
    <w:rsid w:val="00F46442"/>
    <w:rsid w:val="00F46483"/>
    <w:rsid w:val="00F46536"/>
    <w:rsid w:val="00F46A0C"/>
    <w:rsid w:val="00F46E89"/>
    <w:rsid w:val="00F46F12"/>
    <w:rsid w:val="00F470C2"/>
    <w:rsid w:val="00F502B2"/>
    <w:rsid w:val="00F50ECC"/>
    <w:rsid w:val="00F50F85"/>
    <w:rsid w:val="00F5107A"/>
    <w:rsid w:val="00F51212"/>
    <w:rsid w:val="00F512D4"/>
    <w:rsid w:val="00F51ACE"/>
    <w:rsid w:val="00F52287"/>
    <w:rsid w:val="00F526EF"/>
    <w:rsid w:val="00F52F2A"/>
    <w:rsid w:val="00F53318"/>
    <w:rsid w:val="00F546AE"/>
    <w:rsid w:val="00F5495E"/>
    <w:rsid w:val="00F55182"/>
    <w:rsid w:val="00F554A8"/>
    <w:rsid w:val="00F5558E"/>
    <w:rsid w:val="00F55A33"/>
    <w:rsid w:val="00F55E61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AC2"/>
    <w:rsid w:val="00F61C1C"/>
    <w:rsid w:val="00F61E75"/>
    <w:rsid w:val="00F61F4F"/>
    <w:rsid w:val="00F62E3B"/>
    <w:rsid w:val="00F632BE"/>
    <w:rsid w:val="00F64833"/>
    <w:rsid w:val="00F658BC"/>
    <w:rsid w:val="00F65AB5"/>
    <w:rsid w:val="00F65EE6"/>
    <w:rsid w:val="00F65EFD"/>
    <w:rsid w:val="00F6626C"/>
    <w:rsid w:val="00F66415"/>
    <w:rsid w:val="00F66DD5"/>
    <w:rsid w:val="00F67096"/>
    <w:rsid w:val="00F672EE"/>
    <w:rsid w:val="00F67D77"/>
    <w:rsid w:val="00F67F9E"/>
    <w:rsid w:val="00F7042A"/>
    <w:rsid w:val="00F707F4"/>
    <w:rsid w:val="00F70C03"/>
    <w:rsid w:val="00F70FE0"/>
    <w:rsid w:val="00F7124B"/>
    <w:rsid w:val="00F713F5"/>
    <w:rsid w:val="00F71C6C"/>
    <w:rsid w:val="00F71EC6"/>
    <w:rsid w:val="00F7218D"/>
    <w:rsid w:val="00F722CD"/>
    <w:rsid w:val="00F725D0"/>
    <w:rsid w:val="00F72AED"/>
    <w:rsid w:val="00F733CB"/>
    <w:rsid w:val="00F73582"/>
    <w:rsid w:val="00F7370B"/>
    <w:rsid w:val="00F738D3"/>
    <w:rsid w:val="00F7409D"/>
    <w:rsid w:val="00F7433E"/>
    <w:rsid w:val="00F74987"/>
    <w:rsid w:val="00F74AEB"/>
    <w:rsid w:val="00F74D0C"/>
    <w:rsid w:val="00F75481"/>
    <w:rsid w:val="00F7560F"/>
    <w:rsid w:val="00F75627"/>
    <w:rsid w:val="00F759F2"/>
    <w:rsid w:val="00F75B25"/>
    <w:rsid w:val="00F761FF"/>
    <w:rsid w:val="00F766CF"/>
    <w:rsid w:val="00F77832"/>
    <w:rsid w:val="00F77EF4"/>
    <w:rsid w:val="00F80793"/>
    <w:rsid w:val="00F8088F"/>
    <w:rsid w:val="00F81111"/>
    <w:rsid w:val="00F81251"/>
    <w:rsid w:val="00F8147B"/>
    <w:rsid w:val="00F814AE"/>
    <w:rsid w:val="00F814D5"/>
    <w:rsid w:val="00F81579"/>
    <w:rsid w:val="00F82813"/>
    <w:rsid w:val="00F82D34"/>
    <w:rsid w:val="00F83D3D"/>
    <w:rsid w:val="00F847CC"/>
    <w:rsid w:val="00F8559C"/>
    <w:rsid w:val="00F857BD"/>
    <w:rsid w:val="00F858A8"/>
    <w:rsid w:val="00F85A2A"/>
    <w:rsid w:val="00F8601E"/>
    <w:rsid w:val="00F863D4"/>
    <w:rsid w:val="00F86764"/>
    <w:rsid w:val="00F869C8"/>
    <w:rsid w:val="00F86A42"/>
    <w:rsid w:val="00F86C56"/>
    <w:rsid w:val="00F871BD"/>
    <w:rsid w:val="00F877CE"/>
    <w:rsid w:val="00F87F33"/>
    <w:rsid w:val="00F87F97"/>
    <w:rsid w:val="00F90ED7"/>
    <w:rsid w:val="00F91106"/>
    <w:rsid w:val="00F91193"/>
    <w:rsid w:val="00F914B7"/>
    <w:rsid w:val="00F916B1"/>
    <w:rsid w:val="00F91CCD"/>
    <w:rsid w:val="00F91E1A"/>
    <w:rsid w:val="00F9209D"/>
    <w:rsid w:val="00F9242B"/>
    <w:rsid w:val="00F927AB"/>
    <w:rsid w:val="00F930DD"/>
    <w:rsid w:val="00F935F6"/>
    <w:rsid w:val="00F938E2"/>
    <w:rsid w:val="00F93910"/>
    <w:rsid w:val="00F939BA"/>
    <w:rsid w:val="00F93B1F"/>
    <w:rsid w:val="00F93D1F"/>
    <w:rsid w:val="00F94435"/>
    <w:rsid w:val="00F94BAD"/>
    <w:rsid w:val="00F94BF0"/>
    <w:rsid w:val="00F95CD5"/>
    <w:rsid w:val="00F95D95"/>
    <w:rsid w:val="00F96F30"/>
    <w:rsid w:val="00F9724C"/>
    <w:rsid w:val="00F979EC"/>
    <w:rsid w:val="00F97D96"/>
    <w:rsid w:val="00FA074C"/>
    <w:rsid w:val="00FA082B"/>
    <w:rsid w:val="00FA0831"/>
    <w:rsid w:val="00FA0F79"/>
    <w:rsid w:val="00FA171B"/>
    <w:rsid w:val="00FA1B9E"/>
    <w:rsid w:val="00FA20D7"/>
    <w:rsid w:val="00FA22F9"/>
    <w:rsid w:val="00FA2802"/>
    <w:rsid w:val="00FA2CC4"/>
    <w:rsid w:val="00FA3081"/>
    <w:rsid w:val="00FA34F2"/>
    <w:rsid w:val="00FA37FF"/>
    <w:rsid w:val="00FA3872"/>
    <w:rsid w:val="00FA3BA3"/>
    <w:rsid w:val="00FA3BA4"/>
    <w:rsid w:val="00FA4131"/>
    <w:rsid w:val="00FA451C"/>
    <w:rsid w:val="00FA5187"/>
    <w:rsid w:val="00FA66BB"/>
    <w:rsid w:val="00FA6CB3"/>
    <w:rsid w:val="00FA6D35"/>
    <w:rsid w:val="00FA6FC8"/>
    <w:rsid w:val="00FA73A6"/>
    <w:rsid w:val="00FA7433"/>
    <w:rsid w:val="00FA762F"/>
    <w:rsid w:val="00FA7798"/>
    <w:rsid w:val="00FA7891"/>
    <w:rsid w:val="00FA7918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65A"/>
    <w:rsid w:val="00FB3B57"/>
    <w:rsid w:val="00FB408B"/>
    <w:rsid w:val="00FB4172"/>
    <w:rsid w:val="00FB45F4"/>
    <w:rsid w:val="00FB55D1"/>
    <w:rsid w:val="00FB5613"/>
    <w:rsid w:val="00FB5775"/>
    <w:rsid w:val="00FB58C5"/>
    <w:rsid w:val="00FB5D5E"/>
    <w:rsid w:val="00FB5E3C"/>
    <w:rsid w:val="00FB6B35"/>
    <w:rsid w:val="00FB6C9E"/>
    <w:rsid w:val="00FC0214"/>
    <w:rsid w:val="00FC0B4C"/>
    <w:rsid w:val="00FC0E59"/>
    <w:rsid w:val="00FC10EB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4CAA"/>
    <w:rsid w:val="00FC58CC"/>
    <w:rsid w:val="00FC5D22"/>
    <w:rsid w:val="00FC6195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0FAF"/>
    <w:rsid w:val="00FD11C6"/>
    <w:rsid w:val="00FD16AE"/>
    <w:rsid w:val="00FD186B"/>
    <w:rsid w:val="00FD1939"/>
    <w:rsid w:val="00FD1B38"/>
    <w:rsid w:val="00FD1C0D"/>
    <w:rsid w:val="00FD1D13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28"/>
    <w:rsid w:val="00FD4494"/>
    <w:rsid w:val="00FD44E2"/>
    <w:rsid w:val="00FD4711"/>
    <w:rsid w:val="00FD4ACA"/>
    <w:rsid w:val="00FD6349"/>
    <w:rsid w:val="00FD634D"/>
    <w:rsid w:val="00FD6426"/>
    <w:rsid w:val="00FD6489"/>
    <w:rsid w:val="00FD66A9"/>
    <w:rsid w:val="00FD69C2"/>
    <w:rsid w:val="00FD757F"/>
    <w:rsid w:val="00FD78C4"/>
    <w:rsid w:val="00FE0203"/>
    <w:rsid w:val="00FE0626"/>
    <w:rsid w:val="00FE0A63"/>
    <w:rsid w:val="00FE0BB2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DE"/>
    <w:rsid w:val="00FE2399"/>
    <w:rsid w:val="00FE3576"/>
    <w:rsid w:val="00FE3B73"/>
    <w:rsid w:val="00FE3F52"/>
    <w:rsid w:val="00FE53D8"/>
    <w:rsid w:val="00FE5A6F"/>
    <w:rsid w:val="00FE61B4"/>
    <w:rsid w:val="00FE6857"/>
    <w:rsid w:val="00FE74D3"/>
    <w:rsid w:val="00FE76F5"/>
    <w:rsid w:val="00FE7827"/>
    <w:rsid w:val="00FE7A39"/>
    <w:rsid w:val="00FE7ABC"/>
    <w:rsid w:val="00FE7BE1"/>
    <w:rsid w:val="00FE7BE3"/>
    <w:rsid w:val="00FE7E76"/>
    <w:rsid w:val="00FF004D"/>
    <w:rsid w:val="00FF08AF"/>
    <w:rsid w:val="00FF0A52"/>
    <w:rsid w:val="00FF0D68"/>
    <w:rsid w:val="00FF159D"/>
    <w:rsid w:val="00FF1A5C"/>
    <w:rsid w:val="00FF1BFB"/>
    <w:rsid w:val="00FF219D"/>
    <w:rsid w:val="00FF267B"/>
    <w:rsid w:val="00FF30BC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A12"/>
    <w:rsid w:val="08260D99"/>
    <w:rsid w:val="2E9A5BA6"/>
    <w:rsid w:val="374590EC"/>
    <w:rsid w:val="466BEFC2"/>
    <w:rsid w:val="56C88B92"/>
    <w:rsid w:val="5F6A976D"/>
    <w:rsid w:val="698DEA13"/>
    <w:rsid w:val="6BB3D34E"/>
    <w:rsid w:val="71DC3515"/>
    <w:rsid w:val="745DC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customStyle="1" w:styleId="SP15303498">
    <w:name w:val="SP.15.303498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323589">
    <w:name w:val="SC.15.323589"/>
    <w:uiPriority w:val="99"/>
    <w:rsid w:val="00BF0B3D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0F70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3719</Words>
  <Characters>18148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383</cp:revision>
  <dcterms:created xsi:type="dcterms:W3CDTF">2021-03-18T22:37:00Z</dcterms:created>
  <dcterms:modified xsi:type="dcterms:W3CDTF">2021-03-21T23:29:00Z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