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9FBDBF5"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1C0B7B">
              <w:rPr>
                <w:b w:val="0"/>
              </w:rPr>
              <w:t>TDLS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208D4" w:rsidRPr="00CC2C3C" w14:paraId="7B80356F" w14:textId="77777777" w:rsidTr="00E547CE">
        <w:trPr>
          <w:jc w:val="center"/>
        </w:trPr>
        <w:tc>
          <w:tcPr>
            <w:tcW w:w="1705" w:type="dxa"/>
            <w:vAlign w:val="center"/>
          </w:tcPr>
          <w:p w14:paraId="1E23AD43"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8208D4" w:rsidRPr="008208D4" w:rsidRDefault="008208D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8208D4" w:rsidRPr="008208D4" w:rsidRDefault="008208D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8208D4" w:rsidRPr="00CC2C3C" w14:paraId="141E1FFB" w14:textId="77777777" w:rsidTr="002336F2">
        <w:trPr>
          <w:jc w:val="center"/>
        </w:trPr>
        <w:tc>
          <w:tcPr>
            <w:tcW w:w="1705" w:type="dxa"/>
            <w:vAlign w:val="center"/>
          </w:tcPr>
          <w:p w14:paraId="3B784059" w14:textId="12297775"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0D13D42C" w14:textId="77777777"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8208D4" w:rsidRPr="008208D4" w:rsidRDefault="008208D4" w:rsidP="008208D4">
            <w:pPr>
              <w:pStyle w:val="T2"/>
              <w:suppressAutoHyphens/>
              <w:spacing w:after="0"/>
              <w:ind w:left="0" w:right="0"/>
              <w:jc w:val="left"/>
              <w:rPr>
                <w:b w:val="0"/>
                <w:sz w:val="18"/>
                <w:szCs w:val="18"/>
                <w:lang w:eastAsia="ko-KR"/>
              </w:rPr>
            </w:pPr>
          </w:p>
        </w:tc>
      </w:tr>
      <w:tr w:rsidR="008208D4" w:rsidRPr="00CC2C3C" w14:paraId="596ED9DB" w14:textId="77777777" w:rsidTr="00E547CE">
        <w:trPr>
          <w:jc w:val="center"/>
        </w:trPr>
        <w:tc>
          <w:tcPr>
            <w:tcW w:w="1705" w:type="dxa"/>
            <w:vAlign w:val="center"/>
          </w:tcPr>
          <w:p w14:paraId="008ECE2D" w14:textId="314C1E21" w:rsidR="008208D4" w:rsidRPr="008208D4" w:rsidRDefault="008208D4" w:rsidP="008208D4">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18848BA" w14:textId="074A3C23" w:rsidR="008208D4" w:rsidRPr="008208D4" w:rsidRDefault="008208D4" w:rsidP="008208D4">
            <w:pPr>
              <w:pStyle w:val="T2"/>
              <w:suppressAutoHyphens/>
              <w:spacing w:after="0"/>
              <w:ind w:left="0" w:right="0"/>
              <w:jc w:val="left"/>
              <w:rPr>
                <w:b w:val="0"/>
                <w:sz w:val="18"/>
                <w:szCs w:val="18"/>
              </w:rPr>
            </w:pPr>
          </w:p>
        </w:tc>
        <w:tc>
          <w:tcPr>
            <w:tcW w:w="2175" w:type="dxa"/>
          </w:tcPr>
          <w:p w14:paraId="0795BABC" w14:textId="02701AAB" w:rsidR="008208D4" w:rsidRPr="008208D4" w:rsidRDefault="008208D4" w:rsidP="008208D4">
            <w:pPr>
              <w:pStyle w:val="T2"/>
              <w:suppressAutoHyphens/>
              <w:spacing w:after="0"/>
              <w:ind w:left="0" w:right="0"/>
              <w:jc w:val="left"/>
              <w:rPr>
                <w:b w:val="0"/>
                <w:sz w:val="18"/>
                <w:szCs w:val="18"/>
              </w:rPr>
            </w:pPr>
          </w:p>
        </w:tc>
        <w:tc>
          <w:tcPr>
            <w:tcW w:w="1710" w:type="dxa"/>
            <w:vAlign w:val="center"/>
          </w:tcPr>
          <w:p w14:paraId="16296257" w14:textId="49A2B7C0" w:rsidR="008208D4" w:rsidRPr="008208D4" w:rsidRDefault="008208D4" w:rsidP="008208D4">
            <w:pPr>
              <w:pStyle w:val="T2"/>
              <w:suppressAutoHyphens/>
              <w:spacing w:after="0"/>
              <w:ind w:left="0" w:right="0"/>
              <w:jc w:val="left"/>
              <w:rPr>
                <w:b w:val="0"/>
                <w:sz w:val="18"/>
                <w:szCs w:val="18"/>
              </w:rPr>
            </w:pPr>
          </w:p>
        </w:tc>
        <w:tc>
          <w:tcPr>
            <w:tcW w:w="2291" w:type="dxa"/>
            <w:vAlign w:val="center"/>
          </w:tcPr>
          <w:p w14:paraId="4CAE653E" w14:textId="5CF3928E" w:rsidR="008208D4" w:rsidRPr="008208D4" w:rsidRDefault="008208D4" w:rsidP="008208D4">
            <w:pPr>
              <w:pStyle w:val="T2"/>
              <w:suppressAutoHyphens/>
              <w:spacing w:after="0"/>
              <w:ind w:left="0" w:right="0"/>
              <w:jc w:val="left"/>
              <w:rPr>
                <w:b w:val="0"/>
                <w:sz w:val="18"/>
                <w:szCs w:val="18"/>
              </w:rPr>
            </w:pPr>
          </w:p>
        </w:tc>
      </w:tr>
      <w:tr w:rsidR="008208D4" w:rsidRPr="00CC2C3C" w14:paraId="67F2D2BE" w14:textId="77777777" w:rsidTr="00E547CE">
        <w:trPr>
          <w:jc w:val="center"/>
        </w:trPr>
        <w:tc>
          <w:tcPr>
            <w:tcW w:w="1705" w:type="dxa"/>
            <w:vAlign w:val="center"/>
          </w:tcPr>
          <w:p w14:paraId="26EDBAF2" w14:textId="15BF6FBB" w:rsidR="008208D4" w:rsidRPr="008208D4" w:rsidRDefault="008208D4" w:rsidP="008208D4">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9299BC0" w14:textId="77777777" w:rsidR="008208D4" w:rsidRPr="008208D4" w:rsidRDefault="008208D4" w:rsidP="008208D4">
            <w:pPr>
              <w:pStyle w:val="T2"/>
              <w:suppressAutoHyphens/>
              <w:spacing w:after="0"/>
              <w:ind w:left="0" w:right="0"/>
              <w:jc w:val="left"/>
              <w:rPr>
                <w:b w:val="0"/>
                <w:sz w:val="18"/>
                <w:szCs w:val="18"/>
              </w:rPr>
            </w:pPr>
          </w:p>
        </w:tc>
        <w:tc>
          <w:tcPr>
            <w:tcW w:w="2175" w:type="dxa"/>
          </w:tcPr>
          <w:p w14:paraId="1C48D351" w14:textId="77777777" w:rsidR="008208D4" w:rsidRPr="008208D4" w:rsidRDefault="008208D4" w:rsidP="008208D4">
            <w:pPr>
              <w:pStyle w:val="T2"/>
              <w:suppressAutoHyphens/>
              <w:spacing w:after="0"/>
              <w:ind w:left="0" w:right="0"/>
              <w:jc w:val="left"/>
              <w:rPr>
                <w:b w:val="0"/>
                <w:sz w:val="18"/>
                <w:szCs w:val="18"/>
              </w:rPr>
            </w:pPr>
          </w:p>
        </w:tc>
        <w:tc>
          <w:tcPr>
            <w:tcW w:w="1710" w:type="dxa"/>
            <w:vAlign w:val="center"/>
          </w:tcPr>
          <w:p w14:paraId="30DF979A" w14:textId="77777777" w:rsidR="008208D4" w:rsidRPr="008208D4" w:rsidRDefault="008208D4" w:rsidP="008208D4">
            <w:pPr>
              <w:pStyle w:val="T2"/>
              <w:suppressAutoHyphens/>
              <w:spacing w:after="0"/>
              <w:ind w:left="0" w:right="0"/>
              <w:jc w:val="left"/>
              <w:rPr>
                <w:b w:val="0"/>
                <w:sz w:val="18"/>
                <w:szCs w:val="18"/>
              </w:rPr>
            </w:pPr>
          </w:p>
        </w:tc>
        <w:tc>
          <w:tcPr>
            <w:tcW w:w="2291" w:type="dxa"/>
            <w:vAlign w:val="center"/>
          </w:tcPr>
          <w:p w14:paraId="0CC7CC3C" w14:textId="77777777" w:rsidR="008208D4" w:rsidRPr="008208D4" w:rsidRDefault="008208D4" w:rsidP="008208D4">
            <w:pPr>
              <w:pStyle w:val="T2"/>
              <w:suppressAutoHyphens/>
              <w:spacing w:after="0"/>
              <w:ind w:left="0" w:right="0"/>
              <w:jc w:val="left"/>
              <w:rPr>
                <w:b w:val="0"/>
                <w:sz w:val="18"/>
                <w:szCs w:val="18"/>
              </w:rPr>
            </w:pPr>
          </w:p>
        </w:tc>
      </w:tr>
      <w:tr w:rsidR="008208D4" w:rsidRPr="00CC2C3C" w14:paraId="42047783" w14:textId="77777777" w:rsidTr="008208D4">
        <w:trPr>
          <w:trHeight w:val="47"/>
          <w:jc w:val="center"/>
        </w:trPr>
        <w:tc>
          <w:tcPr>
            <w:tcW w:w="1705" w:type="dxa"/>
            <w:vAlign w:val="center"/>
          </w:tcPr>
          <w:p w14:paraId="07E6BE4B" w14:textId="7670A960" w:rsidR="008208D4" w:rsidRPr="008208D4" w:rsidRDefault="008208D4" w:rsidP="008208D4">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3A1EEE8E" w14:textId="77777777" w:rsidR="008208D4" w:rsidRPr="008208D4" w:rsidRDefault="008208D4" w:rsidP="008208D4">
            <w:pPr>
              <w:pStyle w:val="T2"/>
              <w:suppressAutoHyphens/>
              <w:spacing w:after="0"/>
              <w:ind w:left="0" w:right="0"/>
              <w:jc w:val="left"/>
              <w:rPr>
                <w:b w:val="0"/>
                <w:sz w:val="18"/>
                <w:szCs w:val="18"/>
              </w:rPr>
            </w:pPr>
          </w:p>
        </w:tc>
        <w:tc>
          <w:tcPr>
            <w:tcW w:w="2175" w:type="dxa"/>
          </w:tcPr>
          <w:p w14:paraId="4FB296FA" w14:textId="77777777" w:rsidR="008208D4" w:rsidRPr="008208D4" w:rsidRDefault="008208D4" w:rsidP="008208D4">
            <w:pPr>
              <w:pStyle w:val="T2"/>
              <w:suppressAutoHyphens/>
              <w:spacing w:after="0"/>
              <w:ind w:left="0" w:right="0"/>
              <w:jc w:val="left"/>
              <w:rPr>
                <w:b w:val="0"/>
                <w:sz w:val="18"/>
                <w:szCs w:val="18"/>
              </w:rPr>
            </w:pPr>
          </w:p>
        </w:tc>
        <w:tc>
          <w:tcPr>
            <w:tcW w:w="1710" w:type="dxa"/>
            <w:vAlign w:val="center"/>
          </w:tcPr>
          <w:p w14:paraId="1156C30C" w14:textId="77777777" w:rsidR="008208D4" w:rsidRPr="008208D4" w:rsidRDefault="008208D4" w:rsidP="008208D4">
            <w:pPr>
              <w:pStyle w:val="T2"/>
              <w:suppressAutoHyphens/>
              <w:spacing w:after="0"/>
              <w:ind w:left="0" w:right="0"/>
              <w:jc w:val="left"/>
              <w:rPr>
                <w:b w:val="0"/>
                <w:sz w:val="18"/>
                <w:szCs w:val="18"/>
              </w:rPr>
            </w:pPr>
          </w:p>
        </w:tc>
        <w:tc>
          <w:tcPr>
            <w:tcW w:w="2291" w:type="dxa"/>
            <w:vAlign w:val="center"/>
          </w:tcPr>
          <w:p w14:paraId="48856F1D" w14:textId="77777777" w:rsidR="008208D4" w:rsidRPr="008208D4" w:rsidRDefault="008208D4" w:rsidP="008208D4">
            <w:pPr>
              <w:pStyle w:val="T2"/>
              <w:suppressAutoHyphens/>
              <w:spacing w:after="0"/>
              <w:ind w:left="0" w:right="0"/>
              <w:jc w:val="left"/>
              <w:rPr>
                <w:b w:val="0"/>
                <w:sz w:val="18"/>
                <w:szCs w:val="18"/>
              </w:rPr>
            </w:pPr>
          </w:p>
        </w:tc>
      </w:tr>
      <w:tr w:rsidR="008208D4" w:rsidRPr="00CC2C3C" w14:paraId="7B454511" w14:textId="77777777" w:rsidTr="00E547CE">
        <w:trPr>
          <w:jc w:val="center"/>
        </w:trPr>
        <w:tc>
          <w:tcPr>
            <w:tcW w:w="1705" w:type="dxa"/>
            <w:vAlign w:val="center"/>
          </w:tcPr>
          <w:p w14:paraId="72E4C5DE" w14:textId="1AAFF8A1"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Gaurang Naik</w:t>
            </w:r>
          </w:p>
        </w:tc>
        <w:tc>
          <w:tcPr>
            <w:tcW w:w="1695" w:type="dxa"/>
            <w:vMerge/>
            <w:vAlign w:val="center"/>
          </w:tcPr>
          <w:p w14:paraId="4D87BD59" w14:textId="5E611BAB"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721224CA" w14:textId="3B6A5253"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3D1A46B4" w14:textId="21BBC466"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341741D5" w14:textId="47EB6DA2" w:rsidR="008208D4" w:rsidRPr="008208D4" w:rsidRDefault="008208D4" w:rsidP="008208D4">
            <w:pPr>
              <w:pStyle w:val="T2"/>
              <w:suppressAutoHyphens/>
              <w:spacing w:after="0"/>
              <w:ind w:left="0" w:right="0"/>
              <w:jc w:val="left"/>
              <w:rPr>
                <w:b w:val="0"/>
                <w:sz w:val="18"/>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6F4B4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6809F1">
        <w:rPr>
          <w:rFonts w:cs="Times New Roman"/>
          <w:sz w:val="18"/>
          <w:szCs w:val="18"/>
          <w:lang w:eastAsia="ko-KR"/>
        </w:rPr>
        <w:t>be</w:t>
      </w:r>
      <w:proofErr w:type="spellEnd"/>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1032, </w:t>
      </w:r>
      <w:r w:rsidR="000F1605">
        <w:rPr>
          <w:rFonts w:cs="Times New Roman"/>
          <w:sz w:val="18"/>
          <w:szCs w:val="18"/>
          <w:lang w:eastAsia="ko-KR"/>
        </w:rPr>
        <w:t>1029</w:t>
      </w:r>
    </w:p>
    <w:p w14:paraId="474A4766" w14:textId="2E049E0B"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931E8B6"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513718" w14:textId="77777777" w:rsidR="00C20F33" w:rsidRDefault="00C20F3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170B2102" w14:textId="39407953" w:rsidR="00C20F33" w:rsidRPr="00ED676F" w:rsidRDefault="00C20F33" w:rsidP="00C20F33">
      <w:pPr>
        <w:suppressAutoHyphens/>
        <w:spacing w:after="0" w:line="240" w:lineRule="auto"/>
        <w:rPr>
          <w:rFonts w:ascii="Times New Roman" w:eastAsia="Malgun Gothic" w:hAnsi="Times New Roman" w:cs="Times New Roman"/>
          <w:b/>
          <w:bCs/>
          <w:i/>
          <w:iCs/>
          <w:sz w:val="18"/>
          <w:szCs w:val="20"/>
          <w:lang w:val="en-GB"/>
        </w:rPr>
      </w:pPr>
      <w:proofErr w:type="spellStart"/>
      <w:r w:rsidRPr="00ED676F">
        <w:rPr>
          <w:rFonts w:ascii="Times New Roman" w:eastAsia="Malgun Gothic" w:hAnsi="Times New Roman" w:cs="Times New Roman"/>
          <w:b/>
          <w:bCs/>
          <w:i/>
          <w:iCs/>
          <w:sz w:val="18"/>
          <w:szCs w:val="20"/>
          <w:highlight w:val="yellow"/>
          <w:lang w:val="en-GB"/>
        </w:rPr>
        <w:t>TGbe</w:t>
      </w:r>
      <w:proofErr w:type="spellEnd"/>
      <w:r w:rsidRPr="00ED676F">
        <w:rPr>
          <w:rFonts w:ascii="Times New Roman" w:eastAsia="Malgun Gothic" w:hAnsi="Times New Roman" w:cs="Times New Roman"/>
          <w:b/>
          <w:bCs/>
          <w:i/>
          <w:iCs/>
          <w:sz w:val="18"/>
          <w:szCs w:val="20"/>
          <w:highlight w:val="yellow"/>
          <w:lang w:val="en-GB"/>
        </w:rPr>
        <w:t xml:space="preserve"> Editor: Please note, the baseline for th</w:t>
      </w:r>
      <w:r w:rsidR="00ED676F" w:rsidRPr="00ED676F">
        <w:rPr>
          <w:rFonts w:ascii="Times New Roman" w:eastAsia="Malgun Gothic" w:hAnsi="Times New Roman" w:cs="Times New Roman"/>
          <w:b/>
          <w:bCs/>
          <w:i/>
          <w:iCs/>
          <w:sz w:val="18"/>
          <w:szCs w:val="20"/>
          <w:highlight w:val="yellow"/>
          <w:lang w:val="en-GB"/>
        </w:rPr>
        <w:t>is document is REVmd D5.0</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4A9F0A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TGax</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330"/>
        <w:gridCol w:w="1620"/>
        <w:gridCol w:w="2700"/>
      </w:tblGrid>
      <w:tr w:rsidR="00D41AA9" w:rsidRPr="007E587A" w14:paraId="7B5B751B" w14:textId="77777777" w:rsidTr="00640D7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0FF8" w:rsidRPr="008B0293" w14:paraId="53724B42" w14:textId="77777777" w:rsidTr="00640D7E">
        <w:trPr>
          <w:trHeight w:val="220"/>
          <w:jc w:val="center"/>
        </w:trPr>
        <w:tc>
          <w:tcPr>
            <w:tcW w:w="625" w:type="dxa"/>
            <w:shd w:val="clear" w:color="auto" w:fill="auto"/>
            <w:noWrap/>
          </w:tcPr>
          <w:p w14:paraId="5D870EC9" w14:textId="6B275AA0"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1032</w:t>
            </w:r>
          </w:p>
        </w:tc>
        <w:tc>
          <w:tcPr>
            <w:tcW w:w="1080" w:type="dxa"/>
          </w:tcPr>
          <w:p w14:paraId="214F2D95" w14:textId="5FCCA98E"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Abhishek Patil</w:t>
            </w:r>
          </w:p>
        </w:tc>
        <w:tc>
          <w:tcPr>
            <w:tcW w:w="720" w:type="dxa"/>
            <w:shd w:val="clear" w:color="auto" w:fill="auto"/>
            <w:noWrap/>
          </w:tcPr>
          <w:p w14:paraId="75946A91" w14:textId="38A9846B"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125.51</w:t>
            </w:r>
          </w:p>
        </w:tc>
        <w:tc>
          <w:tcPr>
            <w:tcW w:w="900" w:type="dxa"/>
          </w:tcPr>
          <w:p w14:paraId="59C93AC7" w14:textId="5A49D49C"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35.3</w:t>
            </w:r>
          </w:p>
        </w:tc>
        <w:tc>
          <w:tcPr>
            <w:tcW w:w="3330" w:type="dxa"/>
            <w:shd w:val="clear" w:color="auto" w:fill="auto"/>
            <w:noWrap/>
          </w:tcPr>
          <w:p w14:paraId="17E0D91C" w14:textId="3CE4B0FD"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 xml:space="preserve">TDLS operation between a STA of a non-AP MLD and a (legacy) non-AP STA is broken. Furthermore, there are other issues that need to be addressed - for example: issue1: when the intermediate AP is an AP MLD, the frame can cross over and be received on the wrong link. issue 2: TDLS operation on an </w:t>
            </w:r>
            <w:proofErr w:type="spellStart"/>
            <w:r w:rsidRPr="00490FF8">
              <w:rPr>
                <w:rFonts w:ascii="Times New Roman" w:hAnsi="Times New Roman" w:cs="Times New Roman"/>
                <w:sz w:val="16"/>
                <w:szCs w:val="16"/>
              </w:rPr>
              <w:t>nSTR</w:t>
            </w:r>
            <w:proofErr w:type="spellEnd"/>
            <w:r w:rsidRPr="00490FF8">
              <w:rPr>
                <w:rFonts w:ascii="Times New Roman" w:hAnsi="Times New Roman" w:cs="Times New Roman"/>
                <w:sz w:val="16"/>
                <w:szCs w:val="16"/>
              </w:rPr>
              <w:t xml:space="preserve"> link.</w:t>
            </w:r>
            <w:r w:rsidRPr="00490FF8">
              <w:rPr>
                <w:rFonts w:ascii="Times New Roman" w:hAnsi="Times New Roman" w:cs="Times New Roman"/>
                <w:sz w:val="16"/>
                <w:szCs w:val="16"/>
              </w:rPr>
              <w:br/>
            </w:r>
            <w:r w:rsidRPr="00490FF8">
              <w:rPr>
                <w:rFonts w:ascii="Times New Roman" w:hAnsi="Times New Roman" w:cs="Times New Roman"/>
                <w:sz w:val="16"/>
                <w:szCs w:val="16"/>
              </w:rPr>
              <w:br/>
              <w:t>These topics are discussed in doc 11-20/1692.</w:t>
            </w:r>
          </w:p>
        </w:tc>
        <w:tc>
          <w:tcPr>
            <w:tcW w:w="1620" w:type="dxa"/>
            <w:shd w:val="clear" w:color="auto" w:fill="auto"/>
            <w:noWrap/>
          </w:tcPr>
          <w:p w14:paraId="27F5C178" w14:textId="2C66ADC2"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The commenter will provide a contribution</w:t>
            </w:r>
          </w:p>
        </w:tc>
        <w:tc>
          <w:tcPr>
            <w:tcW w:w="2700" w:type="dxa"/>
            <w:shd w:val="clear" w:color="auto" w:fill="auto"/>
          </w:tcPr>
          <w:p w14:paraId="1A0BD836" w14:textId="76CA09D3" w:rsidR="00490FF8" w:rsidRPr="00490FF8" w:rsidRDefault="00BC23D7" w:rsidP="00490F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tc>
      </w:tr>
      <w:tr w:rsidR="00AD5A84" w:rsidRPr="008B0293" w14:paraId="0DE167BD" w14:textId="77777777" w:rsidTr="00FE2F3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1029</w:t>
            </w:r>
          </w:p>
        </w:tc>
        <w:tc>
          <w:tcPr>
            <w:tcW w:w="1080" w:type="dxa"/>
            <w:tcBorders>
              <w:top w:val="single" w:sz="4" w:space="0" w:color="auto"/>
              <w:left w:val="single" w:sz="4" w:space="0" w:color="auto"/>
              <w:bottom w:val="single" w:sz="4" w:space="0" w:color="auto"/>
              <w:right w:val="single" w:sz="4" w:space="0" w:color="auto"/>
            </w:tcBorders>
          </w:tcPr>
          <w:p w14:paraId="788029CE"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118.34</w:t>
            </w:r>
          </w:p>
        </w:tc>
        <w:tc>
          <w:tcPr>
            <w:tcW w:w="900" w:type="dxa"/>
            <w:tcBorders>
              <w:top w:val="single" w:sz="4" w:space="0" w:color="auto"/>
              <w:left w:val="single" w:sz="4" w:space="0" w:color="auto"/>
              <w:bottom w:val="single" w:sz="4" w:space="0" w:color="auto"/>
              <w:right w:val="single" w:sz="4" w:space="0" w:color="auto"/>
            </w:tcBorders>
          </w:tcPr>
          <w:p w14:paraId="4DC71359"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12.7.8</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Update 12.7.8 to cover PTK establishment for a TDLS link involving a STA of a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CBB73CA" w14:textId="77777777" w:rsidR="00AD5A84" w:rsidRPr="00490FF8" w:rsidRDefault="00AD5A84" w:rsidP="00FE2F32">
            <w:pPr>
              <w:suppressAutoHyphens/>
              <w:spacing w:after="0"/>
              <w:rPr>
                <w:rFonts w:ascii="Times New Roman" w:hAnsi="Times New Roman" w:cs="Times New Roman"/>
                <w:sz w:val="16"/>
                <w:szCs w:val="16"/>
              </w:rPr>
            </w:pPr>
            <w:r w:rsidRPr="000971D7">
              <w:rPr>
                <w:rFonts w:ascii="Times New Roman" w:hAnsi="Times New Roman" w:cs="Times New Roman"/>
                <w:sz w:val="16"/>
                <w:szCs w:val="16"/>
              </w:rPr>
              <w:t>Commenter will provide a contribution (also see details in 11-20/1692)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55D537" w14:textId="77777777" w:rsidR="00AD5A84" w:rsidRPr="00490FF8" w:rsidRDefault="00AD5A84" w:rsidP="00FE2F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tc>
      </w:tr>
    </w:tbl>
    <w:p w14:paraId="07E9F92D" w14:textId="77777777" w:rsidR="008B67EB" w:rsidRDefault="008B67EB">
      <w:pPr>
        <w:rPr>
          <w:rFonts w:ascii="Times New Roman" w:eastAsia="Times New Roman" w:hAnsi="Times New Roman" w:cs="Times New Roman"/>
          <w:color w:val="000000"/>
          <w:spacing w:val="-2"/>
          <w:w w:val="0"/>
          <w:sz w:val="20"/>
          <w:szCs w:val="20"/>
        </w:rPr>
      </w:pPr>
      <w:r>
        <w:rPr>
          <w:rFonts w:eastAsia="Times New Roman"/>
          <w:spacing w:val="-2"/>
        </w:rPr>
        <w:br w:type="page"/>
      </w:r>
    </w:p>
    <w:p w14:paraId="5F17D9A7" w14:textId="55007CC6" w:rsidR="008B26B5" w:rsidRPr="00B972BE" w:rsidRDefault="008B26B5" w:rsidP="008B26B5">
      <w:pPr>
        <w:spacing w:after="0" w:line="240" w:lineRule="auto"/>
        <w:rPr>
          <w:rFonts w:ascii="Times New Roman" w:eastAsia="Times New Roman" w:hAnsi="Times New Roman" w:cs="Times New Roman"/>
          <w:b/>
          <w:bCs/>
          <w:i/>
          <w:iCs/>
          <w:color w:val="000000"/>
          <w:spacing w:val="-2"/>
          <w:sz w:val="20"/>
          <w:szCs w:val="20"/>
        </w:rPr>
      </w:pPr>
      <w:bookmarkStart w:id="1" w:name="RTF34313433373a2048322c312e"/>
      <w:proofErr w:type="spellStart"/>
      <w:r w:rsidRPr="00B972BE">
        <w:rPr>
          <w:rFonts w:ascii="Times New Roman" w:eastAsia="Times New Roman" w:hAnsi="Times New Roman" w:cs="Times New Roman"/>
          <w:b/>
          <w:bCs/>
          <w:i/>
          <w:iCs/>
          <w:color w:val="000000"/>
          <w:spacing w:val="-2"/>
          <w:sz w:val="20"/>
          <w:szCs w:val="20"/>
          <w:highlight w:val="yellow"/>
        </w:rPr>
        <w:lastRenderedPageBreak/>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add</w:t>
      </w:r>
      <w:r w:rsidRPr="00B972BE">
        <w:rPr>
          <w:rFonts w:ascii="Times New Roman" w:eastAsia="Times New Roman" w:hAnsi="Times New Roman" w:cs="Times New Roman"/>
          <w:b/>
          <w:bCs/>
          <w:i/>
          <w:iCs/>
          <w:color w:val="000000"/>
          <w:spacing w:val="-2"/>
          <w:sz w:val="20"/>
          <w:szCs w:val="20"/>
          <w:highlight w:val="yellow"/>
        </w:rPr>
        <w:t xml:space="preserve"> the following </w:t>
      </w:r>
      <w:r>
        <w:rPr>
          <w:rFonts w:ascii="Times New Roman" w:eastAsia="Times New Roman" w:hAnsi="Times New Roman" w:cs="Times New Roman"/>
          <w:b/>
          <w:bCs/>
          <w:i/>
          <w:iCs/>
          <w:color w:val="000000"/>
          <w:spacing w:val="-2"/>
          <w:sz w:val="20"/>
          <w:szCs w:val="20"/>
          <w:highlight w:val="yellow"/>
        </w:rPr>
        <w:t xml:space="preserve">(new)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after 35.3.</w:t>
      </w:r>
      <w:r w:rsidR="00EF10F1">
        <w:rPr>
          <w:rFonts w:ascii="Times New Roman" w:eastAsia="Times New Roman" w:hAnsi="Times New Roman" w:cs="Times New Roman"/>
          <w:b/>
          <w:bCs/>
          <w:i/>
          <w:iCs/>
          <w:color w:val="000000"/>
          <w:spacing w:val="-2"/>
          <w:sz w:val="20"/>
          <w:szCs w:val="20"/>
          <w:highlight w:val="yellow"/>
        </w:rPr>
        <w:t>17</w:t>
      </w:r>
      <w:r w:rsidRPr="00B972BE">
        <w:rPr>
          <w:rFonts w:ascii="Times New Roman" w:eastAsia="Times New Roman" w:hAnsi="Times New Roman" w:cs="Times New Roman"/>
          <w:b/>
          <w:bCs/>
          <w:i/>
          <w:iCs/>
          <w:color w:val="000000"/>
          <w:spacing w:val="-2"/>
          <w:sz w:val="20"/>
          <w:szCs w:val="20"/>
          <w:highlight w:val="yellow"/>
        </w:rPr>
        <w:t>:</w:t>
      </w:r>
    </w:p>
    <w:p w14:paraId="3358ADA7" w14:textId="10565E9E"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35.3.xx TDLS handling with</w:t>
      </w:r>
      <w:r w:rsidR="00CA7D99">
        <w:rPr>
          <w:rFonts w:ascii="Arial" w:eastAsia="Times New Roman" w:hAnsi="Arial" w:cs="Arial"/>
          <w:b/>
          <w:bCs/>
          <w:color w:val="000000"/>
        </w:rPr>
        <w:t xml:space="preserve"> multi-link operation</w:t>
      </w:r>
    </w:p>
    <w:p w14:paraId="70490997" w14:textId="79EF38EA" w:rsidR="009446BE" w:rsidRPr="009446BE" w:rsidRDefault="009446BE" w:rsidP="00D63E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35.3.xxx.1 General</w:t>
      </w:r>
    </w:p>
    <w:p w14:paraId="5FC0FA8B" w14:textId="59C83293" w:rsidR="00D63EF3" w:rsidRPr="002326EB" w:rsidRDefault="00D63EF3" w:rsidP="00D63E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When the TDLS discovery frame or setup frame or confirm frame does not include Multi-Link element, the direct link discovery or setup or confirmation, respectively, is for a single link. Otherwise, the operation is for direct link over more than one link.</w:t>
      </w:r>
    </w:p>
    <w:p w14:paraId="4AF4F511" w14:textId="2D749CFB" w:rsidR="001244BF" w:rsidRDefault="00E341B2"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A non-AP MLD may establish a </w:t>
      </w:r>
      <w:r w:rsidR="00145447">
        <w:rPr>
          <w:rFonts w:ascii="Times New Roman" w:eastAsia="Times New Roman" w:hAnsi="Times New Roman" w:cs="Times New Roman"/>
          <w:color w:val="000000"/>
          <w:spacing w:val="-2"/>
          <w:sz w:val="20"/>
          <w:szCs w:val="20"/>
        </w:rPr>
        <w:t xml:space="preserve">single link </w:t>
      </w:r>
      <w:r>
        <w:rPr>
          <w:rFonts w:ascii="Times New Roman" w:eastAsia="Times New Roman" w:hAnsi="Times New Roman" w:cs="Times New Roman"/>
          <w:color w:val="000000"/>
          <w:spacing w:val="-2"/>
          <w:sz w:val="20"/>
          <w:szCs w:val="20"/>
        </w:rPr>
        <w:t xml:space="preserve">TDLS session with a peer STA </w:t>
      </w:r>
      <w:r w:rsidR="00145447">
        <w:rPr>
          <w:rFonts w:ascii="Times New Roman" w:eastAsia="Times New Roman" w:hAnsi="Times New Roman" w:cs="Times New Roman"/>
          <w:color w:val="000000"/>
          <w:spacing w:val="-2"/>
          <w:sz w:val="20"/>
          <w:szCs w:val="20"/>
        </w:rPr>
        <w:t>on one of it</w:t>
      </w:r>
      <w:r w:rsidR="00C40DBF">
        <w:rPr>
          <w:rFonts w:ascii="Times New Roman" w:eastAsia="Times New Roman" w:hAnsi="Times New Roman" w:cs="Times New Roman"/>
          <w:color w:val="000000"/>
          <w:spacing w:val="-2"/>
          <w:sz w:val="20"/>
          <w:szCs w:val="20"/>
        </w:rPr>
        <w:t>s link</w:t>
      </w:r>
      <w:r w:rsidR="00704D04">
        <w:rPr>
          <w:rFonts w:ascii="Times New Roman" w:eastAsia="Times New Roman" w:hAnsi="Times New Roman" w:cs="Times New Roman"/>
          <w:color w:val="000000"/>
          <w:spacing w:val="-2"/>
          <w:sz w:val="20"/>
          <w:szCs w:val="20"/>
        </w:rPr>
        <w:t>s</w:t>
      </w:r>
      <w:r w:rsidR="00C40DBF">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 xml:space="preserve">by following the procedures </w:t>
      </w:r>
      <w:r w:rsidR="00914A68">
        <w:rPr>
          <w:rFonts w:ascii="Times New Roman" w:eastAsia="Times New Roman" w:hAnsi="Times New Roman" w:cs="Times New Roman"/>
          <w:color w:val="000000"/>
          <w:spacing w:val="-2"/>
          <w:sz w:val="20"/>
          <w:szCs w:val="20"/>
        </w:rPr>
        <w:t>defined</w:t>
      </w:r>
      <w:r>
        <w:rPr>
          <w:rFonts w:ascii="Times New Roman" w:eastAsia="Times New Roman" w:hAnsi="Times New Roman" w:cs="Times New Roman"/>
          <w:color w:val="000000"/>
          <w:spacing w:val="-2"/>
          <w:sz w:val="20"/>
          <w:szCs w:val="20"/>
        </w:rPr>
        <w:t xml:space="preserve"> in clause 11.20 </w:t>
      </w:r>
      <w:r w:rsidR="003858BD">
        <w:rPr>
          <w:rFonts w:ascii="Times New Roman" w:eastAsia="Times New Roman" w:hAnsi="Times New Roman" w:cs="Times New Roman"/>
          <w:color w:val="000000"/>
          <w:spacing w:val="-2"/>
          <w:sz w:val="20"/>
          <w:szCs w:val="20"/>
        </w:rPr>
        <w:t>(</w:t>
      </w:r>
      <w:r w:rsidR="003858BD" w:rsidRPr="003858BD">
        <w:rPr>
          <w:rFonts w:ascii="Times New Roman" w:eastAsia="Times New Roman" w:hAnsi="Times New Roman" w:cs="Times New Roman"/>
          <w:color w:val="000000"/>
          <w:spacing w:val="-2"/>
          <w:sz w:val="20"/>
          <w:szCs w:val="20"/>
        </w:rPr>
        <w:t>Tunneled direct-link setup</w:t>
      </w:r>
      <w:r w:rsidR="003858BD">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with</w:t>
      </w:r>
      <w:r w:rsidR="00914A68">
        <w:rPr>
          <w:rFonts w:ascii="Times New Roman" w:eastAsia="Times New Roman" w:hAnsi="Times New Roman" w:cs="Times New Roman"/>
          <w:color w:val="000000"/>
          <w:spacing w:val="-2"/>
          <w:sz w:val="20"/>
          <w:szCs w:val="20"/>
        </w:rPr>
        <w:t xml:space="preserve"> the exceptions as defined in this clause</w:t>
      </w:r>
      <w:r w:rsidR="009446BE">
        <w:rPr>
          <w:rFonts w:ascii="Times New Roman" w:eastAsia="Times New Roman" w:hAnsi="Times New Roman" w:cs="Times New Roman"/>
          <w:color w:val="000000"/>
          <w:spacing w:val="-2"/>
          <w:sz w:val="20"/>
          <w:szCs w:val="20"/>
        </w:rPr>
        <w:t xml:space="preserve"> 35.3.xxx.2</w:t>
      </w:r>
      <w:r w:rsidR="00902F72">
        <w:rPr>
          <w:rFonts w:ascii="Times New Roman" w:eastAsia="Times New Roman" w:hAnsi="Times New Roman" w:cs="Times New Roman"/>
          <w:color w:val="000000"/>
          <w:spacing w:val="-2"/>
          <w:sz w:val="20"/>
          <w:szCs w:val="20"/>
        </w:rPr>
        <w:t xml:space="preserve"> (TDLS over a single link)</w:t>
      </w:r>
      <w:r w:rsidR="00914A68">
        <w:rPr>
          <w:rFonts w:ascii="Times New Roman" w:eastAsia="Times New Roman" w:hAnsi="Times New Roman" w:cs="Times New Roman"/>
          <w:color w:val="000000"/>
          <w:spacing w:val="-2"/>
          <w:sz w:val="20"/>
          <w:szCs w:val="20"/>
        </w:rPr>
        <w:t>.</w:t>
      </w:r>
    </w:p>
    <w:p w14:paraId="4F3E4D9F" w14:textId="69675E7E"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 xml:space="preserve">35.3.xxx.2 </w:t>
      </w:r>
      <w:r w:rsidRPr="008F771F">
        <w:rPr>
          <w:rFonts w:ascii="Times New Roman" w:eastAsia="Times New Roman" w:hAnsi="Times New Roman" w:cs="Times New Roman"/>
          <w:b/>
          <w:bCs/>
          <w:color w:val="000000"/>
          <w:spacing w:val="-2"/>
          <w:sz w:val="20"/>
          <w:szCs w:val="20"/>
        </w:rPr>
        <w:t>TDLS over a single link</w:t>
      </w:r>
    </w:p>
    <w:p w14:paraId="58E586B8" w14:textId="47643F09" w:rsidR="00980775" w:rsidRPr="005B428B" w:rsidRDefault="00C145BD" w:rsidP="0098077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2F159B">
        <w:rPr>
          <w:rFonts w:ascii="Times New Roman" w:eastAsia="Times New Roman" w:hAnsi="Times New Roman" w:cs="Times New Roman"/>
          <w:color w:val="000000"/>
          <w:spacing w:val="-2"/>
          <w:sz w:val="20"/>
          <w:szCs w:val="20"/>
        </w:rPr>
        <w:t>For</w:t>
      </w:r>
      <w:r w:rsidR="00F52287" w:rsidRPr="002F159B">
        <w:rPr>
          <w:rFonts w:ascii="Times New Roman" w:eastAsia="Times New Roman" w:hAnsi="Times New Roman" w:cs="Times New Roman"/>
          <w:color w:val="000000"/>
          <w:spacing w:val="-2"/>
          <w:sz w:val="20"/>
          <w:szCs w:val="20"/>
        </w:rPr>
        <w:t xml:space="preserve"> </w:t>
      </w:r>
      <w:r w:rsidRPr="002F159B">
        <w:rPr>
          <w:rFonts w:ascii="Times New Roman" w:eastAsia="Times New Roman" w:hAnsi="Times New Roman" w:cs="Times New Roman"/>
          <w:color w:val="000000"/>
          <w:spacing w:val="-2"/>
          <w:sz w:val="20"/>
          <w:szCs w:val="20"/>
        </w:rPr>
        <w:t>a</w:t>
      </w:r>
      <w:r w:rsidR="00F52287" w:rsidRPr="002F159B">
        <w:rPr>
          <w:rFonts w:ascii="Times New Roman" w:eastAsia="Times New Roman" w:hAnsi="Times New Roman" w:cs="Times New Roman"/>
          <w:color w:val="000000"/>
          <w:spacing w:val="-2"/>
          <w:sz w:val="20"/>
          <w:szCs w:val="20"/>
        </w:rPr>
        <w:t xml:space="preserve"> </w:t>
      </w:r>
      <w:r w:rsidR="005B20EE" w:rsidRPr="002F159B">
        <w:rPr>
          <w:rFonts w:ascii="Times New Roman" w:eastAsia="Times New Roman" w:hAnsi="Times New Roman" w:cs="Times New Roman"/>
          <w:color w:val="000000"/>
          <w:spacing w:val="-2"/>
          <w:sz w:val="20"/>
          <w:szCs w:val="20"/>
        </w:rPr>
        <w:t>single link TDLS session</w:t>
      </w:r>
      <w:r w:rsidR="00521656" w:rsidRPr="002F159B">
        <w:rPr>
          <w:rFonts w:ascii="Times New Roman" w:eastAsia="Times New Roman" w:hAnsi="Times New Roman" w:cs="Times New Roman"/>
          <w:color w:val="000000"/>
          <w:spacing w:val="-2"/>
          <w:sz w:val="20"/>
          <w:szCs w:val="20"/>
        </w:rPr>
        <w:t xml:space="preserve">, </w:t>
      </w:r>
      <w:r w:rsidR="00A802BF" w:rsidRPr="002F159B">
        <w:rPr>
          <w:rFonts w:ascii="Times New Roman" w:eastAsia="Times New Roman" w:hAnsi="Times New Roman" w:cs="Times New Roman"/>
          <w:color w:val="000000"/>
          <w:spacing w:val="-2"/>
          <w:sz w:val="20"/>
          <w:szCs w:val="20"/>
        </w:rPr>
        <w:t>a</w:t>
      </w:r>
      <w:r w:rsidR="008773D1" w:rsidRPr="002F159B">
        <w:rPr>
          <w:rFonts w:ascii="Times New Roman" w:eastAsia="Times New Roman" w:hAnsi="Times New Roman" w:cs="Times New Roman"/>
          <w:color w:val="000000"/>
          <w:spacing w:val="-2"/>
          <w:sz w:val="20"/>
          <w:szCs w:val="20"/>
        </w:rPr>
        <w:t xml:space="preserve"> non-AP MLD </w:t>
      </w:r>
      <w:r w:rsidR="006F321A" w:rsidRPr="002F159B">
        <w:rPr>
          <w:rFonts w:ascii="Times New Roman" w:eastAsia="Times New Roman" w:hAnsi="Times New Roman" w:cs="Times New Roman"/>
          <w:color w:val="000000"/>
          <w:spacing w:val="-2"/>
          <w:sz w:val="20"/>
          <w:szCs w:val="20"/>
        </w:rPr>
        <w:t>has</w:t>
      </w:r>
      <w:r w:rsidR="00E13C29" w:rsidRPr="002F159B">
        <w:rPr>
          <w:rFonts w:ascii="Times New Roman" w:eastAsia="Times New Roman" w:hAnsi="Times New Roman" w:cs="Times New Roman"/>
          <w:color w:val="000000"/>
          <w:spacing w:val="-2"/>
          <w:sz w:val="20"/>
          <w:szCs w:val="20"/>
        </w:rPr>
        <w:t xml:space="preserve"> an affiliated STA </w:t>
      </w:r>
      <w:r w:rsidR="00DC2518" w:rsidRPr="002F159B">
        <w:rPr>
          <w:rFonts w:ascii="Times New Roman" w:eastAsia="Times New Roman" w:hAnsi="Times New Roman" w:cs="Times New Roman"/>
          <w:color w:val="000000"/>
          <w:spacing w:val="-2"/>
          <w:sz w:val="20"/>
          <w:szCs w:val="20"/>
        </w:rPr>
        <w:t xml:space="preserve">with a MAC address </w:t>
      </w:r>
      <w:r w:rsidR="00E71693" w:rsidRPr="002F159B">
        <w:rPr>
          <w:rFonts w:ascii="Times New Roman" w:eastAsia="Times New Roman" w:hAnsi="Times New Roman" w:cs="Times New Roman"/>
          <w:color w:val="000000"/>
          <w:spacing w:val="-2"/>
          <w:sz w:val="20"/>
          <w:szCs w:val="20"/>
        </w:rPr>
        <w:t>same as</w:t>
      </w:r>
      <w:r w:rsidR="00DC2518" w:rsidRPr="002F159B">
        <w:rPr>
          <w:rFonts w:ascii="Times New Roman" w:eastAsia="Times New Roman" w:hAnsi="Times New Roman" w:cs="Times New Roman"/>
          <w:color w:val="000000"/>
          <w:spacing w:val="-2"/>
          <w:sz w:val="20"/>
          <w:szCs w:val="20"/>
        </w:rPr>
        <w:t xml:space="preserve"> the MLD address</w:t>
      </w:r>
      <w:r w:rsidR="004348FF" w:rsidRPr="002F159B">
        <w:rPr>
          <w:rFonts w:ascii="Times New Roman" w:eastAsia="Times New Roman" w:hAnsi="Times New Roman" w:cs="Times New Roman"/>
          <w:color w:val="000000"/>
          <w:spacing w:val="-2"/>
          <w:sz w:val="20"/>
          <w:szCs w:val="20"/>
        </w:rPr>
        <w:t>. Th</w:t>
      </w:r>
      <w:r w:rsidR="0089633E" w:rsidRPr="002F159B">
        <w:rPr>
          <w:rFonts w:ascii="Times New Roman" w:eastAsia="Times New Roman" w:hAnsi="Times New Roman" w:cs="Times New Roman"/>
          <w:color w:val="000000"/>
          <w:spacing w:val="-2"/>
          <w:sz w:val="20"/>
          <w:szCs w:val="20"/>
        </w:rPr>
        <w:t xml:space="preserve">is STA of the </w:t>
      </w:r>
      <w:r w:rsidR="004348FF" w:rsidRPr="002F159B">
        <w:rPr>
          <w:rFonts w:ascii="Times New Roman" w:eastAsia="Times New Roman" w:hAnsi="Times New Roman" w:cs="Times New Roman"/>
          <w:color w:val="000000"/>
          <w:spacing w:val="-2"/>
          <w:sz w:val="20"/>
          <w:szCs w:val="20"/>
        </w:rPr>
        <w:t>non-AP MLD communicates</w:t>
      </w:r>
      <w:r w:rsidR="00DC2518" w:rsidRPr="002F159B">
        <w:rPr>
          <w:rFonts w:ascii="Times New Roman" w:eastAsia="Times New Roman" w:hAnsi="Times New Roman" w:cs="Times New Roman"/>
          <w:color w:val="000000"/>
          <w:spacing w:val="-2"/>
          <w:sz w:val="20"/>
          <w:szCs w:val="20"/>
        </w:rPr>
        <w:t xml:space="preserve"> with </w:t>
      </w:r>
      <w:r w:rsidR="004348FF" w:rsidRPr="002F159B">
        <w:rPr>
          <w:rFonts w:ascii="Times New Roman" w:eastAsia="Times New Roman" w:hAnsi="Times New Roman" w:cs="Times New Roman"/>
          <w:color w:val="000000"/>
          <w:spacing w:val="-2"/>
          <w:sz w:val="20"/>
          <w:szCs w:val="20"/>
        </w:rPr>
        <w:t>the</w:t>
      </w:r>
      <w:r w:rsidR="00DC2518" w:rsidRPr="002F159B">
        <w:rPr>
          <w:rFonts w:ascii="Times New Roman" w:eastAsia="Times New Roman" w:hAnsi="Times New Roman" w:cs="Times New Roman"/>
          <w:color w:val="000000"/>
          <w:spacing w:val="-2"/>
          <w:sz w:val="20"/>
          <w:szCs w:val="20"/>
        </w:rPr>
        <w:t xml:space="preserve"> TDLS peer STA over the direct link</w:t>
      </w:r>
      <w:r w:rsidR="00BF51BF" w:rsidRPr="002F159B">
        <w:rPr>
          <w:rFonts w:ascii="Times New Roman" w:eastAsia="Times New Roman" w:hAnsi="Times New Roman" w:cs="Times New Roman"/>
          <w:color w:val="000000"/>
          <w:spacing w:val="-2"/>
          <w:sz w:val="20"/>
          <w:szCs w:val="20"/>
        </w:rPr>
        <w:t xml:space="preserve"> </w:t>
      </w:r>
      <w:r w:rsidR="0087384F" w:rsidRPr="002F159B">
        <w:rPr>
          <w:rFonts w:ascii="Times New Roman" w:eastAsia="Times New Roman" w:hAnsi="Times New Roman" w:cs="Times New Roman"/>
          <w:color w:val="000000"/>
          <w:spacing w:val="-2"/>
          <w:sz w:val="20"/>
          <w:szCs w:val="20"/>
        </w:rPr>
        <w:t xml:space="preserve">during </w:t>
      </w:r>
      <w:r w:rsidR="00521656" w:rsidRPr="002F159B">
        <w:rPr>
          <w:rFonts w:ascii="Times New Roman" w:eastAsia="Times New Roman" w:hAnsi="Times New Roman" w:cs="Times New Roman"/>
          <w:color w:val="000000"/>
          <w:spacing w:val="-2"/>
          <w:sz w:val="20"/>
          <w:szCs w:val="20"/>
        </w:rPr>
        <w:t xml:space="preserve">TDLS Discovery </w:t>
      </w:r>
      <w:r w:rsidR="00E6785C" w:rsidRPr="002F159B">
        <w:rPr>
          <w:rFonts w:ascii="Times New Roman" w:eastAsia="Times New Roman" w:hAnsi="Times New Roman" w:cs="Times New Roman"/>
          <w:color w:val="000000"/>
          <w:spacing w:val="-2"/>
          <w:sz w:val="20"/>
          <w:szCs w:val="20"/>
        </w:rPr>
        <w:t xml:space="preserve">phase </w:t>
      </w:r>
      <w:r w:rsidR="00521656" w:rsidRPr="002F159B">
        <w:rPr>
          <w:rFonts w:ascii="Times New Roman" w:eastAsia="Times New Roman" w:hAnsi="Times New Roman" w:cs="Times New Roman"/>
          <w:color w:val="000000"/>
          <w:spacing w:val="-2"/>
          <w:sz w:val="20"/>
          <w:szCs w:val="20"/>
        </w:rPr>
        <w:t xml:space="preserve">and after TDLS setup </w:t>
      </w:r>
      <w:r w:rsidR="00BF51BF" w:rsidRPr="002F159B">
        <w:rPr>
          <w:rFonts w:ascii="Times New Roman" w:eastAsia="Times New Roman" w:hAnsi="Times New Roman" w:cs="Times New Roman"/>
          <w:color w:val="000000"/>
          <w:spacing w:val="-2"/>
          <w:sz w:val="20"/>
          <w:szCs w:val="20"/>
        </w:rPr>
        <w:t>(see Table 11-11a</w:t>
      </w:r>
      <w:r w:rsidR="00B20C0E" w:rsidRPr="002F159B">
        <w:rPr>
          <w:rFonts w:ascii="Times New Roman" w:eastAsia="Times New Roman" w:hAnsi="Times New Roman" w:cs="Times New Roman"/>
          <w:color w:val="000000"/>
          <w:spacing w:val="-2"/>
          <w:sz w:val="20"/>
          <w:szCs w:val="20"/>
        </w:rPr>
        <w:t xml:space="preserve"> </w:t>
      </w:r>
      <w:r w:rsidR="00902F72" w:rsidRPr="002F159B">
        <w:rPr>
          <w:rFonts w:ascii="Times New Roman" w:eastAsia="Times New Roman" w:hAnsi="Times New Roman" w:cs="Times New Roman"/>
          <w:color w:val="000000"/>
          <w:spacing w:val="-2"/>
          <w:sz w:val="20"/>
          <w:szCs w:val="20"/>
        </w:rPr>
        <w:t xml:space="preserve">(TDLS frame types and their pathway) </w:t>
      </w:r>
      <w:r w:rsidR="00B20C0E" w:rsidRPr="002F159B">
        <w:rPr>
          <w:rFonts w:ascii="Times New Roman" w:eastAsia="Times New Roman" w:hAnsi="Times New Roman" w:cs="Times New Roman"/>
          <w:color w:val="000000"/>
          <w:spacing w:val="-2"/>
          <w:sz w:val="20"/>
          <w:szCs w:val="20"/>
        </w:rPr>
        <w:t>for frames that are sent over the direct link</w:t>
      </w:r>
      <w:r w:rsidR="00BF51BF" w:rsidRPr="002F159B">
        <w:rPr>
          <w:rFonts w:ascii="Times New Roman" w:eastAsia="Times New Roman" w:hAnsi="Times New Roman" w:cs="Times New Roman"/>
          <w:color w:val="000000"/>
          <w:spacing w:val="-2"/>
          <w:sz w:val="20"/>
          <w:szCs w:val="20"/>
        </w:rPr>
        <w:t>)</w:t>
      </w:r>
      <w:r w:rsidR="00DC2518" w:rsidRPr="002F159B">
        <w:rPr>
          <w:rFonts w:ascii="Times New Roman" w:eastAsia="Times New Roman" w:hAnsi="Times New Roman" w:cs="Times New Roman"/>
          <w:color w:val="000000"/>
          <w:spacing w:val="-2"/>
          <w:sz w:val="20"/>
          <w:szCs w:val="20"/>
        </w:rPr>
        <w:t>.</w:t>
      </w:r>
      <w:r w:rsidR="00157B1E" w:rsidRPr="002F159B">
        <w:rPr>
          <w:rFonts w:ascii="Times New Roman" w:eastAsia="Times New Roman" w:hAnsi="Times New Roman" w:cs="Times New Roman"/>
          <w:color w:val="000000"/>
          <w:spacing w:val="-2"/>
          <w:sz w:val="20"/>
          <w:szCs w:val="20"/>
        </w:rPr>
        <w:t xml:space="preserve"> </w:t>
      </w:r>
      <w:r w:rsidR="00EE3DFA" w:rsidRPr="002F159B">
        <w:rPr>
          <w:rFonts w:ascii="Times New Roman" w:eastAsia="Times New Roman" w:hAnsi="Times New Roman" w:cs="Times New Roman"/>
          <w:color w:val="000000"/>
          <w:spacing w:val="-2"/>
          <w:sz w:val="20"/>
          <w:szCs w:val="20"/>
        </w:rPr>
        <w:t xml:space="preserve">As a result, </w:t>
      </w:r>
      <w:r w:rsidR="00980775" w:rsidRPr="002F159B">
        <w:rPr>
          <w:rFonts w:ascii="Times New Roman" w:eastAsia="Times New Roman" w:hAnsi="Times New Roman" w:cs="Times New Roman"/>
          <w:color w:val="000000"/>
          <w:spacing w:val="-2"/>
          <w:sz w:val="20"/>
          <w:szCs w:val="20"/>
        </w:rPr>
        <w:t>the TA field of the TDLS Discovery Response frame or ANQP request/response frames or TDLS Teardown frame or a Data frame</w:t>
      </w:r>
      <w:r w:rsidR="008C42E2" w:rsidRPr="002F159B">
        <w:rPr>
          <w:rFonts w:ascii="Times New Roman" w:eastAsia="Times New Roman" w:hAnsi="Times New Roman" w:cs="Times New Roman"/>
          <w:color w:val="000000"/>
          <w:spacing w:val="-2"/>
          <w:sz w:val="20"/>
          <w:szCs w:val="20"/>
        </w:rPr>
        <w:t>s</w:t>
      </w:r>
      <w:r w:rsidR="00980775" w:rsidRPr="002F159B">
        <w:rPr>
          <w:rFonts w:ascii="Times New Roman" w:eastAsia="Times New Roman" w:hAnsi="Times New Roman" w:cs="Times New Roman"/>
          <w:color w:val="000000"/>
          <w:spacing w:val="-2"/>
          <w:sz w:val="20"/>
          <w:szCs w:val="20"/>
        </w:rPr>
        <w:t xml:space="preserve"> sent over the direct link </w:t>
      </w:r>
      <w:r w:rsidR="00EE3DFA" w:rsidRPr="002F159B">
        <w:rPr>
          <w:rFonts w:ascii="Times New Roman" w:eastAsia="Times New Roman" w:hAnsi="Times New Roman" w:cs="Times New Roman"/>
          <w:color w:val="000000"/>
          <w:spacing w:val="-2"/>
          <w:sz w:val="20"/>
          <w:szCs w:val="20"/>
        </w:rPr>
        <w:t xml:space="preserve">by a STA affiliated with a non-AP MLD </w:t>
      </w:r>
      <w:r w:rsidR="00980775" w:rsidRPr="002F159B">
        <w:rPr>
          <w:rFonts w:ascii="Times New Roman" w:eastAsia="Times New Roman" w:hAnsi="Times New Roman" w:cs="Times New Roman"/>
          <w:color w:val="000000"/>
          <w:spacing w:val="-2"/>
          <w:sz w:val="20"/>
          <w:szCs w:val="20"/>
        </w:rPr>
        <w:t>is the MLD MAC address.</w:t>
      </w:r>
    </w:p>
    <w:p w14:paraId="295BA4FA" w14:textId="28C7F400" w:rsidR="00DD7631" w:rsidRPr="00DD7631" w:rsidRDefault="00DD7631"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D7631">
        <w:rPr>
          <w:rFonts w:ascii="Times New Roman" w:eastAsia="Times New Roman" w:hAnsi="Times New Roman" w:cs="Times New Roman"/>
          <w:color w:val="000000"/>
          <w:spacing w:val="-2"/>
          <w:sz w:val="20"/>
          <w:szCs w:val="20"/>
        </w:rPr>
        <w:t xml:space="preserve">If the initiator STA is affiliated with a non-AP MLD, then the TDLS initiator STA Address field contained in the Link Identifier element of the TDLS Discovery Request frame or TDLS Setup Request frame </w:t>
      </w:r>
      <w:r w:rsidR="00B12236">
        <w:rPr>
          <w:rFonts w:ascii="Times New Roman" w:eastAsia="Times New Roman" w:hAnsi="Times New Roman" w:cs="Times New Roman"/>
          <w:color w:val="000000"/>
          <w:spacing w:val="-2"/>
          <w:sz w:val="20"/>
          <w:szCs w:val="20"/>
        </w:rPr>
        <w:t xml:space="preserve">or </w:t>
      </w:r>
      <w:r w:rsidR="00B12236" w:rsidRPr="001B4D18">
        <w:rPr>
          <w:rFonts w:ascii="Times New Roman" w:eastAsia="Times New Roman" w:hAnsi="Times New Roman" w:cs="Times New Roman"/>
          <w:color w:val="000000"/>
          <w:spacing w:val="-2"/>
          <w:sz w:val="20"/>
          <w:szCs w:val="20"/>
        </w:rPr>
        <w:t xml:space="preserve">TDLS Teardown frame </w:t>
      </w:r>
      <w:r w:rsidRPr="00DD7631">
        <w:rPr>
          <w:rFonts w:ascii="Times New Roman" w:eastAsia="Times New Roman" w:hAnsi="Times New Roman" w:cs="Times New Roman"/>
          <w:color w:val="000000"/>
          <w:spacing w:val="-2"/>
          <w:sz w:val="20"/>
          <w:szCs w:val="20"/>
        </w:rPr>
        <w:t xml:space="preserve">shall be set to the MLD MAC address. </w:t>
      </w:r>
    </w:p>
    <w:p w14:paraId="718CECA1" w14:textId="68BC6E5E" w:rsidR="00D3436E" w:rsidRDefault="00DD7631"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D7631">
        <w:rPr>
          <w:rFonts w:ascii="Times New Roman" w:eastAsia="Times New Roman" w:hAnsi="Times New Roman" w:cs="Times New Roman"/>
          <w:color w:val="000000"/>
          <w:spacing w:val="-2"/>
          <w:sz w:val="20"/>
          <w:szCs w:val="20"/>
        </w:rPr>
        <w:t>If the initiator STA is affiliated with a non-AP MLD, then the BSSID field contained in the Link Identifier element of the TDLS Discover Request frame or TDLS Setup Request or TLDS Setup Response frame or TDLS Setup Confirm frame shall be set to the BSSID of the link where it intends to establish the direct link.</w:t>
      </w:r>
    </w:p>
    <w:p w14:paraId="66D17F0E" w14:textId="77777777" w:rsidR="00DF495E" w:rsidRPr="00DF495E" w:rsidRDefault="00DF495E"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F495E">
        <w:rPr>
          <w:rFonts w:ascii="Times New Roman" w:eastAsia="Times New Roman" w:hAnsi="Times New Roman" w:cs="Times New Roman"/>
          <w:color w:val="000000"/>
          <w:spacing w:val="-2"/>
          <w:sz w:val="20"/>
          <w:szCs w:val="20"/>
        </w:rPr>
        <w:t>If the TDLS peer STA is affiliated with a non-AP MLD, then the BSSID field contained in the Link Identifier element of the TDLS Teardown frame that it transmits shall be set to the BSSID of the link that it intends to teardown.</w:t>
      </w:r>
    </w:p>
    <w:p w14:paraId="5267619E" w14:textId="34493DEF" w:rsidR="00DF495E" w:rsidRPr="00DF495E" w:rsidRDefault="00DF495E"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F495E">
        <w:rPr>
          <w:rFonts w:ascii="Times New Roman" w:eastAsia="Times New Roman" w:hAnsi="Times New Roman" w:cs="Times New Roman"/>
          <w:color w:val="000000"/>
          <w:spacing w:val="-2"/>
          <w:sz w:val="20"/>
          <w:szCs w:val="20"/>
        </w:rPr>
        <w:t xml:space="preserve">If the responding STA is affiliated with a non-AP MLD, then the TDLS responder STA Address field contained in the Link Identifier element of the TDLS Discovery Response frame or TDLS Setup Response frame shall be set to the MLD MAC address. </w:t>
      </w:r>
    </w:p>
    <w:p w14:paraId="1FE30ADB" w14:textId="63F03E92" w:rsidR="00DF495E" w:rsidRDefault="00DF495E"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F495E">
        <w:rPr>
          <w:rFonts w:ascii="Times New Roman" w:eastAsia="Times New Roman" w:hAnsi="Times New Roman" w:cs="Times New Roman"/>
          <w:color w:val="000000"/>
          <w:spacing w:val="-2"/>
          <w:sz w:val="20"/>
          <w:szCs w:val="20"/>
        </w:rPr>
        <w:t>When a TDLS peer STA is affiliated with a non-AP MLD, the corresponding TDLS initiator STA Address field or the TDLS responder STA Address field contained in the Link Identifier element is set to the non-AP MLD’s MAC address and as a result, the non-AP MLD MAC address is used during TPK generation between the two TDLS peer STAs.</w:t>
      </w:r>
    </w:p>
    <w:p w14:paraId="6359C647" w14:textId="7161426D" w:rsidR="00A12477" w:rsidRPr="001E7CA9" w:rsidRDefault="00607CB2" w:rsidP="00607C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color w:val="000000"/>
          <w:spacing w:val="-2"/>
        </w:rPr>
      </w:pPr>
      <w:r w:rsidRPr="00A12477">
        <w:rPr>
          <w:rFonts w:ascii="Times New Roman" w:eastAsia="Times New Roman" w:hAnsi="Times New Roman" w:cs="Times New Roman"/>
          <w:color w:val="000000"/>
          <w:spacing w:val="-2"/>
          <w:sz w:val="20"/>
          <w:szCs w:val="20"/>
        </w:rPr>
        <w:t>After a TDLS link is successfully established between a STA affiliated with a non-AP MLD and a TDLS peer STA, other STA(s) affiliated with the non-AP MLD shall cease transmitting MSDUs to the TDLS peer through their associated AP affiliated to the AP MLD to which the non-AP MLD is associated with.</w:t>
      </w:r>
    </w:p>
    <w:p w14:paraId="06186F62" w14:textId="77777777" w:rsidR="00A12477" w:rsidRPr="00C3134A" w:rsidRDefault="00A12477" w:rsidP="00A12477">
      <w:pPr>
        <w:jc w:val="both"/>
      </w:pPr>
    </w:p>
    <w:p w14:paraId="7275B10E" w14:textId="77777777" w:rsidR="00A12477" w:rsidRPr="00C3134A" w:rsidRDefault="00A12477" w:rsidP="00A12477">
      <w:pPr>
        <w:jc w:val="center"/>
      </w:pPr>
      <w:r w:rsidRPr="00240B61">
        <w:rPr>
          <w:noProof/>
        </w:rPr>
        <w:lastRenderedPageBreak/>
        <w:drawing>
          <wp:inline distT="0" distB="0" distL="0" distR="0" wp14:anchorId="1CA10767" wp14:editId="68A5B10A">
            <wp:extent cx="3808509" cy="1599687"/>
            <wp:effectExtent l="0" t="0" r="190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3848013" cy="1616280"/>
                    </a:xfrm>
                    <a:prstGeom prst="rect">
                      <a:avLst/>
                    </a:prstGeom>
                  </pic:spPr>
                </pic:pic>
              </a:graphicData>
            </a:graphic>
          </wp:inline>
        </w:drawing>
      </w:r>
    </w:p>
    <w:p w14:paraId="2816579B" w14:textId="5C935B20" w:rsidR="00A12477" w:rsidRPr="000B652B" w:rsidRDefault="00397D48" w:rsidP="00A12477">
      <w:pPr>
        <w:pStyle w:val="Caption"/>
      </w:pPr>
      <w:bookmarkStart w:id="2" w:name="_Ref64224164"/>
      <w:bookmarkStart w:id="3" w:name="_Toc64313795"/>
      <w:r>
        <w:t xml:space="preserve">Figure </w:t>
      </w:r>
      <w:r w:rsidR="00AF3A96">
        <w:t xml:space="preserve">35-xx1 </w:t>
      </w:r>
      <w:r w:rsidR="00A12477" w:rsidRPr="000B652B">
        <w:t>– Example of a TDLS discovery between a STA affiliated with an MLD and a non-MLO STA</w:t>
      </w:r>
      <w:bookmarkEnd w:id="2"/>
      <w:bookmarkEnd w:id="3"/>
    </w:p>
    <w:p w14:paraId="7C2B8FF9" w14:textId="694E7B73" w:rsidR="00A12477" w:rsidRP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AF3A96" w:rsidRPr="00F81251">
        <w:rPr>
          <w:rFonts w:ascii="Times New Roman" w:eastAsia="Times New Roman" w:hAnsi="Times New Roman" w:cs="Times New Roman"/>
          <w:color w:val="000000"/>
          <w:spacing w:val="-2"/>
          <w:sz w:val="20"/>
          <w:szCs w:val="20"/>
        </w:rPr>
        <w:t xml:space="preserve">35-xx1 </w:t>
      </w:r>
      <w:r w:rsidRPr="00A12477">
        <w:rPr>
          <w:rFonts w:ascii="Times New Roman" w:eastAsia="Times New Roman" w:hAnsi="Times New Roman" w:cs="Times New Roman"/>
          <w:color w:val="000000"/>
          <w:spacing w:val="-2"/>
          <w:sz w:val="20"/>
          <w:szCs w:val="20"/>
        </w:rPr>
        <w:t>illustrates the scenario where TDLS discovery frames are exchanges between a STA (STA_1) which is affiliated with a non-AP MLD (MLD_S) and a peer STA (STA_3) that is not affiliated with an MLD. The MLD_S has performed multi-link association with an AP MLD (MLD_A). MLD_A consists of AP1 and AP2 where AP1 is operating on the same link as STA_1 and STA_3. STA_1 and STA_2 of MLD_S are in associated state with AP1 and AP2 respectively. STA_3 is in associated state with AP1. In the example, STA_1 initiates a TDLS discovery by transmitting a TDLS Discovery Request frame, a Data frame, having A3 (DA) field set to the STA_3. When the frame traverses the AP MLD (i.e., AP1), the A3 (SA) field set to the MLD MAC address of the transmitting STA (i.e., MLD_S). STA_3 responds with Discovery Response frame, a Management frame, with RA set to the MLD_S. The BSSID field, the TDLS initiator STA Address field and the TDLS responder STA Address field contained in Link Identifier element carried in TDLS Discovery Request frame and TDLS Discovery Response frame is set to AP1, MLD_S and STA_3 respectively.</w:t>
      </w:r>
    </w:p>
    <w:p w14:paraId="4D5E0D58" w14:textId="77777777" w:rsidR="00A12477" w:rsidRP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Due to the nature of multi-link operation, a Data frame can be transmitted on any available link between the two MLDs. Therefore, it is possible that a TDLS Discovery Request frame, which is a Data frame, meant to discovery a peer STA on a certain is received on a different link when it traverses an AP MLD.</w:t>
      </w:r>
    </w:p>
    <w:p w14:paraId="2C32C2BC" w14:textId="77777777" w:rsidR="00A12477" w:rsidRPr="00C3134A" w:rsidRDefault="00A12477" w:rsidP="00A12477">
      <w:pPr>
        <w:jc w:val="both"/>
      </w:pPr>
    </w:p>
    <w:p w14:paraId="32657100" w14:textId="77777777" w:rsidR="00A12477" w:rsidRPr="00C3134A" w:rsidRDefault="00A12477" w:rsidP="00A12477">
      <w:pPr>
        <w:jc w:val="center"/>
      </w:pPr>
      <w:r w:rsidRPr="00C13977">
        <w:rPr>
          <w:noProof/>
        </w:rPr>
        <w:drawing>
          <wp:inline distT="0" distB="0" distL="0" distR="0" wp14:anchorId="3785B66F" wp14:editId="1FB48616">
            <wp:extent cx="3677882" cy="1634615"/>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3689085" cy="1639594"/>
                    </a:xfrm>
                    <a:prstGeom prst="rect">
                      <a:avLst/>
                    </a:prstGeom>
                  </pic:spPr>
                </pic:pic>
              </a:graphicData>
            </a:graphic>
          </wp:inline>
        </w:drawing>
      </w:r>
    </w:p>
    <w:p w14:paraId="78ACEA82" w14:textId="0379F075" w:rsidR="00A12477" w:rsidRPr="000B652B" w:rsidRDefault="00A12477" w:rsidP="00A12477">
      <w:pPr>
        <w:pStyle w:val="Caption"/>
      </w:pPr>
      <w:bookmarkStart w:id="4" w:name="_Ref64224187"/>
      <w:bookmarkStart w:id="5" w:name="_Toc64313796"/>
      <w:r w:rsidRPr="000B652B">
        <w:t xml:space="preserve">Figure </w:t>
      </w:r>
      <w:bookmarkEnd w:id="4"/>
      <w:r w:rsidR="00AF3A96">
        <w:t xml:space="preserve">35-xx2 </w:t>
      </w:r>
      <w:r w:rsidRPr="000B652B">
        <w:t>– Example of cross-over of a TDLS Discovery Request frame</w:t>
      </w:r>
      <w:bookmarkEnd w:id="5"/>
    </w:p>
    <w:p w14:paraId="44E5CB66" w14:textId="0123A2E3" w:rsidR="00A12477" w:rsidRP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97D48">
        <w:rPr>
          <w:rFonts w:ascii="Times New Roman" w:eastAsia="Times New Roman" w:hAnsi="Times New Roman" w:cs="Times New Roman"/>
          <w:color w:val="000000"/>
          <w:spacing w:val="-2"/>
          <w:sz w:val="20"/>
          <w:szCs w:val="20"/>
        </w:rPr>
        <w:t xml:space="preserve">Figure </w:t>
      </w:r>
      <w:r w:rsidR="00AF3A96" w:rsidRPr="00F81251">
        <w:rPr>
          <w:rFonts w:ascii="Times New Roman" w:eastAsia="Times New Roman" w:hAnsi="Times New Roman" w:cs="Times New Roman"/>
          <w:color w:val="000000"/>
          <w:spacing w:val="-2"/>
          <w:sz w:val="20"/>
          <w:szCs w:val="20"/>
        </w:rPr>
        <w:t>35-xx2</w:t>
      </w:r>
      <w:r w:rsidRPr="00A12477">
        <w:rPr>
          <w:rFonts w:ascii="Times New Roman" w:eastAsia="Times New Roman" w:hAnsi="Times New Roman" w:cs="Times New Roman"/>
          <w:color w:val="000000"/>
          <w:spacing w:val="-2"/>
          <w:sz w:val="20"/>
          <w:szCs w:val="20"/>
        </w:rPr>
        <w:t xml:space="preserve"> illustrates this case. The Discovery Request frame transmitted by STA_3 has the A3 (DA) field set to MLD_S (since STA_3 is only aware of MLD_S not the link addresses STA_1 or STA_2). When the Discovery Request frame traverses the AP MLD, it happens to be sent on the link between AP2 and STA_2. In this situation, the BSSID field contained in the Link Identifier element of the Discovery Request frame identifies the intended link. STA_1 responds with a Discovery Response frame on the direct link to STA_3 (RA=STA_3, TA=MLD_S, A3=AP1). The cross-over effect</w:t>
      </w:r>
      <w:r w:rsidR="002460DA">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 xml:space="preserve">can occur for </w:t>
      </w:r>
      <w:r w:rsidR="00AF7196">
        <w:rPr>
          <w:rFonts w:ascii="Times New Roman" w:eastAsia="Times New Roman" w:hAnsi="Times New Roman" w:cs="Times New Roman"/>
          <w:color w:val="000000"/>
          <w:spacing w:val="-2"/>
          <w:sz w:val="20"/>
          <w:szCs w:val="20"/>
        </w:rPr>
        <w:t>other</w:t>
      </w:r>
      <w:r w:rsidRPr="00A12477">
        <w:rPr>
          <w:rFonts w:ascii="Times New Roman" w:eastAsia="Times New Roman" w:hAnsi="Times New Roman" w:cs="Times New Roman"/>
          <w:color w:val="000000"/>
          <w:spacing w:val="-2"/>
          <w:sz w:val="20"/>
          <w:szCs w:val="20"/>
        </w:rPr>
        <w:t xml:space="preserve"> TDLS Action frame</w:t>
      </w:r>
      <w:r w:rsidR="00256265">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(such as TDLS Setup Request/Response or Setup Confirm or Teardown) that traverses an AP MLD </w:t>
      </w:r>
      <w:r w:rsidR="00896F9C">
        <w:rPr>
          <w:rFonts w:ascii="Times New Roman" w:eastAsia="Times New Roman" w:hAnsi="Times New Roman" w:cs="Times New Roman"/>
          <w:color w:val="000000"/>
          <w:spacing w:val="-2"/>
          <w:sz w:val="20"/>
          <w:szCs w:val="20"/>
        </w:rPr>
        <w:t>(</w:t>
      </w:r>
      <w:r w:rsidR="00896F9C" w:rsidRPr="00896F9C">
        <w:rPr>
          <w:rFonts w:ascii="Times New Roman" w:eastAsia="Times New Roman" w:hAnsi="Times New Roman" w:cs="Times New Roman"/>
          <w:color w:val="000000"/>
          <w:spacing w:val="-2"/>
          <w:sz w:val="20"/>
          <w:szCs w:val="20"/>
        </w:rPr>
        <w:t>see Table 11-11a (TDLS frame types and their pathway)</w:t>
      </w:r>
      <w:r w:rsidR="00896F9C">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and is intended for a non-AP MLD. In such situations the BSSID field in the Link Identifier element identifies the intended link.</w:t>
      </w:r>
    </w:p>
    <w:p w14:paraId="3EB8EF9B" w14:textId="77777777" w:rsidR="00A12477" w:rsidRDefault="00A12477" w:rsidP="00A12477"/>
    <w:p w14:paraId="57CCE832"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713C1C">
        <w:rPr>
          <w:noProof/>
        </w:rPr>
        <w:lastRenderedPageBreak/>
        <w:drawing>
          <wp:inline distT="0" distB="0" distL="0" distR="0" wp14:anchorId="6B88B196" wp14:editId="7611BF26">
            <wp:extent cx="5414145" cy="130087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a:fillRect/>
                    </a:stretch>
                  </pic:blipFill>
                  <pic:spPr>
                    <a:xfrm>
                      <a:off x="0" y="0"/>
                      <a:ext cx="5414145" cy="1300873"/>
                    </a:xfrm>
                    <a:prstGeom prst="rect">
                      <a:avLst/>
                    </a:prstGeom>
                  </pic:spPr>
                </pic:pic>
              </a:graphicData>
            </a:graphic>
          </wp:inline>
        </w:drawing>
      </w:r>
    </w:p>
    <w:p w14:paraId="6AF4ACAA" w14:textId="5B16748B" w:rsidR="00A12477" w:rsidRPr="00DC3B78" w:rsidRDefault="00A12477" w:rsidP="00A12477">
      <w:pPr>
        <w:pStyle w:val="Caption"/>
        <w:rPr>
          <w:b w:val="0"/>
          <w:bCs/>
          <w:color w:val="000000"/>
          <w:spacing w:val="-2"/>
        </w:rPr>
      </w:pPr>
      <w:bookmarkStart w:id="6" w:name="_Ref64224482"/>
      <w:bookmarkStart w:id="7" w:name="_Toc64313797"/>
      <w:r w:rsidRPr="00DC3B78">
        <w:t xml:space="preserve">Figure </w:t>
      </w:r>
      <w:bookmarkEnd w:id="6"/>
      <w:r w:rsidR="00F81251">
        <w:t xml:space="preserve">35-xx3 </w:t>
      </w:r>
      <w:r w:rsidRPr="00DC3B78">
        <w:rPr>
          <w:bCs/>
          <w:color w:val="000000"/>
          <w:spacing w:val="-2"/>
        </w:rPr>
        <w:t>– TDLS Setup exchange between two STAs each affiliated with a different non-AP MLD</w:t>
      </w:r>
      <w:bookmarkEnd w:id="7"/>
    </w:p>
    <w:p w14:paraId="4790E22E" w14:textId="713D277F" w:rsidR="00A12477" w:rsidRP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F81251">
        <w:rPr>
          <w:rFonts w:ascii="Times New Roman" w:eastAsia="Times New Roman" w:hAnsi="Times New Roman" w:cs="Times New Roman"/>
          <w:color w:val="000000"/>
          <w:spacing w:val="-2"/>
          <w:sz w:val="20"/>
          <w:szCs w:val="20"/>
        </w:rPr>
        <w:t>35-xx3</w:t>
      </w:r>
      <w:r w:rsidRPr="00A12477">
        <w:rPr>
          <w:rFonts w:ascii="Times New Roman" w:eastAsia="Times New Roman" w:hAnsi="Times New Roman" w:cs="Times New Roman"/>
          <w:color w:val="000000"/>
          <w:spacing w:val="-2"/>
          <w:sz w:val="20"/>
          <w:szCs w:val="20"/>
        </w:rPr>
        <w:t xml:space="preserve"> illustrates the case where a single link TDLS is being setup between STAs that are affiliated with their respective non-AP MLDs. In such situations, the cross-over of the frames can occur in both directions and the BSSID field in the Link Identifier element identifies the intended link for establishing the TDLS direct link.</w:t>
      </w:r>
    </w:p>
    <w:p w14:paraId="1C41D242" w14:textId="77777777" w:rsidR="00A12477" w:rsidRPr="00D51809" w:rsidRDefault="00A12477" w:rsidP="00A12477"/>
    <w:p w14:paraId="242BF5C3"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56202E">
        <w:rPr>
          <w:noProof/>
        </w:rPr>
        <w:drawing>
          <wp:inline distT="0" distB="0" distL="0" distR="0" wp14:anchorId="21DF1828" wp14:editId="06AE7A0C">
            <wp:extent cx="5943600" cy="12840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5943600" cy="1284038"/>
                    </a:xfrm>
                    <a:prstGeom prst="rect">
                      <a:avLst/>
                    </a:prstGeom>
                  </pic:spPr>
                </pic:pic>
              </a:graphicData>
            </a:graphic>
          </wp:inline>
        </w:drawing>
      </w:r>
      <w:r w:rsidRPr="0056202E">
        <w:t xml:space="preserve"> </w:t>
      </w:r>
    </w:p>
    <w:p w14:paraId="457FEDC4" w14:textId="122B747C" w:rsidR="00A12477" w:rsidRDefault="00A12477" w:rsidP="00A12477">
      <w:pPr>
        <w:pStyle w:val="Caption"/>
        <w:rPr>
          <w:color w:val="000000"/>
          <w:spacing w:val="-2"/>
          <w:sz w:val="20"/>
          <w:szCs w:val="20"/>
        </w:rPr>
      </w:pPr>
      <w:bookmarkStart w:id="8" w:name="_Ref64224682"/>
      <w:bookmarkStart w:id="9" w:name="_Toc64313798"/>
      <w:r>
        <w:t xml:space="preserve">Figure </w:t>
      </w:r>
      <w:r>
        <w:rPr>
          <w:noProof/>
        </w:rPr>
        <w:t>3</w:t>
      </w:r>
      <w:bookmarkEnd w:id="8"/>
      <w:r w:rsidR="00F81251">
        <w:t xml:space="preserve">5-xx4 </w:t>
      </w:r>
      <w:r w:rsidRPr="00D33D85">
        <w:rPr>
          <w:bCs/>
          <w:color w:val="000000"/>
          <w:spacing w:val="-2"/>
          <w:sz w:val="20"/>
          <w:szCs w:val="20"/>
        </w:rPr>
        <w:t xml:space="preserve">– Example of TDLS link </w:t>
      </w:r>
      <w:r w:rsidRPr="008A79B0">
        <w:rPr>
          <w:bCs/>
          <w:color w:val="000000"/>
          <w:spacing w:val="-2"/>
          <w:sz w:val="20"/>
          <w:szCs w:val="20"/>
        </w:rPr>
        <w:t xml:space="preserve">between a STA </w:t>
      </w:r>
      <w:r>
        <w:rPr>
          <w:bCs/>
          <w:color w:val="000000"/>
          <w:spacing w:val="-2"/>
          <w:sz w:val="20"/>
          <w:szCs w:val="20"/>
        </w:rPr>
        <w:t>affiliated with</w:t>
      </w:r>
      <w:r w:rsidRPr="008A79B0">
        <w:rPr>
          <w:bCs/>
          <w:color w:val="000000"/>
          <w:spacing w:val="-2"/>
          <w:sz w:val="20"/>
          <w:szCs w:val="20"/>
        </w:rPr>
        <w:t xml:space="preserve"> an MLD and a</w:t>
      </w:r>
      <w:r>
        <w:rPr>
          <w:bCs/>
          <w:color w:val="000000"/>
          <w:spacing w:val="-2"/>
          <w:sz w:val="20"/>
          <w:szCs w:val="20"/>
        </w:rPr>
        <w:t>nother STA</w:t>
      </w:r>
      <w:bookmarkEnd w:id="9"/>
    </w:p>
    <w:p w14:paraId="57D14D52" w14:textId="0569AC5A" w:rsidR="00A12477" w:rsidRP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Figure 3</w:t>
      </w:r>
      <w:r w:rsidR="00F81251">
        <w:rPr>
          <w:rFonts w:ascii="Times New Roman" w:eastAsia="Times New Roman" w:hAnsi="Times New Roman" w:cs="Times New Roman"/>
          <w:color w:val="000000"/>
          <w:spacing w:val="-2"/>
          <w:sz w:val="20"/>
          <w:szCs w:val="20"/>
        </w:rPr>
        <w:t>5-xx4</w:t>
      </w:r>
      <w:r w:rsidRPr="00A12477">
        <w:rPr>
          <w:rFonts w:ascii="Times New Roman" w:eastAsia="Times New Roman" w:hAnsi="Times New Roman" w:cs="Times New Roman"/>
          <w:color w:val="000000"/>
          <w:spacing w:val="-2"/>
          <w:sz w:val="20"/>
          <w:szCs w:val="20"/>
        </w:rPr>
        <w:t xml:space="preserve"> provides an examples of a single link TDLS between TDLS peer STAs in which at least one of the peer STA is affiliated with a non-AP MLD. The TA field of a Data frame, sent over the direct link, transmitted by the TDLS peer STA that is affiliated with an MLD is set to the corresponding MLD MAC address.</w:t>
      </w:r>
    </w:p>
    <w:p w14:paraId="7C0D66A8" w14:textId="627EBE55" w:rsidR="002326EB" w:rsidRPr="002326EB" w:rsidRDefault="002326EB" w:rsidP="00B3737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2326EB">
        <w:rPr>
          <w:rFonts w:ascii="Arial" w:eastAsia="Times New Roman" w:hAnsi="Arial" w:cs="Arial"/>
          <w:b/>
          <w:bCs/>
          <w:color w:val="000000"/>
        </w:rPr>
        <w:t>Tunneled direct-link setup</w:t>
      </w:r>
      <w:bookmarkEnd w:id="1"/>
    </w:p>
    <w:p w14:paraId="29283278" w14:textId="6B0A534C" w:rsidR="002326EB" w:rsidRPr="002326EB" w:rsidRDefault="002326EB" w:rsidP="00B3737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4353334323a2048332c312e"/>
      <w:proofErr w:type="gramStart"/>
      <w:r w:rsidRPr="002326EB">
        <w:rPr>
          <w:rFonts w:ascii="Arial" w:eastAsia="Times New Roman" w:hAnsi="Arial" w:cs="Arial"/>
          <w:b/>
          <w:bCs/>
          <w:color w:val="000000"/>
          <w:sz w:val="20"/>
          <w:szCs w:val="20"/>
        </w:rPr>
        <w:t>General</w:t>
      </w:r>
      <w:bookmarkEnd w:id="10"/>
      <w:r w:rsidR="003678EB" w:rsidRPr="003678EB">
        <w:rPr>
          <w:rFonts w:ascii="Times New Roman" w:eastAsia="Times New Roman" w:hAnsi="Times New Roman" w:cs="Times New Roman"/>
          <w:b/>
          <w:bCs/>
          <w:color w:val="000000"/>
          <w:sz w:val="16"/>
          <w:szCs w:val="16"/>
          <w:highlight w:val="yellow"/>
        </w:rPr>
        <w:t>[</w:t>
      </w:r>
      <w:proofErr w:type="gramEnd"/>
      <w:r w:rsidR="003678EB" w:rsidRPr="003678EB">
        <w:rPr>
          <w:rFonts w:ascii="Times New Roman" w:eastAsia="Times New Roman" w:hAnsi="Times New Roman" w:cs="Times New Roman"/>
          <w:b/>
          <w:bCs/>
          <w:color w:val="000000"/>
          <w:sz w:val="16"/>
          <w:szCs w:val="16"/>
          <w:highlight w:val="yellow"/>
        </w:rPr>
        <w:t>1032]</w:t>
      </w:r>
    </w:p>
    <w:p w14:paraId="5D5AC1BB" w14:textId="49F75A21" w:rsidR="0086315F" w:rsidRPr="00B972BE" w:rsidRDefault="0086315F" w:rsidP="0086315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BE7DFF">
        <w:rPr>
          <w:rFonts w:ascii="Times New Roman" w:eastAsia="Times New Roman" w:hAnsi="Times New Roman" w:cs="Times New Roman"/>
          <w:b/>
          <w:bCs/>
          <w:i/>
          <w:iCs/>
          <w:color w:val="000000"/>
          <w:spacing w:val="-2"/>
          <w:sz w:val="20"/>
          <w:szCs w:val="20"/>
          <w:highlight w:val="yellow"/>
        </w:rPr>
        <w:t>add the</w:t>
      </w:r>
      <w:r w:rsidRPr="00B972BE">
        <w:rPr>
          <w:rFonts w:ascii="Times New Roman" w:eastAsia="Times New Roman" w:hAnsi="Times New Roman" w:cs="Times New Roman"/>
          <w:b/>
          <w:bCs/>
          <w:i/>
          <w:iCs/>
          <w:color w:val="000000"/>
          <w:spacing w:val="-2"/>
          <w:sz w:val="20"/>
          <w:szCs w:val="20"/>
          <w:highlight w:val="yellow"/>
        </w:rPr>
        <w:t xml:space="preserve"> following </w:t>
      </w:r>
      <w:r w:rsidR="00BE7DFF">
        <w:rPr>
          <w:rFonts w:ascii="Times New Roman" w:eastAsia="Times New Roman" w:hAnsi="Times New Roman" w:cs="Times New Roman"/>
          <w:b/>
          <w:bCs/>
          <w:i/>
          <w:iCs/>
          <w:color w:val="000000"/>
          <w:spacing w:val="-2"/>
          <w:sz w:val="20"/>
          <w:szCs w:val="20"/>
          <w:highlight w:val="yellow"/>
        </w:rPr>
        <w:t>table after the 14</w:t>
      </w:r>
      <w:r w:rsidR="00BE7DFF" w:rsidRPr="00BE7DFF">
        <w:rPr>
          <w:rFonts w:ascii="Times New Roman" w:eastAsia="Times New Roman" w:hAnsi="Times New Roman" w:cs="Times New Roman"/>
          <w:b/>
          <w:bCs/>
          <w:i/>
          <w:iCs/>
          <w:color w:val="000000"/>
          <w:spacing w:val="-2"/>
          <w:sz w:val="20"/>
          <w:szCs w:val="20"/>
          <w:highlight w:val="yellow"/>
          <w:vertAlign w:val="superscript"/>
        </w:rPr>
        <w:t>th</w:t>
      </w:r>
      <w:r w:rsidR="00BE7DFF">
        <w:rPr>
          <w:rFonts w:ascii="Times New Roman" w:eastAsia="Times New Roman" w:hAnsi="Times New Roman" w:cs="Times New Roman"/>
          <w:b/>
          <w:bCs/>
          <w:i/>
          <w:iCs/>
          <w:color w:val="000000"/>
          <w:spacing w:val="-2"/>
          <w:sz w:val="20"/>
          <w:szCs w:val="20"/>
          <w:highlight w:val="yellow"/>
        </w:rPr>
        <w:t xml:space="preserve">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18065A7C" w14:textId="564AA8E7" w:rsidR="002326EB" w:rsidRDefault="002326EB" w:rsidP="002326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1-02-21T00:32:00Z"/>
          <w:rFonts w:ascii="Times New Roman" w:eastAsia="Times New Roman" w:hAnsi="Times New Roman" w:cs="Times New Roman"/>
          <w:color w:val="000000"/>
          <w:spacing w:val="-2"/>
          <w:sz w:val="20"/>
          <w:szCs w:val="20"/>
        </w:rPr>
      </w:pPr>
      <w:r w:rsidRPr="002326EB">
        <w:rPr>
          <w:rFonts w:ascii="Times New Roman" w:eastAsia="Times New Roman" w:hAnsi="Times New Roman" w:cs="Times New Roman"/>
          <w:color w:val="000000"/>
          <w:spacing w:val="-2"/>
          <w:sz w:val="20"/>
          <w:szCs w:val="20"/>
        </w:rPr>
        <w:t>TDLS frames shall use the formatting as specified in 11.20.2 (TDLS payload) when they are transmitted through the AP and when they are transmitted over the TDLS direct link. A STA shall not transmit a TDLS Action field in a frame with the Type field of the frame set to Management. A received TDLS Action field in a frame with the Type field equal to Management shall be discarded. Note that the TDLS Discovery Response frame is not a TDLS frame but a Public Action frame.</w:t>
      </w:r>
      <w:ins w:id="12" w:author="Abhishek Patil" w:date="2021-02-21T00:36:00Z">
        <w:r w:rsidR="00F722CD">
          <w:rPr>
            <w:rFonts w:ascii="Times New Roman" w:eastAsia="Times New Roman" w:hAnsi="Times New Roman" w:cs="Times New Roman"/>
            <w:color w:val="000000"/>
            <w:spacing w:val="-2"/>
            <w:sz w:val="20"/>
            <w:szCs w:val="20"/>
          </w:rPr>
          <w:t xml:space="preserve"> </w:t>
        </w:r>
        <w:r w:rsidR="00F722CD" w:rsidRPr="000748B4">
          <w:rPr>
            <w:rFonts w:ascii="Times New Roman" w:eastAsia="Times New Roman" w:hAnsi="Times New Roman" w:cs="Times New Roman"/>
            <w:color w:val="000000"/>
            <w:spacing w:val="-2"/>
            <w:sz w:val="20"/>
            <w:szCs w:val="20"/>
            <w:u w:val="single"/>
          </w:rPr>
          <w:t xml:space="preserve">Table 11-11a shows the </w:t>
        </w:r>
        <w:r w:rsidR="009837FE" w:rsidRPr="000748B4">
          <w:rPr>
            <w:rFonts w:ascii="Times New Roman" w:eastAsia="Times New Roman" w:hAnsi="Times New Roman" w:cs="Times New Roman"/>
            <w:color w:val="000000"/>
            <w:spacing w:val="-2"/>
            <w:sz w:val="20"/>
            <w:szCs w:val="20"/>
            <w:u w:val="single"/>
          </w:rPr>
          <w:t>typ</w:t>
        </w:r>
      </w:ins>
      <w:ins w:id="13" w:author="Abhishek Patil" w:date="2021-02-21T00:37:00Z">
        <w:r w:rsidR="009837FE" w:rsidRPr="000748B4">
          <w:rPr>
            <w:rFonts w:ascii="Times New Roman" w:eastAsia="Times New Roman" w:hAnsi="Times New Roman" w:cs="Times New Roman"/>
            <w:color w:val="000000"/>
            <w:spacing w:val="-2"/>
            <w:sz w:val="20"/>
            <w:szCs w:val="20"/>
            <w:u w:val="single"/>
          </w:rPr>
          <w:t xml:space="preserve">es of frames that can be exchanged between the TDLS peer STAs during discovery, setup and </w:t>
        </w:r>
        <w:r w:rsidR="00873B7F" w:rsidRPr="000748B4">
          <w:rPr>
            <w:rFonts w:ascii="Times New Roman" w:eastAsia="Times New Roman" w:hAnsi="Times New Roman" w:cs="Times New Roman"/>
            <w:color w:val="000000"/>
            <w:spacing w:val="-2"/>
            <w:sz w:val="20"/>
            <w:szCs w:val="20"/>
            <w:u w:val="single"/>
          </w:rPr>
          <w:t>after</w:t>
        </w:r>
        <w:r w:rsidR="009837FE" w:rsidRPr="000748B4">
          <w:rPr>
            <w:rFonts w:ascii="Times New Roman" w:eastAsia="Times New Roman" w:hAnsi="Times New Roman" w:cs="Times New Roman"/>
            <w:color w:val="000000"/>
            <w:spacing w:val="-2"/>
            <w:sz w:val="20"/>
            <w:szCs w:val="20"/>
            <w:u w:val="single"/>
          </w:rPr>
          <w:t xml:space="preserve"> setup</w:t>
        </w:r>
      </w:ins>
      <w:ins w:id="14" w:author="Abhishek Patil" w:date="2021-02-21T00:38:00Z">
        <w:r w:rsidR="00D82C8D" w:rsidRPr="000748B4">
          <w:rPr>
            <w:rFonts w:ascii="Times New Roman" w:eastAsia="Times New Roman" w:hAnsi="Times New Roman" w:cs="Times New Roman"/>
            <w:color w:val="000000"/>
            <w:spacing w:val="-2"/>
            <w:sz w:val="20"/>
            <w:szCs w:val="20"/>
            <w:u w:val="single"/>
          </w:rPr>
          <w:t xml:space="preserve"> and</w:t>
        </w:r>
      </w:ins>
      <w:ins w:id="15" w:author="Abhishek Patil" w:date="2021-02-21T00:39:00Z">
        <w:r w:rsidR="00D82C8D" w:rsidRPr="000748B4">
          <w:rPr>
            <w:rFonts w:ascii="Times New Roman" w:eastAsia="Times New Roman" w:hAnsi="Times New Roman" w:cs="Times New Roman"/>
            <w:color w:val="000000"/>
            <w:spacing w:val="-2"/>
            <w:sz w:val="20"/>
            <w:szCs w:val="20"/>
            <w:u w:val="single"/>
          </w:rPr>
          <w:t xml:space="preserve"> </w:t>
        </w:r>
        <w:proofErr w:type="gramStart"/>
        <w:r w:rsidR="00161FEC" w:rsidRPr="000748B4">
          <w:rPr>
            <w:rFonts w:ascii="Times New Roman" w:eastAsia="Times New Roman" w:hAnsi="Times New Roman" w:cs="Times New Roman"/>
            <w:color w:val="000000"/>
            <w:spacing w:val="-2"/>
            <w:sz w:val="20"/>
            <w:szCs w:val="20"/>
            <w:u w:val="single"/>
          </w:rPr>
          <w:t>whether or not</w:t>
        </w:r>
        <w:proofErr w:type="gramEnd"/>
        <w:r w:rsidR="00161FEC" w:rsidRPr="000748B4">
          <w:rPr>
            <w:rFonts w:ascii="Times New Roman" w:eastAsia="Times New Roman" w:hAnsi="Times New Roman" w:cs="Times New Roman"/>
            <w:color w:val="000000"/>
            <w:spacing w:val="-2"/>
            <w:sz w:val="20"/>
            <w:szCs w:val="20"/>
            <w:u w:val="single"/>
          </w:rPr>
          <w:t xml:space="preserve"> they traverse the associated AP</w:t>
        </w:r>
      </w:ins>
      <w:ins w:id="16" w:author="Abhishek Patil" w:date="2021-02-21T00:37:00Z">
        <w:r w:rsidR="009837FE" w:rsidRPr="000748B4">
          <w:rPr>
            <w:rFonts w:ascii="Times New Roman" w:eastAsia="Times New Roman" w:hAnsi="Times New Roman" w:cs="Times New Roman"/>
            <w:color w:val="000000"/>
            <w:spacing w:val="-2"/>
            <w:sz w:val="20"/>
            <w:szCs w:val="20"/>
            <w:u w:val="single"/>
          </w:rPr>
          <w:t>.</w:t>
        </w:r>
      </w:ins>
    </w:p>
    <w:p w14:paraId="0C353787" w14:textId="569F66B2" w:rsidR="00F67096" w:rsidRPr="00DD3AB9" w:rsidRDefault="00F67096" w:rsidP="00E27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7" w:author="Abhishek Patil" w:date="2021-02-21T00:27:00Z"/>
          <w:rFonts w:ascii="Times New Roman" w:eastAsia="Times New Roman" w:hAnsi="Times New Roman" w:cs="Times New Roman"/>
          <w:b/>
          <w:bCs/>
          <w:color w:val="000000"/>
          <w:spacing w:val="-2"/>
          <w:sz w:val="20"/>
          <w:szCs w:val="20"/>
          <w:u w:val="single"/>
        </w:rPr>
      </w:pPr>
      <w:ins w:id="18" w:author="Abhishek Patil" w:date="2021-02-21T00:33:00Z">
        <w:r w:rsidRPr="00DD3AB9">
          <w:rPr>
            <w:rFonts w:ascii="Times New Roman" w:eastAsia="Times New Roman" w:hAnsi="Times New Roman" w:cs="Times New Roman"/>
            <w:b/>
            <w:bCs/>
            <w:color w:val="000000"/>
            <w:spacing w:val="-2"/>
            <w:sz w:val="20"/>
            <w:szCs w:val="20"/>
            <w:u w:val="single"/>
          </w:rPr>
          <w:t>Table 11-</w:t>
        </w:r>
      </w:ins>
      <w:ins w:id="19" w:author="Abhishek Patil" w:date="2021-02-21T00:35:00Z">
        <w:r w:rsidR="00BF100E" w:rsidRPr="00DD3AB9">
          <w:rPr>
            <w:rFonts w:ascii="Times New Roman" w:eastAsia="Times New Roman" w:hAnsi="Times New Roman" w:cs="Times New Roman"/>
            <w:b/>
            <w:bCs/>
            <w:color w:val="000000"/>
            <w:spacing w:val="-2"/>
            <w:sz w:val="20"/>
            <w:szCs w:val="20"/>
            <w:u w:val="single"/>
          </w:rPr>
          <w:t xml:space="preserve">11a – </w:t>
        </w:r>
        <w:r w:rsidR="002C0666" w:rsidRPr="00DD3AB9">
          <w:rPr>
            <w:rFonts w:ascii="Times New Roman" w:eastAsia="Times New Roman" w:hAnsi="Times New Roman" w:cs="Times New Roman"/>
            <w:b/>
            <w:bCs/>
            <w:color w:val="000000"/>
            <w:spacing w:val="-2"/>
            <w:sz w:val="20"/>
            <w:szCs w:val="20"/>
            <w:u w:val="single"/>
          </w:rPr>
          <w:t>TDLS frame types and their pathway</w:t>
        </w:r>
      </w:ins>
    </w:p>
    <w:tbl>
      <w:tblPr>
        <w:tblStyle w:val="TableGrid"/>
        <w:tblW w:w="0" w:type="auto"/>
        <w:tblLook w:val="04A0" w:firstRow="1" w:lastRow="0" w:firstColumn="1" w:lastColumn="0" w:noHBand="0" w:noVBand="1"/>
      </w:tblPr>
      <w:tblGrid>
        <w:gridCol w:w="3415"/>
        <w:gridCol w:w="1530"/>
        <w:gridCol w:w="1980"/>
        <w:gridCol w:w="2425"/>
      </w:tblGrid>
      <w:tr w:rsidR="009356F3" w:rsidRPr="00E27997" w14:paraId="0DF2807A" w14:textId="77777777" w:rsidTr="009356F3">
        <w:trPr>
          <w:ins w:id="20" w:author="Abhishek Patil" w:date="2021-02-21T00:32:00Z"/>
        </w:trPr>
        <w:tc>
          <w:tcPr>
            <w:tcW w:w="3415" w:type="dxa"/>
            <w:shd w:val="clear" w:color="auto" w:fill="BFBFBF" w:themeFill="background1" w:themeFillShade="BF"/>
          </w:tcPr>
          <w:p w14:paraId="664531CB" w14:textId="77777777" w:rsidR="00F67096" w:rsidRPr="00E27997" w:rsidRDefault="00F67096" w:rsidP="00BC1F25">
            <w:pPr>
              <w:rPr>
                <w:ins w:id="21" w:author="Abhishek Patil" w:date="2021-02-21T00:32:00Z"/>
                <w:rFonts w:ascii="Times New Roman" w:hAnsi="Times New Roman" w:cs="Times New Roman"/>
                <w:sz w:val="20"/>
                <w:szCs w:val="20"/>
                <w:u w:val="single"/>
              </w:rPr>
            </w:pPr>
            <w:ins w:id="22" w:author="Abhishek Patil" w:date="2021-02-21T00:32:00Z">
              <w:r w:rsidRPr="00E27997">
                <w:rPr>
                  <w:rFonts w:ascii="Times New Roman" w:hAnsi="Times New Roman" w:cs="Times New Roman"/>
                  <w:b/>
                  <w:bCs/>
                  <w:kern w:val="24"/>
                  <w:sz w:val="20"/>
                  <w:szCs w:val="20"/>
                  <w:u w:val="single"/>
                </w:rPr>
                <w:t>Frame</w:t>
              </w:r>
            </w:ins>
          </w:p>
        </w:tc>
        <w:tc>
          <w:tcPr>
            <w:tcW w:w="1530" w:type="dxa"/>
            <w:shd w:val="clear" w:color="auto" w:fill="BFBFBF" w:themeFill="background1" w:themeFillShade="BF"/>
          </w:tcPr>
          <w:p w14:paraId="0794215A" w14:textId="765731D0" w:rsidR="00F67096" w:rsidRPr="00E27997" w:rsidRDefault="00F67096" w:rsidP="00BC1F25">
            <w:pPr>
              <w:rPr>
                <w:ins w:id="23" w:author="Abhishek Patil" w:date="2021-02-21T00:32:00Z"/>
                <w:rFonts w:ascii="Times New Roman" w:hAnsi="Times New Roman" w:cs="Times New Roman"/>
                <w:sz w:val="20"/>
                <w:szCs w:val="20"/>
                <w:u w:val="single"/>
              </w:rPr>
            </w:pPr>
            <w:ins w:id="24" w:author="Abhishek Patil" w:date="2021-02-21T00:32:00Z">
              <w:r w:rsidRPr="00E27997">
                <w:rPr>
                  <w:rFonts w:ascii="Times New Roman" w:hAnsi="Times New Roman" w:cs="Times New Roman"/>
                  <w:b/>
                  <w:bCs/>
                  <w:kern w:val="24"/>
                  <w:sz w:val="20"/>
                  <w:szCs w:val="20"/>
                  <w:u w:val="single"/>
                </w:rPr>
                <w:t>Pathway</w:t>
              </w:r>
            </w:ins>
            <w:ins w:id="25" w:author="Abhishek Patil" w:date="2021-02-21T00:40:00Z">
              <w:r w:rsidR="00E00639">
                <w:rPr>
                  <w:rFonts w:ascii="Times New Roman" w:hAnsi="Times New Roman" w:cs="Times New Roman"/>
                  <w:b/>
                  <w:bCs/>
                  <w:kern w:val="24"/>
                  <w:sz w:val="20"/>
                  <w:szCs w:val="20"/>
                  <w:u w:val="single"/>
                </w:rPr>
                <w:t xml:space="preserve"> (l</w:t>
              </w:r>
            </w:ins>
            <w:ins w:id="26" w:author="Abhishek Patil" w:date="2021-02-21T00:41:00Z">
              <w:r w:rsidR="00E00639">
                <w:rPr>
                  <w:rFonts w:ascii="Times New Roman" w:hAnsi="Times New Roman" w:cs="Times New Roman"/>
                  <w:b/>
                  <w:bCs/>
                  <w:kern w:val="24"/>
                  <w:sz w:val="20"/>
                  <w:szCs w:val="20"/>
                  <w:u w:val="single"/>
                </w:rPr>
                <w:t>ink)</w:t>
              </w:r>
            </w:ins>
          </w:p>
        </w:tc>
        <w:tc>
          <w:tcPr>
            <w:tcW w:w="1980" w:type="dxa"/>
            <w:shd w:val="clear" w:color="auto" w:fill="BFBFBF" w:themeFill="background1" w:themeFillShade="BF"/>
          </w:tcPr>
          <w:p w14:paraId="58D01CB0" w14:textId="77777777" w:rsidR="00F67096" w:rsidRPr="00E27997" w:rsidRDefault="00F67096" w:rsidP="00BC1F25">
            <w:pPr>
              <w:rPr>
                <w:ins w:id="27" w:author="Abhishek Patil" w:date="2021-02-21T00:32:00Z"/>
                <w:rFonts w:ascii="Times New Roman" w:hAnsi="Times New Roman" w:cs="Times New Roman"/>
                <w:sz w:val="20"/>
                <w:szCs w:val="20"/>
                <w:u w:val="single"/>
              </w:rPr>
            </w:pPr>
            <w:ins w:id="28" w:author="Abhishek Patil" w:date="2021-02-21T00:32:00Z">
              <w:r w:rsidRPr="00E27997">
                <w:rPr>
                  <w:rFonts w:ascii="Times New Roman" w:hAnsi="Times New Roman" w:cs="Times New Roman"/>
                  <w:b/>
                  <w:bCs/>
                  <w:kern w:val="24"/>
                  <w:sz w:val="20"/>
                  <w:szCs w:val="20"/>
                  <w:u w:val="single"/>
                </w:rPr>
                <w:t xml:space="preserve">Frame type </w:t>
              </w:r>
            </w:ins>
          </w:p>
        </w:tc>
        <w:tc>
          <w:tcPr>
            <w:tcW w:w="2425" w:type="dxa"/>
            <w:shd w:val="clear" w:color="auto" w:fill="BFBFBF" w:themeFill="background1" w:themeFillShade="BF"/>
          </w:tcPr>
          <w:p w14:paraId="42E95F1C" w14:textId="77777777" w:rsidR="00F67096" w:rsidRPr="00E27997" w:rsidRDefault="00F67096" w:rsidP="00BC1F25">
            <w:pPr>
              <w:rPr>
                <w:ins w:id="29" w:author="Abhishek Patil" w:date="2021-02-21T00:32:00Z"/>
                <w:rFonts w:ascii="Times New Roman" w:hAnsi="Times New Roman" w:cs="Times New Roman"/>
                <w:sz w:val="20"/>
                <w:szCs w:val="20"/>
                <w:u w:val="single"/>
              </w:rPr>
            </w:pPr>
            <w:ins w:id="30" w:author="Abhishek Patil" w:date="2021-02-21T00:32:00Z">
              <w:r w:rsidRPr="00E27997">
                <w:rPr>
                  <w:rFonts w:ascii="Times New Roman" w:hAnsi="Times New Roman" w:cs="Times New Roman"/>
                  <w:b/>
                  <w:bCs/>
                  <w:kern w:val="24"/>
                  <w:sz w:val="20"/>
                  <w:szCs w:val="20"/>
                  <w:u w:val="single"/>
                </w:rPr>
                <w:t>Notes</w:t>
              </w:r>
            </w:ins>
          </w:p>
        </w:tc>
      </w:tr>
      <w:tr w:rsidR="009356F3" w:rsidRPr="00E27997" w14:paraId="017BDAF0" w14:textId="77777777" w:rsidTr="009356F3">
        <w:trPr>
          <w:ins w:id="31" w:author="Abhishek Patil" w:date="2021-02-21T00:32:00Z"/>
        </w:trPr>
        <w:tc>
          <w:tcPr>
            <w:tcW w:w="3415" w:type="dxa"/>
            <w:vAlign w:val="center"/>
          </w:tcPr>
          <w:p w14:paraId="2B3790DA" w14:textId="77777777" w:rsidR="00F67096" w:rsidRPr="00E27997" w:rsidRDefault="00F67096" w:rsidP="009356F3">
            <w:pPr>
              <w:suppressAutoHyphens/>
              <w:rPr>
                <w:ins w:id="32" w:author="Abhishek Patil" w:date="2021-02-21T00:32:00Z"/>
                <w:rFonts w:ascii="Times New Roman" w:hAnsi="Times New Roman" w:cs="Times New Roman"/>
                <w:sz w:val="20"/>
                <w:szCs w:val="20"/>
                <w:u w:val="single"/>
              </w:rPr>
            </w:pPr>
            <w:ins w:id="33" w:author="Abhishek Patil" w:date="2021-02-21T00:32:00Z">
              <w:r w:rsidRPr="00E27997">
                <w:rPr>
                  <w:rFonts w:ascii="Times New Roman" w:hAnsi="Times New Roman" w:cs="Times New Roman"/>
                  <w:kern w:val="24"/>
                  <w:sz w:val="20"/>
                  <w:szCs w:val="20"/>
                  <w:u w:val="single"/>
                </w:rPr>
                <w:t>TDLS Discovery Request</w:t>
              </w:r>
            </w:ins>
          </w:p>
        </w:tc>
        <w:tc>
          <w:tcPr>
            <w:tcW w:w="1530" w:type="dxa"/>
            <w:vAlign w:val="center"/>
          </w:tcPr>
          <w:p w14:paraId="0DBCCE72" w14:textId="77777777" w:rsidR="00F67096" w:rsidRPr="00E27997" w:rsidRDefault="00F67096" w:rsidP="009356F3">
            <w:pPr>
              <w:suppressAutoHyphens/>
              <w:rPr>
                <w:ins w:id="34" w:author="Abhishek Patil" w:date="2021-02-21T00:32:00Z"/>
                <w:rFonts w:ascii="Times New Roman" w:hAnsi="Times New Roman" w:cs="Times New Roman"/>
                <w:sz w:val="20"/>
                <w:szCs w:val="20"/>
                <w:u w:val="single"/>
              </w:rPr>
            </w:pPr>
            <w:ins w:id="35" w:author="Abhishek Patil" w:date="2021-02-21T00:32:00Z">
              <w:r w:rsidRPr="00E27997">
                <w:rPr>
                  <w:rFonts w:ascii="Times New Roman" w:hAnsi="Times New Roman" w:cs="Times New Roman"/>
                  <w:color w:val="000000" w:themeColor="dark1"/>
                  <w:kern w:val="24"/>
                  <w:sz w:val="20"/>
                  <w:szCs w:val="20"/>
                  <w:u w:val="single"/>
                </w:rPr>
                <w:t>Via AP</w:t>
              </w:r>
            </w:ins>
          </w:p>
        </w:tc>
        <w:tc>
          <w:tcPr>
            <w:tcW w:w="1980" w:type="dxa"/>
            <w:vAlign w:val="center"/>
          </w:tcPr>
          <w:p w14:paraId="1F489753" w14:textId="30C62FBB" w:rsidR="00F67096" w:rsidRPr="00E27997" w:rsidRDefault="00F67096" w:rsidP="009356F3">
            <w:pPr>
              <w:suppressAutoHyphens/>
              <w:rPr>
                <w:ins w:id="36" w:author="Abhishek Patil" w:date="2021-02-21T00:32:00Z"/>
                <w:rFonts w:ascii="Times New Roman" w:hAnsi="Times New Roman" w:cs="Times New Roman"/>
                <w:sz w:val="20"/>
                <w:szCs w:val="20"/>
                <w:u w:val="single"/>
              </w:rPr>
            </w:pPr>
            <w:ins w:id="37" w:author="Abhishek Patil" w:date="2021-02-21T00:32:00Z">
              <w:r w:rsidRPr="00E27997">
                <w:rPr>
                  <w:rFonts w:ascii="Times New Roman" w:hAnsi="Times New Roman" w:cs="Times New Roman"/>
                  <w:color w:val="000000" w:themeColor="dark1"/>
                  <w:kern w:val="24"/>
                  <w:sz w:val="20"/>
                  <w:szCs w:val="20"/>
                  <w:u w:val="single"/>
                </w:rPr>
                <w:t>Data frame</w:t>
              </w:r>
            </w:ins>
          </w:p>
        </w:tc>
        <w:tc>
          <w:tcPr>
            <w:tcW w:w="2425" w:type="dxa"/>
            <w:vAlign w:val="center"/>
          </w:tcPr>
          <w:p w14:paraId="3EE20F90" w14:textId="77777777" w:rsidR="00F67096" w:rsidRPr="00E27997" w:rsidRDefault="00F67096" w:rsidP="009356F3">
            <w:pPr>
              <w:suppressAutoHyphens/>
              <w:rPr>
                <w:ins w:id="38" w:author="Abhishek Patil" w:date="2021-02-21T00:32:00Z"/>
                <w:rFonts w:ascii="Times New Roman" w:hAnsi="Times New Roman" w:cs="Times New Roman"/>
                <w:sz w:val="20"/>
                <w:szCs w:val="20"/>
                <w:u w:val="single"/>
              </w:rPr>
            </w:pPr>
            <w:ins w:id="39" w:author="Abhishek Patil" w:date="2021-02-21T00:32:00Z">
              <w:r w:rsidRPr="00E27997">
                <w:rPr>
                  <w:rFonts w:ascii="Times New Roman" w:hAnsi="Times New Roman" w:cs="Times New Roman"/>
                  <w:color w:val="000000" w:themeColor="dark1"/>
                  <w:kern w:val="24"/>
                  <w:sz w:val="20"/>
                  <w:szCs w:val="20"/>
                  <w:u w:val="single"/>
                </w:rPr>
                <w:t> </w:t>
              </w:r>
            </w:ins>
          </w:p>
        </w:tc>
      </w:tr>
      <w:tr w:rsidR="009356F3" w:rsidRPr="00E27997" w14:paraId="4BFB26F9" w14:textId="77777777" w:rsidTr="009356F3">
        <w:trPr>
          <w:ins w:id="40" w:author="Abhishek Patil" w:date="2021-02-21T00:32:00Z"/>
        </w:trPr>
        <w:tc>
          <w:tcPr>
            <w:tcW w:w="3415" w:type="dxa"/>
            <w:vAlign w:val="center"/>
          </w:tcPr>
          <w:p w14:paraId="078AD194" w14:textId="77777777" w:rsidR="00F67096" w:rsidRPr="00E27997" w:rsidRDefault="00F67096" w:rsidP="009356F3">
            <w:pPr>
              <w:suppressAutoHyphens/>
              <w:rPr>
                <w:ins w:id="41" w:author="Abhishek Patil" w:date="2021-02-21T00:32:00Z"/>
                <w:rFonts w:ascii="Times New Roman" w:hAnsi="Times New Roman" w:cs="Times New Roman"/>
                <w:sz w:val="20"/>
                <w:szCs w:val="20"/>
                <w:u w:val="single"/>
              </w:rPr>
            </w:pPr>
            <w:ins w:id="42" w:author="Abhishek Patil" w:date="2021-02-21T00:32:00Z">
              <w:r w:rsidRPr="00E27997">
                <w:rPr>
                  <w:rFonts w:ascii="Times New Roman" w:hAnsi="Times New Roman" w:cs="Times New Roman"/>
                  <w:kern w:val="24"/>
                  <w:sz w:val="20"/>
                  <w:szCs w:val="20"/>
                  <w:u w:val="single"/>
                </w:rPr>
                <w:t>TDLS Discovery Response</w:t>
              </w:r>
            </w:ins>
          </w:p>
        </w:tc>
        <w:tc>
          <w:tcPr>
            <w:tcW w:w="1530" w:type="dxa"/>
            <w:vAlign w:val="center"/>
          </w:tcPr>
          <w:p w14:paraId="7396CA91" w14:textId="77777777" w:rsidR="00F67096" w:rsidRPr="00E27997" w:rsidRDefault="00F67096" w:rsidP="009356F3">
            <w:pPr>
              <w:suppressAutoHyphens/>
              <w:rPr>
                <w:ins w:id="43" w:author="Abhishek Patil" w:date="2021-02-21T00:32:00Z"/>
                <w:rFonts w:ascii="Times New Roman" w:hAnsi="Times New Roman" w:cs="Times New Roman"/>
                <w:sz w:val="20"/>
                <w:szCs w:val="20"/>
                <w:u w:val="single"/>
              </w:rPr>
            </w:pPr>
            <w:ins w:id="44" w:author="Abhishek Patil" w:date="2021-02-21T00:32:00Z">
              <w:r w:rsidRPr="00E27997">
                <w:rPr>
                  <w:rFonts w:ascii="Times New Roman" w:hAnsi="Times New Roman" w:cs="Times New Roman"/>
                  <w:color w:val="000000" w:themeColor="dark1"/>
                  <w:kern w:val="24"/>
                  <w:sz w:val="20"/>
                  <w:szCs w:val="20"/>
                  <w:u w:val="single"/>
                </w:rPr>
                <w:t>Direct</w:t>
              </w:r>
            </w:ins>
          </w:p>
        </w:tc>
        <w:tc>
          <w:tcPr>
            <w:tcW w:w="1980" w:type="dxa"/>
            <w:vAlign w:val="center"/>
          </w:tcPr>
          <w:p w14:paraId="7AE62408" w14:textId="52A76F0B" w:rsidR="00F67096" w:rsidRPr="00E27997" w:rsidRDefault="00F67096" w:rsidP="009356F3">
            <w:pPr>
              <w:suppressAutoHyphens/>
              <w:rPr>
                <w:ins w:id="45" w:author="Abhishek Patil" w:date="2021-02-21T00:32:00Z"/>
                <w:rFonts w:ascii="Times New Roman" w:hAnsi="Times New Roman" w:cs="Times New Roman"/>
                <w:sz w:val="20"/>
                <w:szCs w:val="20"/>
                <w:u w:val="single"/>
              </w:rPr>
            </w:pPr>
            <w:ins w:id="46" w:author="Abhishek Patil" w:date="2021-02-21T00:32:00Z">
              <w:r w:rsidRPr="00E27997">
                <w:rPr>
                  <w:rFonts w:ascii="Times New Roman" w:hAnsi="Times New Roman" w:cs="Times New Roman"/>
                  <w:color w:val="000000" w:themeColor="dark1"/>
                  <w:kern w:val="24"/>
                  <w:sz w:val="20"/>
                  <w:szCs w:val="20"/>
                  <w:u w:val="single"/>
                </w:rPr>
                <w:t xml:space="preserve">Public Action </w:t>
              </w:r>
            </w:ins>
            <w:ins w:id="47" w:author="Abhishek Patil" w:date="2021-02-21T08:49:00Z">
              <w:r w:rsidR="009356F3" w:rsidRPr="00E27997">
                <w:rPr>
                  <w:rFonts w:ascii="Times New Roman" w:hAnsi="Times New Roman" w:cs="Times New Roman"/>
                  <w:color w:val="000000" w:themeColor="dark1"/>
                  <w:kern w:val="24"/>
                  <w:sz w:val="20"/>
                  <w:szCs w:val="20"/>
                  <w:u w:val="single"/>
                </w:rPr>
                <w:t>(</w:t>
              </w:r>
              <w:r w:rsidR="009356F3">
                <w:rPr>
                  <w:rFonts w:ascii="Times New Roman" w:hAnsi="Times New Roman" w:cs="Times New Roman"/>
                  <w:color w:val="000000" w:themeColor="dark1"/>
                  <w:kern w:val="24"/>
                  <w:sz w:val="20"/>
                  <w:szCs w:val="20"/>
                  <w:u w:val="single"/>
                </w:rPr>
                <w:t>Management frame</w:t>
              </w:r>
              <w:r w:rsidR="009356F3" w:rsidRPr="00E27997">
                <w:rPr>
                  <w:rFonts w:ascii="Times New Roman" w:hAnsi="Times New Roman" w:cs="Times New Roman"/>
                  <w:color w:val="000000" w:themeColor="dark1"/>
                  <w:kern w:val="24"/>
                  <w:sz w:val="20"/>
                  <w:szCs w:val="20"/>
                  <w:u w:val="single"/>
                </w:rPr>
                <w:t>)</w:t>
              </w:r>
            </w:ins>
          </w:p>
        </w:tc>
        <w:tc>
          <w:tcPr>
            <w:tcW w:w="2425" w:type="dxa"/>
            <w:vAlign w:val="center"/>
          </w:tcPr>
          <w:p w14:paraId="6A01392B" w14:textId="77777777" w:rsidR="00F67096" w:rsidRPr="00E27997" w:rsidRDefault="00F67096" w:rsidP="009356F3">
            <w:pPr>
              <w:suppressAutoHyphens/>
              <w:rPr>
                <w:ins w:id="48" w:author="Abhishek Patil" w:date="2021-02-21T00:32:00Z"/>
                <w:rFonts w:ascii="Times New Roman" w:hAnsi="Times New Roman" w:cs="Times New Roman"/>
                <w:sz w:val="20"/>
                <w:szCs w:val="20"/>
                <w:u w:val="single"/>
              </w:rPr>
            </w:pPr>
            <w:ins w:id="49" w:author="Abhishek Patil" w:date="2021-02-21T00:32:00Z">
              <w:r w:rsidRPr="00E27997">
                <w:rPr>
                  <w:rFonts w:ascii="Times New Roman" w:hAnsi="Times New Roman" w:cs="Times New Roman"/>
                  <w:color w:val="000000" w:themeColor="dark1"/>
                  <w:kern w:val="24"/>
                  <w:sz w:val="20"/>
                  <w:szCs w:val="20"/>
                  <w:u w:val="single"/>
                </w:rPr>
                <w:t>Unsolicited allowed</w:t>
              </w:r>
            </w:ins>
          </w:p>
        </w:tc>
      </w:tr>
      <w:tr w:rsidR="009356F3" w:rsidRPr="00E27997" w14:paraId="44527EB6" w14:textId="77777777" w:rsidTr="009356F3">
        <w:trPr>
          <w:ins w:id="50" w:author="Abhishek Patil" w:date="2021-02-21T00:32:00Z"/>
        </w:trPr>
        <w:tc>
          <w:tcPr>
            <w:tcW w:w="3415" w:type="dxa"/>
            <w:vAlign w:val="center"/>
          </w:tcPr>
          <w:p w14:paraId="7D12FE10" w14:textId="77777777" w:rsidR="00F67096" w:rsidRPr="00E27997" w:rsidRDefault="00F67096" w:rsidP="009356F3">
            <w:pPr>
              <w:pStyle w:val="NormalWeb"/>
              <w:suppressAutoHyphens/>
              <w:spacing w:before="0" w:beforeAutospacing="0" w:after="0" w:afterAutospacing="0"/>
              <w:rPr>
                <w:ins w:id="51" w:author="Abhishek Patil" w:date="2021-02-21T00:32:00Z"/>
                <w:sz w:val="20"/>
                <w:szCs w:val="20"/>
                <w:u w:val="single"/>
              </w:rPr>
            </w:pPr>
            <w:ins w:id="52" w:author="Abhishek Patil" w:date="2021-02-21T00:32:00Z">
              <w:r w:rsidRPr="00E27997">
                <w:rPr>
                  <w:kern w:val="24"/>
                  <w:sz w:val="20"/>
                  <w:szCs w:val="20"/>
                  <w:u w:val="single"/>
                </w:rPr>
                <w:t>TDLS Setup Request</w:t>
              </w:r>
            </w:ins>
          </w:p>
          <w:p w14:paraId="5CA9A352" w14:textId="77777777" w:rsidR="00F67096" w:rsidRPr="00E27997" w:rsidRDefault="00F67096" w:rsidP="009356F3">
            <w:pPr>
              <w:pStyle w:val="NormalWeb"/>
              <w:suppressAutoHyphens/>
              <w:spacing w:before="0" w:beforeAutospacing="0" w:after="0" w:afterAutospacing="0"/>
              <w:rPr>
                <w:ins w:id="53" w:author="Abhishek Patil" w:date="2021-02-21T00:32:00Z"/>
                <w:sz w:val="20"/>
                <w:szCs w:val="20"/>
                <w:u w:val="single"/>
              </w:rPr>
            </w:pPr>
            <w:ins w:id="54" w:author="Abhishek Patil" w:date="2021-02-21T00:32:00Z">
              <w:r w:rsidRPr="00E27997">
                <w:rPr>
                  <w:kern w:val="24"/>
                  <w:sz w:val="20"/>
                  <w:szCs w:val="20"/>
                  <w:u w:val="single"/>
                </w:rPr>
                <w:t>TDLS Setup Response frames</w:t>
              </w:r>
            </w:ins>
          </w:p>
          <w:p w14:paraId="72EB7633" w14:textId="77777777" w:rsidR="00F67096" w:rsidRPr="00E27997" w:rsidRDefault="00F67096" w:rsidP="009356F3">
            <w:pPr>
              <w:suppressAutoHyphens/>
              <w:rPr>
                <w:ins w:id="55" w:author="Abhishek Patil" w:date="2021-02-21T00:32:00Z"/>
                <w:rFonts w:ascii="Times New Roman" w:hAnsi="Times New Roman" w:cs="Times New Roman"/>
                <w:sz w:val="20"/>
                <w:szCs w:val="20"/>
                <w:u w:val="single"/>
              </w:rPr>
            </w:pPr>
            <w:ins w:id="56" w:author="Abhishek Patil" w:date="2021-02-21T00:32:00Z">
              <w:r w:rsidRPr="00E27997">
                <w:rPr>
                  <w:rFonts w:ascii="Times New Roman" w:hAnsi="Times New Roman" w:cs="Times New Roman"/>
                  <w:kern w:val="24"/>
                  <w:sz w:val="20"/>
                  <w:szCs w:val="20"/>
                  <w:u w:val="single"/>
                </w:rPr>
                <w:t>TDLS Setup Confirm frames</w:t>
              </w:r>
            </w:ins>
          </w:p>
        </w:tc>
        <w:tc>
          <w:tcPr>
            <w:tcW w:w="1530" w:type="dxa"/>
            <w:vAlign w:val="center"/>
          </w:tcPr>
          <w:p w14:paraId="4E227491" w14:textId="77777777" w:rsidR="00F67096" w:rsidRPr="00E27997" w:rsidRDefault="00F67096" w:rsidP="009356F3">
            <w:pPr>
              <w:suppressAutoHyphens/>
              <w:rPr>
                <w:ins w:id="57" w:author="Abhishek Patil" w:date="2021-02-21T00:32:00Z"/>
                <w:rFonts w:ascii="Times New Roman" w:hAnsi="Times New Roman" w:cs="Times New Roman"/>
                <w:sz w:val="20"/>
                <w:szCs w:val="20"/>
                <w:u w:val="single"/>
              </w:rPr>
            </w:pPr>
            <w:ins w:id="58" w:author="Abhishek Patil" w:date="2021-02-21T00:32:00Z">
              <w:r w:rsidRPr="00E27997">
                <w:rPr>
                  <w:rFonts w:ascii="Times New Roman" w:hAnsi="Times New Roman" w:cs="Times New Roman"/>
                  <w:color w:val="000000" w:themeColor="dark1"/>
                  <w:kern w:val="24"/>
                  <w:sz w:val="20"/>
                  <w:szCs w:val="20"/>
                  <w:u w:val="single"/>
                </w:rPr>
                <w:t>Via AP</w:t>
              </w:r>
            </w:ins>
          </w:p>
        </w:tc>
        <w:tc>
          <w:tcPr>
            <w:tcW w:w="1980" w:type="dxa"/>
            <w:vAlign w:val="center"/>
          </w:tcPr>
          <w:p w14:paraId="1ADECA33" w14:textId="3E21DF71" w:rsidR="00F67096" w:rsidRPr="00E27997" w:rsidRDefault="00F67096" w:rsidP="009356F3">
            <w:pPr>
              <w:suppressAutoHyphens/>
              <w:rPr>
                <w:ins w:id="59" w:author="Abhishek Patil" w:date="2021-02-21T00:32:00Z"/>
                <w:rFonts w:ascii="Times New Roman" w:hAnsi="Times New Roman" w:cs="Times New Roman"/>
                <w:sz w:val="20"/>
                <w:szCs w:val="20"/>
                <w:u w:val="single"/>
              </w:rPr>
            </w:pPr>
            <w:ins w:id="60" w:author="Abhishek Patil" w:date="2021-02-21T00:32:00Z">
              <w:r w:rsidRPr="00E27997">
                <w:rPr>
                  <w:rFonts w:ascii="Times New Roman" w:hAnsi="Times New Roman" w:cs="Times New Roman"/>
                  <w:color w:val="000000" w:themeColor="dark1"/>
                  <w:kern w:val="24"/>
                  <w:sz w:val="20"/>
                  <w:szCs w:val="20"/>
                  <w:u w:val="single"/>
                </w:rPr>
                <w:t>Data frame</w:t>
              </w:r>
            </w:ins>
          </w:p>
        </w:tc>
        <w:tc>
          <w:tcPr>
            <w:tcW w:w="2425" w:type="dxa"/>
            <w:vAlign w:val="center"/>
          </w:tcPr>
          <w:p w14:paraId="6FFFD31A" w14:textId="77777777" w:rsidR="00F67096" w:rsidRPr="00E27997" w:rsidRDefault="00F67096" w:rsidP="009356F3">
            <w:pPr>
              <w:suppressAutoHyphens/>
              <w:rPr>
                <w:ins w:id="61" w:author="Abhishek Patil" w:date="2021-02-21T00:32:00Z"/>
                <w:rFonts w:ascii="Times New Roman" w:hAnsi="Times New Roman" w:cs="Times New Roman"/>
                <w:sz w:val="20"/>
                <w:szCs w:val="20"/>
                <w:u w:val="single"/>
              </w:rPr>
            </w:pPr>
            <w:ins w:id="62" w:author="Abhishek Patil" w:date="2021-02-21T00:32:00Z">
              <w:r w:rsidRPr="00E27997">
                <w:rPr>
                  <w:rFonts w:ascii="Times New Roman" w:hAnsi="Times New Roman" w:cs="Times New Roman"/>
                  <w:color w:val="000000" w:themeColor="dark1"/>
                  <w:kern w:val="24"/>
                  <w:sz w:val="20"/>
                  <w:szCs w:val="20"/>
                  <w:u w:val="single"/>
                </w:rPr>
                <w:t> </w:t>
              </w:r>
            </w:ins>
          </w:p>
        </w:tc>
      </w:tr>
      <w:tr w:rsidR="009356F3" w:rsidRPr="00E27997" w14:paraId="683D2D53" w14:textId="77777777" w:rsidTr="009356F3">
        <w:trPr>
          <w:ins w:id="63" w:author="Abhishek Patil" w:date="2021-02-21T00:32:00Z"/>
        </w:trPr>
        <w:tc>
          <w:tcPr>
            <w:tcW w:w="3415" w:type="dxa"/>
            <w:vAlign w:val="center"/>
          </w:tcPr>
          <w:p w14:paraId="2BD3E61C" w14:textId="77777777" w:rsidR="00F67096" w:rsidRPr="00E27997" w:rsidRDefault="00F67096" w:rsidP="009356F3">
            <w:pPr>
              <w:suppressAutoHyphens/>
              <w:rPr>
                <w:ins w:id="64" w:author="Abhishek Patil" w:date="2021-02-21T00:32:00Z"/>
                <w:rFonts w:ascii="Times New Roman" w:hAnsi="Times New Roman" w:cs="Times New Roman"/>
                <w:sz w:val="20"/>
                <w:szCs w:val="20"/>
                <w:u w:val="single"/>
              </w:rPr>
            </w:pPr>
            <w:ins w:id="65" w:author="Abhishek Patil" w:date="2021-02-21T00:32:00Z">
              <w:r w:rsidRPr="00E27997">
                <w:rPr>
                  <w:rFonts w:ascii="Times New Roman" w:hAnsi="Times New Roman" w:cs="Times New Roman"/>
                  <w:kern w:val="24"/>
                  <w:sz w:val="20"/>
                  <w:szCs w:val="20"/>
                  <w:u w:val="single"/>
                </w:rPr>
                <w:lastRenderedPageBreak/>
                <w:t>TDLS Teardown frame</w:t>
              </w:r>
            </w:ins>
          </w:p>
        </w:tc>
        <w:tc>
          <w:tcPr>
            <w:tcW w:w="1530" w:type="dxa"/>
            <w:vAlign w:val="center"/>
          </w:tcPr>
          <w:p w14:paraId="7B2F796A" w14:textId="77777777" w:rsidR="00F67096" w:rsidRPr="00E27997" w:rsidRDefault="00F67096" w:rsidP="009356F3">
            <w:pPr>
              <w:suppressAutoHyphens/>
              <w:rPr>
                <w:ins w:id="66" w:author="Abhishek Patil" w:date="2021-02-21T00:32:00Z"/>
                <w:rFonts w:ascii="Times New Roman" w:hAnsi="Times New Roman" w:cs="Times New Roman"/>
                <w:sz w:val="20"/>
                <w:szCs w:val="20"/>
                <w:u w:val="single"/>
              </w:rPr>
            </w:pPr>
            <w:ins w:id="67" w:author="Abhishek Patil" w:date="2021-02-21T00:32:00Z">
              <w:r w:rsidRPr="00E27997">
                <w:rPr>
                  <w:rFonts w:ascii="Times New Roman" w:hAnsi="Times New Roman" w:cs="Times New Roman"/>
                  <w:color w:val="000000" w:themeColor="dark1"/>
                  <w:kern w:val="24"/>
                  <w:sz w:val="20"/>
                  <w:szCs w:val="20"/>
                  <w:u w:val="single"/>
                </w:rPr>
                <w:t>Both allowed</w:t>
              </w:r>
            </w:ins>
          </w:p>
        </w:tc>
        <w:tc>
          <w:tcPr>
            <w:tcW w:w="1980" w:type="dxa"/>
            <w:vAlign w:val="center"/>
          </w:tcPr>
          <w:p w14:paraId="6751CF04" w14:textId="3485C8F8" w:rsidR="00F67096" w:rsidRPr="00E27997" w:rsidRDefault="00F67096" w:rsidP="009356F3">
            <w:pPr>
              <w:suppressAutoHyphens/>
              <w:rPr>
                <w:ins w:id="68" w:author="Abhishek Patil" w:date="2021-02-21T00:32:00Z"/>
                <w:rFonts w:ascii="Times New Roman" w:hAnsi="Times New Roman" w:cs="Times New Roman"/>
                <w:sz w:val="20"/>
                <w:szCs w:val="20"/>
                <w:u w:val="single"/>
              </w:rPr>
            </w:pPr>
            <w:ins w:id="69" w:author="Abhishek Patil" w:date="2021-02-21T00:32:00Z">
              <w:r w:rsidRPr="00E27997">
                <w:rPr>
                  <w:rFonts w:ascii="Times New Roman" w:hAnsi="Times New Roman" w:cs="Times New Roman"/>
                  <w:color w:val="000000" w:themeColor="dark1"/>
                  <w:kern w:val="24"/>
                  <w:sz w:val="20"/>
                  <w:szCs w:val="20"/>
                  <w:u w:val="single"/>
                </w:rPr>
                <w:t>Data frame</w:t>
              </w:r>
            </w:ins>
          </w:p>
        </w:tc>
        <w:tc>
          <w:tcPr>
            <w:tcW w:w="2425" w:type="dxa"/>
            <w:vAlign w:val="center"/>
          </w:tcPr>
          <w:p w14:paraId="487FC1DE" w14:textId="77777777" w:rsidR="00F67096" w:rsidRPr="00E27997" w:rsidRDefault="00F67096" w:rsidP="009356F3">
            <w:pPr>
              <w:suppressAutoHyphens/>
              <w:rPr>
                <w:ins w:id="70" w:author="Abhishek Patil" w:date="2021-02-21T00:32:00Z"/>
                <w:rFonts w:ascii="Times New Roman" w:hAnsi="Times New Roman" w:cs="Times New Roman"/>
                <w:sz w:val="20"/>
                <w:szCs w:val="20"/>
                <w:u w:val="single"/>
              </w:rPr>
            </w:pPr>
            <w:ins w:id="71" w:author="Abhishek Patil" w:date="2021-02-21T00:32:00Z">
              <w:r w:rsidRPr="00E27997">
                <w:rPr>
                  <w:rFonts w:ascii="Times New Roman" w:hAnsi="Times New Roman" w:cs="Times New Roman"/>
                  <w:color w:val="000000" w:themeColor="dark1"/>
                  <w:kern w:val="24"/>
                  <w:sz w:val="20"/>
                  <w:szCs w:val="20"/>
                  <w:u w:val="single"/>
                </w:rPr>
                <w:t>via AP if the peer is not in reachable</w:t>
              </w:r>
            </w:ins>
          </w:p>
        </w:tc>
      </w:tr>
      <w:tr w:rsidR="009356F3" w:rsidRPr="00E27997" w14:paraId="3FC28A43" w14:textId="77777777" w:rsidTr="009356F3">
        <w:trPr>
          <w:ins w:id="72" w:author="Abhishek Patil" w:date="2021-02-21T00:32:00Z"/>
        </w:trPr>
        <w:tc>
          <w:tcPr>
            <w:tcW w:w="3415" w:type="dxa"/>
            <w:vAlign w:val="center"/>
          </w:tcPr>
          <w:p w14:paraId="0E00B487" w14:textId="77777777" w:rsidR="00F67096" w:rsidRPr="00E27997" w:rsidRDefault="00F67096" w:rsidP="009356F3">
            <w:pPr>
              <w:pStyle w:val="NormalWeb"/>
              <w:suppressAutoHyphens/>
              <w:spacing w:before="0" w:beforeAutospacing="0" w:after="0" w:afterAutospacing="0"/>
              <w:rPr>
                <w:ins w:id="73" w:author="Abhishek Patil" w:date="2021-02-21T00:32:00Z"/>
                <w:sz w:val="20"/>
                <w:szCs w:val="20"/>
                <w:u w:val="single"/>
              </w:rPr>
            </w:pPr>
            <w:ins w:id="74" w:author="Abhishek Patil" w:date="2021-02-21T00:32:00Z">
              <w:r w:rsidRPr="00E27997">
                <w:rPr>
                  <w:kern w:val="24"/>
                  <w:sz w:val="20"/>
                  <w:szCs w:val="20"/>
                  <w:u w:val="single"/>
                </w:rPr>
                <w:t>TDLS Channel Switch Request frame</w:t>
              </w:r>
            </w:ins>
          </w:p>
          <w:p w14:paraId="4C1A5DAF" w14:textId="77777777" w:rsidR="00F67096" w:rsidRPr="00E27997" w:rsidRDefault="00F67096" w:rsidP="009356F3">
            <w:pPr>
              <w:suppressAutoHyphens/>
              <w:rPr>
                <w:ins w:id="75" w:author="Abhishek Patil" w:date="2021-02-21T00:32:00Z"/>
                <w:rFonts w:ascii="Times New Roman" w:hAnsi="Times New Roman" w:cs="Times New Roman"/>
                <w:sz w:val="20"/>
                <w:szCs w:val="20"/>
                <w:u w:val="single"/>
              </w:rPr>
            </w:pPr>
            <w:ins w:id="76" w:author="Abhishek Patil" w:date="2021-02-21T00:32:00Z">
              <w:r w:rsidRPr="00E27997">
                <w:rPr>
                  <w:rFonts w:ascii="Times New Roman" w:hAnsi="Times New Roman" w:cs="Times New Roman"/>
                  <w:kern w:val="24"/>
                  <w:sz w:val="20"/>
                  <w:szCs w:val="20"/>
                  <w:u w:val="single"/>
                </w:rPr>
                <w:t>TDLS Channel Switch Response frame</w:t>
              </w:r>
            </w:ins>
          </w:p>
        </w:tc>
        <w:tc>
          <w:tcPr>
            <w:tcW w:w="1530" w:type="dxa"/>
            <w:vAlign w:val="center"/>
          </w:tcPr>
          <w:p w14:paraId="2A88D6B8" w14:textId="77777777" w:rsidR="00F67096" w:rsidRPr="00E27997" w:rsidRDefault="00F67096" w:rsidP="009356F3">
            <w:pPr>
              <w:suppressAutoHyphens/>
              <w:rPr>
                <w:ins w:id="77" w:author="Abhishek Patil" w:date="2021-02-21T00:32:00Z"/>
                <w:rFonts w:ascii="Times New Roman" w:hAnsi="Times New Roman" w:cs="Times New Roman"/>
                <w:sz w:val="20"/>
                <w:szCs w:val="20"/>
                <w:u w:val="single"/>
              </w:rPr>
            </w:pPr>
            <w:ins w:id="78" w:author="Abhishek Patil" w:date="2021-02-21T00:32:00Z">
              <w:r w:rsidRPr="00E27997">
                <w:rPr>
                  <w:rFonts w:ascii="Times New Roman" w:hAnsi="Times New Roman" w:cs="Times New Roman"/>
                  <w:color w:val="000000" w:themeColor="dark1"/>
                  <w:kern w:val="24"/>
                  <w:sz w:val="20"/>
                  <w:szCs w:val="20"/>
                  <w:u w:val="single"/>
                </w:rPr>
                <w:t>Direct</w:t>
              </w:r>
            </w:ins>
          </w:p>
        </w:tc>
        <w:tc>
          <w:tcPr>
            <w:tcW w:w="1980" w:type="dxa"/>
            <w:vAlign w:val="center"/>
          </w:tcPr>
          <w:p w14:paraId="5EA22A02" w14:textId="0B7BA08C" w:rsidR="00F67096" w:rsidRPr="00E27997" w:rsidRDefault="00F67096" w:rsidP="009356F3">
            <w:pPr>
              <w:suppressAutoHyphens/>
              <w:rPr>
                <w:ins w:id="79" w:author="Abhishek Patil" w:date="2021-02-21T00:32:00Z"/>
                <w:rFonts w:ascii="Times New Roman" w:hAnsi="Times New Roman" w:cs="Times New Roman"/>
                <w:sz w:val="20"/>
                <w:szCs w:val="20"/>
                <w:u w:val="single"/>
              </w:rPr>
            </w:pPr>
            <w:ins w:id="80" w:author="Abhishek Patil" w:date="2021-02-21T00:32:00Z">
              <w:r w:rsidRPr="00E27997">
                <w:rPr>
                  <w:rFonts w:ascii="Times New Roman" w:hAnsi="Times New Roman" w:cs="Times New Roman"/>
                  <w:color w:val="000000" w:themeColor="dark1"/>
                  <w:kern w:val="24"/>
                  <w:sz w:val="20"/>
                  <w:szCs w:val="20"/>
                  <w:u w:val="single"/>
                </w:rPr>
                <w:t>Data frame</w:t>
              </w:r>
            </w:ins>
          </w:p>
        </w:tc>
        <w:tc>
          <w:tcPr>
            <w:tcW w:w="2425" w:type="dxa"/>
            <w:vAlign w:val="center"/>
          </w:tcPr>
          <w:p w14:paraId="0E326E6A" w14:textId="77777777" w:rsidR="00F67096" w:rsidRPr="00E27997" w:rsidRDefault="00F67096" w:rsidP="009356F3">
            <w:pPr>
              <w:suppressAutoHyphens/>
              <w:rPr>
                <w:ins w:id="81" w:author="Abhishek Patil" w:date="2021-02-21T00:32:00Z"/>
                <w:rFonts w:ascii="Times New Roman" w:hAnsi="Times New Roman" w:cs="Times New Roman"/>
                <w:sz w:val="20"/>
                <w:szCs w:val="20"/>
                <w:u w:val="single"/>
              </w:rPr>
            </w:pPr>
            <w:ins w:id="82" w:author="Abhishek Patil" w:date="2021-02-21T00:32:00Z">
              <w:r w:rsidRPr="00E27997">
                <w:rPr>
                  <w:rFonts w:ascii="Times New Roman" w:hAnsi="Times New Roman" w:cs="Times New Roman"/>
                  <w:color w:val="000000" w:themeColor="dark1"/>
                  <w:kern w:val="24"/>
                  <w:sz w:val="20"/>
                  <w:szCs w:val="20"/>
                  <w:u w:val="single"/>
                </w:rPr>
                <w:t> </w:t>
              </w:r>
            </w:ins>
          </w:p>
        </w:tc>
      </w:tr>
      <w:tr w:rsidR="009356F3" w:rsidRPr="00E27997" w14:paraId="60E77A23" w14:textId="77777777" w:rsidTr="009356F3">
        <w:trPr>
          <w:ins w:id="83" w:author="Abhishek Patil" w:date="2021-02-21T00:32:00Z"/>
        </w:trPr>
        <w:tc>
          <w:tcPr>
            <w:tcW w:w="3415" w:type="dxa"/>
            <w:vAlign w:val="center"/>
          </w:tcPr>
          <w:p w14:paraId="253EF732" w14:textId="77777777" w:rsidR="00F67096" w:rsidRPr="00E27997" w:rsidRDefault="00F67096" w:rsidP="009356F3">
            <w:pPr>
              <w:pStyle w:val="NormalWeb"/>
              <w:suppressAutoHyphens/>
              <w:spacing w:before="0" w:beforeAutospacing="0" w:after="0" w:afterAutospacing="0"/>
              <w:rPr>
                <w:ins w:id="84" w:author="Abhishek Patil" w:date="2021-02-21T00:32:00Z"/>
                <w:sz w:val="20"/>
                <w:szCs w:val="20"/>
                <w:u w:val="single"/>
              </w:rPr>
            </w:pPr>
            <w:ins w:id="85" w:author="Abhishek Patil" w:date="2021-02-21T00:32:00Z">
              <w:r w:rsidRPr="00E27997">
                <w:rPr>
                  <w:kern w:val="24"/>
                  <w:sz w:val="20"/>
                  <w:szCs w:val="20"/>
                  <w:u w:val="single"/>
                </w:rPr>
                <w:t>TDLS Peer PSM Request frame</w:t>
              </w:r>
            </w:ins>
          </w:p>
          <w:p w14:paraId="7B9DFE3F" w14:textId="77777777" w:rsidR="00F67096" w:rsidRPr="00E27997" w:rsidRDefault="00F67096" w:rsidP="009356F3">
            <w:pPr>
              <w:suppressAutoHyphens/>
              <w:rPr>
                <w:ins w:id="86" w:author="Abhishek Patil" w:date="2021-02-21T00:32:00Z"/>
                <w:rFonts w:ascii="Times New Roman" w:hAnsi="Times New Roman" w:cs="Times New Roman"/>
                <w:sz w:val="20"/>
                <w:szCs w:val="20"/>
                <w:u w:val="single"/>
              </w:rPr>
            </w:pPr>
            <w:ins w:id="87" w:author="Abhishek Patil" w:date="2021-02-21T00:32:00Z">
              <w:r w:rsidRPr="00E27997">
                <w:rPr>
                  <w:rFonts w:ascii="Times New Roman" w:hAnsi="Times New Roman" w:cs="Times New Roman"/>
                  <w:kern w:val="24"/>
                  <w:sz w:val="20"/>
                  <w:szCs w:val="20"/>
                  <w:u w:val="single"/>
                </w:rPr>
                <w:t>TDLS Peer PSM Response frame</w:t>
              </w:r>
            </w:ins>
          </w:p>
        </w:tc>
        <w:tc>
          <w:tcPr>
            <w:tcW w:w="1530" w:type="dxa"/>
            <w:vAlign w:val="center"/>
          </w:tcPr>
          <w:p w14:paraId="772FA2DB" w14:textId="77777777" w:rsidR="00F67096" w:rsidRPr="00E27997" w:rsidRDefault="00F67096" w:rsidP="009356F3">
            <w:pPr>
              <w:suppressAutoHyphens/>
              <w:rPr>
                <w:ins w:id="88" w:author="Abhishek Patil" w:date="2021-02-21T00:32:00Z"/>
                <w:rFonts w:ascii="Times New Roman" w:hAnsi="Times New Roman" w:cs="Times New Roman"/>
                <w:sz w:val="20"/>
                <w:szCs w:val="20"/>
                <w:u w:val="single"/>
              </w:rPr>
            </w:pPr>
            <w:ins w:id="89" w:author="Abhishek Patil" w:date="2021-02-21T00:32:00Z">
              <w:r w:rsidRPr="00E27997">
                <w:rPr>
                  <w:rFonts w:ascii="Times New Roman" w:hAnsi="Times New Roman" w:cs="Times New Roman"/>
                  <w:color w:val="000000" w:themeColor="dark1"/>
                  <w:kern w:val="24"/>
                  <w:sz w:val="20"/>
                  <w:szCs w:val="20"/>
                  <w:u w:val="single"/>
                </w:rPr>
                <w:t>Direct</w:t>
              </w:r>
            </w:ins>
          </w:p>
        </w:tc>
        <w:tc>
          <w:tcPr>
            <w:tcW w:w="1980" w:type="dxa"/>
            <w:vAlign w:val="center"/>
          </w:tcPr>
          <w:p w14:paraId="7987A204" w14:textId="20CAD528" w:rsidR="00F67096" w:rsidRPr="00E27997" w:rsidRDefault="00F67096" w:rsidP="009356F3">
            <w:pPr>
              <w:suppressAutoHyphens/>
              <w:rPr>
                <w:ins w:id="90" w:author="Abhishek Patil" w:date="2021-02-21T00:32:00Z"/>
                <w:rFonts w:ascii="Times New Roman" w:hAnsi="Times New Roman" w:cs="Times New Roman"/>
                <w:sz w:val="20"/>
                <w:szCs w:val="20"/>
                <w:u w:val="single"/>
              </w:rPr>
            </w:pPr>
            <w:ins w:id="91" w:author="Abhishek Patil" w:date="2021-02-21T00:32:00Z">
              <w:r w:rsidRPr="00E27997">
                <w:rPr>
                  <w:rFonts w:ascii="Times New Roman" w:hAnsi="Times New Roman" w:cs="Times New Roman"/>
                  <w:color w:val="000000" w:themeColor="dark1"/>
                  <w:kern w:val="24"/>
                  <w:sz w:val="20"/>
                  <w:szCs w:val="20"/>
                  <w:u w:val="single"/>
                </w:rPr>
                <w:t>Data frame</w:t>
              </w:r>
            </w:ins>
          </w:p>
        </w:tc>
        <w:tc>
          <w:tcPr>
            <w:tcW w:w="2425" w:type="dxa"/>
            <w:vAlign w:val="center"/>
          </w:tcPr>
          <w:p w14:paraId="635F7A66" w14:textId="77777777" w:rsidR="00F67096" w:rsidRPr="00E27997" w:rsidRDefault="00F67096" w:rsidP="009356F3">
            <w:pPr>
              <w:suppressAutoHyphens/>
              <w:rPr>
                <w:ins w:id="92" w:author="Abhishek Patil" w:date="2021-02-21T00:32:00Z"/>
                <w:rFonts w:ascii="Times New Roman" w:hAnsi="Times New Roman" w:cs="Times New Roman"/>
                <w:sz w:val="20"/>
                <w:szCs w:val="20"/>
                <w:u w:val="single"/>
              </w:rPr>
            </w:pPr>
            <w:ins w:id="93" w:author="Abhishek Patil" w:date="2021-02-21T00:32:00Z">
              <w:r w:rsidRPr="00E27997">
                <w:rPr>
                  <w:rFonts w:ascii="Times New Roman" w:hAnsi="Times New Roman" w:cs="Times New Roman"/>
                  <w:color w:val="000000" w:themeColor="dark1"/>
                  <w:kern w:val="24"/>
                  <w:sz w:val="20"/>
                  <w:szCs w:val="20"/>
                  <w:u w:val="single"/>
                </w:rPr>
                <w:t> </w:t>
              </w:r>
            </w:ins>
          </w:p>
        </w:tc>
      </w:tr>
      <w:tr w:rsidR="009356F3" w:rsidRPr="00E27997" w14:paraId="7217A475" w14:textId="77777777" w:rsidTr="009356F3">
        <w:trPr>
          <w:ins w:id="94" w:author="Abhishek Patil" w:date="2021-02-21T00:32:00Z"/>
        </w:trPr>
        <w:tc>
          <w:tcPr>
            <w:tcW w:w="3415" w:type="dxa"/>
            <w:vAlign w:val="center"/>
          </w:tcPr>
          <w:p w14:paraId="2B457DD0" w14:textId="77777777" w:rsidR="00F67096" w:rsidRPr="00E27997" w:rsidRDefault="00F67096" w:rsidP="009356F3">
            <w:pPr>
              <w:suppressAutoHyphens/>
              <w:rPr>
                <w:ins w:id="95" w:author="Abhishek Patil" w:date="2021-02-21T00:32:00Z"/>
                <w:rFonts w:ascii="Times New Roman" w:hAnsi="Times New Roman" w:cs="Times New Roman"/>
                <w:sz w:val="20"/>
                <w:szCs w:val="20"/>
                <w:u w:val="single"/>
              </w:rPr>
            </w:pPr>
            <w:ins w:id="96" w:author="Abhishek Patil" w:date="2021-02-21T00:32:00Z">
              <w:r w:rsidRPr="00E27997">
                <w:rPr>
                  <w:rFonts w:ascii="Times New Roman" w:hAnsi="Times New Roman" w:cs="Times New Roman"/>
                  <w:kern w:val="24"/>
                  <w:sz w:val="20"/>
                  <w:szCs w:val="20"/>
                  <w:u w:val="single"/>
                </w:rPr>
                <w:t>TDLS Peer Traffic Indication frame</w:t>
              </w:r>
            </w:ins>
          </w:p>
        </w:tc>
        <w:tc>
          <w:tcPr>
            <w:tcW w:w="1530" w:type="dxa"/>
            <w:vAlign w:val="center"/>
          </w:tcPr>
          <w:p w14:paraId="23F85A06" w14:textId="77777777" w:rsidR="00F67096" w:rsidRPr="00E27997" w:rsidRDefault="00F67096" w:rsidP="009356F3">
            <w:pPr>
              <w:suppressAutoHyphens/>
              <w:rPr>
                <w:ins w:id="97" w:author="Abhishek Patil" w:date="2021-02-21T00:32:00Z"/>
                <w:rFonts w:ascii="Times New Roman" w:hAnsi="Times New Roman" w:cs="Times New Roman"/>
                <w:sz w:val="20"/>
                <w:szCs w:val="20"/>
                <w:u w:val="single"/>
              </w:rPr>
            </w:pPr>
            <w:ins w:id="98" w:author="Abhishek Patil" w:date="2021-02-21T00:32:00Z">
              <w:r w:rsidRPr="00E27997">
                <w:rPr>
                  <w:rFonts w:ascii="Times New Roman" w:hAnsi="Times New Roman" w:cs="Times New Roman"/>
                  <w:color w:val="000000" w:themeColor="dark1"/>
                  <w:kern w:val="24"/>
                  <w:sz w:val="20"/>
                  <w:szCs w:val="20"/>
                  <w:u w:val="single"/>
                </w:rPr>
                <w:t>Direct</w:t>
              </w:r>
            </w:ins>
          </w:p>
        </w:tc>
        <w:tc>
          <w:tcPr>
            <w:tcW w:w="1980" w:type="dxa"/>
            <w:vAlign w:val="center"/>
          </w:tcPr>
          <w:p w14:paraId="09A25A45" w14:textId="20601F26" w:rsidR="00F67096" w:rsidRPr="00E27997" w:rsidRDefault="00F67096" w:rsidP="009356F3">
            <w:pPr>
              <w:suppressAutoHyphens/>
              <w:rPr>
                <w:ins w:id="99" w:author="Abhishek Patil" w:date="2021-02-21T00:32:00Z"/>
                <w:rFonts w:ascii="Times New Roman" w:hAnsi="Times New Roman" w:cs="Times New Roman"/>
                <w:sz w:val="20"/>
                <w:szCs w:val="20"/>
                <w:u w:val="single"/>
              </w:rPr>
            </w:pPr>
            <w:ins w:id="100" w:author="Abhishek Patil" w:date="2021-02-21T00:32:00Z">
              <w:r w:rsidRPr="00E27997">
                <w:rPr>
                  <w:rFonts w:ascii="Times New Roman" w:hAnsi="Times New Roman" w:cs="Times New Roman"/>
                  <w:color w:val="000000" w:themeColor="dark1"/>
                  <w:kern w:val="24"/>
                  <w:sz w:val="20"/>
                  <w:szCs w:val="20"/>
                  <w:u w:val="single"/>
                </w:rPr>
                <w:t>Data frame</w:t>
              </w:r>
            </w:ins>
          </w:p>
        </w:tc>
        <w:tc>
          <w:tcPr>
            <w:tcW w:w="2425" w:type="dxa"/>
            <w:vAlign w:val="center"/>
          </w:tcPr>
          <w:p w14:paraId="346DC47C" w14:textId="77777777" w:rsidR="00F67096" w:rsidRPr="00E27997" w:rsidRDefault="00F67096" w:rsidP="009356F3">
            <w:pPr>
              <w:suppressAutoHyphens/>
              <w:rPr>
                <w:ins w:id="101" w:author="Abhishek Patil" w:date="2021-02-21T00:32:00Z"/>
                <w:rFonts w:ascii="Times New Roman" w:hAnsi="Times New Roman" w:cs="Times New Roman"/>
                <w:sz w:val="20"/>
                <w:szCs w:val="20"/>
                <w:u w:val="single"/>
              </w:rPr>
            </w:pPr>
            <w:ins w:id="102" w:author="Abhishek Patil" w:date="2021-02-21T00:32:00Z">
              <w:r w:rsidRPr="00E27997">
                <w:rPr>
                  <w:rFonts w:ascii="Times New Roman" w:hAnsi="Times New Roman" w:cs="Times New Roman"/>
                  <w:color w:val="000000" w:themeColor="dark1"/>
                  <w:kern w:val="24"/>
                  <w:sz w:val="20"/>
                  <w:szCs w:val="20"/>
                  <w:u w:val="single"/>
                </w:rPr>
                <w:t> </w:t>
              </w:r>
            </w:ins>
          </w:p>
        </w:tc>
      </w:tr>
      <w:tr w:rsidR="00F67096" w:rsidRPr="00E27997" w14:paraId="25D64266" w14:textId="77777777" w:rsidTr="009356F3">
        <w:trPr>
          <w:ins w:id="103" w:author="Abhishek Patil" w:date="2021-02-21T00:32:00Z"/>
        </w:trPr>
        <w:tc>
          <w:tcPr>
            <w:tcW w:w="3415" w:type="dxa"/>
            <w:vAlign w:val="center"/>
          </w:tcPr>
          <w:p w14:paraId="100D0D6D" w14:textId="77777777" w:rsidR="00F67096" w:rsidRPr="00E27997" w:rsidRDefault="00F67096" w:rsidP="009356F3">
            <w:pPr>
              <w:suppressAutoHyphens/>
              <w:rPr>
                <w:ins w:id="104" w:author="Abhishek Patil" w:date="2021-02-21T00:32:00Z"/>
                <w:rFonts w:ascii="Times New Roman" w:hAnsi="Times New Roman" w:cs="Times New Roman"/>
                <w:kern w:val="24"/>
                <w:sz w:val="20"/>
                <w:szCs w:val="20"/>
                <w:u w:val="single"/>
              </w:rPr>
            </w:pPr>
            <w:ins w:id="105" w:author="Abhishek Patil" w:date="2021-02-21T00:32:00Z">
              <w:r w:rsidRPr="00E27997">
                <w:rPr>
                  <w:rFonts w:ascii="Times New Roman" w:hAnsi="Times New Roman" w:cs="Times New Roman"/>
                  <w:kern w:val="24"/>
                  <w:sz w:val="20"/>
                  <w:szCs w:val="20"/>
                  <w:u w:val="single"/>
                </w:rPr>
                <w:t>TDLS Data frame</w:t>
              </w:r>
            </w:ins>
          </w:p>
        </w:tc>
        <w:tc>
          <w:tcPr>
            <w:tcW w:w="1530" w:type="dxa"/>
            <w:vAlign w:val="center"/>
          </w:tcPr>
          <w:p w14:paraId="5FC8B7E2" w14:textId="77777777" w:rsidR="00F67096" w:rsidRPr="00E27997" w:rsidRDefault="00F67096" w:rsidP="009356F3">
            <w:pPr>
              <w:suppressAutoHyphens/>
              <w:rPr>
                <w:ins w:id="106" w:author="Abhishek Patil" w:date="2021-02-21T00:32:00Z"/>
                <w:rFonts w:ascii="Times New Roman" w:hAnsi="Times New Roman" w:cs="Times New Roman"/>
                <w:color w:val="000000" w:themeColor="dark1"/>
                <w:kern w:val="24"/>
                <w:sz w:val="20"/>
                <w:szCs w:val="20"/>
                <w:u w:val="single"/>
              </w:rPr>
            </w:pPr>
            <w:ins w:id="107" w:author="Abhishek Patil" w:date="2021-02-21T00:32:00Z">
              <w:r w:rsidRPr="00E27997">
                <w:rPr>
                  <w:rFonts w:ascii="Times New Roman" w:hAnsi="Times New Roman" w:cs="Times New Roman"/>
                  <w:color w:val="000000" w:themeColor="dark1"/>
                  <w:kern w:val="24"/>
                  <w:sz w:val="20"/>
                  <w:szCs w:val="20"/>
                  <w:u w:val="single"/>
                </w:rPr>
                <w:t>Direct</w:t>
              </w:r>
            </w:ins>
          </w:p>
        </w:tc>
        <w:tc>
          <w:tcPr>
            <w:tcW w:w="1980" w:type="dxa"/>
            <w:vAlign w:val="center"/>
          </w:tcPr>
          <w:p w14:paraId="3243362A" w14:textId="77777777" w:rsidR="00F67096" w:rsidRPr="00E27997" w:rsidRDefault="00F67096" w:rsidP="009356F3">
            <w:pPr>
              <w:suppressAutoHyphens/>
              <w:rPr>
                <w:ins w:id="108" w:author="Abhishek Patil" w:date="2021-02-21T00:32:00Z"/>
                <w:rFonts w:ascii="Times New Roman" w:hAnsi="Times New Roman" w:cs="Times New Roman"/>
                <w:color w:val="000000" w:themeColor="dark1"/>
                <w:kern w:val="24"/>
                <w:sz w:val="20"/>
                <w:szCs w:val="20"/>
                <w:u w:val="single"/>
              </w:rPr>
            </w:pPr>
          </w:p>
        </w:tc>
        <w:tc>
          <w:tcPr>
            <w:tcW w:w="2425" w:type="dxa"/>
            <w:vAlign w:val="center"/>
          </w:tcPr>
          <w:p w14:paraId="5781B3A9" w14:textId="77777777" w:rsidR="00F67096" w:rsidRPr="00E27997" w:rsidRDefault="00F67096" w:rsidP="009356F3">
            <w:pPr>
              <w:suppressAutoHyphens/>
              <w:rPr>
                <w:ins w:id="109" w:author="Abhishek Patil" w:date="2021-02-21T00:32:00Z"/>
                <w:rFonts w:ascii="Times New Roman" w:hAnsi="Times New Roman" w:cs="Times New Roman"/>
                <w:color w:val="000000" w:themeColor="dark1"/>
                <w:kern w:val="24"/>
                <w:sz w:val="20"/>
                <w:szCs w:val="20"/>
                <w:u w:val="single"/>
              </w:rPr>
            </w:pPr>
            <w:ins w:id="110" w:author="Abhishek Patil" w:date="2021-02-21T00:32:00Z">
              <w:r w:rsidRPr="00E27997">
                <w:rPr>
                  <w:rFonts w:ascii="Times New Roman" w:hAnsi="Times New Roman" w:cs="Times New Roman"/>
                  <w:color w:val="000000" w:themeColor="dark1"/>
                  <w:kern w:val="24"/>
                  <w:sz w:val="20"/>
                  <w:szCs w:val="20"/>
                  <w:u w:val="single"/>
                </w:rPr>
                <w:t>Data frame exchange after TDLS session is successfully established</w:t>
              </w:r>
            </w:ins>
          </w:p>
        </w:tc>
      </w:tr>
    </w:tbl>
    <w:p w14:paraId="2883A6E6" w14:textId="77777777" w:rsidR="00CF4821" w:rsidRDefault="00CF4821">
      <w:pPr>
        <w:rPr>
          <w:rFonts w:ascii="Times New Roman" w:hAnsi="Times New Roman" w:cs="Times New Roman"/>
          <w:b/>
          <w:bCs/>
          <w:iCs/>
          <w:color w:val="000000"/>
          <w:w w:val="1"/>
          <w:sz w:val="20"/>
          <w:szCs w:val="20"/>
        </w:rPr>
      </w:pPr>
    </w:p>
    <w:p w14:paraId="4B36C284" w14:textId="7EA652C6" w:rsidR="006D5511" w:rsidRPr="006D5511" w:rsidRDefault="006D5511" w:rsidP="006D551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1" w:name="RTF32353538323a2048352c312e"/>
      <w:r w:rsidRPr="006D5511">
        <w:rPr>
          <w:rFonts w:ascii="Arial" w:eastAsia="Times New Roman" w:hAnsi="Arial" w:cs="Arial"/>
          <w:b/>
          <w:bCs/>
          <w:color w:val="000000"/>
          <w:sz w:val="20"/>
          <w:szCs w:val="20"/>
        </w:rPr>
        <w:t xml:space="preserve">TDLS Capability </w:t>
      </w:r>
      <w:proofErr w:type="gramStart"/>
      <w:r w:rsidRPr="006D5511">
        <w:rPr>
          <w:rFonts w:ascii="Arial" w:eastAsia="Times New Roman" w:hAnsi="Arial" w:cs="Arial"/>
          <w:b/>
          <w:bCs/>
          <w:color w:val="000000"/>
          <w:sz w:val="20"/>
          <w:szCs w:val="20"/>
        </w:rPr>
        <w:t>procedure</w:t>
      </w:r>
      <w:bookmarkEnd w:id="111"/>
      <w:r w:rsidR="003678EB" w:rsidRPr="003678EB">
        <w:rPr>
          <w:rFonts w:ascii="Times New Roman" w:eastAsia="Times New Roman" w:hAnsi="Times New Roman" w:cs="Times New Roman"/>
          <w:b/>
          <w:bCs/>
          <w:color w:val="000000"/>
          <w:sz w:val="16"/>
          <w:szCs w:val="16"/>
          <w:highlight w:val="yellow"/>
        </w:rPr>
        <w:t>[</w:t>
      </w:r>
      <w:proofErr w:type="gramEnd"/>
      <w:r w:rsidR="003678EB" w:rsidRPr="003678EB">
        <w:rPr>
          <w:rFonts w:ascii="Times New Roman" w:eastAsia="Times New Roman" w:hAnsi="Times New Roman" w:cs="Times New Roman"/>
          <w:b/>
          <w:bCs/>
          <w:color w:val="000000"/>
          <w:sz w:val="16"/>
          <w:szCs w:val="16"/>
          <w:highlight w:val="yellow"/>
        </w:rPr>
        <w:t>1032]</w:t>
      </w:r>
    </w:p>
    <w:p w14:paraId="0B278D62" w14:textId="60015AFB" w:rsidR="00B972BE" w:rsidRPr="00B972BE" w:rsidRDefault="00B972BE" w:rsidP="00BA7C45">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add the following </w:t>
      </w:r>
      <w:r w:rsidR="00A64D8D">
        <w:rPr>
          <w:rFonts w:ascii="Times New Roman" w:eastAsia="Times New Roman" w:hAnsi="Times New Roman" w:cs="Times New Roman"/>
          <w:b/>
          <w:bCs/>
          <w:i/>
          <w:iCs/>
          <w:color w:val="000000"/>
          <w:spacing w:val="-2"/>
          <w:sz w:val="20"/>
          <w:szCs w:val="20"/>
          <w:highlight w:val="yellow"/>
        </w:rPr>
        <w:t xml:space="preserve">NOTE after </w:t>
      </w:r>
      <w:r w:rsidRPr="00B972BE">
        <w:rPr>
          <w:rFonts w:ascii="Times New Roman" w:eastAsia="Times New Roman" w:hAnsi="Times New Roman" w:cs="Times New Roman"/>
          <w:b/>
          <w:bCs/>
          <w:i/>
          <w:iCs/>
          <w:color w:val="000000"/>
          <w:spacing w:val="-2"/>
          <w:sz w:val="20"/>
          <w:szCs w:val="20"/>
          <w:highlight w:val="yellow"/>
        </w:rPr>
        <w:t>the last paragraph in this subclause:</w:t>
      </w:r>
    </w:p>
    <w:p w14:paraId="155171F6" w14:textId="77777777" w:rsidR="00B972BE" w:rsidRDefault="00B972BE" w:rsidP="00BA7C45">
      <w:pPr>
        <w:spacing w:after="0" w:line="240" w:lineRule="auto"/>
        <w:rPr>
          <w:rFonts w:ascii="Times New Roman" w:eastAsia="Times New Roman" w:hAnsi="Times New Roman" w:cs="Times New Roman"/>
          <w:color w:val="000000"/>
          <w:spacing w:val="-2"/>
          <w:sz w:val="20"/>
          <w:szCs w:val="20"/>
        </w:rPr>
      </w:pPr>
    </w:p>
    <w:p w14:paraId="1F628118" w14:textId="77777777" w:rsidR="00F61F4F" w:rsidRDefault="00F61F4F" w:rsidP="00F61F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mechanism shall work as follows:</w:t>
      </w:r>
    </w:p>
    <w:p w14:paraId="0AD0DBC0" w14:textId="77777777"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098AFAF8" w14:textId="4DFBD60E"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proofErr w:type="spellStart"/>
      <w:r w:rsidRPr="00F86C56">
        <w:rPr>
          <w:rFonts w:ascii="Times New Roman" w:eastAsia="Times New Roman" w:hAnsi="Times New Roman" w:cs="Times New Roman"/>
          <w:b/>
          <w:bCs/>
          <w:i/>
          <w:iCs/>
          <w:color w:val="000000"/>
          <w:spacing w:val="-2"/>
          <w:sz w:val="20"/>
          <w:szCs w:val="20"/>
          <w:highlight w:val="yellow"/>
        </w:rPr>
        <w:t>TGbe</w:t>
      </w:r>
      <w:proofErr w:type="spellEnd"/>
      <w:r w:rsidRPr="00F86C56">
        <w:rPr>
          <w:rFonts w:ascii="Times New Roman" w:eastAsia="Times New Roman" w:hAnsi="Times New Roman" w:cs="Times New Roman"/>
          <w:b/>
          <w:bCs/>
          <w:i/>
          <w:iCs/>
          <w:color w:val="000000"/>
          <w:spacing w:val="-2"/>
          <w:sz w:val="20"/>
          <w:szCs w:val="20"/>
          <w:highlight w:val="yellow"/>
        </w:rPr>
        <w:t xml:space="preserve"> editor: The contents of the </w:t>
      </w:r>
      <w:r>
        <w:rPr>
          <w:rFonts w:ascii="Times New Roman" w:eastAsia="Times New Roman" w:hAnsi="Times New Roman" w:cs="Times New Roman"/>
          <w:b/>
          <w:bCs/>
          <w:i/>
          <w:iCs/>
          <w:color w:val="000000"/>
          <w:spacing w:val="-2"/>
          <w:sz w:val="20"/>
          <w:szCs w:val="20"/>
          <w:highlight w:val="yellow"/>
        </w:rPr>
        <w:t>last</w:t>
      </w:r>
      <w:r w:rsidRPr="00F86C56">
        <w:rPr>
          <w:rFonts w:ascii="Times New Roman" w:eastAsia="Times New Roman" w:hAnsi="Times New Roman" w:cs="Times New Roman"/>
          <w:b/>
          <w:bCs/>
          <w:i/>
          <w:iCs/>
          <w:color w:val="000000"/>
          <w:spacing w:val="-2"/>
          <w:sz w:val="20"/>
          <w:szCs w:val="20"/>
          <w:highlight w:val="yellow"/>
        </w:rPr>
        <w:t xml:space="preserve"> paragraph remain unchanged</w:t>
      </w:r>
    </w:p>
    <w:p w14:paraId="33CAA1A2" w14:textId="77777777" w:rsidR="005B6778"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86C56">
        <w:rPr>
          <w:rFonts w:ascii="Times New Roman" w:eastAsia="Times New Roman" w:hAnsi="Times New Roman" w:cs="Times New Roman"/>
          <w:color w:val="000000"/>
          <w:sz w:val="20"/>
          <w:szCs w:val="20"/>
          <w:highlight w:val="yellow"/>
        </w:rPr>
        <w:t>…</w:t>
      </w:r>
    </w:p>
    <w:p w14:paraId="6C16A8A8" w14:textId="77777777" w:rsidR="005C2C25" w:rsidRPr="00756ABB" w:rsidRDefault="005C2C25" w:rsidP="005C2C25">
      <w:pPr>
        <w:suppressAutoHyphens/>
        <w:spacing w:after="0" w:line="240" w:lineRule="auto"/>
        <w:rPr>
          <w:ins w:id="112" w:author="Abhishek Patil" w:date="2021-02-21T10:29:00Z"/>
          <w:rFonts w:ascii="Times New Roman" w:eastAsia="Times New Roman" w:hAnsi="Times New Roman" w:cs="Times New Roman"/>
          <w:color w:val="000000"/>
          <w:sz w:val="20"/>
          <w:szCs w:val="20"/>
          <w:u w:val="single"/>
        </w:rPr>
      </w:pPr>
      <w:ins w:id="113" w:author="Abhishek Patil" w:date="2021-02-21T10:29:00Z">
        <w:r w:rsidRPr="00756ABB">
          <w:rPr>
            <w:rFonts w:ascii="Times New Roman" w:eastAsia="Times New Roman" w:hAnsi="Times New Roman" w:cs="Times New Roman"/>
            <w:color w:val="000000"/>
            <w:spacing w:val="-2"/>
            <w:sz w:val="18"/>
            <w:szCs w:val="18"/>
            <w:u w:val="single"/>
          </w:rPr>
          <w:t>NOTE – In case of a single link TDLS, when a TDLS peer STA is affiliated with a non-AP MLD, the TA field of the ANQP request/response frames is the non-AP MLD’s MAC address (see 35.3.xx.2 (TDLS over a single link)).</w:t>
        </w:r>
      </w:ins>
    </w:p>
    <w:p w14:paraId="5C83CDD2" w14:textId="77777777" w:rsidR="00B40E7F" w:rsidRDefault="00B40E7F">
      <w:pPr>
        <w:rPr>
          <w:rFonts w:ascii="Times New Roman" w:hAnsi="Times New Roman" w:cs="Times New Roman"/>
          <w:b/>
          <w:bCs/>
          <w:iCs/>
          <w:color w:val="000000"/>
          <w:w w:val="1"/>
          <w:sz w:val="20"/>
          <w:szCs w:val="20"/>
        </w:rPr>
      </w:pPr>
    </w:p>
    <w:p w14:paraId="1E7C64DB" w14:textId="35FB2EE9" w:rsidR="006F4CD9" w:rsidRPr="006F4CD9" w:rsidRDefault="006F4CD9" w:rsidP="006F4CD9">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4" w:name="RTF39373036303a2048342c312e"/>
      <w:r w:rsidRPr="006F4CD9">
        <w:rPr>
          <w:rFonts w:ascii="Arial" w:eastAsia="Times New Roman" w:hAnsi="Arial" w:cs="Arial"/>
          <w:b/>
          <w:bCs/>
          <w:color w:val="000000"/>
          <w:sz w:val="20"/>
          <w:szCs w:val="20"/>
        </w:rPr>
        <w:t xml:space="preserve">Link Identifier </w:t>
      </w:r>
      <w:proofErr w:type="gramStart"/>
      <w:r w:rsidRPr="006F4CD9">
        <w:rPr>
          <w:rFonts w:ascii="Arial" w:eastAsia="Times New Roman" w:hAnsi="Arial" w:cs="Arial"/>
          <w:b/>
          <w:bCs/>
          <w:color w:val="000000"/>
          <w:sz w:val="20"/>
          <w:szCs w:val="20"/>
        </w:rPr>
        <w:t>element</w:t>
      </w:r>
      <w:bookmarkEnd w:id="114"/>
      <w:r w:rsidR="003678EB" w:rsidRPr="003678EB">
        <w:rPr>
          <w:rFonts w:ascii="Times New Roman" w:eastAsia="Times New Roman" w:hAnsi="Times New Roman" w:cs="Times New Roman"/>
          <w:b/>
          <w:bCs/>
          <w:color w:val="000000"/>
          <w:sz w:val="16"/>
          <w:szCs w:val="16"/>
          <w:highlight w:val="yellow"/>
        </w:rPr>
        <w:t>[</w:t>
      </w:r>
      <w:proofErr w:type="gramEnd"/>
      <w:r w:rsidR="003678EB" w:rsidRPr="003678EB">
        <w:rPr>
          <w:rFonts w:ascii="Times New Roman" w:eastAsia="Times New Roman" w:hAnsi="Times New Roman" w:cs="Times New Roman"/>
          <w:b/>
          <w:bCs/>
          <w:color w:val="000000"/>
          <w:sz w:val="16"/>
          <w:szCs w:val="16"/>
          <w:highlight w:val="yellow"/>
        </w:rPr>
        <w:t>1032]</w:t>
      </w:r>
    </w:p>
    <w:p w14:paraId="09DA6591" w14:textId="1B7FE40E" w:rsidR="00514DE8" w:rsidRPr="00B972BE" w:rsidRDefault="00514DE8" w:rsidP="00514DE8">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F658BC">
        <w:rPr>
          <w:rFonts w:ascii="Times New Roman" w:eastAsia="Times New Roman" w:hAnsi="Times New Roman" w:cs="Times New Roman"/>
          <w:b/>
          <w:bCs/>
          <w:i/>
          <w:iCs/>
          <w:color w:val="000000"/>
          <w:spacing w:val="-2"/>
          <w:sz w:val="20"/>
          <w:szCs w:val="20"/>
          <w:highlight w:val="yellow"/>
        </w:rPr>
        <w:t>modify</w:t>
      </w:r>
      <w:r>
        <w:rPr>
          <w:rFonts w:ascii="Times New Roman" w:eastAsia="Times New Roman" w:hAnsi="Times New Roman" w:cs="Times New Roman"/>
          <w:b/>
          <w:bCs/>
          <w:i/>
          <w:iCs/>
          <w:color w:val="000000"/>
          <w:spacing w:val="-2"/>
          <w:sz w:val="20"/>
          <w:szCs w:val="20"/>
          <w:highlight w:val="yellow"/>
        </w:rPr>
        <w:t xml:space="preserve"> </w:t>
      </w:r>
      <w:r w:rsidR="00F658BC">
        <w:rPr>
          <w:rFonts w:ascii="Times New Roman" w:eastAsia="Times New Roman" w:hAnsi="Times New Roman" w:cs="Times New Roman"/>
          <w:b/>
          <w:bCs/>
          <w:i/>
          <w:iCs/>
          <w:color w:val="000000"/>
          <w:spacing w:val="-2"/>
          <w:sz w:val="20"/>
          <w:szCs w:val="20"/>
          <w:highlight w:val="yellow"/>
        </w:rPr>
        <w:t>the 3</w:t>
      </w:r>
      <w:r w:rsidR="00F658BC" w:rsidRPr="00F658BC">
        <w:rPr>
          <w:rFonts w:ascii="Times New Roman" w:eastAsia="Times New Roman" w:hAnsi="Times New Roman" w:cs="Times New Roman"/>
          <w:b/>
          <w:bCs/>
          <w:i/>
          <w:iCs/>
          <w:color w:val="000000"/>
          <w:spacing w:val="-2"/>
          <w:sz w:val="20"/>
          <w:szCs w:val="20"/>
          <w:highlight w:val="yellow"/>
          <w:vertAlign w:val="superscript"/>
        </w:rPr>
        <w:t>r</w:t>
      </w:r>
      <w:r w:rsidR="00CD56B5">
        <w:rPr>
          <w:rFonts w:ascii="Times New Roman" w:eastAsia="Times New Roman" w:hAnsi="Times New Roman" w:cs="Times New Roman"/>
          <w:b/>
          <w:bCs/>
          <w:i/>
          <w:iCs/>
          <w:color w:val="000000"/>
          <w:spacing w:val="-2"/>
          <w:sz w:val="20"/>
          <w:szCs w:val="20"/>
          <w:highlight w:val="yellow"/>
          <w:vertAlign w:val="superscript"/>
        </w:rPr>
        <w:t>d</w:t>
      </w:r>
      <w:r w:rsidR="00F658BC">
        <w:rPr>
          <w:rFonts w:ascii="Times New Roman" w:eastAsia="Times New Roman" w:hAnsi="Times New Roman" w:cs="Times New Roman"/>
          <w:b/>
          <w:bCs/>
          <w:i/>
          <w:iCs/>
          <w:color w:val="000000"/>
          <w:spacing w:val="-2"/>
          <w:sz w:val="20"/>
          <w:szCs w:val="20"/>
          <w:highlight w:val="yellow"/>
        </w:rPr>
        <w:t>, 4</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and 5</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paragraph in </w:t>
      </w:r>
      <w:r w:rsidRPr="00B972BE">
        <w:rPr>
          <w:rFonts w:ascii="Times New Roman" w:eastAsia="Times New Roman" w:hAnsi="Times New Roman" w:cs="Times New Roman"/>
          <w:b/>
          <w:bCs/>
          <w:i/>
          <w:iCs/>
          <w:color w:val="000000"/>
          <w:spacing w:val="-2"/>
          <w:sz w:val="20"/>
          <w:szCs w:val="20"/>
          <w:highlight w:val="yellow"/>
        </w:rPr>
        <w:t>this subclause</w:t>
      </w:r>
      <w:r w:rsidR="00F658BC">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10008D0D" w14:textId="03F10F6C" w:rsidR="006F4CD9" w:rsidRPr="006F4CD9"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F4CD9">
        <w:rPr>
          <w:rFonts w:ascii="Times New Roman" w:eastAsia="Times New Roman" w:hAnsi="Times New Roman" w:cs="Times New Roman"/>
          <w:color w:val="000000"/>
          <w:spacing w:val="-2"/>
          <w:sz w:val="20"/>
          <w:szCs w:val="20"/>
        </w:rPr>
        <w:t xml:space="preserve">The BSSID field </w:t>
      </w:r>
      <w:r w:rsidRPr="00485000">
        <w:rPr>
          <w:rFonts w:ascii="Times New Roman" w:eastAsia="Times New Roman" w:hAnsi="Times New Roman" w:cs="Times New Roman"/>
          <w:color w:val="000000"/>
          <w:spacing w:val="-2"/>
          <w:sz w:val="20"/>
          <w:szCs w:val="20"/>
        </w:rPr>
        <w:t>is</w:t>
      </w:r>
      <w:r w:rsidRPr="006F4CD9">
        <w:rPr>
          <w:rFonts w:ascii="Times New Roman" w:eastAsia="Times New Roman" w:hAnsi="Times New Roman" w:cs="Times New Roman"/>
          <w:color w:val="000000"/>
          <w:spacing w:val="-2"/>
          <w:sz w:val="20"/>
          <w:szCs w:val="20"/>
        </w:rPr>
        <w:t xml:space="preserve"> set to the BSSID of the BSS of which the TDLS initiator STA is a member.</w:t>
      </w:r>
    </w:p>
    <w:p w14:paraId="3EAD4F81" w14:textId="1D472726" w:rsidR="00F9242B" w:rsidRPr="00485000"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5" w:author="Abhishek Patil" w:date="2021-02-10T11:28:00Z"/>
          <w:rFonts w:ascii="Times New Roman" w:eastAsia="Times New Roman" w:hAnsi="Times New Roman" w:cs="Times New Roman"/>
          <w:color w:val="000000"/>
          <w:spacing w:val="-2"/>
          <w:sz w:val="20"/>
          <w:szCs w:val="20"/>
        </w:rPr>
      </w:pPr>
      <w:r w:rsidRPr="00485000">
        <w:rPr>
          <w:rFonts w:ascii="Times New Roman" w:eastAsia="Times New Roman" w:hAnsi="Times New Roman" w:cs="Times New Roman"/>
          <w:color w:val="000000"/>
          <w:spacing w:val="-2"/>
          <w:sz w:val="20"/>
          <w:szCs w:val="20"/>
        </w:rPr>
        <w:t>The TDLS initiator STA Address field is set to the TDLS initiator STA’s MAC address</w:t>
      </w:r>
      <w:ins w:id="116" w:author="Abhishek Patil" w:date="2021-02-10T11:02:00Z">
        <w:r w:rsidR="0060177A" w:rsidRPr="00485000">
          <w:rPr>
            <w:rFonts w:ascii="Times New Roman" w:eastAsia="Times New Roman" w:hAnsi="Times New Roman" w:cs="Times New Roman"/>
            <w:color w:val="000000"/>
            <w:spacing w:val="-2"/>
            <w:sz w:val="20"/>
            <w:szCs w:val="20"/>
          </w:rPr>
          <w:t xml:space="preserve"> </w:t>
        </w:r>
        <w:r w:rsidR="0060177A" w:rsidRPr="00756ABB">
          <w:rPr>
            <w:rFonts w:ascii="Times New Roman" w:eastAsia="Times New Roman" w:hAnsi="Times New Roman" w:cs="Times New Roman"/>
            <w:color w:val="000000"/>
            <w:spacing w:val="-2"/>
            <w:sz w:val="20"/>
            <w:szCs w:val="20"/>
            <w:u w:val="single"/>
          </w:rPr>
          <w:t>if the STA is not affiliated with a non-AP MLD</w:t>
        </w:r>
      </w:ins>
      <w:ins w:id="117" w:author="Abhishek Patil" w:date="2021-02-10T11:24:00Z">
        <w:r w:rsidR="00425591" w:rsidRPr="00756ABB">
          <w:rPr>
            <w:rFonts w:ascii="Times New Roman" w:eastAsia="Times New Roman" w:hAnsi="Times New Roman" w:cs="Times New Roman"/>
            <w:color w:val="000000"/>
            <w:spacing w:val="-2"/>
            <w:sz w:val="20"/>
            <w:szCs w:val="20"/>
            <w:u w:val="single"/>
          </w:rPr>
          <w:t>.</w:t>
        </w:r>
      </w:ins>
      <w:ins w:id="118" w:author="Abhishek Patil" w:date="2021-02-10T11:27:00Z">
        <w:r w:rsidR="008429DF" w:rsidRPr="00756ABB">
          <w:rPr>
            <w:rFonts w:ascii="Times New Roman" w:eastAsia="Times New Roman" w:hAnsi="Times New Roman" w:cs="Times New Roman"/>
            <w:color w:val="000000"/>
            <w:spacing w:val="-2"/>
            <w:sz w:val="20"/>
            <w:szCs w:val="20"/>
            <w:u w:val="single"/>
          </w:rPr>
          <w:t xml:space="preserve"> Otherwise, t</w:t>
        </w:r>
      </w:ins>
      <w:ins w:id="119" w:author="Abhishek Patil" w:date="2021-02-10T11:02:00Z">
        <w:r w:rsidR="0060177A" w:rsidRPr="00756ABB">
          <w:rPr>
            <w:rFonts w:ascii="Times New Roman" w:eastAsia="Times New Roman" w:hAnsi="Times New Roman" w:cs="Times New Roman"/>
            <w:color w:val="000000"/>
            <w:spacing w:val="-2"/>
            <w:sz w:val="20"/>
            <w:szCs w:val="20"/>
            <w:u w:val="single"/>
          </w:rPr>
          <w:t xml:space="preserve">he </w:t>
        </w:r>
      </w:ins>
      <w:ins w:id="120" w:author="Abhishek Patil" w:date="2021-02-10T11:03:00Z">
        <w:r w:rsidR="00AC34FF" w:rsidRPr="00756ABB">
          <w:rPr>
            <w:rFonts w:ascii="Times New Roman" w:eastAsia="Times New Roman" w:hAnsi="Times New Roman" w:cs="Times New Roman"/>
            <w:color w:val="000000"/>
            <w:spacing w:val="-2"/>
            <w:sz w:val="20"/>
            <w:szCs w:val="20"/>
            <w:u w:val="single"/>
          </w:rPr>
          <w:t xml:space="preserve">TDLS initiator STA Address field is set to the MAC address of the MLD to which the </w:t>
        </w:r>
      </w:ins>
      <w:ins w:id="121" w:author="Abhishek Patil" w:date="2021-02-10T11:30:00Z">
        <w:r w:rsidR="007414DD" w:rsidRPr="00756ABB">
          <w:rPr>
            <w:rFonts w:ascii="Times New Roman" w:eastAsia="Times New Roman" w:hAnsi="Times New Roman" w:cs="Times New Roman"/>
            <w:color w:val="000000"/>
            <w:spacing w:val="-2"/>
            <w:sz w:val="20"/>
            <w:szCs w:val="20"/>
            <w:u w:val="single"/>
          </w:rPr>
          <w:t>initiating</w:t>
        </w:r>
      </w:ins>
      <w:ins w:id="122" w:author="Abhishek Patil" w:date="2021-02-10T11:03:00Z">
        <w:r w:rsidR="00AC34FF" w:rsidRPr="00756ABB">
          <w:rPr>
            <w:rFonts w:ascii="Times New Roman" w:eastAsia="Times New Roman" w:hAnsi="Times New Roman" w:cs="Times New Roman"/>
            <w:color w:val="000000"/>
            <w:spacing w:val="-2"/>
            <w:sz w:val="20"/>
            <w:szCs w:val="20"/>
            <w:u w:val="single"/>
          </w:rPr>
          <w:t xml:space="preserve"> STA is affiliated with</w:t>
        </w:r>
      </w:ins>
      <w:r w:rsidRPr="00485000">
        <w:rPr>
          <w:rFonts w:ascii="Times New Roman" w:eastAsia="Times New Roman" w:hAnsi="Times New Roman" w:cs="Times New Roman"/>
          <w:color w:val="000000"/>
          <w:spacing w:val="-2"/>
          <w:sz w:val="20"/>
          <w:szCs w:val="20"/>
        </w:rPr>
        <w:t>.</w:t>
      </w:r>
    </w:p>
    <w:p w14:paraId="48FCA8E7" w14:textId="1BC21FEE" w:rsidR="006F4CD9" w:rsidRPr="00485000"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485000">
        <w:rPr>
          <w:rFonts w:ascii="Times New Roman" w:eastAsia="Times New Roman" w:hAnsi="Times New Roman" w:cs="Times New Roman"/>
          <w:color w:val="000000"/>
          <w:spacing w:val="-2"/>
          <w:sz w:val="20"/>
          <w:szCs w:val="20"/>
        </w:rPr>
        <w:t>The TDLS responder STA Address field is set to the TDLS responder STA’s MAC address</w:t>
      </w:r>
      <w:ins w:id="123" w:author="Abhishek Patil" w:date="2021-02-10T11:03:00Z">
        <w:r w:rsidR="004F58D1" w:rsidRPr="00485000">
          <w:rPr>
            <w:rFonts w:ascii="Times New Roman" w:eastAsia="Times New Roman" w:hAnsi="Times New Roman" w:cs="Times New Roman"/>
            <w:color w:val="000000"/>
            <w:spacing w:val="-2"/>
            <w:sz w:val="20"/>
            <w:szCs w:val="20"/>
          </w:rPr>
          <w:t xml:space="preserve"> </w:t>
        </w:r>
        <w:r w:rsidR="004F58D1" w:rsidRPr="00756ABB">
          <w:rPr>
            <w:rFonts w:ascii="Times New Roman" w:eastAsia="Times New Roman" w:hAnsi="Times New Roman" w:cs="Times New Roman"/>
            <w:color w:val="000000"/>
            <w:spacing w:val="-2"/>
            <w:sz w:val="20"/>
            <w:szCs w:val="20"/>
            <w:u w:val="single"/>
          </w:rPr>
          <w:t xml:space="preserve">if the STA is not affiliated with a non-AP MLD; Otherwise, the TDLS </w:t>
        </w:r>
        <w:r w:rsidR="00052FC1" w:rsidRPr="00756ABB">
          <w:rPr>
            <w:rFonts w:ascii="Times New Roman" w:eastAsia="Times New Roman" w:hAnsi="Times New Roman" w:cs="Times New Roman"/>
            <w:color w:val="000000"/>
            <w:spacing w:val="-2"/>
            <w:sz w:val="20"/>
            <w:szCs w:val="20"/>
            <w:u w:val="single"/>
          </w:rPr>
          <w:t xml:space="preserve">responder </w:t>
        </w:r>
        <w:r w:rsidR="004F58D1" w:rsidRPr="00756ABB">
          <w:rPr>
            <w:rFonts w:ascii="Times New Roman" w:eastAsia="Times New Roman" w:hAnsi="Times New Roman" w:cs="Times New Roman"/>
            <w:color w:val="000000"/>
            <w:spacing w:val="-2"/>
            <w:sz w:val="20"/>
            <w:szCs w:val="20"/>
            <w:u w:val="single"/>
          </w:rPr>
          <w:t xml:space="preserve">STA Address field is set to the MAC address of the MLD to which the </w:t>
        </w:r>
      </w:ins>
      <w:ins w:id="124" w:author="Abhishek Patil" w:date="2021-02-10T11:30:00Z">
        <w:r w:rsidR="007414DD" w:rsidRPr="00756ABB">
          <w:rPr>
            <w:rFonts w:ascii="Times New Roman" w:eastAsia="Times New Roman" w:hAnsi="Times New Roman" w:cs="Times New Roman"/>
            <w:color w:val="000000"/>
            <w:spacing w:val="-2"/>
            <w:sz w:val="20"/>
            <w:szCs w:val="20"/>
            <w:u w:val="single"/>
          </w:rPr>
          <w:t>responding</w:t>
        </w:r>
      </w:ins>
      <w:ins w:id="125" w:author="Abhishek Patil" w:date="2021-02-10T11:03:00Z">
        <w:r w:rsidR="004F58D1" w:rsidRPr="00756ABB">
          <w:rPr>
            <w:rFonts w:ascii="Times New Roman" w:eastAsia="Times New Roman" w:hAnsi="Times New Roman" w:cs="Times New Roman"/>
            <w:color w:val="000000"/>
            <w:spacing w:val="-2"/>
            <w:sz w:val="20"/>
            <w:szCs w:val="20"/>
            <w:u w:val="single"/>
          </w:rPr>
          <w:t xml:space="preserve"> STA is affiliated with</w:t>
        </w:r>
      </w:ins>
      <w:r w:rsidRPr="00485000">
        <w:rPr>
          <w:rFonts w:ascii="Times New Roman" w:eastAsia="Times New Roman" w:hAnsi="Times New Roman" w:cs="Times New Roman"/>
          <w:color w:val="000000"/>
          <w:spacing w:val="-2"/>
          <w:sz w:val="20"/>
          <w:szCs w:val="20"/>
        </w:rPr>
        <w:t>.</w:t>
      </w:r>
    </w:p>
    <w:p w14:paraId="635971F0" w14:textId="77777777" w:rsidR="00CF4821" w:rsidRDefault="00CF4821">
      <w:pPr>
        <w:rPr>
          <w:rFonts w:ascii="Times New Roman" w:hAnsi="Times New Roman" w:cs="Times New Roman"/>
          <w:b/>
          <w:bCs/>
          <w:iCs/>
          <w:color w:val="000000"/>
          <w:w w:val="1"/>
          <w:sz w:val="20"/>
          <w:szCs w:val="20"/>
        </w:rPr>
      </w:pPr>
    </w:p>
    <w:p w14:paraId="471BFD8A" w14:textId="77777777" w:rsidR="007E697F" w:rsidRPr="00B40E7F" w:rsidRDefault="007E697F" w:rsidP="007E697F">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40E7F">
        <w:rPr>
          <w:rFonts w:ascii="Arial" w:eastAsia="Times New Roman" w:hAnsi="Arial" w:cs="Arial"/>
          <w:b/>
          <w:bCs/>
          <w:color w:val="000000"/>
          <w:sz w:val="20"/>
          <w:szCs w:val="20"/>
        </w:rPr>
        <w:t>TPK handshake</w:t>
      </w:r>
    </w:p>
    <w:p w14:paraId="17DA837B" w14:textId="1CAFF413" w:rsidR="007E697F" w:rsidRPr="00B972BE" w:rsidRDefault="007E697F" w:rsidP="007E697F">
      <w:pPr>
        <w:spacing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add </w:t>
      </w:r>
      <w:r>
        <w:rPr>
          <w:rFonts w:ascii="Times New Roman" w:eastAsia="Times New Roman" w:hAnsi="Times New Roman" w:cs="Times New Roman"/>
          <w:b/>
          <w:bCs/>
          <w:i/>
          <w:iCs/>
          <w:color w:val="000000"/>
          <w:spacing w:val="-2"/>
          <w:sz w:val="20"/>
          <w:szCs w:val="20"/>
          <w:highlight w:val="yellow"/>
        </w:rPr>
        <w:t>NOTE after the 4</w:t>
      </w:r>
      <w:r w:rsidRPr="00B56B21">
        <w:rPr>
          <w:rFonts w:ascii="Times New Roman" w:eastAsia="Times New Roman" w:hAnsi="Times New Roman" w:cs="Times New Roman"/>
          <w:b/>
          <w:bCs/>
          <w:i/>
          <w:iCs/>
          <w:color w:val="000000"/>
          <w:spacing w:val="-2"/>
          <w:sz w:val="20"/>
          <w:szCs w:val="20"/>
          <w:highlight w:val="yellow"/>
          <w:vertAlign w:val="superscript"/>
        </w:rPr>
        <w:t>th</w:t>
      </w:r>
      <w:r>
        <w:rPr>
          <w:rFonts w:ascii="Times New Roman" w:eastAsia="Times New Roman" w:hAnsi="Times New Roman" w:cs="Times New Roman"/>
          <w:b/>
          <w:bCs/>
          <w:i/>
          <w:iCs/>
          <w:color w:val="000000"/>
          <w:spacing w:val="-2"/>
          <w:sz w:val="20"/>
          <w:szCs w:val="20"/>
          <w:highlight w:val="yellow"/>
        </w:rPr>
        <w:t xml:space="preserve"> paragraph </w:t>
      </w:r>
      <w:r w:rsidRPr="00B972BE">
        <w:rPr>
          <w:rFonts w:ascii="Times New Roman" w:eastAsia="Times New Roman" w:hAnsi="Times New Roman" w:cs="Times New Roman"/>
          <w:b/>
          <w:bCs/>
          <w:i/>
          <w:iCs/>
          <w:color w:val="000000"/>
          <w:spacing w:val="-2"/>
          <w:sz w:val="20"/>
          <w:szCs w:val="20"/>
          <w:highlight w:val="yellow"/>
        </w:rPr>
        <w:t>in this subclause:</w:t>
      </w:r>
    </w:p>
    <w:p w14:paraId="34F2D230" w14:textId="77777777" w:rsidR="007E697F" w:rsidRPr="00B40E7F" w:rsidRDefault="007E697F" w:rsidP="007E6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B40E7F">
        <w:rPr>
          <w:rFonts w:ascii="Times New Roman" w:eastAsia="Times New Roman" w:hAnsi="Times New Roman" w:cs="Times New Roman"/>
          <w:color w:val="000000"/>
          <w:spacing w:val="-2"/>
          <w:sz w:val="20"/>
          <w:szCs w:val="20"/>
        </w:rPr>
        <w:t>The TDLS initiator STA and the TDLS responder STA perform the following exchange to set up a TPK:</w:t>
      </w:r>
    </w:p>
    <w:p w14:paraId="1691F795" w14:textId="45BAC4FA" w:rsidR="001B3032" w:rsidRPr="00F86C56" w:rsidRDefault="00827649" w:rsidP="007E69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29238F87" w14:textId="1B078BF5" w:rsidR="00827649" w:rsidRPr="00F86C56" w:rsidRDefault="00827649" w:rsidP="007E69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proofErr w:type="spellStart"/>
      <w:r w:rsidRPr="00F86C56">
        <w:rPr>
          <w:rFonts w:ascii="Times New Roman" w:eastAsia="Times New Roman" w:hAnsi="Times New Roman" w:cs="Times New Roman"/>
          <w:b/>
          <w:bCs/>
          <w:i/>
          <w:iCs/>
          <w:color w:val="000000"/>
          <w:spacing w:val="-2"/>
          <w:sz w:val="20"/>
          <w:szCs w:val="20"/>
          <w:highlight w:val="yellow"/>
        </w:rPr>
        <w:t>TGbe</w:t>
      </w:r>
      <w:proofErr w:type="spellEnd"/>
      <w:r w:rsidRPr="00F86C56">
        <w:rPr>
          <w:rFonts w:ascii="Times New Roman" w:eastAsia="Times New Roman" w:hAnsi="Times New Roman" w:cs="Times New Roman"/>
          <w:b/>
          <w:bCs/>
          <w:i/>
          <w:iCs/>
          <w:color w:val="000000"/>
          <w:spacing w:val="-2"/>
          <w:sz w:val="20"/>
          <w:szCs w:val="20"/>
          <w:highlight w:val="yellow"/>
        </w:rPr>
        <w:t xml:space="preserve"> editor: </w:t>
      </w:r>
      <w:r w:rsidR="00013572" w:rsidRPr="00F86C56">
        <w:rPr>
          <w:rFonts w:ascii="Times New Roman" w:eastAsia="Times New Roman" w:hAnsi="Times New Roman" w:cs="Times New Roman"/>
          <w:b/>
          <w:bCs/>
          <w:i/>
          <w:iCs/>
          <w:color w:val="000000"/>
          <w:spacing w:val="-2"/>
          <w:sz w:val="20"/>
          <w:szCs w:val="20"/>
          <w:highlight w:val="yellow"/>
        </w:rPr>
        <w:t>The c</w:t>
      </w:r>
      <w:r w:rsidRPr="00F86C56">
        <w:rPr>
          <w:rFonts w:ascii="Times New Roman" w:eastAsia="Times New Roman" w:hAnsi="Times New Roman" w:cs="Times New Roman"/>
          <w:b/>
          <w:bCs/>
          <w:i/>
          <w:iCs/>
          <w:color w:val="000000"/>
          <w:spacing w:val="-2"/>
          <w:sz w:val="20"/>
          <w:szCs w:val="20"/>
          <w:highlight w:val="yellow"/>
        </w:rPr>
        <w:t>ontents of the 4</w:t>
      </w:r>
      <w:r w:rsidRPr="00F86C56">
        <w:rPr>
          <w:rFonts w:ascii="Times New Roman" w:eastAsia="Times New Roman" w:hAnsi="Times New Roman" w:cs="Times New Roman"/>
          <w:b/>
          <w:bCs/>
          <w:i/>
          <w:iCs/>
          <w:color w:val="000000"/>
          <w:spacing w:val="-2"/>
          <w:sz w:val="20"/>
          <w:szCs w:val="20"/>
          <w:highlight w:val="yellow"/>
          <w:vertAlign w:val="superscript"/>
        </w:rPr>
        <w:t>th</w:t>
      </w:r>
      <w:r w:rsidRPr="00F86C56">
        <w:rPr>
          <w:rFonts w:ascii="Times New Roman" w:eastAsia="Times New Roman" w:hAnsi="Times New Roman" w:cs="Times New Roman"/>
          <w:b/>
          <w:bCs/>
          <w:i/>
          <w:iCs/>
          <w:color w:val="000000"/>
          <w:spacing w:val="-2"/>
          <w:sz w:val="20"/>
          <w:szCs w:val="20"/>
          <w:highlight w:val="yellow"/>
        </w:rPr>
        <w:t xml:space="preserve"> paragraph remain unchanged</w:t>
      </w:r>
    </w:p>
    <w:p w14:paraId="18A174B7" w14:textId="192B281F" w:rsidR="00827649" w:rsidRDefault="00827649" w:rsidP="007E69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86C56">
        <w:rPr>
          <w:rFonts w:ascii="Times New Roman" w:eastAsia="Times New Roman" w:hAnsi="Times New Roman" w:cs="Times New Roman"/>
          <w:color w:val="000000"/>
          <w:sz w:val="20"/>
          <w:szCs w:val="20"/>
          <w:highlight w:val="yellow"/>
        </w:rPr>
        <w:t>…</w:t>
      </w:r>
    </w:p>
    <w:p w14:paraId="4966DF43" w14:textId="1A5DABBB" w:rsidR="007E697F" w:rsidRDefault="007E697F" w:rsidP="007E69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ins w:id="126" w:author="Abhishek Patil" w:date="2021-02-10T23:15:00Z"/>
          <w:rFonts w:ascii="Times New Roman" w:eastAsia="Times New Roman" w:hAnsi="Times New Roman" w:cs="Times New Roman"/>
          <w:color w:val="000000"/>
          <w:sz w:val="20"/>
          <w:szCs w:val="20"/>
        </w:rPr>
      </w:pPr>
      <w:r w:rsidRPr="00B40E7F">
        <w:rPr>
          <w:rFonts w:ascii="Times New Roman" w:eastAsia="Times New Roman" w:hAnsi="Times New Roman" w:cs="Times New Roman"/>
          <w:color w:val="000000"/>
          <w:sz w:val="20"/>
          <w:szCs w:val="20"/>
        </w:rPr>
        <w:t xml:space="preserve">The MIC field of the FTE </w:t>
      </w:r>
      <w:r w:rsidRPr="00B40E7F">
        <w:rPr>
          <w:rFonts w:ascii="Times New Roman" w:eastAsia="Times New Roman" w:hAnsi="Times New Roman" w:cs="Times New Roman"/>
          <w:color w:val="000000"/>
          <w:spacing w:val="-2"/>
          <w:sz w:val="20"/>
          <w:szCs w:val="20"/>
        </w:rPr>
        <w:t>is 0</w:t>
      </w:r>
      <w:r w:rsidRPr="00B40E7F">
        <w:rPr>
          <w:rFonts w:ascii="Times New Roman" w:eastAsia="Times New Roman" w:hAnsi="Times New Roman" w:cs="Times New Roman"/>
          <w:color w:val="000000"/>
          <w:sz w:val="20"/>
          <w:szCs w:val="20"/>
        </w:rPr>
        <w:t xml:space="preserve"> for message 1 and computed as described in 12.7.8.4.3 (TPK handshake message 2) and 12.7.8.4.4 (TPK handshake message 3) for messages 2 and 3 respectively</w:t>
      </w:r>
    </w:p>
    <w:p w14:paraId="702B49D7" w14:textId="7663B68B" w:rsidR="00BF0B3D" w:rsidRPr="00456430" w:rsidRDefault="003678EB" w:rsidP="00781D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b/>
          <w:bCs/>
          <w:i/>
          <w:iCs/>
          <w:color w:val="000000"/>
          <w:w w:val="1"/>
          <w:sz w:val="20"/>
          <w:szCs w:val="20"/>
        </w:rPr>
      </w:pPr>
      <w:r w:rsidRPr="003678EB">
        <w:rPr>
          <w:rFonts w:ascii="Times New Roman" w:eastAsia="Times New Roman" w:hAnsi="Times New Roman" w:cs="Times New Roman"/>
          <w:color w:val="000000"/>
          <w:spacing w:val="-2"/>
          <w:sz w:val="18"/>
          <w:szCs w:val="18"/>
          <w:highlight w:val="yellow"/>
        </w:rPr>
        <w:t>[1029]</w:t>
      </w:r>
      <w:ins w:id="127" w:author="Abhishek Patil" w:date="2021-02-10T23:15:00Z">
        <w:r w:rsidR="007E697F" w:rsidRPr="00756ABB">
          <w:rPr>
            <w:rFonts w:ascii="Times New Roman" w:eastAsia="Times New Roman" w:hAnsi="Times New Roman" w:cs="Times New Roman"/>
            <w:color w:val="000000"/>
            <w:spacing w:val="-2"/>
            <w:sz w:val="18"/>
            <w:szCs w:val="18"/>
            <w:u w:val="single"/>
          </w:rPr>
          <w:t xml:space="preserve">NOTE – </w:t>
        </w:r>
      </w:ins>
      <w:ins w:id="128" w:author="Abhishek Patil" w:date="2021-02-21T10:20:00Z">
        <w:r w:rsidR="007D38E7" w:rsidRPr="00756ABB">
          <w:rPr>
            <w:rFonts w:ascii="Times New Roman" w:eastAsia="Times New Roman" w:hAnsi="Times New Roman" w:cs="Times New Roman"/>
            <w:color w:val="000000"/>
            <w:spacing w:val="-2"/>
            <w:sz w:val="18"/>
            <w:szCs w:val="18"/>
            <w:u w:val="single"/>
          </w:rPr>
          <w:t>In case of a single link TDLS, w</w:t>
        </w:r>
      </w:ins>
      <w:ins w:id="129" w:author="Abhishek Patil" w:date="2021-02-10T23:16:00Z">
        <w:r w:rsidR="007E697F" w:rsidRPr="00756ABB">
          <w:rPr>
            <w:rFonts w:ascii="Times New Roman" w:eastAsia="Times New Roman" w:hAnsi="Times New Roman" w:cs="Times New Roman"/>
            <w:color w:val="000000"/>
            <w:spacing w:val="-2"/>
            <w:sz w:val="18"/>
            <w:szCs w:val="18"/>
            <w:u w:val="single"/>
          </w:rPr>
          <w:t xml:space="preserve">hen </w:t>
        </w:r>
      </w:ins>
      <w:ins w:id="130" w:author="Abhishek Patil" w:date="2021-02-11T09:15:00Z">
        <w:r w:rsidR="007E697F" w:rsidRPr="00756ABB">
          <w:rPr>
            <w:rFonts w:ascii="Times New Roman" w:eastAsia="Times New Roman" w:hAnsi="Times New Roman" w:cs="Times New Roman"/>
            <w:color w:val="000000"/>
            <w:spacing w:val="-2"/>
            <w:sz w:val="18"/>
            <w:szCs w:val="18"/>
            <w:u w:val="single"/>
          </w:rPr>
          <w:t xml:space="preserve">a TDLS peer STA is affiliated with a non-AP MLD, the corresponding </w:t>
        </w:r>
      </w:ins>
      <w:ins w:id="131" w:author="Abhishek Patil" w:date="2021-02-11T09:18:00Z">
        <w:r w:rsidR="007E697F" w:rsidRPr="00756ABB">
          <w:rPr>
            <w:rFonts w:ascii="Times New Roman" w:eastAsia="Times New Roman" w:hAnsi="Times New Roman" w:cs="Times New Roman"/>
            <w:color w:val="000000"/>
            <w:spacing w:val="-2"/>
            <w:sz w:val="18"/>
            <w:szCs w:val="18"/>
            <w:u w:val="single"/>
          </w:rPr>
          <w:t>TDLS initiator STA Address field or the TDLS responder STA Address field contained in the Link Identifier element is set to the</w:t>
        </w:r>
      </w:ins>
      <w:ins w:id="132" w:author="Abhishek Patil" w:date="2021-02-11T09:19:00Z">
        <w:r w:rsidR="007E697F" w:rsidRPr="00756ABB">
          <w:rPr>
            <w:rFonts w:ascii="Times New Roman" w:eastAsia="Times New Roman" w:hAnsi="Times New Roman" w:cs="Times New Roman"/>
            <w:color w:val="000000"/>
            <w:spacing w:val="-2"/>
            <w:sz w:val="18"/>
            <w:szCs w:val="18"/>
            <w:u w:val="single"/>
          </w:rPr>
          <w:t xml:space="preserve"> non-AP</w:t>
        </w:r>
      </w:ins>
      <w:ins w:id="133" w:author="Abhishek Patil" w:date="2021-02-11T09:18:00Z">
        <w:r w:rsidR="007E697F" w:rsidRPr="00756ABB">
          <w:rPr>
            <w:rFonts w:ascii="Times New Roman" w:eastAsia="Times New Roman" w:hAnsi="Times New Roman" w:cs="Times New Roman"/>
            <w:color w:val="000000"/>
            <w:spacing w:val="-2"/>
            <w:sz w:val="18"/>
            <w:szCs w:val="18"/>
            <w:u w:val="single"/>
          </w:rPr>
          <w:t xml:space="preserve"> MLD</w:t>
        </w:r>
      </w:ins>
      <w:ins w:id="134" w:author="Abhishek Patil" w:date="2021-02-11T09:19:00Z">
        <w:r w:rsidR="007E697F" w:rsidRPr="00756ABB">
          <w:rPr>
            <w:rFonts w:ascii="Times New Roman" w:eastAsia="Times New Roman" w:hAnsi="Times New Roman" w:cs="Times New Roman"/>
            <w:color w:val="000000"/>
            <w:spacing w:val="-2"/>
            <w:sz w:val="18"/>
            <w:szCs w:val="18"/>
            <w:u w:val="single"/>
          </w:rPr>
          <w:t>’s</w:t>
        </w:r>
      </w:ins>
      <w:ins w:id="135" w:author="Abhishek Patil" w:date="2021-02-11T09:18:00Z">
        <w:r w:rsidR="007E697F" w:rsidRPr="00756ABB">
          <w:rPr>
            <w:rFonts w:ascii="Times New Roman" w:eastAsia="Times New Roman" w:hAnsi="Times New Roman" w:cs="Times New Roman"/>
            <w:color w:val="000000"/>
            <w:spacing w:val="-2"/>
            <w:sz w:val="18"/>
            <w:szCs w:val="18"/>
            <w:u w:val="single"/>
          </w:rPr>
          <w:t xml:space="preserve"> MAC address </w:t>
        </w:r>
      </w:ins>
      <w:ins w:id="136" w:author="Abhishek Patil" w:date="2021-02-11T09:19:00Z">
        <w:r w:rsidR="007E697F" w:rsidRPr="00756ABB">
          <w:rPr>
            <w:rFonts w:ascii="Times New Roman" w:eastAsia="Times New Roman" w:hAnsi="Times New Roman" w:cs="Times New Roman"/>
            <w:color w:val="000000"/>
            <w:spacing w:val="-2"/>
            <w:sz w:val="18"/>
            <w:szCs w:val="18"/>
            <w:u w:val="single"/>
          </w:rPr>
          <w:t>(see</w:t>
        </w:r>
      </w:ins>
      <w:ins w:id="137" w:author="Abhishek Patil" w:date="2021-02-21T10:19:00Z">
        <w:r w:rsidR="001B386B" w:rsidRPr="00756ABB">
          <w:rPr>
            <w:rFonts w:ascii="Times New Roman" w:eastAsia="Times New Roman" w:hAnsi="Times New Roman" w:cs="Times New Roman"/>
            <w:color w:val="000000"/>
            <w:spacing w:val="-2"/>
            <w:sz w:val="18"/>
            <w:szCs w:val="18"/>
            <w:u w:val="single"/>
          </w:rPr>
          <w:t xml:space="preserve"> 35.3.xx</w:t>
        </w:r>
      </w:ins>
      <w:ins w:id="138" w:author="Abhishek Patil" w:date="2021-02-21T10:20:00Z">
        <w:r w:rsidR="00B67306" w:rsidRPr="00756ABB">
          <w:rPr>
            <w:rFonts w:ascii="Times New Roman" w:eastAsia="Times New Roman" w:hAnsi="Times New Roman" w:cs="Times New Roman"/>
            <w:color w:val="000000"/>
            <w:spacing w:val="-2"/>
            <w:sz w:val="18"/>
            <w:szCs w:val="18"/>
            <w:u w:val="single"/>
          </w:rPr>
          <w:t>.2 (TDLS over a single link)</w:t>
        </w:r>
      </w:ins>
      <w:ins w:id="139" w:author="Abhishek Patil" w:date="2021-02-11T09:19:00Z">
        <w:r w:rsidR="007E697F" w:rsidRPr="00756ABB">
          <w:rPr>
            <w:rFonts w:ascii="Times New Roman" w:eastAsia="Times New Roman" w:hAnsi="Times New Roman" w:cs="Times New Roman"/>
            <w:color w:val="000000"/>
            <w:spacing w:val="-2"/>
            <w:sz w:val="18"/>
            <w:szCs w:val="18"/>
            <w:u w:val="single"/>
          </w:rPr>
          <w:t>)</w:t>
        </w:r>
      </w:ins>
      <w:ins w:id="140" w:author="Abhishek Patil" w:date="2021-02-21T10:21:00Z">
        <w:r w:rsidR="009555EC" w:rsidRPr="00756ABB">
          <w:rPr>
            <w:rFonts w:ascii="Times New Roman" w:eastAsia="Times New Roman" w:hAnsi="Times New Roman" w:cs="Times New Roman"/>
            <w:color w:val="000000"/>
            <w:spacing w:val="-2"/>
            <w:sz w:val="18"/>
            <w:szCs w:val="18"/>
            <w:u w:val="single"/>
          </w:rPr>
          <w:t>. A</w:t>
        </w:r>
      </w:ins>
      <w:ins w:id="141" w:author="Abhishek Patil" w:date="2021-02-11T09:19:00Z">
        <w:r w:rsidR="007E697F" w:rsidRPr="00756ABB">
          <w:rPr>
            <w:rFonts w:ascii="Times New Roman" w:eastAsia="Times New Roman" w:hAnsi="Times New Roman" w:cs="Times New Roman"/>
            <w:color w:val="000000"/>
            <w:spacing w:val="-2"/>
            <w:sz w:val="18"/>
            <w:szCs w:val="18"/>
            <w:u w:val="single"/>
          </w:rPr>
          <w:t xml:space="preserve">s a result, </w:t>
        </w:r>
      </w:ins>
      <w:ins w:id="142" w:author="Abhishek Patil" w:date="2021-02-11T09:18:00Z">
        <w:r w:rsidR="007E697F" w:rsidRPr="00756ABB">
          <w:rPr>
            <w:rFonts w:ascii="Times New Roman" w:eastAsia="Times New Roman" w:hAnsi="Times New Roman" w:cs="Times New Roman"/>
            <w:color w:val="000000"/>
            <w:spacing w:val="-2"/>
            <w:sz w:val="18"/>
            <w:szCs w:val="18"/>
            <w:u w:val="single"/>
          </w:rPr>
          <w:t xml:space="preserve">the </w:t>
        </w:r>
      </w:ins>
      <w:ins w:id="143" w:author="Abhishek Patil" w:date="2021-02-21T10:21:00Z">
        <w:r w:rsidR="00695374" w:rsidRPr="00756ABB">
          <w:rPr>
            <w:rFonts w:ascii="Times New Roman" w:eastAsia="Times New Roman" w:hAnsi="Times New Roman" w:cs="Times New Roman"/>
            <w:color w:val="000000"/>
            <w:spacing w:val="-2"/>
            <w:sz w:val="18"/>
            <w:szCs w:val="18"/>
            <w:u w:val="single"/>
          </w:rPr>
          <w:t xml:space="preserve">corresponding </w:t>
        </w:r>
      </w:ins>
      <w:ins w:id="144" w:author="Abhishek Patil" w:date="2021-02-11T09:19:00Z">
        <w:r w:rsidR="007E697F" w:rsidRPr="00756ABB">
          <w:rPr>
            <w:rFonts w:ascii="Times New Roman" w:eastAsia="Times New Roman" w:hAnsi="Times New Roman" w:cs="Times New Roman"/>
            <w:color w:val="000000"/>
            <w:spacing w:val="-2"/>
            <w:sz w:val="18"/>
            <w:szCs w:val="18"/>
            <w:u w:val="single"/>
          </w:rPr>
          <w:t xml:space="preserve">non-AP </w:t>
        </w:r>
      </w:ins>
      <w:ins w:id="145" w:author="Abhishek Patil" w:date="2021-02-11T09:15:00Z">
        <w:r w:rsidR="007E697F" w:rsidRPr="00756ABB">
          <w:rPr>
            <w:rFonts w:ascii="Times New Roman" w:eastAsia="Times New Roman" w:hAnsi="Times New Roman" w:cs="Times New Roman"/>
            <w:color w:val="000000"/>
            <w:spacing w:val="-2"/>
            <w:sz w:val="18"/>
            <w:szCs w:val="18"/>
            <w:u w:val="single"/>
          </w:rPr>
          <w:t xml:space="preserve">MLD MAC address </w:t>
        </w:r>
      </w:ins>
      <w:ins w:id="146" w:author="Abhishek Patil" w:date="2021-02-11T09:16:00Z">
        <w:r w:rsidR="007E697F" w:rsidRPr="00756ABB">
          <w:rPr>
            <w:rFonts w:ascii="Times New Roman" w:eastAsia="Times New Roman" w:hAnsi="Times New Roman" w:cs="Times New Roman"/>
            <w:color w:val="000000"/>
            <w:spacing w:val="-2"/>
            <w:sz w:val="18"/>
            <w:szCs w:val="18"/>
            <w:u w:val="single"/>
          </w:rPr>
          <w:t xml:space="preserve">is used </w:t>
        </w:r>
      </w:ins>
      <w:ins w:id="147" w:author="Abhishek Patil" w:date="2021-02-11T09:20:00Z">
        <w:r w:rsidR="007E697F" w:rsidRPr="00756ABB">
          <w:rPr>
            <w:rFonts w:ascii="Times New Roman" w:eastAsia="Times New Roman" w:hAnsi="Times New Roman" w:cs="Times New Roman"/>
            <w:color w:val="000000"/>
            <w:spacing w:val="-2"/>
            <w:sz w:val="18"/>
            <w:szCs w:val="18"/>
            <w:u w:val="single"/>
          </w:rPr>
          <w:t>during</w:t>
        </w:r>
      </w:ins>
      <w:ins w:id="148" w:author="Abhishek Patil" w:date="2021-02-11T09:16:00Z">
        <w:r w:rsidR="007E697F" w:rsidRPr="00756ABB">
          <w:rPr>
            <w:rFonts w:ascii="Times New Roman" w:eastAsia="Times New Roman" w:hAnsi="Times New Roman" w:cs="Times New Roman"/>
            <w:color w:val="000000"/>
            <w:spacing w:val="-2"/>
            <w:sz w:val="18"/>
            <w:szCs w:val="18"/>
            <w:u w:val="single"/>
          </w:rPr>
          <w:t xml:space="preserve"> TPK generation.</w:t>
        </w:r>
      </w:ins>
    </w:p>
    <w:sectPr w:rsidR="00BF0B3D" w:rsidRPr="00456430" w:rsidSect="00FD634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4395" w14:textId="77777777" w:rsidR="00F71EC6" w:rsidRDefault="00F71EC6">
      <w:pPr>
        <w:spacing w:after="0" w:line="240" w:lineRule="auto"/>
      </w:pPr>
      <w:r>
        <w:separator/>
      </w:r>
    </w:p>
  </w:endnote>
  <w:endnote w:type="continuationSeparator" w:id="0">
    <w:p w14:paraId="74F20ECD" w14:textId="77777777" w:rsidR="00F71EC6" w:rsidRDefault="00F71EC6">
      <w:pPr>
        <w:spacing w:after="0" w:line="240" w:lineRule="auto"/>
      </w:pPr>
      <w:r>
        <w:continuationSeparator/>
      </w:r>
    </w:p>
  </w:endnote>
  <w:endnote w:type="continuationNotice" w:id="1">
    <w:p w14:paraId="6E6863DA" w14:textId="77777777" w:rsidR="00F71EC6" w:rsidRDefault="00F71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B059" w14:textId="77777777" w:rsidR="00F71EC6" w:rsidRDefault="00F71EC6">
      <w:pPr>
        <w:spacing w:after="0" w:line="240" w:lineRule="auto"/>
      </w:pPr>
      <w:r>
        <w:separator/>
      </w:r>
    </w:p>
  </w:footnote>
  <w:footnote w:type="continuationSeparator" w:id="0">
    <w:p w14:paraId="77E1D1AC" w14:textId="77777777" w:rsidR="00F71EC6" w:rsidRDefault="00F71EC6">
      <w:pPr>
        <w:spacing w:after="0" w:line="240" w:lineRule="auto"/>
      </w:pPr>
      <w:r>
        <w:continuationSeparator/>
      </w:r>
    </w:p>
  </w:footnote>
  <w:footnote w:type="continuationNotice" w:id="1">
    <w:p w14:paraId="7E35CFF6" w14:textId="77777777" w:rsidR="00F71EC6" w:rsidRDefault="00F71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15BABFF" w:rsidR="00BF026D" w:rsidRPr="002D636E" w:rsidRDefault="006809F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A83C481" w:rsidR="00BF026D" w:rsidRPr="00DE6B44" w:rsidRDefault="006809F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0240</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F43"/>
    <w:rsid w:val="0000712B"/>
    <w:rsid w:val="0000735E"/>
    <w:rsid w:val="000075F2"/>
    <w:rsid w:val="00010861"/>
    <w:rsid w:val="0001100D"/>
    <w:rsid w:val="00012B73"/>
    <w:rsid w:val="00012CFF"/>
    <w:rsid w:val="00012DC2"/>
    <w:rsid w:val="00012F68"/>
    <w:rsid w:val="0001327E"/>
    <w:rsid w:val="000133AB"/>
    <w:rsid w:val="00013572"/>
    <w:rsid w:val="00013C63"/>
    <w:rsid w:val="000146BC"/>
    <w:rsid w:val="00014BBF"/>
    <w:rsid w:val="000150F3"/>
    <w:rsid w:val="00015B87"/>
    <w:rsid w:val="00015D87"/>
    <w:rsid w:val="000169EF"/>
    <w:rsid w:val="0002066B"/>
    <w:rsid w:val="00020C64"/>
    <w:rsid w:val="00020DC3"/>
    <w:rsid w:val="00020EFB"/>
    <w:rsid w:val="0002104D"/>
    <w:rsid w:val="00021C24"/>
    <w:rsid w:val="00021DBE"/>
    <w:rsid w:val="000222F5"/>
    <w:rsid w:val="000222FF"/>
    <w:rsid w:val="00022523"/>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6F0"/>
    <w:rsid w:val="00030A60"/>
    <w:rsid w:val="00030E14"/>
    <w:rsid w:val="00030FEC"/>
    <w:rsid w:val="00031137"/>
    <w:rsid w:val="000313FA"/>
    <w:rsid w:val="00031A7E"/>
    <w:rsid w:val="000320C5"/>
    <w:rsid w:val="000321D0"/>
    <w:rsid w:val="000328F6"/>
    <w:rsid w:val="0003312C"/>
    <w:rsid w:val="000338EC"/>
    <w:rsid w:val="0003417D"/>
    <w:rsid w:val="0003469D"/>
    <w:rsid w:val="00034764"/>
    <w:rsid w:val="000347D1"/>
    <w:rsid w:val="00034CE8"/>
    <w:rsid w:val="00035235"/>
    <w:rsid w:val="000353CF"/>
    <w:rsid w:val="00035573"/>
    <w:rsid w:val="000355E5"/>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6D39"/>
    <w:rsid w:val="0004789D"/>
    <w:rsid w:val="00047914"/>
    <w:rsid w:val="00047AB5"/>
    <w:rsid w:val="000501BC"/>
    <w:rsid w:val="00050C6B"/>
    <w:rsid w:val="000512E7"/>
    <w:rsid w:val="00051CA1"/>
    <w:rsid w:val="00051E3A"/>
    <w:rsid w:val="00051FC8"/>
    <w:rsid w:val="00052084"/>
    <w:rsid w:val="000520BF"/>
    <w:rsid w:val="00052A2F"/>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F2F"/>
    <w:rsid w:val="00066F7A"/>
    <w:rsid w:val="000672C0"/>
    <w:rsid w:val="0006748A"/>
    <w:rsid w:val="00067BAC"/>
    <w:rsid w:val="0007041D"/>
    <w:rsid w:val="00070776"/>
    <w:rsid w:val="00071047"/>
    <w:rsid w:val="00071714"/>
    <w:rsid w:val="000719D0"/>
    <w:rsid w:val="00071AD5"/>
    <w:rsid w:val="00072C8D"/>
    <w:rsid w:val="00072D2E"/>
    <w:rsid w:val="00073074"/>
    <w:rsid w:val="0007328E"/>
    <w:rsid w:val="000748B4"/>
    <w:rsid w:val="00074968"/>
    <w:rsid w:val="0007496C"/>
    <w:rsid w:val="000753E8"/>
    <w:rsid w:val="000754CA"/>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41D5"/>
    <w:rsid w:val="0008442C"/>
    <w:rsid w:val="00084493"/>
    <w:rsid w:val="00086127"/>
    <w:rsid w:val="00086768"/>
    <w:rsid w:val="00086A2F"/>
    <w:rsid w:val="00086AB6"/>
    <w:rsid w:val="00086F24"/>
    <w:rsid w:val="00086F31"/>
    <w:rsid w:val="000870A1"/>
    <w:rsid w:val="00087766"/>
    <w:rsid w:val="0008781E"/>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5B7C"/>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FC1"/>
    <w:rsid w:val="000C37C5"/>
    <w:rsid w:val="000C3CFB"/>
    <w:rsid w:val="000C3D42"/>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D4C"/>
    <w:rsid w:val="000D120A"/>
    <w:rsid w:val="000D16E5"/>
    <w:rsid w:val="000D1791"/>
    <w:rsid w:val="000D1AB1"/>
    <w:rsid w:val="000D1CA0"/>
    <w:rsid w:val="000D2248"/>
    <w:rsid w:val="000D29D7"/>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203E"/>
    <w:rsid w:val="000E227D"/>
    <w:rsid w:val="000E2403"/>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0DB3"/>
    <w:rsid w:val="000F1605"/>
    <w:rsid w:val="000F1A1F"/>
    <w:rsid w:val="000F1B4D"/>
    <w:rsid w:val="000F247A"/>
    <w:rsid w:val="000F256B"/>
    <w:rsid w:val="000F2BC6"/>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047"/>
    <w:rsid w:val="00104208"/>
    <w:rsid w:val="00104CFA"/>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376C"/>
    <w:rsid w:val="001237DC"/>
    <w:rsid w:val="001237FA"/>
    <w:rsid w:val="00123820"/>
    <w:rsid w:val="00123DD0"/>
    <w:rsid w:val="001241BA"/>
    <w:rsid w:val="001244BF"/>
    <w:rsid w:val="00124C8D"/>
    <w:rsid w:val="00124D20"/>
    <w:rsid w:val="00125462"/>
    <w:rsid w:val="0012582D"/>
    <w:rsid w:val="00125897"/>
    <w:rsid w:val="00127FB3"/>
    <w:rsid w:val="00130B9A"/>
    <w:rsid w:val="00130E77"/>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F3D"/>
    <w:rsid w:val="001372D6"/>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447"/>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5C5"/>
    <w:rsid w:val="00157B1E"/>
    <w:rsid w:val="00157DBC"/>
    <w:rsid w:val="0016007D"/>
    <w:rsid w:val="001603D5"/>
    <w:rsid w:val="00160BC6"/>
    <w:rsid w:val="00161259"/>
    <w:rsid w:val="0016156F"/>
    <w:rsid w:val="00161FEC"/>
    <w:rsid w:val="00162076"/>
    <w:rsid w:val="001622DB"/>
    <w:rsid w:val="001624E2"/>
    <w:rsid w:val="00162C5F"/>
    <w:rsid w:val="00162E05"/>
    <w:rsid w:val="001635C6"/>
    <w:rsid w:val="0016486C"/>
    <w:rsid w:val="001648EB"/>
    <w:rsid w:val="00164FE8"/>
    <w:rsid w:val="001660FD"/>
    <w:rsid w:val="001663DC"/>
    <w:rsid w:val="0016690E"/>
    <w:rsid w:val="001674C3"/>
    <w:rsid w:val="00167903"/>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2BC"/>
    <w:rsid w:val="00181BA4"/>
    <w:rsid w:val="00182F9F"/>
    <w:rsid w:val="001836C6"/>
    <w:rsid w:val="00183A75"/>
    <w:rsid w:val="0018438C"/>
    <w:rsid w:val="00184F8E"/>
    <w:rsid w:val="0018612C"/>
    <w:rsid w:val="0018762F"/>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4797"/>
    <w:rsid w:val="001A5ECD"/>
    <w:rsid w:val="001A62E6"/>
    <w:rsid w:val="001A7163"/>
    <w:rsid w:val="001B05D8"/>
    <w:rsid w:val="001B0838"/>
    <w:rsid w:val="001B0F53"/>
    <w:rsid w:val="001B1ADF"/>
    <w:rsid w:val="001B1E43"/>
    <w:rsid w:val="001B1EF2"/>
    <w:rsid w:val="001B2851"/>
    <w:rsid w:val="001B2D78"/>
    <w:rsid w:val="001B3032"/>
    <w:rsid w:val="001B3705"/>
    <w:rsid w:val="001B376F"/>
    <w:rsid w:val="001B37C7"/>
    <w:rsid w:val="001B386B"/>
    <w:rsid w:val="001B3C30"/>
    <w:rsid w:val="001B47C3"/>
    <w:rsid w:val="001B481C"/>
    <w:rsid w:val="001B4A97"/>
    <w:rsid w:val="001B4B16"/>
    <w:rsid w:val="001B4D18"/>
    <w:rsid w:val="001B526A"/>
    <w:rsid w:val="001B63A3"/>
    <w:rsid w:val="001B641F"/>
    <w:rsid w:val="001B650B"/>
    <w:rsid w:val="001B6A7A"/>
    <w:rsid w:val="001B6A8A"/>
    <w:rsid w:val="001B7034"/>
    <w:rsid w:val="001B720C"/>
    <w:rsid w:val="001B7E14"/>
    <w:rsid w:val="001B7F33"/>
    <w:rsid w:val="001C002F"/>
    <w:rsid w:val="001C0708"/>
    <w:rsid w:val="001C0986"/>
    <w:rsid w:val="001C09FC"/>
    <w:rsid w:val="001C0B7B"/>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0E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3EC4"/>
    <w:rsid w:val="002048D9"/>
    <w:rsid w:val="00204DB0"/>
    <w:rsid w:val="00205097"/>
    <w:rsid w:val="002050A2"/>
    <w:rsid w:val="00205CD0"/>
    <w:rsid w:val="00205EF2"/>
    <w:rsid w:val="00206490"/>
    <w:rsid w:val="00206E4B"/>
    <w:rsid w:val="002078BF"/>
    <w:rsid w:val="002104BB"/>
    <w:rsid w:val="00210AE1"/>
    <w:rsid w:val="00210D36"/>
    <w:rsid w:val="002113A8"/>
    <w:rsid w:val="00211CEA"/>
    <w:rsid w:val="00212096"/>
    <w:rsid w:val="0021263B"/>
    <w:rsid w:val="00212678"/>
    <w:rsid w:val="00213220"/>
    <w:rsid w:val="00213420"/>
    <w:rsid w:val="002138F8"/>
    <w:rsid w:val="00214F53"/>
    <w:rsid w:val="002153D6"/>
    <w:rsid w:val="002156A2"/>
    <w:rsid w:val="00215C60"/>
    <w:rsid w:val="00216B95"/>
    <w:rsid w:val="00216B98"/>
    <w:rsid w:val="00217BE5"/>
    <w:rsid w:val="002204E1"/>
    <w:rsid w:val="00220574"/>
    <w:rsid w:val="0022063D"/>
    <w:rsid w:val="00221492"/>
    <w:rsid w:val="00222B50"/>
    <w:rsid w:val="00222DA3"/>
    <w:rsid w:val="00222EB6"/>
    <w:rsid w:val="00223307"/>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254"/>
    <w:rsid w:val="00232588"/>
    <w:rsid w:val="002326EB"/>
    <w:rsid w:val="00232B39"/>
    <w:rsid w:val="0023305C"/>
    <w:rsid w:val="002334C3"/>
    <w:rsid w:val="00233623"/>
    <w:rsid w:val="0023369F"/>
    <w:rsid w:val="00233974"/>
    <w:rsid w:val="00234A1D"/>
    <w:rsid w:val="00234DDA"/>
    <w:rsid w:val="002353F1"/>
    <w:rsid w:val="00236212"/>
    <w:rsid w:val="0023640A"/>
    <w:rsid w:val="00236650"/>
    <w:rsid w:val="00236B8D"/>
    <w:rsid w:val="00237234"/>
    <w:rsid w:val="0023744E"/>
    <w:rsid w:val="00237E6D"/>
    <w:rsid w:val="00240874"/>
    <w:rsid w:val="00240B61"/>
    <w:rsid w:val="00240F91"/>
    <w:rsid w:val="00242233"/>
    <w:rsid w:val="0024297C"/>
    <w:rsid w:val="00242F87"/>
    <w:rsid w:val="00243B58"/>
    <w:rsid w:val="0024420D"/>
    <w:rsid w:val="002443A3"/>
    <w:rsid w:val="002451E5"/>
    <w:rsid w:val="00245D5C"/>
    <w:rsid w:val="00245EEE"/>
    <w:rsid w:val="0024602B"/>
    <w:rsid w:val="002460DA"/>
    <w:rsid w:val="002461CC"/>
    <w:rsid w:val="00246325"/>
    <w:rsid w:val="002469AC"/>
    <w:rsid w:val="00246C42"/>
    <w:rsid w:val="00247394"/>
    <w:rsid w:val="00247553"/>
    <w:rsid w:val="0024774D"/>
    <w:rsid w:val="0025045B"/>
    <w:rsid w:val="00250BD0"/>
    <w:rsid w:val="00250FD1"/>
    <w:rsid w:val="002517B6"/>
    <w:rsid w:val="002518AE"/>
    <w:rsid w:val="00251FFD"/>
    <w:rsid w:val="00252EB5"/>
    <w:rsid w:val="00253308"/>
    <w:rsid w:val="00253C98"/>
    <w:rsid w:val="0025499A"/>
    <w:rsid w:val="00254DE1"/>
    <w:rsid w:val="0025590B"/>
    <w:rsid w:val="00256265"/>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B0C"/>
    <w:rsid w:val="00272B3B"/>
    <w:rsid w:val="00272DCF"/>
    <w:rsid w:val="00273925"/>
    <w:rsid w:val="002746A4"/>
    <w:rsid w:val="00274764"/>
    <w:rsid w:val="00274851"/>
    <w:rsid w:val="00274B7F"/>
    <w:rsid w:val="00275393"/>
    <w:rsid w:val="00275524"/>
    <w:rsid w:val="0027572F"/>
    <w:rsid w:val="002759AD"/>
    <w:rsid w:val="002765F8"/>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64ED"/>
    <w:rsid w:val="0028656D"/>
    <w:rsid w:val="00286A80"/>
    <w:rsid w:val="00286DE0"/>
    <w:rsid w:val="00286E52"/>
    <w:rsid w:val="002872C0"/>
    <w:rsid w:val="00287641"/>
    <w:rsid w:val="00287A51"/>
    <w:rsid w:val="00287B89"/>
    <w:rsid w:val="00287DD4"/>
    <w:rsid w:val="00287F1E"/>
    <w:rsid w:val="0029006E"/>
    <w:rsid w:val="0029038C"/>
    <w:rsid w:val="00290439"/>
    <w:rsid w:val="00290668"/>
    <w:rsid w:val="00290805"/>
    <w:rsid w:val="00290836"/>
    <w:rsid w:val="00290F59"/>
    <w:rsid w:val="00290F79"/>
    <w:rsid w:val="00291A58"/>
    <w:rsid w:val="00292CBC"/>
    <w:rsid w:val="00293490"/>
    <w:rsid w:val="002937ED"/>
    <w:rsid w:val="00293A5A"/>
    <w:rsid w:val="00295154"/>
    <w:rsid w:val="002951FB"/>
    <w:rsid w:val="00295589"/>
    <w:rsid w:val="00295965"/>
    <w:rsid w:val="0029619E"/>
    <w:rsid w:val="002965FD"/>
    <w:rsid w:val="00297350"/>
    <w:rsid w:val="002A0E94"/>
    <w:rsid w:val="002A1183"/>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1614"/>
    <w:rsid w:val="002B219B"/>
    <w:rsid w:val="002B22C7"/>
    <w:rsid w:val="002B3611"/>
    <w:rsid w:val="002B4E90"/>
    <w:rsid w:val="002B4F39"/>
    <w:rsid w:val="002B57BF"/>
    <w:rsid w:val="002B5B78"/>
    <w:rsid w:val="002B5C2F"/>
    <w:rsid w:val="002B5D83"/>
    <w:rsid w:val="002B78F1"/>
    <w:rsid w:val="002C0009"/>
    <w:rsid w:val="002C0666"/>
    <w:rsid w:val="002C0D6B"/>
    <w:rsid w:val="002C0EF6"/>
    <w:rsid w:val="002C105C"/>
    <w:rsid w:val="002C1195"/>
    <w:rsid w:val="002C1BAA"/>
    <w:rsid w:val="002C2708"/>
    <w:rsid w:val="002C2AB6"/>
    <w:rsid w:val="002C380A"/>
    <w:rsid w:val="002C4387"/>
    <w:rsid w:val="002C4A05"/>
    <w:rsid w:val="002C4DD6"/>
    <w:rsid w:val="002C4FEA"/>
    <w:rsid w:val="002C5367"/>
    <w:rsid w:val="002C6968"/>
    <w:rsid w:val="002C6E1C"/>
    <w:rsid w:val="002C712B"/>
    <w:rsid w:val="002C7848"/>
    <w:rsid w:val="002C7CC5"/>
    <w:rsid w:val="002D050E"/>
    <w:rsid w:val="002D0783"/>
    <w:rsid w:val="002D09F4"/>
    <w:rsid w:val="002D19E1"/>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4555"/>
    <w:rsid w:val="002E474E"/>
    <w:rsid w:val="002E4946"/>
    <w:rsid w:val="002E6794"/>
    <w:rsid w:val="002E6A7B"/>
    <w:rsid w:val="002E72F4"/>
    <w:rsid w:val="002E7653"/>
    <w:rsid w:val="002E79CE"/>
    <w:rsid w:val="002E7F8C"/>
    <w:rsid w:val="002F0316"/>
    <w:rsid w:val="002F0746"/>
    <w:rsid w:val="002F07F3"/>
    <w:rsid w:val="002F159B"/>
    <w:rsid w:val="002F15A2"/>
    <w:rsid w:val="002F1797"/>
    <w:rsid w:val="002F1863"/>
    <w:rsid w:val="002F1A62"/>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2E2"/>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756"/>
    <w:rsid w:val="00333B54"/>
    <w:rsid w:val="00333B8C"/>
    <w:rsid w:val="00334C5E"/>
    <w:rsid w:val="00335AD3"/>
    <w:rsid w:val="00335B6C"/>
    <w:rsid w:val="00335C1A"/>
    <w:rsid w:val="00335F59"/>
    <w:rsid w:val="0033607A"/>
    <w:rsid w:val="00336CA9"/>
    <w:rsid w:val="003375E7"/>
    <w:rsid w:val="00337863"/>
    <w:rsid w:val="00337932"/>
    <w:rsid w:val="00337FD3"/>
    <w:rsid w:val="00340417"/>
    <w:rsid w:val="003405E4"/>
    <w:rsid w:val="0034099E"/>
    <w:rsid w:val="00340D6B"/>
    <w:rsid w:val="00340E65"/>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DEC"/>
    <w:rsid w:val="00352FF0"/>
    <w:rsid w:val="00353114"/>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773C"/>
    <w:rsid w:val="003678EB"/>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BD2"/>
    <w:rsid w:val="00383C3F"/>
    <w:rsid w:val="00383CA5"/>
    <w:rsid w:val="00383EA0"/>
    <w:rsid w:val="00383F12"/>
    <w:rsid w:val="0038462A"/>
    <w:rsid w:val="00384733"/>
    <w:rsid w:val="00384B8E"/>
    <w:rsid w:val="003858BD"/>
    <w:rsid w:val="00386CBD"/>
    <w:rsid w:val="0038735F"/>
    <w:rsid w:val="00387541"/>
    <w:rsid w:val="003877B8"/>
    <w:rsid w:val="00387E1D"/>
    <w:rsid w:val="003907EF"/>
    <w:rsid w:val="00391BEA"/>
    <w:rsid w:val="003922A8"/>
    <w:rsid w:val="003928F9"/>
    <w:rsid w:val="00392972"/>
    <w:rsid w:val="00392E8F"/>
    <w:rsid w:val="00393F55"/>
    <w:rsid w:val="00394875"/>
    <w:rsid w:val="00394B8D"/>
    <w:rsid w:val="00394DC9"/>
    <w:rsid w:val="00394FD1"/>
    <w:rsid w:val="00395D41"/>
    <w:rsid w:val="00396552"/>
    <w:rsid w:val="00396853"/>
    <w:rsid w:val="003977CD"/>
    <w:rsid w:val="00397976"/>
    <w:rsid w:val="00397D48"/>
    <w:rsid w:val="00397D4E"/>
    <w:rsid w:val="00397E09"/>
    <w:rsid w:val="00397E14"/>
    <w:rsid w:val="003A0051"/>
    <w:rsid w:val="003A0495"/>
    <w:rsid w:val="003A0597"/>
    <w:rsid w:val="003A0F92"/>
    <w:rsid w:val="003A1010"/>
    <w:rsid w:val="003A1266"/>
    <w:rsid w:val="003A12A7"/>
    <w:rsid w:val="003A12DC"/>
    <w:rsid w:val="003A17D6"/>
    <w:rsid w:val="003A3443"/>
    <w:rsid w:val="003A5BA0"/>
    <w:rsid w:val="003A60AD"/>
    <w:rsid w:val="003A614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0A3"/>
    <w:rsid w:val="003B5360"/>
    <w:rsid w:val="003B5406"/>
    <w:rsid w:val="003B5623"/>
    <w:rsid w:val="003B5980"/>
    <w:rsid w:val="003B6C0D"/>
    <w:rsid w:val="003B7215"/>
    <w:rsid w:val="003C07DD"/>
    <w:rsid w:val="003C1549"/>
    <w:rsid w:val="003C17F0"/>
    <w:rsid w:val="003C1BF8"/>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AB6"/>
    <w:rsid w:val="003E4017"/>
    <w:rsid w:val="003E566C"/>
    <w:rsid w:val="003E5BCC"/>
    <w:rsid w:val="003E5D27"/>
    <w:rsid w:val="003E618E"/>
    <w:rsid w:val="003E665F"/>
    <w:rsid w:val="003E6A67"/>
    <w:rsid w:val="003F03AC"/>
    <w:rsid w:val="003F0772"/>
    <w:rsid w:val="003F0916"/>
    <w:rsid w:val="003F09FB"/>
    <w:rsid w:val="003F1464"/>
    <w:rsid w:val="003F1653"/>
    <w:rsid w:val="003F1713"/>
    <w:rsid w:val="003F18FC"/>
    <w:rsid w:val="003F19E0"/>
    <w:rsid w:val="003F1BCD"/>
    <w:rsid w:val="003F1D1B"/>
    <w:rsid w:val="003F1DD5"/>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07E24"/>
    <w:rsid w:val="00411765"/>
    <w:rsid w:val="00412057"/>
    <w:rsid w:val="00412361"/>
    <w:rsid w:val="00412AE3"/>
    <w:rsid w:val="00412B22"/>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818"/>
    <w:rsid w:val="00423092"/>
    <w:rsid w:val="00423965"/>
    <w:rsid w:val="004239FB"/>
    <w:rsid w:val="00423EAB"/>
    <w:rsid w:val="004242BF"/>
    <w:rsid w:val="004243B5"/>
    <w:rsid w:val="00425591"/>
    <w:rsid w:val="00425977"/>
    <w:rsid w:val="00425D04"/>
    <w:rsid w:val="00425D82"/>
    <w:rsid w:val="0042627F"/>
    <w:rsid w:val="0042711A"/>
    <w:rsid w:val="00427387"/>
    <w:rsid w:val="00427408"/>
    <w:rsid w:val="00430A7C"/>
    <w:rsid w:val="00430B5D"/>
    <w:rsid w:val="004315FB"/>
    <w:rsid w:val="00431A25"/>
    <w:rsid w:val="00431DAA"/>
    <w:rsid w:val="00432EEB"/>
    <w:rsid w:val="00433E80"/>
    <w:rsid w:val="004344CC"/>
    <w:rsid w:val="004344F8"/>
    <w:rsid w:val="00434602"/>
    <w:rsid w:val="004348FF"/>
    <w:rsid w:val="00434BE8"/>
    <w:rsid w:val="00434F17"/>
    <w:rsid w:val="00435867"/>
    <w:rsid w:val="00435BE5"/>
    <w:rsid w:val="0043631B"/>
    <w:rsid w:val="00436C9A"/>
    <w:rsid w:val="00436D42"/>
    <w:rsid w:val="00437118"/>
    <w:rsid w:val="004374BE"/>
    <w:rsid w:val="0043765C"/>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4120"/>
    <w:rsid w:val="0045475B"/>
    <w:rsid w:val="00454C15"/>
    <w:rsid w:val="004553B0"/>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CBB"/>
    <w:rsid w:val="00464790"/>
    <w:rsid w:val="00464DF8"/>
    <w:rsid w:val="0046528F"/>
    <w:rsid w:val="0046560E"/>
    <w:rsid w:val="00465ED3"/>
    <w:rsid w:val="00466382"/>
    <w:rsid w:val="00466DB1"/>
    <w:rsid w:val="00467ADC"/>
    <w:rsid w:val="00467B53"/>
    <w:rsid w:val="00467B83"/>
    <w:rsid w:val="00467BEB"/>
    <w:rsid w:val="00467E8A"/>
    <w:rsid w:val="0047002A"/>
    <w:rsid w:val="004704E5"/>
    <w:rsid w:val="00470A0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000"/>
    <w:rsid w:val="00485C11"/>
    <w:rsid w:val="00485FA0"/>
    <w:rsid w:val="00485FBA"/>
    <w:rsid w:val="0048648E"/>
    <w:rsid w:val="00487297"/>
    <w:rsid w:val="00487676"/>
    <w:rsid w:val="00487B8D"/>
    <w:rsid w:val="00487C9E"/>
    <w:rsid w:val="00487F9C"/>
    <w:rsid w:val="00490094"/>
    <w:rsid w:val="0049047B"/>
    <w:rsid w:val="00490A47"/>
    <w:rsid w:val="00490B66"/>
    <w:rsid w:val="00490FF8"/>
    <w:rsid w:val="004911F3"/>
    <w:rsid w:val="0049150E"/>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B26"/>
    <w:rsid w:val="004A015D"/>
    <w:rsid w:val="004A195E"/>
    <w:rsid w:val="004A1CB5"/>
    <w:rsid w:val="004A1EF9"/>
    <w:rsid w:val="004A21A0"/>
    <w:rsid w:val="004A256A"/>
    <w:rsid w:val="004A2A09"/>
    <w:rsid w:val="004A31A6"/>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979"/>
    <w:rsid w:val="004F5B68"/>
    <w:rsid w:val="004F5B74"/>
    <w:rsid w:val="004F5EDF"/>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5A97"/>
    <w:rsid w:val="00505BD8"/>
    <w:rsid w:val="00505BE6"/>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1656"/>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451"/>
    <w:rsid w:val="005466B2"/>
    <w:rsid w:val="005468B9"/>
    <w:rsid w:val="00547E0D"/>
    <w:rsid w:val="00547E13"/>
    <w:rsid w:val="00547ED6"/>
    <w:rsid w:val="005500B3"/>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5AA"/>
    <w:rsid w:val="00560BCC"/>
    <w:rsid w:val="00561323"/>
    <w:rsid w:val="005613BF"/>
    <w:rsid w:val="00561623"/>
    <w:rsid w:val="0056162A"/>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49A"/>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944"/>
    <w:rsid w:val="00584853"/>
    <w:rsid w:val="00584EEB"/>
    <w:rsid w:val="00585087"/>
    <w:rsid w:val="0058523C"/>
    <w:rsid w:val="00585370"/>
    <w:rsid w:val="0058560C"/>
    <w:rsid w:val="00585772"/>
    <w:rsid w:val="0058581E"/>
    <w:rsid w:val="00585C44"/>
    <w:rsid w:val="0058606F"/>
    <w:rsid w:val="00586579"/>
    <w:rsid w:val="005865CA"/>
    <w:rsid w:val="00586738"/>
    <w:rsid w:val="005867DA"/>
    <w:rsid w:val="00587A13"/>
    <w:rsid w:val="00587A62"/>
    <w:rsid w:val="0059013E"/>
    <w:rsid w:val="005910EB"/>
    <w:rsid w:val="00591441"/>
    <w:rsid w:val="00591465"/>
    <w:rsid w:val="00591558"/>
    <w:rsid w:val="00591580"/>
    <w:rsid w:val="005918ED"/>
    <w:rsid w:val="00592446"/>
    <w:rsid w:val="00592FC6"/>
    <w:rsid w:val="00593665"/>
    <w:rsid w:val="00593F98"/>
    <w:rsid w:val="00594240"/>
    <w:rsid w:val="005942BF"/>
    <w:rsid w:val="005943C8"/>
    <w:rsid w:val="0059488F"/>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0EE"/>
    <w:rsid w:val="005B2498"/>
    <w:rsid w:val="005B38A1"/>
    <w:rsid w:val="005B3A88"/>
    <w:rsid w:val="005B3E73"/>
    <w:rsid w:val="005B428B"/>
    <w:rsid w:val="005B4900"/>
    <w:rsid w:val="005B5534"/>
    <w:rsid w:val="005B61DC"/>
    <w:rsid w:val="005B62D7"/>
    <w:rsid w:val="005B6778"/>
    <w:rsid w:val="005B6921"/>
    <w:rsid w:val="005B6D62"/>
    <w:rsid w:val="005B6F34"/>
    <w:rsid w:val="005B713B"/>
    <w:rsid w:val="005B7970"/>
    <w:rsid w:val="005C01D0"/>
    <w:rsid w:val="005C0AB2"/>
    <w:rsid w:val="005C1CD5"/>
    <w:rsid w:val="005C2032"/>
    <w:rsid w:val="005C22CC"/>
    <w:rsid w:val="005C23CF"/>
    <w:rsid w:val="005C2917"/>
    <w:rsid w:val="005C2BC6"/>
    <w:rsid w:val="005C2C25"/>
    <w:rsid w:val="005C3029"/>
    <w:rsid w:val="005C3255"/>
    <w:rsid w:val="005C34AB"/>
    <w:rsid w:val="005C3585"/>
    <w:rsid w:val="005C370B"/>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BF8"/>
    <w:rsid w:val="005D2363"/>
    <w:rsid w:val="005D28D6"/>
    <w:rsid w:val="005D2BDA"/>
    <w:rsid w:val="005D3DF4"/>
    <w:rsid w:val="005D4240"/>
    <w:rsid w:val="005D44C6"/>
    <w:rsid w:val="005D46CB"/>
    <w:rsid w:val="005D55C5"/>
    <w:rsid w:val="005D57D9"/>
    <w:rsid w:val="005D5CBD"/>
    <w:rsid w:val="005D6BA3"/>
    <w:rsid w:val="005D737E"/>
    <w:rsid w:val="005D756E"/>
    <w:rsid w:val="005D7FC2"/>
    <w:rsid w:val="005E047C"/>
    <w:rsid w:val="005E0726"/>
    <w:rsid w:val="005E0AF2"/>
    <w:rsid w:val="005E125C"/>
    <w:rsid w:val="005E1D7E"/>
    <w:rsid w:val="005E260E"/>
    <w:rsid w:val="005E2735"/>
    <w:rsid w:val="005E33DC"/>
    <w:rsid w:val="005E3C75"/>
    <w:rsid w:val="005E4CB7"/>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80E"/>
    <w:rsid w:val="00603AE6"/>
    <w:rsid w:val="00603E46"/>
    <w:rsid w:val="00604CB4"/>
    <w:rsid w:val="0060566B"/>
    <w:rsid w:val="00605F32"/>
    <w:rsid w:val="00606558"/>
    <w:rsid w:val="00607ABE"/>
    <w:rsid w:val="00607B18"/>
    <w:rsid w:val="00607CB2"/>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2DBC"/>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403F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41D"/>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133"/>
    <w:rsid w:val="0068030C"/>
    <w:rsid w:val="006809F1"/>
    <w:rsid w:val="00680A59"/>
    <w:rsid w:val="00681FCA"/>
    <w:rsid w:val="006825D4"/>
    <w:rsid w:val="00682A4A"/>
    <w:rsid w:val="0068313F"/>
    <w:rsid w:val="006832B2"/>
    <w:rsid w:val="006835DC"/>
    <w:rsid w:val="00684532"/>
    <w:rsid w:val="0068471D"/>
    <w:rsid w:val="006850A9"/>
    <w:rsid w:val="006850EC"/>
    <w:rsid w:val="00685674"/>
    <w:rsid w:val="00685723"/>
    <w:rsid w:val="0068618D"/>
    <w:rsid w:val="0068628A"/>
    <w:rsid w:val="006867BE"/>
    <w:rsid w:val="00687AAE"/>
    <w:rsid w:val="00687C17"/>
    <w:rsid w:val="006908AC"/>
    <w:rsid w:val="0069114D"/>
    <w:rsid w:val="006914AE"/>
    <w:rsid w:val="0069155C"/>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74"/>
    <w:rsid w:val="006953C3"/>
    <w:rsid w:val="006957E4"/>
    <w:rsid w:val="00695C7D"/>
    <w:rsid w:val="00695FFE"/>
    <w:rsid w:val="006970A5"/>
    <w:rsid w:val="00697304"/>
    <w:rsid w:val="006975FF"/>
    <w:rsid w:val="006977E2"/>
    <w:rsid w:val="006A082B"/>
    <w:rsid w:val="006A0C84"/>
    <w:rsid w:val="006A15FE"/>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D021A"/>
    <w:rsid w:val="006D0428"/>
    <w:rsid w:val="006D0B09"/>
    <w:rsid w:val="006D0D83"/>
    <w:rsid w:val="006D1382"/>
    <w:rsid w:val="006D1AB3"/>
    <w:rsid w:val="006D2238"/>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FD"/>
    <w:rsid w:val="0070200B"/>
    <w:rsid w:val="00702652"/>
    <w:rsid w:val="0070288F"/>
    <w:rsid w:val="00702BEC"/>
    <w:rsid w:val="00703052"/>
    <w:rsid w:val="007030A1"/>
    <w:rsid w:val="007037F6"/>
    <w:rsid w:val="0070396F"/>
    <w:rsid w:val="00703A66"/>
    <w:rsid w:val="00703FA3"/>
    <w:rsid w:val="0070495E"/>
    <w:rsid w:val="00704D04"/>
    <w:rsid w:val="0070520E"/>
    <w:rsid w:val="007055B9"/>
    <w:rsid w:val="0070583A"/>
    <w:rsid w:val="00705B27"/>
    <w:rsid w:val="00705B70"/>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FAF"/>
    <w:rsid w:val="00716027"/>
    <w:rsid w:val="007162BE"/>
    <w:rsid w:val="00716656"/>
    <w:rsid w:val="00716D34"/>
    <w:rsid w:val="00717856"/>
    <w:rsid w:val="007202B0"/>
    <w:rsid w:val="00720344"/>
    <w:rsid w:val="007204F7"/>
    <w:rsid w:val="0072090D"/>
    <w:rsid w:val="00720A17"/>
    <w:rsid w:val="00720B8E"/>
    <w:rsid w:val="007221FD"/>
    <w:rsid w:val="00722AEC"/>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BB"/>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1E7"/>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DE2"/>
    <w:rsid w:val="007822D7"/>
    <w:rsid w:val="00782303"/>
    <w:rsid w:val="0078240C"/>
    <w:rsid w:val="007832AC"/>
    <w:rsid w:val="007836FF"/>
    <w:rsid w:val="0078422A"/>
    <w:rsid w:val="00784468"/>
    <w:rsid w:val="00784A07"/>
    <w:rsid w:val="00785347"/>
    <w:rsid w:val="007866D9"/>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05A"/>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38E7"/>
    <w:rsid w:val="007D422E"/>
    <w:rsid w:val="007D433A"/>
    <w:rsid w:val="007D487A"/>
    <w:rsid w:val="007D48B9"/>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42B"/>
    <w:rsid w:val="007F7B5B"/>
    <w:rsid w:val="00800436"/>
    <w:rsid w:val="008004B1"/>
    <w:rsid w:val="00800545"/>
    <w:rsid w:val="0080119F"/>
    <w:rsid w:val="0080180C"/>
    <w:rsid w:val="00802104"/>
    <w:rsid w:val="0080223E"/>
    <w:rsid w:val="008023F5"/>
    <w:rsid w:val="00802CB5"/>
    <w:rsid w:val="00803123"/>
    <w:rsid w:val="00803742"/>
    <w:rsid w:val="00803EDC"/>
    <w:rsid w:val="008040CD"/>
    <w:rsid w:val="00804DE5"/>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649"/>
    <w:rsid w:val="00827E8F"/>
    <w:rsid w:val="00831F69"/>
    <w:rsid w:val="0083288F"/>
    <w:rsid w:val="00832F06"/>
    <w:rsid w:val="008331D5"/>
    <w:rsid w:val="008337E7"/>
    <w:rsid w:val="00833A0A"/>
    <w:rsid w:val="00833AE9"/>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57F"/>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4A5"/>
    <w:rsid w:val="00856F9E"/>
    <w:rsid w:val="00857DC7"/>
    <w:rsid w:val="008602B9"/>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3D1"/>
    <w:rsid w:val="00877463"/>
    <w:rsid w:val="00877A44"/>
    <w:rsid w:val="008800D3"/>
    <w:rsid w:val="008806CE"/>
    <w:rsid w:val="008808EF"/>
    <w:rsid w:val="00880AC5"/>
    <w:rsid w:val="00880CFE"/>
    <w:rsid w:val="00881AA1"/>
    <w:rsid w:val="00882142"/>
    <w:rsid w:val="0088242D"/>
    <w:rsid w:val="00882C39"/>
    <w:rsid w:val="00883BAD"/>
    <w:rsid w:val="00883DF4"/>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3C5E"/>
    <w:rsid w:val="00893CBE"/>
    <w:rsid w:val="0089482A"/>
    <w:rsid w:val="00894C27"/>
    <w:rsid w:val="008955D1"/>
    <w:rsid w:val="00895D9A"/>
    <w:rsid w:val="00895E3C"/>
    <w:rsid w:val="0089633E"/>
    <w:rsid w:val="00896574"/>
    <w:rsid w:val="0089663F"/>
    <w:rsid w:val="00896BF6"/>
    <w:rsid w:val="00896F9C"/>
    <w:rsid w:val="008975FD"/>
    <w:rsid w:val="00897811"/>
    <w:rsid w:val="00897FE0"/>
    <w:rsid w:val="008A07A6"/>
    <w:rsid w:val="008A0AD4"/>
    <w:rsid w:val="008A0AFE"/>
    <w:rsid w:val="008A1619"/>
    <w:rsid w:val="008A1DE2"/>
    <w:rsid w:val="008A22D7"/>
    <w:rsid w:val="008A2AB9"/>
    <w:rsid w:val="008A2C58"/>
    <w:rsid w:val="008A2F09"/>
    <w:rsid w:val="008A332C"/>
    <w:rsid w:val="008A43EE"/>
    <w:rsid w:val="008A547C"/>
    <w:rsid w:val="008A5D47"/>
    <w:rsid w:val="008A5F35"/>
    <w:rsid w:val="008A79B0"/>
    <w:rsid w:val="008B00A6"/>
    <w:rsid w:val="008B0148"/>
    <w:rsid w:val="008B0293"/>
    <w:rsid w:val="008B037C"/>
    <w:rsid w:val="008B03B1"/>
    <w:rsid w:val="008B073A"/>
    <w:rsid w:val="008B0F9D"/>
    <w:rsid w:val="008B1439"/>
    <w:rsid w:val="008B1D70"/>
    <w:rsid w:val="008B26B5"/>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ECA"/>
    <w:rsid w:val="008C2241"/>
    <w:rsid w:val="008C38C0"/>
    <w:rsid w:val="008C3F2D"/>
    <w:rsid w:val="008C42E2"/>
    <w:rsid w:val="008C490E"/>
    <w:rsid w:val="008C4ED6"/>
    <w:rsid w:val="008C4FC5"/>
    <w:rsid w:val="008C5DAB"/>
    <w:rsid w:val="008C6429"/>
    <w:rsid w:val="008C6BC8"/>
    <w:rsid w:val="008C7865"/>
    <w:rsid w:val="008C7EA1"/>
    <w:rsid w:val="008D023B"/>
    <w:rsid w:val="008D0DA4"/>
    <w:rsid w:val="008D0EEA"/>
    <w:rsid w:val="008D1248"/>
    <w:rsid w:val="008D21C5"/>
    <w:rsid w:val="008D23D1"/>
    <w:rsid w:val="008D3483"/>
    <w:rsid w:val="008D35B5"/>
    <w:rsid w:val="008D38E8"/>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1669"/>
    <w:rsid w:val="008E1CFE"/>
    <w:rsid w:val="008E2169"/>
    <w:rsid w:val="008E4283"/>
    <w:rsid w:val="008E4B72"/>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0FA4"/>
    <w:rsid w:val="008F2775"/>
    <w:rsid w:val="008F2BC4"/>
    <w:rsid w:val="008F2EBD"/>
    <w:rsid w:val="008F315E"/>
    <w:rsid w:val="008F4149"/>
    <w:rsid w:val="008F4379"/>
    <w:rsid w:val="008F45FA"/>
    <w:rsid w:val="008F4C01"/>
    <w:rsid w:val="008F5CDB"/>
    <w:rsid w:val="008F5F22"/>
    <w:rsid w:val="008F679B"/>
    <w:rsid w:val="008F723B"/>
    <w:rsid w:val="008F771F"/>
    <w:rsid w:val="008F7881"/>
    <w:rsid w:val="008F7A28"/>
    <w:rsid w:val="008F7AEC"/>
    <w:rsid w:val="008F7E01"/>
    <w:rsid w:val="008F7E1D"/>
    <w:rsid w:val="009000DF"/>
    <w:rsid w:val="00900310"/>
    <w:rsid w:val="00900408"/>
    <w:rsid w:val="00900C77"/>
    <w:rsid w:val="00901DB5"/>
    <w:rsid w:val="00902F72"/>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A68"/>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ED7"/>
    <w:rsid w:val="00932F91"/>
    <w:rsid w:val="00932F92"/>
    <w:rsid w:val="009339E4"/>
    <w:rsid w:val="00933DC3"/>
    <w:rsid w:val="00934ED0"/>
    <w:rsid w:val="009353D7"/>
    <w:rsid w:val="009356F3"/>
    <w:rsid w:val="00935749"/>
    <w:rsid w:val="009359C5"/>
    <w:rsid w:val="00935D7F"/>
    <w:rsid w:val="00937190"/>
    <w:rsid w:val="00937803"/>
    <w:rsid w:val="00937D4B"/>
    <w:rsid w:val="009409FF"/>
    <w:rsid w:val="00940A2A"/>
    <w:rsid w:val="00940F3E"/>
    <w:rsid w:val="00941130"/>
    <w:rsid w:val="00941182"/>
    <w:rsid w:val="009417B5"/>
    <w:rsid w:val="00941EDA"/>
    <w:rsid w:val="009431DD"/>
    <w:rsid w:val="0094463F"/>
    <w:rsid w:val="009446BE"/>
    <w:rsid w:val="00945169"/>
    <w:rsid w:val="00945378"/>
    <w:rsid w:val="00945917"/>
    <w:rsid w:val="00945A0F"/>
    <w:rsid w:val="009460E4"/>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5EC"/>
    <w:rsid w:val="009556DC"/>
    <w:rsid w:val="00955AE4"/>
    <w:rsid w:val="009564F0"/>
    <w:rsid w:val="00956714"/>
    <w:rsid w:val="009569AA"/>
    <w:rsid w:val="00956EE3"/>
    <w:rsid w:val="00957702"/>
    <w:rsid w:val="0095796E"/>
    <w:rsid w:val="00957BE6"/>
    <w:rsid w:val="00957EF8"/>
    <w:rsid w:val="009600FD"/>
    <w:rsid w:val="00960D4F"/>
    <w:rsid w:val="00961CDC"/>
    <w:rsid w:val="009627C1"/>
    <w:rsid w:val="009629D5"/>
    <w:rsid w:val="00963167"/>
    <w:rsid w:val="009634AA"/>
    <w:rsid w:val="00963860"/>
    <w:rsid w:val="00963BDB"/>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C95"/>
    <w:rsid w:val="00974010"/>
    <w:rsid w:val="00975459"/>
    <w:rsid w:val="009758C3"/>
    <w:rsid w:val="00976AAC"/>
    <w:rsid w:val="00977C28"/>
    <w:rsid w:val="00977D44"/>
    <w:rsid w:val="00977EC9"/>
    <w:rsid w:val="0098019C"/>
    <w:rsid w:val="00980657"/>
    <w:rsid w:val="00980775"/>
    <w:rsid w:val="00980A01"/>
    <w:rsid w:val="0098110B"/>
    <w:rsid w:val="009813D0"/>
    <w:rsid w:val="009814CE"/>
    <w:rsid w:val="009816A1"/>
    <w:rsid w:val="00981741"/>
    <w:rsid w:val="009819BB"/>
    <w:rsid w:val="00981A47"/>
    <w:rsid w:val="009825EB"/>
    <w:rsid w:val="0098260E"/>
    <w:rsid w:val="0098274A"/>
    <w:rsid w:val="00982E83"/>
    <w:rsid w:val="009832EA"/>
    <w:rsid w:val="009837FE"/>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AEA"/>
    <w:rsid w:val="00992F45"/>
    <w:rsid w:val="009936F4"/>
    <w:rsid w:val="00993806"/>
    <w:rsid w:val="00993DF2"/>
    <w:rsid w:val="009955CA"/>
    <w:rsid w:val="00995BAF"/>
    <w:rsid w:val="00995C0D"/>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514"/>
    <w:rsid w:val="009B1A5C"/>
    <w:rsid w:val="009B1A89"/>
    <w:rsid w:val="009B1B6E"/>
    <w:rsid w:val="009B1DB8"/>
    <w:rsid w:val="009B349B"/>
    <w:rsid w:val="009B34B3"/>
    <w:rsid w:val="009B34B4"/>
    <w:rsid w:val="009B3ABC"/>
    <w:rsid w:val="009B3E0E"/>
    <w:rsid w:val="009B415D"/>
    <w:rsid w:val="009B450A"/>
    <w:rsid w:val="009B4648"/>
    <w:rsid w:val="009B46D2"/>
    <w:rsid w:val="009B498C"/>
    <w:rsid w:val="009B633D"/>
    <w:rsid w:val="009B6EE9"/>
    <w:rsid w:val="009B70A7"/>
    <w:rsid w:val="009B71F7"/>
    <w:rsid w:val="009B73A4"/>
    <w:rsid w:val="009B7E1F"/>
    <w:rsid w:val="009C0675"/>
    <w:rsid w:val="009C08A9"/>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C05"/>
    <w:rsid w:val="009C725E"/>
    <w:rsid w:val="009C72CE"/>
    <w:rsid w:val="009C75A7"/>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345"/>
    <w:rsid w:val="009F6497"/>
    <w:rsid w:val="009F6E1D"/>
    <w:rsid w:val="009F7173"/>
    <w:rsid w:val="009F74D2"/>
    <w:rsid w:val="009F79DD"/>
    <w:rsid w:val="00A001E0"/>
    <w:rsid w:val="00A010F0"/>
    <w:rsid w:val="00A014BC"/>
    <w:rsid w:val="00A01701"/>
    <w:rsid w:val="00A0170A"/>
    <w:rsid w:val="00A01F3E"/>
    <w:rsid w:val="00A0215D"/>
    <w:rsid w:val="00A02A87"/>
    <w:rsid w:val="00A02B6B"/>
    <w:rsid w:val="00A03C1F"/>
    <w:rsid w:val="00A03F3B"/>
    <w:rsid w:val="00A04730"/>
    <w:rsid w:val="00A04EAE"/>
    <w:rsid w:val="00A0556B"/>
    <w:rsid w:val="00A0578F"/>
    <w:rsid w:val="00A0596A"/>
    <w:rsid w:val="00A06B4B"/>
    <w:rsid w:val="00A072AA"/>
    <w:rsid w:val="00A07502"/>
    <w:rsid w:val="00A10302"/>
    <w:rsid w:val="00A105CB"/>
    <w:rsid w:val="00A11254"/>
    <w:rsid w:val="00A12477"/>
    <w:rsid w:val="00A12886"/>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41F3"/>
    <w:rsid w:val="00A245F2"/>
    <w:rsid w:val="00A24DA4"/>
    <w:rsid w:val="00A25776"/>
    <w:rsid w:val="00A263CA"/>
    <w:rsid w:val="00A2678F"/>
    <w:rsid w:val="00A2680A"/>
    <w:rsid w:val="00A27903"/>
    <w:rsid w:val="00A30251"/>
    <w:rsid w:val="00A30377"/>
    <w:rsid w:val="00A30ACA"/>
    <w:rsid w:val="00A30B63"/>
    <w:rsid w:val="00A30C63"/>
    <w:rsid w:val="00A315D8"/>
    <w:rsid w:val="00A317D6"/>
    <w:rsid w:val="00A31A8D"/>
    <w:rsid w:val="00A3250E"/>
    <w:rsid w:val="00A3261B"/>
    <w:rsid w:val="00A3271C"/>
    <w:rsid w:val="00A32FAF"/>
    <w:rsid w:val="00A334AE"/>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1197"/>
    <w:rsid w:val="00A41326"/>
    <w:rsid w:val="00A413F1"/>
    <w:rsid w:val="00A415AA"/>
    <w:rsid w:val="00A41A68"/>
    <w:rsid w:val="00A41C73"/>
    <w:rsid w:val="00A42849"/>
    <w:rsid w:val="00A42949"/>
    <w:rsid w:val="00A42E74"/>
    <w:rsid w:val="00A435F1"/>
    <w:rsid w:val="00A4366B"/>
    <w:rsid w:val="00A43673"/>
    <w:rsid w:val="00A43716"/>
    <w:rsid w:val="00A44292"/>
    <w:rsid w:val="00A447CF"/>
    <w:rsid w:val="00A450F0"/>
    <w:rsid w:val="00A4523B"/>
    <w:rsid w:val="00A457A2"/>
    <w:rsid w:val="00A458D2"/>
    <w:rsid w:val="00A459C1"/>
    <w:rsid w:val="00A459C6"/>
    <w:rsid w:val="00A46283"/>
    <w:rsid w:val="00A462EA"/>
    <w:rsid w:val="00A46A14"/>
    <w:rsid w:val="00A46E1C"/>
    <w:rsid w:val="00A46EFA"/>
    <w:rsid w:val="00A47850"/>
    <w:rsid w:val="00A5072C"/>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8D"/>
    <w:rsid w:val="00A64DD4"/>
    <w:rsid w:val="00A64EFE"/>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7EAF"/>
    <w:rsid w:val="00A77FA2"/>
    <w:rsid w:val="00A80056"/>
    <w:rsid w:val="00A8016B"/>
    <w:rsid w:val="00A802BF"/>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640"/>
    <w:rsid w:val="00AA18BD"/>
    <w:rsid w:val="00AA2DBB"/>
    <w:rsid w:val="00AA3290"/>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B6E"/>
    <w:rsid w:val="00AB0F82"/>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D21"/>
    <w:rsid w:val="00AB5E1E"/>
    <w:rsid w:val="00AB6718"/>
    <w:rsid w:val="00AB6BA9"/>
    <w:rsid w:val="00AB6CFA"/>
    <w:rsid w:val="00AB6D93"/>
    <w:rsid w:val="00AB74F2"/>
    <w:rsid w:val="00AB75B5"/>
    <w:rsid w:val="00AB7D0F"/>
    <w:rsid w:val="00AC1409"/>
    <w:rsid w:val="00AC17BC"/>
    <w:rsid w:val="00AC1DAD"/>
    <w:rsid w:val="00AC25EE"/>
    <w:rsid w:val="00AC288D"/>
    <w:rsid w:val="00AC2F7F"/>
    <w:rsid w:val="00AC324A"/>
    <w:rsid w:val="00AC34FF"/>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25FE"/>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E0870"/>
    <w:rsid w:val="00AE18C1"/>
    <w:rsid w:val="00AE1912"/>
    <w:rsid w:val="00AE1F2F"/>
    <w:rsid w:val="00AE2430"/>
    <w:rsid w:val="00AE2EAE"/>
    <w:rsid w:val="00AE3FC4"/>
    <w:rsid w:val="00AE483D"/>
    <w:rsid w:val="00AE49A5"/>
    <w:rsid w:val="00AE548F"/>
    <w:rsid w:val="00AE5B94"/>
    <w:rsid w:val="00AE6318"/>
    <w:rsid w:val="00AE6788"/>
    <w:rsid w:val="00AE72D1"/>
    <w:rsid w:val="00AE741C"/>
    <w:rsid w:val="00AF0FD2"/>
    <w:rsid w:val="00AF1B10"/>
    <w:rsid w:val="00AF1DCF"/>
    <w:rsid w:val="00AF23DC"/>
    <w:rsid w:val="00AF29DC"/>
    <w:rsid w:val="00AF35B0"/>
    <w:rsid w:val="00AF3A96"/>
    <w:rsid w:val="00AF3C52"/>
    <w:rsid w:val="00AF44E4"/>
    <w:rsid w:val="00AF44F4"/>
    <w:rsid w:val="00AF4A12"/>
    <w:rsid w:val="00AF4BB2"/>
    <w:rsid w:val="00AF4CE5"/>
    <w:rsid w:val="00AF5023"/>
    <w:rsid w:val="00AF582A"/>
    <w:rsid w:val="00AF609D"/>
    <w:rsid w:val="00AF7196"/>
    <w:rsid w:val="00AF7B81"/>
    <w:rsid w:val="00B003D7"/>
    <w:rsid w:val="00B01192"/>
    <w:rsid w:val="00B01517"/>
    <w:rsid w:val="00B01B77"/>
    <w:rsid w:val="00B02922"/>
    <w:rsid w:val="00B02C6B"/>
    <w:rsid w:val="00B0377F"/>
    <w:rsid w:val="00B038AE"/>
    <w:rsid w:val="00B03C03"/>
    <w:rsid w:val="00B03FC0"/>
    <w:rsid w:val="00B04076"/>
    <w:rsid w:val="00B04487"/>
    <w:rsid w:val="00B048C3"/>
    <w:rsid w:val="00B04D14"/>
    <w:rsid w:val="00B0547A"/>
    <w:rsid w:val="00B05553"/>
    <w:rsid w:val="00B0587F"/>
    <w:rsid w:val="00B05EC9"/>
    <w:rsid w:val="00B067C2"/>
    <w:rsid w:val="00B06991"/>
    <w:rsid w:val="00B07D1A"/>
    <w:rsid w:val="00B1005B"/>
    <w:rsid w:val="00B1088E"/>
    <w:rsid w:val="00B10E90"/>
    <w:rsid w:val="00B11CC5"/>
    <w:rsid w:val="00B1218A"/>
    <w:rsid w:val="00B12236"/>
    <w:rsid w:val="00B12514"/>
    <w:rsid w:val="00B1309A"/>
    <w:rsid w:val="00B1318D"/>
    <w:rsid w:val="00B1355D"/>
    <w:rsid w:val="00B147D5"/>
    <w:rsid w:val="00B14DFA"/>
    <w:rsid w:val="00B1562D"/>
    <w:rsid w:val="00B1591A"/>
    <w:rsid w:val="00B15976"/>
    <w:rsid w:val="00B159E6"/>
    <w:rsid w:val="00B16FF3"/>
    <w:rsid w:val="00B17849"/>
    <w:rsid w:val="00B17A27"/>
    <w:rsid w:val="00B20C0E"/>
    <w:rsid w:val="00B20FD7"/>
    <w:rsid w:val="00B2224F"/>
    <w:rsid w:val="00B222FA"/>
    <w:rsid w:val="00B22422"/>
    <w:rsid w:val="00B22A8B"/>
    <w:rsid w:val="00B232A5"/>
    <w:rsid w:val="00B23AAA"/>
    <w:rsid w:val="00B23F4E"/>
    <w:rsid w:val="00B24A2F"/>
    <w:rsid w:val="00B24C14"/>
    <w:rsid w:val="00B24D68"/>
    <w:rsid w:val="00B24FB2"/>
    <w:rsid w:val="00B25333"/>
    <w:rsid w:val="00B25632"/>
    <w:rsid w:val="00B257A1"/>
    <w:rsid w:val="00B26A33"/>
    <w:rsid w:val="00B26FAA"/>
    <w:rsid w:val="00B273B9"/>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370"/>
    <w:rsid w:val="00B3783A"/>
    <w:rsid w:val="00B379D0"/>
    <w:rsid w:val="00B402FA"/>
    <w:rsid w:val="00B4030F"/>
    <w:rsid w:val="00B4090A"/>
    <w:rsid w:val="00B40911"/>
    <w:rsid w:val="00B40D22"/>
    <w:rsid w:val="00B40E7F"/>
    <w:rsid w:val="00B41060"/>
    <w:rsid w:val="00B410DD"/>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1AC7"/>
    <w:rsid w:val="00B52078"/>
    <w:rsid w:val="00B522AC"/>
    <w:rsid w:val="00B52684"/>
    <w:rsid w:val="00B53888"/>
    <w:rsid w:val="00B53EA5"/>
    <w:rsid w:val="00B546A5"/>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AAF"/>
    <w:rsid w:val="00B71A1E"/>
    <w:rsid w:val="00B71C5A"/>
    <w:rsid w:val="00B72541"/>
    <w:rsid w:val="00B72CBA"/>
    <w:rsid w:val="00B72ECC"/>
    <w:rsid w:val="00B73666"/>
    <w:rsid w:val="00B7493F"/>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50C9"/>
    <w:rsid w:val="00B953FC"/>
    <w:rsid w:val="00B95648"/>
    <w:rsid w:val="00B956AF"/>
    <w:rsid w:val="00B969E3"/>
    <w:rsid w:val="00B97104"/>
    <w:rsid w:val="00B972BE"/>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DFD"/>
    <w:rsid w:val="00BC2FC7"/>
    <w:rsid w:val="00BC3CC7"/>
    <w:rsid w:val="00BC43C6"/>
    <w:rsid w:val="00BC4F19"/>
    <w:rsid w:val="00BC5148"/>
    <w:rsid w:val="00BC51E1"/>
    <w:rsid w:val="00BC55B4"/>
    <w:rsid w:val="00BC5FA6"/>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E7DFF"/>
    <w:rsid w:val="00BF026D"/>
    <w:rsid w:val="00BF055D"/>
    <w:rsid w:val="00BF0A55"/>
    <w:rsid w:val="00BF0AAB"/>
    <w:rsid w:val="00BF0B3D"/>
    <w:rsid w:val="00BF0CD3"/>
    <w:rsid w:val="00BF100E"/>
    <w:rsid w:val="00BF2269"/>
    <w:rsid w:val="00BF2404"/>
    <w:rsid w:val="00BF2BCA"/>
    <w:rsid w:val="00BF2D33"/>
    <w:rsid w:val="00BF302E"/>
    <w:rsid w:val="00BF3D23"/>
    <w:rsid w:val="00BF3E83"/>
    <w:rsid w:val="00BF41A9"/>
    <w:rsid w:val="00BF46CF"/>
    <w:rsid w:val="00BF4F2D"/>
    <w:rsid w:val="00BF504C"/>
    <w:rsid w:val="00BF51BF"/>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9C2"/>
    <w:rsid w:val="00C01CC3"/>
    <w:rsid w:val="00C02470"/>
    <w:rsid w:val="00C02A0B"/>
    <w:rsid w:val="00C02C2A"/>
    <w:rsid w:val="00C0310A"/>
    <w:rsid w:val="00C032B9"/>
    <w:rsid w:val="00C0398C"/>
    <w:rsid w:val="00C03E3F"/>
    <w:rsid w:val="00C04D0D"/>
    <w:rsid w:val="00C054A9"/>
    <w:rsid w:val="00C05E35"/>
    <w:rsid w:val="00C05F7C"/>
    <w:rsid w:val="00C0625D"/>
    <w:rsid w:val="00C0728D"/>
    <w:rsid w:val="00C073E8"/>
    <w:rsid w:val="00C07812"/>
    <w:rsid w:val="00C0795D"/>
    <w:rsid w:val="00C07AB0"/>
    <w:rsid w:val="00C07BAA"/>
    <w:rsid w:val="00C07E6D"/>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977"/>
    <w:rsid w:val="00C13CEF"/>
    <w:rsid w:val="00C14165"/>
    <w:rsid w:val="00C145BD"/>
    <w:rsid w:val="00C14C1E"/>
    <w:rsid w:val="00C160F5"/>
    <w:rsid w:val="00C178DC"/>
    <w:rsid w:val="00C17C37"/>
    <w:rsid w:val="00C17CFE"/>
    <w:rsid w:val="00C17EA5"/>
    <w:rsid w:val="00C17FDE"/>
    <w:rsid w:val="00C20291"/>
    <w:rsid w:val="00C20298"/>
    <w:rsid w:val="00C20401"/>
    <w:rsid w:val="00C204D8"/>
    <w:rsid w:val="00C20F33"/>
    <w:rsid w:val="00C20F62"/>
    <w:rsid w:val="00C219E4"/>
    <w:rsid w:val="00C22C9F"/>
    <w:rsid w:val="00C23EF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DF0"/>
    <w:rsid w:val="00C354EC"/>
    <w:rsid w:val="00C35A75"/>
    <w:rsid w:val="00C35B88"/>
    <w:rsid w:val="00C35BB6"/>
    <w:rsid w:val="00C36C04"/>
    <w:rsid w:val="00C3743C"/>
    <w:rsid w:val="00C3746A"/>
    <w:rsid w:val="00C37DE9"/>
    <w:rsid w:val="00C402CF"/>
    <w:rsid w:val="00C4032C"/>
    <w:rsid w:val="00C405B9"/>
    <w:rsid w:val="00C4074C"/>
    <w:rsid w:val="00C409C4"/>
    <w:rsid w:val="00C40A33"/>
    <w:rsid w:val="00C40DBF"/>
    <w:rsid w:val="00C4143D"/>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A0F"/>
    <w:rsid w:val="00C47B11"/>
    <w:rsid w:val="00C47BCF"/>
    <w:rsid w:val="00C50814"/>
    <w:rsid w:val="00C5100E"/>
    <w:rsid w:val="00C51125"/>
    <w:rsid w:val="00C51138"/>
    <w:rsid w:val="00C51B4B"/>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FD5"/>
    <w:rsid w:val="00C62127"/>
    <w:rsid w:val="00C62506"/>
    <w:rsid w:val="00C6255B"/>
    <w:rsid w:val="00C625DF"/>
    <w:rsid w:val="00C62602"/>
    <w:rsid w:val="00C62749"/>
    <w:rsid w:val="00C62AD6"/>
    <w:rsid w:val="00C6340A"/>
    <w:rsid w:val="00C6378E"/>
    <w:rsid w:val="00C637EF"/>
    <w:rsid w:val="00C63A3A"/>
    <w:rsid w:val="00C63F07"/>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904F1"/>
    <w:rsid w:val="00C9144F"/>
    <w:rsid w:val="00C91CC4"/>
    <w:rsid w:val="00C92171"/>
    <w:rsid w:val="00C92312"/>
    <w:rsid w:val="00C92695"/>
    <w:rsid w:val="00C92801"/>
    <w:rsid w:val="00C92EBB"/>
    <w:rsid w:val="00C92FAD"/>
    <w:rsid w:val="00C93170"/>
    <w:rsid w:val="00C934C1"/>
    <w:rsid w:val="00C94C2A"/>
    <w:rsid w:val="00C94F12"/>
    <w:rsid w:val="00C951E6"/>
    <w:rsid w:val="00C959E3"/>
    <w:rsid w:val="00C95CA1"/>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63C8"/>
    <w:rsid w:val="00CA64EF"/>
    <w:rsid w:val="00CA67EF"/>
    <w:rsid w:val="00CA7D99"/>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CF9"/>
    <w:rsid w:val="00CD2344"/>
    <w:rsid w:val="00CD27F6"/>
    <w:rsid w:val="00CD2D7C"/>
    <w:rsid w:val="00CD409B"/>
    <w:rsid w:val="00CD43B0"/>
    <w:rsid w:val="00CD44C2"/>
    <w:rsid w:val="00CD4B62"/>
    <w:rsid w:val="00CD55FE"/>
    <w:rsid w:val="00CD56AC"/>
    <w:rsid w:val="00CD56B5"/>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A79"/>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10041"/>
    <w:rsid w:val="00D10327"/>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1FD0"/>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36E"/>
    <w:rsid w:val="00D3455B"/>
    <w:rsid w:val="00D34640"/>
    <w:rsid w:val="00D35B98"/>
    <w:rsid w:val="00D360F6"/>
    <w:rsid w:val="00D36616"/>
    <w:rsid w:val="00D36F92"/>
    <w:rsid w:val="00D372C5"/>
    <w:rsid w:val="00D37708"/>
    <w:rsid w:val="00D37E8B"/>
    <w:rsid w:val="00D4049B"/>
    <w:rsid w:val="00D412BC"/>
    <w:rsid w:val="00D414D1"/>
    <w:rsid w:val="00D41696"/>
    <w:rsid w:val="00D41AA9"/>
    <w:rsid w:val="00D42421"/>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7155"/>
    <w:rsid w:val="00D476D9"/>
    <w:rsid w:val="00D477F7"/>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079"/>
    <w:rsid w:val="00D561AF"/>
    <w:rsid w:val="00D5644B"/>
    <w:rsid w:val="00D56484"/>
    <w:rsid w:val="00D56E6B"/>
    <w:rsid w:val="00D56F91"/>
    <w:rsid w:val="00D574A7"/>
    <w:rsid w:val="00D57853"/>
    <w:rsid w:val="00D57D2C"/>
    <w:rsid w:val="00D57D61"/>
    <w:rsid w:val="00D610EA"/>
    <w:rsid w:val="00D613BC"/>
    <w:rsid w:val="00D61596"/>
    <w:rsid w:val="00D6229C"/>
    <w:rsid w:val="00D62328"/>
    <w:rsid w:val="00D62662"/>
    <w:rsid w:val="00D62D46"/>
    <w:rsid w:val="00D6364F"/>
    <w:rsid w:val="00D63805"/>
    <w:rsid w:val="00D63D3F"/>
    <w:rsid w:val="00D63EF3"/>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39F0"/>
    <w:rsid w:val="00D73E8B"/>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C8D"/>
    <w:rsid w:val="00D82F92"/>
    <w:rsid w:val="00D832D6"/>
    <w:rsid w:val="00D83666"/>
    <w:rsid w:val="00D8429C"/>
    <w:rsid w:val="00D845C4"/>
    <w:rsid w:val="00D849BA"/>
    <w:rsid w:val="00D84ABF"/>
    <w:rsid w:val="00D84FC5"/>
    <w:rsid w:val="00D8565F"/>
    <w:rsid w:val="00D85F27"/>
    <w:rsid w:val="00D85FE6"/>
    <w:rsid w:val="00D8635B"/>
    <w:rsid w:val="00D86CAC"/>
    <w:rsid w:val="00D87608"/>
    <w:rsid w:val="00D8788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035"/>
    <w:rsid w:val="00DA2654"/>
    <w:rsid w:val="00DA3B7D"/>
    <w:rsid w:val="00DA43C8"/>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518"/>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C76DC"/>
    <w:rsid w:val="00DD0193"/>
    <w:rsid w:val="00DD0771"/>
    <w:rsid w:val="00DD0E00"/>
    <w:rsid w:val="00DD1271"/>
    <w:rsid w:val="00DD2B16"/>
    <w:rsid w:val="00DD2C03"/>
    <w:rsid w:val="00DD2FCE"/>
    <w:rsid w:val="00DD3AB9"/>
    <w:rsid w:val="00DD3D89"/>
    <w:rsid w:val="00DD3FBC"/>
    <w:rsid w:val="00DD4221"/>
    <w:rsid w:val="00DD5423"/>
    <w:rsid w:val="00DD563B"/>
    <w:rsid w:val="00DD57D2"/>
    <w:rsid w:val="00DD5889"/>
    <w:rsid w:val="00DD6620"/>
    <w:rsid w:val="00DD6B1E"/>
    <w:rsid w:val="00DD6BCB"/>
    <w:rsid w:val="00DD70C5"/>
    <w:rsid w:val="00DD71E8"/>
    <w:rsid w:val="00DD762B"/>
    <w:rsid w:val="00DD7631"/>
    <w:rsid w:val="00DD7992"/>
    <w:rsid w:val="00DD7B25"/>
    <w:rsid w:val="00DE07A1"/>
    <w:rsid w:val="00DE088D"/>
    <w:rsid w:val="00DE08C9"/>
    <w:rsid w:val="00DE093C"/>
    <w:rsid w:val="00DE1366"/>
    <w:rsid w:val="00DE1935"/>
    <w:rsid w:val="00DE1A43"/>
    <w:rsid w:val="00DE2185"/>
    <w:rsid w:val="00DE21D7"/>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639"/>
    <w:rsid w:val="00E008A7"/>
    <w:rsid w:val="00E009B4"/>
    <w:rsid w:val="00E00CC2"/>
    <w:rsid w:val="00E01440"/>
    <w:rsid w:val="00E01F1C"/>
    <w:rsid w:val="00E021B5"/>
    <w:rsid w:val="00E022E8"/>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AC9"/>
    <w:rsid w:val="00E10CE1"/>
    <w:rsid w:val="00E111A3"/>
    <w:rsid w:val="00E11283"/>
    <w:rsid w:val="00E116A7"/>
    <w:rsid w:val="00E11784"/>
    <w:rsid w:val="00E11F90"/>
    <w:rsid w:val="00E12056"/>
    <w:rsid w:val="00E12AC4"/>
    <w:rsid w:val="00E134BC"/>
    <w:rsid w:val="00E13C29"/>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997"/>
    <w:rsid w:val="00E27CE7"/>
    <w:rsid w:val="00E27DC9"/>
    <w:rsid w:val="00E27ECB"/>
    <w:rsid w:val="00E302F8"/>
    <w:rsid w:val="00E30344"/>
    <w:rsid w:val="00E3149F"/>
    <w:rsid w:val="00E315BE"/>
    <w:rsid w:val="00E316DD"/>
    <w:rsid w:val="00E319FD"/>
    <w:rsid w:val="00E31DD9"/>
    <w:rsid w:val="00E321E6"/>
    <w:rsid w:val="00E32260"/>
    <w:rsid w:val="00E341B2"/>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4B8"/>
    <w:rsid w:val="00E47852"/>
    <w:rsid w:val="00E478F7"/>
    <w:rsid w:val="00E47BEB"/>
    <w:rsid w:val="00E5028E"/>
    <w:rsid w:val="00E504CC"/>
    <w:rsid w:val="00E511C1"/>
    <w:rsid w:val="00E512F4"/>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800"/>
    <w:rsid w:val="00E66DAD"/>
    <w:rsid w:val="00E67011"/>
    <w:rsid w:val="00E670A4"/>
    <w:rsid w:val="00E6785C"/>
    <w:rsid w:val="00E67886"/>
    <w:rsid w:val="00E67C56"/>
    <w:rsid w:val="00E67EFF"/>
    <w:rsid w:val="00E70310"/>
    <w:rsid w:val="00E704CA"/>
    <w:rsid w:val="00E707E1"/>
    <w:rsid w:val="00E70DF7"/>
    <w:rsid w:val="00E715DA"/>
    <w:rsid w:val="00E71693"/>
    <w:rsid w:val="00E7277F"/>
    <w:rsid w:val="00E72B5F"/>
    <w:rsid w:val="00E72D58"/>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14DB"/>
    <w:rsid w:val="00E8151A"/>
    <w:rsid w:val="00E81BE5"/>
    <w:rsid w:val="00E81D2A"/>
    <w:rsid w:val="00E825DF"/>
    <w:rsid w:val="00E82893"/>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F4D"/>
    <w:rsid w:val="00EB2F5B"/>
    <w:rsid w:val="00EB31E0"/>
    <w:rsid w:val="00EB3D68"/>
    <w:rsid w:val="00EB42CC"/>
    <w:rsid w:val="00EB5118"/>
    <w:rsid w:val="00EB5DC8"/>
    <w:rsid w:val="00EB627F"/>
    <w:rsid w:val="00EB676D"/>
    <w:rsid w:val="00EB70DE"/>
    <w:rsid w:val="00EB72BE"/>
    <w:rsid w:val="00EB72FD"/>
    <w:rsid w:val="00EC12D1"/>
    <w:rsid w:val="00EC1880"/>
    <w:rsid w:val="00EC27B3"/>
    <w:rsid w:val="00EC2C33"/>
    <w:rsid w:val="00EC3078"/>
    <w:rsid w:val="00EC31A6"/>
    <w:rsid w:val="00EC3449"/>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3019"/>
    <w:rsid w:val="00EE3656"/>
    <w:rsid w:val="00EE3695"/>
    <w:rsid w:val="00EE3934"/>
    <w:rsid w:val="00EE3AF7"/>
    <w:rsid w:val="00EE3B51"/>
    <w:rsid w:val="00EE3CD3"/>
    <w:rsid w:val="00EE3DFA"/>
    <w:rsid w:val="00EE4639"/>
    <w:rsid w:val="00EE4C63"/>
    <w:rsid w:val="00EE5054"/>
    <w:rsid w:val="00EE5634"/>
    <w:rsid w:val="00EE5AE9"/>
    <w:rsid w:val="00EE5F38"/>
    <w:rsid w:val="00EE6EC0"/>
    <w:rsid w:val="00EE6F35"/>
    <w:rsid w:val="00EE70EB"/>
    <w:rsid w:val="00EE7809"/>
    <w:rsid w:val="00EE7AC6"/>
    <w:rsid w:val="00EE7B27"/>
    <w:rsid w:val="00EF046C"/>
    <w:rsid w:val="00EF0815"/>
    <w:rsid w:val="00EF0959"/>
    <w:rsid w:val="00EF09E2"/>
    <w:rsid w:val="00EF10F1"/>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B0B"/>
    <w:rsid w:val="00EF5C88"/>
    <w:rsid w:val="00EF658A"/>
    <w:rsid w:val="00EF69CC"/>
    <w:rsid w:val="00EF6E44"/>
    <w:rsid w:val="00EF70B2"/>
    <w:rsid w:val="00EF7631"/>
    <w:rsid w:val="00EF7A92"/>
    <w:rsid w:val="00EF7B9D"/>
    <w:rsid w:val="00EF7FE1"/>
    <w:rsid w:val="00F00651"/>
    <w:rsid w:val="00F0092B"/>
    <w:rsid w:val="00F00F56"/>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7B4"/>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565"/>
    <w:rsid w:val="00F156DD"/>
    <w:rsid w:val="00F15CC7"/>
    <w:rsid w:val="00F17840"/>
    <w:rsid w:val="00F179AE"/>
    <w:rsid w:val="00F17D71"/>
    <w:rsid w:val="00F20D5E"/>
    <w:rsid w:val="00F21012"/>
    <w:rsid w:val="00F218D5"/>
    <w:rsid w:val="00F219E3"/>
    <w:rsid w:val="00F21BA3"/>
    <w:rsid w:val="00F22431"/>
    <w:rsid w:val="00F232A1"/>
    <w:rsid w:val="00F238A7"/>
    <w:rsid w:val="00F2410E"/>
    <w:rsid w:val="00F24D12"/>
    <w:rsid w:val="00F24E27"/>
    <w:rsid w:val="00F2509A"/>
    <w:rsid w:val="00F25591"/>
    <w:rsid w:val="00F25E5E"/>
    <w:rsid w:val="00F267A5"/>
    <w:rsid w:val="00F2680B"/>
    <w:rsid w:val="00F26AC2"/>
    <w:rsid w:val="00F26BBF"/>
    <w:rsid w:val="00F26EEC"/>
    <w:rsid w:val="00F272EF"/>
    <w:rsid w:val="00F27B10"/>
    <w:rsid w:val="00F27C46"/>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2A0"/>
    <w:rsid w:val="00F413C6"/>
    <w:rsid w:val="00F4214D"/>
    <w:rsid w:val="00F42219"/>
    <w:rsid w:val="00F425AB"/>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502B2"/>
    <w:rsid w:val="00F50ECC"/>
    <w:rsid w:val="00F50F85"/>
    <w:rsid w:val="00F5107A"/>
    <w:rsid w:val="00F51212"/>
    <w:rsid w:val="00F512D4"/>
    <w:rsid w:val="00F51ACE"/>
    <w:rsid w:val="00F52287"/>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32BE"/>
    <w:rsid w:val="00F64833"/>
    <w:rsid w:val="00F658BC"/>
    <w:rsid w:val="00F65AB5"/>
    <w:rsid w:val="00F65EE6"/>
    <w:rsid w:val="00F6626C"/>
    <w:rsid w:val="00F66415"/>
    <w:rsid w:val="00F66DD5"/>
    <w:rsid w:val="00F67096"/>
    <w:rsid w:val="00F67D77"/>
    <w:rsid w:val="00F67F9E"/>
    <w:rsid w:val="00F7042A"/>
    <w:rsid w:val="00F707F4"/>
    <w:rsid w:val="00F70C03"/>
    <w:rsid w:val="00F70FE0"/>
    <w:rsid w:val="00F7124B"/>
    <w:rsid w:val="00F713F5"/>
    <w:rsid w:val="00F71C6C"/>
    <w:rsid w:val="00F71EC6"/>
    <w:rsid w:val="00F7218D"/>
    <w:rsid w:val="00F722CD"/>
    <w:rsid w:val="00F725D0"/>
    <w:rsid w:val="00F72AED"/>
    <w:rsid w:val="00F733CB"/>
    <w:rsid w:val="00F73582"/>
    <w:rsid w:val="00F7433E"/>
    <w:rsid w:val="00F74987"/>
    <w:rsid w:val="00F74AEB"/>
    <w:rsid w:val="00F74D0C"/>
    <w:rsid w:val="00F75481"/>
    <w:rsid w:val="00F7560F"/>
    <w:rsid w:val="00F75627"/>
    <w:rsid w:val="00F759F2"/>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D34"/>
    <w:rsid w:val="00F83D3D"/>
    <w:rsid w:val="00F847CC"/>
    <w:rsid w:val="00F857BD"/>
    <w:rsid w:val="00F858A8"/>
    <w:rsid w:val="00F85A2A"/>
    <w:rsid w:val="00F8601E"/>
    <w:rsid w:val="00F863D4"/>
    <w:rsid w:val="00F86764"/>
    <w:rsid w:val="00F869C8"/>
    <w:rsid w:val="00F86A42"/>
    <w:rsid w:val="00F86C56"/>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4CAA"/>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semiHidden/>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1999</Words>
  <Characters>9724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152</cp:revision>
  <dcterms:created xsi:type="dcterms:W3CDTF">2021-02-17T20:34:00Z</dcterms:created>
  <dcterms:modified xsi:type="dcterms:W3CDTF">2021-02-24T18:54:00Z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