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0D60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83AEC3F" w14:textId="77777777">
        <w:trPr>
          <w:trHeight w:val="485"/>
          <w:jc w:val="center"/>
        </w:trPr>
        <w:tc>
          <w:tcPr>
            <w:tcW w:w="9576" w:type="dxa"/>
            <w:gridSpan w:val="5"/>
            <w:vAlign w:val="center"/>
          </w:tcPr>
          <w:p w14:paraId="006EDDAD" w14:textId="7DEE8652" w:rsidR="00CA09B2" w:rsidRDefault="00957451">
            <w:pPr>
              <w:pStyle w:val="T2"/>
            </w:pPr>
            <w:r>
              <w:t>Proposed Draft Text for ML</w:t>
            </w:r>
            <w:r w:rsidR="001B5014">
              <w:t>O</w:t>
            </w:r>
            <w:r>
              <w:t xml:space="preserve"> </w:t>
            </w:r>
            <w:r w:rsidR="00EC2AE4">
              <w:t>Multi-Link Security: Operation</w:t>
            </w:r>
          </w:p>
        </w:tc>
      </w:tr>
      <w:tr w:rsidR="00CA09B2" w14:paraId="7AFF333D" w14:textId="77777777">
        <w:trPr>
          <w:trHeight w:val="359"/>
          <w:jc w:val="center"/>
        </w:trPr>
        <w:tc>
          <w:tcPr>
            <w:tcW w:w="9576" w:type="dxa"/>
            <w:gridSpan w:val="5"/>
            <w:vAlign w:val="center"/>
          </w:tcPr>
          <w:p w14:paraId="478601C8" w14:textId="00B64134" w:rsidR="00CA09B2" w:rsidRDefault="00CA09B2">
            <w:pPr>
              <w:pStyle w:val="T2"/>
              <w:ind w:left="0"/>
              <w:rPr>
                <w:sz w:val="20"/>
              </w:rPr>
            </w:pPr>
            <w:r>
              <w:rPr>
                <w:sz w:val="20"/>
              </w:rPr>
              <w:t>Date:</w:t>
            </w:r>
            <w:r>
              <w:rPr>
                <w:b w:val="0"/>
                <w:sz w:val="20"/>
              </w:rPr>
              <w:t xml:space="preserve">  </w:t>
            </w:r>
            <w:r w:rsidR="00957451">
              <w:rPr>
                <w:b w:val="0"/>
                <w:sz w:val="20"/>
              </w:rPr>
              <w:t>2021</w:t>
            </w:r>
            <w:r>
              <w:rPr>
                <w:b w:val="0"/>
                <w:sz w:val="20"/>
              </w:rPr>
              <w:t>-</w:t>
            </w:r>
            <w:r w:rsidR="00957451">
              <w:rPr>
                <w:b w:val="0"/>
                <w:sz w:val="20"/>
              </w:rPr>
              <w:t>01</w:t>
            </w:r>
            <w:r>
              <w:rPr>
                <w:b w:val="0"/>
                <w:sz w:val="20"/>
              </w:rPr>
              <w:t>-</w:t>
            </w:r>
            <w:r w:rsidR="00957451">
              <w:rPr>
                <w:b w:val="0"/>
                <w:sz w:val="20"/>
              </w:rPr>
              <w:t>01</w:t>
            </w:r>
          </w:p>
        </w:tc>
      </w:tr>
      <w:tr w:rsidR="00CA09B2" w14:paraId="42C3491F" w14:textId="77777777">
        <w:trPr>
          <w:cantSplit/>
          <w:jc w:val="center"/>
        </w:trPr>
        <w:tc>
          <w:tcPr>
            <w:tcW w:w="9576" w:type="dxa"/>
            <w:gridSpan w:val="5"/>
            <w:vAlign w:val="center"/>
          </w:tcPr>
          <w:p w14:paraId="2B5DA658" w14:textId="77777777" w:rsidR="00CA09B2" w:rsidRDefault="00CA09B2">
            <w:pPr>
              <w:pStyle w:val="T2"/>
              <w:spacing w:after="0"/>
              <w:ind w:left="0" w:right="0"/>
              <w:jc w:val="left"/>
              <w:rPr>
                <w:sz w:val="20"/>
              </w:rPr>
            </w:pPr>
            <w:r>
              <w:rPr>
                <w:sz w:val="20"/>
              </w:rPr>
              <w:t>Author(s):</w:t>
            </w:r>
          </w:p>
        </w:tc>
      </w:tr>
      <w:tr w:rsidR="00CA09B2" w14:paraId="3EE6AD56" w14:textId="77777777">
        <w:trPr>
          <w:jc w:val="center"/>
        </w:trPr>
        <w:tc>
          <w:tcPr>
            <w:tcW w:w="1336" w:type="dxa"/>
            <w:vAlign w:val="center"/>
          </w:tcPr>
          <w:p w14:paraId="58D90B38" w14:textId="77777777" w:rsidR="00CA09B2" w:rsidRDefault="00CA09B2">
            <w:pPr>
              <w:pStyle w:val="T2"/>
              <w:spacing w:after="0"/>
              <w:ind w:left="0" w:right="0"/>
              <w:jc w:val="left"/>
              <w:rPr>
                <w:sz w:val="20"/>
              </w:rPr>
            </w:pPr>
            <w:r>
              <w:rPr>
                <w:sz w:val="20"/>
              </w:rPr>
              <w:t>Name</w:t>
            </w:r>
          </w:p>
        </w:tc>
        <w:tc>
          <w:tcPr>
            <w:tcW w:w="2064" w:type="dxa"/>
            <w:vAlign w:val="center"/>
          </w:tcPr>
          <w:p w14:paraId="19903ED5" w14:textId="77777777" w:rsidR="00CA09B2" w:rsidRDefault="0062440B">
            <w:pPr>
              <w:pStyle w:val="T2"/>
              <w:spacing w:after="0"/>
              <w:ind w:left="0" w:right="0"/>
              <w:jc w:val="left"/>
              <w:rPr>
                <w:sz w:val="20"/>
              </w:rPr>
            </w:pPr>
            <w:r>
              <w:rPr>
                <w:sz w:val="20"/>
              </w:rPr>
              <w:t>Affiliation</w:t>
            </w:r>
          </w:p>
        </w:tc>
        <w:tc>
          <w:tcPr>
            <w:tcW w:w="2814" w:type="dxa"/>
            <w:vAlign w:val="center"/>
          </w:tcPr>
          <w:p w14:paraId="4DC742E6" w14:textId="77777777" w:rsidR="00CA09B2" w:rsidRDefault="00CA09B2">
            <w:pPr>
              <w:pStyle w:val="T2"/>
              <w:spacing w:after="0"/>
              <w:ind w:left="0" w:right="0"/>
              <w:jc w:val="left"/>
              <w:rPr>
                <w:sz w:val="20"/>
              </w:rPr>
            </w:pPr>
            <w:r>
              <w:rPr>
                <w:sz w:val="20"/>
              </w:rPr>
              <w:t>Address</w:t>
            </w:r>
          </w:p>
        </w:tc>
        <w:tc>
          <w:tcPr>
            <w:tcW w:w="1715" w:type="dxa"/>
            <w:vAlign w:val="center"/>
          </w:tcPr>
          <w:p w14:paraId="705E635E" w14:textId="77777777" w:rsidR="00CA09B2" w:rsidRDefault="00CA09B2">
            <w:pPr>
              <w:pStyle w:val="T2"/>
              <w:spacing w:after="0"/>
              <w:ind w:left="0" w:right="0"/>
              <w:jc w:val="left"/>
              <w:rPr>
                <w:sz w:val="20"/>
              </w:rPr>
            </w:pPr>
            <w:r>
              <w:rPr>
                <w:sz w:val="20"/>
              </w:rPr>
              <w:t>Phone</w:t>
            </w:r>
          </w:p>
        </w:tc>
        <w:tc>
          <w:tcPr>
            <w:tcW w:w="1647" w:type="dxa"/>
            <w:vAlign w:val="center"/>
          </w:tcPr>
          <w:p w14:paraId="701709FA" w14:textId="77777777" w:rsidR="00CA09B2" w:rsidRDefault="00CA09B2">
            <w:pPr>
              <w:pStyle w:val="T2"/>
              <w:spacing w:after="0"/>
              <w:ind w:left="0" w:right="0"/>
              <w:jc w:val="left"/>
              <w:rPr>
                <w:sz w:val="20"/>
              </w:rPr>
            </w:pPr>
            <w:r>
              <w:rPr>
                <w:sz w:val="20"/>
              </w:rPr>
              <w:t>email</w:t>
            </w:r>
          </w:p>
        </w:tc>
      </w:tr>
      <w:tr w:rsidR="00CA09B2" w14:paraId="4CC16977" w14:textId="77777777">
        <w:trPr>
          <w:jc w:val="center"/>
        </w:trPr>
        <w:tc>
          <w:tcPr>
            <w:tcW w:w="1336" w:type="dxa"/>
            <w:vAlign w:val="center"/>
          </w:tcPr>
          <w:p w14:paraId="32949D47" w14:textId="483835BE" w:rsidR="00CA09B2" w:rsidRDefault="00957451">
            <w:pPr>
              <w:pStyle w:val="T2"/>
              <w:spacing w:after="0"/>
              <w:ind w:left="0" w:right="0"/>
              <w:rPr>
                <w:b w:val="0"/>
                <w:sz w:val="20"/>
              </w:rPr>
            </w:pPr>
            <w:r>
              <w:rPr>
                <w:b w:val="0"/>
                <w:sz w:val="20"/>
              </w:rPr>
              <w:t>Gaurav Patwardhan</w:t>
            </w:r>
          </w:p>
        </w:tc>
        <w:tc>
          <w:tcPr>
            <w:tcW w:w="2064" w:type="dxa"/>
            <w:vAlign w:val="center"/>
          </w:tcPr>
          <w:p w14:paraId="0A6268E4" w14:textId="40E5FF3E" w:rsidR="00CA09B2" w:rsidRDefault="00957451">
            <w:pPr>
              <w:pStyle w:val="T2"/>
              <w:spacing w:after="0"/>
              <w:ind w:left="0" w:right="0"/>
              <w:rPr>
                <w:b w:val="0"/>
                <w:sz w:val="20"/>
              </w:rPr>
            </w:pPr>
            <w:r>
              <w:rPr>
                <w:b w:val="0"/>
                <w:sz w:val="20"/>
              </w:rPr>
              <w:t>HPE</w:t>
            </w:r>
          </w:p>
        </w:tc>
        <w:tc>
          <w:tcPr>
            <w:tcW w:w="2814" w:type="dxa"/>
            <w:vAlign w:val="center"/>
          </w:tcPr>
          <w:p w14:paraId="7C5E99DD" w14:textId="77777777" w:rsidR="00CA09B2" w:rsidRDefault="00CA09B2">
            <w:pPr>
              <w:pStyle w:val="T2"/>
              <w:spacing w:after="0"/>
              <w:ind w:left="0" w:right="0"/>
              <w:rPr>
                <w:b w:val="0"/>
                <w:sz w:val="20"/>
              </w:rPr>
            </w:pPr>
          </w:p>
        </w:tc>
        <w:tc>
          <w:tcPr>
            <w:tcW w:w="1715" w:type="dxa"/>
            <w:vAlign w:val="center"/>
          </w:tcPr>
          <w:p w14:paraId="5441A57A" w14:textId="77777777" w:rsidR="00CA09B2" w:rsidRDefault="00CA09B2">
            <w:pPr>
              <w:pStyle w:val="T2"/>
              <w:spacing w:after="0"/>
              <w:ind w:left="0" w:right="0"/>
              <w:rPr>
                <w:b w:val="0"/>
                <w:sz w:val="20"/>
              </w:rPr>
            </w:pPr>
          </w:p>
        </w:tc>
        <w:tc>
          <w:tcPr>
            <w:tcW w:w="1647" w:type="dxa"/>
            <w:vAlign w:val="center"/>
          </w:tcPr>
          <w:p w14:paraId="75760C43" w14:textId="4E4AE5AD" w:rsidR="00CA09B2" w:rsidRDefault="00957451">
            <w:pPr>
              <w:pStyle w:val="T2"/>
              <w:spacing w:after="0"/>
              <w:ind w:left="0" w:right="0"/>
              <w:rPr>
                <w:b w:val="0"/>
                <w:sz w:val="16"/>
              </w:rPr>
            </w:pPr>
            <w:r>
              <w:rPr>
                <w:b w:val="0"/>
                <w:sz w:val="16"/>
              </w:rPr>
              <w:t>gaurav.patwardhan@hpe.com</w:t>
            </w:r>
          </w:p>
        </w:tc>
      </w:tr>
      <w:tr w:rsidR="00CA09B2" w14:paraId="2933C7A9" w14:textId="77777777">
        <w:trPr>
          <w:jc w:val="center"/>
        </w:trPr>
        <w:tc>
          <w:tcPr>
            <w:tcW w:w="1336" w:type="dxa"/>
            <w:vAlign w:val="center"/>
          </w:tcPr>
          <w:p w14:paraId="32F7CF46" w14:textId="33EC8DFB" w:rsidR="00CA09B2" w:rsidRDefault="00F621F9">
            <w:pPr>
              <w:pStyle w:val="T2"/>
              <w:spacing w:after="0"/>
              <w:ind w:left="0" w:right="0"/>
              <w:rPr>
                <w:b w:val="0"/>
                <w:sz w:val="20"/>
              </w:rPr>
            </w:pPr>
            <w:r>
              <w:rPr>
                <w:b w:val="0"/>
                <w:sz w:val="20"/>
              </w:rPr>
              <w:t>Dan Harkins</w:t>
            </w:r>
          </w:p>
        </w:tc>
        <w:tc>
          <w:tcPr>
            <w:tcW w:w="2064" w:type="dxa"/>
            <w:vAlign w:val="center"/>
          </w:tcPr>
          <w:p w14:paraId="67D7907C" w14:textId="241730D0" w:rsidR="00CA09B2" w:rsidRDefault="00F621F9">
            <w:pPr>
              <w:pStyle w:val="T2"/>
              <w:spacing w:after="0"/>
              <w:ind w:left="0" w:right="0"/>
              <w:rPr>
                <w:b w:val="0"/>
                <w:sz w:val="20"/>
              </w:rPr>
            </w:pPr>
            <w:r>
              <w:rPr>
                <w:b w:val="0"/>
                <w:sz w:val="20"/>
              </w:rPr>
              <w:t>HPE</w:t>
            </w:r>
          </w:p>
        </w:tc>
        <w:tc>
          <w:tcPr>
            <w:tcW w:w="2814" w:type="dxa"/>
            <w:vAlign w:val="center"/>
          </w:tcPr>
          <w:p w14:paraId="53CEE001" w14:textId="77777777" w:rsidR="00CA09B2" w:rsidRDefault="00CA09B2">
            <w:pPr>
              <w:pStyle w:val="T2"/>
              <w:spacing w:after="0"/>
              <w:ind w:left="0" w:right="0"/>
              <w:rPr>
                <w:b w:val="0"/>
                <w:sz w:val="20"/>
              </w:rPr>
            </w:pPr>
          </w:p>
        </w:tc>
        <w:tc>
          <w:tcPr>
            <w:tcW w:w="1715" w:type="dxa"/>
            <w:vAlign w:val="center"/>
          </w:tcPr>
          <w:p w14:paraId="427462FA" w14:textId="77777777" w:rsidR="00CA09B2" w:rsidRDefault="00CA09B2">
            <w:pPr>
              <w:pStyle w:val="T2"/>
              <w:spacing w:after="0"/>
              <w:ind w:left="0" w:right="0"/>
              <w:rPr>
                <w:b w:val="0"/>
                <w:sz w:val="20"/>
              </w:rPr>
            </w:pPr>
          </w:p>
        </w:tc>
        <w:tc>
          <w:tcPr>
            <w:tcW w:w="1647" w:type="dxa"/>
            <w:vAlign w:val="center"/>
          </w:tcPr>
          <w:p w14:paraId="0605D7C8" w14:textId="77777777" w:rsidR="00CA09B2" w:rsidRDefault="00CA09B2">
            <w:pPr>
              <w:pStyle w:val="T2"/>
              <w:spacing w:after="0"/>
              <w:ind w:left="0" w:right="0"/>
              <w:rPr>
                <w:b w:val="0"/>
                <w:sz w:val="16"/>
              </w:rPr>
            </w:pPr>
          </w:p>
        </w:tc>
      </w:tr>
      <w:tr w:rsidR="00F621F9" w14:paraId="32DFBFAE" w14:textId="77777777">
        <w:trPr>
          <w:jc w:val="center"/>
        </w:trPr>
        <w:tc>
          <w:tcPr>
            <w:tcW w:w="1336" w:type="dxa"/>
            <w:vAlign w:val="center"/>
          </w:tcPr>
          <w:p w14:paraId="2328049E" w14:textId="0770932D" w:rsidR="00F621F9" w:rsidRDefault="00F621F9">
            <w:pPr>
              <w:pStyle w:val="T2"/>
              <w:spacing w:after="0"/>
              <w:ind w:left="0" w:right="0"/>
              <w:rPr>
                <w:b w:val="0"/>
                <w:sz w:val="20"/>
              </w:rPr>
            </w:pPr>
            <w:r>
              <w:rPr>
                <w:b w:val="0"/>
                <w:sz w:val="20"/>
              </w:rPr>
              <w:t xml:space="preserve">Eldad </w:t>
            </w:r>
            <w:proofErr w:type="spellStart"/>
            <w:r>
              <w:rPr>
                <w:b w:val="0"/>
                <w:sz w:val="20"/>
              </w:rPr>
              <w:t>Perahia</w:t>
            </w:r>
            <w:proofErr w:type="spellEnd"/>
          </w:p>
        </w:tc>
        <w:tc>
          <w:tcPr>
            <w:tcW w:w="2064" w:type="dxa"/>
            <w:vAlign w:val="center"/>
          </w:tcPr>
          <w:p w14:paraId="5145D519" w14:textId="7A7B000F" w:rsidR="00F621F9" w:rsidRDefault="00F621F9">
            <w:pPr>
              <w:pStyle w:val="T2"/>
              <w:spacing w:after="0"/>
              <w:ind w:left="0" w:right="0"/>
              <w:rPr>
                <w:b w:val="0"/>
                <w:sz w:val="20"/>
              </w:rPr>
            </w:pPr>
            <w:r>
              <w:rPr>
                <w:b w:val="0"/>
                <w:sz w:val="20"/>
              </w:rPr>
              <w:t>HPE</w:t>
            </w:r>
          </w:p>
        </w:tc>
        <w:tc>
          <w:tcPr>
            <w:tcW w:w="2814" w:type="dxa"/>
            <w:vAlign w:val="center"/>
          </w:tcPr>
          <w:p w14:paraId="7F0D06A8" w14:textId="77777777" w:rsidR="00F621F9" w:rsidRDefault="00F621F9">
            <w:pPr>
              <w:pStyle w:val="T2"/>
              <w:spacing w:after="0"/>
              <w:ind w:left="0" w:right="0"/>
              <w:rPr>
                <w:b w:val="0"/>
                <w:sz w:val="20"/>
              </w:rPr>
            </w:pPr>
          </w:p>
        </w:tc>
        <w:tc>
          <w:tcPr>
            <w:tcW w:w="1715" w:type="dxa"/>
            <w:vAlign w:val="center"/>
          </w:tcPr>
          <w:p w14:paraId="31C54E6C" w14:textId="77777777" w:rsidR="00F621F9" w:rsidRDefault="00F621F9">
            <w:pPr>
              <w:pStyle w:val="T2"/>
              <w:spacing w:after="0"/>
              <w:ind w:left="0" w:right="0"/>
              <w:rPr>
                <w:b w:val="0"/>
                <w:sz w:val="20"/>
              </w:rPr>
            </w:pPr>
          </w:p>
        </w:tc>
        <w:tc>
          <w:tcPr>
            <w:tcW w:w="1647" w:type="dxa"/>
            <w:vAlign w:val="center"/>
          </w:tcPr>
          <w:p w14:paraId="795E5495" w14:textId="77777777" w:rsidR="00F621F9" w:rsidRDefault="00F621F9">
            <w:pPr>
              <w:pStyle w:val="T2"/>
              <w:spacing w:after="0"/>
              <w:ind w:left="0" w:right="0"/>
              <w:rPr>
                <w:b w:val="0"/>
                <w:sz w:val="16"/>
              </w:rPr>
            </w:pPr>
          </w:p>
        </w:tc>
      </w:tr>
    </w:tbl>
    <w:p w14:paraId="427F541E" w14:textId="6796447A" w:rsidR="00CA09B2" w:rsidRDefault="0095745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589409D" wp14:editId="50D71D9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53CDD" w14:textId="77777777" w:rsidR="0029020B" w:rsidRDefault="0029020B">
                            <w:pPr>
                              <w:pStyle w:val="T1"/>
                              <w:spacing w:after="120"/>
                            </w:pPr>
                            <w:r>
                              <w:t>Abstract</w:t>
                            </w:r>
                          </w:p>
                          <w:p w14:paraId="0CCCB2D2" w14:textId="437CB72C" w:rsidR="0029020B" w:rsidRDefault="001B5014" w:rsidP="001B5014">
                            <w:pPr>
                              <w:jc w:val="both"/>
                            </w:pPr>
                            <w:r w:rsidRPr="001B5014">
                              <w:t>This document contains draft text for MLO Multi-Link Security</w:t>
                            </w:r>
                            <w:r>
                              <w:t>: Operation</w:t>
                            </w:r>
                            <w:r w:rsidRPr="001B5014">
                              <w:t xml:space="preserve">, for inclusion into </w:t>
                            </w:r>
                            <w:proofErr w:type="spellStart"/>
                            <w:r w:rsidRPr="001B5014">
                              <w:t>TGbe</w:t>
                            </w:r>
                            <w:proofErr w:type="spellEnd"/>
                            <w:r w:rsidRPr="001B5014">
                              <w:t xml:space="preserve"> draft D0.</w:t>
                            </w:r>
                            <w:r>
                              <w:t>4</w:t>
                            </w:r>
                            <w:r w:rsidR="00EC2AE4">
                              <w:t xml:space="preserve"> based on the motions and SPs listed in the following pages.</w:t>
                            </w:r>
                          </w:p>
                          <w:p w14:paraId="6F3462AD" w14:textId="47BA8567" w:rsidR="001B5014" w:rsidRDefault="001B5014" w:rsidP="001B5014">
                            <w:pPr>
                              <w:jc w:val="both"/>
                            </w:pPr>
                          </w:p>
                          <w:p w14:paraId="599C9250" w14:textId="043D580E" w:rsidR="001B5014" w:rsidRDefault="001B5014" w:rsidP="001B5014">
                            <w:pPr>
                              <w:jc w:val="both"/>
                            </w:pPr>
                            <w:r>
                              <w:t>Revisions:</w:t>
                            </w:r>
                          </w:p>
                          <w:p w14:paraId="4067BA72" w14:textId="471096D1" w:rsidR="001B5014" w:rsidRDefault="001B5014" w:rsidP="001B5014">
                            <w:pPr>
                              <w:pStyle w:val="ListParagraph"/>
                              <w:numPr>
                                <w:ilvl w:val="0"/>
                                <w:numId w:val="1"/>
                              </w:numPr>
                              <w:jc w:val="both"/>
                              <w:rPr>
                                <w:ins w:id="0" w:author="Gaurav" w:date="2021-02-24T10:37:00Z"/>
                              </w:rPr>
                            </w:pPr>
                            <w:r>
                              <w:t>Rev 0: Initial version of the document</w:t>
                            </w:r>
                            <w:r w:rsidR="00EF07F6">
                              <w:t>.</w:t>
                            </w:r>
                          </w:p>
                          <w:p w14:paraId="6276B3E1" w14:textId="4EB6C150" w:rsidR="00CA036B" w:rsidRDefault="00CA036B" w:rsidP="001B5014">
                            <w:pPr>
                              <w:pStyle w:val="ListParagraph"/>
                              <w:numPr>
                                <w:ilvl w:val="0"/>
                                <w:numId w:val="1"/>
                              </w:numPr>
                              <w:jc w:val="both"/>
                            </w:pPr>
                            <w:ins w:id="1" w:author="Gaurav" w:date="2021-02-24T10:37:00Z">
                              <w:r>
                                <w:t>Rev 1: Incorporated some comments.</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9409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F153CDD" w14:textId="77777777" w:rsidR="0029020B" w:rsidRDefault="0029020B">
                      <w:pPr>
                        <w:pStyle w:val="T1"/>
                        <w:spacing w:after="120"/>
                      </w:pPr>
                      <w:r>
                        <w:t>Abstract</w:t>
                      </w:r>
                    </w:p>
                    <w:p w14:paraId="0CCCB2D2" w14:textId="437CB72C" w:rsidR="0029020B" w:rsidRDefault="001B5014" w:rsidP="001B5014">
                      <w:pPr>
                        <w:jc w:val="both"/>
                      </w:pPr>
                      <w:r w:rsidRPr="001B5014">
                        <w:t>This document contains draft text for MLO Multi-Link Security</w:t>
                      </w:r>
                      <w:r>
                        <w:t>: Operation</w:t>
                      </w:r>
                      <w:r w:rsidRPr="001B5014">
                        <w:t xml:space="preserve">, for inclusion into </w:t>
                      </w:r>
                      <w:proofErr w:type="spellStart"/>
                      <w:r w:rsidRPr="001B5014">
                        <w:t>TGbe</w:t>
                      </w:r>
                      <w:proofErr w:type="spellEnd"/>
                      <w:r w:rsidRPr="001B5014">
                        <w:t xml:space="preserve"> draft D0.</w:t>
                      </w:r>
                      <w:r>
                        <w:t>4</w:t>
                      </w:r>
                      <w:r w:rsidR="00EC2AE4">
                        <w:t xml:space="preserve"> based on the motions and SPs listed in the following pages.</w:t>
                      </w:r>
                    </w:p>
                    <w:p w14:paraId="6F3462AD" w14:textId="47BA8567" w:rsidR="001B5014" w:rsidRDefault="001B5014" w:rsidP="001B5014">
                      <w:pPr>
                        <w:jc w:val="both"/>
                      </w:pPr>
                    </w:p>
                    <w:p w14:paraId="599C9250" w14:textId="043D580E" w:rsidR="001B5014" w:rsidRDefault="001B5014" w:rsidP="001B5014">
                      <w:pPr>
                        <w:jc w:val="both"/>
                      </w:pPr>
                      <w:r>
                        <w:t>Revisions:</w:t>
                      </w:r>
                    </w:p>
                    <w:p w14:paraId="4067BA72" w14:textId="471096D1" w:rsidR="001B5014" w:rsidRDefault="001B5014" w:rsidP="001B5014">
                      <w:pPr>
                        <w:pStyle w:val="ListParagraph"/>
                        <w:numPr>
                          <w:ilvl w:val="0"/>
                          <w:numId w:val="1"/>
                        </w:numPr>
                        <w:jc w:val="both"/>
                        <w:rPr>
                          <w:ins w:id="2" w:author="Gaurav" w:date="2021-02-24T10:37:00Z"/>
                        </w:rPr>
                      </w:pPr>
                      <w:r>
                        <w:t>Rev 0: Initial version of the document</w:t>
                      </w:r>
                      <w:r w:rsidR="00EF07F6">
                        <w:t>.</w:t>
                      </w:r>
                    </w:p>
                    <w:p w14:paraId="6276B3E1" w14:textId="4EB6C150" w:rsidR="00CA036B" w:rsidRDefault="00CA036B" w:rsidP="001B5014">
                      <w:pPr>
                        <w:pStyle w:val="ListParagraph"/>
                        <w:numPr>
                          <w:ilvl w:val="0"/>
                          <w:numId w:val="1"/>
                        </w:numPr>
                        <w:jc w:val="both"/>
                      </w:pPr>
                      <w:ins w:id="3" w:author="Gaurav" w:date="2021-02-24T10:37:00Z">
                        <w:r>
                          <w:t>Rev 1: Incorporated some comments.</w:t>
                        </w:r>
                      </w:ins>
                    </w:p>
                  </w:txbxContent>
                </v:textbox>
              </v:shape>
            </w:pict>
          </mc:Fallback>
        </mc:AlternateContent>
      </w:r>
    </w:p>
    <w:p w14:paraId="166669D9" w14:textId="0B14EAF0" w:rsidR="00EC2AE4" w:rsidRDefault="00CA09B2" w:rsidP="00FC3074">
      <w:r>
        <w:br w:type="page"/>
      </w:r>
    </w:p>
    <w:p w14:paraId="08442E24" w14:textId="77777777" w:rsidR="00A04D77" w:rsidRDefault="00A04D77" w:rsidP="00A04D77">
      <w:r>
        <w:lastRenderedPageBreak/>
        <w:t>This text is being prepared for the following SPs/motions:</w:t>
      </w:r>
    </w:p>
    <w:p w14:paraId="68C7073A" w14:textId="18ABBEE8" w:rsidR="00CA09B2" w:rsidRDefault="00CA09B2"/>
    <w:tbl>
      <w:tblPr>
        <w:tblStyle w:val="TableGrid"/>
        <w:tblW w:w="5000" w:type="pct"/>
        <w:tblInd w:w="0" w:type="dxa"/>
        <w:tblLook w:val="04A0" w:firstRow="1" w:lastRow="0" w:firstColumn="1" w:lastColumn="0" w:noHBand="0" w:noVBand="1"/>
      </w:tblPr>
      <w:tblGrid>
        <w:gridCol w:w="673"/>
        <w:gridCol w:w="1016"/>
        <w:gridCol w:w="1161"/>
        <w:gridCol w:w="2721"/>
        <w:gridCol w:w="454"/>
        <w:gridCol w:w="1350"/>
        <w:gridCol w:w="1975"/>
      </w:tblGrid>
      <w:tr w:rsidR="00935933" w14:paraId="435268F8" w14:textId="77777777" w:rsidTr="00935933">
        <w:trPr>
          <w:trHeight w:val="2348"/>
        </w:trPr>
        <w:tc>
          <w:tcPr>
            <w:tcW w:w="360" w:type="pct"/>
            <w:tcBorders>
              <w:top w:val="single" w:sz="4" w:space="0" w:color="auto"/>
              <w:left w:val="single" w:sz="4" w:space="0" w:color="auto"/>
              <w:bottom w:val="single" w:sz="4" w:space="0" w:color="auto"/>
              <w:right w:val="single" w:sz="4" w:space="0" w:color="auto"/>
            </w:tcBorders>
            <w:hideMark/>
          </w:tcPr>
          <w:p w14:paraId="48BA0BD7" w14:textId="77777777" w:rsidR="00935933" w:rsidRDefault="00935933">
            <w:pPr>
              <w:rPr>
                <w:color w:val="00B050"/>
                <w:sz w:val="20"/>
              </w:rPr>
            </w:pPr>
            <w:r>
              <w:rPr>
                <w:color w:val="00B050"/>
                <w:sz w:val="20"/>
              </w:rPr>
              <w:t>MAC</w:t>
            </w:r>
          </w:p>
        </w:tc>
        <w:tc>
          <w:tcPr>
            <w:tcW w:w="543" w:type="pct"/>
            <w:tcBorders>
              <w:top w:val="single" w:sz="4" w:space="0" w:color="auto"/>
              <w:left w:val="single" w:sz="4" w:space="0" w:color="auto"/>
              <w:bottom w:val="single" w:sz="4" w:space="0" w:color="auto"/>
              <w:right w:val="single" w:sz="4" w:space="0" w:color="auto"/>
            </w:tcBorders>
            <w:hideMark/>
          </w:tcPr>
          <w:p w14:paraId="24651FA2" w14:textId="77777777" w:rsidR="00935933" w:rsidRDefault="00935933">
            <w:pPr>
              <w:rPr>
                <w:color w:val="00B050"/>
                <w:sz w:val="20"/>
              </w:rPr>
            </w:pPr>
            <w:r>
              <w:rPr>
                <w:color w:val="00B050"/>
                <w:sz w:val="20"/>
              </w:rPr>
              <w:t>MLO-Multi-link security: Operation</w:t>
            </w:r>
          </w:p>
        </w:tc>
        <w:tc>
          <w:tcPr>
            <w:tcW w:w="621" w:type="pct"/>
            <w:tcBorders>
              <w:top w:val="single" w:sz="4" w:space="0" w:color="auto"/>
              <w:left w:val="single" w:sz="4" w:space="0" w:color="auto"/>
              <w:bottom w:val="single" w:sz="4" w:space="0" w:color="auto"/>
              <w:right w:val="single" w:sz="4" w:space="0" w:color="auto"/>
            </w:tcBorders>
            <w:hideMark/>
          </w:tcPr>
          <w:p w14:paraId="567B4C3D" w14:textId="77777777" w:rsidR="00935933" w:rsidRDefault="00935933">
            <w:pPr>
              <w:rPr>
                <w:color w:val="00B050"/>
                <w:sz w:val="20"/>
              </w:rPr>
            </w:pPr>
            <w:r>
              <w:rPr>
                <w:color w:val="00B050"/>
                <w:sz w:val="20"/>
              </w:rPr>
              <w:t>Gaurav  Patwardhan</w:t>
            </w:r>
          </w:p>
        </w:tc>
        <w:tc>
          <w:tcPr>
            <w:tcW w:w="1455" w:type="pct"/>
            <w:tcBorders>
              <w:top w:val="single" w:sz="4" w:space="0" w:color="auto"/>
              <w:left w:val="single" w:sz="4" w:space="0" w:color="auto"/>
              <w:bottom w:val="single" w:sz="4" w:space="0" w:color="auto"/>
              <w:right w:val="single" w:sz="4" w:space="0" w:color="auto"/>
            </w:tcBorders>
            <w:hideMark/>
          </w:tcPr>
          <w:p w14:paraId="53289773" w14:textId="77777777" w:rsidR="00935933" w:rsidRDefault="00935933">
            <w:pPr>
              <w:rPr>
                <w:color w:val="00B050"/>
                <w:sz w:val="20"/>
              </w:rPr>
            </w:pPr>
            <w:proofErr w:type="spellStart"/>
            <w:r>
              <w:rPr>
                <w:color w:val="00B050"/>
                <w:sz w:val="20"/>
              </w:rPr>
              <w:t>Rojan</w:t>
            </w:r>
            <w:proofErr w:type="spellEnd"/>
            <w:r>
              <w:rPr>
                <w:color w:val="00B050"/>
                <w:sz w:val="20"/>
              </w:rPr>
              <w:t xml:space="preserve"> </w:t>
            </w:r>
            <w:proofErr w:type="spellStart"/>
            <w:r>
              <w:rPr>
                <w:color w:val="00B050"/>
                <w:sz w:val="20"/>
              </w:rPr>
              <w:t>Chitrakar</w:t>
            </w:r>
            <w:proofErr w:type="spellEnd"/>
            <w:r>
              <w:rPr>
                <w:color w:val="00B050"/>
                <w:sz w:val="20"/>
              </w:rPr>
              <w:t xml:space="preserve">, </w:t>
            </w:r>
            <w:proofErr w:type="spellStart"/>
            <w:r>
              <w:rPr>
                <w:color w:val="00B050"/>
                <w:sz w:val="20"/>
              </w:rPr>
              <w:t>Subir</w:t>
            </w:r>
            <w:proofErr w:type="spellEnd"/>
            <w:r>
              <w:rPr>
                <w:color w:val="00B050"/>
                <w:sz w:val="20"/>
              </w:rPr>
              <w:t xml:space="preserve"> Das, Mike </w:t>
            </w:r>
            <w:proofErr w:type="spellStart"/>
            <w:r>
              <w:rPr>
                <w:color w:val="00B050"/>
                <w:sz w:val="20"/>
              </w:rPr>
              <w:t>Montemurro</w:t>
            </w:r>
            <w:proofErr w:type="spellEnd"/>
            <w:r>
              <w:rPr>
                <w:color w:val="00B050"/>
                <w:sz w:val="20"/>
              </w:rPr>
              <w:t xml:space="preserve">, Po-Kai Huang, Joseph Levy, Jay Yang, Duncan Ho, Mark Hamilton, </w:t>
            </w:r>
            <w:proofErr w:type="spellStart"/>
            <w:r>
              <w:rPr>
                <w:color w:val="00B050"/>
                <w:sz w:val="20"/>
              </w:rPr>
              <w:t>Xiandong</w:t>
            </w:r>
            <w:proofErr w:type="spellEnd"/>
            <w:r>
              <w:rPr>
                <w:color w:val="00B050"/>
                <w:sz w:val="20"/>
              </w:rPr>
              <w:t xml:space="preserve"> Dong, Yong Liu</w:t>
            </w:r>
          </w:p>
        </w:tc>
        <w:tc>
          <w:tcPr>
            <w:tcW w:w="243" w:type="pct"/>
            <w:tcBorders>
              <w:top w:val="single" w:sz="4" w:space="0" w:color="auto"/>
              <w:left w:val="single" w:sz="4" w:space="0" w:color="auto"/>
              <w:bottom w:val="single" w:sz="4" w:space="0" w:color="auto"/>
              <w:right w:val="single" w:sz="4" w:space="0" w:color="auto"/>
            </w:tcBorders>
            <w:hideMark/>
          </w:tcPr>
          <w:p w14:paraId="57470811" w14:textId="77777777" w:rsidR="00935933" w:rsidRDefault="00935933">
            <w:pPr>
              <w:rPr>
                <w:color w:val="00B050"/>
                <w:sz w:val="20"/>
              </w:rPr>
            </w:pPr>
            <w:r>
              <w:rPr>
                <w:color w:val="00B050"/>
                <w:sz w:val="20"/>
              </w:rPr>
              <w:t>R1</w:t>
            </w:r>
          </w:p>
        </w:tc>
        <w:tc>
          <w:tcPr>
            <w:tcW w:w="722" w:type="pct"/>
            <w:tcBorders>
              <w:top w:val="single" w:sz="4" w:space="0" w:color="auto"/>
              <w:left w:val="single" w:sz="4" w:space="0" w:color="auto"/>
              <w:bottom w:val="single" w:sz="4" w:space="0" w:color="auto"/>
              <w:right w:val="single" w:sz="4" w:space="0" w:color="auto"/>
            </w:tcBorders>
          </w:tcPr>
          <w:p w14:paraId="5B0D6697" w14:textId="77777777" w:rsidR="00935933" w:rsidRDefault="00935933">
            <w:pPr>
              <w:rPr>
                <w:sz w:val="20"/>
              </w:rPr>
            </w:pPr>
            <w:r>
              <w:rPr>
                <w:sz w:val="20"/>
              </w:rPr>
              <w:t>Uploaded:</w:t>
            </w:r>
          </w:p>
          <w:p w14:paraId="2C2596B5" w14:textId="77777777" w:rsidR="00935933" w:rsidRDefault="00935933">
            <w:pPr>
              <w:rPr>
                <w:sz w:val="20"/>
              </w:rPr>
            </w:pPr>
          </w:p>
          <w:p w14:paraId="39136E27" w14:textId="77777777" w:rsidR="00935933" w:rsidRDefault="00935933">
            <w:pPr>
              <w:rPr>
                <w:sz w:val="20"/>
              </w:rPr>
            </w:pPr>
            <w:r>
              <w:rPr>
                <w:sz w:val="20"/>
              </w:rPr>
              <w:t>Presented:</w:t>
            </w:r>
          </w:p>
          <w:p w14:paraId="3975A430" w14:textId="77777777" w:rsidR="00935933" w:rsidRDefault="00935933">
            <w:pPr>
              <w:rPr>
                <w:sz w:val="20"/>
              </w:rPr>
            </w:pPr>
          </w:p>
          <w:p w14:paraId="71288CFE" w14:textId="77777777" w:rsidR="00935933" w:rsidRDefault="00935933">
            <w:pPr>
              <w:rPr>
                <w:sz w:val="20"/>
              </w:rPr>
            </w:pPr>
            <w:r>
              <w:rPr>
                <w:sz w:val="20"/>
              </w:rPr>
              <w:t>Straw Polled:</w:t>
            </w:r>
          </w:p>
          <w:p w14:paraId="3BB5D805" w14:textId="77777777" w:rsidR="00935933" w:rsidRDefault="00935933">
            <w:pPr>
              <w:rPr>
                <w:sz w:val="20"/>
              </w:rPr>
            </w:pPr>
          </w:p>
        </w:tc>
        <w:tc>
          <w:tcPr>
            <w:tcW w:w="1056" w:type="pct"/>
            <w:tcBorders>
              <w:top w:val="single" w:sz="4" w:space="0" w:color="auto"/>
              <w:left w:val="single" w:sz="4" w:space="0" w:color="auto"/>
              <w:bottom w:val="single" w:sz="4" w:space="0" w:color="auto"/>
              <w:right w:val="single" w:sz="4" w:space="0" w:color="auto"/>
            </w:tcBorders>
          </w:tcPr>
          <w:p w14:paraId="4A2D1973" w14:textId="77777777" w:rsidR="00935933" w:rsidRDefault="00935933">
            <w:pPr>
              <w:rPr>
                <w:color w:val="00B050"/>
                <w:sz w:val="20"/>
              </w:rPr>
            </w:pPr>
            <w:r>
              <w:rPr>
                <w:color w:val="00B050"/>
                <w:sz w:val="20"/>
              </w:rPr>
              <w:t>Motion 144, #SP329</w:t>
            </w:r>
          </w:p>
          <w:p w14:paraId="3F361E41" w14:textId="77777777" w:rsidR="00935933" w:rsidRDefault="00935933">
            <w:pPr>
              <w:rPr>
                <w:color w:val="70AD47" w:themeColor="accent6"/>
                <w:sz w:val="20"/>
              </w:rPr>
            </w:pPr>
            <w:r>
              <w:rPr>
                <w:color w:val="00B050"/>
                <w:sz w:val="20"/>
              </w:rPr>
              <w:t>Motion 144, #SP330</w:t>
            </w:r>
          </w:p>
          <w:p w14:paraId="1A337669" w14:textId="77777777" w:rsidR="00935933" w:rsidRDefault="00935933">
            <w:pPr>
              <w:rPr>
                <w:color w:val="00B050"/>
                <w:sz w:val="20"/>
              </w:rPr>
            </w:pPr>
          </w:p>
        </w:tc>
      </w:tr>
    </w:tbl>
    <w:p w14:paraId="65B2B2CD" w14:textId="13824202" w:rsidR="00EC2AE4" w:rsidRDefault="00EC2AE4"/>
    <w:p w14:paraId="0A929E4E" w14:textId="77777777" w:rsidR="00EC2AE4" w:rsidRDefault="00EC2AE4" w:rsidP="00EC2AE4">
      <w:r>
        <w:t xml:space="preserve">In R1, the followings are </w:t>
      </w:r>
      <w:proofErr w:type="spellStart"/>
      <w:r>
        <w:t>supportedfor</w:t>
      </w:r>
      <w:proofErr w:type="spellEnd"/>
      <w:r>
        <w:t xml:space="preserve"> the cases &lt;To DS =0, From DS = 1&gt; and &lt;To DS = 1, From DS = 0&gt; for individually addressed Data frames:</w:t>
      </w:r>
    </w:p>
    <w:p w14:paraId="47DDE343" w14:textId="26645962" w:rsidR="00EC2AE4" w:rsidRDefault="00EC2AE4" w:rsidP="00EC2AE4">
      <w:pPr>
        <w:pStyle w:val="ListParagraph"/>
        <w:numPr>
          <w:ilvl w:val="0"/>
          <w:numId w:val="11"/>
        </w:numPr>
      </w:pPr>
      <w:r>
        <w:t>replacing Addresses A1 and A2 with MLD MAC Addresses for AAD computation,</w:t>
      </w:r>
    </w:p>
    <w:p w14:paraId="026552ED" w14:textId="77777777" w:rsidR="00935933" w:rsidRDefault="00EC2AE4" w:rsidP="00EC2AE4">
      <w:pPr>
        <w:pStyle w:val="ListParagraph"/>
        <w:numPr>
          <w:ilvl w:val="0"/>
          <w:numId w:val="11"/>
        </w:numPr>
      </w:pPr>
      <w:r>
        <w:t>replacing Address A3 (only in case when A3 is set to BSSID) with MLD MAC Address for AAD computation,</w:t>
      </w:r>
    </w:p>
    <w:p w14:paraId="309CD370" w14:textId="1A6DD3DC" w:rsidR="00EC2AE4" w:rsidRDefault="00EC2AE4" w:rsidP="00EC2AE4">
      <w:pPr>
        <w:pStyle w:val="ListParagraph"/>
        <w:numPr>
          <w:ilvl w:val="0"/>
          <w:numId w:val="11"/>
        </w:numPr>
      </w:pPr>
      <w:r>
        <w:t xml:space="preserve">using MLD MAC address in A2 for constructing Nonce. </w:t>
      </w:r>
    </w:p>
    <w:p w14:paraId="0B6844BC" w14:textId="77777777" w:rsidR="00EC2AE4" w:rsidRDefault="00EC2AE4" w:rsidP="00EC2AE4">
      <w:r>
        <w:t>[Motion 144, #SP329, [35] and [205]]</w:t>
      </w:r>
    </w:p>
    <w:p w14:paraId="3A2199FE" w14:textId="77777777" w:rsidR="00EC2AE4" w:rsidRDefault="00EC2AE4" w:rsidP="00EC2AE4"/>
    <w:p w14:paraId="23C30A53" w14:textId="77777777" w:rsidR="00935933" w:rsidRDefault="00EC2AE4" w:rsidP="00EC2AE4">
      <w:r>
        <w:t>In R1, the followings are supported for the case &lt;To DS =1, From DS = 1&gt; for individually addressed Data frames:</w:t>
      </w:r>
    </w:p>
    <w:p w14:paraId="6857B704" w14:textId="77777777" w:rsidR="00935933" w:rsidRDefault="00EC2AE4" w:rsidP="00EC2AE4">
      <w:pPr>
        <w:pStyle w:val="ListParagraph"/>
        <w:numPr>
          <w:ilvl w:val="0"/>
          <w:numId w:val="14"/>
        </w:numPr>
      </w:pPr>
      <w:r>
        <w:t>replacing Addresses A1 and A2 with MLD MAC Addresses for AAD computation,</w:t>
      </w:r>
    </w:p>
    <w:p w14:paraId="13017B6F" w14:textId="77777777" w:rsidR="00935933" w:rsidRDefault="00EC2AE4" w:rsidP="00EC2AE4">
      <w:pPr>
        <w:pStyle w:val="ListParagraph"/>
        <w:numPr>
          <w:ilvl w:val="0"/>
          <w:numId w:val="14"/>
        </w:numPr>
      </w:pPr>
      <w:r>
        <w:t>replacing Addresses A3 and A4 (only in case when A3 and A4 both are set to BSSID) with MLD MAC Addresses for AAD computation,</w:t>
      </w:r>
    </w:p>
    <w:p w14:paraId="2A1870F9" w14:textId="64E3D223" w:rsidR="00EC2AE4" w:rsidRDefault="00EC2AE4" w:rsidP="00EC2AE4">
      <w:pPr>
        <w:pStyle w:val="ListParagraph"/>
        <w:numPr>
          <w:ilvl w:val="0"/>
          <w:numId w:val="14"/>
        </w:numPr>
      </w:pPr>
      <w:r>
        <w:t>Using MLD MAC address in A2 for constructing Nonce.</w:t>
      </w:r>
    </w:p>
    <w:p w14:paraId="072B10E9" w14:textId="06B2DC8C" w:rsidR="00EC2AE4" w:rsidRDefault="00EC2AE4" w:rsidP="00EC2AE4">
      <w:r>
        <w:t>[Motion 144, #SP330, [35] and [205]]</w:t>
      </w:r>
    </w:p>
    <w:p w14:paraId="41564EAA" w14:textId="34261F95" w:rsidR="00EC2AE4" w:rsidRDefault="00EC2AE4"/>
    <w:p w14:paraId="47B6FF0D" w14:textId="7618AB12" w:rsidR="00A04D77" w:rsidRPr="00F02597" w:rsidRDefault="00A04D77">
      <w:pPr>
        <w:rPr>
          <w:b/>
          <w:bCs/>
          <w:u w:val="single"/>
        </w:rPr>
      </w:pPr>
      <w:r w:rsidRPr="00F02597">
        <w:rPr>
          <w:b/>
          <w:bCs/>
          <w:u w:val="single"/>
        </w:rPr>
        <w:t>Discussion:</w:t>
      </w:r>
    </w:p>
    <w:p w14:paraId="03689E99" w14:textId="77777777" w:rsidR="00A04D77" w:rsidRDefault="00A04D77">
      <w:r>
        <w:t>Logic for AAD construction changes:</w:t>
      </w:r>
    </w:p>
    <w:p w14:paraId="0C4EE086" w14:textId="54770B7B" w:rsidR="00A04D77" w:rsidRDefault="00A04D77">
      <w:proofErr w:type="spellStart"/>
      <w:r>
        <w:t>Sublcause</w:t>
      </w:r>
      <w:proofErr w:type="spellEnd"/>
      <w:r>
        <w:t xml:space="preserve"> 12.5.3.3.3 bullet 3): Addresses the red box highlighted in Table 9-30 figure shown below.</w:t>
      </w:r>
    </w:p>
    <w:p w14:paraId="5E172A34" w14:textId="03B8FA3E" w:rsidR="00A04D77" w:rsidRDefault="00A04D77">
      <w:r>
        <w:t xml:space="preserve">Subclause 12.5.3.3.3 bullet 4): Initial IF condition addresses the </w:t>
      </w:r>
      <w:r w:rsidR="00F02597">
        <w:t>pink</w:t>
      </w:r>
      <w:r>
        <w:t xml:space="preserve"> boxed section</w:t>
      </w:r>
    </w:p>
    <w:p w14:paraId="19B72DD9" w14:textId="216041B6" w:rsidR="00A04D77" w:rsidRDefault="00A04D77" w:rsidP="00A04D77">
      <w:pPr>
        <w:pStyle w:val="ListParagraph"/>
        <w:numPr>
          <w:ilvl w:val="0"/>
          <w:numId w:val="41"/>
        </w:numPr>
      </w:pPr>
      <w:r>
        <w:t>Subclause 12.5.3.3.3 bullet 4) sub-bullet 1: Addresses the blue boxed section</w:t>
      </w:r>
    </w:p>
    <w:p w14:paraId="319505C5" w14:textId="4830F997" w:rsidR="00A04D77" w:rsidRDefault="00A04D77" w:rsidP="00A04D77">
      <w:pPr>
        <w:pStyle w:val="ListParagraph"/>
        <w:numPr>
          <w:ilvl w:val="0"/>
          <w:numId w:val="41"/>
        </w:numPr>
      </w:pPr>
      <w:r>
        <w:t>Subclause 12.5.3.3.3 bullet 4) sub-bullet 2: Addresses the green boxed section</w:t>
      </w:r>
    </w:p>
    <w:p w14:paraId="04C5B1A5" w14:textId="4C570144" w:rsidR="00A04D77" w:rsidRDefault="00A04D77" w:rsidP="00A04D77">
      <w:pPr>
        <w:pStyle w:val="ListParagraph"/>
        <w:numPr>
          <w:ilvl w:val="0"/>
          <w:numId w:val="41"/>
        </w:numPr>
      </w:pPr>
      <w:r>
        <w:t xml:space="preserve">Subclause 12.5.3.3.3 bullet 4) sub-bullet 3: Addresses the </w:t>
      </w:r>
      <w:r w:rsidR="00230E12">
        <w:t>orange</w:t>
      </w:r>
      <w:r>
        <w:t xml:space="preserve"> boxed section</w:t>
      </w:r>
    </w:p>
    <w:p w14:paraId="56E86FFF" w14:textId="77777777" w:rsidR="00A04D77" w:rsidRDefault="00A04D77"/>
    <w:p w14:paraId="01E56EDC" w14:textId="442E24CE" w:rsidR="00EC2AE4" w:rsidRDefault="00F02597">
      <w:r>
        <w:rPr>
          <w:noProof/>
        </w:rPr>
        <w:drawing>
          <wp:inline distT="0" distB="0" distL="0" distR="0" wp14:anchorId="3A60D48E" wp14:editId="7EDF2305">
            <wp:extent cx="3826502" cy="280814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8302" cy="2816805"/>
                    </a:xfrm>
                    <a:prstGeom prst="rect">
                      <a:avLst/>
                    </a:prstGeom>
                    <a:noFill/>
                    <a:ln>
                      <a:noFill/>
                    </a:ln>
                  </pic:spPr>
                </pic:pic>
              </a:graphicData>
            </a:graphic>
          </wp:inline>
        </w:drawing>
      </w:r>
    </w:p>
    <w:p w14:paraId="45FFD1D0" w14:textId="7889A95E" w:rsidR="00F02597" w:rsidRPr="00F621F9" w:rsidRDefault="00F621F9" w:rsidP="00F621F9">
      <w:pPr>
        <w:pStyle w:val="T"/>
        <w:rPr>
          <w:b/>
          <w:bCs/>
          <w:i/>
          <w:iCs/>
          <w:w w:val="100"/>
          <w:highlight w:val="yellow"/>
        </w:rPr>
      </w:pPr>
      <w:proofErr w:type="spellStart"/>
      <w:r>
        <w:rPr>
          <w:b/>
          <w:bCs/>
          <w:i/>
          <w:iCs/>
          <w:w w:val="100"/>
          <w:highlight w:val="yellow"/>
        </w:rPr>
        <w:lastRenderedPageBreak/>
        <w:t>TGbe</w:t>
      </w:r>
      <w:proofErr w:type="spellEnd"/>
      <w:r>
        <w:rPr>
          <w:b/>
          <w:bCs/>
          <w:i/>
          <w:iCs/>
          <w:w w:val="100"/>
          <w:highlight w:val="yellow"/>
        </w:rPr>
        <w:t xml:space="preserve"> editor: Modify subclause 12.5.3.3.1 (General) as follows:</w:t>
      </w:r>
    </w:p>
    <w:p w14:paraId="3F6AEA7A" w14:textId="68DC148D" w:rsidR="00EC2AE4" w:rsidRDefault="00EC2AE4" w:rsidP="00EC2AE4">
      <w:pPr>
        <w:pStyle w:val="H4"/>
        <w:numPr>
          <w:ilvl w:val="0"/>
          <w:numId w:val="6"/>
        </w:numPr>
        <w:rPr>
          <w:w w:val="100"/>
        </w:rPr>
      </w:pPr>
      <w:bookmarkStart w:id="2" w:name="RTF33323139363a2048342c312e"/>
      <w:r>
        <w:rPr>
          <w:w w:val="100"/>
        </w:rPr>
        <w:t>CCMP cryptographic encapsulation</w:t>
      </w:r>
      <w:bookmarkEnd w:id="2"/>
      <w:r>
        <w:rPr>
          <w:w w:val="100"/>
        </w:rPr>
        <w:t>(#2720)</w:t>
      </w:r>
    </w:p>
    <w:p w14:paraId="03B21E52" w14:textId="77777777" w:rsidR="00EC2AE4" w:rsidRDefault="00EC2AE4" w:rsidP="00EC2AE4">
      <w:pPr>
        <w:pStyle w:val="H5"/>
        <w:numPr>
          <w:ilvl w:val="0"/>
          <w:numId w:val="7"/>
        </w:numPr>
        <w:rPr>
          <w:w w:val="100"/>
        </w:rPr>
      </w:pPr>
      <w:r>
        <w:rPr>
          <w:w w:val="100"/>
        </w:rPr>
        <w:t>General(#2720)</w:t>
      </w:r>
    </w:p>
    <w:p w14:paraId="6341D4A7" w14:textId="5B3EE821" w:rsidR="00EC2AE4" w:rsidRDefault="00EC2AE4" w:rsidP="00EC2AE4">
      <w:pPr>
        <w:pStyle w:val="T"/>
        <w:rPr>
          <w:spacing w:val="-2"/>
          <w:w w:val="100"/>
        </w:rPr>
      </w:pPr>
      <w:r>
        <w:rPr>
          <w:spacing w:val="-2"/>
          <w:w w:val="100"/>
        </w:rPr>
        <w:t xml:space="preserve">The CCMP cryptographic encapsulation process is depicted in </w:t>
      </w:r>
      <w:r>
        <w:rPr>
          <w:spacing w:val="-2"/>
          <w:w w:val="100"/>
        </w:rPr>
        <w:fldChar w:fldCharType="begin"/>
      </w:r>
      <w:r>
        <w:rPr>
          <w:spacing w:val="-2"/>
          <w:w w:val="100"/>
        </w:rPr>
        <w:instrText xml:space="preserve"> REF  RTF36363439343a204669674361 \h</w:instrText>
      </w:r>
      <w:r>
        <w:rPr>
          <w:spacing w:val="-2"/>
          <w:w w:val="100"/>
        </w:rPr>
      </w:r>
      <w:r>
        <w:rPr>
          <w:spacing w:val="-2"/>
          <w:w w:val="100"/>
        </w:rPr>
        <w:fldChar w:fldCharType="separate"/>
      </w:r>
      <w:r>
        <w:rPr>
          <w:spacing w:val="-2"/>
          <w:w w:val="100"/>
        </w:rPr>
        <w:t>Figure 12-18 (CCMP encapsulation block diagram(#4087))</w:t>
      </w:r>
      <w:r>
        <w:rPr>
          <w:spacing w:val="-2"/>
          <w:w w:val="100"/>
        </w:rPr>
        <w:fldChar w:fldCharType="end"/>
      </w:r>
      <w:r>
        <w:rPr>
          <w:spacing w:val="-2"/>
          <w:w w:val="100"/>
        </w:rPr>
        <w:t xml:space="preserve">. </w:t>
      </w:r>
      <w:del w:id="3" w:author="Gaurav" w:date="2021-01-29T13:55:00Z">
        <w:r w:rsidDel="006D4F16">
          <w:rPr>
            <w:noProof/>
            <w:spacing w:val="-2"/>
            <w:w w:val="100"/>
          </w:rPr>
          <w:drawing>
            <wp:inline distT="0" distB="0" distL="0" distR="0" wp14:anchorId="38A8D11C" wp14:editId="175C1853">
              <wp:extent cx="5538470" cy="2415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8470" cy="2415540"/>
                      </a:xfrm>
                      <a:prstGeom prst="rect">
                        <a:avLst/>
                      </a:prstGeom>
                      <a:noFill/>
                      <a:ln>
                        <a:noFill/>
                      </a:ln>
                    </pic:spPr>
                  </pic:pic>
                </a:graphicData>
              </a:graphic>
            </wp:inline>
          </w:drawing>
        </w:r>
      </w:del>
    </w:p>
    <w:p w14:paraId="2B22EBD2" w14:textId="7D1797B0" w:rsidR="006D4F16" w:rsidRDefault="006D4F16" w:rsidP="00EC2AE4">
      <w:pPr>
        <w:pStyle w:val="T"/>
        <w:rPr>
          <w:ins w:id="4" w:author="Gaurav" w:date="2021-01-29T13:54:00Z"/>
          <w:spacing w:val="-2"/>
          <w:w w:val="100"/>
        </w:rPr>
      </w:pPr>
      <w:ins w:id="5" w:author="Gaurav" w:date="2021-01-29T13:54:00Z">
        <w:r>
          <w:rPr>
            <w:noProof/>
            <w:spacing w:val="-2"/>
            <w:w w:val="100"/>
          </w:rPr>
          <w:drawing>
            <wp:inline distT="0" distB="0" distL="0" distR="0" wp14:anchorId="1C8ED491" wp14:editId="48B7F757">
              <wp:extent cx="5655310" cy="28771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5310" cy="2877185"/>
                      </a:xfrm>
                      <a:prstGeom prst="rect">
                        <a:avLst/>
                      </a:prstGeom>
                      <a:noFill/>
                      <a:ln>
                        <a:noFill/>
                      </a:ln>
                    </pic:spPr>
                  </pic:pic>
                </a:graphicData>
              </a:graphic>
            </wp:inline>
          </w:drawing>
        </w:r>
      </w:ins>
    </w:p>
    <w:p w14:paraId="0D23335A" w14:textId="69F79C95" w:rsidR="006D4F16" w:rsidRPr="006D4F16" w:rsidRDefault="006D4F16">
      <w:pPr>
        <w:pStyle w:val="T"/>
        <w:jc w:val="center"/>
        <w:rPr>
          <w:b/>
          <w:bCs/>
          <w:spacing w:val="-2"/>
          <w:w w:val="100"/>
          <w:rPrChange w:id="6" w:author="Gaurav" w:date="2021-01-29T13:55:00Z">
            <w:rPr>
              <w:spacing w:val="-2"/>
              <w:w w:val="100"/>
            </w:rPr>
          </w:rPrChange>
        </w:rPr>
        <w:pPrChange w:id="7" w:author="Gaurav" w:date="2021-01-29T13:55:00Z">
          <w:pPr>
            <w:pStyle w:val="T"/>
          </w:pPr>
        </w:pPrChange>
      </w:pPr>
      <w:ins w:id="8" w:author="Gaurav" w:date="2021-01-29T13:55:00Z">
        <w:r w:rsidRPr="006D4F16">
          <w:rPr>
            <w:b/>
            <w:bCs/>
            <w:spacing w:val="-2"/>
            <w:w w:val="100"/>
            <w:rPrChange w:id="9" w:author="Gaurav" w:date="2021-01-29T13:55:00Z">
              <w:rPr>
                <w:spacing w:val="-2"/>
                <w:w w:val="100"/>
              </w:rPr>
            </w:rPrChange>
          </w:rPr>
          <w:t>Figure 12-18—CCMP encapsulation block diagram</w:t>
        </w:r>
      </w:ins>
    </w:p>
    <w:p w14:paraId="6F87F297" w14:textId="77777777" w:rsidR="00EC2AE4" w:rsidRDefault="00EC2AE4" w:rsidP="00EC2AE4">
      <w:pPr>
        <w:pStyle w:val="L1"/>
        <w:numPr>
          <w:ilvl w:val="0"/>
          <w:numId w:val="2"/>
        </w:numPr>
        <w:ind w:left="640" w:hanging="440"/>
        <w:rPr>
          <w:w w:val="100"/>
        </w:rPr>
      </w:pPr>
      <w:r>
        <w:rPr>
          <w:w w:val="100"/>
        </w:rPr>
        <w:t>(11ah)For secure PV0 MPDUs, CCMP encrypts the Frame Body field of a plaintext MPDU and encapsulates the resulting cipher text using the following steps:</w:t>
      </w:r>
    </w:p>
    <w:p w14:paraId="4D728896" w14:textId="77777777" w:rsidR="00EC2AE4" w:rsidRDefault="00EC2AE4" w:rsidP="00EC2AE4">
      <w:pPr>
        <w:pStyle w:val="Ll1"/>
        <w:numPr>
          <w:ilvl w:val="0"/>
          <w:numId w:val="3"/>
        </w:numPr>
        <w:ind w:left="1040" w:hanging="400"/>
        <w:rPr>
          <w:w w:val="100"/>
        </w:rPr>
      </w:pPr>
      <w:r>
        <w:rPr>
          <w:w w:val="100"/>
        </w:rPr>
        <w:t xml:space="preserve">Increment the PN, to obtain a fresh PN for each MPDU, so that the PN never repeats for the same temporal key. </w:t>
      </w:r>
    </w:p>
    <w:p w14:paraId="3DEEB48A" w14:textId="77777777" w:rsidR="00EC2AE4" w:rsidRDefault="00EC2AE4" w:rsidP="00EC2AE4">
      <w:pPr>
        <w:pStyle w:val="Note"/>
        <w:ind w:firstLine="1040"/>
        <w:rPr>
          <w:w w:val="100"/>
        </w:rPr>
      </w:pPr>
      <w:r>
        <w:rPr>
          <w:w w:val="100"/>
        </w:rPr>
        <w:t>(#4613)NOTE—Retransmitted MPDUs are not modified on retransmission.</w:t>
      </w:r>
    </w:p>
    <w:p w14:paraId="4ADD0ECD" w14:textId="11D10E52" w:rsidR="00EC2AE4" w:rsidRPr="00EC2AE4" w:rsidRDefault="00EC2AE4" w:rsidP="00EC2AE4">
      <w:pPr>
        <w:pStyle w:val="Ll"/>
        <w:numPr>
          <w:ilvl w:val="0"/>
          <w:numId w:val="4"/>
        </w:numPr>
        <w:ind w:left="1040" w:hanging="400"/>
        <w:rPr>
          <w:w w:val="100"/>
        </w:rPr>
      </w:pPr>
      <w:r>
        <w:rPr>
          <w:w w:val="100"/>
        </w:rPr>
        <w:lastRenderedPageBreak/>
        <w:t xml:space="preserve">Use the fields in the MPDU header to construct the additional authentication data (AAD) for CCM. The CCM algorithm provides integrity protection for the fields included in the AAD. MPDU header fields that may change when retransmitted are muted by being </w:t>
      </w:r>
      <w:ins w:id="10" w:author="Gaurav" w:date="2021-01-26T09:57:00Z">
        <w:r w:rsidR="00BF52FD">
          <w:rPr>
            <w:w w:val="100"/>
          </w:rPr>
          <w:t>set</w:t>
        </w:r>
      </w:ins>
      <w:ins w:id="11" w:author="Gaurav" w:date="2021-01-25T16:44:00Z">
        <w:r>
          <w:rPr>
            <w:w w:val="100"/>
          </w:rPr>
          <w:t xml:space="preserve"> </w:t>
        </w:r>
      </w:ins>
      <w:ins w:id="12" w:author="Gaurav" w:date="2021-01-26T09:57:00Z">
        <w:r w:rsidR="00BF52FD">
          <w:rPr>
            <w:w w:val="100"/>
          </w:rPr>
          <w:t>to</w:t>
        </w:r>
      </w:ins>
      <w:ins w:id="13" w:author="Gaurav" w:date="2021-01-25T16:44:00Z">
        <w:r>
          <w:rPr>
            <w:w w:val="100"/>
          </w:rPr>
          <w:t xml:space="preserve"> a known </w:t>
        </w:r>
        <w:proofErr w:type="spellStart"/>
        <w:r>
          <w:rPr>
            <w:w w:val="100"/>
          </w:rPr>
          <w:t>value</w:t>
        </w:r>
      </w:ins>
      <w:del w:id="14" w:author="Gaurav" w:date="2021-01-25T16:44:00Z">
        <w:r w:rsidDel="00EC2AE4">
          <w:rPr>
            <w:w w:val="100"/>
          </w:rPr>
          <w:delText xml:space="preserve">masked to 0 </w:delText>
        </w:r>
      </w:del>
      <w:r>
        <w:rPr>
          <w:w w:val="100"/>
        </w:rPr>
        <w:t>when</w:t>
      </w:r>
      <w:proofErr w:type="spellEnd"/>
      <w:r>
        <w:rPr>
          <w:w w:val="100"/>
        </w:rPr>
        <w:t xml:space="preserve"> calculating the AAD.</w:t>
      </w:r>
    </w:p>
    <w:p w14:paraId="1D8DB3A1" w14:textId="2B415671" w:rsidR="00EC2AE4" w:rsidRPr="004D76C2" w:rsidRDefault="0083576C" w:rsidP="004D76C2">
      <w:pPr>
        <w:pStyle w:val="Ll"/>
        <w:numPr>
          <w:ilvl w:val="0"/>
          <w:numId w:val="5"/>
        </w:numPr>
        <w:ind w:left="1040" w:hanging="400"/>
        <w:rPr>
          <w:w w:val="100"/>
        </w:rPr>
      </w:pPr>
      <w:ins w:id="15" w:author="Gaurav" w:date="2021-01-25T17:11:00Z">
        <w:r w:rsidRPr="004D76C2">
          <w:rPr>
            <w:w w:val="100"/>
          </w:rPr>
          <w:t xml:space="preserve">In case of a secure PV0 MPDU </w:t>
        </w:r>
      </w:ins>
      <w:ins w:id="16" w:author="Gaurav" w:date="2021-02-25T10:39:00Z">
        <w:r w:rsidR="007F3183">
          <w:rPr>
            <w:w w:val="100"/>
          </w:rPr>
          <w:t xml:space="preserve">that is an individually addressed Data frame </w:t>
        </w:r>
      </w:ins>
      <w:ins w:id="17" w:author="Gaurav" w:date="2021-01-25T17:11:00Z">
        <w:r w:rsidRPr="004D76C2">
          <w:rPr>
            <w:w w:val="100"/>
          </w:rPr>
          <w:t>to be encrypted by an MLD, construct the CCM nonce block</w:t>
        </w:r>
      </w:ins>
      <w:ins w:id="18" w:author="Gaurav" w:date="2021-01-28T22:52:00Z">
        <w:r w:rsidR="004D76C2" w:rsidRPr="004D76C2">
          <w:rPr>
            <w:w w:val="100"/>
          </w:rPr>
          <w:t xml:space="preserve"> </w:t>
        </w:r>
      </w:ins>
      <w:ins w:id="19" w:author="Gaurav" w:date="2021-01-25T17:11:00Z">
        <w:r w:rsidRPr="004D76C2">
          <w:rPr>
            <w:w w:val="100"/>
          </w:rPr>
          <w:t xml:space="preserve">as defined in </w:t>
        </w:r>
        <w:r w:rsidRPr="004D76C2">
          <w:rPr>
            <w:w w:val="100"/>
          </w:rPr>
          <w:fldChar w:fldCharType="begin"/>
        </w:r>
        <w:r w:rsidRPr="004D76C2">
          <w:rPr>
            <w:w w:val="100"/>
          </w:rPr>
          <w:instrText xml:space="preserve"> REF  RTF31373131303a2048352c312e \h</w:instrText>
        </w:r>
      </w:ins>
      <w:r w:rsidRPr="004D76C2">
        <w:rPr>
          <w:w w:val="100"/>
        </w:rPr>
      </w:r>
      <w:ins w:id="20" w:author="Gaurav" w:date="2021-01-25T17:11:00Z">
        <w:r w:rsidRPr="004D76C2">
          <w:rPr>
            <w:w w:val="100"/>
          </w:rPr>
          <w:fldChar w:fldCharType="separate"/>
        </w:r>
        <w:r w:rsidRPr="004D76C2">
          <w:rPr>
            <w:w w:val="100"/>
          </w:rPr>
          <w:t>12.5.3.3.4 (Construct CCM nonce)</w:t>
        </w:r>
        <w:r w:rsidRPr="004D76C2">
          <w:rPr>
            <w:w w:val="100"/>
          </w:rPr>
          <w:fldChar w:fldCharType="end"/>
        </w:r>
        <w:r w:rsidRPr="004D76C2">
          <w:rPr>
            <w:w w:val="100"/>
          </w:rPr>
          <w:t xml:space="preserve"> from the PN, </w:t>
        </w:r>
      </w:ins>
      <w:ins w:id="21" w:author="Gaurav" w:date="2021-01-28T22:52:00Z">
        <w:r w:rsidR="004D76C2" w:rsidRPr="004D76C2">
          <w:rPr>
            <w:w w:val="100"/>
          </w:rPr>
          <w:t xml:space="preserve">transmitting </w:t>
        </w:r>
      </w:ins>
      <w:ins w:id="22" w:author="Gaurav" w:date="2021-01-25T17:11:00Z">
        <w:r w:rsidRPr="004D76C2">
          <w:rPr>
            <w:w w:val="100"/>
          </w:rPr>
          <w:t>MLD MAC Address, and the priority value of the MPDU</w:t>
        </w:r>
      </w:ins>
      <w:ins w:id="23" w:author="Gaurav" w:date="2021-01-25T17:12:00Z">
        <w:r w:rsidRPr="004D76C2">
          <w:rPr>
            <w:w w:val="100"/>
          </w:rPr>
          <w:t>.</w:t>
        </w:r>
      </w:ins>
      <w:ins w:id="24" w:author="Gaurav" w:date="2021-01-25T17:11:00Z">
        <w:r w:rsidRPr="004D76C2">
          <w:rPr>
            <w:w w:val="100"/>
          </w:rPr>
          <w:t xml:space="preserve"> Otherwise, </w:t>
        </w:r>
      </w:ins>
      <w:ins w:id="25" w:author="Gaurav" w:date="2021-01-25T17:24:00Z">
        <w:r w:rsidR="00F90C24" w:rsidRPr="004D76C2">
          <w:rPr>
            <w:w w:val="100"/>
          </w:rPr>
          <w:t>c</w:t>
        </w:r>
      </w:ins>
      <w:del w:id="26" w:author="Gaurav" w:date="2021-01-25T17:24:00Z">
        <w:r w:rsidR="00EC2AE4" w:rsidRPr="004D76C2" w:rsidDel="00F90C24">
          <w:rPr>
            <w:w w:val="100"/>
          </w:rPr>
          <w:delText>C</w:delText>
        </w:r>
      </w:del>
      <w:r w:rsidR="00EC2AE4" w:rsidRPr="004D76C2">
        <w:rPr>
          <w:w w:val="100"/>
        </w:rPr>
        <w:t xml:space="preserve">onstruct the CCM nonce block (#4613)as defined in </w:t>
      </w:r>
      <w:r w:rsidR="00EC2AE4" w:rsidRPr="004D76C2">
        <w:rPr>
          <w:w w:val="100"/>
        </w:rPr>
        <w:fldChar w:fldCharType="begin"/>
      </w:r>
      <w:r w:rsidR="00EC2AE4" w:rsidRPr="004D76C2">
        <w:rPr>
          <w:w w:val="100"/>
        </w:rPr>
        <w:instrText xml:space="preserve"> REF  RTF31373131303a2048352c312e \h</w:instrText>
      </w:r>
      <w:r w:rsidR="00EC2AE4" w:rsidRPr="004D76C2">
        <w:rPr>
          <w:w w:val="100"/>
        </w:rPr>
      </w:r>
      <w:r w:rsidR="00EC2AE4" w:rsidRPr="004D76C2">
        <w:rPr>
          <w:w w:val="100"/>
        </w:rPr>
        <w:fldChar w:fldCharType="separate"/>
      </w:r>
      <w:r w:rsidR="00EC2AE4" w:rsidRPr="004D76C2">
        <w:rPr>
          <w:w w:val="100"/>
        </w:rPr>
        <w:t>12.5.3.3.4 (Construct CCM nonce(#2720))</w:t>
      </w:r>
      <w:r w:rsidR="00EC2AE4" w:rsidRPr="004D76C2">
        <w:rPr>
          <w:w w:val="100"/>
        </w:rPr>
        <w:fldChar w:fldCharType="end"/>
      </w:r>
      <w:r w:rsidR="00EC2AE4" w:rsidRPr="004D76C2">
        <w:rPr>
          <w:w w:val="100"/>
        </w:rPr>
        <w:t xml:space="preserve"> from the PN, A2, and the priority value of the MPDU where A2 is MPDU Address 2.</w:t>
      </w:r>
      <w:del w:id="27" w:author="Gaurav" w:date="2021-01-28T22:56:00Z">
        <w:r w:rsidR="00EC2AE4" w:rsidDel="004D76C2">
          <w:rPr>
            <w:w w:val="100"/>
          </w:rPr>
          <w:delText xml:space="preserve"> </w:delText>
        </w:r>
      </w:del>
      <w:r w:rsidR="00EC2AE4" w:rsidRPr="004D76C2">
        <w:rPr>
          <w:w w:val="100"/>
        </w:rPr>
        <w:t xml:space="preserve">If the Type field of the Frame Control field is 10 (Data frame) and there is a QoS Control field present in the MPDU header, the priority value of the MPDU is equal to the </w:t>
      </w:r>
      <w:r w:rsidR="00EC2AE4" w:rsidRPr="004D76C2">
        <w:rPr>
          <w:spacing w:val="-2"/>
          <w:w w:val="100"/>
        </w:rPr>
        <w:t>(#4385)</w:t>
      </w:r>
      <w:r w:rsidR="00EC2AE4" w:rsidRPr="004D76C2">
        <w:rPr>
          <w:w w:val="100"/>
        </w:rPr>
        <w:t>value of the TID subfield of the QoS Control field (bits 0 to 3 of the QoS Control field). If the Type field of the Frame Control field is 00 (Management frame)(#4613) and the frame is a QMF, the priority value of the MPDU is equal to the value in the ACI subfield of the Sequence Number field. Otherwise, the priority value of the MPDU is equal to the fixed value 0.</w:t>
      </w:r>
      <w:ins w:id="28" w:author="Gaurav" w:date="2021-01-25T16:58:00Z">
        <w:r w:rsidR="006E2EC3" w:rsidRPr="004D76C2">
          <w:rPr>
            <w:w w:val="100"/>
          </w:rPr>
          <w:t xml:space="preserve"> </w:t>
        </w:r>
      </w:ins>
    </w:p>
    <w:p w14:paraId="6030E334" w14:textId="77777777" w:rsidR="00EC2AE4" w:rsidRDefault="00EC2AE4" w:rsidP="00EC2AE4">
      <w:pPr>
        <w:pStyle w:val="Ll"/>
        <w:numPr>
          <w:ilvl w:val="0"/>
          <w:numId w:val="8"/>
        </w:numPr>
        <w:ind w:left="1040" w:hanging="400"/>
        <w:rPr>
          <w:w w:val="100"/>
        </w:rPr>
      </w:pPr>
      <w:r>
        <w:rPr>
          <w:w w:val="100"/>
        </w:rPr>
        <w:t xml:space="preserve">(#4613)Construct the CCMP header as defined in </w:t>
      </w:r>
      <w:r>
        <w:rPr>
          <w:w w:val="100"/>
        </w:rPr>
        <w:fldChar w:fldCharType="begin"/>
      </w:r>
      <w:r>
        <w:rPr>
          <w:w w:val="100"/>
        </w:rPr>
        <w:instrText xml:space="preserve"> REF  RTF39313530353a2048352c312e \h</w:instrText>
      </w:r>
      <w:r>
        <w:rPr>
          <w:w w:val="100"/>
        </w:rPr>
      </w:r>
      <w:r>
        <w:rPr>
          <w:w w:val="100"/>
        </w:rPr>
        <w:fldChar w:fldCharType="separate"/>
      </w:r>
      <w:r>
        <w:rPr>
          <w:w w:val="100"/>
        </w:rPr>
        <w:t>12.5.3.3.5 (Construct CCMP header for PV0 MPDUs(#2720))</w:t>
      </w:r>
      <w:r>
        <w:rPr>
          <w:w w:val="100"/>
        </w:rPr>
        <w:fldChar w:fldCharType="end"/>
      </w:r>
      <w:r>
        <w:rPr>
          <w:w w:val="100"/>
        </w:rPr>
        <w:t>.</w:t>
      </w:r>
    </w:p>
    <w:p w14:paraId="4E89392D" w14:textId="77777777" w:rsidR="00EC2AE4" w:rsidRDefault="00EC2AE4" w:rsidP="00EC2AE4">
      <w:pPr>
        <w:pStyle w:val="Ll"/>
        <w:numPr>
          <w:ilvl w:val="0"/>
          <w:numId w:val="9"/>
        </w:numPr>
        <w:ind w:left="1040" w:hanging="400"/>
        <w:rPr>
          <w:w w:val="100"/>
        </w:rPr>
      </w:pPr>
      <w:r>
        <w:rPr>
          <w:w w:val="100"/>
        </w:rPr>
        <w:t>Use the temporal key, AAD, nonce, and MPDU data to form the cipher text and (#4088)the encrypted MIC. This step is known as CCM originator processing.</w:t>
      </w:r>
    </w:p>
    <w:p w14:paraId="016353C9" w14:textId="42609383" w:rsidR="00EC2AE4" w:rsidRDefault="00EC2AE4" w:rsidP="00EC2AE4">
      <w:pPr>
        <w:pStyle w:val="Ll"/>
        <w:numPr>
          <w:ilvl w:val="0"/>
          <w:numId w:val="10"/>
        </w:numPr>
        <w:ind w:left="1040" w:hanging="400"/>
        <w:rPr>
          <w:w w:val="100"/>
        </w:rPr>
      </w:pPr>
      <w:r>
        <w:rPr>
          <w:w w:val="100"/>
        </w:rPr>
        <w:t xml:space="preserve">Form the encrypted MPDU by combining the original MPDU header, the CCMP header, the encrypted data and (#4088)the encrypted MIC, as described in </w:t>
      </w:r>
      <w:r>
        <w:rPr>
          <w:w w:val="100"/>
        </w:rPr>
        <w:fldChar w:fldCharType="begin"/>
      </w:r>
      <w:r>
        <w:rPr>
          <w:w w:val="100"/>
        </w:rPr>
        <w:instrText xml:space="preserve"> REF  RTF36393933333a2048342c312e \h</w:instrText>
      </w:r>
      <w:r>
        <w:rPr>
          <w:w w:val="100"/>
        </w:rPr>
      </w:r>
      <w:r>
        <w:rPr>
          <w:w w:val="100"/>
        </w:rPr>
        <w:fldChar w:fldCharType="separate"/>
      </w:r>
      <w:r>
        <w:rPr>
          <w:w w:val="100"/>
        </w:rPr>
        <w:t>12.5.3.2 (CCMP MPDU format)</w:t>
      </w:r>
      <w:r>
        <w:rPr>
          <w:w w:val="100"/>
        </w:rPr>
        <w:fldChar w:fldCharType="end"/>
      </w:r>
      <w:bookmarkStart w:id="29" w:name="RTF525446356635323635363633"/>
      <w:r>
        <w:rPr>
          <w:w w:val="100"/>
        </w:rPr>
        <w:t>.</w:t>
      </w:r>
      <w:bookmarkEnd w:id="29"/>
    </w:p>
    <w:p w14:paraId="0E07DC4A" w14:textId="5E9AB23C" w:rsidR="00D53631" w:rsidRDefault="00D53631" w:rsidP="00D53631">
      <w:pPr>
        <w:pStyle w:val="Ll"/>
        <w:rPr>
          <w:w w:val="100"/>
        </w:rPr>
      </w:pPr>
    </w:p>
    <w:p w14:paraId="6FB4A034" w14:textId="33D32E47" w:rsidR="00D53631" w:rsidRPr="00251D38" w:rsidRDefault="00D53631" w:rsidP="00251D38">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Modify subclause 12.5.3.3.3 (Construct AAD) as follows:</w:t>
      </w:r>
    </w:p>
    <w:p w14:paraId="5F0C62C9" w14:textId="77777777" w:rsidR="00D53631" w:rsidRDefault="00D53631" w:rsidP="00D53631">
      <w:pPr>
        <w:pStyle w:val="H5"/>
        <w:numPr>
          <w:ilvl w:val="0"/>
          <w:numId w:val="21"/>
        </w:numPr>
        <w:rPr>
          <w:w w:val="100"/>
        </w:rPr>
      </w:pPr>
      <w:bookmarkStart w:id="30" w:name="RTF34363633303a2048352c312e"/>
      <w:r>
        <w:rPr>
          <w:w w:val="100"/>
        </w:rPr>
        <w:t>Construct AAD</w:t>
      </w:r>
      <w:bookmarkEnd w:id="30"/>
      <w:r>
        <w:rPr>
          <w:w w:val="100"/>
        </w:rPr>
        <w:t>(#2720)</w:t>
      </w:r>
    </w:p>
    <w:p w14:paraId="79369421" w14:textId="77777777" w:rsidR="00D53631" w:rsidRDefault="00D53631" w:rsidP="00D53631">
      <w:pPr>
        <w:pStyle w:val="L"/>
        <w:numPr>
          <w:ilvl w:val="0"/>
          <w:numId w:val="2"/>
        </w:numPr>
        <w:ind w:left="640" w:hanging="440"/>
        <w:rPr>
          <w:w w:val="100"/>
        </w:rPr>
      </w:pPr>
      <w:r>
        <w:rPr>
          <w:w w:val="100"/>
        </w:rPr>
        <w:t xml:space="preserve">(11ah)For PV0 MPDUs, the format of the AAD is shown in </w:t>
      </w:r>
      <w:r>
        <w:rPr>
          <w:w w:val="100"/>
        </w:rPr>
        <w:fldChar w:fldCharType="begin"/>
      </w:r>
      <w:r>
        <w:rPr>
          <w:w w:val="100"/>
        </w:rPr>
        <w:instrText xml:space="preserve"> REF  RTF38323931363a204669675469 \h</w:instrText>
      </w:r>
      <w:r>
        <w:rPr>
          <w:w w:val="100"/>
        </w:rPr>
      </w:r>
      <w:r>
        <w:rPr>
          <w:w w:val="100"/>
        </w:rPr>
        <w:fldChar w:fldCharType="separate"/>
      </w:r>
      <w:r>
        <w:rPr>
          <w:w w:val="100"/>
        </w:rPr>
        <w:t>Figure 12-19 (AAD construction for PV0 MPDUs(11ah))</w:t>
      </w:r>
      <w:r>
        <w:rPr>
          <w:w w:val="100"/>
        </w:rPr>
        <w:fldChar w:fldCharType="end"/>
      </w:r>
      <w:r>
        <w:rPr>
          <w:w w:val="100"/>
        </w:rPr>
        <w:t xml:space="preserve">. The length of the AAD for PV0 varies depending on the presence or absence of the QC and A4 fields and is shown in </w:t>
      </w:r>
      <w:r>
        <w:rPr>
          <w:w w:val="100"/>
        </w:rPr>
        <w:fldChar w:fldCharType="begin"/>
      </w:r>
      <w:r>
        <w:rPr>
          <w:w w:val="100"/>
        </w:rPr>
        <w:instrText xml:space="preserve"> REF  RTF33393432393a205461626c65 \h</w:instrText>
      </w:r>
      <w:r>
        <w:rPr>
          <w:w w:val="100"/>
        </w:rPr>
      </w:r>
      <w:r>
        <w:rPr>
          <w:w w:val="100"/>
        </w:rPr>
        <w:fldChar w:fldCharType="separate"/>
      </w:r>
      <w:r>
        <w:rPr>
          <w:w w:val="100"/>
        </w:rPr>
        <w:t>Table 12-3 (AAD length for PV0 MPDUs(11ah))</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720"/>
        <w:gridCol w:w="720"/>
        <w:gridCol w:w="720"/>
        <w:gridCol w:w="720"/>
        <w:gridCol w:w="720"/>
        <w:gridCol w:w="720"/>
        <w:gridCol w:w="720"/>
      </w:tblGrid>
      <w:tr w:rsidR="00D53631" w14:paraId="72DF70EA" w14:textId="77777777" w:rsidTr="00E55CF2">
        <w:trPr>
          <w:trHeight w:val="320"/>
          <w:jc w:val="center"/>
        </w:trPr>
        <w:tc>
          <w:tcPr>
            <w:tcW w:w="820" w:type="dxa"/>
            <w:tcBorders>
              <w:top w:val="nil"/>
              <w:left w:val="nil"/>
              <w:bottom w:val="nil"/>
              <w:right w:val="nil"/>
            </w:tcBorders>
            <w:tcMar>
              <w:top w:w="120" w:type="dxa"/>
              <w:left w:w="120" w:type="dxa"/>
              <w:bottom w:w="60" w:type="dxa"/>
              <w:right w:w="120" w:type="dxa"/>
            </w:tcMar>
          </w:tcPr>
          <w:p w14:paraId="3DDDB165" w14:textId="77777777" w:rsidR="00D53631" w:rsidRDefault="00D53631" w:rsidP="00E55CF2">
            <w:pPr>
              <w:pStyle w:val="figuretext"/>
            </w:pP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CEB4FD2" w14:textId="77777777" w:rsidR="00D53631" w:rsidRDefault="00D53631" w:rsidP="00E55CF2">
            <w:pPr>
              <w:pStyle w:val="figuretext"/>
            </w:pPr>
            <w:r>
              <w:rPr>
                <w:w w:val="100"/>
              </w:rPr>
              <w:t>FC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A622D36" w14:textId="77777777" w:rsidR="00D53631" w:rsidRDefault="00D53631" w:rsidP="00E55CF2">
            <w:pPr>
              <w:pStyle w:val="figuretext"/>
            </w:pPr>
            <w:r>
              <w:rPr>
                <w:w w:val="100"/>
              </w:rPr>
              <w:t>A1</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36D6F9F" w14:textId="77777777" w:rsidR="00D53631" w:rsidRDefault="00D53631" w:rsidP="00E55CF2">
            <w:pPr>
              <w:pStyle w:val="figuretext"/>
            </w:pPr>
            <w:r>
              <w:rPr>
                <w:w w:val="100"/>
              </w:rPr>
              <w:t>A2</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85FFC08" w14:textId="77777777" w:rsidR="00D53631" w:rsidRDefault="00D53631" w:rsidP="00E55CF2">
            <w:pPr>
              <w:pStyle w:val="figuretext"/>
            </w:pPr>
            <w:r>
              <w:rPr>
                <w:w w:val="100"/>
              </w:rPr>
              <w:t>A3</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5548D83" w14:textId="77777777" w:rsidR="00D53631" w:rsidRDefault="00D53631" w:rsidP="00E55CF2">
            <w:pPr>
              <w:pStyle w:val="figuretext"/>
            </w:pPr>
            <w:r>
              <w:rPr>
                <w:w w:val="100"/>
              </w:rPr>
              <w:t>SC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7C57C76" w14:textId="77777777" w:rsidR="00D53631" w:rsidRDefault="00D53631" w:rsidP="00E55CF2">
            <w:pPr>
              <w:pStyle w:val="figuretext"/>
            </w:pPr>
            <w:r>
              <w:rPr>
                <w:w w:val="100"/>
              </w:rPr>
              <w:t>A4</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E44723E" w14:textId="77777777" w:rsidR="00D53631" w:rsidRDefault="00D53631" w:rsidP="00E55CF2">
            <w:pPr>
              <w:pStyle w:val="figuretext"/>
            </w:pPr>
            <w:r>
              <w:rPr>
                <w:w w:val="100"/>
              </w:rPr>
              <w:t>QC</w:t>
            </w:r>
          </w:p>
        </w:tc>
      </w:tr>
      <w:tr w:rsidR="00D53631" w14:paraId="1E4DD2DC" w14:textId="77777777" w:rsidTr="00E55CF2">
        <w:trPr>
          <w:trHeight w:val="320"/>
          <w:jc w:val="center"/>
        </w:trPr>
        <w:tc>
          <w:tcPr>
            <w:tcW w:w="820" w:type="dxa"/>
            <w:tcBorders>
              <w:top w:val="nil"/>
              <w:left w:val="nil"/>
              <w:bottom w:val="nil"/>
              <w:right w:val="nil"/>
            </w:tcBorders>
            <w:tcMar>
              <w:top w:w="120" w:type="dxa"/>
              <w:left w:w="120" w:type="dxa"/>
              <w:bottom w:w="60" w:type="dxa"/>
              <w:right w:w="120" w:type="dxa"/>
            </w:tcMar>
          </w:tcPr>
          <w:p w14:paraId="00FBAA49" w14:textId="77777777" w:rsidR="00D53631" w:rsidRDefault="00D53631" w:rsidP="00E55CF2">
            <w:pPr>
              <w:pStyle w:val="figuretext"/>
            </w:pPr>
            <w:r>
              <w:rPr>
                <w:w w:val="100"/>
              </w:rPr>
              <w:t>Octets:</w:t>
            </w:r>
          </w:p>
        </w:tc>
        <w:tc>
          <w:tcPr>
            <w:tcW w:w="720" w:type="dxa"/>
            <w:tcBorders>
              <w:top w:val="nil"/>
              <w:left w:val="nil"/>
              <w:bottom w:val="nil"/>
              <w:right w:val="nil"/>
            </w:tcBorders>
            <w:tcMar>
              <w:top w:w="120" w:type="dxa"/>
              <w:left w:w="120" w:type="dxa"/>
              <w:bottom w:w="60" w:type="dxa"/>
              <w:right w:w="120" w:type="dxa"/>
            </w:tcMar>
          </w:tcPr>
          <w:p w14:paraId="51C06DF0" w14:textId="77777777" w:rsidR="00D53631" w:rsidRDefault="00D53631" w:rsidP="00E55CF2">
            <w:pPr>
              <w:pStyle w:val="figuretext"/>
            </w:pPr>
            <w:r>
              <w:rPr>
                <w:w w:val="100"/>
              </w:rPr>
              <w:t>2</w:t>
            </w:r>
          </w:p>
        </w:tc>
        <w:tc>
          <w:tcPr>
            <w:tcW w:w="720" w:type="dxa"/>
            <w:tcBorders>
              <w:top w:val="nil"/>
              <w:left w:val="nil"/>
              <w:bottom w:val="nil"/>
              <w:right w:val="nil"/>
            </w:tcBorders>
            <w:tcMar>
              <w:top w:w="120" w:type="dxa"/>
              <w:left w:w="120" w:type="dxa"/>
              <w:bottom w:w="60" w:type="dxa"/>
              <w:right w:w="120" w:type="dxa"/>
            </w:tcMar>
          </w:tcPr>
          <w:p w14:paraId="5E466B9A" w14:textId="77777777" w:rsidR="00D53631" w:rsidRDefault="00D53631" w:rsidP="00E55CF2">
            <w:pPr>
              <w:pStyle w:val="figuretext"/>
            </w:pPr>
            <w:r>
              <w:rPr>
                <w:w w:val="100"/>
              </w:rPr>
              <w:t>6</w:t>
            </w:r>
          </w:p>
        </w:tc>
        <w:tc>
          <w:tcPr>
            <w:tcW w:w="720" w:type="dxa"/>
            <w:tcBorders>
              <w:top w:val="nil"/>
              <w:left w:val="nil"/>
              <w:bottom w:val="nil"/>
              <w:right w:val="nil"/>
            </w:tcBorders>
            <w:tcMar>
              <w:top w:w="120" w:type="dxa"/>
              <w:left w:w="120" w:type="dxa"/>
              <w:bottom w:w="60" w:type="dxa"/>
              <w:right w:w="120" w:type="dxa"/>
            </w:tcMar>
          </w:tcPr>
          <w:p w14:paraId="4E9AC8F6" w14:textId="77777777" w:rsidR="00D53631" w:rsidRDefault="00D53631" w:rsidP="00E55CF2">
            <w:pPr>
              <w:pStyle w:val="figuretext"/>
            </w:pPr>
            <w:r>
              <w:rPr>
                <w:w w:val="100"/>
              </w:rPr>
              <w:t>6</w:t>
            </w:r>
          </w:p>
        </w:tc>
        <w:tc>
          <w:tcPr>
            <w:tcW w:w="720" w:type="dxa"/>
            <w:tcBorders>
              <w:top w:val="nil"/>
              <w:left w:val="nil"/>
              <w:bottom w:val="nil"/>
              <w:right w:val="nil"/>
            </w:tcBorders>
            <w:tcMar>
              <w:top w:w="120" w:type="dxa"/>
              <w:left w:w="120" w:type="dxa"/>
              <w:bottom w:w="60" w:type="dxa"/>
              <w:right w:w="120" w:type="dxa"/>
            </w:tcMar>
          </w:tcPr>
          <w:p w14:paraId="231C734A" w14:textId="77777777" w:rsidR="00D53631" w:rsidRDefault="00D53631" w:rsidP="00E55CF2">
            <w:pPr>
              <w:pStyle w:val="figuretext"/>
            </w:pPr>
            <w:r>
              <w:rPr>
                <w:w w:val="100"/>
              </w:rPr>
              <w:t>6</w:t>
            </w:r>
          </w:p>
        </w:tc>
        <w:tc>
          <w:tcPr>
            <w:tcW w:w="720" w:type="dxa"/>
            <w:tcBorders>
              <w:top w:val="nil"/>
              <w:left w:val="nil"/>
              <w:bottom w:val="nil"/>
              <w:right w:val="nil"/>
            </w:tcBorders>
            <w:tcMar>
              <w:top w:w="120" w:type="dxa"/>
              <w:left w:w="120" w:type="dxa"/>
              <w:bottom w:w="60" w:type="dxa"/>
              <w:right w:w="120" w:type="dxa"/>
            </w:tcMar>
          </w:tcPr>
          <w:p w14:paraId="157FA345" w14:textId="77777777" w:rsidR="00D53631" w:rsidRDefault="00D53631" w:rsidP="00E55CF2">
            <w:pPr>
              <w:pStyle w:val="figuretext"/>
            </w:pPr>
            <w:r>
              <w:rPr>
                <w:w w:val="100"/>
              </w:rPr>
              <w:t>2</w:t>
            </w:r>
          </w:p>
        </w:tc>
        <w:tc>
          <w:tcPr>
            <w:tcW w:w="720" w:type="dxa"/>
            <w:tcBorders>
              <w:top w:val="nil"/>
              <w:left w:val="nil"/>
              <w:bottom w:val="nil"/>
              <w:right w:val="nil"/>
            </w:tcBorders>
            <w:tcMar>
              <w:top w:w="120" w:type="dxa"/>
              <w:left w:w="120" w:type="dxa"/>
              <w:bottom w:w="60" w:type="dxa"/>
              <w:right w:w="120" w:type="dxa"/>
            </w:tcMar>
          </w:tcPr>
          <w:p w14:paraId="5CA7492F" w14:textId="77777777" w:rsidR="00D53631" w:rsidRDefault="00D53631" w:rsidP="00E55CF2">
            <w:pPr>
              <w:pStyle w:val="figuretext"/>
            </w:pPr>
            <w:r>
              <w:rPr>
                <w:w w:val="100"/>
              </w:rPr>
              <w:t>6</w:t>
            </w:r>
          </w:p>
        </w:tc>
        <w:tc>
          <w:tcPr>
            <w:tcW w:w="720" w:type="dxa"/>
            <w:tcBorders>
              <w:top w:val="nil"/>
              <w:left w:val="nil"/>
              <w:bottom w:val="nil"/>
              <w:right w:val="nil"/>
            </w:tcBorders>
            <w:tcMar>
              <w:top w:w="120" w:type="dxa"/>
              <w:left w:w="120" w:type="dxa"/>
              <w:bottom w:w="60" w:type="dxa"/>
              <w:right w:w="120" w:type="dxa"/>
            </w:tcMar>
          </w:tcPr>
          <w:p w14:paraId="18AF75FB" w14:textId="77777777" w:rsidR="00D53631" w:rsidRDefault="00D53631" w:rsidP="00E55CF2">
            <w:pPr>
              <w:pStyle w:val="figuretext"/>
            </w:pPr>
            <w:r>
              <w:rPr>
                <w:w w:val="100"/>
              </w:rPr>
              <w:t>2</w:t>
            </w:r>
          </w:p>
        </w:tc>
      </w:tr>
      <w:tr w:rsidR="00D53631" w14:paraId="33358DD1" w14:textId="77777777" w:rsidTr="00E55CF2">
        <w:trPr>
          <w:jc w:val="center"/>
        </w:trPr>
        <w:tc>
          <w:tcPr>
            <w:tcW w:w="5860" w:type="dxa"/>
            <w:gridSpan w:val="8"/>
            <w:tcBorders>
              <w:top w:val="nil"/>
              <w:left w:val="nil"/>
              <w:bottom w:val="nil"/>
              <w:right w:val="nil"/>
            </w:tcBorders>
            <w:tcMar>
              <w:top w:w="120" w:type="dxa"/>
              <w:left w:w="120" w:type="dxa"/>
              <w:bottom w:w="60" w:type="dxa"/>
              <w:right w:w="120" w:type="dxa"/>
            </w:tcMar>
            <w:vAlign w:val="center"/>
          </w:tcPr>
          <w:p w14:paraId="2A9F1000" w14:textId="77777777" w:rsidR="00D53631" w:rsidRDefault="00D53631" w:rsidP="00D53631">
            <w:pPr>
              <w:pStyle w:val="FigTitle"/>
              <w:numPr>
                <w:ilvl w:val="0"/>
                <w:numId w:val="22"/>
              </w:numPr>
            </w:pPr>
            <w:bookmarkStart w:id="31" w:name="RTF38323931363a204669675469"/>
            <w:r>
              <w:rPr>
                <w:w w:val="100"/>
              </w:rPr>
              <w:t>AAD construction for PV0 MPDUs</w:t>
            </w:r>
            <w:bookmarkEnd w:id="31"/>
            <w:r>
              <w:rPr>
                <w:w w:val="100"/>
              </w:rPr>
              <w:t>(11ah)</w:t>
            </w:r>
          </w:p>
        </w:tc>
      </w:tr>
    </w:tbl>
    <w:p w14:paraId="288E5F26" w14:textId="77777777" w:rsidR="00D53631" w:rsidRDefault="00D53631" w:rsidP="00D53631">
      <w:pPr>
        <w:pStyle w:val="L"/>
        <w:numPr>
          <w:ilvl w:val="0"/>
          <w:numId w:val="2"/>
        </w:numPr>
        <w:ind w:left="640" w:hanging="44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1100"/>
        <w:gridCol w:w="1500"/>
      </w:tblGrid>
      <w:tr w:rsidR="00D53631" w14:paraId="01A158F8" w14:textId="77777777" w:rsidTr="00E55CF2">
        <w:trPr>
          <w:jc w:val="center"/>
        </w:trPr>
        <w:tc>
          <w:tcPr>
            <w:tcW w:w="3700" w:type="dxa"/>
            <w:gridSpan w:val="3"/>
            <w:tcBorders>
              <w:top w:val="nil"/>
              <w:left w:val="nil"/>
              <w:bottom w:val="nil"/>
              <w:right w:val="nil"/>
            </w:tcBorders>
            <w:tcMar>
              <w:top w:w="120" w:type="dxa"/>
              <w:left w:w="120" w:type="dxa"/>
              <w:bottom w:w="60" w:type="dxa"/>
              <w:right w:w="120" w:type="dxa"/>
            </w:tcMar>
            <w:vAlign w:val="center"/>
          </w:tcPr>
          <w:p w14:paraId="78E4EE92" w14:textId="77777777" w:rsidR="00D53631" w:rsidRDefault="00D53631" w:rsidP="00D53631">
            <w:pPr>
              <w:pStyle w:val="TableTitle"/>
              <w:numPr>
                <w:ilvl w:val="0"/>
                <w:numId w:val="23"/>
              </w:numPr>
            </w:pPr>
            <w:bookmarkStart w:id="32" w:name="RTF33393432393a205461626c65"/>
            <w:r>
              <w:rPr>
                <w:w w:val="100"/>
              </w:rPr>
              <w:t>AAD length for PV0 MPDUs</w:t>
            </w:r>
            <w:bookmarkEnd w:id="32"/>
            <w:r>
              <w:rPr>
                <w:w w:val="100"/>
              </w:rPr>
              <w:t>(11ah)</w:t>
            </w:r>
          </w:p>
        </w:tc>
      </w:tr>
      <w:tr w:rsidR="00D53631" w14:paraId="56ABB078" w14:textId="77777777" w:rsidTr="00E55CF2">
        <w:trPr>
          <w:trHeight w:val="6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5DED45F" w14:textId="77777777" w:rsidR="00D53631" w:rsidRDefault="00D53631" w:rsidP="00E55CF2">
            <w:pPr>
              <w:pStyle w:val="CellHeading"/>
            </w:pPr>
            <w:r>
              <w:rPr>
                <w:w w:val="100"/>
              </w:rPr>
              <w:t>QC field</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08615C7" w14:textId="77777777" w:rsidR="00D53631" w:rsidRDefault="00D53631" w:rsidP="00E55CF2">
            <w:pPr>
              <w:pStyle w:val="CellHeading"/>
            </w:pPr>
            <w:r>
              <w:rPr>
                <w:w w:val="100"/>
              </w:rPr>
              <w:t>A4 field</w:t>
            </w:r>
          </w:p>
        </w:tc>
        <w:tc>
          <w:tcPr>
            <w:tcW w:w="1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2FE73C1" w14:textId="77777777" w:rsidR="00D53631" w:rsidRDefault="00D53631" w:rsidP="00E55CF2">
            <w:pPr>
              <w:pStyle w:val="CellHeading"/>
            </w:pPr>
            <w:r>
              <w:rPr>
                <w:w w:val="100"/>
              </w:rPr>
              <w:t>AAD length</w:t>
            </w:r>
            <w:r>
              <w:rPr>
                <w:w w:val="100"/>
              </w:rPr>
              <w:br/>
              <w:t>(octets)</w:t>
            </w:r>
          </w:p>
        </w:tc>
      </w:tr>
      <w:tr w:rsidR="00D53631" w14:paraId="266752CF" w14:textId="77777777" w:rsidTr="00E55CF2">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9DC104" w14:textId="77777777" w:rsidR="00D53631" w:rsidRDefault="00D53631" w:rsidP="00E55CF2">
            <w:pPr>
              <w:pStyle w:val="CellBody"/>
              <w:jc w:val="center"/>
            </w:pPr>
            <w:r>
              <w:rPr>
                <w:w w:val="100"/>
              </w:rPr>
              <w:t>Absent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026CA1" w14:textId="77777777" w:rsidR="00D53631" w:rsidRDefault="00D53631" w:rsidP="00E55CF2">
            <w:pPr>
              <w:pStyle w:val="CellBody"/>
            </w:pPr>
            <w:r>
              <w:rPr>
                <w:w w:val="100"/>
              </w:rPr>
              <w:t>Absent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0E1C7A" w14:textId="77777777" w:rsidR="00D53631" w:rsidRDefault="00D53631" w:rsidP="00E55CF2">
            <w:pPr>
              <w:pStyle w:val="CellBody"/>
              <w:jc w:val="center"/>
            </w:pPr>
            <w:r>
              <w:rPr>
                <w:w w:val="100"/>
              </w:rPr>
              <w:t>22</w:t>
            </w:r>
          </w:p>
        </w:tc>
      </w:tr>
      <w:tr w:rsidR="00D53631" w14:paraId="57B1C60C" w14:textId="77777777" w:rsidTr="00E55CF2">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E0848C" w14:textId="77777777" w:rsidR="00D53631" w:rsidRDefault="00D53631" w:rsidP="00E55CF2">
            <w:pPr>
              <w:pStyle w:val="CellBody"/>
              <w:jc w:val="center"/>
            </w:pPr>
            <w:r>
              <w:rPr>
                <w:w w:val="100"/>
              </w:rPr>
              <w:t>Present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49D54A" w14:textId="77777777" w:rsidR="00D53631" w:rsidRDefault="00D53631" w:rsidP="00E55CF2">
            <w:pPr>
              <w:pStyle w:val="CellBody"/>
            </w:pPr>
            <w:r>
              <w:rPr>
                <w:w w:val="100"/>
              </w:rPr>
              <w:t>Absent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8836F8" w14:textId="77777777" w:rsidR="00D53631" w:rsidRDefault="00D53631" w:rsidP="00E55CF2">
            <w:pPr>
              <w:pStyle w:val="CellBody"/>
              <w:jc w:val="center"/>
            </w:pPr>
            <w:r>
              <w:rPr>
                <w:w w:val="100"/>
              </w:rPr>
              <w:t>24</w:t>
            </w:r>
          </w:p>
        </w:tc>
      </w:tr>
      <w:tr w:rsidR="00D53631" w14:paraId="4C027BF4" w14:textId="77777777" w:rsidTr="00E55CF2">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07A13C" w14:textId="77777777" w:rsidR="00D53631" w:rsidRDefault="00D53631" w:rsidP="00E55CF2">
            <w:pPr>
              <w:pStyle w:val="CellBody"/>
              <w:jc w:val="center"/>
            </w:pPr>
            <w:r>
              <w:rPr>
                <w:w w:val="100"/>
              </w:rPr>
              <w:t>Absent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C163B2" w14:textId="77777777" w:rsidR="00D53631" w:rsidRDefault="00D53631" w:rsidP="00E55CF2">
            <w:pPr>
              <w:pStyle w:val="CellBody"/>
            </w:pPr>
            <w:r>
              <w:rPr>
                <w:w w:val="100"/>
              </w:rPr>
              <w:t>Present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1A88E5" w14:textId="77777777" w:rsidR="00D53631" w:rsidRDefault="00D53631" w:rsidP="00E55CF2">
            <w:pPr>
              <w:pStyle w:val="CellBody"/>
              <w:jc w:val="center"/>
            </w:pPr>
            <w:r>
              <w:rPr>
                <w:w w:val="100"/>
              </w:rPr>
              <w:t>28</w:t>
            </w:r>
          </w:p>
        </w:tc>
      </w:tr>
      <w:tr w:rsidR="00D53631" w14:paraId="63137294" w14:textId="77777777" w:rsidTr="00E55CF2">
        <w:trPr>
          <w:trHeight w:val="360"/>
          <w:jc w:val="center"/>
        </w:trPr>
        <w:tc>
          <w:tcPr>
            <w:tcW w:w="11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65A136A" w14:textId="77777777" w:rsidR="00D53631" w:rsidRDefault="00D53631" w:rsidP="00E55CF2">
            <w:pPr>
              <w:pStyle w:val="CellBody"/>
              <w:jc w:val="center"/>
            </w:pPr>
            <w:r>
              <w:rPr>
                <w:w w:val="100"/>
              </w:rPr>
              <w:t>Present</w:t>
            </w:r>
          </w:p>
        </w:tc>
        <w:tc>
          <w:tcPr>
            <w:tcW w:w="11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8A77FD5" w14:textId="77777777" w:rsidR="00D53631" w:rsidRDefault="00D53631" w:rsidP="00E55CF2">
            <w:pPr>
              <w:pStyle w:val="CellBody"/>
            </w:pPr>
            <w:r>
              <w:rPr>
                <w:w w:val="100"/>
              </w:rPr>
              <w:t>Present</w:t>
            </w:r>
          </w:p>
        </w:tc>
        <w:tc>
          <w:tcPr>
            <w:tcW w:w="1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CDFDC4D" w14:textId="77777777" w:rsidR="00D53631" w:rsidRDefault="00D53631" w:rsidP="00E55CF2">
            <w:pPr>
              <w:pStyle w:val="CellBody"/>
              <w:jc w:val="center"/>
            </w:pPr>
            <w:r>
              <w:rPr>
                <w:w w:val="100"/>
              </w:rPr>
              <w:t>30</w:t>
            </w:r>
          </w:p>
        </w:tc>
      </w:tr>
    </w:tbl>
    <w:p w14:paraId="7C1F744C" w14:textId="77777777" w:rsidR="00D53631" w:rsidRDefault="00D53631" w:rsidP="00D53631">
      <w:pPr>
        <w:pStyle w:val="T"/>
        <w:rPr>
          <w:spacing w:val="-2"/>
          <w:w w:val="100"/>
        </w:rPr>
      </w:pPr>
    </w:p>
    <w:p w14:paraId="5DBD9453" w14:textId="77777777" w:rsidR="00D53631" w:rsidRDefault="00D53631" w:rsidP="00D53631">
      <w:pPr>
        <w:pStyle w:val="LP"/>
        <w:rPr>
          <w:w w:val="100"/>
        </w:rPr>
      </w:pPr>
      <w:r>
        <w:rPr>
          <w:w w:val="100"/>
        </w:rPr>
        <w:t>The AAD is constructed from the MPDU header. (#2352)The AAD includes neither the Duration/ID field nor the HT Control field because the contents of these fields might change during normal operation (e.g., due to a rate change preceding retransmission). The HT Control field might also be inserted or removed during normal operation (e.g., retransmission of an (#4130)A-MPDU where the original (#4130)A-MPDU included an MRQ that has already generated a response). For similar reasons, several subfields in the Frame Control field are masked to 0. (11ah)For PV0 MPDUs, (#4261)AAD construction is performed as follows:</w:t>
      </w:r>
    </w:p>
    <w:p w14:paraId="4CF012C9" w14:textId="77777777" w:rsidR="00D53631" w:rsidRDefault="00D53631" w:rsidP="00D53631">
      <w:pPr>
        <w:pStyle w:val="Ll1"/>
        <w:numPr>
          <w:ilvl w:val="0"/>
          <w:numId w:val="3"/>
        </w:numPr>
        <w:ind w:left="1040" w:hanging="400"/>
        <w:rPr>
          <w:w w:val="100"/>
        </w:rPr>
      </w:pPr>
      <w:r>
        <w:rPr>
          <w:w w:val="100"/>
        </w:rPr>
        <w:t>(11ah)FC – MPDU Frame Control field, with</w:t>
      </w:r>
    </w:p>
    <w:p w14:paraId="310D92AB" w14:textId="77777777" w:rsidR="00D53631" w:rsidRDefault="00D53631" w:rsidP="00D53631">
      <w:pPr>
        <w:pStyle w:val="Lll1"/>
        <w:numPr>
          <w:ilvl w:val="0"/>
          <w:numId w:val="17"/>
        </w:numPr>
        <w:ind w:left="1440" w:hanging="400"/>
        <w:rPr>
          <w:w w:val="100"/>
        </w:rPr>
      </w:pPr>
      <w:r>
        <w:rPr>
          <w:w w:val="100"/>
        </w:rPr>
        <w:t>Subtype subfield (bits 4 5 6) in a Data frame masked to 0</w:t>
      </w:r>
    </w:p>
    <w:p w14:paraId="70C0884E" w14:textId="77777777" w:rsidR="00D53631" w:rsidRDefault="00D53631" w:rsidP="00D53631">
      <w:pPr>
        <w:pStyle w:val="Lll"/>
        <w:numPr>
          <w:ilvl w:val="0"/>
          <w:numId w:val="18"/>
        </w:numPr>
        <w:ind w:left="1440" w:hanging="400"/>
        <w:rPr>
          <w:w w:val="100"/>
        </w:rPr>
      </w:pPr>
      <w:r>
        <w:rPr>
          <w:w w:val="100"/>
        </w:rPr>
        <w:t>Retry subfield (bit 11) masked to 0</w:t>
      </w:r>
    </w:p>
    <w:p w14:paraId="2539FE8A" w14:textId="77777777" w:rsidR="00D53631" w:rsidRDefault="00D53631" w:rsidP="00D53631">
      <w:pPr>
        <w:pStyle w:val="Lll"/>
        <w:numPr>
          <w:ilvl w:val="0"/>
          <w:numId w:val="19"/>
        </w:numPr>
        <w:ind w:left="1440" w:hanging="400"/>
        <w:rPr>
          <w:w w:val="100"/>
        </w:rPr>
      </w:pPr>
      <w:r>
        <w:rPr>
          <w:w w:val="100"/>
        </w:rPr>
        <w:t>Power Management subfield (bit 12) masked to 0</w:t>
      </w:r>
    </w:p>
    <w:p w14:paraId="3CE6C4AE" w14:textId="77777777" w:rsidR="00D53631" w:rsidRDefault="00D53631" w:rsidP="00D53631">
      <w:pPr>
        <w:pStyle w:val="Lll"/>
        <w:numPr>
          <w:ilvl w:val="0"/>
          <w:numId w:val="20"/>
        </w:numPr>
        <w:ind w:left="1440" w:hanging="400"/>
        <w:rPr>
          <w:w w:val="100"/>
        </w:rPr>
      </w:pPr>
      <w:r>
        <w:rPr>
          <w:w w:val="100"/>
        </w:rPr>
        <w:t>More Data subfield (bit 13) masked to 0</w:t>
      </w:r>
    </w:p>
    <w:p w14:paraId="7C142B29" w14:textId="77777777" w:rsidR="00D53631" w:rsidRDefault="00D53631" w:rsidP="00D53631">
      <w:pPr>
        <w:pStyle w:val="Lll"/>
        <w:numPr>
          <w:ilvl w:val="0"/>
          <w:numId w:val="24"/>
        </w:numPr>
        <w:ind w:left="1440" w:hanging="400"/>
        <w:rPr>
          <w:w w:val="100"/>
        </w:rPr>
      </w:pPr>
      <w:r>
        <w:rPr>
          <w:w w:val="100"/>
        </w:rPr>
        <w:t>Protected Frame subfield (bit 14) always set to 1</w:t>
      </w:r>
    </w:p>
    <w:p w14:paraId="2CC8CFF0" w14:textId="77777777" w:rsidR="00D53631" w:rsidRDefault="00D53631" w:rsidP="00D53631">
      <w:pPr>
        <w:pStyle w:val="Lll"/>
        <w:numPr>
          <w:ilvl w:val="0"/>
          <w:numId w:val="25"/>
        </w:numPr>
        <w:ind w:left="1440" w:hanging="400"/>
        <w:rPr>
          <w:w w:val="100"/>
        </w:rPr>
      </w:pPr>
      <w:r>
        <w:rPr>
          <w:w w:val="100"/>
        </w:rPr>
        <w:t>+HTC(#66) subfield (bit 15) as follows:</w:t>
      </w:r>
    </w:p>
    <w:p w14:paraId="2EDDF066" w14:textId="77777777" w:rsidR="00D53631" w:rsidRDefault="00D53631" w:rsidP="00D53631">
      <w:pPr>
        <w:pStyle w:val="Body"/>
        <w:widowControl/>
        <w:numPr>
          <w:ilvl w:val="0"/>
          <w:numId w:val="15"/>
        </w:numPr>
        <w:tabs>
          <w:tab w:val="left" w:pos="1800"/>
          <w:tab w:val="left" w:pos="2160"/>
          <w:tab w:val="left" w:pos="2880"/>
          <w:tab w:val="left" w:pos="3600"/>
          <w:tab w:val="left" w:pos="4320"/>
          <w:tab w:val="left" w:pos="5040"/>
          <w:tab w:val="left" w:pos="5760"/>
          <w:tab w:val="left" w:pos="6480"/>
          <w:tab w:val="left" w:pos="7200"/>
          <w:tab w:val="left" w:pos="7920"/>
        </w:tabs>
        <w:suppressAutoHyphens/>
        <w:spacing w:before="0"/>
        <w:ind w:left="1800" w:hanging="360"/>
        <w:rPr>
          <w:w w:val="100"/>
        </w:rPr>
      </w:pPr>
      <w:r>
        <w:rPr>
          <w:w w:val="100"/>
        </w:rPr>
        <w:t>Masked to 0 in all Data frames containing a QoS Control field</w:t>
      </w:r>
    </w:p>
    <w:p w14:paraId="135C341A" w14:textId="77777777" w:rsidR="00D53631" w:rsidRDefault="00D53631" w:rsidP="00D53631">
      <w:pPr>
        <w:pStyle w:val="Body"/>
        <w:widowControl/>
        <w:numPr>
          <w:ilvl w:val="0"/>
          <w:numId w:val="15"/>
        </w:numPr>
        <w:tabs>
          <w:tab w:val="left" w:pos="1800"/>
          <w:tab w:val="left" w:pos="2160"/>
          <w:tab w:val="left" w:pos="2880"/>
          <w:tab w:val="left" w:pos="3600"/>
          <w:tab w:val="left" w:pos="4320"/>
          <w:tab w:val="left" w:pos="5040"/>
          <w:tab w:val="left" w:pos="5760"/>
          <w:tab w:val="left" w:pos="6480"/>
          <w:tab w:val="left" w:pos="7200"/>
          <w:tab w:val="left" w:pos="7920"/>
        </w:tabs>
        <w:suppressAutoHyphens/>
        <w:spacing w:before="0"/>
        <w:ind w:left="1800" w:hanging="360"/>
        <w:rPr>
          <w:w w:val="100"/>
        </w:rPr>
      </w:pPr>
      <w:r>
        <w:rPr>
          <w:w w:val="100"/>
        </w:rPr>
        <w:t>Unmasked otherwise</w:t>
      </w:r>
    </w:p>
    <w:p w14:paraId="53478204" w14:textId="77777777" w:rsidR="00D53631" w:rsidRDefault="00D53631" w:rsidP="00D53631">
      <w:pPr>
        <w:pStyle w:val="Lll"/>
        <w:numPr>
          <w:ilvl w:val="0"/>
          <w:numId w:val="26"/>
        </w:numPr>
        <w:ind w:left="1440" w:hanging="400"/>
        <w:rPr>
          <w:w w:val="100"/>
        </w:rPr>
      </w:pPr>
      <w:r>
        <w:rPr>
          <w:w w:val="100"/>
        </w:rPr>
        <w:t>Other subfields are not modified(#4417)</w:t>
      </w:r>
    </w:p>
    <w:p w14:paraId="042F3A30" w14:textId="6ED67F43" w:rsidR="00251D38" w:rsidRDefault="00D53631" w:rsidP="00251D38">
      <w:pPr>
        <w:pStyle w:val="Ll"/>
        <w:numPr>
          <w:ilvl w:val="0"/>
          <w:numId w:val="4"/>
        </w:numPr>
        <w:ind w:left="1040" w:hanging="400"/>
        <w:rPr>
          <w:ins w:id="33" w:author="Gaurav" w:date="2021-01-26T08:21:00Z"/>
          <w:w w:val="100"/>
        </w:rPr>
      </w:pPr>
      <w:r>
        <w:rPr>
          <w:w w:val="100"/>
        </w:rPr>
        <w:t>(11ah)</w:t>
      </w:r>
      <w:ins w:id="34" w:author="Gaurav" w:date="2021-01-28T22:56:00Z">
        <w:r w:rsidR="00161A14">
          <w:rPr>
            <w:w w:val="100"/>
          </w:rPr>
          <w:t xml:space="preserve"> </w:t>
        </w:r>
        <w:r w:rsidR="00161A14">
          <w:rPr>
            <w:spacing w:val="-2"/>
            <w:w w:val="100"/>
          </w:rPr>
          <w:t>If dot11MultiLinkActivated is true</w:t>
        </w:r>
      </w:ins>
      <w:ins w:id="35" w:author="Gaurav" w:date="2021-02-08T15:38:00Z">
        <w:r w:rsidR="00383652">
          <w:rPr>
            <w:spacing w:val="-2"/>
            <w:w w:val="100"/>
          </w:rPr>
          <w:t>,</w:t>
        </w:r>
      </w:ins>
      <w:ins w:id="36" w:author="Gaurav" w:date="2021-01-28T23:18:00Z">
        <w:r w:rsidR="00955543">
          <w:rPr>
            <w:spacing w:val="-2"/>
            <w:w w:val="100"/>
          </w:rPr>
          <w:t xml:space="preserve"> either </w:t>
        </w:r>
      </w:ins>
      <w:ins w:id="37" w:author="Gaurav" w:date="2021-01-28T23:19:00Z">
        <w:r w:rsidR="00955543">
          <w:rPr>
            <w:spacing w:val="-2"/>
            <w:w w:val="100"/>
          </w:rPr>
          <w:t xml:space="preserve">of </w:t>
        </w:r>
      </w:ins>
      <w:proofErr w:type="spellStart"/>
      <w:ins w:id="38" w:author="Gaurav" w:date="2021-01-28T23:18:00Z">
        <w:r w:rsidR="00955543">
          <w:rPr>
            <w:spacing w:val="-2"/>
            <w:w w:val="100"/>
          </w:rPr>
          <w:t>To</w:t>
        </w:r>
        <w:proofErr w:type="spellEnd"/>
        <w:r w:rsidR="00955543">
          <w:rPr>
            <w:spacing w:val="-2"/>
            <w:w w:val="100"/>
          </w:rPr>
          <w:t xml:space="preserve"> DS or From DS subfields</w:t>
        </w:r>
      </w:ins>
      <w:ins w:id="39" w:author="Gaurav" w:date="2021-01-28T23:19:00Z">
        <w:r w:rsidR="00955543">
          <w:rPr>
            <w:spacing w:val="-2"/>
            <w:w w:val="100"/>
          </w:rPr>
          <w:t xml:space="preserve"> in the MAC header of the MPDU is set to 1</w:t>
        </w:r>
      </w:ins>
      <w:ins w:id="40" w:author="Gaurav" w:date="2021-01-28T22:56:00Z">
        <w:r w:rsidR="00161A14">
          <w:rPr>
            <w:spacing w:val="-2"/>
            <w:w w:val="100"/>
          </w:rPr>
          <w:t>,</w:t>
        </w:r>
      </w:ins>
      <w:ins w:id="41" w:author="Gaurav" w:date="2021-02-08T15:38:00Z">
        <w:r w:rsidR="00383652">
          <w:rPr>
            <w:spacing w:val="-2"/>
            <w:w w:val="100"/>
          </w:rPr>
          <w:t xml:space="preserve"> and the MPDU is an individually ad</w:t>
        </w:r>
      </w:ins>
      <w:ins w:id="42" w:author="Gaurav" w:date="2021-02-08T15:39:00Z">
        <w:r w:rsidR="00383652">
          <w:rPr>
            <w:spacing w:val="-2"/>
            <w:w w:val="100"/>
          </w:rPr>
          <w:t>dressed Data frame</w:t>
        </w:r>
      </w:ins>
      <w:ins w:id="43" w:author="Gaurav" w:date="2021-01-28T23:19:00Z">
        <w:r w:rsidR="00955543">
          <w:rPr>
            <w:spacing w:val="-2"/>
            <w:w w:val="100"/>
          </w:rPr>
          <w:t xml:space="preserve"> then</w:t>
        </w:r>
      </w:ins>
      <w:ins w:id="44" w:author="Gaurav" w:date="2021-01-28T22:56:00Z">
        <w:r w:rsidR="00161A14">
          <w:rPr>
            <w:w w:val="100"/>
          </w:rPr>
          <w:t xml:space="preserve"> </w:t>
        </w:r>
      </w:ins>
      <w:r>
        <w:rPr>
          <w:w w:val="100"/>
        </w:rPr>
        <w:t>A1</w:t>
      </w:r>
      <w:r w:rsidR="00251D38">
        <w:rPr>
          <w:w w:val="100"/>
        </w:rPr>
        <w:t xml:space="preserve"> </w:t>
      </w:r>
      <w:ins w:id="45" w:author="Gaurav" w:date="2021-01-26T08:23:00Z">
        <w:r w:rsidR="00251D38">
          <w:rPr>
            <w:w w:val="100"/>
          </w:rPr>
          <w:t xml:space="preserve">is set </w:t>
        </w:r>
      </w:ins>
      <w:ins w:id="46" w:author="Gaurav" w:date="2021-01-26T08:37:00Z">
        <w:r w:rsidR="006A25CC">
          <w:rPr>
            <w:w w:val="100"/>
          </w:rPr>
          <w:t>to</w:t>
        </w:r>
      </w:ins>
      <w:ins w:id="47" w:author="Gaurav" w:date="2021-01-26T08:20:00Z">
        <w:r w:rsidR="00251D38">
          <w:rPr>
            <w:w w:val="100"/>
          </w:rPr>
          <w:t>:</w:t>
        </w:r>
      </w:ins>
    </w:p>
    <w:p w14:paraId="1370B672" w14:textId="6B715210" w:rsidR="00251D38" w:rsidRPr="00251D38" w:rsidRDefault="00161A14">
      <w:pPr>
        <w:pStyle w:val="Ll"/>
        <w:numPr>
          <w:ilvl w:val="0"/>
          <w:numId w:val="27"/>
        </w:numPr>
        <w:rPr>
          <w:ins w:id="48" w:author="Gaurav" w:date="2021-01-26T08:21:00Z"/>
          <w:w w:val="100"/>
        </w:rPr>
        <w:pPrChange w:id="49" w:author="Gaurav" w:date="2021-01-26T08:21:00Z">
          <w:pPr>
            <w:pStyle w:val="Ll"/>
            <w:numPr>
              <w:numId w:val="4"/>
            </w:numPr>
            <w:ind w:left="640" w:firstLine="0"/>
          </w:pPr>
        </w:pPrChange>
      </w:pPr>
      <w:ins w:id="50" w:author="Gaurav" w:date="2021-01-28T22:57:00Z">
        <w:r>
          <w:rPr>
            <w:w w:val="100"/>
          </w:rPr>
          <w:t>t</w:t>
        </w:r>
      </w:ins>
      <w:ins w:id="51" w:author="Gaurav" w:date="2021-01-26T10:36:00Z">
        <w:r w:rsidR="00EC2A30">
          <w:rPr>
            <w:w w:val="100"/>
          </w:rPr>
          <w:t xml:space="preserve">he </w:t>
        </w:r>
        <w:r w:rsidR="00EC2A30">
          <w:rPr>
            <w:spacing w:val="-2"/>
            <w:w w:val="100"/>
          </w:rPr>
          <w:t>MLD MAC Address of the</w:t>
        </w:r>
      </w:ins>
      <w:ins w:id="52" w:author="Gaurav" w:date="2021-01-28T22:57:00Z">
        <w:r>
          <w:rPr>
            <w:spacing w:val="-2"/>
            <w:w w:val="100"/>
          </w:rPr>
          <w:t xml:space="preserve"> intended receiver</w:t>
        </w:r>
      </w:ins>
      <w:ins w:id="53" w:author="Gaurav" w:date="2021-01-26T10:36:00Z">
        <w:r w:rsidR="00EC2A30">
          <w:rPr>
            <w:spacing w:val="-2"/>
            <w:w w:val="100"/>
          </w:rPr>
          <w:t xml:space="preserve"> MLD </w:t>
        </w:r>
      </w:ins>
      <w:ins w:id="54" w:author="Gaurav" w:date="2021-01-28T23:30:00Z">
        <w:r w:rsidR="00AD3398">
          <w:rPr>
            <w:spacing w:val="-2"/>
            <w:w w:val="100"/>
          </w:rPr>
          <w:t>of the MPDU</w:t>
        </w:r>
      </w:ins>
      <w:ins w:id="55" w:author="Gaurav" w:date="2021-01-26T08:24:00Z">
        <w:r w:rsidR="00251D38">
          <w:rPr>
            <w:w w:val="100"/>
          </w:rPr>
          <w:t>.</w:t>
        </w:r>
      </w:ins>
    </w:p>
    <w:p w14:paraId="7953B29C" w14:textId="00208C52" w:rsidR="00D53631" w:rsidRDefault="00D53631">
      <w:pPr>
        <w:pStyle w:val="Ll"/>
        <w:ind w:left="1120" w:firstLine="0"/>
        <w:rPr>
          <w:w w:val="100"/>
        </w:rPr>
        <w:pPrChange w:id="56" w:author="Gaurav" w:date="2021-01-26T08:21:00Z">
          <w:pPr>
            <w:pStyle w:val="Ll"/>
            <w:numPr>
              <w:numId w:val="4"/>
            </w:numPr>
            <w:ind w:left="640" w:firstLine="0"/>
          </w:pPr>
        </w:pPrChange>
      </w:pPr>
      <w:r>
        <w:rPr>
          <w:w w:val="100"/>
        </w:rPr>
        <w:t xml:space="preserve">– </w:t>
      </w:r>
      <w:ins w:id="57" w:author="Gaurav" w:date="2021-01-26T08:25:00Z">
        <w:r w:rsidR="00251D38">
          <w:rPr>
            <w:w w:val="100"/>
          </w:rPr>
          <w:t xml:space="preserve">otherwise, </w:t>
        </w:r>
      </w:ins>
      <w:ins w:id="58" w:author="Gaurav" w:date="2021-01-28T23:19:00Z">
        <w:r w:rsidR="00955543">
          <w:rPr>
            <w:w w:val="100"/>
          </w:rPr>
          <w:t xml:space="preserve">A1 is set to </w:t>
        </w:r>
      </w:ins>
      <w:r>
        <w:rPr>
          <w:w w:val="100"/>
        </w:rPr>
        <w:t>MPDU Address 1 field.</w:t>
      </w:r>
    </w:p>
    <w:p w14:paraId="6C21EB49" w14:textId="1D143DBA" w:rsidR="00251D38" w:rsidRDefault="00D53631" w:rsidP="00D53631">
      <w:pPr>
        <w:pStyle w:val="Ll"/>
        <w:numPr>
          <w:ilvl w:val="0"/>
          <w:numId w:val="5"/>
        </w:numPr>
        <w:ind w:left="1040" w:hanging="400"/>
        <w:rPr>
          <w:ins w:id="59" w:author="Gaurav" w:date="2021-01-26T08:25:00Z"/>
          <w:w w:val="100"/>
        </w:rPr>
      </w:pPr>
      <w:r>
        <w:rPr>
          <w:w w:val="100"/>
        </w:rPr>
        <w:t>(11ah)</w:t>
      </w:r>
      <w:ins w:id="60" w:author="Gaurav" w:date="2021-01-28T22:59:00Z">
        <w:r w:rsidR="00161A14" w:rsidRPr="00161A14">
          <w:rPr>
            <w:spacing w:val="-2"/>
            <w:w w:val="100"/>
          </w:rPr>
          <w:t xml:space="preserve"> </w:t>
        </w:r>
        <w:r w:rsidR="00161A14">
          <w:rPr>
            <w:spacing w:val="-2"/>
            <w:w w:val="100"/>
          </w:rPr>
          <w:t>If dot11MultiLinkActivated is true</w:t>
        </w:r>
        <w:r w:rsidR="00161A14">
          <w:rPr>
            <w:w w:val="100"/>
          </w:rPr>
          <w:t>,</w:t>
        </w:r>
      </w:ins>
      <w:ins w:id="61" w:author="Gaurav" w:date="2021-02-08T15:39:00Z">
        <w:r w:rsidR="00383652">
          <w:rPr>
            <w:spacing w:val="-2"/>
            <w:w w:val="100"/>
          </w:rPr>
          <w:t xml:space="preserve"> </w:t>
        </w:r>
      </w:ins>
      <w:ins w:id="62" w:author="Gaurav" w:date="2021-01-28T23:20:00Z">
        <w:r w:rsidR="00955543">
          <w:rPr>
            <w:spacing w:val="-2"/>
            <w:w w:val="100"/>
          </w:rPr>
          <w:t xml:space="preserve">if either of </w:t>
        </w:r>
        <w:proofErr w:type="spellStart"/>
        <w:r w:rsidR="00955543">
          <w:rPr>
            <w:spacing w:val="-2"/>
            <w:w w:val="100"/>
          </w:rPr>
          <w:t>To</w:t>
        </w:r>
        <w:proofErr w:type="spellEnd"/>
        <w:r w:rsidR="00955543">
          <w:rPr>
            <w:spacing w:val="-2"/>
            <w:w w:val="100"/>
          </w:rPr>
          <w:t xml:space="preserve"> DS or From DS subfields in the MAC header of the MPDU is set to 1, </w:t>
        </w:r>
      </w:ins>
      <w:ins w:id="63" w:author="Gaurav" w:date="2021-02-08T15:40:00Z">
        <w:r w:rsidR="00383652">
          <w:rPr>
            <w:spacing w:val="-2"/>
            <w:w w:val="100"/>
          </w:rPr>
          <w:t>and the MPDU is an individually addressed Data frame then</w:t>
        </w:r>
      </w:ins>
      <w:ins w:id="64" w:author="Gaurav" w:date="2021-01-28T23:20:00Z">
        <w:r w:rsidR="00955543">
          <w:rPr>
            <w:w w:val="100"/>
          </w:rPr>
          <w:t xml:space="preserve"> </w:t>
        </w:r>
      </w:ins>
      <w:r>
        <w:rPr>
          <w:w w:val="100"/>
        </w:rPr>
        <w:t xml:space="preserve">A2 </w:t>
      </w:r>
      <w:ins w:id="65" w:author="Gaurav" w:date="2021-01-26T08:25:00Z">
        <w:r w:rsidR="00251D38">
          <w:rPr>
            <w:w w:val="100"/>
          </w:rPr>
          <w:t xml:space="preserve">is set </w:t>
        </w:r>
      </w:ins>
      <w:ins w:id="66" w:author="Gaurav" w:date="2021-01-26T08:38:00Z">
        <w:r w:rsidR="006A25CC">
          <w:rPr>
            <w:w w:val="100"/>
          </w:rPr>
          <w:t>to</w:t>
        </w:r>
      </w:ins>
      <w:ins w:id="67" w:author="Gaurav" w:date="2021-01-26T08:27:00Z">
        <w:r w:rsidR="00251D38">
          <w:rPr>
            <w:w w:val="100"/>
          </w:rPr>
          <w:t>:</w:t>
        </w:r>
      </w:ins>
    </w:p>
    <w:p w14:paraId="41D874CA" w14:textId="2A22C4A1" w:rsidR="00251D38" w:rsidRPr="00251D38" w:rsidRDefault="00161A14">
      <w:pPr>
        <w:pStyle w:val="Ll"/>
        <w:numPr>
          <w:ilvl w:val="0"/>
          <w:numId w:val="27"/>
        </w:numPr>
        <w:rPr>
          <w:ins w:id="68" w:author="Gaurav" w:date="2021-01-26T08:26:00Z"/>
          <w:w w:val="100"/>
        </w:rPr>
        <w:pPrChange w:id="69" w:author="Gaurav" w:date="2021-01-26T08:27:00Z">
          <w:pPr>
            <w:pStyle w:val="Ll"/>
            <w:ind w:firstLine="0"/>
          </w:pPr>
        </w:pPrChange>
      </w:pPr>
      <w:ins w:id="70" w:author="Gaurav" w:date="2021-01-28T22:59:00Z">
        <w:r>
          <w:rPr>
            <w:w w:val="100"/>
          </w:rPr>
          <w:t>t</w:t>
        </w:r>
      </w:ins>
      <w:ins w:id="71" w:author="Gaurav" w:date="2021-01-26T10:37:00Z">
        <w:r w:rsidR="00145837">
          <w:rPr>
            <w:w w:val="100"/>
          </w:rPr>
          <w:t xml:space="preserve">he </w:t>
        </w:r>
        <w:r w:rsidR="00145837">
          <w:rPr>
            <w:spacing w:val="-2"/>
            <w:w w:val="100"/>
          </w:rPr>
          <w:t>MLD MAC Address of the</w:t>
        </w:r>
      </w:ins>
      <w:ins w:id="72" w:author="Gaurav" w:date="2021-01-28T23:00:00Z">
        <w:r>
          <w:rPr>
            <w:spacing w:val="-2"/>
            <w:w w:val="100"/>
          </w:rPr>
          <w:t xml:space="preserve"> transmitting</w:t>
        </w:r>
      </w:ins>
      <w:ins w:id="73" w:author="Gaurav" w:date="2021-01-26T10:37:00Z">
        <w:r w:rsidR="00145837">
          <w:rPr>
            <w:spacing w:val="-2"/>
            <w:w w:val="100"/>
          </w:rPr>
          <w:t xml:space="preserve"> MLD</w:t>
        </w:r>
      </w:ins>
      <w:ins w:id="74" w:author="Gaurav" w:date="2021-01-28T23:30:00Z">
        <w:r w:rsidR="00AD3398">
          <w:rPr>
            <w:spacing w:val="-2"/>
            <w:w w:val="100"/>
          </w:rPr>
          <w:t xml:space="preserve"> of the MPDU</w:t>
        </w:r>
      </w:ins>
      <w:ins w:id="75" w:author="Gaurav" w:date="2021-01-26T08:27:00Z">
        <w:r w:rsidR="00251D38">
          <w:rPr>
            <w:w w:val="100"/>
          </w:rPr>
          <w:t>.</w:t>
        </w:r>
      </w:ins>
    </w:p>
    <w:p w14:paraId="1AF7FEBD" w14:textId="41F6FAE4" w:rsidR="00D53631" w:rsidRDefault="00D53631">
      <w:pPr>
        <w:pStyle w:val="Ll"/>
        <w:ind w:firstLine="0"/>
        <w:rPr>
          <w:w w:val="100"/>
        </w:rPr>
        <w:pPrChange w:id="76" w:author="Gaurav" w:date="2021-01-26T08:25:00Z">
          <w:pPr>
            <w:pStyle w:val="Ll"/>
            <w:numPr>
              <w:numId w:val="5"/>
            </w:numPr>
            <w:ind w:left="640" w:firstLine="0"/>
          </w:pPr>
        </w:pPrChange>
      </w:pPr>
      <w:r>
        <w:rPr>
          <w:w w:val="100"/>
        </w:rPr>
        <w:t xml:space="preserve">– </w:t>
      </w:r>
      <w:ins w:id="77" w:author="Gaurav" w:date="2021-01-26T08:27:00Z">
        <w:r w:rsidR="00251D38">
          <w:rPr>
            <w:w w:val="100"/>
          </w:rPr>
          <w:t xml:space="preserve">otherwise, </w:t>
        </w:r>
      </w:ins>
      <w:ins w:id="78" w:author="Gaurav" w:date="2021-01-28T23:20:00Z">
        <w:r w:rsidR="00955543">
          <w:rPr>
            <w:w w:val="100"/>
          </w:rPr>
          <w:t xml:space="preserve">A2 is set to </w:t>
        </w:r>
      </w:ins>
      <w:r>
        <w:rPr>
          <w:w w:val="100"/>
        </w:rPr>
        <w:t>MPDU Address 2 field.</w:t>
      </w:r>
    </w:p>
    <w:p w14:paraId="79BDB621" w14:textId="48F08058" w:rsidR="006A25CC" w:rsidRDefault="00D53631" w:rsidP="00D53631">
      <w:pPr>
        <w:pStyle w:val="Ll"/>
        <w:numPr>
          <w:ilvl w:val="0"/>
          <w:numId w:val="8"/>
        </w:numPr>
        <w:ind w:left="1040" w:hanging="400"/>
        <w:rPr>
          <w:ins w:id="79" w:author="Gaurav" w:date="2021-01-26T08:34:00Z"/>
          <w:w w:val="100"/>
        </w:rPr>
      </w:pPr>
      <w:r>
        <w:rPr>
          <w:w w:val="100"/>
        </w:rPr>
        <w:t>(11ah)</w:t>
      </w:r>
      <w:ins w:id="80" w:author="Gaurav" w:date="2021-01-28T23:00:00Z">
        <w:r w:rsidR="00161A14">
          <w:rPr>
            <w:w w:val="100"/>
          </w:rPr>
          <w:t>If dot11MultiLinkActivated is tru</w:t>
        </w:r>
      </w:ins>
      <w:ins w:id="81" w:author="Gaurav" w:date="2021-02-08T15:41:00Z">
        <w:r w:rsidR="00383652">
          <w:rPr>
            <w:w w:val="100"/>
          </w:rPr>
          <w:t xml:space="preserve">e, </w:t>
        </w:r>
      </w:ins>
      <w:ins w:id="82" w:author="Gaurav" w:date="2021-01-28T23:00:00Z">
        <w:r w:rsidR="00161A14">
          <w:rPr>
            <w:w w:val="100"/>
          </w:rPr>
          <w:t>MPDU Address field 3 is BSSID,</w:t>
        </w:r>
      </w:ins>
      <w:ins w:id="83" w:author="Gaurav" w:date="2021-02-08T15:41:00Z">
        <w:r w:rsidR="00383652">
          <w:rPr>
            <w:w w:val="100"/>
          </w:rPr>
          <w:t xml:space="preserve"> and the </w:t>
        </w:r>
        <w:proofErr w:type="spellStart"/>
        <w:r w:rsidR="00383652">
          <w:rPr>
            <w:w w:val="100"/>
          </w:rPr>
          <w:t>MPDU</w:t>
        </w:r>
      </w:ins>
      <w:ins w:id="84" w:author="Gaurav" w:date="2021-01-28T23:00:00Z">
        <w:del w:id="85" w:author="Perahia, Eldad" w:date="2021-01-29T10:24:00Z">
          <w:r w:rsidR="00161A14" w:rsidDel="008547ED">
            <w:rPr>
              <w:w w:val="100"/>
            </w:rPr>
            <w:delText xml:space="preserve"> </w:delText>
          </w:r>
        </w:del>
      </w:ins>
      <w:ins w:id="86" w:author="Gaurav" w:date="2021-02-08T15:42:00Z">
        <w:r w:rsidR="00383652">
          <w:rPr>
            <w:w w:val="100"/>
          </w:rPr>
          <w:t>is</w:t>
        </w:r>
        <w:proofErr w:type="spellEnd"/>
        <w:r w:rsidR="00383652">
          <w:rPr>
            <w:w w:val="100"/>
          </w:rPr>
          <w:t xml:space="preserve"> an individually addressed Data frame, then</w:t>
        </w:r>
      </w:ins>
      <w:ins w:id="87" w:author="Gaurav" w:date="2021-01-28T23:20:00Z">
        <w:del w:id="88" w:author="Perahia, Eldad" w:date="2021-01-29T10:24:00Z">
          <w:r w:rsidR="00955543" w:rsidDel="008547ED">
            <w:rPr>
              <w:w w:val="100"/>
            </w:rPr>
            <w:delText xml:space="preserve">then </w:delText>
          </w:r>
        </w:del>
      </w:ins>
      <w:del w:id="89" w:author="Perahia, Eldad" w:date="2021-01-29T10:24:00Z">
        <w:r w:rsidDel="008547ED">
          <w:rPr>
            <w:w w:val="100"/>
          </w:rPr>
          <w:delText xml:space="preserve">A3 </w:delText>
        </w:r>
      </w:del>
      <w:ins w:id="90" w:author="Gaurav" w:date="2021-01-26T08:27:00Z">
        <w:del w:id="91" w:author="Perahia, Eldad" w:date="2021-01-29T10:24:00Z">
          <w:r w:rsidR="00251D38" w:rsidDel="008547ED">
            <w:rPr>
              <w:w w:val="100"/>
            </w:rPr>
            <w:delText>is set</w:delText>
          </w:r>
        </w:del>
      </w:ins>
      <w:ins w:id="92" w:author="Gaurav" w:date="2021-01-28T23:01:00Z">
        <w:del w:id="93" w:author="Perahia, Eldad" w:date="2021-01-29T10:24:00Z">
          <w:r w:rsidR="00161A14" w:rsidDel="008547ED">
            <w:rPr>
              <w:w w:val="100"/>
            </w:rPr>
            <w:delText xml:space="preserve"> to</w:delText>
          </w:r>
        </w:del>
      </w:ins>
      <w:ins w:id="94" w:author="Gaurav" w:date="2021-01-26T08:27:00Z">
        <w:r w:rsidR="00251D38">
          <w:rPr>
            <w:w w:val="100"/>
          </w:rPr>
          <w:t>:</w:t>
        </w:r>
      </w:ins>
    </w:p>
    <w:p w14:paraId="5F17BF5F" w14:textId="529C2B10" w:rsidR="00955543" w:rsidRPr="00955543" w:rsidRDefault="008547ED" w:rsidP="006A25CC">
      <w:pPr>
        <w:pStyle w:val="Ll"/>
        <w:numPr>
          <w:ilvl w:val="0"/>
          <w:numId w:val="27"/>
        </w:numPr>
        <w:rPr>
          <w:ins w:id="95" w:author="Gaurav" w:date="2021-01-28T23:23:00Z"/>
          <w:w w:val="100"/>
          <w:rPrChange w:id="96" w:author="Gaurav" w:date="2021-01-28T23:23:00Z">
            <w:rPr>
              <w:ins w:id="97" w:author="Gaurav" w:date="2021-01-28T23:23:00Z"/>
              <w:spacing w:val="-2"/>
              <w:w w:val="100"/>
            </w:rPr>
          </w:rPrChange>
        </w:rPr>
      </w:pPr>
      <w:ins w:id="98" w:author="Perahia, Eldad" w:date="2021-01-29T10:28:00Z">
        <w:del w:id="99" w:author="Gaurav" w:date="2021-02-08T15:42:00Z">
          <w:r w:rsidDel="00383652">
            <w:rPr>
              <w:spacing w:val="-2"/>
              <w:w w:val="100"/>
            </w:rPr>
            <w:delText xml:space="preserve">And </w:delText>
          </w:r>
        </w:del>
      </w:ins>
      <w:ins w:id="100" w:author="Perahia, Eldad" w:date="2021-01-29T10:24:00Z">
        <w:r>
          <w:rPr>
            <w:spacing w:val="-2"/>
            <w:w w:val="100"/>
          </w:rPr>
          <w:t>if To DS subfield is set to 0 and From DS subfield is set to 1 in the MAC header of the MPDU</w:t>
        </w:r>
        <w:r>
          <w:rPr>
            <w:w w:val="100"/>
          </w:rPr>
          <w:t xml:space="preserve">, </w:t>
        </w:r>
      </w:ins>
      <w:ins w:id="101" w:author="Gaurav" w:date="2021-01-28T23:23:00Z">
        <w:del w:id="102" w:author="Perahia, Eldad" w:date="2021-01-29T10:25:00Z">
          <w:r w:rsidR="00955543" w:rsidDel="008547ED">
            <w:rPr>
              <w:w w:val="100"/>
            </w:rPr>
            <w:delText xml:space="preserve">Either </w:delText>
          </w:r>
        </w:del>
      </w:ins>
      <w:ins w:id="103" w:author="Perahia, Eldad" w:date="2021-01-29T10:25:00Z">
        <w:r>
          <w:rPr>
            <w:w w:val="100"/>
          </w:rPr>
          <w:t xml:space="preserve">set A3 to </w:t>
        </w:r>
      </w:ins>
      <w:ins w:id="104" w:author="Gaurav" w:date="2021-01-26T09:23:00Z">
        <w:r w:rsidR="00B558CD">
          <w:rPr>
            <w:w w:val="100"/>
          </w:rPr>
          <w:t xml:space="preserve">the </w:t>
        </w:r>
      </w:ins>
      <w:ins w:id="105" w:author="Gaurav" w:date="2021-01-26T08:34:00Z">
        <w:r w:rsidR="006A25CC">
          <w:rPr>
            <w:w w:val="100"/>
          </w:rPr>
          <w:t xml:space="preserve">MLD MAC Address of the </w:t>
        </w:r>
      </w:ins>
      <w:ins w:id="106" w:author="Gaurav" w:date="2021-01-28T23:01:00Z">
        <w:r w:rsidR="00161A14">
          <w:rPr>
            <w:w w:val="100"/>
          </w:rPr>
          <w:t>transmitting</w:t>
        </w:r>
      </w:ins>
      <w:ins w:id="107" w:author="Gaurav" w:date="2021-01-26T08:35:00Z">
        <w:r w:rsidR="006A25CC">
          <w:rPr>
            <w:w w:val="100"/>
          </w:rPr>
          <w:t xml:space="preserve"> MLD</w:t>
        </w:r>
      </w:ins>
      <w:ins w:id="108" w:author="Gaurav" w:date="2021-01-26T10:50:00Z">
        <w:del w:id="109" w:author="Perahia, Eldad" w:date="2021-01-29T10:24:00Z">
          <w:r w:rsidR="00C74922" w:rsidDel="008547ED">
            <w:rPr>
              <w:spacing w:val="-2"/>
              <w:w w:val="100"/>
            </w:rPr>
            <w:delText>if</w:delText>
          </w:r>
        </w:del>
      </w:ins>
      <w:ins w:id="110" w:author="Gaurav" w:date="2021-01-28T23:04:00Z">
        <w:del w:id="111" w:author="Perahia, Eldad" w:date="2021-01-29T10:24:00Z">
          <w:r w:rsidR="00161A14" w:rsidDel="008547ED">
            <w:rPr>
              <w:spacing w:val="-2"/>
              <w:w w:val="100"/>
            </w:rPr>
            <w:delText xml:space="preserve"> To DS subfield is set to 0 and From DS subfield </w:delText>
          </w:r>
        </w:del>
      </w:ins>
      <w:ins w:id="112" w:author="Gaurav" w:date="2021-01-28T23:05:00Z">
        <w:del w:id="113" w:author="Perahia, Eldad" w:date="2021-01-29T10:24:00Z">
          <w:r w:rsidR="00161A14" w:rsidDel="008547ED">
            <w:rPr>
              <w:spacing w:val="-2"/>
              <w:w w:val="100"/>
            </w:rPr>
            <w:delText>is set to 1 in the MAC header of the MPDU</w:delText>
          </w:r>
        </w:del>
      </w:ins>
      <w:ins w:id="114" w:author="Gaurav" w:date="2021-01-28T23:23:00Z">
        <w:r w:rsidR="00955543">
          <w:rPr>
            <w:spacing w:val="-2"/>
            <w:w w:val="100"/>
          </w:rPr>
          <w:t>,</w:t>
        </w:r>
      </w:ins>
    </w:p>
    <w:p w14:paraId="0B2FEA08" w14:textId="6E643251" w:rsidR="006A25CC" w:rsidRPr="008547ED" w:rsidRDefault="008547ED" w:rsidP="006A25CC">
      <w:pPr>
        <w:pStyle w:val="Ll"/>
        <w:numPr>
          <w:ilvl w:val="0"/>
          <w:numId w:val="27"/>
        </w:numPr>
        <w:rPr>
          <w:ins w:id="115" w:author="Perahia, Eldad" w:date="2021-01-29T10:25:00Z"/>
          <w:w w:val="100"/>
          <w:rPrChange w:id="116" w:author="Perahia, Eldad" w:date="2021-01-29T10:25:00Z">
            <w:rPr>
              <w:ins w:id="117" w:author="Perahia, Eldad" w:date="2021-01-29T10:25:00Z"/>
              <w:spacing w:val="-2"/>
              <w:w w:val="100"/>
            </w:rPr>
          </w:rPrChange>
        </w:rPr>
      </w:pPr>
      <w:ins w:id="118" w:author="Perahia, Eldad" w:date="2021-01-29T10:25:00Z">
        <w:r>
          <w:rPr>
            <w:spacing w:val="-2"/>
            <w:w w:val="100"/>
          </w:rPr>
          <w:t xml:space="preserve">else if To DS subfield is set to 1 in the MAC header of the MPDU, </w:t>
        </w:r>
      </w:ins>
      <w:ins w:id="119" w:author="Gaurav" w:date="2021-01-29T07:45:00Z">
        <w:del w:id="120" w:author="Perahia, Eldad" w:date="2021-01-29T10:26:00Z">
          <w:r w:rsidR="004054E5" w:rsidDel="008547ED">
            <w:rPr>
              <w:spacing w:val="-2"/>
              <w:w w:val="100"/>
            </w:rPr>
            <w:delText>o</w:delText>
          </w:r>
        </w:del>
      </w:ins>
      <w:ins w:id="121" w:author="Gaurav" w:date="2021-01-28T23:23:00Z">
        <w:del w:id="122" w:author="Perahia, Eldad" w:date="2021-01-29T10:26:00Z">
          <w:r w:rsidR="00955543" w:rsidDel="008547ED">
            <w:rPr>
              <w:spacing w:val="-2"/>
              <w:w w:val="100"/>
            </w:rPr>
            <w:delText>r</w:delText>
          </w:r>
        </w:del>
      </w:ins>
      <w:ins w:id="123" w:author="Gaurav" w:date="2021-01-28T23:22:00Z">
        <w:del w:id="124" w:author="Perahia, Eldad" w:date="2021-01-29T10:26:00Z">
          <w:r w:rsidR="00955543" w:rsidDel="008547ED">
            <w:rPr>
              <w:spacing w:val="-2"/>
              <w:w w:val="100"/>
            </w:rPr>
            <w:delText xml:space="preserve"> </w:delText>
          </w:r>
        </w:del>
      </w:ins>
      <w:ins w:id="125" w:author="Perahia, Eldad" w:date="2021-01-29T10:26:00Z">
        <w:r>
          <w:rPr>
            <w:spacing w:val="-2"/>
            <w:w w:val="100"/>
          </w:rPr>
          <w:t xml:space="preserve">set A3 to </w:t>
        </w:r>
      </w:ins>
      <w:ins w:id="126" w:author="Gaurav" w:date="2021-01-28T23:23:00Z">
        <w:r w:rsidR="00955543">
          <w:rPr>
            <w:w w:val="100"/>
          </w:rPr>
          <w:t>the MLD MAC Address of the receiving MLD</w:t>
        </w:r>
      </w:ins>
      <w:ins w:id="127" w:author="Gaurav" w:date="2021-02-08T15:43:00Z">
        <w:r w:rsidR="00383652">
          <w:rPr>
            <w:w w:val="100"/>
          </w:rPr>
          <w:t xml:space="preserve">, </w:t>
        </w:r>
      </w:ins>
      <w:ins w:id="128" w:author="Gaurav" w:date="2021-01-28T23:23:00Z">
        <w:del w:id="129" w:author="Perahia, Eldad" w:date="2021-01-29T10:25:00Z">
          <w:r w:rsidR="00955543" w:rsidDel="008547ED">
            <w:rPr>
              <w:spacing w:val="-2"/>
              <w:w w:val="100"/>
            </w:rPr>
            <w:delText xml:space="preserve">if To DS subfield is set to </w:delText>
          </w:r>
        </w:del>
      </w:ins>
      <w:ins w:id="130" w:author="Gaurav" w:date="2021-01-28T23:24:00Z">
        <w:del w:id="131" w:author="Perahia, Eldad" w:date="2021-01-29T10:25:00Z">
          <w:r w:rsidR="00955543" w:rsidDel="008547ED">
            <w:rPr>
              <w:spacing w:val="-2"/>
              <w:w w:val="100"/>
            </w:rPr>
            <w:delText>1</w:delText>
          </w:r>
        </w:del>
      </w:ins>
      <w:ins w:id="132" w:author="Gaurav" w:date="2021-01-28T23:23:00Z">
        <w:del w:id="133" w:author="Perahia, Eldad" w:date="2021-01-29T10:25:00Z">
          <w:r w:rsidR="00955543" w:rsidDel="008547ED">
            <w:rPr>
              <w:spacing w:val="-2"/>
              <w:w w:val="100"/>
            </w:rPr>
            <w:delText xml:space="preserve"> in the MAC header of the MPDU</w:delText>
          </w:r>
        </w:del>
      </w:ins>
      <w:ins w:id="134" w:author="Gaurav" w:date="2021-01-29T07:45:00Z">
        <w:r w:rsidR="004054E5">
          <w:rPr>
            <w:spacing w:val="-2"/>
            <w:w w:val="100"/>
          </w:rPr>
          <w:t>,</w:t>
        </w:r>
      </w:ins>
    </w:p>
    <w:p w14:paraId="7E608D7C" w14:textId="14EB3222" w:rsidR="008547ED" w:rsidRPr="004054E5" w:rsidRDefault="008547ED" w:rsidP="006A25CC">
      <w:pPr>
        <w:pStyle w:val="Ll"/>
        <w:numPr>
          <w:ilvl w:val="0"/>
          <w:numId w:val="27"/>
        </w:numPr>
        <w:rPr>
          <w:ins w:id="135" w:author="Gaurav" w:date="2021-01-29T07:45:00Z"/>
          <w:w w:val="100"/>
          <w:rPrChange w:id="136" w:author="Gaurav" w:date="2021-01-29T07:45:00Z">
            <w:rPr>
              <w:ins w:id="137" w:author="Gaurav" w:date="2021-01-29T07:45:00Z"/>
              <w:spacing w:val="-2"/>
              <w:w w:val="100"/>
            </w:rPr>
          </w:rPrChange>
        </w:rPr>
      </w:pPr>
      <w:ins w:id="138" w:author="Perahia, Eldad" w:date="2021-01-29T10:26:00Z">
        <w:r>
          <w:rPr>
            <w:spacing w:val="-2"/>
            <w:w w:val="100"/>
          </w:rPr>
          <w:t>else</w:t>
        </w:r>
      </w:ins>
      <w:ins w:id="139" w:author="Perahia, Eldad" w:date="2021-01-29T10:25:00Z">
        <w:r>
          <w:rPr>
            <w:spacing w:val="-2"/>
            <w:w w:val="100"/>
          </w:rPr>
          <w:t xml:space="preserve"> </w:t>
        </w:r>
        <w:r>
          <w:rPr>
            <w:w w:val="100"/>
          </w:rPr>
          <w:t>set A3 to MPDU Address 3 field</w:t>
        </w:r>
      </w:ins>
      <w:ins w:id="140" w:author="Gaurav" w:date="2021-02-08T15:43:00Z">
        <w:r w:rsidR="00383652">
          <w:rPr>
            <w:w w:val="100"/>
          </w:rPr>
          <w:t>.</w:t>
        </w:r>
      </w:ins>
    </w:p>
    <w:p w14:paraId="36F45A13" w14:textId="23AAD264" w:rsidR="00D53631" w:rsidRDefault="00D53631">
      <w:pPr>
        <w:pStyle w:val="Ll"/>
        <w:ind w:firstLine="0"/>
        <w:rPr>
          <w:w w:val="100"/>
        </w:rPr>
        <w:pPrChange w:id="141" w:author="Gaurav" w:date="2021-01-26T08:34:00Z">
          <w:pPr>
            <w:pStyle w:val="Ll"/>
            <w:numPr>
              <w:numId w:val="8"/>
            </w:numPr>
            <w:ind w:left="640" w:firstLine="0"/>
          </w:pPr>
        </w:pPrChange>
      </w:pPr>
      <w:r>
        <w:rPr>
          <w:w w:val="100"/>
        </w:rPr>
        <w:t xml:space="preserve">– </w:t>
      </w:r>
      <w:del w:id="142" w:author="Gaurav" w:date="2021-01-29T11:00:00Z">
        <w:r w:rsidDel="00977684">
          <w:rPr>
            <w:w w:val="100"/>
          </w:rPr>
          <w:delText>MPDU Address 3 field.</w:delText>
        </w:r>
      </w:del>
    </w:p>
    <w:p w14:paraId="57305455" w14:textId="77777777" w:rsidR="00D53631" w:rsidRDefault="00D53631" w:rsidP="00D53631">
      <w:pPr>
        <w:pStyle w:val="Ll"/>
        <w:numPr>
          <w:ilvl w:val="0"/>
          <w:numId w:val="9"/>
        </w:numPr>
        <w:ind w:left="1040" w:hanging="400"/>
        <w:rPr>
          <w:w w:val="100"/>
        </w:rPr>
      </w:pPr>
      <w:r>
        <w:rPr>
          <w:w w:val="100"/>
        </w:rPr>
        <w:t>(11ah)SC – MPDU Sequence Control field, with the Sequence Number subfield (bits 4–15 of the Sequence Control field) masked to 0. The Fragment Number subfield is not modified.</w:t>
      </w:r>
    </w:p>
    <w:p w14:paraId="15D76F43" w14:textId="163360E8" w:rsidR="006A25CC" w:rsidRDefault="00D53631" w:rsidP="00D53631">
      <w:pPr>
        <w:pStyle w:val="Ll"/>
        <w:numPr>
          <w:ilvl w:val="0"/>
          <w:numId w:val="10"/>
        </w:numPr>
        <w:ind w:left="1040" w:hanging="400"/>
        <w:rPr>
          <w:ins w:id="143" w:author="Gaurav" w:date="2021-01-26T08:39:00Z"/>
          <w:w w:val="100"/>
        </w:rPr>
      </w:pPr>
      <w:r>
        <w:rPr>
          <w:w w:val="100"/>
        </w:rPr>
        <w:t>(11ah)A4</w:t>
      </w:r>
      <w:ins w:id="144" w:author="Gaurav" w:date="2021-01-26T08:38:00Z">
        <w:r w:rsidR="006A25CC">
          <w:rPr>
            <w:w w:val="100"/>
          </w:rPr>
          <w:t xml:space="preserve">, if present, is set </w:t>
        </w:r>
      </w:ins>
      <w:ins w:id="145" w:author="Gaurav" w:date="2021-01-26T09:16:00Z">
        <w:r w:rsidR="00E47B85">
          <w:rPr>
            <w:w w:val="100"/>
          </w:rPr>
          <w:t>as follows</w:t>
        </w:r>
      </w:ins>
      <w:ins w:id="146" w:author="Gaurav" w:date="2021-01-26T08:38:00Z">
        <w:r w:rsidR="006A25CC">
          <w:rPr>
            <w:w w:val="100"/>
          </w:rPr>
          <w:t>:</w:t>
        </w:r>
      </w:ins>
      <w:r>
        <w:rPr>
          <w:w w:val="100"/>
        </w:rPr>
        <w:t xml:space="preserve"> </w:t>
      </w:r>
    </w:p>
    <w:p w14:paraId="1C64FFB0" w14:textId="4BD909F6" w:rsidR="00B558CD" w:rsidRDefault="00AD3398">
      <w:pPr>
        <w:pStyle w:val="Ll"/>
        <w:numPr>
          <w:ilvl w:val="0"/>
          <w:numId w:val="27"/>
        </w:numPr>
        <w:rPr>
          <w:ins w:id="147" w:author="Gaurav" w:date="2021-01-26T09:23:00Z"/>
          <w:w w:val="100"/>
        </w:rPr>
        <w:pPrChange w:id="148" w:author="Gaurav" w:date="2021-01-26T09:23:00Z">
          <w:pPr>
            <w:pStyle w:val="Ll"/>
            <w:numPr>
              <w:numId w:val="10"/>
            </w:numPr>
            <w:ind w:left="640" w:firstLine="0"/>
          </w:pPr>
        </w:pPrChange>
      </w:pPr>
      <w:ins w:id="149" w:author="Gaurav" w:date="2021-01-28T23:32:00Z">
        <w:r>
          <w:rPr>
            <w:spacing w:val="-2"/>
            <w:w w:val="100"/>
          </w:rPr>
          <w:t>If dot11MultiLinkActivated is true,</w:t>
        </w:r>
      </w:ins>
      <w:ins w:id="150" w:author="Gaurav" w:date="2021-02-08T15:44:00Z">
        <w:r w:rsidR="00383652">
          <w:rPr>
            <w:w w:val="100"/>
          </w:rPr>
          <w:t xml:space="preserve"> </w:t>
        </w:r>
      </w:ins>
      <w:ins w:id="151" w:author="Gaurav" w:date="2021-01-26T09:23:00Z">
        <w:r w:rsidR="00B558CD">
          <w:rPr>
            <w:w w:val="100"/>
          </w:rPr>
          <w:t xml:space="preserve">MPDU Address 4 field is </w:t>
        </w:r>
      </w:ins>
      <w:ins w:id="152" w:author="Gaurav" w:date="2021-01-28T23:38:00Z">
        <w:r w:rsidR="009445EB">
          <w:rPr>
            <w:w w:val="100"/>
          </w:rPr>
          <w:t xml:space="preserve">a </w:t>
        </w:r>
      </w:ins>
      <w:ins w:id="153" w:author="Gaurav" w:date="2021-01-26T09:23:00Z">
        <w:r w:rsidR="00B558CD">
          <w:rPr>
            <w:w w:val="100"/>
          </w:rPr>
          <w:t>BSSID,</w:t>
        </w:r>
      </w:ins>
      <w:ins w:id="154" w:author="Gaurav" w:date="2021-02-08T15:43:00Z">
        <w:r w:rsidR="00383652">
          <w:rPr>
            <w:w w:val="100"/>
          </w:rPr>
          <w:t xml:space="preserve"> and </w:t>
        </w:r>
      </w:ins>
      <w:ins w:id="155" w:author="Gaurav" w:date="2021-02-08T15:44:00Z">
        <w:r w:rsidR="00383652">
          <w:rPr>
            <w:w w:val="100"/>
          </w:rPr>
          <w:t>the MPDU is an individually addressed Data frame,</w:t>
        </w:r>
      </w:ins>
      <w:ins w:id="156" w:author="Gaurav" w:date="2021-01-26T09:23:00Z">
        <w:r w:rsidR="00B558CD">
          <w:rPr>
            <w:w w:val="100"/>
          </w:rPr>
          <w:t xml:space="preserve"> then A</w:t>
        </w:r>
      </w:ins>
      <w:ins w:id="157" w:author="Gaurav" w:date="2021-01-26T09:24:00Z">
        <w:r w:rsidR="00B558CD">
          <w:rPr>
            <w:w w:val="100"/>
          </w:rPr>
          <w:t>4</w:t>
        </w:r>
      </w:ins>
      <w:ins w:id="158" w:author="Gaurav" w:date="2021-01-26T09:23:00Z">
        <w:r w:rsidR="00B558CD">
          <w:rPr>
            <w:w w:val="100"/>
          </w:rPr>
          <w:t xml:space="preserve"> is set to the MLD MAC Address of the </w:t>
        </w:r>
      </w:ins>
      <w:ins w:id="159" w:author="Gaurav" w:date="2021-01-29T07:47:00Z">
        <w:r w:rsidR="0074436C">
          <w:rPr>
            <w:w w:val="100"/>
          </w:rPr>
          <w:t>transmitting</w:t>
        </w:r>
      </w:ins>
      <w:ins w:id="160" w:author="Gaurav" w:date="2021-01-26T09:23:00Z">
        <w:r w:rsidR="00B558CD">
          <w:rPr>
            <w:w w:val="100"/>
          </w:rPr>
          <w:t xml:space="preserve"> MLD.</w:t>
        </w:r>
      </w:ins>
    </w:p>
    <w:p w14:paraId="74201B04" w14:textId="6E9F640B" w:rsidR="00D53631" w:rsidRDefault="00D53631">
      <w:pPr>
        <w:pStyle w:val="Ll"/>
        <w:ind w:firstLine="0"/>
        <w:rPr>
          <w:w w:val="100"/>
        </w:rPr>
        <w:pPrChange w:id="161" w:author="Gaurav" w:date="2021-01-26T08:38:00Z">
          <w:pPr>
            <w:pStyle w:val="Ll"/>
            <w:numPr>
              <w:numId w:val="10"/>
            </w:numPr>
            <w:ind w:left="640" w:firstLine="0"/>
          </w:pPr>
        </w:pPrChange>
      </w:pPr>
      <w:r>
        <w:rPr>
          <w:w w:val="100"/>
        </w:rPr>
        <w:t xml:space="preserve">– </w:t>
      </w:r>
      <w:ins w:id="162" w:author="Gaurav" w:date="2021-01-28T23:37:00Z">
        <w:r w:rsidR="0036693F">
          <w:rPr>
            <w:w w:val="100"/>
          </w:rPr>
          <w:t>otherwise A4</w:t>
        </w:r>
      </w:ins>
      <w:ins w:id="163" w:author="Gaurav" w:date="2021-01-29T07:48:00Z">
        <w:r w:rsidR="0074436C">
          <w:rPr>
            <w:w w:val="100"/>
          </w:rPr>
          <w:t>, if present</w:t>
        </w:r>
      </w:ins>
      <w:ins w:id="164" w:author="Gaurav" w:date="2021-01-28T23:37:00Z">
        <w:r w:rsidR="0036693F">
          <w:rPr>
            <w:w w:val="100"/>
          </w:rPr>
          <w:t xml:space="preserve"> is set to </w:t>
        </w:r>
      </w:ins>
      <w:r>
        <w:rPr>
          <w:w w:val="100"/>
        </w:rPr>
        <w:t xml:space="preserve">MPDU Address </w:t>
      </w:r>
      <w:ins w:id="165" w:author="Gaurav" w:date="2021-01-26T08:39:00Z">
        <w:r w:rsidR="006A25CC">
          <w:rPr>
            <w:w w:val="100"/>
          </w:rPr>
          <w:t xml:space="preserve">4 </w:t>
        </w:r>
      </w:ins>
      <w:r>
        <w:rPr>
          <w:w w:val="100"/>
        </w:rPr>
        <w:t>field</w:t>
      </w:r>
      <w:del w:id="166" w:author="Gaurav" w:date="2021-01-29T07:48:00Z">
        <w:r w:rsidDel="0074436C">
          <w:rPr>
            <w:w w:val="100"/>
          </w:rPr>
          <w:delText>, if present</w:delText>
        </w:r>
      </w:del>
      <w:r>
        <w:rPr>
          <w:w w:val="100"/>
        </w:rPr>
        <w:t>.</w:t>
      </w:r>
    </w:p>
    <w:p w14:paraId="0EB95600" w14:textId="77777777" w:rsidR="00D53631" w:rsidRDefault="00D53631" w:rsidP="00D53631">
      <w:pPr>
        <w:pStyle w:val="Ll"/>
        <w:numPr>
          <w:ilvl w:val="0"/>
          <w:numId w:val="16"/>
        </w:numPr>
        <w:ind w:left="1040" w:hanging="400"/>
        <w:rPr>
          <w:w w:val="100"/>
        </w:rPr>
      </w:pPr>
      <w:r>
        <w:rPr>
          <w:w w:val="100"/>
        </w:rPr>
        <w:t>(11ah)QC – QoS Control field contains(M158) the MSDU priority, if present. The QC TID is used in the construction of the AAD. When in a non-DMG BSS and both the STA and its peer have their SPP A-</w:t>
      </w:r>
      <w:r>
        <w:rPr>
          <w:w w:val="100"/>
        </w:rPr>
        <w:lastRenderedPageBreak/>
        <w:t>MSDU Capable fields equal to 1, bit 7 (the A-MSDU Present field) is used in the construction of the AAD. The remaining QC fields are masked to 0 for the AAD calculation (bits 4 to 6, bits 8 to 15, and bit 7 when either the STA or its peer has the SPP A-MSDU Capable field equal to 0). When in a DMG BSS, the A-MSDU Present bit 7 and A-MSDU Type bit 8 are used in the construction of the AAD, and the remaining QC fields are masked to 0 for the AAD calculation (bits 4 to 6, bits 9 to 15).</w:t>
      </w:r>
    </w:p>
    <w:p w14:paraId="4E1D8F39" w14:textId="77777777" w:rsidR="00D53631" w:rsidRDefault="00D53631" w:rsidP="00D53631">
      <w:pPr>
        <w:pStyle w:val="Ll"/>
        <w:ind w:left="0" w:firstLine="0"/>
        <w:rPr>
          <w:w w:val="100"/>
        </w:rPr>
      </w:pPr>
    </w:p>
    <w:p w14:paraId="007236B1" w14:textId="77777777" w:rsidR="00EC2AE4" w:rsidRDefault="00EC2AE4"/>
    <w:p w14:paraId="603E344B" w14:textId="0B0EA01C" w:rsidR="00312FA2" w:rsidRPr="006B41EF" w:rsidRDefault="006B41EF" w:rsidP="006B41EF">
      <w:pPr>
        <w:pStyle w:val="T"/>
        <w:rPr>
          <w:ins w:id="167" w:author="Gaurav" w:date="2021-01-26T09:28:00Z"/>
          <w:b/>
          <w:bCs/>
          <w:i/>
          <w:iCs/>
          <w:w w:val="100"/>
          <w:highlight w:val="yellow"/>
        </w:rPr>
      </w:pPr>
      <w:proofErr w:type="spellStart"/>
      <w:r>
        <w:rPr>
          <w:b/>
          <w:bCs/>
          <w:i/>
          <w:iCs/>
          <w:w w:val="100"/>
          <w:highlight w:val="yellow"/>
        </w:rPr>
        <w:t>TGbe</w:t>
      </w:r>
      <w:proofErr w:type="spellEnd"/>
      <w:r>
        <w:rPr>
          <w:b/>
          <w:bCs/>
          <w:i/>
          <w:iCs/>
          <w:w w:val="100"/>
          <w:highlight w:val="yellow"/>
        </w:rPr>
        <w:t xml:space="preserve"> editor: Modify subclause 12.5.3.3.4 (Construct CCM nonce) as follows:</w:t>
      </w:r>
    </w:p>
    <w:p w14:paraId="3DCCE0CD" w14:textId="77777777" w:rsidR="006B41EF" w:rsidRDefault="006B41EF" w:rsidP="006B41EF">
      <w:pPr>
        <w:pStyle w:val="H5"/>
        <w:numPr>
          <w:ilvl w:val="0"/>
          <w:numId w:val="28"/>
        </w:numPr>
        <w:rPr>
          <w:w w:val="100"/>
        </w:rPr>
      </w:pPr>
      <w:r>
        <w:rPr>
          <w:w w:val="100"/>
        </w:rPr>
        <w:t>Construct CCM nonce(#2720)</w:t>
      </w:r>
    </w:p>
    <w:p w14:paraId="77D8F010" w14:textId="77777777" w:rsidR="006B41EF" w:rsidRDefault="006B41EF" w:rsidP="006B41EF">
      <w:pPr>
        <w:pStyle w:val="T"/>
        <w:rPr>
          <w:spacing w:val="-2"/>
          <w:w w:val="100"/>
        </w:rPr>
      </w:pPr>
      <w:r>
        <w:rPr>
          <w:spacing w:val="-2"/>
          <w:w w:val="100"/>
        </w:rPr>
        <w:t xml:space="preserve">The Nonce field occupies 13 octets, and its structure is shown in </w:t>
      </w:r>
      <w:r>
        <w:rPr>
          <w:spacing w:val="-2"/>
          <w:w w:val="100"/>
        </w:rPr>
        <w:fldChar w:fldCharType="begin"/>
      </w:r>
      <w:r>
        <w:rPr>
          <w:spacing w:val="-2"/>
          <w:w w:val="100"/>
        </w:rPr>
        <w:instrText xml:space="preserve"> REF  RTF37313131373a204669675469 \h</w:instrText>
      </w:r>
      <w:r>
        <w:rPr>
          <w:spacing w:val="-2"/>
          <w:w w:val="100"/>
        </w:rPr>
      </w:r>
      <w:r>
        <w:rPr>
          <w:spacing w:val="-2"/>
          <w:w w:val="100"/>
        </w:rPr>
        <w:fldChar w:fldCharType="separate"/>
      </w:r>
      <w:r>
        <w:rPr>
          <w:spacing w:val="-2"/>
          <w:w w:val="100"/>
        </w:rPr>
        <w:t>Figure 12-21 (Nonce field(#1406)(11ah))</w:t>
      </w:r>
      <w:r>
        <w:rPr>
          <w:spacing w:val="-2"/>
          <w:w w:val="100"/>
        </w:rPr>
        <w:fldChar w:fldCharType="end"/>
      </w:r>
      <w:r>
        <w:rPr>
          <w:spacing w:val="-2"/>
          <w:w w:val="100"/>
        </w:rPr>
        <w:t xml:space="preserve">. The structure of the Nonce Flags subfield of the Nonce field is shown in </w:t>
      </w:r>
      <w:r>
        <w:rPr>
          <w:spacing w:val="-2"/>
          <w:w w:val="100"/>
        </w:rPr>
        <w:fldChar w:fldCharType="begin"/>
      </w:r>
      <w:r>
        <w:rPr>
          <w:spacing w:val="-2"/>
          <w:w w:val="100"/>
        </w:rPr>
        <w:instrText xml:space="preserve"> REF RTF34323530383a204669675469 \h</w:instrText>
      </w:r>
      <w:r>
        <w:rPr>
          <w:spacing w:val="-2"/>
          <w:w w:val="100"/>
        </w:rPr>
      </w:r>
      <w:r>
        <w:rPr>
          <w:spacing w:val="-2"/>
          <w:w w:val="100"/>
        </w:rPr>
        <w:fldChar w:fldCharType="separate"/>
      </w:r>
      <w:r>
        <w:rPr>
          <w:spacing w:val="-2"/>
          <w:w w:val="100"/>
        </w:rPr>
        <w:t>Figure 12-22 (Nonce Flags subfield(11ah))</w:t>
      </w:r>
      <w:r>
        <w:rPr>
          <w:spacing w:val="-2"/>
          <w:w w:val="100"/>
        </w:rPr>
        <w:fldChar w:fldCharType="end"/>
      </w:r>
      <w:r>
        <w:rPr>
          <w:spacing w:val="-2"/>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1200"/>
        <w:gridCol w:w="2840"/>
        <w:gridCol w:w="700"/>
      </w:tblGrid>
      <w:tr w:rsidR="006B41EF" w14:paraId="298B31E0" w14:textId="77777777" w:rsidTr="00E55CF2">
        <w:trPr>
          <w:trHeight w:val="320"/>
          <w:jc w:val="center"/>
        </w:trPr>
        <w:tc>
          <w:tcPr>
            <w:tcW w:w="820" w:type="dxa"/>
            <w:tcBorders>
              <w:top w:val="nil"/>
              <w:left w:val="nil"/>
              <w:bottom w:val="nil"/>
              <w:right w:val="nil"/>
            </w:tcBorders>
            <w:tcMar>
              <w:top w:w="120" w:type="dxa"/>
              <w:left w:w="120" w:type="dxa"/>
              <w:bottom w:w="60" w:type="dxa"/>
              <w:right w:w="120" w:type="dxa"/>
            </w:tcMar>
          </w:tcPr>
          <w:p w14:paraId="587E7C9D" w14:textId="77777777" w:rsidR="006B41EF" w:rsidRDefault="006B41EF" w:rsidP="00E55CF2">
            <w:pPr>
              <w:pStyle w:val="figuretext"/>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77F74F8" w14:textId="77777777" w:rsidR="006B41EF" w:rsidRDefault="006B41EF" w:rsidP="00E55CF2">
            <w:pPr>
              <w:pStyle w:val="figuretext"/>
            </w:pPr>
            <w:r>
              <w:rPr>
                <w:w w:val="100"/>
              </w:rPr>
              <w:t>Nonce Flags</w:t>
            </w:r>
          </w:p>
        </w:tc>
        <w:tc>
          <w:tcPr>
            <w:tcW w:w="2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FB71114" w14:textId="3732FED3" w:rsidR="006B41EF" w:rsidRDefault="006B41EF" w:rsidP="00E55CF2">
            <w:pPr>
              <w:pStyle w:val="figuretext"/>
            </w:pPr>
            <w:r>
              <w:rPr>
                <w:w w:val="100"/>
              </w:rPr>
              <w:t>STA</w:t>
            </w:r>
            <w:ins w:id="168" w:author="Gaurav" w:date="2021-01-26T09:29:00Z">
              <w:r w:rsidR="00B378FC">
                <w:rPr>
                  <w:w w:val="100"/>
                </w:rPr>
                <w:t xml:space="preserve"> or MLD</w:t>
              </w:r>
            </w:ins>
            <w:r>
              <w:rPr>
                <w:w w:val="100"/>
              </w:rPr>
              <w:t xml:space="preserve"> MAC Address Identified By A2</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D1714F0" w14:textId="77777777" w:rsidR="006B41EF" w:rsidRDefault="006B41EF" w:rsidP="00E55CF2">
            <w:pPr>
              <w:pStyle w:val="figuretext"/>
            </w:pPr>
            <w:r>
              <w:rPr>
                <w:w w:val="100"/>
              </w:rPr>
              <w:t>PN</w:t>
            </w:r>
          </w:p>
        </w:tc>
      </w:tr>
      <w:tr w:rsidR="006B41EF" w14:paraId="6A1C2F76" w14:textId="77777777" w:rsidTr="00E55CF2">
        <w:trPr>
          <w:trHeight w:val="320"/>
          <w:jc w:val="center"/>
        </w:trPr>
        <w:tc>
          <w:tcPr>
            <w:tcW w:w="820" w:type="dxa"/>
            <w:tcBorders>
              <w:top w:val="nil"/>
              <w:left w:val="nil"/>
              <w:bottom w:val="nil"/>
              <w:right w:val="nil"/>
            </w:tcBorders>
            <w:tcMar>
              <w:top w:w="120" w:type="dxa"/>
              <w:left w:w="120" w:type="dxa"/>
              <w:bottom w:w="60" w:type="dxa"/>
              <w:right w:w="120" w:type="dxa"/>
            </w:tcMar>
          </w:tcPr>
          <w:p w14:paraId="5C052D6C" w14:textId="77777777" w:rsidR="006B41EF" w:rsidRDefault="006B41EF" w:rsidP="00E55CF2">
            <w:pPr>
              <w:pStyle w:val="figuretext"/>
            </w:pPr>
            <w:r>
              <w:rPr>
                <w:w w:val="100"/>
              </w:rPr>
              <w:t>Octets:</w:t>
            </w:r>
          </w:p>
        </w:tc>
        <w:tc>
          <w:tcPr>
            <w:tcW w:w="1200" w:type="dxa"/>
            <w:tcBorders>
              <w:top w:val="nil"/>
              <w:left w:val="nil"/>
              <w:bottom w:val="nil"/>
              <w:right w:val="nil"/>
            </w:tcBorders>
            <w:tcMar>
              <w:top w:w="120" w:type="dxa"/>
              <w:left w:w="120" w:type="dxa"/>
              <w:bottom w:w="60" w:type="dxa"/>
              <w:right w:w="120" w:type="dxa"/>
            </w:tcMar>
          </w:tcPr>
          <w:p w14:paraId="4DAC7A46" w14:textId="77777777" w:rsidR="006B41EF" w:rsidRDefault="006B41EF" w:rsidP="00E55CF2">
            <w:pPr>
              <w:pStyle w:val="figuretext"/>
            </w:pPr>
            <w:r>
              <w:rPr>
                <w:w w:val="100"/>
              </w:rPr>
              <w:t>1</w:t>
            </w:r>
          </w:p>
        </w:tc>
        <w:tc>
          <w:tcPr>
            <w:tcW w:w="2840" w:type="dxa"/>
            <w:tcBorders>
              <w:top w:val="nil"/>
              <w:left w:val="nil"/>
              <w:bottom w:val="nil"/>
              <w:right w:val="nil"/>
            </w:tcBorders>
            <w:tcMar>
              <w:top w:w="120" w:type="dxa"/>
              <w:left w:w="120" w:type="dxa"/>
              <w:bottom w:w="60" w:type="dxa"/>
              <w:right w:w="120" w:type="dxa"/>
            </w:tcMar>
          </w:tcPr>
          <w:p w14:paraId="6CDBBACD" w14:textId="77777777" w:rsidR="006B41EF" w:rsidRDefault="006B41EF" w:rsidP="00E55CF2">
            <w:pPr>
              <w:pStyle w:val="figuretext"/>
            </w:pPr>
            <w:r>
              <w:rPr>
                <w:w w:val="100"/>
              </w:rPr>
              <w:t>6</w:t>
            </w:r>
          </w:p>
        </w:tc>
        <w:tc>
          <w:tcPr>
            <w:tcW w:w="700" w:type="dxa"/>
            <w:tcBorders>
              <w:top w:val="nil"/>
              <w:left w:val="nil"/>
              <w:bottom w:val="nil"/>
              <w:right w:val="nil"/>
            </w:tcBorders>
            <w:tcMar>
              <w:top w:w="120" w:type="dxa"/>
              <w:left w:w="120" w:type="dxa"/>
              <w:bottom w:w="60" w:type="dxa"/>
              <w:right w:w="120" w:type="dxa"/>
            </w:tcMar>
          </w:tcPr>
          <w:p w14:paraId="449A2F7A" w14:textId="77777777" w:rsidR="006B41EF" w:rsidRDefault="006B41EF" w:rsidP="00E55CF2">
            <w:pPr>
              <w:pStyle w:val="figuretext"/>
            </w:pPr>
            <w:r>
              <w:rPr>
                <w:w w:val="100"/>
              </w:rPr>
              <w:t>6</w:t>
            </w:r>
          </w:p>
        </w:tc>
      </w:tr>
      <w:tr w:rsidR="006B41EF" w14:paraId="32E91F60" w14:textId="77777777" w:rsidTr="00E55CF2">
        <w:trPr>
          <w:jc w:val="center"/>
        </w:trPr>
        <w:tc>
          <w:tcPr>
            <w:tcW w:w="5560" w:type="dxa"/>
            <w:gridSpan w:val="4"/>
            <w:tcBorders>
              <w:top w:val="nil"/>
              <w:left w:val="nil"/>
              <w:bottom w:val="nil"/>
              <w:right w:val="nil"/>
            </w:tcBorders>
            <w:tcMar>
              <w:top w:w="120" w:type="dxa"/>
              <w:left w:w="120" w:type="dxa"/>
              <w:bottom w:w="60" w:type="dxa"/>
              <w:right w:w="120" w:type="dxa"/>
            </w:tcMar>
            <w:vAlign w:val="center"/>
          </w:tcPr>
          <w:p w14:paraId="5655C165" w14:textId="77777777" w:rsidR="006B41EF" w:rsidRDefault="006B41EF" w:rsidP="006B41EF">
            <w:pPr>
              <w:pStyle w:val="FigTitle"/>
              <w:numPr>
                <w:ilvl w:val="0"/>
                <w:numId w:val="29"/>
              </w:numPr>
            </w:pPr>
            <w:bookmarkStart w:id="169" w:name="RTF37313131373a204669675469"/>
            <w:r>
              <w:rPr>
                <w:w w:val="100"/>
              </w:rPr>
              <w:t>Nonce field</w:t>
            </w:r>
            <w:bookmarkEnd w:id="169"/>
            <w:r>
              <w:rPr>
                <w:w w:val="100"/>
              </w:rPr>
              <w:t>(#1406)(11ah)</w:t>
            </w:r>
          </w:p>
        </w:tc>
      </w:tr>
    </w:tbl>
    <w:p w14:paraId="34657DFE" w14:textId="77777777" w:rsidR="006B41EF" w:rsidRDefault="006B41EF" w:rsidP="006B41EF">
      <w:pPr>
        <w:pStyle w:val="T"/>
        <w:rPr>
          <w:spacing w:val="-2"/>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820"/>
        <w:gridCol w:w="1000"/>
        <w:gridCol w:w="1220"/>
        <w:gridCol w:w="720"/>
        <w:gridCol w:w="1000"/>
      </w:tblGrid>
      <w:tr w:rsidR="006B41EF" w14:paraId="60B6ED90" w14:textId="77777777" w:rsidTr="00E55CF2">
        <w:trPr>
          <w:trHeight w:val="320"/>
          <w:jc w:val="center"/>
        </w:trPr>
        <w:tc>
          <w:tcPr>
            <w:tcW w:w="820" w:type="dxa"/>
            <w:tcBorders>
              <w:top w:val="nil"/>
              <w:left w:val="nil"/>
              <w:bottom w:val="nil"/>
              <w:right w:val="nil"/>
            </w:tcBorders>
            <w:tcMar>
              <w:top w:w="120" w:type="dxa"/>
              <w:left w:w="60" w:type="dxa"/>
              <w:bottom w:w="60" w:type="dxa"/>
              <w:right w:w="60" w:type="dxa"/>
            </w:tcMar>
          </w:tcPr>
          <w:p w14:paraId="349F4421" w14:textId="77777777" w:rsidR="006B41EF" w:rsidRDefault="006B41EF" w:rsidP="00E55CF2">
            <w:pPr>
              <w:pStyle w:val="figuretext"/>
            </w:pPr>
          </w:p>
        </w:tc>
        <w:tc>
          <w:tcPr>
            <w:tcW w:w="1000" w:type="dxa"/>
            <w:tcBorders>
              <w:top w:val="nil"/>
              <w:left w:val="nil"/>
              <w:bottom w:val="nil"/>
              <w:right w:val="nil"/>
            </w:tcBorders>
            <w:tcMar>
              <w:top w:w="120" w:type="dxa"/>
              <w:left w:w="60" w:type="dxa"/>
              <w:bottom w:w="60" w:type="dxa"/>
              <w:right w:w="60" w:type="dxa"/>
            </w:tcMar>
          </w:tcPr>
          <w:p w14:paraId="5D056B12" w14:textId="77777777" w:rsidR="006B41EF" w:rsidRDefault="006B41EF" w:rsidP="00E55CF2">
            <w:pPr>
              <w:pStyle w:val="figuretext"/>
              <w:tabs>
                <w:tab w:val="right" w:pos="820"/>
              </w:tabs>
            </w:pPr>
            <w:r>
              <w:rPr>
                <w:w w:val="100"/>
              </w:rPr>
              <w:t>B0         B3</w:t>
            </w:r>
          </w:p>
        </w:tc>
        <w:tc>
          <w:tcPr>
            <w:tcW w:w="1220" w:type="dxa"/>
            <w:tcBorders>
              <w:top w:val="nil"/>
              <w:left w:val="nil"/>
              <w:bottom w:val="nil"/>
              <w:right w:val="nil"/>
            </w:tcBorders>
            <w:tcMar>
              <w:top w:w="120" w:type="dxa"/>
              <w:left w:w="60" w:type="dxa"/>
              <w:bottom w:w="60" w:type="dxa"/>
              <w:right w:w="60" w:type="dxa"/>
            </w:tcMar>
          </w:tcPr>
          <w:p w14:paraId="33E97D83" w14:textId="77777777" w:rsidR="006B41EF" w:rsidRDefault="006B41EF" w:rsidP="00E55CF2">
            <w:pPr>
              <w:pStyle w:val="figuretext"/>
            </w:pPr>
            <w:r>
              <w:rPr>
                <w:w w:val="100"/>
              </w:rPr>
              <w:t>B4</w:t>
            </w:r>
          </w:p>
        </w:tc>
        <w:tc>
          <w:tcPr>
            <w:tcW w:w="720" w:type="dxa"/>
            <w:tcBorders>
              <w:top w:val="nil"/>
              <w:left w:val="nil"/>
              <w:bottom w:val="nil"/>
              <w:right w:val="nil"/>
            </w:tcBorders>
            <w:tcMar>
              <w:top w:w="120" w:type="dxa"/>
              <w:left w:w="60" w:type="dxa"/>
              <w:bottom w:w="60" w:type="dxa"/>
              <w:right w:w="60" w:type="dxa"/>
            </w:tcMar>
          </w:tcPr>
          <w:p w14:paraId="1F80DA9E" w14:textId="77777777" w:rsidR="006B41EF" w:rsidRDefault="006B41EF" w:rsidP="00E55CF2">
            <w:pPr>
              <w:pStyle w:val="figuretext"/>
            </w:pPr>
            <w:r>
              <w:rPr>
                <w:w w:val="100"/>
              </w:rPr>
              <w:t>B5</w:t>
            </w:r>
          </w:p>
        </w:tc>
        <w:tc>
          <w:tcPr>
            <w:tcW w:w="1000" w:type="dxa"/>
            <w:tcBorders>
              <w:top w:val="nil"/>
              <w:left w:val="nil"/>
              <w:bottom w:val="nil"/>
              <w:right w:val="nil"/>
            </w:tcBorders>
            <w:tcMar>
              <w:top w:w="120" w:type="dxa"/>
              <w:left w:w="60" w:type="dxa"/>
              <w:bottom w:w="60" w:type="dxa"/>
              <w:right w:w="60" w:type="dxa"/>
            </w:tcMar>
          </w:tcPr>
          <w:p w14:paraId="2D4F9293" w14:textId="77777777" w:rsidR="006B41EF" w:rsidRDefault="006B41EF" w:rsidP="00E55CF2">
            <w:pPr>
              <w:pStyle w:val="figuretext"/>
              <w:tabs>
                <w:tab w:val="right" w:pos="780"/>
              </w:tabs>
            </w:pPr>
            <w:r>
              <w:rPr>
                <w:w w:val="100"/>
              </w:rPr>
              <w:t>B6         B7</w:t>
            </w:r>
          </w:p>
        </w:tc>
      </w:tr>
      <w:tr w:rsidR="006B41EF" w14:paraId="438BA617" w14:textId="77777777" w:rsidTr="00E55CF2">
        <w:trPr>
          <w:trHeight w:val="320"/>
          <w:jc w:val="center"/>
        </w:trPr>
        <w:tc>
          <w:tcPr>
            <w:tcW w:w="820" w:type="dxa"/>
            <w:tcBorders>
              <w:top w:val="nil"/>
              <w:left w:val="nil"/>
              <w:bottom w:val="nil"/>
              <w:right w:val="nil"/>
            </w:tcBorders>
            <w:tcMar>
              <w:top w:w="120" w:type="dxa"/>
              <w:left w:w="60" w:type="dxa"/>
              <w:bottom w:w="60" w:type="dxa"/>
              <w:right w:w="60" w:type="dxa"/>
            </w:tcMar>
          </w:tcPr>
          <w:p w14:paraId="64C4972F" w14:textId="77777777" w:rsidR="006B41EF" w:rsidRDefault="006B41EF" w:rsidP="00E55CF2">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tcPr>
          <w:p w14:paraId="64E8D92A" w14:textId="77777777" w:rsidR="006B41EF" w:rsidRDefault="006B41EF" w:rsidP="00E55CF2">
            <w:pPr>
              <w:pStyle w:val="figuretext"/>
            </w:pPr>
            <w:r>
              <w:rPr>
                <w:w w:val="100"/>
              </w:rPr>
              <w:t>Priority</w:t>
            </w:r>
          </w:p>
        </w:tc>
        <w:tc>
          <w:tcPr>
            <w:tcW w:w="12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tcPr>
          <w:p w14:paraId="53DFFA19" w14:textId="77777777" w:rsidR="006B41EF" w:rsidRDefault="006B41EF" w:rsidP="00E55CF2">
            <w:pPr>
              <w:pStyle w:val="figuretext"/>
            </w:pPr>
            <w:r>
              <w:rPr>
                <w:w w:val="100"/>
              </w:rPr>
              <w:t>Management</w:t>
            </w:r>
          </w:p>
        </w:tc>
        <w:tc>
          <w:tcPr>
            <w:tcW w:w="7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tcPr>
          <w:p w14:paraId="528A62C1" w14:textId="77777777" w:rsidR="006B41EF" w:rsidRDefault="006B41EF" w:rsidP="00E55CF2">
            <w:pPr>
              <w:pStyle w:val="figuretext"/>
            </w:pPr>
            <w:r>
              <w:rPr>
                <w:w w:val="100"/>
              </w:rPr>
              <w:t>PV1</w:t>
            </w:r>
          </w:p>
        </w:tc>
        <w:tc>
          <w:tcPr>
            <w:tcW w:w="10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tcPr>
          <w:p w14:paraId="21FB5F81" w14:textId="77777777" w:rsidR="006B41EF" w:rsidRDefault="006B41EF" w:rsidP="00E55CF2">
            <w:pPr>
              <w:pStyle w:val="figuretext"/>
            </w:pPr>
            <w:r>
              <w:rPr>
                <w:w w:val="100"/>
              </w:rPr>
              <w:t>Zeros</w:t>
            </w:r>
          </w:p>
        </w:tc>
      </w:tr>
      <w:tr w:rsidR="006B41EF" w14:paraId="01CD4AE3" w14:textId="77777777" w:rsidTr="00E55CF2">
        <w:trPr>
          <w:trHeight w:val="320"/>
          <w:jc w:val="center"/>
        </w:trPr>
        <w:tc>
          <w:tcPr>
            <w:tcW w:w="820" w:type="dxa"/>
            <w:tcBorders>
              <w:top w:val="nil"/>
              <w:left w:val="nil"/>
              <w:bottom w:val="nil"/>
              <w:right w:val="nil"/>
            </w:tcBorders>
            <w:tcMar>
              <w:top w:w="120" w:type="dxa"/>
              <w:left w:w="60" w:type="dxa"/>
              <w:bottom w:w="60" w:type="dxa"/>
              <w:right w:w="60" w:type="dxa"/>
            </w:tcMar>
          </w:tcPr>
          <w:p w14:paraId="5F6F8C1B" w14:textId="77777777" w:rsidR="006B41EF" w:rsidRDefault="006B41EF" w:rsidP="00E55CF2">
            <w:pPr>
              <w:pStyle w:val="figuretext"/>
            </w:pPr>
            <w:r>
              <w:rPr>
                <w:w w:val="100"/>
              </w:rPr>
              <w:t>Bits:</w:t>
            </w:r>
          </w:p>
        </w:tc>
        <w:tc>
          <w:tcPr>
            <w:tcW w:w="1000" w:type="dxa"/>
            <w:tcBorders>
              <w:top w:val="nil"/>
              <w:left w:val="nil"/>
              <w:bottom w:val="nil"/>
              <w:right w:val="nil"/>
            </w:tcBorders>
            <w:tcMar>
              <w:top w:w="120" w:type="dxa"/>
              <w:left w:w="60" w:type="dxa"/>
              <w:bottom w:w="60" w:type="dxa"/>
              <w:right w:w="60" w:type="dxa"/>
            </w:tcMar>
          </w:tcPr>
          <w:p w14:paraId="555EDA26" w14:textId="77777777" w:rsidR="006B41EF" w:rsidRDefault="006B41EF" w:rsidP="00E55CF2">
            <w:pPr>
              <w:pStyle w:val="figuretext"/>
            </w:pPr>
            <w:r>
              <w:rPr>
                <w:w w:val="100"/>
              </w:rPr>
              <w:t>4</w:t>
            </w:r>
          </w:p>
        </w:tc>
        <w:tc>
          <w:tcPr>
            <w:tcW w:w="1220" w:type="dxa"/>
            <w:tcBorders>
              <w:top w:val="nil"/>
              <w:left w:val="nil"/>
              <w:bottom w:val="nil"/>
              <w:right w:val="nil"/>
            </w:tcBorders>
            <w:tcMar>
              <w:top w:w="120" w:type="dxa"/>
              <w:left w:w="60" w:type="dxa"/>
              <w:bottom w:w="60" w:type="dxa"/>
              <w:right w:w="60" w:type="dxa"/>
            </w:tcMar>
          </w:tcPr>
          <w:p w14:paraId="32E3C4B0" w14:textId="77777777" w:rsidR="006B41EF" w:rsidRDefault="006B41EF" w:rsidP="00E55CF2">
            <w:pPr>
              <w:pStyle w:val="figuretext"/>
            </w:pPr>
            <w:r>
              <w:rPr>
                <w:w w:val="100"/>
              </w:rPr>
              <w:t>1</w:t>
            </w:r>
          </w:p>
        </w:tc>
        <w:tc>
          <w:tcPr>
            <w:tcW w:w="720" w:type="dxa"/>
            <w:tcBorders>
              <w:top w:val="nil"/>
              <w:left w:val="nil"/>
              <w:bottom w:val="nil"/>
              <w:right w:val="nil"/>
            </w:tcBorders>
            <w:tcMar>
              <w:top w:w="120" w:type="dxa"/>
              <w:left w:w="60" w:type="dxa"/>
              <w:bottom w:w="60" w:type="dxa"/>
              <w:right w:w="60" w:type="dxa"/>
            </w:tcMar>
          </w:tcPr>
          <w:p w14:paraId="66FD6874" w14:textId="77777777" w:rsidR="006B41EF" w:rsidRDefault="006B41EF" w:rsidP="00E55CF2">
            <w:pPr>
              <w:pStyle w:val="figuretext"/>
            </w:pPr>
            <w:r>
              <w:rPr>
                <w:w w:val="100"/>
              </w:rPr>
              <w:t>1</w:t>
            </w:r>
          </w:p>
        </w:tc>
        <w:tc>
          <w:tcPr>
            <w:tcW w:w="1000" w:type="dxa"/>
            <w:tcBorders>
              <w:top w:val="nil"/>
              <w:left w:val="nil"/>
              <w:bottom w:val="nil"/>
              <w:right w:val="nil"/>
            </w:tcBorders>
            <w:tcMar>
              <w:top w:w="120" w:type="dxa"/>
              <w:left w:w="60" w:type="dxa"/>
              <w:bottom w:w="60" w:type="dxa"/>
              <w:right w:w="60" w:type="dxa"/>
            </w:tcMar>
          </w:tcPr>
          <w:p w14:paraId="229D2626" w14:textId="77777777" w:rsidR="006B41EF" w:rsidRDefault="006B41EF" w:rsidP="00E55CF2">
            <w:pPr>
              <w:pStyle w:val="figuretext"/>
            </w:pPr>
            <w:r>
              <w:rPr>
                <w:w w:val="100"/>
              </w:rPr>
              <w:t>2</w:t>
            </w:r>
          </w:p>
        </w:tc>
      </w:tr>
      <w:tr w:rsidR="006B41EF" w14:paraId="1A2A43F8" w14:textId="77777777" w:rsidTr="00E55CF2">
        <w:trPr>
          <w:jc w:val="center"/>
        </w:trPr>
        <w:tc>
          <w:tcPr>
            <w:tcW w:w="4760" w:type="dxa"/>
            <w:gridSpan w:val="5"/>
            <w:tcBorders>
              <w:top w:val="nil"/>
              <w:left w:val="nil"/>
              <w:bottom w:val="nil"/>
              <w:right w:val="nil"/>
            </w:tcBorders>
            <w:tcMar>
              <w:top w:w="120" w:type="dxa"/>
              <w:left w:w="60" w:type="dxa"/>
              <w:bottom w:w="60" w:type="dxa"/>
              <w:right w:w="60" w:type="dxa"/>
            </w:tcMar>
            <w:vAlign w:val="center"/>
          </w:tcPr>
          <w:p w14:paraId="3BBE9A17" w14:textId="77777777" w:rsidR="006B41EF" w:rsidRDefault="006B41EF" w:rsidP="006B41EF">
            <w:pPr>
              <w:pStyle w:val="FigTitle"/>
              <w:numPr>
                <w:ilvl w:val="0"/>
                <w:numId w:val="30"/>
              </w:numPr>
            </w:pPr>
            <w:bookmarkStart w:id="170" w:name="RTF34323530383a204669675469"/>
            <w:r>
              <w:rPr>
                <w:w w:val="100"/>
              </w:rPr>
              <w:t>Nonce Flags subfield</w:t>
            </w:r>
            <w:bookmarkEnd w:id="170"/>
            <w:r>
              <w:rPr>
                <w:w w:val="100"/>
              </w:rPr>
              <w:t>(11ah)</w:t>
            </w:r>
          </w:p>
        </w:tc>
      </w:tr>
    </w:tbl>
    <w:p w14:paraId="627E42E1" w14:textId="77777777" w:rsidR="006B41EF" w:rsidRDefault="006B41EF" w:rsidP="006B41EF">
      <w:pPr>
        <w:pStyle w:val="T"/>
        <w:rPr>
          <w:spacing w:val="-2"/>
          <w:w w:val="100"/>
        </w:rPr>
      </w:pPr>
    </w:p>
    <w:p w14:paraId="20D89E03" w14:textId="77777777" w:rsidR="006B41EF" w:rsidRDefault="006B41EF" w:rsidP="006B41EF">
      <w:pPr>
        <w:pStyle w:val="T"/>
        <w:rPr>
          <w:spacing w:val="-2"/>
          <w:w w:val="100"/>
        </w:rPr>
      </w:pPr>
      <w:r>
        <w:rPr>
          <w:spacing w:val="-2"/>
          <w:w w:val="100"/>
        </w:rPr>
        <w:t>(#4614)The Priority subfield shall be set to the priority value of the MPDU.</w:t>
      </w:r>
    </w:p>
    <w:p w14:paraId="31329EA0" w14:textId="77777777" w:rsidR="006B41EF" w:rsidRDefault="006B41EF" w:rsidP="006B41EF">
      <w:pPr>
        <w:pStyle w:val="T"/>
        <w:rPr>
          <w:spacing w:val="-2"/>
          <w:w w:val="100"/>
        </w:rPr>
      </w:pPr>
      <w:r>
        <w:rPr>
          <w:spacing w:val="-2"/>
          <w:w w:val="100"/>
        </w:rPr>
        <w:t>(#4614)The Management subfield shall be set to 1 if the MPDU is a Management frame and management frame protection is negotiated; otherwise, it shall be set to 0.</w:t>
      </w:r>
    </w:p>
    <w:p w14:paraId="7DFC292D" w14:textId="77777777" w:rsidR="006B41EF" w:rsidRDefault="006B41EF" w:rsidP="006B41EF">
      <w:pPr>
        <w:pStyle w:val="T"/>
        <w:rPr>
          <w:spacing w:val="-2"/>
          <w:w w:val="100"/>
        </w:rPr>
      </w:pPr>
      <w:r>
        <w:rPr>
          <w:spacing w:val="-2"/>
          <w:w w:val="100"/>
        </w:rPr>
        <w:t>(#4614)The PV1 subfield shall be set to 1 for a PV1 frame; otherwise, it shall be set to 0.</w:t>
      </w:r>
    </w:p>
    <w:p w14:paraId="4DC4A75F" w14:textId="77777777" w:rsidR="006B41EF" w:rsidRDefault="006B41EF" w:rsidP="006B41EF">
      <w:pPr>
        <w:pStyle w:val="T"/>
        <w:rPr>
          <w:spacing w:val="-2"/>
          <w:w w:val="100"/>
        </w:rPr>
      </w:pPr>
      <w:r>
        <w:rPr>
          <w:spacing w:val="-2"/>
          <w:w w:val="100"/>
        </w:rPr>
        <w:t>(#4614)The Zeros subfield shall be set to 0.</w:t>
      </w:r>
    </w:p>
    <w:p w14:paraId="0C55C374" w14:textId="41ABE402" w:rsidR="006B41EF" w:rsidRDefault="006B41EF" w:rsidP="006B41EF">
      <w:pPr>
        <w:pStyle w:val="T"/>
        <w:keepNext/>
        <w:rPr>
          <w:spacing w:val="-2"/>
          <w:w w:val="100"/>
        </w:rPr>
      </w:pPr>
      <w:r>
        <w:rPr>
          <w:spacing w:val="-2"/>
          <w:w w:val="100"/>
        </w:rPr>
        <w:t>(#4614)</w:t>
      </w:r>
      <w:ins w:id="171" w:author="Gaurav" w:date="2021-01-28T23:08:00Z">
        <w:r w:rsidR="00161A14">
          <w:rPr>
            <w:spacing w:val="-2"/>
            <w:w w:val="100"/>
          </w:rPr>
          <w:t xml:space="preserve"> If dot11MultiLinkActivated is true</w:t>
        </w:r>
      </w:ins>
      <w:ins w:id="172" w:author="Gaurav" w:date="2021-01-28T23:27:00Z">
        <w:r w:rsidR="00955543">
          <w:rPr>
            <w:spacing w:val="-2"/>
            <w:w w:val="100"/>
          </w:rPr>
          <w:t>,</w:t>
        </w:r>
      </w:ins>
      <w:ins w:id="173" w:author="Gaurav" w:date="2021-01-28T23:11:00Z">
        <w:r w:rsidR="00206FBF">
          <w:rPr>
            <w:spacing w:val="-2"/>
            <w:w w:val="100"/>
          </w:rPr>
          <w:t xml:space="preserve"> either To DS or From DS subfields in the MAC h</w:t>
        </w:r>
      </w:ins>
      <w:ins w:id="174" w:author="Gaurav" w:date="2021-01-28T23:12:00Z">
        <w:r w:rsidR="00206FBF">
          <w:rPr>
            <w:spacing w:val="-2"/>
            <w:w w:val="100"/>
          </w:rPr>
          <w:t>eader of the MPDU are set to 1</w:t>
        </w:r>
      </w:ins>
      <w:ins w:id="175" w:author="Gaurav" w:date="2021-01-28T23:08:00Z">
        <w:r w:rsidR="00161A14">
          <w:rPr>
            <w:spacing w:val="-2"/>
            <w:w w:val="100"/>
          </w:rPr>
          <w:t>,</w:t>
        </w:r>
      </w:ins>
      <w:ins w:id="176" w:author="Gaurav" w:date="2021-02-08T15:45:00Z">
        <w:r w:rsidR="00383652">
          <w:rPr>
            <w:spacing w:val="-2"/>
            <w:w w:val="100"/>
          </w:rPr>
          <w:t xml:space="preserve"> and the MPDU is an individually addressed Data frame,</w:t>
        </w:r>
      </w:ins>
      <w:ins w:id="177" w:author="Gaurav" w:date="2021-01-28T23:12:00Z">
        <w:r w:rsidR="00206FBF">
          <w:rPr>
            <w:spacing w:val="-2"/>
            <w:w w:val="100"/>
          </w:rPr>
          <w:t xml:space="preserve"> then</w:t>
        </w:r>
      </w:ins>
      <w:ins w:id="178" w:author="Gaurav" w:date="2021-01-28T23:08:00Z">
        <w:r w:rsidR="00161A14">
          <w:rPr>
            <w:spacing w:val="-2"/>
            <w:w w:val="100"/>
          </w:rPr>
          <w:t xml:space="preserve"> t</w:t>
        </w:r>
      </w:ins>
      <w:ins w:id="179" w:author="Gaurav" w:date="2021-01-26T09:40:00Z">
        <w:r w:rsidR="009E193B">
          <w:rPr>
            <w:spacing w:val="-2"/>
            <w:w w:val="100"/>
          </w:rPr>
          <w:t xml:space="preserve">he STA or MLD MAC Address </w:t>
        </w:r>
      </w:ins>
      <w:ins w:id="180" w:author="Gaurav" w:date="2021-01-26T09:43:00Z">
        <w:r w:rsidR="009E193B">
          <w:rPr>
            <w:spacing w:val="-2"/>
            <w:w w:val="100"/>
          </w:rPr>
          <w:t>Identified by A2 sub</w:t>
        </w:r>
      </w:ins>
      <w:ins w:id="181" w:author="Gaurav" w:date="2021-01-26T09:40:00Z">
        <w:r w:rsidR="009E193B">
          <w:rPr>
            <w:spacing w:val="-2"/>
            <w:w w:val="100"/>
          </w:rPr>
          <w:t>field shall contain the MLD MAC Address</w:t>
        </w:r>
      </w:ins>
      <w:ins w:id="182" w:author="Gaurav" w:date="2021-01-26T09:52:00Z">
        <w:r w:rsidR="00B1753D">
          <w:rPr>
            <w:spacing w:val="-2"/>
            <w:w w:val="100"/>
          </w:rPr>
          <w:t xml:space="preserve"> of the </w:t>
        </w:r>
      </w:ins>
      <w:ins w:id="183" w:author="Gaurav" w:date="2021-01-28T23:08:00Z">
        <w:r w:rsidR="00206FBF">
          <w:rPr>
            <w:spacing w:val="-2"/>
            <w:w w:val="100"/>
          </w:rPr>
          <w:t>transmitting</w:t>
        </w:r>
      </w:ins>
      <w:ins w:id="184" w:author="Gaurav" w:date="2021-01-28T23:28:00Z">
        <w:r w:rsidR="00955543">
          <w:rPr>
            <w:spacing w:val="-2"/>
            <w:w w:val="100"/>
          </w:rPr>
          <w:t xml:space="preserve"> MLD</w:t>
        </w:r>
      </w:ins>
      <w:ins w:id="185" w:author="Gaurav" w:date="2021-02-08T15:45:00Z">
        <w:r w:rsidR="00383652">
          <w:rPr>
            <w:spacing w:val="-2"/>
            <w:w w:val="100"/>
          </w:rPr>
          <w:t>. Otherwise,</w:t>
        </w:r>
      </w:ins>
      <w:ins w:id="186" w:author="Gaurav" w:date="2021-01-26T09:39:00Z">
        <w:r w:rsidR="009E193B">
          <w:rPr>
            <w:spacing w:val="-2"/>
            <w:w w:val="100"/>
          </w:rPr>
          <w:t xml:space="preserve"> t</w:t>
        </w:r>
      </w:ins>
      <w:del w:id="187" w:author="Gaurav" w:date="2021-01-26T09:39:00Z">
        <w:r w:rsidDel="009E193B">
          <w:rPr>
            <w:spacing w:val="-2"/>
            <w:w w:val="100"/>
          </w:rPr>
          <w:delText>T</w:delText>
        </w:r>
      </w:del>
      <w:r>
        <w:rPr>
          <w:spacing w:val="-2"/>
          <w:w w:val="100"/>
        </w:rPr>
        <w:t>he STA</w:t>
      </w:r>
      <w:ins w:id="188" w:author="Gaurav" w:date="2021-01-26T09:32:00Z">
        <w:r w:rsidR="00B378FC">
          <w:rPr>
            <w:spacing w:val="-2"/>
            <w:w w:val="100"/>
          </w:rPr>
          <w:t xml:space="preserve"> </w:t>
        </w:r>
      </w:ins>
      <w:ins w:id="189" w:author="Gaurav" w:date="2021-01-26T09:39:00Z">
        <w:r w:rsidR="009E193B">
          <w:rPr>
            <w:spacing w:val="-2"/>
            <w:w w:val="100"/>
          </w:rPr>
          <w:t>or MLD</w:t>
        </w:r>
      </w:ins>
      <w:r>
        <w:rPr>
          <w:spacing w:val="-2"/>
          <w:w w:val="100"/>
        </w:rPr>
        <w:t xml:space="preserve"> MAC Address Identified By A2 subfield shall contain the Address 2 field from the MAC header for PV0 MPDUs and the MAC address identified by the A2 field in the MAC header for PV1 MPDUs (see 9.8.3.2 (Address fields)).</w:t>
      </w:r>
    </w:p>
    <w:p w14:paraId="5137E7BF" w14:textId="77777777" w:rsidR="006B41EF" w:rsidRDefault="006B41EF" w:rsidP="006B41EF">
      <w:pPr>
        <w:pStyle w:val="T"/>
        <w:keepNext/>
        <w:rPr>
          <w:w w:val="100"/>
          <w:lang w:val="en-GB"/>
        </w:rPr>
      </w:pPr>
      <w:r>
        <w:rPr>
          <w:spacing w:val="-2"/>
          <w:w w:val="100"/>
        </w:rPr>
        <w:t>(#4614)</w:t>
      </w:r>
      <w:r>
        <w:rPr>
          <w:w w:val="100"/>
          <w:lang w:val="en-GB"/>
        </w:rPr>
        <w:t>The PN subfield shall contain the packet number, with PN0 in the last octet of the subfield.</w:t>
      </w:r>
    </w:p>
    <w:p w14:paraId="5B88C788" w14:textId="3B6CB720" w:rsidR="00B1753D" w:rsidRDefault="00B1753D"/>
    <w:p w14:paraId="54BA2329" w14:textId="0C2160D9" w:rsidR="00CA08A5" w:rsidRDefault="00CA08A5"/>
    <w:p w14:paraId="778D0B91" w14:textId="7901B65A" w:rsidR="00E87F69" w:rsidRDefault="00E87F69"/>
    <w:p w14:paraId="53CA678E" w14:textId="4DFBD8FB" w:rsidR="00E87F69" w:rsidRPr="00E87F69" w:rsidRDefault="00E87F69" w:rsidP="00E87F69">
      <w:pPr>
        <w:pStyle w:val="T"/>
        <w:rPr>
          <w:b/>
          <w:bCs/>
          <w:i/>
          <w:iCs/>
          <w:w w:val="100"/>
          <w:highlight w:val="yellow"/>
        </w:rPr>
      </w:pPr>
      <w:proofErr w:type="spellStart"/>
      <w:r>
        <w:rPr>
          <w:b/>
          <w:bCs/>
          <w:i/>
          <w:iCs/>
          <w:w w:val="100"/>
          <w:highlight w:val="yellow"/>
        </w:rPr>
        <w:lastRenderedPageBreak/>
        <w:t>TGbe</w:t>
      </w:r>
      <w:proofErr w:type="spellEnd"/>
      <w:r>
        <w:rPr>
          <w:b/>
          <w:bCs/>
          <w:i/>
          <w:iCs/>
          <w:w w:val="100"/>
          <w:highlight w:val="yellow"/>
        </w:rPr>
        <w:t xml:space="preserve"> editor: Modify subclause 12.5.3.4.1 (General) as follows:</w:t>
      </w:r>
    </w:p>
    <w:p w14:paraId="16F38E74" w14:textId="77777777" w:rsidR="00E87F69" w:rsidRDefault="00E87F69" w:rsidP="00E87F69">
      <w:pPr>
        <w:pStyle w:val="H4"/>
        <w:numPr>
          <w:ilvl w:val="0"/>
          <w:numId w:val="42"/>
        </w:numPr>
        <w:rPr>
          <w:w w:val="100"/>
        </w:rPr>
      </w:pPr>
      <w:bookmarkStart w:id="190" w:name="RTF36323031363a2048342c312e"/>
      <w:r>
        <w:rPr>
          <w:w w:val="100"/>
        </w:rPr>
        <w:t>CCMP decapsulation</w:t>
      </w:r>
      <w:bookmarkEnd w:id="190"/>
      <w:r>
        <w:rPr>
          <w:w w:val="100"/>
        </w:rPr>
        <w:t>(#2720)</w:t>
      </w:r>
    </w:p>
    <w:p w14:paraId="18ACB6C9" w14:textId="77777777" w:rsidR="00E87F69" w:rsidRDefault="00E87F69" w:rsidP="00E87F69">
      <w:pPr>
        <w:pStyle w:val="H5"/>
        <w:numPr>
          <w:ilvl w:val="0"/>
          <w:numId w:val="43"/>
        </w:numPr>
        <w:rPr>
          <w:w w:val="100"/>
        </w:rPr>
      </w:pPr>
      <w:bookmarkStart w:id="191" w:name="RTF33353730353a2048352c312e"/>
      <w:r>
        <w:rPr>
          <w:w w:val="100"/>
        </w:rPr>
        <w:t>General</w:t>
      </w:r>
      <w:bookmarkEnd w:id="191"/>
      <w:r>
        <w:rPr>
          <w:w w:val="100"/>
        </w:rPr>
        <w:t>(#2720)</w:t>
      </w:r>
    </w:p>
    <w:p w14:paraId="34ECEACD" w14:textId="77777777" w:rsidR="00E87F69" w:rsidRDefault="00E87F69" w:rsidP="00E87F69">
      <w:pPr>
        <w:pStyle w:val="T"/>
        <w:rPr>
          <w:spacing w:val="-2"/>
          <w:w w:val="100"/>
        </w:rPr>
      </w:pPr>
      <w:r>
        <w:rPr>
          <w:spacing w:val="-2"/>
          <w:w w:val="100"/>
        </w:rPr>
        <w:fldChar w:fldCharType="begin"/>
      </w:r>
      <w:r>
        <w:rPr>
          <w:spacing w:val="-2"/>
          <w:w w:val="100"/>
        </w:rPr>
        <w:instrText xml:space="preserve"> REF  RTF32323237303a204669675469 \h</w:instrText>
      </w:r>
      <w:r>
        <w:rPr>
          <w:spacing w:val="-2"/>
          <w:w w:val="100"/>
        </w:rPr>
      </w:r>
      <w:r>
        <w:rPr>
          <w:spacing w:val="-2"/>
          <w:w w:val="100"/>
        </w:rPr>
        <w:fldChar w:fldCharType="separate"/>
      </w:r>
      <w:r>
        <w:rPr>
          <w:spacing w:val="-2"/>
          <w:w w:val="100"/>
        </w:rPr>
        <w:t>Figure 12-23 (CCMP decapsulation block diagram(#4087))</w:t>
      </w:r>
      <w:r>
        <w:rPr>
          <w:spacing w:val="-2"/>
          <w:w w:val="100"/>
        </w:rPr>
        <w:fldChar w:fldCharType="end"/>
      </w:r>
      <w:r>
        <w:rPr>
          <w:spacing w:val="-2"/>
          <w:w w:val="100"/>
        </w:rPr>
        <w:t xml:space="preserve"> depicts the CCMP decapsulation process. </w:t>
      </w:r>
      <w:bookmarkStart w:id="192" w:name="RTF5f5265663330353538353430"/>
    </w:p>
    <w:bookmarkEnd w:id="192"/>
    <w:p w14:paraId="51BDA47D" w14:textId="24589ECC" w:rsidR="00E87F69" w:rsidRDefault="00E87F69" w:rsidP="00E87F69">
      <w:pPr>
        <w:rPr>
          <w:ins w:id="193" w:author="Gaurav" w:date="2021-02-24T10:10:00Z"/>
        </w:rPr>
      </w:pPr>
      <w:del w:id="194" w:author="Gaurav" w:date="2021-02-24T10:10:00Z">
        <w:r w:rsidDel="00FE4EFC">
          <w:rPr>
            <w:noProof/>
            <w:spacing w:val="-2"/>
          </w:rPr>
          <w:drawing>
            <wp:inline distT="0" distB="0" distL="0" distR="0" wp14:anchorId="01DE9A19" wp14:editId="3E357865">
              <wp:extent cx="5513705" cy="2477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3705" cy="2477135"/>
                      </a:xfrm>
                      <a:prstGeom prst="rect">
                        <a:avLst/>
                      </a:prstGeom>
                      <a:noFill/>
                      <a:ln>
                        <a:noFill/>
                      </a:ln>
                    </pic:spPr>
                  </pic:pic>
                </a:graphicData>
              </a:graphic>
            </wp:inline>
          </w:drawing>
        </w:r>
      </w:del>
    </w:p>
    <w:p w14:paraId="76D0C55C" w14:textId="736CE468" w:rsidR="00FE4EFC" w:rsidRDefault="00FE4EFC" w:rsidP="00E87F69">
      <w:ins w:id="195" w:author="Gaurav" w:date="2021-02-24T10:11:00Z">
        <w:r>
          <w:rPr>
            <w:noProof/>
          </w:rPr>
          <w:drawing>
            <wp:inline distT="0" distB="0" distL="0" distR="0" wp14:anchorId="6FAF8DC3" wp14:editId="719B71E2">
              <wp:extent cx="5970905" cy="28727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0905" cy="2872740"/>
                      </a:xfrm>
                      <a:prstGeom prst="rect">
                        <a:avLst/>
                      </a:prstGeom>
                      <a:noFill/>
                      <a:ln>
                        <a:noFill/>
                      </a:ln>
                    </pic:spPr>
                  </pic:pic>
                </a:graphicData>
              </a:graphic>
            </wp:inline>
          </w:drawing>
        </w:r>
      </w:ins>
    </w:p>
    <w:p w14:paraId="7FD08CA2" w14:textId="48AF1BB0" w:rsidR="00031927" w:rsidRPr="00031927" w:rsidRDefault="00FE4EFC" w:rsidP="00031927">
      <w:pPr>
        <w:jc w:val="center"/>
        <w:rPr>
          <w:b/>
          <w:bCs/>
        </w:rPr>
      </w:pPr>
      <w:ins w:id="196" w:author="Gaurav" w:date="2021-02-24T10:11:00Z">
        <w:r w:rsidRPr="00FE4EFC">
          <w:rPr>
            <w:b/>
            <w:bCs/>
            <w:rPrChange w:id="197" w:author="Gaurav" w:date="2021-02-24T10:12:00Z">
              <w:rPr/>
            </w:rPrChange>
          </w:rPr>
          <w:t>Figure</w:t>
        </w:r>
      </w:ins>
      <w:ins w:id="198" w:author="Gaurav" w:date="2021-02-24T10:12:00Z">
        <w:r w:rsidRPr="00FE4EFC">
          <w:rPr>
            <w:b/>
            <w:bCs/>
            <w:rPrChange w:id="199" w:author="Gaurav" w:date="2021-02-24T10:12:00Z">
              <w:rPr/>
            </w:rPrChange>
          </w:rPr>
          <w:t xml:space="preserve"> 12-23—CCMP decapsulation block diagram (#4087)</w:t>
        </w:r>
      </w:ins>
      <w:r w:rsidR="00031927">
        <w:rPr>
          <w:spacing w:val="-2"/>
        </w:rPr>
        <w:t xml:space="preserve"> </w:t>
      </w:r>
    </w:p>
    <w:p w14:paraId="7EB0133E" w14:textId="77777777" w:rsidR="00031927" w:rsidRDefault="00031927" w:rsidP="00031927">
      <w:pPr>
        <w:pStyle w:val="L1"/>
        <w:numPr>
          <w:ilvl w:val="0"/>
          <w:numId w:val="46"/>
        </w:numPr>
        <w:ind w:left="640" w:hanging="440"/>
        <w:rPr>
          <w:w w:val="100"/>
        </w:rPr>
      </w:pPr>
      <w:r>
        <w:rPr>
          <w:w w:val="100"/>
        </w:rPr>
        <w:t xml:space="preserve"> (11ah)For secure PV0 MPDUs, CCMP decrypts the Frame Body field of a cipher text MPDU and decapsulates a plaintext MPDU using the following steps:</w:t>
      </w:r>
    </w:p>
    <w:p w14:paraId="43DF1D0C" w14:textId="727DE5DF" w:rsidR="00031927" w:rsidRDefault="00031927" w:rsidP="00031927">
      <w:pPr>
        <w:pStyle w:val="Ll1"/>
        <w:numPr>
          <w:ilvl w:val="0"/>
          <w:numId w:val="48"/>
        </w:numPr>
        <w:ind w:left="1040" w:hanging="400"/>
        <w:rPr>
          <w:w w:val="100"/>
        </w:rPr>
      </w:pPr>
      <w:r>
        <w:rPr>
          <w:w w:val="100"/>
        </w:rPr>
        <w:t xml:space="preserve">(#4614)(11ah)The encrypted MPDU is parsed to construct the AAD (see </w:t>
      </w:r>
      <w:r>
        <w:rPr>
          <w:w w:val="100"/>
        </w:rPr>
        <w:fldChar w:fldCharType="begin"/>
      </w:r>
      <w:r>
        <w:rPr>
          <w:w w:val="100"/>
        </w:rPr>
        <w:instrText xml:space="preserve"> REF  RTF34363633303a2048352c312e \h</w:instrText>
      </w:r>
      <w:r>
        <w:rPr>
          <w:w w:val="100"/>
        </w:rPr>
      </w:r>
      <w:r>
        <w:rPr>
          <w:w w:val="100"/>
        </w:rPr>
        <w:fldChar w:fldCharType="separate"/>
      </w:r>
      <w:r>
        <w:rPr>
          <w:w w:val="100"/>
        </w:rPr>
        <w:t>12.5.3.3.3 (Construct AAD(#2720))</w:t>
      </w:r>
      <w:r>
        <w:rPr>
          <w:w w:val="100"/>
        </w:rPr>
        <w:fldChar w:fldCharType="end"/>
      </w:r>
      <w:r>
        <w:rPr>
          <w:w w:val="100"/>
        </w:rPr>
        <w:t xml:space="preserve">) and nonce (see </w:t>
      </w:r>
      <w:r>
        <w:rPr>
          <w:w w:val="100"/>
        </w:rPr>
        <w:fldChar w:fldCharType="begin"/>
      </w:r>
      <w:r>
        <w:rPr>
          <w:w w:val="100"/>
        </w:rPr>
        <w:instrText xml:space="preserve"> REF  RTF31373131303a2048352c312e \h</w:instrText>
      </w:r>
      <w:r>
        <w:rPr>
          <w:w w:val="100"/>
        </w:rPr>
      </w:r>
      <w:r>
        <w:rPr>
          <w:w w:val="100"/>
        </w:rPr>
        <w:fldChar w:fldCharType="separate"/>
      </w:r>
      <w:r>
        <w:rPr>
          <w:w w:val="100"/>
        </w:rPr>
        <w:t>12.5.3.3.4 (Construct CCM nonce(#2720))</w:t>
      </w:r>
      <w:r>
        <w:rPr>
          <w:w w:val="100"/>
        </w:rPr>
        <w:fldChar w:fldCharType="end"/>
      </w:r>
      <w:r>
        <w:rPr>
          <w:w w:val="100"/>
        </w:rPr>
        <w:t xml:space="preserve">) values. </w:t>
      </w:r>
      <w:ins w:id="200" w:author="Gaurav" w:date="2021-02-24T10:35:00Z">
        <w:r>
          <w:rPr>
            <w:w w:val="100"/>
          </w:rPr>
          <w:t>In addition, if the intended receiver of the MPDU</w:t>
        </w:r>
      </w:ins>
      <w:ins w:id="201" w:author="Gaurav" w:date="2021-02-25T10:41:00Z">
        <w:r w:rsidR="007F3183">
          <w:rPr>
            <w:w w:val="100"/>
          </w:rPr>
          <w:t xml:space="preserve"> </w:t>
        </w:r>
      </w:ins>
      <w:ins w:id="202" w:author="Gaurav" w:date="2021-02-24T10:35:00Z">
        <w:r>
          <w:rPr>
            <w:w w:val="100"/>
          </w:rPr>
          <w:t>is an MLD</w:t>
        </w:r>
      </w:ins>
      <w:ins w:id="203" w:author="Gaurav" w:date="2021-02-25T10:42:00Z">
        <w:r w:rsidR="007F3183">
          <w:rPr>
            <w:w w:val="100"/>
          </w:rPr>
          <w:t xml:space="preserve"> and the MPDU is a</w:t>
        </w:r>
      </w:ins>
      <w:ins w:id="204" w:author="Gaurav" w:date="2021-02-25T10:44:00Z">
        <w:r w:rsidR="007F3183">
          <w:rPr>
            <w:w w:val="100"/>
          </w:rPr>
          <w:t>n individual</w:t>
        </w:r>
      </w:ins>
      <w:ins w:id="205" w:author="Gaurav" w:date="2021-02-25T10:45:00Z">
        <w:r w:rsidR="007F3183">
          <w:rPr>
            <w:w w:val="100"/>
          </w:rPr>
          <w:t>ly addressed</w:t>
        </w:r>
      </w:ins>
      <w:ins w:id="206" w:author="Gaurav" w:date="2021-02-25T10:42:00Z">
        <w:r w:rsidR="007F3183">
          <w:rPr>
            <w:w w:val="100"/>
          </w:rPr>
          <w:t xml:space="preserve"> Data frame</w:t>
        </w:r>
      </w:ins>
      <w:ins w:id="207" w:author="Gaurav" w:date="2021-02-24T10:35:00Z">
        <w:r>
          <w:rPr>
            <w:w w:val="100"/>
          </w:rPr>
          <w:t>,</w:t>
        </w:r>
      </w:ins>
      <w:ins w:id="208" w:author="Gaurav" w:date="2021-02-25T10:42:00Z">
        <w:r w:rsidR="007F3183">
          <w:rPr>
            <w:w w:val="100"/>
          </w:rPr>
          <w:t xml:space="preserve"> then</w:t>
        </w:r>
      </w:ins>
      <w:ins w:id="209" w:author="Gaurav" w:date="2021-02-24T10:35:00Z">
        <w:r>
          <w:rPr>
            <w:w w:val="100"/>
          </w:rPr>
          <w:t xml:space="preserve"> the intended receiver MLD MAC Address is passed to construct the AAD (see </w:t>
        </w:r>
        <w:r>
          <w:rPr>
            <w:w w:val="100"/>
          </w:rPr>
          <w:fldChar w:fldCharType="begin"/>
        </w:r>
        <w:r>
          <w:rPr>
            <w:w w:val="100"/>
          </w:rPr>
          <w:instrText xml:space="preserve"> REF  RTF5f546f633332393836383731 \h</w:instrText>
        </w:r>
      </w:ins>
      <w:r>
        <w:rPr>
          <w:w w:val="100"/>
        </w:rPr>
      </w:r>
      <w:ins w:id="210" w:author="Gaurav" w:date="2021-02-24T10:35:00Z">
        <w:r>
          <w:rPr>
            <w:w w:val="100"/>
          </w:rPr>
          <w:fldChar w:fldCharType="separate"/>
        </w:r>
        <w:r>
          <w:rPr>
            <w:w w:val="100"/>
          </w:rPr>
          <w:t>12.5.3.3.3 (Construct AAD)</w:t>
        </w:r>
        <w:r>
          <w:rPr>
            <w:w w:val="100"/>
          </w:rPr>
          <w:fldChar w:fldCharType="end"/>
        </w:r>
        <w:r>
          <w:rPr>
            <w:w w:val="100"/>
          </w:rPr>
          <w:t xml:space="preserve">) and nonce (see </w:t>
        </w:r>
        <w:r>
          <w:rPr>
            <w:w w:val="100"/>
          </w:rPr>
          <w:fldChar w:fldCharType="begin"/>
        </w:r>
        <w:r>
          <w:rPr>
            <w:w w:val="100"/>
          </w:rPr>
          <w:instrText xml:space="preserve"> REF  RTF5f546f633332393836383731 \h</w:instrText>
        </w:r>
      </w:ins>
      <w:r>
        <w:rPr>
          <w:w w:val="100"/>
        </w:rPr>
      </w:r>
      <w:ins w:id="211" w:author="Gaurav" w:date="2021-02-24T10:35:00Z">
        <w:r>
          <w:rPr>
            <w:w w:val="100"/>
          </w:rPr>
          <w:fldChar w:fldCharType="separate"/>
        </w:r>
        <w:r>
          <w:rPr>
            <w:w w:val="100"/>
          </w:rPr>
          <w:t>12.5.5.3.4 (Construct CCM nonce)</w:t>
        </w:r>
        <w:r>
          <w:rPr>
            <w:w w:val="100"/>
          </w:rPr>
          <w:fldChar w:fldCharType="end"/>
        </w:r>
        <w:r>
          <w:rPr>
            <w:w w:val="100"/>
          </w:rPr>
          <w:t>) values.</w:t>
        </w:r>
      </w:ins>
    </w:p>
    <w:p w14:paraId="616A2202" w14:textId="77777777" w:rsidR="00031927" w:rsidRDefault="00031927" w:rsidP="00031927">
      <w:pPr>
        <w:pStyle w:val="Ll"/>
        <w:numPr>
          <w:ilvl w:val="0"/>
          <w:numId w:val="49"/>
        </w:numPr>
        <w:ind w:left="1040" w:hanging="400"/>
        <w:rPr>
          <w:w w:val="100"/>
        </w:rPr>
      </w:pPr>
      <w:r>
        <w:rPr>
          <w:w w:val="100"/>
        </w:rPr>
        <w:t xml:space="preserve">(11ah)The(#4088) MIC is extracted for use in </w:t>
      </w:r>
      <w:r>
        <w:rPr>
          <w:spacing w:val="-2"/>
          <w:w w:val="100"/>
        </w:rPr>
        <w:t>(#4386)</w:t>
      </w:r>
      <w:r>
        <w:rPr>
          <w:w w:val="100"/>
        </w:rPr>
        <w:t>CCM integrity checking.</w:t>
      </w:r>
    </w:p>
    <w:p w14:paraId="53F8B51F" w14:textId="026A977F" w:rsidR="00FE4EFC" w:rsidRDefault="00FE4EFC">
      <w:pPr>
        <w:rPr>
          <w:ins w:id="212" w:author="Gaurav" w:date="2021-02-24T10:12:00Z"/>
        </w:rPr>
      </w:pPr>
    </w:p>
    <w:p w14:paraId="4E428EAB" w14:textId="6A68246A" w:rsidR="00FE4EFC" w:rsidRDefault="00FE4EFC">
      <w:pPr>
        <w:rPr>
          <w:ins w:id="213" w:author="Gaurav" w:date="2021-02-24T10:12:00Z"/>
        </w:rPr>
      </w:pPr>
    </w:p>
    <w:p w14:paraId="3D28B521" w14:textId="77777777" w:rsidR="00FE4EFC" w:rsidRDefault="00FE4EFC"/>
    <w:p w14:paraId="6127EA56" w14:textId="20D19DC7" w:rsidR="00725875" w:rsidRPr="00725875" w:rsidRDefault="00725875" w:rsidP="00725875">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Modify subclause 12.5.5.3.1 (General) as follows:</w:t>
      </w:r>
    </w:p>
    <w:p w14:paraId="6671F9EE" w14:textId="5BF20D06" w:rsidR="00CA08A5" w:rsidRDefault="00CA08A5" w:rsidP="00CA08A5">
      <w:pPr>
        <w:pStyle w:val="H4"/>
        <w:numPr>
          <w:ilvl w:val="0"/>
          <w:numId w:val="36"/>
        </w:numPr>
        <w:rPr>
          <w:w w:val="100"/>
        </w:rPr>
      </w:pPr>
      <w:r>
        <w:rPr>
          <w:w w:val="100"/>
        </w:rPr>
        <w:t>GCMP cryptographic encapsulation</w:t>
      </w:r>
    </w:p>
    <w:p w14:paraId="3D8E006B" w14:textId="77777777" w:rsidR="00CA08A5" w:rsidRDefault="00CA08A5" w:rsidP="00CA08A5">
      <w:pPr>
        <w:pStyle w:val="H5"/>
        <w:numPr>
          <w:ilvl w:val="0"/>
          <w:numId w:val="37"/>
        </w:numPr>
        <w:rPr>
          <w:w w:val="100"/>
        </w:rPr>
      </w:pPr>
      <w:r>
        <w:rPr>
          <w:w w:val="100"/>
        </w:rPr>
        <w:t>General</w:t>
      </w:r>
    </w:p>
    <w:p w14:paraId="0BB2E45D" w14:textId="3C1AB2FB" w:rsidR="00CA08A5" w:rsidRDefault="00CA08A5" w:rsidP="00CA08A5">
      <w:pPr>
        <w:pStyle w:val="T"/>
        <w:rPr>
          <w:ins w:id="214" w:author="Gaurav" w:date="2021-01-29T13:55:00Z"/>
          <w:spacing w:val="-2"/>
          <w:w w:val="100"/>
        </w:rPr>
      </w:pPr>
      <w:r>
        <w:rPr>
          <w:spacing w:val="-2"/>
          <w:w w:val="100"/>
        </w:rPr>
        <w:t xml:space="preserve">The GCMP cryptographic encapsulation process is depicted in </w:t>
      </w:r>
      <w:r>
        <w:rPr>
          <w:spacing w:val="-2"/>
          <w:w w:val="100"/>
        </w:rPr>
        <w:fldChar w:fldCharType="begin"/>
      </w:r>
      <w:r>
        <w:rPr>
          <w:spacing w:val="-2"/>
          <w:w w:val="100"/>
        </w:rPr>
        <w:instrText xml:space="preserve"> REF  RTF5f546f633332393836393235 \h</w:instrText>
      </w:r>
      <w:r>
        <w:rPr>
          <w:spacing w:val="-2"/>
          <w:w w:val="100"/>
        </w:rPr>
      </w:r>
      <w:r>
        <w:rPr>
          <w:spacing w:val="-2"/>
          <w:w w:val="100"/>
        </w:rPr>
        <w:fldChar w:fldCharType="separate"/>
      </w:r>
      <w:r>
        <w:rPr>
          <w:spacing w:val="-2"/>
          <w:w w:val="100"/>
        </w:rPr>
        <w:t>Figure 12-27 (GCMP encapsulation block diagram(#4087))</w:t>
      </w:r>
      <w:r>
        <w:rPr>
          <w:spacing w:val="-2"/>
          <w:w w:val="100"/>
        </w:rPr>
        <w:fldChar w:fldCharType="end"/>
      </w:r>
      <w:r>
        <w:rPr>
          <w:spacing w:val="-2"/>
          <w:w w:val="100"/>
        </w:rPr>
        <w:t>.</w:t>
      </w:r>
      <w:del w:id="215" w:author="Gaurav" w:date="2021-01-29T13:56:00Z">
        <w:r w:rsidDel="006D4F16">
          <w:rPr>
            <w:noProof/>
            <w:spacing w:val="-2"/>
            <w:w w:val="100"/>
          </w:rPr>
          <w:drawing>
            <wp:inline distT="0" distB="0" distL="0" distR="0" wp14:anchorId="231E8F73" wp14:editId="67512A50">
              <wp:extent cx="5523230" cy="23348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3230" cy="2334895"/>
                      </a:xfrm>
                      <a:prstGeom prst="rect">
                        <a:avLst/>
                      </a:prstGeom>
                      <a:noFill/>
                      <a:ln>
                        <a:noFill/>
                      </a:ln>
                    </pic:spPr>
                  </pic:pic>
                </a:graphicData>
              </a:graphic>
            </wp:inline>
          </w:drawing>
        </w:r>
      </w:del>
    </w:p>
    <w:p w14:paraId="6F7073C4" w14:textId="2FD124D1" w:rsidR="006D4F16" w:rsidRDefault="006D4F16" w:rsidP="00CA08A5">
      <w:pPr>
        <w:pStyle w:val="T"/>
        <w:rPr>
          <w:ins w:id="216" w:author="Gaurav" w:date="2021-01-29T13:56:00Z"/>
          <w:spacing w:val="-2"/>
          <w:w w:val="100"/>
        </w:rPr>
      </w:pPr>
      <w:ins w:id="217" w:author="Gaurav" w:date="2021-01-29T13:55:00Z">
        <w:r>
          <w:rPr>
            <w:noProof/>
            <w:spacing w:val="-2"/>
            <w:w w:val="100"/>
          </w:rPr>
          <w:drawing>
            <wp:inline distT="0" distB="0" distL="0" distR="0" wp14:anchorId="59EE4137" wp14:editId="5A228528">
              <wp:extent cx="5655310" cy="287718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5310" cy="2877185"/>
                      </a:xfrm>
                      <a:prstGeom prst="rect">
                        <a:avLst/>
                      </a:prstGeom>
                      <a:noFill/>
                      <a:ln>
                        <a:noFill/>
                      </a:ln>
                    </pic:spPr>
                  </pic:pic>
                </a:graphicData>
              </a:graphic>
            </wp:inline>
          </w:drawing>
        </w:r>
      </w:ins>
    </w:p>
    <w:p w14:paraId="057E3308" w14:textId="6AA61B97" w:rsidR="006D4F16" w:rsidRPr="006D4F16" w:rsidRDefault="006D4F16">
      <w:pPr>
        <w:pStyle w:val="T"/>
        <w:jc w:val="center"/>
        <w:rPr>
          <w:b/>
          <w:bCs/>
          <w:spacing w:val="-2"/>
          <w:w w:val="100"/>
          <w:rPrChange w:id="218" w:author="Gaurav" w:date="2021-01-29T13:56:00Z">
            <w:rPr>
              <w:spacing w:val="-2"/>
              <w:w w:val="100"/>
            </w:rPr>
          </w:rPrChange>
        </w:rPr>
        <w:pPrChange w:id="219" w:author="Gaurav" w:date="2021-01-29T13:56:00Z">
          <w:pPr>
            <w:pStyle w:val="T"/>
          </w:pPr>
        </w:pPrChange>
      </w:pPr>
      <w:ins w:id="220" w:author="Gaurav" w:date="2021-01-29T13:56:00Z">
        <w:r w:rsidRPr="006D4F16">
          <w:rPr>
            <w:b/>
            <w:bCs/>
            <w:spacing w:val="-2"/>
            <w:w w:val="100"/>
            <w:rPrChange w:id="221" w:author="Gaurav" w:date="2021-01-29T13:56:00Z">
              <w:rPr>
                <w:spacing w:val="-2"/>
                <w:w w:val="100"/>
              </w:rPr>
            </w:rPrChange>
          </w:rPr>
          <w:t>Figure 12-27—GCMP encapsulation block diagram</w:t>
        </w:r>
      </w:ins>
    </w:p>
    <w:p w14:paraId="68EF6EF1" w14:textId="77777777" w:rsidR="00CA08A5" w:rsidRDefault="00CA08A5" w:rsidP="00CA08A5">
      <w:pPr>
        <w:pStyle w:val="T"/>
        <w:rPr>
          <w:spacing w:val="-2"/>
          <w:w w:val="100"/>
        </w:rPr>
      </w:pPr>
      <w:r>
        <w:rPr>
          <w:spacing w:val="-2"/>
          <w:w w:val="100"/>
        </w:rPr>
        <w:t>GCMP encrypts the Frame Body field of a plaintext MPDU and encapsulates the resulting cipher text using the following steps:</w:t>
      </w:r>
    </w:p>
    <w:p w14:paraId="4480055E" w14:textId="77777777" w:rsidR="00CA08A5" w:rsidRDefault="00CA08A5" w:rsidP="00CA08A5">
      <w:pPr>
        <w:pStyle w:val="L1"/>
        <w:keepNext/>
        <w:numPr>
          <w:ilvl w:val="0"/>
          <w:numId w:val="2"/>
        </w:numPr>
        <w:ind w:left="640" w:hanging="440"/>
        <w:rPr>
          <w:w w:val="100"/>
        </w:rPr>
      </w:pPr>
      <w:r>
        <w:rPr>
          <w:w w:val="100"/>
        </w:rPr>
        <w:t>Increment the PN, to obtain a fresh PN for each MPDU, so that the PN never repeats for the same temporal key.</w:t>
      </w:r>
    </w:p>
    <w:p w14:paraId="7E5ABD9D" w14:textId="77777777" w:rsidR="00CA08A5" w:rsidRDefault="00CA08A5" w:rsidP="00CA08A5">
      <w:pPr>
        <w:pStyle w:val="Note"/>
        <w:rPr>
          <w:w w:val="100"/>
        </w:rPr>
      </w:pPr>
      <w:r>
        <w:rPr>
          <w:w w:val="100"/>
        </w:rPr>
        <w:t>NOTE—Retransmitted MPDUs are not modified on retransmission.</w:t>
      </w:r>
    </w:p>
    <w:p w14:paraId="7A292166" w14:textId="5B37AB5D" w:rsidR="00CA08A5" w:rsidRDefault="00CA08A5" w:rsidP="00CA08A5">
      <w:pPr>
        <w:pStyle w:val="L"/>
        <w:numPr>
          <w:ilvl w:val="0"/>
          <w:numId w:val="31"/>
        </w:numPr>
        <w:ind w:left="640" w:hanging="440"/>
        <w:rPr>
          <w:w w:val="100"/>
        </w:rPr>
      </w:pPr>
      <w:r>
        <w:rPr>
          <w:w w:val="100"/>
        </w:rPr>
        <w:lastRenderedPageBreak/>
        <w:t xml:space="preserve">Use the fields in the MPDU header to construct the additional authentication data (AAD) for GCM. The GCM algorithm provides integrity protection for the fields included in the AAD. MPDU header fields that may change when retransmitted are muted by being(#4613) </w:t>
      </w:r>
      <w:ins w:id="222" w:author="Gaurav" w:date="2021-02-24T10:21:00Z">
        <w:r w:rsidR="00F12C86">
          <w:rPr>
            <w:w w:val="100"/>
          </w:rPr>
          <w:t xml:space="preserve">set </w:t>
        </w:r>
      </w:ins>
      <w:ins w:id="223" w:author="Gaurav" w:date="2021-01-26T09:57:00Z">
        <w:r w:rsidR="00BF52FD">
          <w:rPr>
            <w:w w:val="100"/>
          </w:rPr>
          <w:t xml:space="preserve">to a known value </w:t>
        </w:r>
      </w:ins>
      <w:del w:id="224" w:author="Gaurav" w:date="2021-01-26T09:57:00Z">
        <w:r w:rsidDel="00BF52FD">
          <w:rPr>
            <w:w w:val="100"/>
          </w:rPr>
          <w:delText xml:space="preserve">masked to 0 </w:delText>
        </w:r>
      </w:del>
      <w:r>
        <w:rPr>
          <w:w w:val="100"/>
        </w:rPr>
        <w:t>when calculating the AAD.</w:t>
      </w:r>
    </w:p>
    <w:p w14:paraId="16F33F84" w14:textId="1C88A189" w:rsidR="00CA08A5" w:rsidRDefault="00CA08A5" w:rsidP="00CA08A5">
      <w:pPr>
        <w:pStyle w:val="L"/>
        <w:numPr>
          <w:ilvl w:val="0"/>
          <w:numId w:val="32"/>
        </w:numPr>
        <w:ind w:left="640" w:hanging="440"/>
        <w:rPr>
          <w:w w:val="100"/>
        </w:rPr>
      </w:pPr>
      <w:r>
        <w:rPr>
          <w:w w:val="100"/>
        </w:rPr>
        <w:t xml:space="preserve">Construct the GCM nonce(#1406) block (#4613)as defined in </w:t>
      </w:r>
      <w:r>
        <w:rPr>
          <w:w w:val="100"/>
        </w:rPr>
        <w:fldChar w:fldCharType="begin"/>
      </w:r>
      <w:r>
        <w:rPr>
          <w:w w:val="100"/>
        </w:rPr>
        <w:instrText xml:space="preserve"> REF  RTF31373131303a2048352c312e \h</w:instrText>
      </w:r>
      <w:r>
        <w:rPr>
          <w:w w:val="100"/>
        </w:rPr>
      </w:r>
      <w:r>
        <w:rPr>
          <w:w w:val="100"/>
        </w:rPr>
        <w:fldChar w:fldCharType="separate"/>
      </w:r>
      <w:r>
        <w:rPr>
          <w:w w:val="100"/>
        </w:rPr>
        <w:t>12.5.3.3.4 (Construct CCM nonce(#2720))</w:t>
      </w:r>
      <w:r>
        <w:rPr>
          <w:w w:val="100"/>
        </w:rPr>
        <w:fldChar w:fldCharType="end"/>
      </w:r>
      <w:del w:id="225" w:author="Gaurav" w:date="2021-01-26T09:58:00Z">
        <w:r w:rsidDel="00BF52FD">
          <w:rPr>
            <w:w w:val="100"/>
          </w:rPr>
          <w:delText xml:space="preserve"> from the PN and A2, where A2 is MPDU Address 2</w:delText>
        </w:r>
      </w:del>
      <w:r>
        <w:rPr>
          <w:w w:val="100"/>
        </w:rPr>
        <w:t>.</w:t>
      </w:r>
    </w:p>
    <w:p w14:paraId="0CD86F5E" w14:textId="77777777" w:rsidR="00CA08A5" w:rsidRDefault="00CA08A5" w:rsidP="00CA08A5">
      <w:pPr>
        <w:pStyle w:val="L"/>
        <w:numPr>
          <w:ilvl w:val="0"/>
          <w:numId w:val="33"/>
        </w:numPr>
        <w:ind w:left="640" w:hanging="440"/>
        <w:rPr>
          <w:w w:val="100"/>
        </w:rPr>
      </w:pPr>
      <w:r>
        <w:rPr>
          <w:w w:val="100"/>
        </w:rPr>
        <w:t xml:space="preserve">Construct the GCMP header as defined in </w:t>
      </w:r>
      <w:r>
        <w:rPr>
          <w:w w:val="100"/>
        </w:rPr>
        <w:fldChar w:fldCharType="begin"/>
      </w:r>
      <w:r>
        <w:rPr>
          <w:w w:val="100"/>
        </w:rPr>
        <w:instrText xml:space="preserve"> REF  RTF5f546f633332393836383731 \h</w:instrText>
      </w:r>
      <w:r>
        <w:rPr>
          <w:w w:val="100"/>
        </w:rPr>
      </w:r>
      <w:r>
        <w:rPr>
          <w:w w:val="100"/>
        </w:rPr>
        <w:fldChar w:fldCharType="separate"/>
      </w:r>
      <w:r>
        <w:rPr>
          <w:w w:val="100"/>
        </w:rPr>
        <w:t>12.5.5.3.5 (Construct GCMP header)</w:t>
      </w:r>
      <w:r>
        <w:rPr>
          <w:w w:val="100"/>
        </w:rPr>
        <w:fldChar w:fldCharType="end"/>
      </w:r>
      <w:r>
        <w:rPr>
          <w:w w:val="100"/>
        </w:rPr>
        <w:t>.(#4613)</w:t>
      </w:r>
    </w:p>
    <w:p w14:paraId="66351667" w14:textId="77777777" w:rsidR="00CA08A5" w:rsidRDefault="00CA08A5" w:rsidP="00CA08A5">
      <w:pPr>
        <w:pStyle w:val="L"/>
        <w:numPr>
          <w:ilvl w:val="0"/>
          <w:numId w:val="34"/>
        </w:numPr>
        <w:ind w:left="640" w:hanging="440"/>
        <w:rPr>
          <w:w w:val="100"/>
        </w:rPr>
      </w:pPr>
      <w:r>
        <w:rPr>
          <w:w w:val="100"/>
        </w:rPr>
        <w:t>Use the temporal key, AAD, nonce, and MPDU data to form the cipher text and (#4088)the MIC. This step is known as GCM originator processing.</w:t>
      </w:r>
    </w:p>
    <w:p w14:paraId="1DA96289" w14:textId="77777777" w:rsidR="00CA08A5" w:rsidRDefault="00CA08A5" w:rsidP="00CA08A5">
      <w:pPr>
        <w:pStyle w:val="L"/>
        <w:numPr>
          <w:ilvl w:val="0"/>
          <w:numId w:val="35"/>
        </w:numPr>
        <w:ind w:left="640" w:hanging="440"/>
        <w:rPr>
          <w:w w:val="100"/>
        </w:rPr>
      </w:pPr>
      <w:r>
        <w:rPr>
          <w:w w:val="100"/>
        </w:rPr>
        <w:t xml:space="preserve">Form the encrypted MPDU by combining the original MPDU header, the GCMP header, the encrypted data and (#4088)the MIC, as described in </w:t>
      </w:r>
      <w:r>
        <w:rPr>
          <w:w w:val="100"/>
        </w:rPr>
        <w:fldChar w:fldCharType="begin"/>
      </w:r>
      <w:r>
        <w:rPr>
          <w:w w:val="100"/>
        </w:rPr>
        <w:instrText xml:space="preserve"> REF  RTF5f5265663234343039393231 \h</w:instrText>
      </w:r>
      <w:r>
        <w:rPr>
          <w:w w:val="100"/>
        </w:rPr>
      </w:r>
      <w:r>
        <w:rPr>
          <w:w w:val="100"/>
        </w:rPr>
        <w:fldChar w:fldCharType="separate"/>
      </w:r>
      <w:r>
        <w:rPr>
          <w:w w:val="100"/>
        </w:rPr>
        <w:t>12.5.5.2 (GCMP MPDU format)</w:t>
      </w:r>
      <w:r>
        <w:rPr>
          <w:w w:val="100"/>
        </w:rPr>
        <w:fldChar w:fldCharType="end"/>
      </w:r>
      <w:r>
        <w:rPr>
          <w:w w:val="100"/>
        </w:rPr>
        <w:t>.</w:t>
      </w:r>
    </w:p>
    <w:p w14:paraId="539FC95F" w14:textId="318FF89F" w:rsidR="00CA08A5" w:rsidRDefault="00CA08A5"/>
    <w:p w14:paraId="7B41B736" w14:textId="26B4DC45" w:rsidR="00CA08A5" w:rsidRDefault="00CA08A5"/>
    <w:p w14:paraId="037305E8" w14:textId="5E380E23" w:rsidR="00BF52FD" w:rsidRPr="00BF52FD" w:rsidRDefault="00BF52FD" w:rsidP="00BF52FD">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Modify subclause 12.5.5.3.4 (Construct GCM nonce) as follows:</w:t>
      </w:r>
    </w:p>
    <w:p w14:paraId="2BA8EEF4" w14:textId="77777777" w:rsidR="00BF52FD" w:rsidRDefault="00BF52FD" w:rsidP="00BF52FD">
      <w:pPr>
        <w:pStyle w:val="H5"/>
        <w:numPr>
          <w:ilvl w:val="0"/>
          <w:numId w:val="38"/>
        </w:numPr>
        <w:rPr>
          <w:w w:val="100"/>
        </w:rPr>
      </w:pPr>
      <w:r>
        <w:rPr>
          <w:w w:val="100"/>
        </w:rPr>
        <w:t>Construct GCM nonce</w:t>
      </w:r>
    </w:p>
    <w:p w14:paraId="0AE3C429" w14:textId="77777777" w:rsidR="00BF52FD" w:rsidRDefault="00BF52FD" w:rsidP="00BF52FD">
      <w:pPr>
        <w:pStyle w:val="T"/>
        <w:rPr>
          <w:spacing w:val="-2"/>
          <w:w w:val="100"/>
        </w:rPr>
      </w:pPr>
      <w:r>
        <w:rPr>
          <w:spacing w:val="-2"/>
          <w:w w:val="100"/>
        </w:rPr>
        <w:t xml:space="preserve">The Nonce field occupies 12 octets, and its structure is shown in </w:t>
      </w:r>
      <w:r>
        <w:rPr>
          <w:spacing w:val="-2"/>
          <w:w w:val="100"/>
        </w:rPr>
        <w:fldChar w:fldCharType="begin"/>
      </w:r>
      <w:r>
        <w:rPr>
          <w:spacing w:val="-2"/>
          <w:w w:val="100"/>
        </w:rPr>
        <w:instrText xml:space="preserve"> REF  RTF5f546f633332393836393236 \h</w:instrText>
      </w:r>
      <w:r>
        <w:rPr>
          <w:spacing w:val="-2"/>
          <w:w w:val="100"/>
        </w:rPr>
      </w:r>
      <w:r>
        <w:rPr>
          <w:spacing w:val="-2"/>
          <w:w w:val="100"/>
        </w:rPr>
        <w:fldChar w:fldCharType="separate"/>
      </w:r>
      <w:r>
        <w:rPr>
          <w:spacing w:val="-2"/>
          <w:w w:val="100"/>
        </w:rPr>
        <w:t>Figure 12-28 (Nonce field(#1406))</w:t>
      </w:r>
      <w:r>
        <w:rPr>
          <w:spacing w:val="-2"/>
          <w:w w:val="100"/>
        </w:rPr>
        <w:fldChar w:fldCharType="end"/>
      </w:r>
      <w:r>
        <w:rPr>
          <w:spacing w:val="-2"/>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gridCol w:w="1220"/>
      </w:tblGrid>
      <w:tr w:rsidR="00BF52FD" w14:paraId="3F120EA3" w14:textId="77777777" w:rsidTr="00E55CF2">
        <w:trPr>
          <w:trHeight w:val="320"/>
          <w:jc w:val="center"/>
        </w:trPr>
        <w:tc>
          <w:tcPr>
            <w:tcW w:w="900" w:type="dxa"/>
            <w:tcBorders>
              <w:top w:val="nil"/>
              <w:left w:val="nil"/>
              <w:bottom w:val="nil"/>
              <w:right w:val="single" w:sz="10" w:space="0" w:color="000000"/>
            </w:tcBorders>
            <w:tcMar>
              <w:top w:w="120" w:type="dxa"/>
              <w:left w:w="120" w:type="dxa"/>
              <w:bottom w:w="60" w:type="dxa"/>
              <w:right w:w="120" w:type="dxa"/>
            </w:tcMar>
          </w:tcPr>
          <w:p w14:paraId="5EE9113D" w14:textId="77777777" w:rsidR="00BF52FD" w:rsidRDefault="00BF52FD" w:rsidP="00E55CF2">
            <w:pPr>
              <w:pStyle w:val="figuretext"/>
            </w:pPr>
          </w:p>
        </w:tc>
        <w:tc>
          <w:tcPr>
            <w:tcW w:w="118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E4741C7" w14:textId="77777777" w:rsidR="00BF52FD" w:rsidRDefault="00BF52FD" w:rsidP="00E55CF2">
            <w:pPr>
              <w:pStyle w:val="figuretext"/>
            </w:pPr>
            <w:r>
              <w:rPr>
                <w:w w:val="100"/>
              </w:rPr>
              <w:t>A2</w:t>
            </w:r>
          </w:p>
        </w:tc>
        <w:tc>
          <w:tcPr>
            <w:tcW w:w="12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EB3495A" w14:textId="77777777" w:rsidR="00BF52FD" w:rsidRDefault="00BF52FD" w:rsidP="00E55CF2">
            <w:pPr>
              <w:pStyle w:val="figuretext"/>
            </w:pPr>
            <w:r>
              <w:rPr>
                <w:w w:val="100"/>
              </w:rPr>
              <w:t>PN</w:t>
            </w:r>
          </w:p>
        </w:tc>
      </w:tr>
      <w:tr w:rsidR="00BF52FD" w14:paraId="06A6BA68" w14:textId="77777777" w:rsidTr="00E55CF2">
        <w:trPr>
          <w:trHeight w:val="320"/>
          <w:jc w:val="center"/>
        </w:trPr>
        <w:tc>
          <w:tcPr>
            <w:tcW w:w="900" w:type="dxa"/>
            <w:tcBorders>
              <w:top w:val="nil"/>
              <w:left w:val="nil"/>
              <w:bottom w:val="nil"/>
              <w:right w:val="nil"/>
            </w:tcBorders>
            <w:tcMar>
              <w:top w:w="120" w:type="dxa"/>
              <w:left w:w="120" w:type="dxa"/>
              <w:bottom w:w="60" w:type="dxa"/>
              <w:right w:w="120" w:type="dxa"/>
            </w:tcMar>
          </w:tcPr>
          <w:p w14:paraId="32C85051" w14:textId="77777777" w:rsidR="00BF52FD" w:rsidRDefault="00BF52FD" w:rsidP="00E55CF2">
            <w:pPr>
              <w:pStyle w:val="figuretext"/>
            </w:pPr>
            <w:r>
              <w:rPr>
                <w:w w:val="100"/>
              </w:rPr>
              <w:t>Octets:</w:t>
            </w:r>
          </w:p>
        </w:tc>
        <w:tc>
          <w:tcPr>
            <w:tcW w:w="1180" w:type="dxa"/>
            <w:tcBorders>
              <w:top w:val="single" w:sz="10" w:space="0" w:color="000000"/>
              <w:left w:val="nil"/>
              <w:bottom w:val="nil"/>
              <w:right w:val="nil"/>
            </w:tcBorders>
            <w:tcMar>
              <w:top w:w="120" w:type="dxa"/>
              <w:left w:w="120" w:type="dxa"/>
              <w:bottom w:w="60" w:type="dxa"/>
              <w:right w:w="120" w:type="dxa"/>
            </w:tcMar>
          </w:tcPr>
          <w:p w14:paraId="49BE09BE" w14:textId="77777777" w:rsidR="00BF52FD" w:rsidRDefault="00BF52FD" w:rsidP="00E55CF2">
            <w:pPr>
              <w:pStyle w:val="figuretext"/>
            </w:pPr>
            <w:r>
              <w:rPr>
                <w:w w:val="100"/>
              </w:rPr>
              <w:t>6</w:t>
            </w:r>
          </w:p>
        </w:tc>
        <w:tc>
          <w:tcPr>
            <w:tcW w:w="1220" w:type="dxa"/>
            <w:tcBorders>
              <w:top w:val="single" w:sz="10" w:space="0" w:color="000000"/>
              <w:left w:val="nil"/>
              <w:bottom w:val="nil"/>
              <w:right w:val="nil"/>
            </w:tcBorders>
            <w:tcMar>
              <w:top w:w="120" w:type="dxa"/>
              <w:left w:w="120" w:type="dxa"/>
              <w:bottom w:w="60" w:type="dxa"/>
              <w:right w:w="120" w:type="dxa"/>
            </w:tcMar>
          </w:tcPr>
          <w:p w14:paraId="1A88A175" w14:textId="77777777" w:rsidR="00BF52FD" w:rsidRDefault="00BF52FD" w:rsidP="00E55CF2">
            <w:pPr>
              <w:pStyle w:val="figuretext"/>
            </w:pPr>
            <w:r>
              <w:rPr>
                <w:w w:val="100"/>
              </w:rPr>
              <w:t>6</w:t>
            </w:r>
          </w:p>
        </w:tc>
      </w:tr>
      <w:tr w:rsidR="00BF52FD" w14:paraId="3ECBF4DF" w14:textId="77777777" w:rsidTr="00E55CF2">
        <w:trPr>
          <w:jc w:val="center"/>
        </w:trPr>
        <w:tc>
          <w:tcPr>
            <w:tcW w:w="3300" w:type="dxa"/>
            <w:gridSpan w:val="3"/>
            <w:tcBorders>
              <w:top w:val="nil"/>
              <w:left w:val="nil"/>
              <w:bottom w:val="nil"/>
              <w:right w:val="nil"/>
            </w:tcBorders>
            <w:tcMar>
              <w:top w:w="120" w:type="dxa"/>
              <w:left w:w="120" w:type="dxa"/>
              <w:bottom w:w="60" w:type="dxa"/>
              <w:right w:w="120" w:type="dxa"/>
            </w:tcMar>
            <w:vAlign w:val="center"/>
          </w:tcPr>
          <w:p w14:paraId="4549E466" w14:textId="77777777" w:rsidR="00BF52FD" w:rsidRDefault="00BF52FD" w:rsidP="00BF52FD">
            <w:pPr>
              <w:pStyle w:val="FigTitle"/>
              <w:numPr>
                <w:ilvl w:val="0"/>
                <w:numId w:val="39"/>
              </w:numPr>
            </w:pPr>
            <w:r>
              <w:rPr>
                <w:w w:val="100"/>
              </w:rPr>
              <w:t>Nonce field(#1406)</w:t>
            </w:r>
          </w:p>
        </w:tc>
      </w:tr>
    </w:tbl>
    <w:p w14:paraId="317DE45B" w14:textId="77777777" w:rsidR="00BF52FD" w:rsidRDefault="00BF52FD" w:rsidP="00BF52FD">
      <w:pPr>
        <w:pStyle w:val="T"/>
        <w:rPr>
          <w:spacing w:val="-2"/>
          <w:w w:val="100"/>
        </w:rPr>
      </w:pPr>
    </w:p>
    <w:p w14:paraId="45AE4CA0" w14:textId="6968D516" w:rsidR="00BF52FD" w:rsidRDefault="00BF52FD" w:rsidP="00BF52FD">
      <w:pPr>
        <w:pStyle w:val="T"/>
        <w:rPr>
          <w:w w:val="100"/>
          <w:lang w:val="en-GB"/>
        </w:rPr>
      </w:pPr>
      <w:r>
        <w:rPr>
          <w:w w:val="100"/>
        </w:rPr>
        <w:t>(#4614)</w:t>
      </w:r>
      <w:ins w:id="226" w:author="Gaurav" w:date="2021-01-26T10:01:00Z">
        <w:r w:rsidR="008A252E" w:rsidRPr="008A252E">
          <w:rPr>
            <w:spacing w:val="-2"/>
            <w:w w:val="100"/>
          </w:rPr>
          <w:t xml:space="preserve"> </w:t>
        </w:r>
      </w:ins>
      <w:ins w:id="227" w:author="Gaurav" w:date="2021-01-28T23:10:00Z">
        <w:r w:rsidR="00206FBF">
          <w:rPr>
            <w:spacing w:val="-2"/>
            <w:w w:val="100"/>
          </w:rPr>
          <w:t>If dot11MultiLinkActivated is true,</w:t>
        </w:r>
      </w:ins>
      <w:ins w:id="228" w:author="Gaurav" w:date="2021-01-28T23:12:00Z">
        <w:r w:rsidR="00206FBF">
          <w:rPr>
            <w:spacing w:val="-2"/>
            <w:w w:val="100"/>
          </w:rPr>
          <w:t xml:space="preserve"> either To DS or From DS subfields in the MAC header of the MPDU are set to 1,</w:t>
        </w:r>
      </w:ins>
      <w:ins w:id="229" w:author="Gaurav" w:date="2021-02-08T15:46:00Z">
        <w:r w:rsidR="00383652">
          <w:rPr>
            <w:spacing w:val="-2"/>
            <w:w w:val="100"/>
          </w:rPr>
          <w:t xml:space="preserve"> and the MPDU is an individually addressed Data frame,</w:t>
        </w:r>
      </w:ins>
      <w:ins w:id="230" w:author="Gaurav" w:date="2021-01-28T23:12:00Z">
        <w:r w:rsidR="00206FBF">
          <w:rPr>
            <w:spacing w:val="-2"/>
            <w:w w:val="100"/>
          </w:rPr>
          <w:t xml:space="preserve"> then</w:t>
        </w:r>
      </w:ins>
      <w:ins w:id="231" w:author="Gaurav" w:date="2021-01-28T23:10:00Z">
        <w:r w:rsidR="00206FBF">
          <w:rPr>
            <w:spacing w:val="-2"/>
            <w:w w:val="100"/>
          </w:rPr>
          <w:t xml:space="preserve"> t</w:t>
        </w:r>
      </w:ins>
      <w:ins w:id="232" w:author="Gaurav" w:date="2021-01-26T10:01:00Z">
        <w:r w:rsidR="008A252E">
          <w:rPr>
            <w:spacing w:val="-2"/>
            <w:w w:val="100"/>
          </w:rPr>
          <w:t xml:space="preserve">he A2 subfield shall contain the MLD MAC Address of the </w:t>
        </w:r>
      </w:ins>
      <w:ins w:id="233" w:author="Gaurav" w:date="2021-01-28T23:11:00Z">
        <w:r w:rsidR="00206FBF">
          <w:rPr>
            <w:spacing w:val="-2"/>
            <w:w w:val="100"/>
          </w:rPr>
          <w:t xml:space="preserve">transmitting </w:t>
        </w:r>
      </w:ins>
      <w:ins w:id="234" w:author="Gaurav" w:date="2021-01-26T10:01:00Z">
        <w:r w:rsidR="008A252E">
          <w:rPr>
            <w:spacing w:val="-2"/>
            <w:w w:val="100"/>
          </w:rPr>
          <w:t>MLD</w:t>
        </w:r>
      </w:ins>
      <w:ins w:id="235" w:author="Gaurav" w:date="2021-02-08T15:46:00Z">
        <w:r w:rsidR="00383652">
          <w:rPr>
            <w:spacing w:val="-2"/>
            <w:w w:val="100"/>
          </w:rPr>
          <w:t>. Otherwise</w:t>
        </w:r>
      </w:ins>
      <w:ins w:id="236" w:author="Gaurav" w:date="2021-01-26T10:01:00Z">
        <w:r w:rsidR="008A252E">
          <w:rPr>
            <w:spacing w:val="-2"/>
            <w:w w:val="100"/>
          </w:rPr>
          <w:t>,</w:t>
        </w:r>
      </w:ins>
      <w:ins w:id="237" w:author="Gaurav" w:date="2021-01-26T10:51:00Z">
        <w:r w:rsidR="009B0B88">
          <w:rPr>
            <w:w w:val="100"/>
            <w:lang w:val="en-GB"/>
          </w:rPr>
          <w:t xml:space="preserve"> t</w:t>
        </w:r>
      </w:ins>
      <w:del w:id="238" w:author="Gaurav" w:date="2021-01-26T10:51:00Z">
        <w:r w:rsidDel="009B0B88">
          <w:rPr>
            <w:w w:val="100"/>
            <w:lang w:val="en-GB"/>
          </w:rPr>
          <w:delText>T</w:delText>
        </w:r>
      </w:del>
      <w:r>
        <w:rPr>
          <w:w w:val="100"/>
          <w:lang w:val="en-GB"/>
        </w:rPr>
        <w:t>he A2 subfield shall contain the Address 2 field from the MAC header.</w:t>
      </w:r>
    </w:p>
    <w:p w14:paraId="4ABE8099" w14:textId="77777777" w:rsidR="00BF52FD" w:rsidRDefault="00BF52FD" w:rsidP="00BF52FD">
      <w:pPr>
        <w:pStyle w:val="T"/>
        <w:rPr>
          <w:w w:val="100"/>
          <w:lang w:val="en-GB"/>
        </w:rPr>
      </w:pPr>
      <w:r>
        <w:rPr>
          <w:w w:val="100"/>
        </w:rPr>
        <w:t>(#4614)</w:t>
      </w:r>
      <w:r>
        <w:rPr>
          <w:w w:val="100"/>
          <w:lang w:val="en-GB"/>
        </w:rPr>
        <w:t>The PN subfield shall contain the packet number, with PN0 in the last octet of the subfield.</w:t>
      </w:r>
    </w:p>
    <w:p w14:paraId="1056FA23" w14:textId="73C6CFCD" w:rsidR="00CA08A5" w:rsidRDefault="00CA08A5"/>
    <w:p w14:paraId="2D1EE96E" w14:textId="77777777" w:rsidR="00CA08A5" w:rsidRDefault="00CA08A5">
      <w:pPr>
        <w:rPr>
          <w:ins w:id="239" w:author="Gaurav" w:date="2021-01-25T17:26:00Z"/>
        </w:rPr>
      </w:pPr>
    </w:p>
    <w:p w14:paraId="40221955" w14:textId="773298FC" w:rsidR="00DA2DD3" w:rsidRDefault="00DA2DD3"/>
    <w:p w14:paraId="6B23E3D8" w14:textId="5AE8CFAD" w:rsidR="00DA2DD3" w:rsidRDefault="00DA2DD3"/>
    <w:p w14:paraId="30740394" w14:textId="6DBA1589" w:rsidR="00DA2DD3" w:rsidRDefault="00DA2DD3"/>
    <w:p w14:paraId="516AE3F6" w14:textId="45EA0ACE" w:rsidR="00DA2DD3" w:rsidRDefault="00DA2DD3" w:rsidP="00DA2DD3">
      <w:pPr>
        <w:pStyle w:val="T"/>
        <w:rPr>
          <w:spacing w:val="-2"/>
          <w:w w:val="100"/>
        </w:rPr>
      </w:pPr>
    </w:p>
    <w:p w14:paraId="3EAD6577" w14:textId="1D1A5DE6" w:rsidR="00DA2DD3" w:rsidRDefault="00DA2DD3" w:rsidP="00DA2DD3">
      <w:pPr>
        <w:pStyle w:val="T"/>
        <w:rPr>
          <w:spacing w:val="-2"/>
          <w:w w:val="100"/>
        </w:rPr>
      </w:pPr>
    </w:p>
    <w:p w14:paraId="179107F7" w14:textId="31EB462E" w:rsidR="00DA2DD3" w:rsidRDefault="00DA2DD3" w:rsidP="00DA2DD3">
      <w:pPr>
        <w:pStyle w:val="T"/>
        <w:rPr>
          <w:spacing w:val="-2"/>
          <w:w w:val="100"/>
        </w:rPr>
      </w:pPr>
    </w:p>
    <w:p w14:paraId="29F01613" w14:textId="41754599" w:rsidR="00DA2DD3" w:rsidRDefault="00DA2DD3" w:rsidP="00DA2DD3">
      <w:pPr>
        <w:pStyle w:val="T"/>
        <w:rPr>
          <w:spacing w:val="-2"/>
          <w:w w:val="100"/>
        </w:rPr>
      </w:pPr>
    </w:p>
    <w:p w14:paraId="4AFBE5FC" w14:textId="3CB2C180" w:rsidR="00DA2DD3" w:rsidRDefault="00DA2DD3" w:rsidP="00DA2DD3">
      <w:pPr>
        <w:pStyle w:val="T"/>
        <w:rPr>
          <w:spacing w:val="-2"/>
          <w:w w:val="100"/>
        </w:rPr>
      </w:pPr>
    </w:p>
    <w:p w14:paraId="30B613E2" w14:textId="54258A69" w:rsidR="00DA2DD3" w:rsidRDefault="00DA2DD3" w:rsidP="00DA2DD3">
      <w:pPr>
        <w:pStyle w:val="T"/>
        <w:rPr>
          <w:spacing w:val="-2"/>
          <w:w w:val="100"/>
        </w:rPr>
      </w:pPr>
    </w:p>
    <w:p w14:paraId="3F3BB8A9" w14:textId="1B15CE47" w:rsidR="00DA2DD3" w:rsidRPr="00DA2DD3" w:rsidRDefault="00DA2DD3" w:rsidP="00DA2DD3">
      <w:pPr>
        <w:pStyle w:val="T"/>
        <w:rPr>
          <w:b/>
          <w:bCs/>
          <w:i/>
          <w:iCs/>
          <w:w w:val="100"/>
          <w:highlight w:val="yellow"/>
        </w:rPr>
      </w:pPr>
      <w:proofErr w:type="spellStart"/>
      <w:r>
        <w:rPr>
          <w:b/>
          <w:bCs/>
          <w:i/>
          <w:iCs/>
          <w:w w:val="100"/>
          <w:highlight w:val="yellow"/>
        </w:rPr>
        <w:lastRenderedPageBreak/>
        <w:t>TGbe</w:t>
      </w:r>
      <w:proofErr w:type="spellEnd"/>
      <w:r>
        <w:rPr>
          <w:b/>
          <w:bCs/>
          <w:i/>
          <w:iCs/>
          <w:w w:val="100"/>
          <w:highlight w:val="yellow"/>
        </w:rPr>
        <w:t xml:space="preserve"> editor: Modify subclause 12.5.5.5.1 (General) as follows:</w:t>
      </w:r>
    </w:p>
    <w:p w14:paraId="0CB8467D" w14:textId="77777777" w:rsidR="00DA2DD3" w:rsidRDefault="00DA2DD3" w:rsidP="00DA2DD3">
      <w:pPr>
        <w:pStyle w:val="H4"/>
        <w:numPr>
          <w:ilvl w:val="0"/>
          <w:numId w:val="44"/>
        </w:numPr>
        <w:rPr>
          <w:w w:val="100"/>
        </w:rPr>
      </w:pPr>
      <w:r>
        <w:rPr>
          <w:w w:val="100"/>
        </w:rPr>
        <w:t>GCMP decapsulation</w:t>
      </w:r>
    </w:p>
    <w:p w14:paraId="1474CF07" w14:textId="77777777" w:rsidR="00DA2DD3" w:rsidRDefault="00DA2DD3" w:rsidP="00DA2DD3">
      <w:pPr>
        <w:pStyle w:val="H5"/>
        <w:numPr>
          <w:ilvl w:val="0"/>
          <w:numId w:val="45"/>
        </w:numPr>
        <w:rPr>
          <w:w w:val="100"/>
        </w:rPr>
      </w:pPr>
      <w:r>
        <w:rPr>
          <w:w w:val="100"/>
        </w:rPr>
        <w:t>General</w:t>
      </w:r>
    </w:p>
    <w:p w14:paraId="6036FA0F" w14:textId="77777777" w:rsidR="00DA2DD3" w:rsidRDefault="00DA2DD3" w:rsidP="00DA2DD3">
      <w:pPr>
        <w:pStyle w:val="T"/>
        <w:rPr>
          <w:spacing w:val="-2"/>
          <w:w w:val="100"/>
        </w:rPr>
      </w:pPr>
      <w:r>
        <w:rPr>
          <w:spacing w:val="-2"/>
          <w:w w:val="100"/>
        </w:rPr>
        <w:fldChar w:fldCharType="begin"/>
      </w:r>
      <w:r>
        <w:rPr>
          <w:spacing w:val="-2"/>
          <w:w w:val="100"/>
        </w:rPr>
        <w:instrText xml:space="preserve"> REF  RTF5f546f633332393836393236 \h</w:instrText>
      </w:r>
      <w:r>
        <w:rPr>
          <w:spacing w:val="-2"/>
          <w:w w:val="100"/>
        </w:rPr>
      </w:r>
      <w:r>
        <w:rPr>
          <w:spacing w:val="-2"/>
          <w:w w:val="100"/>
        </w:rPr>
        <w:fldChar w:fldCharType="separate"/>
      </w:r>
      <w:r>
        <w:rPr>
          <w:spacing w:val="-2"/>
          <w:w w:val="100"/>
        </w:rPr>
        <w:t>Figure 12-29 (GCMP decapsulation block diagram(#4087))</w:t>
      </w:r>
      <w:r>
        <w:rPr>
          <w:spacing w:val="-2"/>
          <w:w w:val="100"/>
        </w:rPr>
        <w:fldChar w:fldCharType="end"/>
      </w:r>
      <w:r>
        <w:rPr>
          <w:spacing w:val="-2"/>
          <w:w w:val="100"/>
        </w:rPr>
        <w:t xml:space="preserve"> shows the GCMP decapsulation proces</w:t>
      </w:r>
      <w:bookmarkStart w:id="240" w:name="RTF5f5265663234333733343130"/>
      <w:r>
        <w:rPr>
          <w:spacing w:val="-2"/>
          <w:w w:val="100"/>
        </w:rPr>
        <w:t>s.</w:t>
      </w:r>
      <w:bookmarkEnd w:id="240"/>
    </w:p>
    <w:p w14:paraId="16D921A2" w14:textId="31017DDA" w:rsidR="00DA2DD3" w:rsidRDefault="00DA2DD3" w:rsidP="00DA2DD3">
      <w:del w:id="241" w:author="Gaurav" w:date="2021-02-24T10:16:00Z">
        <w:r w:rsidDel="00DA2DD3">
          <w:rPr>
            <w:noProof/>
            <w:spacing w:val="-2"/>
          </w:rPr>
          <w:drawing>
            <wp:inline distT="0" distB="0" distL="0" distR="0" wp14:anchorId="22EBF6E1" wp14:editId="2145EDBD">
              <wp:extent cx="5473065" cy="2333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73065" cy="2333625"/>
                      </a:xfrm>
                      <a:prstGeom prst="rect">
                        <a:avLst/>
                      </a:prstGeom>
                      <a:noFill/>
                      <a:ln>
                        <a:noFill/>
                      </a:ln>
                    </pic:spPr>
                  </pic:pic>
                </a:graphicData>
              </a:graphic>
            </wp:inline>
          </w:drawing>
        </w:r>
      </w:del>
    </w:p>
    <w:p w14:paraId="7BAD1F56" w14:textId="39264159" w:rsidR="00DA2DD3" w:rsidRDefault="00DA2DD3" w:rsidP="00DA2DD3">
      <w:pPr>
        <w:rPr>
          <w:ins w:id="242" w:author="Gaurav" w:date="2021-01-25T17:26:00Z"/>
        </w:rPr>
      </w:pPr>
      <w:ins w:id="243" w:author="Gaurav" w:date="2021-02-24T10:16:00Z">
        <w:r>
          <w:rPr>
            <w:noProof/>
          </w:rPr>
          <w:drawing>
            <wp:inline distT="0" distB="0" distL="0" distR="0" wp14:anchorId="704DE591" wp14:editId="1B62D230">
              <wp:extent cx="5970905" cy="28727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0905" cy="2872740"/>
                      </a:xfrm>
                      <a:prstGeom prst="rect">
                        <a:avLst/>
                      </a:prstGeom>
                      <a:noFill/>
                      <a:ln>
                        <a:noFill/>
                      </a:ln>
                    </pic:spPr>
                  </pic:pic>
                </a:graphicData>
              </a:graphic>
            </wp:inline>
          </w:drawing>
        </w:r>
      </w:ins>
    </w:p>
    <w:p w14:paraId="3D064B73" w14:textId="2FA0D967" w:rsidR="00CA09B2" w:rsidRDefault="00DA2DD3" w:rsidP="00DA2DD3">
      <w:pPr>
        <w:jc w:val="center"/>
        <w:rPr>
          <w:b/>
          <w:sz w:val="24"/>
        </w:rPr>
      </w:pPr>
      <w:ins w:id="244" w:author="Gaurav" w:date="2021-02-24T10:16:00Z">
        <w:r>
          <w:rPr>
            <w:b/>
            <w:sz w:val="24"/>
          </w:rPr>
          <w:t>Figure 12-29—GCMP decapsulation b</w:t>
        </w:r>
      </w:ins>
      <w:ins w:id="245" w:author="Gaurav" w:date="2021-02-24T10:17:00Z">
        <w:r>
          <w:rPr>
            <w:b/>
            <w:sz w:val="24"/>
          </w:rPr>
          <w:t>lock diagram (#4087)</w:t>
        </w:r>
      </w:ins>
    </w:p>
    <w:p w14:paraId="48C110C6" w14:textId="31AD49EE" w:rsidR="00190231" w:rsidRDefault="00190231" w:rsidP="00190231">
      <w:pPr>
        <w:jc w:val="center"/>
        <w:rPr>
          <w:b/>
          <w:sz w:val="24"/>
        </w:rPr>
      </w:pPr>
    </w:p>
    <w:p w14:paraId="2AD02B98" w14:textId="77777777" w:rsidR="00F12C86" w:rsidRDefault="00F12C86" w:rsidP="00F12C86">
      <w:pPr>
        <w:pStyle w:val="T"/>
        <w:keepNext/>
        <w:rPr>
          <w:spacing w:val="-2"/>
          <w:w w:val="100"/>
        </w:rPr>
      </w:pPr>
      <w:r>
        <w:rPr>
          <w:spacing w:val="-2"/>
          <w:w w:val="100"/>
        </w:rPr>
        <w:t>GCMP decrypts the Frame Body field of a cipher text MPDU and decapsulates a plaintext MPDU using the following steps:</w:t>
      </w:r>
    </w:p>
    <w:p w14:paraId="008510C8" w14:textId="5C1D21E3" w:rsidR="00F12C86" w:rsidRPr="00F12C86" w:rsidRDefault="00F12C86" w:rsidP="00F12C86">
      <w:pPr>
        <w:pStyle w:val="L1"/>
        <w:keepNext/>
        <w:numPr>
          <w:ilvl w:val="0"/>
          <w:numId w:val="46"/>
        </w:numPr>
        <w:ind w:left="640" w:hanging="440"/>
        <w:rPr>
          <w:w w:val="100"/>
        </w:rPr>
      </w:pPr>
      <w:r>
        <w:rPr>
          <w:spacing w:val="-2"/>
          <w:w w:val="100"/>
        </w:rPr>
        <w:t>(#4614)</w:t>
      </w:r>
      <w:r>
        <w:rPr>
          <w:w w:val="100"/>
        </w:rPr>
        <w:t xml:space="preserve">The encrypted MPDU is parsed to construct the AAD (see </w:t>
      </w:r>
      <w:r>
        <w:rPr>
          <w:w w:val="100"/>
        </w:rPr>
        <w:fldChar w:fldCharType="begin"/>
      </w:r>
      <w:r>
        <w:rPr>
          <w:w w:val="100"/>
        </w:rPr>
        <w:instrText xml:space="preserve"> REF  RTF5f546f633332393836383731 \h</w:instrText>
      </w:r>
      <w:r>
        <w:rPr>
          <w:w w:val="100"/>
        </w:rPr>
      </w:r>
      <w:r>
        <w:rPr>
          <w:w w:val="100"/>
        </w:rPr>
        <w:fldChar w:fldCharType="separate"/>
      </w:r>
      <w:r>
        <w:rPr>
          <w:w w:val="100"/>
        </w:rPr>
        <w:t>12.5.5.3.3 (Construct AAD)</w:t>
      </w:r>
      <w:r>
        <w:rPr>
          <w:w w:val="100"/>
        </w:rPr>
        <w:fldChar w:fldCharType="end"/>
      </w:r>
      <w:r>
        <w:rPr>
          <w:w w:val="100"/>
        </w:rPr>
        <w:t xml:space="preserve">) and nonce (see </w:t>
      </w:r>
      <w:r>
        <w:rPr>
          <w:w w:val="100"/>
        </w:rPr>
        <w:fldChar w:fldCharType="begin"/>
      </w:r>
      <w:r>
        <w:rPr>
          <w:w w:val="100"/>
        </w:rPr>
        <w:instrText xml:space="preserve"> REF  RTF5f546f633332393836383731 \h</w:instrText>
      </w:r>
      <w:r>
        <w:rPr>
          <w:w w:val="100"/>
        </w:rPr>
      </w:r>
      <w:r>
        <w:rPr>
          <w:w w:val="100"/>
        </w:rPr>
        <w:fldChar w:fldCharType="separate"/>
      </w:r>
      <w:r>
        <w:rPr>
          <w:w w:val="100"/>
        </w:rPr>
        <w:t>12.5.5.3.4 (Construct GCM nonce)</w:t>
      </w:r>
      <w:r>
        <w:rPr>
          <w:w w:val="100"/>
        </w:rPr>
        <w:fldChar w:fldCharType="end"/>
      </w:r>
      <w:r>
        <w:rPr>
          <w:w w:val="100"/>
        </w:rPr>
        <w:t>) values.</w:t>
      </w:r>
      <w:ins w:id="246" w:author="Gaurav" w:date="2021-02-24T10:29:00Z">
        <w:r>
          <w:rPr>
            <w:w w:val="100"/>
          </w:rPr>
          <w:t xml:space="preserve"> </w:t>
        </w:r>
      </w:ins>
      <w:ins w:id="247" w:author="Gaurav" w:date="2021-02-24T10:30:00Z">
        <w:r>
          <w:rPr>
            <w:w w:val="100"/>
          </w:rPr>
          <w:t>In addition</w:t>
        </w:r>
      </w:ins>
      <w:ins w:id="248" w:author="Gaurav" w:date="2021-02-24T10:31:00Z">
        <w:r w:rsidR="00031927">
          <w:rPr>
            <w:w w:val="100"/>
          </w:rPr>
          <w:t>, if</w:t>
        </w:r>
      </w:ins>
      <w:ins w:id="249" w:author="Gaurav" w:date="2021-02-24T10:30:00Z">
        <w:r>
          <w:rPr>
            <w:w w:val="100"/>
          </w:rPr>
          <w:t xml:space="preserve"> the</w:t>
        </w:r>
      </w:ins>
      <w:ins w:id="250" w:author="Gaurav" w:date="2021-02-24T10:32:00Z">
        <w:r w:rsidR="00031927">
          <w:rPr>
            <w:w w:val="100"/>
          </w:rPr>
          <w:t xml:space="preserve"> intended receiver of the MPDU is an MLD</w:t>
        </w:r>
      </w:ins>
      <w:ins w:id="251" w:author="Gaurav" w:date="2021-02-25T10:43:00Z">
        <w:r w:rsidR="007F3183">
          <w:rPr>
            <w:w w:val="100"/>
          </w:rPr>
          <w:t xml:space="preserve"> and if the MPDU is a</w:t>
        </w:r>
      </w:ins>
      <w:ins w:id="252" w:author="Gaurav" w:date="2021-02-25T10:44:00Z">
        <w:r w:rsidR="007F3183">
          <w:rPr>
            <w:w w:val="100"/>
          </w:rPr>
          <w:t>n individually addressed</w:t>
        </w:r>
      </w:ins>
      <w:ins w:id="253" w:author="Gaurav" w:date="2021-02-25T10:43:00Z">
        <w:r w:rsidR="007F3183">
          <w:rPr>
            <w:w w:val="100"/>
          </w:rPr>
          <w:t xml:space="preserve"> Data frame</w:t>
        </w:r>
      </w:ins>
      <w:ins w:id="254" w:author="Gaurav" w:date="2021-02-24T10:32:00Z">
        <w:r w:rsidR="00031927">
          <w:rPr>
            <w:w w:val="100"/>
          </w:rPr>
          <w:t>,</w:t>
        </w:r>
      </w:ins>
      <w:ins w:id="255" w:author="Gaurav" w:date="2021-02-25T10:43:00Z">
        <w:r w:rsidR="007F3183">
          <w:rPr>
            <w:w w:val="100"/>
          </w:rPr>
          <w:t xml:space="preserve"> then</w:t>
        </w:r>
      </w:ins>
      <w:ins w:id="256" w:author="Gaurav" w:date="2021-02-24T10:32:00Z">
        <w:r w:rsidR="00031927">
          <w:rPr>
            <w:w w:val="100"/>
          </w:rPr>
          <w:t xml:space="preserve"> the</w:t>
        </w:r>
      </w:ins>
      <w:ins w:id="257" w:author="Gaurav" w:date="2021-02-24T10:30:00Z">
        <w:r>
          <w:rPr>
            <w:w w:val="100"/>
          </w:rPr>
          <w:t xml:space="preserve"> </w:t>
        </w:r>
      </w:ins>
      <w:ins w:id="258" w:author="Gaurav" w:date="2021-02-24T10:32:00Z">
        <w:r w:rsidR="00031927">
          <w:rPr>
            <w:w w:val="100"/>
          </w:rPr>
          <w:t xml:space="preserve">intended </w:t>
        </w:r>
      </w:ins>
      <w:ins w:id="259" w:author="Gaurav" w:date="2021-02-24T10:30:00Z">
        <w:r>
          <w:rPr>
            <w:w w:val="100"/>
          </w:rPr>
          <w:t xml:space="preserve">receiver MLD MAC Address is passed to construct </w:t>
        </w:r>
      </w:ins>
      <w:ins w:id="260" w:author="Gaurav" w:date="2021-02-24T10:31:00Z">
        <w:r>
          <w:rPr>
            <w:w w:val="100"/>
          </w:rPr>
          <w:t xml:space="preserve">the AAD (see </w:t>
        </w:r>
        <w:r>
          <w:rPr>
            <w:w w:val="100"/>
          </w:rPr>
          <w:fldChar w:fldCharType="begin"/>
        </w:r>
        <w:r>
          <w:rPr>
            <w:w w:val="100"/>
          </w:rPr>
          <w:instrText xml:space="preserve"> REF  RTF5f546f633332393836383731 \h</w:instrText>
        </w:r>
      </w:ins>
      <w:r>
        <w:rPr>
          <w:w w:val="100"/>
        </w:rPr>
      </w:r>
      <w:ins w:id="261" w:author="Gaurav" w:date="2021-02-24T10:31:00Z">
        <w:r>
          <w:rPr>
            <w:w w:val="100"/>
          </w:rPr>
          <w:fldChar w:fldCharType="separate"/>
        </w:r>
        <w:r>
          <w:rPr>
            <w:w w:val="100"/>
          </w:rPr>
          <w:t>12.5.5.3.3 (Construct AAD)</w:t>
        </w:r>
        <w:r>
          <w:rPr>
            <w:w w:val="100"/>
          </w:rPr>
          <w:fldChar w:fldCharType="end"/>
        </w:r>
        <w:r>
          <w:rPr>
            <w:w w:val="100"/>
          </w:rPr>
          <w:t xml:space="preserve">) and nonce (see </w:t>
        </w:r>
        <w:r>
          <w:rPr>
            <w:w w:val="100"/>
          </w:rPr>
          <w:fldChar w:fldCharType="begin"/>
        </w:r>
        <w:r>
          <w:rPr>
            <w:w w:val="100"/>
          </w:rPr>
          <w:instrText xml:space="preserve"> REF  RTF5f546f633332393836383731 \h</w:instrText>
        </w:r>
      </w:ins>
      <w:r>
        <w:rPr>
          <w:w w:val="100"/>
        </w:rPr>
      </w:r>
      <w:ins w:id="262" w:author="Gaurav" w:date="2021-02-24T10:31:00Z">
        <w:r>
          <w:rPr>
            <w:w w:val="100"/>
          </w:rPr>
          <w:fldChar w:fldCharType="separate"/>
        </w:r>
        <w:r>
          <w:rPr>
            <w:w w:val="100"/>
          </w:rPr>
          <w:t>12.5.5.3.4 (Construct GCM nonce)</w:t>
        </w:r>
        <w:r>
          <w:rPr>
            <w:w w:val="100"/>
          </w:rPr>
          <w:fldChar w:fldCharType="end"/>
        </w:r>
        <w:r>
          <w:rPr>
            <w:w w:val="100"/>
          </w:rPr>
          <w:t>) values</w:t>
        </w:r>
        <w:r w:rsidR="00031927">
          <w:rPr>
            <w:w w:val="100"/>
          </w:rPr>
          <w:t>.</w:t>
        </w:r>
      </w:ins>
    </w:p>
    <w:p w14:paraId="1E2F29A4" w14:textId="77777777" w:rsidR="00F12C86" w:rsidRDefault="00F12C86" w:rsidP="00F12C86">
      <w:pPr>
        <w:pStyle w:val="L"/>
        <w:keepNext/>
        <w:numPr>
          <w:ilvl w:val="0"/>
          <w:numId w:val="47"/>
        </w:numPr>
        <w:ind w:left="640" w:hanging="440"/>
        <w:rPr>
          <w:w w:val="100"/>
        </w:rPr>
      </w:pPr>
      <w:r>
        <w:rPr>
          <w:w w:val="100"/>
        </w:rPr>
        <w:t xml:space="preserve">The MIC is extracted for use in </w:t>
      </w:r>
      <w:r>
        <w:rPr>
          <w:spacing w:val="-2"/>
          <w:w w:val="100"/>
        </w:rPr>
        <w:t>(#4386)</w:t>
      </w:r>
      <w:r>
        <w:rPr>
          <w:w w:val="100"/>
        </w:rPr>
        <w:t>GCM integrity checking.</w:t>
      </w:r>
    </w:p>
    <w:p w14:paraId="5FFA0CAC" w14:textId="0A1836A5" w:rsidR="00190231" w:rsidRDefault="00190231" w:rsidP="00190231">
      <w:pPr>
        <w:rPr>
          <w:b/>
          <w:sz w:val="24"/>
        </w:rPr>
      </w:pPr>
    </w:p>
    <w:p w14:paraId="5DF4FCCE" w14:textId="77777777" w:rsidR="00190231" w:rsidRPr="00DA2DD3" w:rsidRDefault="00190231" w:rsidP="00190231">
      <w:pPr>
        <w:rPr>
          <w:b/>
          <w:sz w:val="24"/>
        </w:rPr>
      </w:pPr>
    </w:p>
    <w:sectPr w:rsidR="00190231" w:rsidRPr="00DA2DD3">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47E0A" w14:textId="77777777" w:rsidR="003B2C88" w:rsidRDefault="003B2C88">
      <w:r>
        <w:separator/>
      </w:r>
    </w:p>
  </w:endnote>
  <w:endnote w:type="continuationSeparator" w:id="0">
    <w:p w14:paraId="59339F8E" w14:textId="77777777" w:rsidR="003B2C88" w:rsidRDefault="003B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172DC" w14:textId="478C0604" w:rsidR="0029020B" w:rsidRDefault="00367426">
    <w:pPr>
      <w:pStyle w:val="Footer"/>
      <w:tabs>
        <w:tab w:val="clear" w:pos="6480"/>
        <w:tab w:val="center" w:pos="4680"/>
        <w:tab w:val="right" w:pos="9360"/>
      </w:tabs>
    </w:pPr>
    <w:fldSimple w:instr=" SUBJECT  \* MERGEFORMAT ">
      <w:r w:rsidR="00957451">
        <w:t>Submission</w:t>
      </w:r>
    </w:fldSimple>
    <w:r w:rsidR="0029020B">
      <w:tab/>
      <w:t xml:space="preserve">page </w:t>
    </w:r>
    <w:r w:rsidR="0029020B">
      <w:fldChar w:fldCharType="begin"/>
    </w:r>
    <w:r w:rsidR="0029020B">
      <w:instrText xml:space="preserve">page </w:instrText>
    </w:r>
    <w:r w:rsidR="0029020B">
      <w:fldChar w:fldCharType="separate"/>
    </w:r>
    <w:r w:rsidR="008547ED">
      <w:rPr>
        <w:noProof/>
      </w:rPr>
      <w:t>9</w:t>
    </w:r>
    <w:r w:rsidR="0029020B">
      <w:fldChar w:fldCharType="end"/>
    </w:r>
    <w:r w:rsidR="0029020B">
      <w:tab/>
    </w:r>
    <w:r w:rsidR="0003294F">
      <w:t>Gaurav Patwardhan (HPE)</w:t>
    </w:r>
  </w:p>
  <w:p w14:paraId="29603B2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E8DB4" w14:textId="77777777" w:rsidR="003B2C88" w:rsidRDefault="003B2C88">
      <w:r>
        <w:separator/>
      </w:r>
    </w:p>
  </w:footnote>
  <w:footnote w:type="continuationSeparator" w:id="0">
    <w:p w14:paraId="75E34FA7" w14:textId="77777777" w:rsidR="003B2C88" w:rsidRDefault="003B2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F3F01" w14:textId="63EC8764" w:rsidR="0029020B" w:rsidRDefault="0003294F">
    <w:pPr>
      <w:pStyle w:val="Header"/>
      <w:tabs>
        <w:tab w:val="clear" w:pos="6480"/>
        <w:tab w:val="center" w:pos="4680"/>
        <w:tab w:val="right" w:pos="9360"/>
      </w:tabs>
    </w:pPr>
    <w:r>
      <w:t>January 2021</w:t>
    </w:r>
    <w:r w:rsidR="0029020B">
      <w:tab/>
    </w:r>
    <w:r w:rsidR="0029020B">
      <w:tab/>
    </w:r>
    <w:fldSimple w:instr=" TITLE  \* MERGEFORMAT ">
      <w:r w:rsidR="00B55766">
        <w:t>doc.: IEEE 802.11-21/0233r1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914B550"/>
    <w:lvl w:ilvl="0">
      <w:numFmt w:val="bullet"/>
      <w:lvlText w:val="*"/>
      <w:lvlJc w:val="left"/>
    </w:lvl>
  </w:abstractNum>
  <w:abstractNum w:abstractNumId="1" w15:restartNumberingAfterBreak="0">
    <w:nsid w:val="02B5146B"/>
    <w:multiLevelType w:val="hybridMultilevel"/>
    <w:tmpl w:val="062A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33034"/>
    <w:multiLevelType w:val="hybridMultilevel"/>
    <w:tmpl w:val="505C5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7206E"/>
    <w:multiLevelType w:val="hybridMultilevel"/>
    <w:tmpl w:val="93861726"/>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15:restartNumberingAfterBreak="0">
    <w:nsid w:val="375C7CB1"/>
    <w:multiLevelType w:val="hybridMultilevel"/>
    <w:tmpl w:val="C090C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86AD6"/>
    <w:multiLevelType w:val="hybridMultilevel"/>
    <w:tmpl w:val="42005408"/>
    <w:lvl w:ilvl="0" w:tplc="80663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66D79"/>
    <w:multiLevelType w:val="hybridMultilevel"/>
    <w:tmpl w:val="05E225C6"/>
    <w:lvl w:ilvl="0" w:tplc="37DAFA9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823158"/>
    <w:multiLevelType w:val="hybridMultilevel"/>
    <w:tmpl w:val="8CBEFB78"/>
    <w:lvl w:ilvl="0" w:tplc="8C0E5ECC">
      <w:start w:val="1"/>
      <w:numFmt w:val="bullet"/>
      <w:lvlText w:val="-"/>
      <w:lvlJc w:val="left"/>
      <w:pPr>
        <w:ind w:left="2525" w:hanging="360"/>
      </w:pPr>
      <w:rPr>
        <w:rFonts w:ascii="Times New Roman" w:eastAsiaTheme="minorEastAsia" w:hAnsi="Times New Roman" w:cs="Times New Roman" w:hint="default"/>
      </w:rPr>
    </w:lvl>
    <w:lvl w:ilvl="1" w:tplc="04090003" w:tentative="1">
      <w:start w:val="1"/>
      <w:numFmt w:val="bullet"/>
      <w:lvlText w:val="o"/>
      <w:lvlJc w:val="left"/>
      <w:pPr>
        <w:ind w:left="3245" w:hanging="360"/>
      </w:pPr>
      <w:rPr>
        <w:rFonts w:ascii="Courier New" w:hAnsi="Courier New" w:cs="Courier New"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Courier New"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Courier New" w:hint="default"/>
      </w:rPr>
    </w:lvl>
    <w:lvl w:ilvl="8" w:tplc="04090005" w:tentative="1">
      <w:start w:val="1"/>
      <w:numFmt w:val="bullet"/>
      <w:lvlText w:val=""/>
      <w:lvlJc w:val="left"/>
      <w:pPr>
        <w:ind w:left="8285" w:hanging="360"/>
      </w:pPr>
      <w:rPr>
        <w:rFonts w:ascii="Wingdings" w:hAnsi="Wingdings" w:hint="default"/>
      </w:rPr>
    </w:lvl>
  </w:abstractNum>
  <w:abstractNum w:abstractNumId="8" w15:restartNumberingAfterBreak="0">
    <w:nsid w:val="72C428A8"/>
    <w:multiLevelType w:val="hybridMultilevel"/>
    <w:tmpl w:val="D4EC098A"/>
    <w:lvl w:ilvl="0" w:tplc="CE5AE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12.5.3.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2.5.3.3.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8"/>
  </w:num>
  <w:num w:numId="12">
    <w:abstractNumId w:val="1"/>
  </w:num>
  <w:num w:numId="13">
    <w:abstractNumId w:val="2"/>
  </w:num>
  <w:num w:numId="14">
    <w:abstractNumId w:val="4"/>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2.5.3.3.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12-19—"/>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12-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7"/>
  </w:num>
  <w:num w:numId="28">
    <w:abstractNumId w:val="0"/>
    <w:lvlOverride w:ilvl="0">
      <w:lvl w:ilvl="0">
        <w:start w:val="1"/>
        <w:numFmt w:val="bullet"/>
        <w:lvlText w:val="12.5.3.3.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12-2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12-2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2.5.5.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2.5.5.3.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2.5.5.3.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12-28—"/>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3"/>
  </w:num>
  <w:num w:numId="41">
    <w:abstractNumId w:val="6"/>
  </w:num>
  <w:num w:numId="42">
    <w:abstractNumId w:val="0"/>
    <w:lvlOverride w:ilvl="0">
      <w:lvl w:ilvl="0">
        <w:start w:val="1"/>
        <w:numFmt w:val="bullet"/>
        <w:lvlText w:val="12.5.3.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2.5.3.4.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2.5.5.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2.5.5.4.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urav">
    <w15:presenceInfo w15:providerId="None" w15:userId="Gaurav"/>
  </w15:person>
  <w15:person w15:author="Perahia, Eldad">
    <w15:presenceInfo w15:providerId="AD" w15:userId="S-1-5-21-839522115-1383384898-515967899-59984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451"/>
    <w:rsid w:val="00031927"/>
    <w:rsid w:val="0003294F"/>
    <w:rsid w:val="00076ABA"/>
    <w:rsid w:val="000F2DE5"/>
    <w:rsid w:val="00145837"/>
    <w:rsid w:val="001562F0"/>
    <w:rsid w:val="00161A14"/>
    <w:rsid w:val="00190231"/>
    <w:rsid w:val="001B5014"/>
    <w:rsid w:val="001D723B"/>
    <w:rsid w:val="00206FBF"/>
    <w:rsid w:val="00230E12"/>
    <w:rsid w:val="00251D38"/>
    <w:rsid w:val="0029020B"/>
    <w:rsid w:val="002B4EFC"/>
    <w:rsid w:val="002D44BE"/>
    <w:rsid w:val="00300A33"/>
    <w:rsid w:val="00312C97"/>
    <w:rsid w:val="00312FA2"/>
    <w:rsid w:val="00316D92"/>
    <w:rsid w:val="00331503"/>
    <w:rsid w:val="0036693F"/>
    <w:rsid w:val="00367426"/>
    <w:rsid w:val="00383652"/>
    <w:rsid w:val="003B2C88"/>
    <w:rsid w:val="004054E5"/>
    <w:rsid w:val="00430472"/>
    <w:rsid w:val="00442037"/>
    <w:rsid w:val="0047597D"/>
    <w:rsid w:val="004B064B"/>
    <w:rsid w:val="004C65CD"/>
    <w:rsid w:val="004D76C2"/>
    <w:rsid w:val="00540241"/>
    <w:rsid w:val="0062440B"/>
    <w:rsid w:val="006412EA"/>
    <w:rsid w:val="00660C9E"/>
    <w:rsid w:val="006A25CC"/>
    <w:rsid w:val="006B41EF"/>
    <w:rsid w:val="006C0727"/>
    <w:rsid w:val="006D4F16"/>
    <w:rsid w:val="006E145F"/>
    <w:rsid w:val="006E2EC3"/>
    <w:rsid w:val="00707830"/>
    <w:rsid w:val="00725875"/>
    <w:rsid w:val="00740E7B"/>
    <w:rsid w:val="0074436C"/>
    <w:rsid w:val="00770572"/>
    <w:rsid w:val="007855FB"/>
    <w:rsid w:val="007F013F"/>
    <w:rsid w:val="007F3183"/>
    <w:rsid w:val="00815185"/>
    <w:rsid w:val="0083576C"/>
    <w:rsid w:val="008547ED"/>
    <w:rsid w:val="008A252E"/>
    <w:rsid w:val="008D2548"/>
    <w:rsid w:val="008E6266"/>
    <w:rsid w:val="00935933"/>
    <w:rsid w:val="009445EB"/>
    <w:rsid w:val="00955543"/>
    <w:rsid w:val="00957451"/>
    <w:rsid w:val="00977684"/>
    <w:rsid w:val="0098196F"/>
    <w:rsid w:val="00992CAC"/>
    <w:rsid w:val="009B0B88"/>
    <w:rsid w:val="009E193B"/>
    <w:rsid w:val="009F2FBC"/>
    <w:rsid w:val="00A04D77"/>
    <w:rsid w:val="00A3130C"/>
    <w:rsid w:val="00A74055"/>
    <w:rsid w:val="00AA427C"/>
    <w:rsid w:val="00AD3398"/>
    <w:rsid w:val="00B02471"/>
    <w:rsid w:val="00B1753D"/>
    <w:rsid w:val="00B378FC"/>
    <w:rsid w:val="00B55766"/>
    <w:rsid w:val="00B558CD"/>
    <w:rsid w:val="00BB28E6"/>
    <w:rsid w:val="00BE68C2"/>
    <w:rsid w:val="00BF52FD"/>
    <w:rsid w:val="00C74922"/>
    <w:rsid w:val="00CA036B"/>
    <w:rsid w:val="00CA08A5"/>
    <w:rsid w:val="00CA09B2"/>
    <w:rsid w:val="00CE3399"/>
    <w:rsid w:val="00CF2C22"/>
    <w:rsid w:val="00D52D5B"/>
    <w:rsid w:val="00D53631"/>
    <w:rsid w:val="00D904A0"/>
    <w:rsid w:val="00DA2DD3"/>
    <w:rsid w:val="00DC5A7B"/>
    <w:rsid w:val="00E47B85"/>
    <w:rsid w:val="00E87F69"/>
    <w:rsid w:val="00EC2A30"/>
    <w:rsid w:val="00EC2AE4"/>
    <w:rsid w:val="00EF07F6"/>
    <w:rsid w:val="00F02597"/>
    <w:rsid w:val="00F12C86"/>
    <w:rsid w:val="00F621F9"/>
    <w:rsid w:val="00F7675C"/>
    <w:rsid w:val="00F90C24"/>
    <w:rsid w:val="00FC3074"/>
    <w:rsid w:val="00FC4D94"/>
    <w:rsid w:val="00FE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6F697"/>
  <w15:chartTrackingRefBased/>
  <w15:docId w15:val="{70C2C9BB-30F5-4281-B34A-A5BB67BE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1B5014"/>
    <w:pPr>
      <w:ind w:left="720"/>
      <w:contextualSpacing/>
    </w:pPr>
  </w:style>
  <w:style w:type="paragraph" w:customStyle="1" w:styleId="H4">
    <w:name w:val="H4"/>
    <w:aliases w:val="1.1.1.1"/>
    <w:next w:val="T"/>
    <w:uiPriority w:val="99"/>
    <w:rsid w:val="00EC2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EC2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L1">
    <w:name w:val="L1"/>
    <w:aliases w:val="LetteredList1"/>
    <w:next w:val="Normal"/>
    <w:uiPriority w:val="99"/>
    <w:rsid w:val="00EC2AE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l">
    <w:name w:val="Ll"/>
    <w:aliases w:val="NumberedList2"/>
    <w:uiPriority w:val="99"/>
    <w:rsid w:val="00EC2AE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EC2AE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Note">
    <w:name w:val="Note"/>
    <w:uiPriority w:val="99"/>
    <w:rsid w:val="00EC2A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T">
    <w:name w:val="T"/>
    <w:aliases w:val="Text"/>
    <w:uiPriority w:val="99"/>
    <w:rsid w:val="00EC2A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table" w:styleId="TableGrid">
    <w:name w:val="Table Grid"/>
    <w:basedOn w:val="TableNormal"/>
    <w:uiPriority w:val="39"/>
    <w:rsid w:val="00935933"/>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53631"/>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D53631"/>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D53631"/>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D53631"/>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_text"/>
    <w:uiPriority w:val="99"/>
    <w:rsid w:val="00D53631"/>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L">
    <w:name w:val="L"/>
    <w:aliases w:val="LetteredList"/>
    <w:uiPriority w:val="99"/>
    <w:rsid w:val="00D53631"/>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ll">
    <w:name w:val="Lll"/>
    <w:aliases w:val="NumberedList3"/>
    <w:uiPriority w:val="99"/>
    <w:rsid w:val="00D53631"/>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D53631"/>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P">
    <w:name w:val="LP"/>
    <w:aliases w:val="ListParagraph"/>
    <w:next w:val="Normal"/>
    <w:uiPriority w:val="99"/>
    <w:rsid w:val="00D53631"/>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TableTitle">
    <w:name w:val="TableTitle"/>
    <w:next w:val="Normal"/>
    <w:uiPriority w:val="99"/>
    <w:rsid w:val="00D53631"/>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660C9E"/>
    <w:rPr>
      <w:sz w:val="16"/>
      <w:szCs w:val="16"/>
    </w:rPr>
  </w:style>
  <w:style w:type="paragraph" w:styleId="CommentText">
    <w:name w:val="annotation text"/>
    <w:basedOn w:val="Normal"/>
    <w:link w:val="CommentTextChar"/>
    <w:rsid w:val="00660C9E"/>
    <w:rPr>
      <w:sz w:val="20"/>
    </w:rPr>
  </w:style>
  <w:style w:type="character" w:customStyle="1" w:styleId="CommentTextChar">
    <w:name w:val="Comment Text Char"/>
    <w:basedOn w:val="DefaultParagraphFont"/>
    <w:link w:val="CommentText"/>
    <w:rsid w:val="00660C9E"/>
    <w:rPr>
      <w:lang w:val="en-GB"/>
    </w:rPr>
  </w:style>
  <w:style w:type="paragraph" w:styleId="CommentSubject">
    <w:name w:val="annotation subject"/>
    <w:basedOn w:val="CommentText"/>
    <w:next w:val="CommentText"/>
    <w:link w:val="CommentSubjectChar"/>
    <w:rsid w:val="00660C9E"/>
    <w:rPr>
      <w:b/>
      <w:bCs/>
    </w:rPr>
  </w:style>
  <w:style w:type="character" w:customStyle="1" w:styleId="CommentSubjectChar">
    <w:name w:val="Comment Subject Char"/>
    <w:basedOn w:val="CommentTextChar"/>
    <w:link w:val="CommentSubject"/>
    <w:rsid w:val="00660C9E"/>
    <w:rPr>
      <w:b/>
      <w:bCs/>
      <w:lang w:val="en-GB"/>
    </w:rPr>
  </w:style>
  <w:style w:type="paragraph" w:styleId="Revision">
    <w:name w:val="Revision"/>
    <w:hidden/>
    <w:uiPriority w:val="99"/>
    <w:semiHidden/>
    <w:rsid w:val="004D76C2"/>
    <w:rPr>
      <w:sz w:val="22"/>
      <w:lang w:val="en-GB"/>
    </w:rPr>
  </w:style>
  <w:style w:type="paragraph" w:styleId="BalloonText">
    <w:name w:val="Balloon Text"/>
    <w:basedOn w:val="Normal"/>
    <w:link w:val="BalloonTextChar"/>
    <w:rsid w:val="008547ED"/>
    <w:rPr>
      <w:rFonts w:ascii="Segoe UI" w:hAnsi="Segoe UI" w:cs="Segoe UI"/>
      <w:sz w:val="18"/>
      <w:szCs w:val="18"/>
    </w:rPr>
  </w:style>
  <w:style w:type="character" w:customStyle="1" w:styleId="BalloonTextChar">
    <w:name w:val="Balloon Text Char"/>
    <w:basedOn w:val="DefaultParagraphFont"/>
    <w:link w:val="BalloonText"/>
    <w:rsid w:val="008547E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066305">
      <w:bodyDiv w:val="1"/>
      <w:marLeft w:val="0"/>
      <w:marRight w:val="0"/>
      <w:marTop w:val="0"/>
      <w:marBottom w:val="0"/>
      <w:divBdr>
        <w:top w:val="none" w:sz="0" w:space="0" w:color="auto"/>
        <w:left w:val="none" w:sz="0" w:space="0" w:color="auto"/>
        <w:bottom w:val="none" w:sz="0" w:space="0" w:color="auto"/>
        <w:right w:val="none" w:sz="0" w:space="0" w:color="auto"/>
      </w:divBdr>
    </w:div>
    <w:div w:id="1511992002">
      <w:bodyDiv w:val="1"/>
      <w:marLeft w:val="0"/>
      <w:marRight w:val="0"/>
      <w:marTop w:val="0"/>
      <w:marBottom w:val="0"/>
      <w:divBdr>
        <w:top w:val="none" w:sz="0" w:space="0" w:color="auto"/>
        <w:left w:val="none" w:sz="0" w:space="0" w:color="auto"/>
        <w:bottom w:val="none" w:sz="0" w:space="0" w:color="auto"/>
        <w:right w:val="none" w:sz="0" w:space="0" w:color="auto"/>
      </w:divBdr>
    </w:div>
    <w:div w:id="19487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ura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20_1545r1</b:Tag>
    <b:SourceType>JournalArticle</b:SourceType>
    <b:Guid>{B54EEFF5-22BD-4F9F-B304-2D10DE7123F2}</b:Guid>
    <b:Author>
      <b:Author>
        <b:Corporate>Gaurav Patwardhan (HPE)</b:Corporate>
      </b:Author>
    </b:Author>
    <b:Title>MLD security considerations</b:Title>
    <b:JournalName>20/1545r1</b:JournalName>
    <b:Year>November 2020</b:Year>
    <b:RefOrder>205</b:RefOrder>
  </b:Source>
</b:Sources>
</file>

<file path=customXml/itemProps1.xml><?xml version="1.0" encoding="utf-8"?>
<ds:datastoreItem xmlns:ds="http://schemas.openxmlformats.org/officeDocument/2006/customXml" ds:itemID="{F571963C-675B-4782-B11C-EC780761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30</TotalTime>
  <Pages>11</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 IEEE 802.11-21/0233r0</vt:lpstr>
    </vt:vector>
  </TitlesOfParts>
  <Company>HPE</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802.11-21/0233r0</dc:title>
  <dc:subject>Submission</dc:subject>
  <dc:creator>Gaurav Patwardhan</dc:creator>
  <cp:keywords>January 2021</cp:keywords>
  <dc:description>Gaurav Patwardhan (HPE)</dc:description>
  <cp:lastModifiedBy>Gaurav</cp:lastModifiedBy>
  <cp:revision>8</cp:revision>
  <cp:lastPrinted>1900-01-01T08:00:00Z</cp:lastPrinted>
  <dcterms:created xsi:type="dcterms:W3CDTF">2021-02-24T18:19:00Z</dcterms:created>
  <dcterms:modified xsi:type="dcterms:W3CDTF">2021-02-25T18:48:00Z</dcterms:modified>
</cp:coreProperties>
</file>