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6342898E"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PDT EHT PHY Capabilities Information Field</w:t>
            </w:r>
          </w:p>
        </w:tc>
      </w:tr>
      <w:tr w:rsidR="005731EF" w:rsidRPr="005731EF" w14:paraId="4D0531B6" w14:textId="77777777" w:rsidTr="00FB5A3F">
        <w:trPr>
          <w:trHeight w:val="359"/>
          <w:jc w:val="center"/>
        </w:trPr>
        <w:tc>
          <w:tcPr>
            <w:tcW w:w="9576" w:type="dxa"/>
            <w:gridSpan w:val="5"/>
            <w:vAlign w:val="center"/>
          </w:tcPr>
          <w:p w14:paraId="6F9BF4A4" w14:textId="6EE7818D"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5E6AAE">
              <w:rPr>
                <w:rFonts w:asciiTheme="minorHAnsi" w:hAnsiTheme="minorHAnsi" w:cstheme="minorHAnsi"/>
                <w:b w:val="0"/>
                <w:sz w:val="22"/>
                <w:szCs w:val="22"/>
                <w:lang w:eastAsia="ko-KR"/>
              </w:rPr>
              <w:t>3</w:t>
            </w:r>
            <w:r w:rsidRPr="0015438C">
              <w:rPr>
                <w:rFonts w:asciiTheme="minorHAnsi" w:hAnsiTheme="minorHAnsi" w:cstheme="minorHAnsi"/>
                <w:b w:val="0"/>
                <w:sz w:val="22"/>
                <w:szCs w:val="22"/>
                <w:lang w:eastAsia="ko-KR"/>
              </w:rPr>
              <w:t>-</w:t>
            </w:r>
            <w:r w:rsidR="005E6AAE">
              <w:rPr>
                <w:rFonts w:asciiTheme="minorHAnsi" w:hAnsiTheme="minorHAnsi" w:cstheme="minorHAnsi"/>
                <w:b w:val="0"/>
                <w:sz w:val="22"/>
                <w:szCs w:val="22"/>
                <w:lang w:eastAsia="ko-KR"/>
              </w:rPr>
              <w:t>01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2913B343"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5EF27352" w14:textId="14B119D5"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FB5A3F">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FB5A3F">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51959E32"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C84125" w:rsidRPr="005731EF" w14:paraId="575D5FB4" w14:textId="77777777" w:rsidTr="00965B17">
        <w:trPr>
          <w:trHeight w:val="359"/>
          <w:jc w:val="center"/>
        </w:trPr>
        <w:tc>
          <w:tcPr>
            <w:tcW w:w="1975" w:type="dxa"/>
            <w:vAlign w:val="center"/>
          </w:tcPr>
          <w:p w14:paraId="48D9EB3C" w14:textId="3829BE2E" w:rsidR="00C84125"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 Zhang</w:t>
            </w:r>
          </w:p>
        </w:tc>
        <w:tc>
          <w:tcPr>
            <w:tcW w:w="1890" w:type="dxa"/>
            <w:vAlign w:val="center"/>
          </w:tcPr>
          <w:p w14:paraId="6B222FE4" w14:textId="3471ADB3" w:rsidR="00C84125"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NXP</w:t>
            </w:r>
          </w:p>
        </w:tc>
        <w:tc>
          <w:tcPr>
            <w:tcW w:w="1260" w:type="dxa"/>
            <w:vAlign w:val="center"/>
          </w:tcPr>
          <w:p w14:paraId="19943F88"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7560810"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A804ED6" w14:textId="08216E58" w:rsidR="00C84125" w:rsidRPr="00BA2CA7" w:rsidRDefault="00C84125" w:rsidP="00C84125">
            <w:pPr>
              <w:pStyle w:val="T2"/>
              <w:spacing w:after="0"/>
              <w:ind w:left="0" w:right="0"/>
              <w:jc w:val="left"/>
              <w:rPr>
                <w:rFonts w:asciiTheme="minorHAnsi" w:hAnsiTheme="minorHAnsi" w:cstheme="minorHAnsi"/>
                <w:b w:val="0"/>
                <w:sz w:val="22"/>
                <w:szCs w:val="22"/>
                <w:lang w:eastAsia="ko-KR"/>
              </w:rPr>
            </w:pPr>
            <w:r w:rsidRPr="00BA2CA7">
              <w:rPr>
                <w:rFonts w:asciiTheme="minorHAnsi" w:hAnsiTheme="minorHAnsi" w:cstheme="minorHAnsi"/>
                <w:b w:val="0"/>
                <w:sz w:val="22"/>
                <w:szCs w:val="22"/>
                <w:lang w:eastAsia="ko-KR"/>
              </w:rPr>
              <w:t>yan.zhang_5@nxp.com</w:t>
            </w:r>
          </w:p>
        </w:tc>
      </w:tr>
      <w:tr w:rsidR="009D2C1C" w:rsidRPr="005731EF" w14:paraId="4140D222" w14:textId="77777777" w:rsidTr="00965B17">
        <w:trPr>
          <w:trHeight w:val="359"/>
          <w:jc w:val="center"/>
        </w:trPr>
        <w:tc>
          <w:tcPr>
            <w:tcW w:w="1975" w:type="dxa"/>
            <w:vAlign w:val="center"/>
          </w:tcPr>
          <w:p w14:paraId="1FEB3FD3" w14:textId="61488064" w:rsidR="009D2C1C" w:rsidRDefault="009D2C1C" w:rsidP="00C84125">
            <w:pPr>
              <w:pStyle w:val="T2"/>
              <w:spacing w:after="0"/>
              <w:ind w:left="0" w:right="0"/>
              <w:jc w:val="left"/>
              <w:rPr>
                <w:rFonts w:asciiTheme="minorHAnsi" w:hAnsiTheme="minorHAnsi" w:cstheme="minorHAnsi"/>
                <w:b w:val="0"/>
                <w:sz w:val="22"/>
                <w:szCs w:val="22"/>
                <w:lang w:eastAsia="ko-KR"/>
              </w:rPr>
            </w:pPr>
            <w:r w:rsidRPr="009D2C1C">
              <w:rPr>
                <w:rFonts w:asciiTheme="minorHAnsi" w:hAnsiTheme="minorHAnsi" w:cstheme="minorHAnsi"/>
                <w:b w:val="0"/>
                <w:sz w:val="22"/>
                <w:szCs w:val="22"/>
                <w:lang w:eastAsia="ko-KR"/>
              </w:rPr>
              <w:t>Bo Gong</w:t>
            </w:r>
          </w:p>
        </w:tc>
        <w:tc>
          <w:tcPr>
            <w:tcW w:w="1890" w:type="dxa"/>
            <w:vAlign w:val="center"/>
          </w:tcPr>
          <w:p w14:paraId="1EFC46AA" w14:textId="4D8B0529" w:rsidR="009D2C1C" w:rsidRDefault="00C07530"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4F2FA666" w14:textId="77777777" w:rsidR="009D2C1C" w:rsidRPr="005731EF" w:rsidRDefault="009D2C1C"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20F6B32" w14:textId="77777777" w:rsidR="009D2C1C" w:rsidRPr="005731EF" w:rsidRDefault="009D2C1C"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4905CB1" w14:textId="46A1809E" w:rsidR="009D2C1C" w:rsidRPr="003017BD" w:rsidRDefault="00ED6CB1" w:rsidP="00C84125">
            <w:pPr>
              <w:pStyle w:val="T2"/>
              <w:spacing w:after="0"/>
              <w:ind w:left="0" w:right="0"/>
              <w:jc w:val="left"/>
              <w:rPr>
                <w:rFonts w:asciiTheme="minorHAnsi" w:hAnsiTheme="minorHAnsi" w:cstheme="minorHAnsi"/>
                <w:b w:val="0"/>
                <w:sz w:val="22"/>
                <w:szCs w:val="22"/>
                <w:lang w:eastAsia="ko-KR"/>
              </w:rPr>
            </w:pPr>
            <w:r w:rsidRPr="00ED6CB1">
              <w:rPr>
                <w:rFonts w:asciiTheme="minorHAnsi" w:hAnsiTheme="minorHAnsi" w:cstheme="minorHAnsi"/>
                <w:b w:val="0"/>
                <w:sz w:val="22"/>
                <w:szCs w:val="22"/>
                <w:lang w:eastAsia="ko-KR"/>
              </w:rPr>
              <w:t>gongbo8@hisilicon.com</w:t>
            </w:r>
          </w:p>
        </w:tc>
      </w:tr>
      <w:tr w:rsidR="009A2984" w:rsidRPr="005731EF" w14:paraId="0BA7AA31" w14:textId="77777777" w:rsidTr="00965B17">
        <w:trPr>
          <w:trHeight w:val="359"/>
          <w:jc w:val="center"/>
        </w:trPr>
        <w:tc>
          <w:tcPr>
            <w:tcW w:w="1975" w:type="dxa"/>
            <w:vAlign w:val="center"/>
          </w:tcPr>
          <w:p w14:paraId="167C4771" w14:textId="0480DCA2" w:rsidR="009A2984" w:rsidRDefault="00D62837" w:rsidP="00C84125">
            <w:pPr>
              <w:pStyle w:val="T2"/>
              <w:spacing w:after="0"/>
              <w:ind w:left="0" w:right="0"/>
              <w:jc w:val="left"/>
              <w:rPr>
                <w:rFonts w:asciiTheme="minorHAnsi" w:hAnsiTheme="minorHAnsi" w:cstheme="minorHAnsi"/>
                <w:b w:val="0"/>
                <w:sz w:val="22"/>
                <w:szCs w:val="22"/>
                <w:lang w:eastAsia="ko-KR"/>
              </w:rPr>
            </w:pPr>
            <w:r w:rsidRPr="00D62837">
              <w:rPr>
                <w:rFonts w:asciiTheme="minorHAnsi" w:hAnsiTheme="minorHAnsi" w:cstheme="minorHAnsi"/>
                <w:b w:val="0"/>
                <w:sz w:val="22"/>
                <w:szCs w:val="22"/>
                <w:lang w:eastAsia="ko-KR"/>
              </w:rPr>
              <w:t>Genadiy Tsodik</w:t>
            </w:r>
          </w:p>
        </w:tc>
        <w:tc>
          <w:tcPr>
            <w:tcW w:w="1890" w:type="dxa"/>
            <w:vAlign w:val="center"/>
          </w:tcPr>
          <w:p w14:paraId="38CD7CD0" w14:textId="4F64B21A" w:rsidR="009A2984" w:rsidRDefault="00DD7A52"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3E3A0B55" w14:textId="77777777" w:rsidR="009A2984" w:rsidRPr="005731EF" w:rsidRDefault="009A2984"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3D19890" w14:textId="77777777" w:rsidR="009A2984" w:rsidRPr="005731EF" w:rsidRDefault="009A2984"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D6C09A" w14:textId="4726A5AC" w:rsidR="009A2984" w:rsidRPr="003017BD" w:rsidRDefault="00DD7A52" w:rsidP="00C84125">
            <w:pPr>
              <w:pStyle w:val="T2"/>
              <w:spacing w:after="0"/>
              <w:ind w:left="0" w:right="0"/>
              <w:jc w:val="left"/>
              <w:rPr>
                <w:rFonts w:asciiTheme="minorHAnsi" w:hAnsiTheme="minorHAnsi" w:cstheme="minorHAnsi"/>
                <w:b w:val="0"/>
                <w:sz w:val="22"/>
                <w:szCs w:val="22"/>
                <w:lang w:eastAsia="ko-KR"/>
              </w:rPr>
            </w:pPr>
            <w:r w:rsidRPr="00DD7A52">
              <w:rPr>
                <w:rFonts w:asciiTheme="minorHAnsi" w:hAnsiTheme="minorHAnsi" w:cstheme="minorHAnsi"/>
                <w:b w:val="0"/>
                <w:sz w:val="22"/>
                <w:szCs w:val="22"/>
                <w:lang w:eastAsia="ko-KR"/>
              </w:rPr>
              <w:t>genadiy.tsodik@huawei.com</w:t>
            </w:r>
          </w:p>
        </w:tc>
      </w:tr>
      <w:tr w:rsidR="00C84125" w:rsidRPr="005731EF" w14:paraId="6D8BC0A2" w14:textId="77777777" w:rsidTr="00965B17">
        <w:trPr>
          <w:trHeight w:val="359"/>
          <w:jc w:val="center"/>
        </w:trPr>
        <w:tc>
          <w:tcPr>
            <w:tcW w:w="1975" w:type="dxa"/>
            <w:vAlign w:val="center"/>
          </w:tcPr>
          <w:p w14:paraId="22937EFE" w14:textId="708A7B88"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Wook Bong Lee</w:t>
            </w:r>
          </w:p>
        </w:tc>
        <w:tc>
          <w:tcPr>
            <w:tcW w:w="1890" w:type="dxa"/>
            <w:vAlign w:val="center"/>
          </w:tcPr>
          <w:p w14:paraId="0F7BA1F4" w14:textId="4B0BB1CD"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Samsung</w:t>
            </w:r>
          </w:p>
        </w:tc>
        <w:tc>
          <w:tcPr>
            <w:tcW w:w="1260" w:type="dxa"/>
            <w:vAlign w:val="center"/>
          </w:tcPr>
          <w:p w14:paraId="1500D2A7"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2355A7A9" w:rsidR="00C84125" w:rsidRPr="005731EF" w:rsidRDefault="003017BD" w:rsidP="00C84125">
            <w:pPr>
              <w:pStyle w:val="T2"/>
              <w:spacing w:after="0"/>
              <w:ind w:left="0" w:right="0"/>
              <w:jc w:val="left"/>
              <w:rPr>
                <w:rFonts w:asciiTheme="minorHAnsi" w:hAnsiTheme="minorHAnsi" w:cstheme="minorHAnsi"/>
                <w:b w:val="0"/>
                <w:sz w:val="22"/>
                <w:szCs w:val="22"/>
                <w:lang w:eastAsia="ko-KR"/>
              </w:rPr>
            </w:pPr>
            <w:r w:rsidRPr="003017BD">
              <w:rPr>
                <w:rFonts w:asciiTheme="minorHAnsi" w:hAnsiTheme="minorHAnsi" w:cstheme="minorHAnsi"/>
                <w:b w:val="0"/>
                <w:sz w:val="22"/>
                <w:szCs w:val="22"/>
                <w:lang w:eastAsia="ko-KR"/>
              </w:rPr>
              <w:t>wookbong.lee@samsung.com</w:t>
            </w:r>
          </w:p>
        </w:tc>
      </w:tr>
      <w:tr w:rsidR="008F26E1" w:rsidRPr="005731EF" w14:paraId="1A62A767" w14:textId="77777777" w:rsidTr="00965B17">
        <w:trPr>
          <w:trHeight w:val="359"/>
          <w:jc w:val="center"/>
        </w:trPr>
        <w:tc>
          <w:tcPr>
            <w:tcW w:w="1975" w:type="dxa"/>
            <w:vAlign w:val="center"/>
          </w:tcPr>
          <w:p w14:paraId="62AA6D59" w14:textId="64D2DC68" w:rsidR="008F26E1" w:rsidRDefault="00AA3B78"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3F31EA71" w14:textId="2FD3442B" w:rsidR="008F26E1" w:rsidRDefault="00AA3B78"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78FBB53B" w14:textId="77777777" w:rsidR="008F26E1" w:rsidRPr="005731EF" w:rsidRDefault="008F26E1"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B64A3DF" w14:textId="77777777" w:rsidR="008F26E1" w:rsidRPr="005731EF" w:rsidRDefault="008F26E1"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EEFA391" w14:textId="4E802330" w:rsidR="008F26E1" w:rsidRPr="003017BD" w:rsidRDefault="00BD7427" w:rsidP="00C84125">
            <w:pPr>
              <w:pStyle w:val="T2"/>
              <w:spacing w:after="0"/>
              <w:ind w:left="0" w:right="0"/>
              <w:jc w:val="left"/>
              <w:rPr>
                <w:rFonts w:asciiTheme="minorHAnsi" w:hAnsiTheme="minorHAnsi" w:cstheme="minorHAnsi"/>
                <w:b w:val="0"/>
                <w:sz w:val="22"/>
                <w:szCs w:val="22"/>
                <w:lang w:eastAsia="ko-KR"/>
              </w:rPr>
            </w:pPr>
            <w:r w:rsidRPr="00BD7427">
              <w:rPr>
                <w:rFonts w:asciiTheme="minorHAnsi" w:hAnsiTheme="minorHAnsi" w:cstheme="minorHAnsi"/>
                <w:b w:val="0"/>
                <w:sz w:val="22"/>
                <w:szCs w:val="22"/>
                <w:lang w:eastAsia="ko-KR"/>
              </w:rPr>
              <w:t>btian@qti.qualcomm.com</w:t>
            </w:r>
          </w:p>
        </w:tc>
      </w:tr>
      <w:tr w:rsidR="00F34867" w:rsidRPr="005731EF" w14:paraId="753D8B5B" w14:textId="77777777" w:rsidTr="00965B17">
        <w:trPr>
          <w:trHeight w:val="359"/>
          <w:jc w:val="center"/>
        </w:trPr>
        <w:tc>
          <w:tcPr>
            <w:tcW w:w="1975" w:type="dxa"/>
            <w:vAlign w:val="center"/>
          </w:tcPr>
          <w:p w14:paraId="43DE46B1" w14:textId="3A3D8C51" w:rsidR="00F34867" w:rsidRDefault="0071792A" w:rsidP="00C84125">
            <w:pPr>
              <w:pStyle w:val="T2"/>
              <w:spacing w:after="0"/>
              <w:ind w:left="0" w:right="0"/>
              <w:jc w:val="left"/>
              <w:rPr>
                <w:rFonts w:asciiTheme="minorHAnsi" w:hAnsiTheme="minorHAnsi" w:cstheme="minorHAnsi"/>
                <w:b w:val="0"/>
                <w:sz w:val="22"/>
                <w:szCs w:val="22"/>
                <w:lang w:eastAsia="ko-KR"/>
              </w:rPr>
            </w:pPr>
            <w:r w:rsidRPr="0071792A">
              <w:rPr>
                <w:rFonts w:asciiTheme="minorHAnsi" w:hAnsiTheme="minorHAnsi" w:cstheme="minorHAnsi"/>
                <w:b w:val="0"/>
                <w:sz w:val="22"/>
                <w:szCs w:val="22"/>
                <w:lang w:eastAsia="ko-KR"/>
              </w:rPr>
              <w:t>Mengshi Hu</w:t>
            </w:r>
          </w:p>
        </w:tc>
        <w:tc>
          <w:tcPr>
            <w:tcW w:w="1890" w:type="dxa"/>
            <w:vAlign w:val="center"/>
          </w:tcPr>
          <w:p w14:paraId="414ABA82" w14:textId="748112D8" w:rsidR="00F34867" w:rsidRDefault="00195801" w:rsidP="00C84125">
            <w:pPr>
              <w:pStyle w:val="T2"/>
              <w:spacing w:after="0"/>
              <w:ind w:left="0" w:right="0"/>
              <w:jc w:val="left"/>
              <w:rPr>
                <w:rFonts w:asciiTheme="minorHAnsi" w:hAnsiTheme="minorHAnsi" w:cstheme="minorHAnsi"/>
                <w:b w:val="0"/>
                <w:sz w:val="22"/>
                <w:szCs w:val="22"/>
                <w:lang w:eastAsia="ko-KR"/>
              </w:rPr>
            </w:pPr>
            <w:r w:rsidRPr="00195801">
              <w:rPr>
                <w:rFonts w:asciiTheme="minorHAnsi" w:hAnsiTheme="minorHAnsi" w:cstheme="minorHAnsi"/>
                <w:b w:val="0"/>
                <w:sz w:val="22"/>
                <w:szCs w:val="22"/>
                <w:lang w:eastAsia="ko-KR"/>
              </w:rPr>
              <w:t>Huawei</w:t>
            </w:r>
          </w:p>
        </w:tc>
        <w:tc>
          <w:tcPr>
            <w:tcW w:w="1260" w:type="dxa"/>
            <w:vAlign w:val="center"/>
          </w:tcPr>
          <w:p w14:paraId="6AE1EEA2" w14:textId="77777777" w:rsidR="00F34867" w:rsidRPr="005731EF" w:rsidRDefault="00F34867"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88C9BC8" w14:textId="77777777" w:rsidR="00F34867" w:rsidRPr="005731EF" w:rsidRDefault="00F34867"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5414D41" w14:textId="73AD66AC" w:rsidR="00F34867" w:rsidRPr="00BD7427" w:rsidRDefault="00195801" w:rsidP="00C84125">
            <w:pPr>
              <w:pStyle w:val="T2"/>
              <w:spacing w:after="0"/>
              <w:ind w:left="0" w:right="0"/>
              <w:jc w:val="left"/>
              <w:rPr>
                <w:rFonts w:asciiTheme="minorHAnsi" w:hAnsiTheme="minorHAnsi" w:cstheme="minorHAnsi"/>
                <w:b w:val="0"/>
                <w:sz w:val="22"/>
                <w:szCs w:val="22"/>
                <w:lang w:eastAsia="ko-KR"/>
              </w:rPr>
            </w:pPr>
            <w:r w:rsidRPr="00195801">
              <w:rPr>
                <w:rFonts w:asciiTheme="minorHAnsi" w:hAnsiTheme="minorHAnsi" w:cstheme="minorHAnsi"/>
                <w:b w:val="0"/>
                <w:sz w:val="22"/>
                <w:szCs w:val="22"/>
                <w:lang w:eastAsia="ko-KR"/>
              </w:rPr>
              <w:t>humengshi@huawei.com</w:t>
            </w:r>
          </w:p>
        </w:tc>
      </w:tr>
    </w:tbl>
    <w:p w14:paraId="5E5B4166" w14:textId="77777777" w:rsidR="000076F4" w:rsidRPr="00DF7BE9" w:rsidRDefault="000076F4" w:rsidP="00283796">
      <w:pPr>
        <w:spacing w:after="0" w:line="240" w:lineRule="auto"/>
        <w:rPr>
          <w:rFonts w:cstheme="minorHAnsi"/>
          <w:sz w:val="24"/>
        </w:rPr>
      </w:pPr>
    </w:p>
    <w:p w14:paraId="0CCF01A3" w14:textId="2A87652F" w:rsidR="00123016" w:rsidRDefault="00123016"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58B1A836"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BD1384">
        <w:rPr>
          <w:rFonts w:cstheme="minorHAnsi"/>
          <w:sz w:val="24"/>
        </w:rPr>
        <w:t xml:space="preserve">Subclause </w:t>
      </w:r>
      <w:r w:rsidR="001840BB">
        <w:rPr>
          <w:rFonts w:cstheme="minorHAnsi"/>
          <w:sz w:val="24"/>
        </w:rPr>
        <w:t>9</w:t>
      </w:r>
      <w:r w:rsidRPr="002004CB">
        <w:rPr>
          <w:rFonts w:cstheme="minorHAnsi"/>
          <w:sz w:val="24"/>
        </w:rPr>
        <w:t>.</w:t>
      </w:r>
      <w:r w:rsidR="001840BB">
        <w:rPr>
          <w:rFonts w:cstheme="minorHAnsi"/>
          <w:sz w:val="24"/>
        </w:rPr>
        <w:t>4</w:t>
      </w:r>
      <w:r w:rsidR="00F9248F">
        <w:rPr>
          <w:rFonts w:cstheme="minorHAnsi"/>
          <w:sz w:val="24"/>
        </w:rPr>
        <w:t>.</w:t>
      </w:r>
      <w:r w:rsidR="001840BB">
        <w:rPr>
          <w:rFonts w:cstheme="minorHAnsi"/>
          <w:sz w:val="24"/>
        </w:rPr>
        <w:t>2</w:t>
      </w:r>
      <w:r w:rsidR="00F9248F">
        <w:rPr>
          <w:rFonts w:cstheme="minorHAnsi"/>
          <w:sz w:val="24"/>
        </w:rPr>
        <w:t>.</w:t>
      </w:r>
      <w:r w:rsidR="00565FD8">
        <w:rPr>
          <w:rFonts w:cstheme="minorHAnsi"/>
          <w:sz w:val="24"/>
        </w:rPr>
        <w:t>XX</w:t>
      </w:r>
      <w:r w:rsidR="00F9248F">
        <w:rPr>
          <w:rFonts w:cstheme="minorHAnsi"/>
          <w:sz w:val="24"/>
        </w:rPr>
        <w:t>X</w:t>
      </w:r>
      <w:r w:rsidRPr="002004CB">
        <w:rPr>
          <w:rFonts w:cstheme="minorHAnsi"/>
          <w:sz w:val="24"/>
        </w:rPr>
        <w:t xml:space="preserve"> </w:t>
      </w:r>
      <w:r w:rsidR="00565FD8">
        <w:rPr>
          <w:rFonts w:cstheme="minorHAnsi"/>
          <w:sz w:val="24"/>
        </w:rPr>
        <w:t>EHT PHY Capabilities</w:t>
      </w:r>
      <w:r w:rsidRPr="002004CB">
        <w:rPr>
          <w:rFonts w:cstheme="minorHAnsi"/>
          <w:sz w:val="24"/>
        </w:rPr>
        <w:t xml:space="preserve"> in </w:t>
      </w:r>
      <w:r w:rsidR="00565FD8">
        <w:rPr>
          <w:rFonts w:cstheme="minorHAnsi"/>
          <w:sz w:val="24"/>
        </w:rPr>
        <w:t xml:space="preserve">IEEE </w:t>
      </w:r>
      <w:r w:rsidR="008E25C3">
        <w:rPr>
          <w:rFonts w:cstheme="minorHAnsi"/>
          <w:sz w:val="24"/>
        </w:rPr>
        <w:t xml:space="preserve">802.11be </w:t>
      </w:r>
      <w:r w:rsidRPr="002004CB">
        <w:rPr>
          <w:rFonts w:cstheme="minorHAnsi"/>
          <w:sz w:val="24"/>
        </w:rPr>
        <w:t>D0.</w:t>
      </w:r>
      <w:r w:rsidR="00B1407B">
        <w:rPr>
          <w:rFonts w:cstheme="minorHAnsi"/>
          <w:sz w:val="24"/>
        </w:rPr>
        <w:t>3</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710F0B57" w:rsidR="00D348E7" w:rsidRDefault="00D348E7" w:rsidP="002004CB">
      <w:pPr>
        <w:spacing w:after="0" w:line="240" w:lineRule="auto"/>
        <w:ind w:left="270" w:hanging="270"/>
        <w:rPr>
          <w:rFonts w:cstheme="minorHAnsi"/>
          <w:sz w:val="24"/>
        </w:rPr>
      </w:pPr>
      <w:r>
        <w:rPr>
          <w:rFonts w:cstheme="minorHAnsi"/>
          <w:sz w:val="24"/>
        </w:rPr>
        <w:t>The following Motions apply to this PDT:</w:t>
      </w:r>
    </w:p>
    <w:p w14:paraId="4B5D751A"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111: #SP0611-21</w:t>
      </w:r>
    </w:p>
    <w:p w14:paraId="5B623917" w14:textId="7A02C97A" w:rsidR="002F2F1C" w:rsidRDefault="002F2F1C" w:rsidP="002F2F1C">
      <w:pPr>
        <w:spacing w:after="0" w:line="240" w:lineRule="auto"/>
        <w:ind w:left="270" w:hanging="270"/>
        <w:rPr>
          <w:rFonts w:cstheme="minorHAnsi"/>
          <w:sz w:val="24"/>
        </w:rPr>
      </w:pPr>
      <w:r w:rsidRPr="002F2F1C">
        <w:rPr>
          <w:rFonts w:cstheme="minorHAnsi"/>
          <w:sz w:val="24"/>
        </w:rPr>
        <w:t>Motion 112: #SP12, #SP13</w:t>
      </w:r>
    </w:p>
    <w:p w14:paraId="57F84222" w14:textId="4A6DD180" w:rsidR="00CA0843" w:rsidRPr="002F2F1C" w:rsidRDefault="00CA0843" w:rsidP="002F2F1C">
      <w:pPr>
        <w:spacing w:after="0" w:line="240" w:lineRule="auto"/>
        <w:ind w:left="270" w:hanging="270"/>
        <w:rPr>
          <w:rFonts w:cstheme="minorHAnsi"/>
          <w:sz w:val="24"/>
        </w:rPr>
      </w:pPr>
      <w:r>
        <w:rPr>
          <w:rFonts w:cstheme="minorHAnsi"/>
          <w:sz w:val="24"/>
        </w:rPr>
        <w:t>Motion 115: #SP75</w:t>
      </w:r>
    </w:p>
    <w:p w14:paraId="62350E9B"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124: #SP176,  #SP177, #SP178, #SP179, #SP180, #SP181, #SP182</w:t>
      </w:r>
    </w:p>
    <w:p w14:paraId="287E35B0"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135: #SP224</w:t>
      </w:r>
    </w:p>
    <w:p w14:paraId="0CDE7190"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137: #SP259, #SP269, #SP270, #SP278, #SP279, #SP280, #SP281, #SP284</w:t>
      </w:r>
    </w:p>
    <w:p w14:paraId="4CB765DF"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141: #SP260, #SP261</w:t>
      </w:r>
    </w:p>
    <w:p w14:paraId="32CBFD92"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142: #SP296</w:t>
      </w:r>
    </w:p>
    <w:p w14:paraId="693307C2" w14:textId="3AB9EB7D" w:rsidR="00D348E7" w:rsidRDefault="002F2F1C" w:rsidP="002F2F1C">
      <w:pPr>
        <w:spacing w:after="0" w:line="240" w:lineRule="auto"/>
        <w:ind w:left="270" w:hanging="270"/>
        <w:rPr>
          <w:rFonts w:cstheme="minorHAnsi"/>
          <w:sz w:val="24"/>
        </w:rPr>
      </w:pPr>
      <w:r w:rsidRPr="002F2F1C">
        <w:rPr>
          <w:rFonts w:cstheme="minorHAnsi"/>
          <w:sz w:val="24"/>
        </w:rPr>
        <w:t>Motion 144, #SP319</w:t>
      </w:r>
      <w:r w:rsidR="00356B52">
        <w:rPr>
          <w:rFonts w:cstheme="minorHAnsi"/>
          <w:sz w:val="24"/>
        </w:rPr>
        <w:t>, #SP320</w:t>
      </w:r>
    </w:p>
    <w:p w14:paraId="098BFC7F" w14:textId="6354DAA1" w:rsidR="00A122A5" w:rsidRPr="002004CB" w:rsidRDefault="00A122A5" w:rsidP="002F2F1C">
      <w:pPr>
        <w:spacing w:after="0" w:line="240" w:lineRule="auto"/>
        <w:ind w:left="270" w:hanging="270"/>
        <w:rPr>
          <w:rFonts w:cstheme="minorHAnsi"/>
          <w:sz w:val="24"/>
        </w:rPr>
      </w:pPr>
      <w:r>
        <w:rPr>
          <w:rFonts w:cstheme="minorHAnsi"/>
          <w:sz w:val="24"/>
        </w:rPr>
        <w:t>Motion 146: #SP</w:t>
      </w:r>
      <w:r w:rsidR="00C7308F">
        <w:rPr>
          <w:rFonts w:cstheme="minorHAnsi"/>
          <w:sz w:val="24"/>
        </w:rPr>
        <w:t>334, #SP338, #SP339</w:t>
      </w:r>
    </w:p>
    <w:p w14:paraId="38AD6F0A" w14:textId="77777777" w:rsidR="002004CB" w:rsidRPr="002004CB" w:rsidRDefault="002004CB" w:rsidP="001F2448">
      <w:pPr>
        <w:spacing w:after="0" w:line="240" w:lineRule="auto"/>
        <w:rPr>
          <w:rFonts w:cstheme="minorHAnsi"/>
          <w:sz w:val="24"/>
        </w:rPr>
      </w:pPr>
    </w:p>
    <w:p w14:paraId="619793E5" w14:textId="28C81E40" w:rsidR="000262FB" w:rsidRDefault="002004CB" w:rsidP="002004CB">
      <w:pPr>
        <w:spacing w:after="0" w:line="240" w:lineRule="auto"/>
        <w:ind w:left="270" w:hanging="270"/>
        <w:rPr>
          <w:rFonts w:cstheme="minorHAnsi"/>
          <w:sz w:val="24"/>
        </w:rPr>
      </w:pPr>
      <w:r w:rsidRPr="002004CB">
        <w:rPr>
          <w:rFonts w:cstheme="minorHAnsi"/>
          <w:sz w:val="24"/>
        </w:rPr>
        <w:t>R0: Initial proposed draft text.</w:t>
      </w:r>
    </w:p>
    <w:p w14:paraId="203D3A3E" w14:textId="55A8B83C" w:rsidR="008A1247" w:rsidRDefault="008A1247" w:rsidP="002004CB">
      <w:pPr>
        <w:spacing w:after="0" w:line="240" w:lineRule="auto"/>
        <w:ind w:left="270" w:hanging="270"/>
        <w:rPr>
          <w:rFonts w:cstheme="minorHAnsi"/>
          <w:sz w:val="24"/>
        </w:rPr>
      </w:pPr>
      <w:r>
        <w:rPr>
          <w:rFonts w:cstheme="minorHAnsi"/>
          <w:sz w:val="24"/>
        </w:rPr>
        <w:t xml:space="preserve">R1: Updates based on feedback </w:t>
      </w:r>
      <w:r w:rsidR="001F2069">
        <w:rPr>
          <w:rFonts w:cstheme="minorHAnsi"/>
          <w:sz w:val="24"/>
        </w:rPr>
        <w:t>during review of R0.</w:t>
      </w:r>
    </w:p>
    <w:p w14:paraId="6F4B71F2" w14:textId="3EACAF6C" w:rsidR="002004CB" w:rsidRDefault="002004CB" w:rsidP="002004CB">
      <w:pPr>
        <w:spacing w:after="0" w:line="240" w:lineRule="auto"/>
        <w:ind w:left="270" w:hanging="270"/>
        <w:rPr>
          <w:rFonts w:cstheme="minorHAnsi"/>
          <w:sz w:val="24"/>
        </w:rPr>
      </w:pPr>
    </w:p>
    <w:p w14:paraId="01D28500" w14:textId="5E7F605E" w:rsidR="009558F6" w:rsidRPr="00D26CA7" w:rsidRDefault="009558F6" w:rsidP="002004CB">
      <w:pPr>
        <w:spacing w:after="0" w:line="240" w:lineRule="auto"/>
        <w:ind w:left="270" w:hanging="270"/>
        <w:rPr>
          <w:rFonts w:cstheme="minorHAnsi"/>
          <w:b/>
          <w:bCs/>
          <w:sz w:val="24"/>
        </w:rPr>
      </w:pPr>
      <w:r w:rsidRPr="00D26CA7">
        <w:rPr>
          <w:rFonts w:cstheme="minorHAnsi"/>
          <w:b/>
          <w:bCs/>
          <w:sz w:val="24"/>
        </w:rPr>
        <w:t>Motions</w:t>
      </w:r>
    </w:p>
    <w:p w14:paraId="6D9C7AE9" w14:textId="77777777" w:rsidR="00D26CA7" w:rsidRDefault="00D26CA7" w:rsidP="00D26CA7">
      <w:pPr>
        <w:spacing w:after="0" w:line="240" w:lineRule="auto"/>
      </w:pPr>
    </w:p>
    <w:p w14:paraId="27242433" w14:textId="77777777" w:rsidR="00D26CA7" w:rsidRPr="00AF5471" w:rsidRDefault="00D26CA7" w:rsidP="00D26CA7">
      <w:pPr>
        <w:spacing w:after="0" w:line="240" w:lineRule="auto"/>
      </w:pPr>
      <w:r w:rsidRPr="00AF5471">
        <w:t>802.11be shall define 4096 QAM as one of the optionally supported modulations.</w:t>
      </w:r>
    </w:p>
    <w:p w14:paraId="308D6D34" w14:textId="77777777" w:rsidR="00D26CA7" w:rsidRPr="00AF5471" w:rsidRDefault="00D26CA7" w:rsidP="00D26CA7">
      <w:pPr>
        <w:spacing w:after="0" w:line="240" w:lineRule="auto"/>
      </w:pPr>
      <w:r w:rsidRPr="00AF5471">
        <w:t>[Motion 111, #SP0611-21, [19] and [57]]</w:t>
      </w:r>
    </w:p>
    <w:p w14:paraId="3CA331F7" w14:textId="77777777" w:rsidR="00D26CA7" w:rsidRPr="00AF5471" w:rsidRDefault="00D26CA7" w:rsidP="00D26CA7">
      <w:pPr>
        <w:spacing w:after="0" w:line="240" w:lineRule="auto"/>
      </w:pPr>
    </w:p>
    <w:p w14:paraId="5BC0B4E9" w14:textId="77777777" w:rsidR="00D26CA7" w:rsidRPr="00AF5471" w:rsidRDefault="00D26CA7" w:rsidP="00D26CA7">
      <w:pPr>
        <w:spacing w:after="0" w:line="240" w:lineRule="auto"/>
      </w:pPr>
      <w:r w:rsidRPr="00AF5471">
        <w:lastRenderedPageBreak/>
        <w:t>For the combined multiple RU with the combined RU size less than 242 tones, the BCC can be supported.</w:t>
      </w:r>
    </w:p>
    <w:p w14:paraId="0AE922DE" w14:textId="77777777" w:rsidR="00D26CA7" w:rsidRPr="00AF5471" w:rsidRDefault="00D26CA7" w:rsidP="00CA0843">
      <w:pPr>
        <w:pStyle w:val="ListParagraph"/>
        <w:numPr>
          <w:ilvl w:val="0"/>
          <w:numId w:val="4"/>
        </w:numPr>
        <w:spacing w:after="0" w:line="240" w:lineRule="auto"/>
      </w:pPr>
      <w:r w:rsidRPr="00AF5471">
        <w:t>Mandatory or Optional for BCC, TBD.</w:t>
      </w:r>
    </w:p>
    <w:p w14:paraId="2CEB586B" w14:textId="77777777" w:rsidR="00D26CA7" w:rsidRPr="00AF5471" w:rsidRDefault="00D26CA7" w:rsidP="00CA0843">
      <w:pPr>
        <w:pStyle w:val="ListParagraph"/>
        <w:numPr>
          <w:ilvl w:val="0"/>
          <w:numId w:val="4"/>
        </w:numPr>
        <w:spacing w:after="0" w:line="240" w:lineRule="auto"/>
      </w:pPr>
      <w:r w:rsidRPr="00AF5471">
        <w:t xml:space="preserve">Only for modulation up to 256 QAM (with or without DCM – if defined in 802.11be). </w:t>
      </w:r>
    </w:p>
    <w:p w14:paraId="5BABDC6F" w14:textId="77777777" w:rsidR="00D26CA7" w:rsidRPr="00AF5471" w:rsidRDefault="00D26CA7" w:rsidP="00CA0843">
      <w:pPr>
        <w:pStyle w:val="ListParagraph"/>
        <w:numPr>
          <w:ilvl w:val="0"/>
          <w:numId w:val="4"/>
        </w:numPr>
        <w:spacing w:after="0" w:line="240" w:lineRule="auto"/>
      </w:pPr>
      <w:r w:rsidRPr="00AF5471">
        <w:t>Only for NSS ≤ 4.</w:t>
      </w:r>
    </w:p>
    <w:p w14:paraId="6B3466D0" w14:textId="29D84829" w:rsidR="00D26CA7" w:rsidRDefault="00D26CA7" w:rsidP="00D26CA7">
      <w:pPr>
        <w:spacing w:after="0" w:line="240" w:lineRule="auto"/>
      </w:pPr>
      <w:r w:rsidRPr="00AF5471">
        <w:t>[Motion 112, #SP12, [19] and [28]]</w:t>
      </w:r>
    </w:p>
    <w:p w14:paraId="69551AAB" w14:textId="00ED00CB" w:rsidR="00CA0843" w:rsidRDefault="00CA0843" w:rsidP="00D26CA7">
      <w:pPr>
        <w:spacing w:after="0" w:line="240" w:lineRule="auto"/>
      </w:pPr>
    </w:p>
    <w:p w14:paraId="67421D16" w14:textId="77777777" w:rsidR="00CA0843" w:rsidRDefault="00CA0843" w:rsidP="00CA0843">
      <w:pPr>
        <w:spacing w:after="0" w:line="240" w:lineRule="auto"/>
      </w:pPr>
      <w:r>
        <w:t>802.11be supports that 80 MHz and 160 MHz operating STA shall be able to participate in a higher BW DL and UL OFDMA transmission.</w:t>
      </w:r>
    </w:p>
    <w:p w14:paraId="6E62B5DF" w14:textId="1F6BD26E" w:rsidR="00CA0843" w:rsidRDefault="00CA0843" w:rsidP="00CA0843">
      <w:pPr>
        <w:pStyle w:val="ListParagraph"/>
        <w:numPr>
          <w:ilvl w:val="0"/>
          <w:numId w:val="17"/>
        </w:numPr>
        <w:spacing w:after="0" w:line="240" w:lineRule="auto"/>
      </w:pPr>
      <w:r>
        <w:t>STA shall be able to decode the preamble and its assigned RU (some restrictions TBD).</w:t>
      </w:r>
    </w:p>
    <w:p w14:paraId="5BE826E5" w14:textId="40578D59" w:rsidR="00CA0843" w:rsidRDefault="00CA0843" w:rsidP="00CA0843">
      <w:pPr>
        <w:pStyle w:val="ListParagraph"/>
        <w:numPr>
          <w:ilvl w:val="0"/>
          <w:numId w:val="17"/>
        </w:numPr>
        <w:spacing w:after="0" w:line="240" w:lineRule="auto"/>
      </w:pPr>
      <w:r>
        <w:t xml:space="preserve">No capability bit as in 802.11ax.  </w:t>
      </w:r>
    </w:p>
    <w:p w14:paraId="1F442A17" w14:textId="7428F4D5" w:rsidR="00CA0843" w:rsidRPr="00AF5471" w:rsidRDefault="00CA0843" w:rsidP="00CA0843">
      <w:pPr>
        <w:spacing w:after="0" w:line="240" w:lineRule="auto"/>
      </w:pPr>
      <w:r>
        <w:t>[Motion 115, #SP75, [16] and [25]]</w:t>
      </w:r>
    </w:p>
    <w:p w14:paraId="54592742" w14:textId="77777777" w:rsidR="00D26CA7" w:rsidRPr="00AF5471" w:rsidRDefault="00D26CA7" w:rsidP="00D26CA7">
      <w:pPr>
        <w:spacing w:after="0" w:line="240" w:lineRule="auto"/>
      </w:pPr>
    </w:p>
    <w:p w14:paraId="7B43E5D1" w14:textId="77777777" w:rsidR="00D26CA7" w:rsidRPr="00AF5471" w:rsidRDefault="00D26CA7" w:rsidP="00D26CA7">
      <w:pPr>
        <w:spacing w:after="0" w:line="240" w:lineRule="auto"/>
      </w:pPr>
      <w:r w:rsidRPr="00AF5471">
        <w:t>For a single RU less than or equal to 242 tones (i.e., RU26, RU52, RU106, RU242), the BCC can be supported.</w:t>
      </w:r>
    </w:p>
    <w:p w14:paraId="76D470C5" w14:textId="77777777" w:rsidR="00D26CA7" w:rsidRPr="00AF5471" w:rsidRDefault="00D26CA7" w:rsidP="00CA0843">
      <w:pPr>
        <w:pStyle w:val="ListParagraph"/>
        <w:numPr>
          <w:ilvl w:val="0"/>
          <w:numId w:val="5"/>
        </w:numPr>
        <w:spacing w:after="0" w:line="240" w:lineRule="auto"/>
      </w:pPr>
      <w:r w:rsidRPr="00AF5471">
        <w:t>Mandatory or Optional for BCC, TBD.</w:t>
      </w:r>
    </w:p>
    <w:p w14:paraId="4EF71A7F" w14:textId="77777777" w:rsidR="00D26CA7" w:rsidRPr="00AF5471" w:rsidRDefault="00D26CA7" w:rsidP="00CA0843">
      <w:pPr>
        <w:pStyle w:val="ListParagraph"/>
        <w:numPr>
          <w:ilvl w:val="0"/>
          <w:numId w:val="5"/>
        </w:numPr>
        <w:spacing w:after="0" w:line="240" w:lineRule="auto"/>
      </w:pPr>
      <w:r w:rsidRPr="00AF5471">
        <w:t xml:space="preserve">Only for modulation up to 256 QAM (with or without DCM – if defined in 802.11be). </w:t>
      </w:r>
    </w:p>
    <w:p w14:paraId="78C04762" w14:textId="77777777" w:rsidR="00D26CA7" w:rsidRPr="00AF5471" w:rsidRDefault="00D26CA7" w:rsidP="00CA0843">
      <w:pPr>
        <w:pStyle w:val="ListParagraph"/>
        <w:numPr>
          <w:ilvl w:val="0"/>
          <w:numId w:val="5"/>
        </w:numPr>
        <w:spacing w:after="0" w:line="240" w:lineRule="auto"/>
      </w:pPr>
      <w:r w:rsidRPr="00AF5471">
        <w:t>Only for NSS ≤ 4.</w:t>
      </w:r>
    </w:p>
    <w:p w14:paraId="037F8539" w14:textId="77777777" w:rsidR="00D26CA7" w:rsidRPr="00AF5471" w:rsidRDefault="00D26CA7" w:rsidP="00D26CA7">
      <w:pPr>
        <w:spacing w:after="0" w:line="240" w:lineRule="auto"/>
      </w:pPr>
      <w:r w:rsidRPr="00AF5471">
        <w:t>[Motion 112, #SP13, [19] and [28]]</w:t>
      </w:r>
    </w:p>
    <w:p w14:paraId="4E2690AE" w14:textId="77777777" w:rsidR="00D26CA7" w:rsidRPr="00AF5471" w:rsidRDefault="00D26CA7" w:rsidP="00D26CA7">
      <w:pPr>
        <w:spacing w:after="0" w:line="240" w:lineRule="auto"/>
      </w:pPr>
    </w:p>
    <w:p w14:paraId="38894D29" w14:textId="77777777" w:rsidR="00D26CA7" w:rsidRPr="00AF5471" w:rsidRDefault="00D26CA7" w:rsidP="00D26CA7">
      <w:pPr>
        <w:spacing w:after="0" w:line="240" w:lineRule="auto"/>
      </w:pPr>
      <w:r w:rsidRPr="00AF5471">
        <w:t>802.11be devices shall mandatorily support the following modulation order:</w:t>
      </w:r>
    </w:p>
    <w:p w14:paraId="0661F198" w14:textId="77777777" w:rsidR="00D26CA7" w:rsidRPr="00AF5471" w:rsidRDefault="00D26CA7" w:rsidP="00CA0843">
      <w:pPr>
        <w:pStyle w:val="ListParagraph"/>
        <w:numPr>
          <w:ilvl w:val="0"/>
          <w:numId w:val="6"/>
        </w:numPr>
        <w:spacing w:after="0" w:line="240" w:lineRule="auto"/>
      </w:pPr>
      <w:r w:rsidRPr="00AF5471">
        <w:t>Up to 64 QAM for 20 MHz-only non-AP STA (if defined in EHT).</w:t>
      </w:r>
    </w:p>
    <w:p w14:paraId="767E0392" w14:textId="77777777" w:rsidR="00D26CA7" w:rsidRPr="00AF5471" w:rsidRDefault="00D26CA7" w:rsidP="00CA0843">
      <w:pPr>
        <w:pStyle w:val="ListParagraph"/>
        <w:numPr>
          <w:ilvl w:val="0"/>
          <w:numId w:val="6"/>
        </w:numPr>
        <w:spacing w:after="0" w:line="240" w:lineRule="auto"/>
      </w:pPr>
      <w:r w:rsidRPr="00AF5471">
        <w:t>Up to 256 QAM for all other devices.</w:t>
      </w:r>
    </w:p>
    <w:p w14:paraId="5B5BF073" w14:textId="77777777" w:rsidR="00D26CA7" w:rsidRPr="00AF5471" w:rsidRDefault="00D26CA7" w:rsidP="00D26CA7">
      <w:pPr>
        <w:spacing w:after="0" w:line="240" w:lineRule="auto"/>
      </w:pPr>
      <w:r w:rsidRPr="00AF5471">
        <w:t>[Motion 124, #SP176, [1] and [2]]</w:t>
      </w:r>
    </w:p>
    <w:p w14:paraId="712441B8" w14:textId="77777777" w:rsidR="00D26CA7" w:rsidRPr="00AF5471" w:rsidRDefault="00D26CA7" w:rsidP="00D26CA7">
      <w:pPr>
        <w:spacing w:after="0" w:line="240" w:lineRule="auto"/>
      </w:pPr>
    </w:p>
    <w:p w14:paraId="16FA16CC" w14:textId="77777777" w:rsidR="00D26CA7" w:rsidRPr="00AF5471" w:rsidRDefault="00D26CA7" w:rsidP="00D26CA7">
      <w:pPr>
        <w:spacing w:after="0" w:line="240" w:lineRule="auto"/>
      </w:pPr>
      <w:r w:rsidRPr="00AF5471">
        <w:t>Mandatory support requirement of LDPC in 802.11be is the same as in 802.11ax.</w:t>
      </w:r>
    </w:p>
    <w:p w14:paraId="134959C4" w14:textId="77777777" w:rsidR="00D26CA7" w:rsidRPr="00AF5471" w:rsidRDefault="00D26CA7" w:rsidP="00D26CA7">
      <w:pPr>
        <w:spacing w:after="0" w:line="240" w:lineRule="auto"/>
      </w:pPr>
      <w:r w:rsidRPr="00AF5471">
        <w:t>[Motion 124, #SP177, [1] and [2]]</w:t>
      </w:r>
    </w:p>
    <w:p w14:paraId="00057CE3" w14:textId="77777777" w:rsidR="00D26CA7" w:rsidRPr="00AF5471" w:rsidRDefault="00D26CA7" w:rsidP="00D26CA7">
      <w:pPr>
        <w:spacing w:after="0" w:line="240" w:lineRule="auto"/>
      </w:pPr>
    </w:p>
    <w:p w14:paraId="6D94CB48" w14:textId="77777777" w:rsidR="00D26CA7" w:rsidRPr="00AF5471" w:rsidRDefault="00D26CA7" w:rsidP="00D26CA7">
      <w:pPr>
        <w:spacing w:after="0" w:line="240" w:lineRule="auto"/>
      </w:pPr>
      <w:r w:rsidRPr="00AF5471">
        <w:t xml:space="preserve">802.11be AP is mandatory to support the following: </w:t>
      </w:r>
    </w:p>
    <w:p w14:paraId="0047798E" w14:textId="77777777" w:rsidR="00D26CA7" w:rsidRPr="00AF5471" w:rsidRDefault="00D26CA7" w:rsidP="00CA0843">
      <w:pPr>
        <w:pStyle w:val="ListParagraph"/>
        <w:numPr>
          <w:ilvl w:val="0"/>
          <w:numId w:val="7"/>
        </w:numPr>
        <w:spacing w:after="0" w:line="240" w:lineRule="auto"/>
      </w:pPr>
      <w:r w:rsidRPr="00AF5471">
        <w:t xml:space="preserve">160 MHz operating channel width in 6 GHz band </w:t>
      </w:r>
    </w:p>
    <w:p w14:paraId="510EE951" w14:textId="77777777" w:rsidR="00D26CA7" w:rsidRPr="00AF5471" w:rsidRDefault="00D26CA7" w:rsidP="00CA0843">
      <w:pPr>
        <w:pStyle w:val="ListParagraph"/>
        <w:numPr>
          <w:ilvl w:val="0"/>
          <w:numId w:val="7"/>
        </w:numPr>
        <w:spacing w:after="0" w:line="240" w:lineRule="auto"/>
      </w:pPr>
      <w:r w:rsidRPr="00AF5471">
        <w:t>80 MHz operating channel width in 5 GHz band</w:t>
      </w:r>
    </w:p>
    <w:p w14:paraId="4419B320" w14:textId="77777777" w:rsidR="00D26CA7" w:rsidRPr="00AF5471" w:rsidRDefault="00D26CA7" w:rsidP="00CA0843">
      <w:pPr>
        <w:pStyle w:val="ListParagraph"/>
        <w:numPr>
          <w:ilvl w:val="0"/>
          <w:numId w:val="7"/>
        </w:numPr>
        <w:spacing w:after="0" w:line="240" w:lineRule="auto"/>
      </w:pPr>
      <w:r w:rsidRPr="00AF5471">
        <w:t>20 MHz operating channel width in 2.4 GHz band</w:t>
      </w:r>
    </w:p>
    <w:p w14:paraId="28F9ADAA" w14:textId="77777777" w:rsidR="00D26CA7" w:rsidRPr="00256DD8" w:rsidRDefault="00D26CA7" w:rsidP="00D26CA7">
      <w:pPr>
        <w:spacing w:after="0" w:line="240" w:lineRule="auto"/>
        <w:rPr>
          <w:lang w:val="nl-NL"/>
        </w:rPr>
      </w:pPr>
      <w:r w:rsidRPr="00256DD8">
        <w:rPr>
          <w:lang w:val="nl-NL"/>
        </w:rPr>
        <w:t xml:space="preserve">NOTE – “soft AP” is TBD.  </w:t>
      </w:r>
    </w:p>
    <w:p w14:paraId="0D8820D6" w14:textId="77777777" w:rsidR="00D26CA7" w:rsidRPr="00AF5471" w:rsidRDefault="00D26CA7" w:rsidP="00D26CA7">
      <w:pPr>
        <w:spacing w:after="0" w:line="240" w:lineRule="auto"/>
      </w:pPr>
      <w:r w:rsidRPr="00AF5471">
        <w:t>[Motion 124, #SP178, [1] and [2]]</w:t>
      </w:r>
    </w:p>
    <w:p w14:paraId="3A606F8F" w14:textId="77777777" w:rsidR="00D26CA7" w:rsidRPr="00AF5471" w:rsidRDefault="00D26CA7" w:rsidP="00D26CA7">
      <w:pPr>
        <w:spacing w:after="0" w:line="240" w:lineRule="auto"/>
      </w:pPr>
    </w:p>
    <w:p w14:paraId="20A4952C" w14:textId="77777777" w:rsidR="00D26CA7" w:rsidRPr="00AF5471" w:rsidRDefault="00D26CA7" w:rsidP="00D26CA7">
      <w:pPr>
        <w:spacing w:after="0" w:line="240" w:lineRule="auto"/>
      </w:pPr>
      <w:r w:rsidRPr="00AF5471">
        <w:t>It is mandatory for a non-AP STA to support 80 MHz operating channel width in 5 and 6 GHz bands.</w:t>
      </w:r>
    </w:p>
    <w:p w14:paraId="64FB72C1" w14:textId="77777777" w:rsidR="00D26CA7" w:rsidRPr="00AF5471" w:rsidRDefault="00D26CA7" w:rsidP="00CA0843">
      <w:pPr>
        <w:pStyle w:val="ListParagraph"/>
        <w:numPr>
          <w:ilvl w:val="0"/>
          <w:numId w:val="8"/>
        </w:numPr>
        <w:spacing w:after="0" w:line="240" w:lineRule="auto"/>
      </w:pPr>
      <w:r w:rsidRPr="00AF5471">
        <w:t xml:space="preserve">Except for 20 MHz only client (if defined in EHT).  </w:t>
      </w:r>
    </w:p>
    <w:p w14:paraId="1D6E31AE" w14:textId="77777777" w:rsidR="00D26CA7" w:rsidRPr="00AF5471" w:rsidRDefault="00D26CA7" w:rsidP="00D26CA7">
      <w:pPr>
        <w:spacing w:after="0" w:line="240" w:lineRule="auto"/>
      </w:pPr>
      <w:r w:rsidRPr="00AF5471">
        <w:t>[Motion 124, #SP179, [1] and [2]]</w:t>
      </w:r>
    </w:p>
    <w:p w14:paraId="27749257" w14:textId="77777777" w:rsidR="00D26CA7" w:rsidRPr="00AF5471" w:rsidRDefault="00D26CA7" w:rsidP="00D26CA7">
      <w:pPr>
        <w:spacing w:after="0" w:line="240" w:lineRule="auto"/>
      </w:pPr>
    </w:p>
    <w:p w14:paraId="3E1EDAF0" w14:textId="77777777" w:rsidR="00D26CA7" w:rsidRPr="00AF5471" w:rsidRDefault="00D26CA7" w:rsidP="00D26CA7">
      <w:pPr>
        <w:spacing w:after="0" w:line="240" w:lineRule="auto"/>
      </w:pPr>
      <w:r w:rsidRPr="00AF5471">
        <w:t xml:space="preserve">802.11be defines 20 MHz-only client in 2.4/5 GHz band only. </w:t>
      </w:r>
    </w:p>
    <w:p w14:paraId="40C20008" w14:textId="77777777" w:rsidR="00D26CA7" w:rsidRPr="00AF5471" w:rsidRDefault="00D26CA7" w:rsidP="00D26CA7">
      <w:pPr>
        <w:spacing w:after="0" w:line="240" w:lineRule="auto"/>
      </w:pPr>
      <w:r w:rsidRPr="00AF5471">
        <w:t>[Motion 124, #SP180, [1] and [2]]</w:t>
      </w:r>
    </w:p>
    <w:p w14:paraId="6D87FA63" w14:textId="77777777" w:rsidR="00D26CA7" w:rsidRPr="00AF5471" w:rsidRDefault="00D26CA7" w:rsidP="00D26CA7">
      <w:pPr>
        <w:spacing w:after="0" w:line="240" w:lineRule="auto"/>
      </w:pPr>
    </w:p>
    <w:p w14:paraId="149D8CBF" w14:textId="77777777" w:rsidR="00D26CA7" w:rsidRPr="00AF5471" w:rsidRDefault="00D26CA7" w:rsidP="00D26CA7">
      <w:pPr>
        <w:spacing w:after="0" w:line="240" w:lineRule="auto"/>
      </w:pPr>
      <w:r w:rsidRPr="00AF5471">
        <w:t>802.11be agrees with the following MU-MIMO support.</w:t>
      </w:r>
    </w:p>
    <w:p w14:paraId="7B2D3AB3" w14:textId="77777777" w:rsidR="00D26CA7" w:rsidRPr="00AF5471" w:rsidRDefault="00D26CA7" w:rsidP="00CA0843">
      <w:pPr>
        <w:pStyle w:val="ListParagraph"/>
        <w:numPr>
          <w:ilvl w:val="0"/>
          <w:numId w:val="8"/>
        </w:numPr>
        <w:spacing w:after="0" w:line="240" w:lineRule="auto"/>
      </w:pPr>
      <w:r w:rsidRPr="00AF5471">
        <w:t>DL MU-MIMO</w:t>
      </w:r>
    </w:p>
    <w:p w14:paraId="1131D187" w14:textId="77777777" w:rsidR="00D26CA7" w:rsidRPr="00AF5471" w:rsidRDefault="00D26CA7" w:rsidP="00CA0843">
      <w:pPr>
        <w:pStyle w:val="ListParagraph"/>
        <w:numPr>
          <w:ilvl w:val="1"/>
          <w:numId w:val="8"/>
        </w:numPr>
        <w:spacing w:after="0" w:line="240" w:lineRule="auto"/>
      </w:pPr>
      <w:r w:rsidRPr="00AF5471">
        <w:t>Mandatory support for AP with ≥ 4 antennas.</w:t>
      </w:r>
    </w:p>
    <w:p w14:paraId="3F3FDC1E" w14:textId="77777777" w:rsidR="00D26CA7" w:rsidRPr="00AF5471" w:rsidRDefault="00D26CA7" w:rsidP="00CA0843">
      <w:pPr>
        <w:pStyle w:val="ListParagraph"/>
        <w:numPr>
          <w:ilvl w:val="1"/>
          <w:numId w:val="8"/>
        </w:numPr>
        <w:spacing w:after="0" w:line="240" w:lineRule="auto"/>
      </w:pPr>
      <w:r w:rsidRPr="00AF5471">
        <w:t>Mandatory support for STA.</w:t>
      </w:r>
    </w:p>
    <w:p w14:paraId="0FEC4DF5" w14:textId="77777777" w:rsidR="00D26CA7" w:rsidRPr="00AF5471" w:rsidRDefault="00D26CA7" w:rsidP="00CA0843">
      <w:pPr>
        <w:pStyle w:val="ListParagraph"/>
        <w:numPr>
          <w:ilvl w:val="1"/>
          <w:numId w:val="8"/>
        </w:numPr>
        <w:spacing w:after="0" w:line="240" w:lineRule="auto"/>
      </w:pPr>
      <w:r w:rsidRPr="00AF5471">
        <w:lastRenderedPageBreak/>
        <w:t>Mandatory for non-OFDMA on all RU/MRU size ≥ 242 in supported bandwidth.</w:t>
      </w:r>
    </w:p>
    <w:p w14:paraId="7777686C" w14:textId="77777777" w:rsidR="00D26CA7" w:rsidRPr="00AF5471" w:rsidRDefault="00D26CA7" w:rsidP="00CA0843">
      <w:pPr>
        <w:pStyle w:val="ListParagraph"/>
        <w:numPr>
          <w:ilvl w:val="1"/>
          <w:numId w:val="8"/>
        </w:numPr>
        <w:spacing w:after="0" w:line="240" w:lineRule="auto"/>
      </w:pPr>
      <w:r w:rsidRPr="00AF5471">
        <w:t>Optional for OFDMA+MU-MIMO operation.</w:t>
      </w:r>
    </w:p>
    <w:p w14:paraId="3AEDEED2" w14:textId="77777777" w:rsidR="00D26CA7" w:rsidRPr="00AF5471" w:rsidRDefault="00D26CA7" w:rsidP="00CA0843">
      <w:pPr>
        <w:pStyle w:val="ListParagraph"/>
        <w:numPr>
          <w:ilvl w:val="0"/>
          <w:numId w:val="8"/>
        </w:numPr>
        <w:spacing w:after="0" w:line="240" w:lineRule="auto"/>
      </w:pPr>
      <w:r w:rsidRPr="00AF5471">
        <w:t>UL MU-MIMO</w:t>
      </w:r>
    </w:p>
    <w:p w14:paraId="54EFC43B" w14:textId="77777777" w:rsidR="00D26CA7" w:rsidRPr="00AF5471" w:rsidRDefault="00D26CA7" w:rsidP="00CA0843">
      <w:pPr>
        <w:pStyle w:val="ListParagraph"/>
        <w:numPr>
          <w:ilvl w:val="1"/>
          <w:numId w:val="8"/>
        </w:numPr>
        <w:spacing w:after="0" w:line="240" w:lineRule="auto"/>
      </w:pPr>
      <w:r w:rsidRPr="00AF5471">
        <w:t>Mandatory support for AP with ≥ 4 antennas.</w:t>
      </w:r>
    </w:p>
    <w:p w14:paraId="0D47F263" w14:textId="77777777" w:rsidR="00D26CA7" w:rsidRPr="00AF5471" w:rsidRDefault="00D26CA7" w:rsidP="00CA0843">
      <w:pPr>
        <w:pStyle w:val="ListParagraph"/>
        <w:numPr>
          <w:ilvl w:val="1"/>
          <w:numId w:val="8"/>
        </w:numPr>
        <w:spacing w:after="0" w:line="240" w:lineRule="auto"/>
      </w:pPr>
      <w:r w:rsidRPr="00AF5471">
        <w:t>Mandatory support for STA.</w:t>
      </w:r>
    </w:p>
    <w:p w14:paraId="1C2A8979" w14:textId="77777777" w:rsidR="00D26CA7" w:rsidRPr="00AF5471" w:rsidRDefault="00D26CA7" w:rsidP="00CA0843">
      <w:pPr>
        <w:pStyle w:val="ListParagraph"/>
        <w:numPr>
          <w:ilvl w:val="1"/>
          <w:numId w:val="8"/>
        </w:numPr>
        <w:spacing w:after="0" w:line="240" w:lineRule="auto"/>
      </w:pPr>
      <w:r w:rsidRPr="00AF5471">
        <w:t>Mandatory for non-OFDMA on all RU/MRU size ≥ 242 in supported bandwidth.</w:t>
      </w:r>
    </w:p>
    <w:p w14:paraId="26E8A1B4" w14:textId="77777777" w:rsidR="00D26CA7" w:rsidRPr="00AF5471" w:rsidRDefault="00D26CA7" w:rsidP="00CA0843">
      <w:pPr>
        <w:pStyle w:val="ListParagraph"/>
        <w:numPr>
          <w:ilvl w:val="1"/>
          <w:numId w:val="8"/>
        </w:numPr>
        <w:spacing w:after="0" w:line="240" w:lineRule="auto"/>
      </w:pPr>
      <w:r w:rsidRPr="00AF5471">
        <w:t xml:space="preserve">Optional for OFDMA+MU-MIMO operation. </w:t>
      </w:r>
    </w:p>
    <w:p w14:paraId="45903974" w14:textId="77777777" w:rsidR="00D26CA7" w:rsidRPr="00AF5471" w:rsidRDefault="00D26CA7" w:rsidP="00D26CA7">
      <w:pPr>
        <w:spacing w:after="0" w:line="240" w:lineRule="auto"/>
      </w:pPr>
      <w:r w:rsidRPr="00AF5471">
        <w:t>[Motion 124, #SP181, [1] and [2]]</w:t>
      </w:r>
    </w:p>
    <w:p w14:paraId="48F8E06C" w14:textId="77777777" w:rsidR="00D26CA7" w:rsidRPr="00AF5471" w:rsidRDefault="00D26CA7" w:rsidP="00D26CA7">
      <w:pPr>
        <w:spacing w:after="0" w:line="240" w:lineRule="auto"/>
      </w:pPr>
      <w:r w:rsidRPr="00AF5471">
        <w:t>[Motion 137, #SP284, [3] and [44]]</w:t>
      </w:r>
    </w:p>
    <w:p w14:paraId="0EC65B71" w14:textId="77777777" w:rsidR="00D26CA7" w:rsidRPr="00AF5471" w:rsidRDefault="00D26CA7" w:rsidP="00D26CA7">
      <w:pPr>
        <w:spacing w:after="0" w:line="240" w:lineRule="auto"/>
      </w:pPr>
    </w:p>
    <w:p w14:paraId="6AAEA71C" w14:textId="77777777" w:rsidR="00D26CA7" w:rsidRPr="00AF5471" w:rsidRDefault="00D26CA7" w:rsidP="00D26CA7">
      <w:pPr>
        <w:spacing w:after="0" w:line="240" w:lineRule="auto"/>
      </w:pPr>
      <w:r w:rsidRPr="00AF5471">
        <w:t>Support of Nss_total = 4 is mandatory for 802.11be STA in receiving both sounding NDP and DL MU-MIMO, i.e., beamformee STS capability.</w:t>
      </w:r>
    </w:p>
    <w:p w14:paraId="494DCBB1" w14:textId="77777777" w:rsidR="00D26CA7" w:rsidRPr="00AF5471" w:rsidRDefault="00D26CA7" w:rsidP="00D26CA7">
      <w:pPr>
        <w:spacing w:after="0" w:line="240" w:lineRule="auto"/>
      </w:pPr>
      <w:r w:rsidRPr="00AF5471">
        <w:t>[Motion 124, #SP182, [1] and [2]]</w:t>
      </w:r>
    </w:p>
    <w:p w14:paraId="488C1C11" w14:textId="77777777" w:rsidR="00D26CA7" w:rsidRPr="00AF5471" w:rsidRDefault="00D26CA7" w:rsidP="00D26CA7">
      <w:pPr>
        <w:spacing w:after="0" w:line="240" w:lineRule="auto"/>
      </w:pPr>
    </w:p>
    <w:p w14:paraId="421D9F0D" w14:textId="77777777" w:rsidR="00D26CA7" w:rsidRPr="00AF5471" w:rsidRDefault="00D26CA7" w:rsidP="00D26CA7">
      <w:pPr>
        <w:spacing w:after="0" w:line="240" w:lineRule="auto"/>
      </w:pPr>
      <w:r w:rsidRPr="00AF5471">
        <w:t>The Ng mandatory/optional support requirement is the same as in 802.11ax.</w:t>
      </w:r>
    </w:p>
    <w:p w14:paraId="056B9EA0" w14:textId="77777777" w:rsidR="00D26CA7" w:rsidRPr="00AF5471" w:rsidRDefault="00D26CA7" w:rsidP="00CA0843">
      <w:pPr>
        <w:pStyle w:val="ListParagraph"/>
        <w:numPr>
          <w:ilvl w:val="0"/>
          <w:numId w:val="9"/>
        </w:numPr>
        <w:spacing w:after="0" w:line="240" w:lineRule="auto"/>
      </w:pPr>
      <w:r w:rsidRPr="00AF5471">
        <w:t xml:space="preserve">NOTE – This is for R1. </w:t>
      </w:r>
    </w:p>
    <w:p w14:paraId="0CB11EFE" w14:textId="77777777" w:rsidR="00D26CA7" w:rsidRPr="00AF5471" w:rsidRDefault="00D26CA7" w:rsidP="00D26CA7">
      <w:pPr>
        <w:spacing w:after="0" w:line="240" w:lineRule="auto"/>
      </w:pPr>
      <w:r w:rsidRPr="00AF5471">
        <w:t>[Motion 135, #SP224, [48] and [147]]</w:t>
      </w:r>
    </w:p>
    <w:p w14:paraId="01FEB8F7" w14:textId="77777777" w:rsidR="00D26CA7" w:rsidRPr="00AF5471" w:rsidRDefault="00D26CA7" w:rsidP="00D26CA7">
      <w:pPr>
        <w:spacing w:after="0" w:line="240" w:lineRule="auto"/>
      </w:pPr>
    </w:p>
    <w:p w14:paraId="240A822C" w14:textId="77777777" w:rsidR="00D26CA7" w:rsidRPr="00AF5471" w:rsidRDefault="00D26CA7" w:rsidP="00D26CA7">
      <w:pPr>
        <w:spacing w:after="0" w:line="240" w:lineRule="auto"/>
      </w:pPr>
      <w:r w:rsidRPr="00AF5471">
        <w:t>Three PHY capability fields are defined to indicate the maximum supported number of EHT-LTFs of an EHT STA.</w:t>
      </w:r>
    </w:p>
    <w:p w14:paraId="42308C6E" w14:textId="77777777" w:rsidR="00D26CA7" w:rsidRPr="00AF5471" w:rsidRDefault="00D26CA7" w:rsidP="00CA0843">
      <w:pPr>
        <w:pStyle w:val="ListParagraph"/>
        <w:numPr>
          <w:ilvl w:val="0"/>
          <w:numId w:val="9"/>
        </w:numPr>
        <w:spacing w:after="0" w:line="240" w:lineRule="auto"/>
      </w:pPr>
      <w:r w:rsidRPr="00AF5471">
        <w:t>One bit to indicate the support of extra LTFs for non-OFDMA PPDU.</w:t>
      </w:r>
    </w:p>
    <w:p w14:paraId="5B883C83" w14:textId="77777777" w:rsidR="00D26CA7" w:rsidRPr="00AF5471" w:rsidRDefault="00D26CA7" w:rsidP="00CA0843">
      <w:pPr>
        <w:pStyle w:val="ListParagraph"/>
        <w:numPr>
          <w:ilvl w:val="0"/>
          <w:numId w:val="9"/>
        </w:numPr>
        <w:spacing w:after="0" w:line="240" w:lineRule="auto"/>
      </w:pPr>
      <w:r w:rsidRPr="00AF5471">
        <w:t>One field to indicate the maximum number of LTFs supported for data transmission to non-OFDMA single user.</w:t>
      </w:r>
    </w:p>
    <w:p w14:paraId="148664A7" w14:textId="77777777" w:rsidR="00D26CA7" w:rsidRPr="00AF5471" w:rsidRDefault="00D26CA7" w:rsidP="00CA0843">
      <w:pPr>
        <w:pStyle w:val="ListParagraph"/>
        <w:numPr>
          <w:ilvl w:val="1"/>
          <w:numId w:val="9"/>
        </w:numPr>
        <w:spacing w:after="0" w:line="240" w:lineRule="auto"/>
      </w:pPr>
      <w:r w:rsidRPr="00AF5471">
        <w:t>NOTE – Larger than or equal to Nss capability.</w:t>
      </w:r>
    </w:p>
    <w:p w14:paraId="02D02633" w14:textId="77777777" w:rsidR="00D26CA7" w:rsidRPr="00AF5471" w:rsidRDefault="00D26CA7" w:rsidP="00CA0843">
      <w:pPr>
        <w:pStyle w:val="ListParagraph"/>
        <w:numPr>
          <w:ilvl w:val="0"/>
          <w:numId w:val="10"/>
        </w:numPr>
        <w:spacing w:after="0" w:line="240" w:lineRule="auto"/>
      </w:pPr>
      <w:r w:rsidRPr="00AF5471">
        <w:t>One field to indicate the maximum number of LTFs supported for data transmission to multiple users.</w:t>
      </w:r>
    </w:p>
    <w:p w14:paraId="0656299A" w14:textId="77777777" w:rsidR="00D26CA7" w:rsidRPr="00AF5471" w:rsidRDefault="00D26CA7" w:rsidP="00CA0843">
      <w:pPr>
        <w:pStyle w:val="ListParagraph"/>
        <w:numPr>
          <w:ilvl w:val="1"/>
          <w:numId w:val="10"/>
        </w:numPr>
        <w:spacing w:after="0" w:line="240" w:lineRule="auto"/>
      </w:pPr>
      <w:r w:rsidRPr="00AF5471">
        <w:t xml:space="preserve">NOTE – Larger than or equal to beamformee Nss capability.  </w:t>
      </w:r>
    </w:p>
    <w:p w14:paraId="3286BFD5" w14:textId="77777777" w:rsidR="00D26CA7" w:rsidRPr="00AF5471" w:rsidRDefault="00D26CA7" w:rsidP="00D26CA7">
      <w:pPr>
        <w:spacing w:after="0" w:line="240" w:lineRule="auto"/>
      </w:pPr>
      <w:r w:rsidRPr="00AF5471">
        <w:t>[Motion 137, #SP259, [3] and [52]]</w:t>
      </w:r>
    </w:p>
    <w:p w14:paraId="767A1267" w14:textId="77777777" w:rsidR="00D26CA7" w:rsidRPr="00AF5471" w:rsidRDefault="00D26CA7" w:rsidP="00D26CA7">
      <w:pPr>
        <w:spacing w:after="0" w:line="240" w:lineRule="auto"/>
      </w:pPr>
    </w:p>
    <w:p w14:paraId="4420E7AD" w14:textId="77777777" w:rsidR="00D26CA7" w:rsidRPr="00AF5471" w:rsidRDefault="00D26CA7" w:rsidP="00D26CA7">
      <w:pPr>
        <w:tabs>
          <w:tab w:val="left" w:pos="945"/>
        </w:tabs>
      </w:pPr>
      <w:r w:rsidRPr="00AF5471">
        <w:t>The EHT nominal packet padding has two capability bits that are defined as follows.</w:t>
      </w:r>
    </w:p>
    <w:tbl>
      <w:tblPr>
        <w:tblStyle w:val="TableGrid"/>
        <w:tblW w:w="9265" w:type="dxa"/>
        <w:tblLook w:val="0420" w:firstRow="1" w:lastRow="0" w:firstColumn="0" w:lastColumn="0" w:noHBand="0" w:noVBand="1"/>
      </w:tblPr>
      <w:tblGrid>
        <w:gridCol w:w="2155"/>
        <w:gridCol w:w="7110"/>
      </w:tblGrid>
      <w:tr w:rsidR="00D26CA7" w:rsidRPr="00AF5471" w14:paraId="01218018" w14:textId="77777777" w:rsidTr="00FB5A3F">
        <w:trPr>
          <w:trHeight w:val="199"/>
        </w:trPr>
        <w:tc>
          <w:tcPr>
            <w:tcW w:w="2155" w:type="dxa"/>
            <w:hideMark/>
          </w:tcPr>
          <w:p w14:paraId="3D64A972" w14:textId="77777777" w:rsidR="00D26CA7" w:rsidRPr="00AF5471" w:rsidRDefault="00D26CA7" w:rsidP="00FB5A3F">
            <w:pPr>
              <w:jc w:val="center"/>
              <w:rPr>
                <w:rFonts w:eastAsiaTheme="minorHAnsi"/>
              </w:rPr>
            </w:pPr>
            <w:r w:rsidRPr="00AF5471">
              <w:rPr>
                <w:rFonts w:eastAsiaTheme="minorHAnsi"/>
              </w:rPr>
              <w:t>Nominal packet padding</w:t>
            </w:r>
          </w:p>
        </w:tc>
        <w:tc>
          <w:tcPr>
            <w:tcW w:w="7110" w:type="dxa"/>
            <w:hideMark/>
          </w:tcPr>
          <w:p w14:paraId="59C54CD5" w14:textId="77777777" w:rsidR="00D26CA7" w:rsidRPr="00AF5471" w:rsidRDefault="00D26CA7" w:rsidP="00FB5A3F">
            <w:pPr>
              <w:jc w:val="center"/>
              <w:rPr>
                <w:rFonts w:eastAsiaTheme="minorHAnsi"/>
              </w:rPr>
            </w:pPr>
            <w:r w:rsidRPr="00AF5471">
              <w:rPr>
                <w:rFonts w:eastAsiaTheme="minorHAnsi"/>
              </w:rPr>
              <w:t>Encoding</w:t>
            </w:r>
          </w:p>
        </w:tc>
      </w:tr>
      <w:tr w:rsidR="00D26CA7" w:rsidRPr="00AF5471" w14:paraId="7FC100D8" w14:textId="77777777" w:rsidTr="00FB5A3F">
        <w:trPr>
          <w:trHeight w:val="375"/>
        </w:trPr>
        <w:tc>
          <w:tcPr>
            <w:tcW w:w="2155" w:type="dxa"/>
            <w:hideMark/>
          </w:tcPr>
          <w:p w14:paraId="7D3BBDBB" w14:textId="77777777" w:rsidR="00D26CA7" w:rsidRPr="00AF5471" w:rsidRDefault="00D26CA7" w:rsidP="00FB5A3F">
            <w:pPr>
              <w:jc w:val="center"/>
              <w:rPr>
                <w:rFonts w:eastAsiaTheme="minorHAnsi"/>
              </w:rPr>
            </w:pPr>
            <w:r w:rsidRPr="00AF5471">
              <w:rPr>
                <w:rFonts w:eastAsiaTheme="minorHAnsi"/>
              </w:rPr>
              <w:t>0</w:t>
            </w:r>
          </w:p>
        </w:tc>
        <w:tc>
          <w:tcPr>
            <w:tcW w:w="7110" w:type="dxa"/>
            <w:hideMark/>
          </w:tcPr>
          <w:p w14:paraId="77EAA4CB" w14:textId="77777777" w:rsidR="00D26CA7" w:rsidRPr="00AF5471" w:rsidRDefault="00D26CA7" w:rsidP="00FB5A3F">
            <w:pPr>
              <w:rPr>
                <w:rFonts w:eastAsiaTheme="minorHAnsi"/>
              </w:rPr>
            </w:pPr>
            <w:r w:rsidRPr="00AF5471">
              <w:rPr>
                <w:rFonts w:eastAsiaTheme="minorHAnsi"/>
              </w:rPr>
              <w:t>Set to 0 if the nominal packet padding is 0 μs for all constellations, NSS and RU allocations the STA supports.</w:t>
            </w:r>
          </w:p>
        </w:tc>
      </w:tr>
      <w:tr w:rsidR="00D26CA7" w:rsidRPr="00AF5471" w14:paraId="0C0E1F8B" w14:textId="77777777" w:rsidTr="00FB5A3F">
        <w:trPr>
          <w:trHeight w:val="375"/>
        </w:trPr>
        <w:tc>
          <w:tcPr>
            <w:tcW w:w="2155" w:type="dxa"/>
            <w:hideMark/>
          </w:tcPr>
          <w:p w14:paraId="2A4A5D79" w14:textId="77777777" w:rsidR="00D26CA7" w:rsidRPr="00AF5471" w:rsidRDefault="00D26CA7" w:rsidP="00FB5A3F">
            <w:pPr>
              <w:jc w:val="center"/>
              <w:rPr>
                <w:rFonts w:eastAsiaTheme="minorHAnsi"/>
              </w:rPr>
            </w:pPr>
            <w:r w:rsidRPr="00AF5471">
              <w:rPr>
                <w:rFonts w:eastAsiaTheme="minorHAnsi"/>
              </w:rPr>
              <w:t>1</w:t>
            </w:r>
          </w:p>
        </w:tc>
        <w:tc>
          <w:tcPr>
            <w:tcW w:w="7110" w:type="dxa"/>
            <w:hideMark/>
          </w:tcPr>
          <w:p w14:paraId="01F0C04E" w14:textId="77777777" w:rsidR="00D26CA7" w:rsidRPr="00AF5471" w:rsidRDefault="00D26CA7" w:rsidP="00FB5A3F">
            <w:pPr>
              <w:rPr>
                <w:rFonts w:eastAsiaTheme="minorHAnsi"/>
              </w:rPr>
            </w:pPr>
            <w:r w:rsidRPr="00AF5471">
              <w:rPr>
                <w:rFonts w:eastAsiaTheme="minorHAnsi"/>
              </w:rPr>
              <w:t>Set to 1 if the nominal packet padding is 8 μs for all constellations, NSS and RU allocations the STA supports.</w:t>
            </w:r>
          </w:p>
        </w:tc>
      </w:tr>
      <w:tr w:rsidR="00D26CA7" w:rsidRPr="00AF5471" w14:paraId="2A52AF6E" w14:textId="77777777" w:rsidTr="00FB5A3F">
        <w:trPr>
          <w:trHeight w:val="422"/>
        </w:trPr>
        <w:tc>
          <w:tcPr>
            <w:tcW w:w="2155" w:type="dxa"/>
            <w:hideMark/>
          </w:tcPr>
          <w:p w14:paraId="14DCDB9C" w14:textId="77777777" w:rsidR="00D26CA7" w:rsidRPr="00AF5471" w:rsidRDefault="00D26CA7" w:rsidP="00FB5A3F">
            <w:pPr>
              <w:jc w:val="center"/>
              <w:rPr>
                <w:rFonts w:eastAsiaTheme="minorHAnsi"/>
              </w:rPr>
            </w:pPr>
            <w:r w:rsidRPr="00AF5471">
              <w:rPr>
                <w:rFonts w:eastAsiaTheme="minorHAnsi"/>
              </w:rPr>
              <w:t>2</w:t>
            </w:r>
          </w:p>
        </w:tc>
        <w:tc>
          <w:tcPr>
            <w:tcW w:w="7110" w:type="dxa"/>
            <w:hideMark/>
          </w:tcPr>
          <w:p w14:paraId="77E1BE69" w14:textId="77777777" w:rsidR="00D26CA7" w:rsidRPr="00AF5471" w:rsidRDefault="00D26CA7" w:rsidP="00FB5A3F">
            <w:pPr>
              <w:rPr>
                <w:rFonts w:eastAsiaTheme="minorHAnsi"/>
              </w:rPr>
            </w:pPr>
            <w:r w:rsidRPr="00AF5471">
              <w:rPr>
                <w:rFonts w:eastAsiaTheme="minorHAnsi"/>
              </w:rPr>
              <w:t>Set to 2 if the nominal packet padding is 16 μs for all constellations, NSS and RU allocations the STA supports.</w:t>
            </w:r>
          </w:p>
        </w:tc>
      </w:tr>
      <w:tr w:rsidR="00D26CA7" w:rsidRPr="00AF5471" w14:paraId="51A012FA" w14:textId="77777777" w:rsidTr="00FB5A3F">
        <w:trPr>
          <w:trHeight w:val="288"/>
        </w:trPr>
        <w:tc>
          <w:tcPr>
            <w:tcW w:w="2155" w:type="dxa"/>
            <w:hideMark/>
          </w:tcPr>
          <w:p w14:paraId="4120D2C5" w14:textId="77777777" w:rsidR="00D26CA7" w:rsidRPr="00AF5471" w:rsidRDefault="00D26CA7" w:rsidP="00FB5A3F">
            <w:pPr>
              <w:jc w:val="center"/>
              <w:rPr>
                <w:rFonts w:eastAsiaTheme="minorHAnsi"/>
              </w:rPr>
            </w:pPr>
            <w:r w:rsidRPr="00AF5471">
              <w:rPr>
                <w:rFonts w:eastAsiaTheme="minorHAnsi"/>
              </w:rPr>
              <w:t>3</w:t>
            </w:r>
          </w:p>
        </w:tc>
        <w:tc>
          <w:tcPr>
            <w:tcW w:w="7110" w:type="dxa"/>
            <w:hideMark/>
          </w:tcPr>
          <w:p w14:paraId="2342B82B" w14:textId="77777777" w:rsidR="00D26CA7" w:rsidRPr="00AF5471" w:rsidRDefault="00D26CA7" w:rsidP="00FB5A3F">
            <w:pPr>
              <w:rPr>
                <w:rFonts w:eastAsiaTheme="minorHAnsi"/>
              </w:rPr>
            </w:pPr>
            <w:r w:rsidRPr="00AF5471">
              <w:rPr>
                <w:rFonts w:eastAsiaTheme="minorHAnsi"/>
              </w:rPr>
              <w:t>Set to 3 if the nominal packet padding is 16 μs for all modes with constellation ≤ 1024, NSS ≤ 8 and RU ≤ 2×996, and 20 µs for all other modes the STA supports.</w:t>
            </w:r>
          </w:p>
        </w:tc>
      </w:tr>
    </w:tbl>
    <w:p w14:paraId="0504D3FF" w14:textId="77777777" w:rsidR="00D26CA7" w:rsidRPr="00AF5471" w:rsidRDefault="00D26CA7" w:rsidP="00D26CA7">
      <w:pPr>
        <w:jc w:val="both"/>
      </w:pPr>
      <w:r w:rsidRPr="00AF5471">
        <w:t xml:space="preserve">[Motion 137, #SP269, </w:t>
      </w:r>
      <w:sdt>
        <w:sdtPr>
          <w:id w:val="-77445952"/>
          <w:citation/>
        </w:sdtPr>
        <w:sdtEndPr/>
        <w:sdtContent>
          <w:r w:rsidRPr="00AF5471">
            <w:fldChar w:fldCharType="begin"/>
          </w:r>
          <w:r w:rsidRPr="00AF5471">
            <w:instrText xml:space="preserve"> CITATION 20_1755r11 \l 1033 </w:instrText>
          </w:r>
          <w:r w:rsidRPr="00AF5471">
            <w:fldChar w:fldCharType="separate"/>
          </w:r>
          <w:r w:rsidRPr="00AF5471">
            <w:t>[3]</w:t>
          </w:r>
          <w:r w:rsidRPr="00AF5471">
            <w:fldChar w:fldCharType="end"/>
          </w:r>
        </w:sdtContent>
      </w:sdt>
      <w:r w:rsidRPr="00AF5471">
        <w:t xml:space="preserve"> and </w:t>
      </w:r>
      <w:sdt>
        <w:sdtPr>
          <w:id w:val="-1107121839"/>
          <w:citation/>
        </w:sdtPr>
        <w:sdtEndPr/>
        <w:sdtContent>
          <w:r w:rsidRPr="00AF5471">
            <w:fldChar w:fldCharType="begin"/>
          </w:r>
          <w:r w:rsidRPr="00AF5471">
            <w:instrText xml:space="preserve"> CITATION 20_1331r0 \l 1033 </w:instrText>
          </w:r>
          <w:r w:rsidRPr="00AF5471">
            <w:fldChar w:fldCharType="separate"/>
          </w:r>
          <w:r w:rsidRPr="00AF5471">
            <w:t>[142]</w:t>
          </w:r>
          <w:r w:rsidRPr="00AF5471">
            <w:fldChar w:fldCharType="end"/>
          </w:r>
        </w:sdtContent>
      </w:sdt>
      <w:r w:rsidRPr="00AF5471">
        <w:t>]</w:t>
      </w:r>
    </w:p>
    <w:p w14:paraId="25458294" w14:textId="77777777" w:rsidR="00D26CA7" w:rsidRPr="00AF5471" w:rsidRDefault="00D26CA7" w:rsidP="00D26CA7">
      <w:pPr>
        <w:spacing w:after="0" w:line="240" w:lineRule="auto"/>
      </w:pPr>
    </w:p>
    <w:p w14:paraId="76AF304B" w14:textId="77777777" w:rsidR="00D26CA7" w:rsidRPr="00AF5471" w:rsidRDefault="00D26CA7" w:rsidP="00D26CA7">
      <w:pPr>
        <w:spacing w:after="0" w:line="240" w:lineRule="auto"/>
      </w:pPr>
      <w:r w:rsidRPr="00AF5471">
        <w:t>242-tone RUs may be allocated to 20 MHz operating STAs for 40 / 80 / 160 / 320 MHz DL OFDMA.</w:t>
      </w:r>
    </w:p>
    <w:p w14:paraId="39DCA6DB" w14:textId="77777777" w:rsidR="00D26CA7" w:rsidRPr="00AF5471" w:rsidRDefault="00D26CA7" w:rsidP="00CA0843">
      <w:pPr>
        <w:pStyle w:val="ListParagraph"/>
        <w:numPr>
          <w:ilvl w:val="0"/>
          <w:numId w:val="10"/>
        </w:numPr>
        <w:spacing w:after="0" w:line="240" w:lineRule="auto"/>
      </w:pPr>
      <w:r w:rsidRPr="00AF5471">
        <w:t>80+80 / 160+160 MHz is TBD.</w:t>
      </w:r>
    </w:p>
    <w:p w14:paraId="60F9F1E7" w14:textId="77777777" w:rsidR="00D26CA7" w:rsidRPr="00AF5471" w:rsidRDefault="00D26CA7" w:rsidP="00CA0843">
      <w:pPr>
        <w:pStyle w:val="ListParagraph"/>
        <w:numPr>
          <w:ilvl w:val="0"/>
          <w:numId w:val="10"/>
        </w:numPr>
        <w:spacing w:after="0" w:line="240" w:lineRule="auto"/>
      </w:pPr>
      <w:r w:rsidRPr="00AF5471">
        <w:lastRenderedPageBreak/>
        <w:t>NOTE 1 – For Downlink OFDMA, receiving 242-tone RUs is optional for 20 MHz operating STAs.</w:t>
      </w:r>
    </w:p>
    <w:p w14:paraId="6FC21CA8" w14:textId="77777777" w:rsidR="00D26CA7" w:rsidRPr="00AF5471" w:rsidRDefault="00D26CA7" w:rsidP="00CA0843">
      <w:pPr>
        <w:pStyle w:val="ListParagraph"/>
        <w:numPr>
          <w:ilvl w:val="0"/>
          <w:numId w:val="10"/>
        </w:numPr>
        <w:spacing w:after="0" w:line="240" w:lineRule="auto"/>
      </w:pPr>
      <w:r w:rsidRPr="00AF5471">
        <w:t xml:space="preserve">NOTE 2 – UL OFDMA case is TBD. </w:t>
      </w:r>
    </w:p>
    <w:p w14:paraId="04D24EE6" w14:textId="77777777" w:rsidR="00D26CA7" w:rsidRPr="00AF5471" w:rsidRDefault="00D26CA7" w:rsidP="00D26CA7">
      <w:pPr>
        <w:spacing w:after="0" w:line="240" w:lineRule="auto"/>
      </w:pPr>
      <w:r w:rsidRPr="00AF5471">
        <w:t xml:space="preserve">This is for R1.  </w:t>
      </w:r>
    </w:p>
    <w:p w14:paraId="13297665" w14:textId="77777777" w:rsidR="00D26CA7" w:rsidRPr="00AF5471" w:rsidRDefault="00D26CA7" w:rsidP="00D26CA7">
      <w:pPr>
        <w:spacing w:after="0" w:line="240" w:lineRule="auto"/>
      </w:pPr>
      <w:r w:rsidRPr="00AF5471">
        <w:t>[Motion 137, #SP270, [3] and [42]]</w:t>
      </w:r>
    </w:p>
    <w:p w14:paraId="38AFB3F1" w14:textId="77777777" w:rsidR="00D26CA7" w:rsidRPr="00AF5471" w:rsidRDefault="00D26CA7" w:rsidP="00D26CA7">
      <w:pPr>
        <w:spacing w:after="0" w:line="240" w:lineRule="auto"/>
      </w:pPr>
    </w:p>
    <w:p w14:paraId="479707AE" w14:textId="77777777" w:rsidR="00D26CA7" w:rsidRPr="00AF5471" w:rsidRDefault="00D26CA7" w:rsidP="00D26CA7">
      <w:pPr>
        <w:spacing w:after="0" w:line="240" w:lineRule="auto"/>
      </w:pPr>
      <w:r w:rsidRPr="00AF5471">
        <w:t>For non-AP STA, it is mandatory to support the following:</w:t>
      </w:r>
    </w:p>
    <w:p w14:paraId="080E83F8" w14:textId="77777777" w:rsidR="00D26CA7" w:rsidRPr="00AF5471" w:rsidRDefault="00D26CA7" w:rsidP="00CA0843">
      <w:pPr>
        <w:pStyle w:val="ListParagraph"/>
        <w:numPr>
          <w:ilvl w:val="0"/>
          <w:numId w:val="11"/>
        </w:numPr>
        <w:spacing w:after="0" w:line="240" w:lineRule="auto"/>
      </w:pPr>
      <w:r w:rsidRPr="00AF5471">
        <w:t>In OFDMA Rx, any preamble puncturing pattern allowed by Motion 131, #SP195.</w:t>
      </w:r>
    </w:p>
    <w:p w14:paraId="2FE967D5" w14:textId="77777777" w:rsidR="00D26CA7" w:rsidRPr="00AF5471" w:rsidRDefault="00D26CA7" w:rsidP="00CA0843">
      <w:pPr>
        <w:pStyle w:val="ListParagraph"/>
        <w:numPr>
          <w:ilvl w:val="0"/>
          <w:numId w:val="11"/>
        </w:numPr>
        <w:spacing w:after="0" w:line="240" w:lineRule="auto"/>
      </w:pPr>
      <w:r w:rsidRPr="00AF5471">
        <w:t xml:space="preserve">In non-OFDMA Tx and Rx, any preamble puncturing pattern needed to support mandatory MRU for non-OFDMA as specified in subclause 36.3.2.3.3 in D0.1. </w:t>
      </w:r>
    </w:p>
    <w:p w14:paraId="28412CB3" w14:textId="77777777" w:rsidR="00D26CA7" w:rsidRPr="00AF5471" w:rsidRDefault="00D26CA7" w:rsidP="00D26CA7">
      <w:pPr>
        <w:spacing w:after="0" w:line="240" w:lineRule="auto"/>
      </w:pPr>
      <w:r w:rsidRPr="00AF5471">
        <w:t>For AP, it is mandatory to support the following:</w:t>
      </w:r>
    </w:p>
    <w:p w14:paraId="675C8C18" w14:textId="77777777" w:rsidR="00D26CA7" w:rsidRPr="00AF5471" w:rsidRDefault="00D26CA7" w:rsidP="00CA0843">
      <w:pPr>
        <w:pStyle w:val="ListParagraph"/>
        <w:numPr>
          <w:ilvl w:val="0"/>
          <w:numId w:val="12"/>
        </w:numPr>
        <w:spacing w:after="0" w:line="240" w:lineRule="auto"/>
      </w:pPr>
      <w:r w:rsidRPr="00AF5471">
        <w:t>In OFDMA Tx and non-OFDMA Tx and Rx, any preamble puncturing pattern that needs to be supported for mandatory MRU in non-OFDMA as specified in subclause 36.3.2.3.3 in D0.1.</w:t>
      </w:r>
    </w:p>
    <w:p w14:paraId="64774FFB" w14:textId="77777777" w:rsidR="00D26CA7" w:rsidRPr="00AF5471" w:rsidRDefault="00D26CA7" w:rsidP="00D26CA7">
      <w:pPr>
        <w:spacing w:after="0" w:line="240" w:lineRule="auto"/>
      </w:pPr>
      <w:r w:rsidRPr="00AF5471">
        <w:t>[Motion 137, #SP278, [3] and [44]]</w:t>
      </w:r>
    </w:p>
    <w:p w14:paraId="5044332A" w14:textId="77777777" w:rsidR="00D26CA7" w:rsidRPr="00AF5471" w:rsidRDefault="00D26CA7" w:rsidP="00D26CA7">
      <w:pPr>
        <w:spacing w:after="0" w:line="240" w:lineRule="auto"/>
      </w:pPr>
    </w:p>
    <w:p w14:paraId="636BAA12" w14:textId="77777777" w:rsidR="00D26CA7" w:rsidRPr="00AF5471" w:rsidRDefault="00D26CA7" w:rsidP="00D26CA7">
      <w:pPr>
        <w:spacing w:after="0" w:line="240" w:lineRule="auto"/>
      </w:pPr>
      <w:r w:rsidRPr="00AF5471">
        <w:t>The followings are the requirements to support DCM+MCS0:</w:t>
      </w:r>
    </w:p>
    <w:p w14:paraId="3468703F" w14:textId="77777777" w:rsidR="00D26CA7" w:rsidRPr="00AF5471" w:rsidRDefault="00D26CA7" w:rsidP="00CA0843">
      <w:pPr>
        <w:pStyle w:val="ListParagraph"/>
        <w:numPr>
          <w:ilvl w:val="0"/>
          <w:numId w:val="12"/>
        </w:numPr>
        <w:spacing w:after="0" w:line="240" w:lineRule="auto"/>
      </w:pPr>
      <w:r w:rsidRPr="00AF5471">
        <w:t>Mandatory in</w:t>
      </w:r>
    </w:p>
    <w:p w14:paraId="25A6F675" w14:textId="77777777" w:rsidR="00D26CA7" w:rsidRPr="00AF5471" w:rsidRDefault="00D26CA7" w:rsidP="00CA0843">
      <w:pPr>
        <w:pStyle w:val="ListParagraph"/>
        <w:numPr>
          <w:ilvl w:val="1"/>
          <w:numId w:val="12"/>
        </w:numPr>
        <w:spacing w:after="0" w:line="240" w:lineRule="auto"/>
      </w:pPr>
      <w:r w:rsidRPr="00AF5471">
        <w:t>RU 26, 52, 106, and 242 for 20 MHz-only STAs.</w:t>
      </w:r>
    </w:p>
    <w:p w14:paraId="1149AA9E" w14:textId="77777777" w:rsidR="00D26CA7" w:rsidRPr="00AF5471" w:rsidRDefault="00D26CA7" w:rsidP="00CA0843">
      <w:pPr>
        <w:pStyle w:val="ListParagraph"/>
        <w:numPr>
          <w:ilvl w:val="1"/>
          <w:numId w:val="12"/>
        </w:numPr>
        <w:spacing w:after="0" w:line="240" w:lineRule="auto"/>
      </w:pPr>
      <w:r w:rsidRPr="00AF5471">
        <w:t>RU 26, 52, 106, 242, 484, and 996 for non-20 MHz-only STAs.</w:t>
      </w:r>
    </w:p>
    <w:p w14:paraId="52232725" w14:textId="77777777" w:rsidR="00D26CA7" w:rsidRPr="00AF5471" w:rsidRDefault="00D26CA7" w:rsidP="00CA0843">
      <w:pPr>
        <w:pStyle w:val="ListParagraph"/>
        <w:numPr>
          <w:ilvl w:val="0"/>
          <w:numId w:val="12"/>
        </w:numPr>
        <w:spacing w:after="0" w:line="240" w:lineRule="auto"/>
      </w:pPr>
      <w:r w:rsidRPr="00AF5471">
        <w:t xml:space="preserve">Conditional mandatory in  </w:t>
      </w:r>
    </w:p>
    <w:p w14:paraId="29A195AD" w14:textId="77777777" w:rsidR="00D26CA7" w:rsidRPr="00AF5471" w:rsidRDefault="00D26CA7" w:rsidP="00CA0843">
      <w:pPr>
        <w:pStyle w:val="ListParagraph"/>
        <w:numPr>
          <w:ilvl w:val="1"/>
          <w:numId w:val="12"/>
        </w:numPr>
        <w:spacing w:after="0" w:line="240" w:lineRule="auto"/>
      </w:pPr>
      <w:r w:rsidRPr="00AF5471">
        <w:t>RU 2×996 when STA supports 160 MHz.</w:t>
      </w:r>
    </w:p>
    <w:p w14:paraId="36F7E284" w14:textId="77777777" w:rsidR="00D26CA7" w:rsidRPr="00AF5471" w:rsidRDefault="00D26CA7" w:rsidP="00CA0843">
      <w:pPr>
        <w:pStyle w:val="ListParagraph"/>
        <w:numPr>
          <w:ilvl w:val="1"/>
          <w:numId w:val="12"/>
        </w:numPr>
        <w:spacing w:after="0" w:line="240" w:lineRule="auto"/>
      </w:pPr>
      <w:r w:rsidRPr="00AF5471">
        <w:t>RU 2×996 and 4×996 when STA supports 320 MHz.</w:t>
      </w:r>
    </w:p>
    <w:p w14:paraId="5EB9C588" w14:textId="77777777" w:rsidR="00D26CA7" w:rsidRPr="00AF5471" w:rsidRDefault="00D26CA7" w:rsidP="00CA0843">
      <w:pPr>
        <w:pStyle w:val="ListParagraph"/>
        <w:numPr>
          <w:ilvl w:val="0"/>
          <w:numId w:val="12"/>
        </w:numPr>
        <w:spacing w:after="0" w:line="240" w:lineRule="auto"/>
      </w:pPr>
      <w:r w:rsidRPr="00AF5471">
        <w:t>Optional in</w:t>
      </w:r>
    </w:p>
    <w:p w14:paraId="17DBDB9C" w14:textId="77777777" w:rsidR="00D26CA7" w:rsidRPr="00AF5471" w:rsidRDefault="00D26CA7" w:rsidP="00CA0843">
      <w:pPr>
        <w:pStyle w:val="ListParagraph"/>
        <w:numPr>
          <w:ilvl w:val="1"/>
          <w:numId w:val="12"/>
        </w:numPr>
        <w:spacing w:after="0" w:line="240" w:lineRule="auto"/>
      </w:pPr>
      <w:r w:rsidRPr="00AF5471">
        <w:t>MRU 52+26, 106+26, 484+242, 996+484, 996+484+242, and 3×996.</w:t>
      </w:r>
    </w:p>
    <w:p w14:paraId="6884A40B" w14:textId="77777777" w:rsidR="00D26CA7" w:rsidRPr="00AF5471" w:rsidRDefault="00D26CA7" w:rsidP="00CA0843">
      <w:pPr>
        <w:pStyle w:val="ListParagraph"/>
        <w:numPr>
          <w:ilvl w:val="0"/>
          <w:numId w:val="12"/>
        </w:numPr>
        <w:spacing w:after="0" w:line="240" w:lineRule="auto"/>
      </w:pPr>
      <w:r w:rsidRPr="00AF5471">
        <w:t>Not supported in</w:t>
      </w:r>
    </w:p>
    <w:p w14:paraId="439638ED" w14:textId="77777777" w:rsidR="00D26CA7" w:rsidRPr="00AF5471" w:rsidRDefault="00D26CA7" w:rsidP="00CA0843">
      <w:pPr>
        <w:pStyle w:val="ListParagraph"/>
        <w:numPr>
          <w:ilvl w:val="1"/>
          <w:numId w:val="12"/>
        </w:numPr>
        <w:spacing w:after="0" w:line="240" w:lineRule="auto"/>
      </w:pPr>
      <w:r w:rsidRPr="00AF5471">
        <w:t>MRU 2×996+484, 3×996+484.</w:t>
      </w:r>
    </w:p>
    <w:p w14:paraId="7512AA65" w14:textId="77777777" w:rsidR="00D26CA7" w:rsidRPr="00AF5471" w:rsidRDefault="00D26CA7" w:rsidP="00D26CA7">
      <w:pPr>
        <w:spacing w:after="0" w:line="240" w:lineRule="auto"/>
      </w:pPr>
      <w:r w:rsidRPr="00AF5471">
        <w:t>[Motion 137, #SP279, [3] and [44]]</w:t>
      </w:r>
    </w:p>
    <w:p w14:paraId="681FDDC6" w14:textId="77777777" w:rsidR="00D26CA7" w:rsidRPr="00AF5471" w:rsidRDefault="00D26CA7" w:rsidP="00D26CA7">
      <w:pPr>
        <w:spacing w:after="0" w:line="240" w:lineRule="auto"/>
      </w:pPr>
    </w:p>
    <w:p w14:paraId="298BE327" w14:textId="77777777" w:rsidR="00D26CA7" w:rsidRPr="00AF5471" w:rsidRDefault="00D26CA7" w:rsidP="00D26CA7">
      <w:pPr>
        <w:spacing w:after="0" w:line="240" w:lineRule="auto"/>
      </w:pPr>
      <w:r w:rsidRPr="00AF5471">
        <w:t xml:space="preserve">The optional Dup+DCM mode for 6 GHz band LPI channel is supported.  </w:t>
      </w:r>
    </w:p>
    <w:p w14:paraId="76960A0F" w14:textId="77777777" w:rsidR="00D26CA7" w:rsidRPr="00AF5471" w:rsidRDefault="00D26CA7" w:rsidP="00D26CA7">
      <w:pPr>
        <w:spacing w:after="0" w:line="240" w:lineRule="auto"/>
      </w:pPr>
      <w:r w:rsidRPr="00AF5471">
        <w:t>[Motion 137, #SP280, [3] and [44]]</w:t>
      </w:r>
    </w:p>
    <w:p w14:paraId="750CD8CF" w14:textId="77777777" w:rsidR="00D26CA7" w:rsidRPr="00AF5471" w:rsidRDefault="00D26CA7" w:rsidP="00D26CA7">
      <w:pPr>
        <w:spacing w:after="0" w:line="240" w:lineRule="auto"/>
      </w:pPr>
    </w:p>
    <w:p w14:paraId="08E664AE" w14:textId="77777777" w:rsidR="00D26CA7" w:rsidRPr="00AF5471" w:rsidRDefault="00D26CA7" w:rsidP="00D26CA7">
      <w:pPr>
        <w:jc w:val="both"/>
      </w:pPr>
      <w:r w:rsidRPr="00AF5471">
        <w:t>The following mandatory/optional support requirements of LTF+GI combinations are supported.</w:t>
      </w:r>
    </w:p>
    <w:p w14:paraId="09B114D9" w14:textId="77777777" w:rsidR="00D26CA7" w:rsidRPr="00AF5471" w:rsidRDefault="00D26CA7" w:rsidP="00CA0843">
      <w:pPr>
        <w:pStyle w:val="ListParagraph"/>
        <w:numPr>
          <w:ilvl w:val="0"/>
          <w:numId w:val="13"/>
        </w:numPr>
        <w:spacing w:after="0" w:line="240" w:lineRule="auto"/>
        <w:jc w:val="both"/>
      </w:pPr>
      <w:r w:rsidRPr="00AF5471">
        <w:t>MU PPDU</w:t>
      </w:r>
    </w:p>
    <w:p w14:paraId="69796DB2" w14:textId="77777777" w:rsidR="00D26CA7" w:rsidRPr="00AF5471" w:rsidRDefault="00D26CA7" w:rsidP="00CA0843">
      <w:pPr>
        <w:pStyle w:val="ListParagraph"/>
        <w:numPr>
          <w:ilvl w:val="1"/>
          <w:numId w:val="13"/>
        </w:numPr>
        <w:spacing w:after="0" w:line="240" w:lineRule="auto"/>
        <w:jc w:val="both"/>
      </w:pPr>
      <w:r w:rsidRPr="00AF5471">
        <w:t>2× LTF + 0.8 μs GI (M).</w:t>
      </w:r>
    </w:p>
    <w:p w14:paraId="72722D96" w14:textId="77777777" w:rsidR="00D26CA7" w:rsidRPr="00AF5471" w:rsidRDefault="00D26CA7" w:rsidP="00CA0843">
      <w:pPr>
        <w:pStyle w:val="ListParagraph"/>
        <w:numPr>
          <w:ilvl w:val="1"/>
          <w:numId w:val="13"/>
        </w:numPr>
        <w:spacing w:after="0" w:line="240" w:lineRule="auto"/>
        <w:jc w:val="both"/>
      </w:pPr>
      <w:r w:rsidRPr="00AF5471">
        <w:t>2× LTF + 1.6 μs GI (M).</w:t>
      </w:r>
    </w:p>
    <w:p w14:paraId="214BD139" w14:textId="77777777" w:rsidR="00D26CA7" w:rsidRPr="00AF5471" w:rsidRDefault="00D26CA7" w:rsidP="00CA0843">
      <w:pPr>
        <w:pStyle w:val="ListParagraph"/>
        <w:numPr>
          <w:ilvl w:val="1"/>
          <w:numId w:val="13"/>
        </w:numPr>
        <w:spacing w:after="0" w:line="240" w:lineRule="auto"/>
        <w:jc w:val="both"/>
      </w:pPr>
      <w:r w:rsidRPr="00AF5471">
        <w:t>4× LTF + 3.2 μs GI (M).</w:t>
      </w:r>
    </w:p>
    <w:p w14:paraId="74A649C0" w14:textId="77777777" w:rsidR="00D26CA7" w:rsidRPr="00AF5471" w:rsidRDefault="00D26CA7" w:rsidP="00CA0843">
      <w:pPr>
        <w:pStyle w:val="ListParagraph"/>
        <w:numPr>
          <w:ilvl w:val="1"/>
          <w:numId w:val="13"/>
        </w:numPr>
        <w:spacing w:after="0" w:line="240" w:lineRule="auto"/>
        <w:jc w:val="both"/>
      </w:pPr>
      <w:r w:rsidRPr="00AF5471">
        <w:t>4× LTF + 0.8 μs GI (O).</w:t>
      </w:r>
    </w:p>
    <w:p w14:paraId="2A6846FC" w14:textId="77777777" w:rsidR="00D26CA7" w:rsidRPr="00AF5471" w:rsidRDefault="00D26CA7" w:rsidP="00CA0843">
      <w:pPr>
        <w:pStyle w:val="ListParagraph"/>
        <w:numPr>
          <w:ilvl w:val="0"/>
          <w:numId w:val="13"/>
        </w:numPr>
        <w:spacing w:after="0" w:line="240" w:lineRule="auto"/>
        <w:jc w:val="both"/>
      </w:pPr>
      <w:r w:rsidRPr="00AF5471">
        <w:t>TB PPDU</w:t>
      </w:r>
    </w:p>
    <w:p w14:paraId="7D77EB50" w14:textId="77777777" w:rsidR="00D26CA7" w:rsidRPr="00AF5471" w:rsidRDefault="00D26CA7" w:rsidP="00CA0843">
      <w:pPr>
        <w:pStyle w:val="ListParagraph"/>
        <w:numPr>
          <w:ilvl w:val="1"/>
          <w:numId w:val="13"/>
        </w:numPr>
        <w:spacing w:after="0" w:line="240" w:lineRule="auto"/>
        <w:jc w:val="both"/>
      </w:pPr>
      <w:r w:rsidRPr="00AF5471">
        <w:t>2× LTF+1.6 μs GI (M).</w:t>
      </w:r>
    </w:p>
    <w:p w14:paraId="7C8B5DFC" w14:textId="77777777" w:rsidR="00D26CA7" w:rsidRPr="00AF5471" w:rsidRDefault="00D26CA7" w:rsidP="00CA0843">
      <w:pPr>
        <w:pStyle w:val="ListParagraph"/>
        <w:numPr>
          <w:ilvl w:val="1"/>
          <w:numId w:val="13"/>
        </w:numPr>
        <w:spacing w:after="0" w:line="240" w:lineRule="auto"/>
        <w:jc w:val="both"/>
      </w:pPr>
      <w:r w:rsidRPr="00AF5471">
        <w:t>4× LTF + 3.2 μs GI (M).</w:t>
      </w:r>
    </w:p>
    <w:p w14:paraId="09A18B8E" w14:textId="77777777" w:rsidR="00D26CA7" w:rsidRPr="00AF5471" w:rsidRDefault="00D26CA7" w:rsidP="00CA0843">
      <w:pPr>
        <w:pStyle w:val="ListParagraph"/>
        <w:numPr>
          <w:ilvl w:val="1"/>
          <w:numId w:val="13"/>
        </w:numPr>
        <w:spacing w:after="0" w:line="240" w:lineRule="auto"/>
        <w:jc w:val="both"/>
      </w:pPr>
      <w:r w:rsidRPr="00AF5471">
        <w:t>1× LTF + 1.6 μs GI (M).</w:t>
      </w:r>
    </w:p>
    <w:p w14:paraId="15737592" w14:textId="77777777" w:rsidR="00D26CA7" w:rsidRPr="00AF5471" w:rsidRDefault="00D26CA7" w:rsidP="00CA0843">
      <w:pPr>
        <w:pStyle w:val="ListParagraph"/>
        <w:numPr>
          <w:ilvl w:val="1"/>
          <w:numId w:val="13"/>
        </w:numPr>
        <w:spacing w:after="0" w:line="240" w:lineRule="auto"/>
        <w:jc w:val="both"/>
      </w:pPr>
      <w:r w:rsidRPr="00AF5471">
        <w:t>NOTE – 1× LTF + 1.6 μs GI only for non-OFDMA transmission.</w:t>
      </w:r>
    </w:p>
    <w:p w14:paraId="0972113F" w14:textId="77777777" w:rsidR="00D26CA7" w:rsidRPr="00AF5471" w:rsidRDefault="00D26CA7" w:rsidP="00CA0843">
      <w:pPr>
        <w:pStyle w:val="ListParagraph"/>
        <w:numPr>
          <w:ilvl w:val="0"/>
          <w:numId w:val="13"/>
        </w:numPr>
        <w:spacing w:after="0" w:line="240" w:lineRule="auto"/>
        <w:jc w:val="both"/>
      </w:pPr>
      <w:r w:rsidRPr="00AF5471">
        <w:t xml:space="preserve">NDP </w:t>
      </w:r>
    </w:p>
    <w:p w14:paraId="780C61FE" w14:textId="77777777" w:rsidR="00D26CA7" w:rsidRPr="00AF5471" w:rsidRDefault="00D26CA7" w:rsidP="00CA0843">
      <w:pPr>
        <w:pStyle w:val="ListParagraph"/>
        <w:numPr>
          <w:ilvl w:val="1"/>
          <w:numId w:val="13"/>
        </w:numPr>
        <w:spacing w:after="0" w:line="240" w:lineRule="auto"/>
        <w:jc w:val="both"/>
      </w:pPr>
      <w:r w:rsidRPr="00AF5471">
        <w:t>2× LTF + 0.8 μs GI (M).</w:t>
      </w:r>
    </w:p>
    <w:p w14:paraId="0E1851C0" w14:textId="77777777" w:rsidR="00D26CA7" w:rsidRPr="00AF5471" w:rsidRDefault="00D26CA7" w:rsidP="00CA0843">
      <w:pPr>
        <w:pStyle w:val="ListParagraph"/>
        <w:numPr>
          <w:ilvl w:val="1"/>
          <w:numId w:val="13"/>
        </w:numPr>
        <w:spacing w:after="0" w:line="240" w:lineRule="auto"/>
        <w:jc w:val="both"/>
      </w:pPr>
      <w:r w:rsidRPr="00AF5471">
        <w:t>2× LTF + 1.6 μs GI (M).</w:t>
      </w:r>
    </w:p>
    <w:p w14:paraId="5604EB9F" w14:textId="77777777" w:rsidR="00D26CA7" w:rsidRPr="00AF5471" w:rsidRDefault="00D26CA7" w:rsidP="00CA0843">
      <w:pPr>
        <w:pStyle w:val="ListParagraph"/>
        <w:numPr>
          <w:ilvl w:val="1"/>
          <w:numId w:val="13"/>
        </w:numPr>
        <w:spacing w:after="0" w:line="240" w:lineRule="auto"/>
        <w:jc w:val="both"/>
      </w:pPr>
      <w:r w:rsidRPr="00AF5471">
        <w:t>4× LTF + 3.2 μs GI (O).</w:t>
      </w:r>
    </w:p>
    <w:p w14:paraId="15D0076F" w14:textId="77777777" w:rsidR="00D26CA7" w:rsidRPr="00AF5471" w:rsidRDefault="00D26CA7" w:rsidP="00D26CA7">
      <w:pPr>
        <w:jc w:val="both"/>
      </w:pPr>
      <w:r w:rsidRPr="00AF5471">
        <w:lastRenderedPageBreak/>
        <w:t xml:space="preserve">[Motion 137, #SP281, </w:t>
      </w:r>
      <w:sdt>
        <w:sdtPr>
          <w:id w:val="313300485"/>
          <w:citation/>
        </w:sdtPr>
        <w:sdtEndPr/>
        <w:sdtContent>
          <w:r w:rsidRPr="00AF5471">
            <w:fldChar w:fldCharType="begin"/>
          </w:r>
          <w:r w:rsidRPr="00AF5471">
            <w:instrText xml:space="preserve"> CITATION 20_1755r11 \l 1033 </w:instrText>
          </w:r>
          <w:r w:rsidRPr="00AF5471">
            <w:fldChar w:fldCharType="separate"/>
          </w:r>
          <w:r w:rsidRPr="00AF5471">
            <w:t>[3]</w:t>
          </w:r>
          <w:r w:rsidRPr="00AF5471">
            <w:fldChar w:fldCharType="end"/>
          </w:r>
        </w:sdtContent>
      </w:sdt>
      <w:r w:rsidRPr="00AF5471">
        <w:t xml:space="preserve"> and </w:t>
      </w:r>
      <w:sdt>
        <w:sdtPr>
          <w:id w:val="-1449471570"/>
          <w:citation/>
        </w:sdtPr>
        <w:sdtEndPr/>
        <w:sdtContent>
          <w:r w:rsidRPr="00AF5471">
            <w:fldChar w:fldCharType="begin"/>
          </w:r>
          <w:r w:rsidRPr="00AF5471">
            <w:instrText xml:space="preserve"> CITATION 20_1656r0 \l 1033 </w:instrText>
          </w:r>
          <w:r w:rsidRPr="00AF5471">
            <w:fldChar w:fldCharType="separate"/>
          </w:r>
          <w:r w:rsidRPr="00AF5471">
            <w:t>[44]</w:t>
          </w:r>
          <w:r w:rsidRPr="00AF5471">
            <w:fldChar w:fldCharType="end"/>
          </w:r>
        </w:sdtContent>
      </w:sdt>
      <w:r w:rsidRPr="00AF5471">
        <w:t>]</w:t>
      </w:r>
    </w:p>
    <w:p w14:paraId="68B9EA8A" w14:textId="77777777" w:rsidR="00D26CA7" w:rsidRPr="00AF5471" w:rsidRDefault="00D26CA7" w:rsidP="00D26CA7">
      <w:pPr>
        <w:spacing w:after="0" w:line="240" w:lineRule="auto"/>
      </w:pPr>
    </w:p>
    <w:p w14:paraId="3F679955" w14:textId="77777777" w:rsidR="00D26CA7" w:rsidRPr="00AF5471" w:rsidRDefault="00D26CA7" w:rsidP="00D26CA7">
      <w:pPr>
        <w:spacing w:after="0" w:line="240" w:lineRule="auto"/>
      </w:pPr>
      <w:r w:rsidRPr="00AF5471">
        <w:t xml:space="preserve">The allowed values of maximum NLTF receive capability for single-user transmission are 4, 8, and 16.  </w:t>
      </w:r>
    </w:p>
    <w:p w14:paraId="04722C9F" w14:textId="77777777" w:rsidR="00D26CA7" w:rsidRPr="00AF5471" w:rsidRDefault="00D26CA7" w:rsidP="00D26CA7">
      <w:pPr>
        <w:spacing w:after="0" w:line="240" w:lineRule="auto"/>
      </w:pPr>
      <w:r w:rsidRPr="00AF5471">
        <w:t xml:space="preserve">NOTE – The value of maximum NLTF = 16 is available in R2. </w:t>
      </w:r>
    </w:p>
    <w:p w14:paraId="2B2681F7" w14:textId="77777777" w:rsidR="00D26CA7" w:rsidRPr="00AF5471" w:rsidRDefault="00D26CA7" w:rsidP="00D26CA7">
      <w:pPr>
        <w:spacing w:after="0" w:line="240" w:lineRule="auto"/>
      </w:pPr>
      <w:r w:rsidRPr="00AF5471">
        <w:t>[Motion 141, #SP260, [3] and [52]]</w:t>
      </w:r>
    </w:p>
    <w:p w14:paraId="7F54AF07" w14:textId="77777777" w:rsidR="00D26CA7" w:rsidRPr="00AF5471" w:rsidRDefault="00D26CA7" w:rsidP="00D26CA7">
      <w:pPr>
        <w:spacing w:after="0" w:line="240" w:lineRule="auto"/>
      </w:pPr>
    </w:p>
    <w:p w14:paraId="6ECB98A0" w14:textId="77777777" w:rsidR="00D26CA7" w:rsidRPr="00AF5471" w:rsidRDefault="00D26CA7" w:rsidP="00D26CA7">
      <w:pPr>
        <w:spacing w:after="0" w:line="240" w:lineRule="auto"/>
      </w:pPr>
      <w:r w:rsidRPr="00AF5471">
        <w:t>The allowed values of maximum NLTF receive capability for multiple-user transmission are 4, 8, and 16.</w:t>
      </w:r>
    </w:p>
    <w:p w14:paraId="13AB2059" w14:textId="77777777" w:rsidR="00D26CA7" w:rsidRPr="00AF5471" w:rsidRDefault="00D26CA7" w:rsidP="00CA0843">
      <w:pPr>
        <w:pStyle w:val="ListParagraph"/>
        <w:numPr>
          <w:ilvl w:val="0"/>
          <w:numId w:val="14"/>
        </w:numPr>
        <w:spacing w:after="0" w:line="240" w:lineRule="auto"/>
      </w:pPr>
      <w:r w:rsidRPr="00AF5471">
        <w:t xml:space="preserve">NOTE 1 – This capability is for both OFDMA and non-OFDMA MU-MIMO transmission.  </w:t>
      </w:r>
    </w:p>
    <w:p w14:paraId="2704B14D" w14:textId="77777777" w:rsidR="00D26CA7" w:rsidRPr="00AF5471" w:rsidRDefault="00D26CA7" w:rsidP="00CA0843">
      <w:pPr>
        <w:pStyle w:val="ListParagraph"/>
        <w:numPr>
          <w:ilvl w:val="0"/>
          <w:numId w:val="14"/>
        </w:numPr>
        <w:spacing w:after="0" w:line="240" w:lineRule="auto"/>
      </w:pPr>
      <w:r w:rsidRPr="00AF5471">
        <w:t xml:space="preserve">NOTE 2 – The value of maximum NLTF = 16 is available in R2. </w:t>
      </w:r>
    </w:p>
    <w:p w14:paraId="7A12AEEF" w14:textId="77777777" w:rsidR="00D26CA7" w:rsidRPr="00AF5471" w:rsidRDefault="00D26CA7" w:rsidP="00D26CA7">
      <w:pPr>
        <w:spacing w:after="0" w:line="240" w:lineRule="auto"/>
      </w:pPr>
      <w:r w:rsidRPr="00AF5471">
        <w:t>[Motion 141, #SP261, [3] and [52]]</w:t>
      </w:r>
    </w:p>
    <w:p w14:paraId="39CE1078" w14:textId="77777777" w:rsidR="00D26CA7" w:rsidRPr="00AF5471" w:rsidRDefault="00D26CA7" w:rsidP="00D26CA7">
      <w:pPr>
        <w:spacing w:after="0" w:line="240" w:lineRule="auto"/>
      </w:pPr>
    </w:p>
    <w:p w14:paraId="315A98FF" w14:textId="77777777" w:rsidR="00D26CA7" w:rsidRPr="00AF5471" w:rsidRDefault="00D26CA7" w:rsidP="00D26CA7">
      <w:pPr>
        <w:spacing w:after="0" w:line="240" w:lineRule="auto"/>
      </w:pPr>
      <w:r w:rsidRPr="00AF5471">
        <w:t xml:space="preserve">802.11be agrees that </w:t>
      </w:r>
    </w:p>
    <w:p w14:paraId="7BAC3A76" w14:textId="77777777" w:rsidR="00D26CA7" w:rsidRPr="00AF5471" w:rsidRDefault="00D26CA7" w:rsidP="00CA0843">
      <w:pPr>
        <w:pStyle w:val="ListParagraph"/>
        <w:numPr>
          <w:ilvl w:val="0"/>
          <w:numId w:val="15"/>
        </w:numPr>
        <w:spacing w:after="0" w:line="240" w:lineRule="auto"/>
      </w:pPr>
      <w:r w:rsidRPr="00AF5471">
        <w:t>the number of EHT-LTF in NDP transmissions can be larger than the initial number of EHT-LTF determined by Nss;</w:t>
      </w:r>
    </w:p>
    <w:p w14:paraId="194BBA2E" w14:textId="77777777" w:rsidR="00D26CA7" w:rsidRPr="00AF5471" w:rsidRDefault="00D26CA7" w:rsidP="00CA0843">
      <w:pPr>
        <w:pStyle w:val="ListParagraph"/>
        <w:numPr>
          <w:ilvl w:val="0"/>
          <w:numId w:val="15"/>
        </w:numPr>
        <w:spacing w:after="0" w:line="240" w:lineRule="auto"/>
      </w:pPr>
      <w:r w:rsidRPr="00AF5471">
        <w:t>the support of extra LTF in NDP is optional for beamformee;</w:t>
      </w:r>
    </w:p>
    <w:p w14:paraId="09322D30" w14:textId="77777777" w:rsidR="00D26CA7" w:rsidRPr="00AF5471" w:rsidRDefault="00D26CA7" w:rsidP="00CA0843">
      <w:pPr>
        <w:pStyle w:val="ListParagraph"/>
        <w:numPr>
          <w:ilvl w:val="0"/>
          <w:numId w:val="15"/>
        </w:numPr>
        <w:spacing w:after="0" w:line="240" w:lineRule="auto"/>
      </w:pPr>
      <w:r w:rsidRPr="00AF5471">
        <w:t>the same capability fields for non-OFDMA data transmission to multiple users applies to NDP:</w:t>
      </w:r>
    </w:p>
    <w:p w14:paraId="64FC3FEF" w14:textId="77777777" w:rsidR="00D26CA7" w:rsidRPr="00AF5471" w:rsidRDefault="00D26CA7" w:rsidP="00CA0843">
      <w:pPr>
        <w:pStyle w:val="ListParagraph"/>
        <w:numPr>
          <w:ilvl w:val="1"/>
          <w:numId w:val="15"/>
        </w:numPr>
        <w:spacing w:after="0" w:line="240" w:lineRule="auto"/>
      </w:pPr>
      <w:r w:rsidRPr="00AF5471">
        <w:t>The support of extra LTF is claimed by the capability bit of “Extra LTFs support for non-OFDMA PPDU”;</w:t>
      </w:r>
    </w:p>
    <w:p w14:paraId="3C2DA830" w14:textId="77777777" w:rsidR="00D26CA7" w:rsidRPr="00AF5471" w:rsidRDefault="00D26CA7" w:rsidP="00CA0843">
      <w:pPr>
        <w:pStyle w:val="ListParagraph"/>
        <w:numPr>
          <w:ilvl w:val="1"/>
          <w:numId w:val="15"/>
        </w:numPr>
        <w:spacing w:after="0" w:line="240" w:lineRule="auto"/>
      </w:pPr>
      <w:r w:rsidRPr="00AF5471">
        <w:t xml:space="preserve">The supported maximum number of EHT-LTFs in NDP is claimed by the capability field of “maximum number of LTFs supported for non-OFDMA data transmission to multiple users and NDP”. </w:t>
      </w:r>
    </w:p>
    <w:p w14:paraId="3E9A16A6" w14:textId="77777777" w:rsidR="00D26CA7" w:rsidRPr="00AF5471" w:rsidRDefault="00D26CA7" w:rsidP="00D26CA7">
      <w:pPr>
        <w:spacing w:after="0" w:line="240" w:lineRule="auto"/>
      </w:pPr>
      <w:r w:rsidRPr="00AF5471">
        <w:t>[Motion 142, #SP296, [53] and [54]]</w:t>
      </w:r>
    </w:p>
    <w:p w14:paraId="3863B6A5" w14:textId="77777777" w:rsidR="00D26CA7" w:rsidRPr="00AF5471" w:rsidRDefault="00D26CA7" w:rsidP="00D26CA7">
      <w:pPr>
        <w:spacing w:after="0" w:line="240" w:lineRule="auto"/>
      </w:pPr>
    </w:p>
    <w:p w14:paraId="6462B7B3" w14:textId="77777777" w:rsidR="00D26CA7" w:rsidRPr="00AF5471" w:rsidRDefault="00D26CA7" w:rsidP="00D26CA7">
      <w:pPr>
        <w:spacing w:after="0" w:line="240" w:lineRule="auto"/>
      </w:pPr>
      <w:r w:rsidRPr="00AF5471">
        <w:t>The beamformee support of receiving NDP with bandwidth wider than the STA’s operating BW is</w:t>
      </w:r>
    </w:p>
    <w:p w14:paraId="3A2E2D1D" w14:textId="77777777" w:rsidR="00D26CA7" w:rsidRPr="00AF5471" w:rsidRDefault="00D26CA7" w:rsidP="00CA0843">
      <w:pPr>
        <w:pStyle w:val="ListParagraph"/>
        <w:numPr>
          <w:ilvl w:val="0"/>
          <w:numId w:val="16"/>
        </w:numPr>
        <w:spacing w:after="0" w:line="240" w:lineRule="auto"/>
      </w:pPr>
      <w:r w:rsidRPr="00AF5471">
        <w:t>mandatory for STAs with operating BW ≥ 80 MHz.</w:t>
      </w:r>
    </w:p>
    <w:p w14:paraId="18857845" w14:textId="77777777" w:rsidR="00D26CA7" w:rsidRPr="00AF5471" w:rsidRDefault="00D26CA7" w:rsidP="00CA0843">
      <w:pPr>
        <w:pStyle w:val="ListParagraph"/>
        <w:numPr>
          <w:ilvl w:val="0"/>
          <w:numId w:val="16"/>
        </w:numPr>
        <w:spacing w:after="0" w:line="240" w:lineRule="auto"/>
      </w:pPr>
      <w:r w:rsidRPr="00AF5471">
        <w:t xml:space="preserve">optional for STAs with operating BW = 20 MHz.  </w:t>
      </w:r>
    </w:p>
    <w:p w14:paraId="5363B486" w14:textId="77777777" w:rsidR="00D26CA7" w:rsidRDefault="00D26CA7" w:rsidP="00D26CA7">
      <w:pPr>
        <w:spacing w:after="0" w:line="240" w:lineRule="auto"/>
      </w:pPr>
      <w:r w:rsidRPr="00AF5471">
        <w:t>[Motion 144, #SP319, [35] and [148]]</w:t>
      </w:r>
    </w:p>
    <w:p w14:paraId="3CC810C5" w14:textId="77777777" w:rsidR="00D26CA7" w:rsidRDefault="00D26CA7" w:rsidP="00D26CA7">
      <w:pPr>
        <w:spacing w:after="0" w:line="240" w:lineRule="auto"/>
      </w:pPr>
    </w:p>
    <w:p w14:paraId="6449DE09" w14:textId="77777777" w:rsidR="00356B52" w:rsidRDefault="00356B52" w:rsidP="00356B52">
      <w:pPr>
        <w:spacing w:after="0" w:line="240" w:lineRule="auto"/>
      </w:pPr>
      <w:r>
        <w:t xml:space="preserve">It is mandatory for beamformee to support all partial bandwidth feedback modes aligned with the large RU/MRU.  </w:t>
      </w:r>
    </w:p>
    <w:p w14:paraId="623830FA" w14:textId="73D91708" w:rsidR="00D26CA7" w:rsidRDefault="00356B52" w:rsidP="00356B52">
      <w:pPr>
        <w:spacing w:after="0" w:line="240" w:lineRule="auto"/>
      </w:pPr>
      <w:r>
        <w:t>[Motion 144, #SP320, [35] and [148]]</w:t>
      </w:r>
    </w:p>
    <w:p w14:paraId="6A557A54" w14:textId="77777777" w:rsidR="00356B52" w:rsidRDefault="00356B52" w:rsidP="00356B52">
      <w:pPr>
        <w:spacing w:after="0" w:line="240" w:lineRule="auto"/>
      </w:pPr>
    </w:p>
    <w:p w14:paraId="39D6E2DD" w14:textId="77777777" w:rsidR="004752B3" w:rsidRDefault="004752B3" w:rsidP="004752B3">
      <w:pPr>
        <w:spacing w:after="0" w:line="240" w:lineRule="auto"/>
      </w:pPr>
      <w:r>
        <w:t xml:space="preserve">802.11be agrees to define PPE Thresholds field in EHT Capabilities element. </w:t>
      </w:r>
    </w:p>
    <w:p w14:paraId="03C9FF65" w14:textId="77777777" w:rsidR="004752B3" w:rsidRDefault="004752B3" w:rsidP="004752B3">
      <w:pPr>
        <w:spacing w:after="0" w:line="240" w:lineRule="auto"/>
        <w:ind w:firstLine="720"/>
      </w:pPr>
      <w:r>
        <w:t xml:space="preserve">The existence of the PPET Thresholds field is indicated by the PPET Thresholds Present subfield in the EHT PHY Capabilities Information field.  </w:t>
      </w:r>
    </w:p>
    <w:p w14:paraId="775787A0" w14:textId="77777777" w:rsidR="004752B3" w:rsidRDefault="004752B3" w:rsidP="004752B3">
      <w:pPr>
        <w:spacing w:after="0" w:line="240" w:lineRule="auto"/>
      </w:pPr>
      <w:r>
        <w:t>[Motion 146, #SP334, [23] and [325]]</w:t>
      </w:r>
    </w:p>
    <w:p w14:paraId="73FAFF55" w14:textId="77777777" w:rsidR="004752B3" w:rsidRDefault="004752B3" w:rsidP="004752B3">
      <w:pPr>
        <w:spacing w:after="0" w:line="240" w:lineRule="auto"/>
      </w:pPr>
    </w:p>
    <w:p w14:paraId="7F22439B" w14:textId="77777777" w:rsidR="004752B3" w:rsidRDefault="004752B3" w:rsidP="004752B3">
      <w:pPr>
        <w:spacing w:after="0" w:line="240" w:lineRule="auto"/>
      </w:pPr>
      <w:r>
        <w:t>The max supported HE BW capability indicated in the HE Capabilities element by an EHT STA is no more than the max supported EHT BW capability indicated in the EHT Capabilities element by the EHT STA.</w:t>
      </w:r>
    </w:p>
    <w:p w14:paraId="60888885" w14:textId="77777777" w:rsidR="004752B3" w:rsidRDefault="004752B3" w:rsidP="004752B3">
      <w:pPr>
        <w:pStyle w:val="ListParagraph"/>
        <w:numPr>
          <w:ilvl w:val="0"/>
          <w:numId w:val="20"/>
        </w:numPr>
        <w:spacing w:after="0" w:line="240" w:lineRule="auto"/>
      </w:pPr>
      <w:r>
        <w:t xml:space="preserve">When the max supported EHT BW capability indicated in the EHT Capabilities element by an EHT STA is no more than 160 MHz, the max supported HE BW capability indicated in the HE Capabilities element by the EHT STA is the same as the max supported EHT BW capability indicated in the EHT Capabilities element. </w:t>
      </w:r>
    </w:p>
    <w:p w14:paraId="70EA2FDA" w14:textId="77777777" w:rsidR="004752B3" w:rsidRDefault="004752B3" w:rsidP="004752B3">
      <w:pPr>
        <w:pStyle w:val="ListParagraph"/>
        <w:numPr>
          <w:ilvl w:val="0"/>
          <w:numId w:val="20"/>
        </w:numPr>
        <w:spacing w:after="0" w:line="240" w:lineRule="auto"/>
      </w:pPr>
      <w:r>
        <w:lastRenderedPageBreak/>
        <w:t xml:space="preserve">When the max supported EHT BW capability indicated in the EHT Capabilities element by an EHT STA is 320 MHz, the max supported HE BW capability indicated in the HE Capabilities element by the EHT STA is 160 MHz.  </w:t>
      </w:r>
    </w:p>
    <w:p w14:paraId="633AC0B8" w14:textId="77777777" w:rsidR="004752B3" w:rsidRDefault="004752B3" w:rsidP="004752B3">
      <w:pPr>
        <w:spacing w:after="0" w:line="240" w:lineRule="auto"/>
      </w:pPr>
      <w:r>
        <w:t>[Motion 146, #SP338, [23] and [326]]</w:t>
      </w:r>
    </w:p>
    <w:p w14:paraId="60003CDE" w14:textId="77777777" w:rsidR="004752B3" w:rsidRDefault="004752B3" w:rsidP="004752B3">
      <w:pPr>
        <w:spacing w:after="0" w:line="240" w:lineRule="auto"/>
      </w:pPr>
    </w:p>
    <w:p w14:paraId="042BEB51" w14:textId="77777777" w:rsidR="004752B3" w:rsidRDefault="004752B3" w:rsidP="004752B3">
      <w:pPr>
        <w:spacing w:after="0" w:line="240" w:lineRule="auto"/>
      </w:pPr>
      <w:r>
        <w:t>At any BW+MCS allowed by HE, the max supported HE Nss capability indicated in the HE Capabilities element (Nss for transmitting HE PPDU) by an EHT STA/AP is no more than the max supported EHT Nss capability indicated in the EHT Capabilities element (Nss for transmitting EHT PPDU) by the EHT STA.</w:t>
      </w:r>
    </w:p>
    <w:p w14:paraId="23EF2DA9" w14:textId="77777777" w:rsidR="004752B3" w:rsidRDefault="004752B3" w:rsidP="004752B3">
      <w:pPr>
        <w:pStyle w:val="ListParagraph"/>
        <w:numPr>
          <w:ilvl w:val="0"/>
          <w:numId w:val="19"/>
        </w:numPr>
        <w:spacing w:after="0" w:line="240" w:lineRule="auto"/>
      </w:pPr>
      <w:r>
        <w:t xml:space="preserve">When the max supported EHT Nss capability indicated in the EHT Capabilities element by an EHT STA at a BW+MCS is no more than 8, the max supported HE Nss capability indicated in the HE Capabilities element by the EHT STA is the same as the max supported EHT Nss capability indicated in the EHT Capabilities element at the BW+MCS. </w:t>
      </w:r>
    </w:p>
    <w:p w14:paraId="29B77ED1" w14:textId="77777777" w:rsidR="004752B3" w:rsidRDefault="004752B3" w:rsidP="004752B3">
      <w:pPr>
        <w:pStyle w:val="ListParagraph"/>
        <w:numPr>
          <w:ilvl w:val="0"/>
          <w:numId w:val="18"/>
        </w:numPr>
        <w:spacing w:after="0" w:line="240" w:lineRule="auto"/>
      </w:pPr>
      <w:r>
        <w:t xml:space="preserve">When the max supported EHT Nss capability indicated in the EHT Capabilities element by an EHT STA at a BW+MCS is more than 8, the max supported HE Nss capability indicated in the HE Capabilities element by the EHT STA at the BW is 8 at the BW+MCS.  </w:t>
      </w:r>
    </w:p>
    <w:p w14:paraId="7F88EA45" w14:textId="77777777" w:rsidR="004752B3" w:rsidRDefault="004752B3" w:rsidP="004752B3">
      <w:pPr>
        <w:spacing w:after="0" w:line="240" w:lineRule="auto"/>
      </w:pPr>
      <w:r>
        <w:t>[Motion 146, #SP339, [23] and [326]]</w:t>
      </w:r>
    </w:p>
    <w:p w14:paraId="085B88A6" w14:textId="77777777" w:rsidR="009558F6" w:rsidRDefault="009558F6" w:rsidP="00D26CA7">
      <w:pPr>
        <w:spacing w:after="0" w:line="240" w:lineRule="auto"/>
        <w:rPr>
          <w:rFonts w:cstheme="minorHAnsi"/>
          <w:sz w:val="24"/>
        </w:rPr>
      </w:pPr>
    </w:p>
    <w:p w14:paraId="59C33456" w14:textId="30BBB1B7" w:rsidR="003801E7" w:rsidRDefault="003801E7">
      <w:pPr>
        <w:rPr>
          <w:rFonts w:cstheme="minorHAnsi"/>
          <w:sz w:val="24"/>
        </w:rPr>
      </w:pPr>
      <w:r>
        <w:rPr>
          <w:rFonts w:cstheme="minorHAnsi"/>
          <w:sz w:val="24"/>
        </w:rPr>
        <w:br w:type="page"/>
      </w:r>
    </w:p>
    <w:p w14:paraId="5D65249A" w14:textId="156D0EA5" w:rsidR="00B0039A" w:rsidRPr="00FB0F3D" w:rsidRDefault="00DD3693" w:rsidP="00FB0F3D">
      <w:pPr>
        <w:pStyle w:val="H5"/>
        <w:rPr>
          <w:b w:val="0"/>
          <w:bCs w:val="0"/>
          <w:w w:val="100"/>
        </w:rPr>
      </w:pPr>
      <w:bookmarkStart w:id="0" w:name="RTF38363037343a2048352c312e"/>
      <w:r w:rsidRPr="00DD3693">
        <w:rPr>
          <w:b w:val="0"/>
          <w:bCs w:val="0"/>
          <w:w w:val="100"/>
        </w:rPr>
        <w:lastRenderedPageBreak/>
        <w:t>N</w:t>
      </w:r>
      <w:r>
        <w:rPr>
          <w:b w:val="0"/>
          <w:bCs w:val="0"/>
          <w:w w:val="100"/>
        </w:rPr>
        <w:t xml:space="preserve">ote to the Reader:  Much of the PDT shows a redline compared to </w:t>
      </w:r>
      <w:r w:rsidR="00D9734A">
        <w:rPr>
          <w:b w:val="0"/>
          <w:bCs w:val="0"/>
          <w:w w:val="100"/>
        </w:rPr>
        <w:t xml:space="preserve">802.11ax; however, the figure for the EHT PHY Capabilities Information field format is show </w:t>
      </w:r>
      <w:r w:rsidR="001E1E5F">
        <w:rPr>
          <w:b w:val="0"/>
          <w:bCs w:val="0"/>
          <w:w w:val="100"/>
        </w:rPr>
        <w:t>“clean” without redline, to make it easier to read.</w:t>
      </w:r>
    </w:p>
    <w:p w14:paraId="2DEB2628" w14:textId="6CDF8CF5" w:rsidR="00FB0F3D" w:rsidRPr="00602236" w:rsidRDefault="00FB0F3D" w:rsidP="00FB0F3D">
      <w:pPr>
        <w:pStyle w:val="T"/>
        <w:rPr>
          <w:i/>
          <w:iCs/>
          <w:w w:val="100"/>
        </w:rPr>
      </w:pPr>
      <w:r w:rsidRPr="00602236">
        <w:rPr>
          <w:b/>
          <w:i/>
          <w:iCs/>
          <w:highlight w:val="yellow"/>
        </w:rPr>
        <w:t xml:space="preserve">TGbe editor: Please </w:t>
      </w:r>
      <w:r w:rsidR="00361662">
        <w:rPr>
          <w:b/>
          <w:i/>
          <w:iCs/>
          <w:highlight w:val="yellow"/>
        </w:rPr>
        <w:t>insert a new subclause Clause 9</w:t>
      </w:r>
      <w:r w:rsidRPr="00A34679">
        <w:rPr>
          <w:b/>
          <w:i/>
          <w:iCs/>
          <w:highlight w:val="yellow"/>
        </w:rPr>
        <w:t>:</w:t>
      </w:r>
    </w:p>
    <w:p w14:paraId="165EC4EC" w14:textId="58379F76" w:rsidR="004D101E" w:rsidRDefault="00553536" w:rsidP="00806459">
      <w:pPr>
        <w:pStyle w:val="H5"/>
        <w:rPr>
          <w:w w:val="100"/>
        </w:rPr>
      </w:pPr>
      <w:r>
        <w:rPr>
          <w:w w:val="100"/>
        </w:rPr>
        <w:t>9.4.2.XXX.X EHT</w:t>
      </w:r>
      <w:r w:rsidR="004D101E">
        <w:rPr>
          <w:w w:val="100"/>
        </w:rPr>
        <w:t xml:space="preserve"> PHY Capabilities Information field</w:t>
      </w:r>
      <w:bookmarkEnd w:id="0"/>
    </w:p>
    <w:p w14:paraId="4CB546B5" w14:textId="4EB0350A" w:rsidR="004D101E" w:rsidRDefault="004D101E" w:rsidP="004D101E">
      <w:pPr>
        <w:pStyle w:val="T"/>
        <w:rPr>
          <w:w w:val="100"/>
        </w:rPr>
      </w:pPr>
      <w:r>
        <w:rPr>
          <w:w w:val="100"/>
        </w:rPr>
        <w:t xml:space="preserve">The format of the </w:t>
      </w:r>
      <w:r w:rsidR="00374792">
        <w:rPr>
          <w:w w:val="100"/>
        </w:rPr>
        <w:t>EHT</w:t>
      </w:r>
      <w:r>
        <w:rPr>
          <w:w w:val="100"/>
        </w:rPr>
        <w:t xml:space="preserve"> PHY Capabilities Information field is defined in</w:t>
      </w:r>
      <w:r w:rsidR="0043144C">
        <w:rPr>
          <w:w w:val="100"/>
        </w:rPr>
        <w:t xml:space="preserve"> </w:t>
      </w:r>
      <w:r w:rsidR="0043144C" w:rsidRPr="0043144C">
        <w:rPr>
          <w:w w:val="100"/>
        </w:rPr>
        <w:t xml:space="preserve">Figure </w:t>
      </w:r>
      <w:ins w:id="1" w:author="Steve Shellhammer" w:date="2021-02-01T16:49:00Z">
        <w:r w:rsidR="00F86A6B">
          <w:rPr>
            <w:w w:val="100"/>
          </w:rPr>
          <w:t xml:space="preserve">9-F1 </w:t>
        </w:r>
      </w:ins>
      <w:r w:rsidR="0043144C">
        <w:rPr>
          <w:w w:val="100"/>
        </w:rPr>
        <w:t>(</w:t>
      </w:r>
      <w:r w:rsidR="0043144C" w:rsidRPr="0043144C">
        <w:rPr>
          <w:w w:val="100"/>
        </w:rPr>
        <w:t>EHT PHY Capabilities Information field format</w:t>
      </w:r>
      <w:r w:rsidR="0043144C">
        <w:rPr>
          <w:w w:val="100"/>
        </w:rPr>
        <w:t>).</w:t>
      </w:r>
    </w:p>
    <w:p w14:paraId="7A556132" w14:textId="6EDFFBF7" w:rsidR="00D57C72" w:rsidRDefault="00D57C72" w:rsidP="00643C91">
      <w:pPr>
        <w:pStyle w:val="T"/>
        <w:rPr>
          <w:w w:val="100"/>
          <w:sz w:val="24"/>
          <w:szCs w:val="24"/>
          <w:lang w:val="en-GB"/>
        </w:rPr>
      </w:pPr>
    </w:p>
    <w:p w14:paraId="32AC640E" w14:textId="351AE06D" w:rsidR="00130B4C" w:rsidRPr="00130B4C" w:rsidRDefault="00130B4C" w:rsidP="00130B4C">
      <w:pPr>
        <w:jc w:val="center"/>
        <w:rPr>
          <w:rFonts w:ascii="Times New Roman" w:hAnsi="Times New Roman" w:cs="Times New Roman"/>
          <w:b/>
          <w:bCs/>
          <w:color w:val="000000"/>
          <w:sz w:val="24"/>
          <w:szCs w:val="24"/>
          <w:lang w:val="en-GB"/>
        </w:rPr>
      </w:pPr>
      <w:r w:rsidRPr="00130B4C">
        <w:rPr>
          <w:rFonts w:ascii="Times New Roman" w:hAnsi="Times New Roman" w:cs="Times New Roman"/>
          <w:b/>
          <w:bCs/>
          <w:color w:val="000000"/>
          <w:sz w:val="24"/>
          <w:szCs w:val="24"/>
          <w:lang w:val="en-GB"/>
        </w:rPr>
        <w:t>Table 9-F1 EHT PHY Capabilities Information field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170"/>
        <w:gridCol w:w="1330"/>
        <w:gridCol w:w="1270"/>
        <w:gridCol w:w="1340"/>
        <w:gridCol w:w="1350"/>
      </w:tblGrid>
      <w:tr w:rsidR="00F66E4D" w14:paraId="06116D9C" w14:textId="77777777" w:rsidTr="00C84B64">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6F7090B7" w14:textId="77777777" w:rsidR="00F66E4D" w:rsidRDefault="00F66E4D" w:rsidP="00C84B64">
            <w:pPr>
              <w:pStyle w:val="figuretext"/>
            </w:pP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4C6CBF9B" w14:textId="6C2E9F10" w:rsidR="00F66E4D" w:rsidRDefault="00F66E4D" w:rsidP="00C84B64">
            <w:pPr>
              <w:pStyle w:val="figuretext"/>
              <w:tabs>
                <w:tab w:val="right" w:pos="1040"/>
              </w:tabs>
            </w:pPr>
            <w:r>
              <w:rPr>
                <w:w w:val="100"/>
              </w:rPr>
              <w:t>B0</w:t>
            </w:r>
          </w:p>
        </w:tc>
        <w:tc>
          <w:tcPr>
            <w:tcW w:w="1330" w:type="dxa"/>
            <w:tcBorders>
              <w:top w:val="nil"/>
              <w:left w:val="nil"/>
              <w:bottom w:val="single" w:sz="10" w:space="0" w:color="000000"/>
              <w:right w:val="nil"/>
            </w:tcBorders>
            <w:tcMar>
              <w:top w:w="160" w:type="dxa"/>
              <w:left w:w="120" w:type="dxa"/>
              <w:bottom w:w="120" w:type="dxa"/>
              <w:right w:w="120" w:type="dxa"/>
            </w:tcMar>
            <w:vAlign w:val="center"/>
          </w:tcPr>
          <w:p w14:paraId="02FF725B" w14:textId="251650BC" w:rsidR="00F66E4D" w:rsidRDefault="00F66E4D" w:rsidP="00C84B64">
            <w:pPr>
              <w:pStyle w:val="figuretext"/>
              <w:tabs>
                <w:tab w:val="right" w:pos="1040"/>
              </w:tabs>
            </w:pPr>
            <w:r>
              <w:rPr>
                <w:w w:val="100"/>
              </w:rPr>
              <w:t>B1</w:t>
            </w:r>
          </w:p>
        </w:tc>
        <w:tc>
          <w:tcPr>
            <w:tcW w:w="1270" w:type="dxa"/>
            <w:tcBorders>
              <w:top w:val="nil"/>
              <w:left w:val="nil"/>
              <w:bottom w:val="single" w:sz="10" w:space="0" w:color="000000"/>
              <w:right w:val="nil"/>
            </w:tcBorders>
            <w:tcMar>
              <w:top w:w="160" w:type="dxa"/>
              <w:left w:w="120" w:type="dxa"/>
              <w:bottom w:w="120" w:type="dxa"/>
              <w:right w:w="120" w:type="dxa"/>
            </w:tcMar>
            <w:vAlign w:val="center"/>
          </w:tcPr>
          <w:p w14:paraId="1CD2C6C1" w14:textId="55F50440" w:rsidR="00F66E4D" w:rsidRDefault="00F66E4D" w:rsidP="00C84B64">
            <w:pPr>
              <w:pStyle w:val="figuretext"/>
              <w:tabs>
                <w:tab w:val="right" w:pos="600"/>
              </w:tabs>
            </w:pPr>
            <w:r>
              <w:rPr>
                <w:w w:val="100"/>
              </w:rPr>
              <w:t>B2</w:t>
            </w:r>
          </w:p>
        </w:tc>
        <w:tc>
          <w:tcPr>
            <w:tcW w:w="1340" w:type="dxa"/>
            <w:tcBorders>
              <w:top w:val="nil"/>
              <w:left w:val="nil"/>
              <w:bottom w:val="single" w:sz="10" w:space="0" w:color="000000"/>
              <w:right w:val="nil"/>
            </w:tcBorders>
            <w:tcMar>
              <w:top w:w="160" w:type="dxa"/>
              <w:left w:w="120" w:type="dxa"/>
              <w:bottom w:w="120" w:type="dxa"/>
              <w:right w:w="120" w:type="dxa"/>
            </w:tcMar>
            <w:vAlign w:val="center"/>
          </w:tcPr>
          <w:p w14:paraId="5D1FAEB5" w14:textId="2059CF8C" w:rsidR="00F66E4D" w:rsidRDefault="00F66E4D" w:rsidP="00C84B64">
            <w:pPr>
              <w:pStyle w:val="figuretext"/>
              <w:tabs>
                <w:tab w:val="right" w:pos="600"/>
              </w:tabs>
            </w:pPr>
            <w:r>
              <w:rPr>
                <w:w w:val="100"/>
              </w:rPr>
              <w:t>B3</w:t>
            </w:r>
          </w:p>
        </w:tc>
        <w:tc>
          <w:tcPr>
            <w:tcW w:w="1350" w:type="dxa"/>
            <w:tcBorders>
              <w:top w:val="nil"/>
              <w:left w:val="nil"/>
              <w:bottom w:val="single" w:sz="10" w:space="0" w:color="000000"/>
              <w:right w:val="nil"/>
            </w:tcBorders>
            <w:tcMar>
              <w:top w:w="160" w:type="dxa"/>
              <w:left w:w="120" w:type="dxa"/>
              <w:bottom w:w="120" w:type="dxa"/>
              <w:right w:w="120" w:type="dxa"/>
            </w:tcMar>
            <w:vAlign w:val="center"/>
          </w:tcPr>
          <w:p w14:paraId="237E495F" w14:textId="21A60FD3" w:rsidR="00F66E4D" w:rsidRDefault="00F66E4D" w:rsidP="00C84B64">
            <w:pPr>
              <w:pStyle w:val="figuretext"/>
              <w:tabs>
                <w:tab w:val="right" w:pos="1040"/>
              </w:tabs>
            </w:pPr>
            <w:r>
              <w:rPr>
                <w:w w:val="100"/>
              </w:rPr>
              <w:t>B4</w:t>
            </w:r>
          </w:p>
        </w:tc>
      </w:tr>
      <w:tr w:rsidR="00F66E4D" w14:paraId="0CB1C177" w14:textId="77777777" w:rsidTr="00C84B64">
        <w:trPr>
          <w:trHeight w:val="106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65A6AF52" w14:textId="77777777" w:rsidR="00F66E4D" w:rsidRDefault="00F66E4D" w:rsidP="00C84B64">
            <w:pPr>
              <w:pStyle w:val="figuretext"/>
            </w:pP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6A0B8BA" w14:textId="510AF40C" w:rsidR="00F66E4D" w:rsidRDefault="00F66E4D" w:rsidP="00C84B64">
            <w:pPr>
              <w:pStyle w:val="figuretext"/>
            </w:pPr>
            <w:r>
              <w:t>Reserved</w:t>
            </w:r>
          </w:p>
        </w:tc>
        <w:tc>
          <w:tcPr>
            <w:tcW w:w="13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1D9542" w14:textId="4CA20FE4" w:rsidR="00F66E4D" w:rsidRDefault="00F66E4D" w:rsidP="00643C91">
            <w:pPr>
              <w:pStyle w:val="figuretext"/>
              <w:rPr>
                <w:w w:val="100"/>
              </w:rPr>
            </w:pPr>
            <w:r>
              <w:rPr>
                <w:w w:val="100"/>
              </w:rPr>
              <w:t>Support for 320 MHz in</w:t>
            </w:r>
          </w:p>
          <w:p w14:paraId="1EDB8C8B" w14:textId="56F3D6DF" w:rsidR="00F66E4D" w:rsidRDefault="00F66E4D" w:rsidP="00643C91">
            <w:pPr>
              <w:pStyle w:val="figuretext"/>
            </w:pPr>
            <w:r>
              <w:rPr>
                <w:w w:val="100"/>
              </w:rPr>
              <w:t>6 GHz</w:t>
            </w:r>
          </w:p>
        </w:tc>
        <w:tc>
          <w:tcPr>
            <w:tcW w:w="12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AB6338" w14:textId="23ADA831" w:rsidR="00F66E4D" w:rsidRDefault="00F66E4D" w:rsidP="00C84B64">
            <w:pPr>
              <w:pStyle w:val="figuretext"/>
            </w:pPr>
            <w:r>
              <w:rPr>
                <w:w w:val="100"/>
              </w:rPr>
              <w:t>Support for 242-tone RU in BW wider than 20 MHz</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0A5A6C" w14:textId="26AB0A49" w:rsidR="00F66E4D" w:rsidRDefault="00F66E4D" w:rsidP="00C84B64">
            <w:pPr>
              <w:pStyle w:val="figuretext"/>
            </w:pPr>
            <w:r>
              <w:rPr>
                <w:w w:val="100"/>
              </w:rPr>
              <w:t>NDP With 4x EHT-LTF And 3.2 µs GI</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4B871C" w14:textId="77777777" w:rsidR="00F66E4D" w:rsidRDefault="00F66E4D" w:rsidP="00643C91">
            <w:pPr>
              <w:pStyle w:val="figuretext"/>
              <w:rPr>
                <w:w w:val="100"/>
              </w:rPr>
            </w:pPr>
            <w:r>
              <w:rPr>
                <w:w w:val="100"/>
              </w:rPr>
              <w:t>Partial Bandwidth UL</w:t>
            </w:r>
          </w:p>
          <w:p w14:paraId="693BBD78" w14:textId="328B264C" w:rsidR="00F66E4D" w:rsidRDefault="00F66E4D" w:rsidP="00643C91">
            <w:pPr>
              <w:pStyle w:val="figuretext"/>
            </w:pPr>
            <w:r>
              <w:rPr>
                <w:w w:val="100"/>
              </w:rPr>
              <w:t>MU-MIMO</w:t>
            </w:r>
          </w:p>
        </w:tc>
      </w:tr>
      <w:tr w:rsidR="00F66E4D" w14:paraId="29364040" w14:textId="77777777" w:rsidTr="00C84B64">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1A579A05" w14:textId="77777777" w:rsidR="00F66E4D" w:rsidRDefault="00F66E4D" w:rsidP="00C84B64">
            <w:pPr>
              <w:pStyle w:val="figuretext"/>
            </w:pPr>
            <w:r>
              <w:rPr>
                <w:w w:val="100"/>
              </w:rPr>
              <w:t>Bits:</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14:paraId="2DBC769A" w14:textId="77777777" w:rsidR="00F66E4D" w:rsidRDefault="00F66E4D" w:rsidP="00C84B64">
            <w:pPr>
              <w:pStyle w:val="figuretext"/>
            </w:pPr>
            <w:r>
              <w:rPr>
                <w:w w:val="100"/>
              </w:rPr>
              <w:t>1</w:t>
            </w:r>
          </w:p>
        </w:tc>
        <w:tc>
          <w:tcPr>
            <w:tcW w:w="1330" w:type="dxa"/>
            <w:tcBorders>
              <w:top w:val="single" w:sz="10" w:space="0" w:color="000000"/>
              <w:left w:val="nil"/>
              <w:bottom w:val="nil"/>
              <w:right w:val="nil"/>
            </w:tcBorders>
            <w:tcMar>
              <w:top w:w="160" w:type="dxa"/>
              <w:left w:w="120" w:type="dxa"/>
              <w:bottom w:w="120" w:type="dxa"/>
              <w:right w:w="120" w:type="dxa"/>
            </w:tcMar>
            <w:vAlign w:val="center"/>
          </w:tcPr>
          <w:p w14:paraId="321EC20B" w14:textId="77777777" w:rsidR="00F66E4D" w:rsidRDefault="00F66E4D" w:rsidP="00C84B64">
            <w:pPr>
              <w:pStyle w:val="figuretext"/>
            </w:pPr>
            <w:r>
              <w:rPr>
                <w:w w:val="100"/>
              </w:rPr>
              <w:t>1</w:t>
            </w:r>
          </w:p>
        </w:tc>
        <w:tc>
          <w:tcPr>
            <w:tcW w:w="1270" w:type="dxa"/>
            <w:tcBorders>
              <w:top w:val="single" w:sz="10" w:space="0" w:color="000000"/>
              <w:left w:val="nil"/>
              <w:bottom w:val="nil"/>
              <w:right w:val="nil"/>
            </w:tcBorders>
            <w:tcMar>
              <w:top w:w="160" w:type="dxa"/>
              <w:left w:w="120" w:type="dxa"/>
              <w:bottom w:w="120" w:type="dxa"/>
              <w:right w:w="120" w:type="dxa"/>
            </w:tcMar>
            <w:vAlign w:val="center"/>
          </w:tcPr>
          <w:p w14:paraId="61070081" w14:textId="77777777" w:rsidR="00F66E4D" w:rsidRDefault="00F66E4D" w:rsidP="00C84B64">
            <w:pPr>
              <w:pStyle w:val="figuretext"/>
            </w:pPr>
            <w:r>
              <w:rPr>
                <w:w w:val="100"/>
              </w:rPr>
              <w:t>1</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64AB2CE7" w14:textId="7921C056" w:rsidR="00F66E4D" w:rsidRDefault="006B21E4" w:rsidP="00C84B64">
            <w:pPr>
              <w:pStyle w:val="figuretext"/>
            </w:pPr>
            <w:r>
              <w:rPr>
                <w:w w:val="100"/>
              </w:rPr>
              <w:t>1</w:t>
            </w:r>
          </w:p>
        </w:tc>
        <w:tc>
          <w:tcPr>
            <w:tcW w:w="1350" w:type="dxa"/>
            <w:tcBorders>
              <w:top w:val="single" w:sz="10" w:space="0" w:color="000000"/>
              <w:left w:val="nil"/>
              <w:bottom w:val="nil"/>
              <w:right w:val="nil"/>
            </w:tcBorders>
            <w:tcMar>
              <w:top w:w="160" w:type="dxa"/>
              <w:left w:w="120" w:type="dxa"/>
              <w:bottom w:w="120" w:type="dxa"/>
              <w:right w:w="120" w:type="dxa"/>
            </w:tcMar>
            <w:vAlign w:val="center"/>
          </w:tcPr>
          <w:p w14:paraId="15E6842B" w14:textId="0DF366B8" w:rsidR="00F66E4D" w:rsidRDefault="006B21E4" w:rsidP="00C84B64">
            <w:pPr>
              <w:pStyle w:val="figuretext"/>
            </w:pPr>
            <w:r>
              <w:rPr>
                <w:w w:val="100"/>
              </w:rPr>
              <w:t>1</w:t>
            </w:r>
          </w:p>
        </w:tc>
      </w:tr>
    </w:tbl>
    <w:p w14:paraId="18A9A55F" w14:textId="77777777" w:rsidR="00376C4E" w:rsidRDefault="00376C4E" w:rsidP="00AA1494">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170"/>
        <w:gridCol w:w="1330"/>
        <w:gridCol w:w="1270"/>
        <w:gridCol w:w="1340"/>
        <w:gridCol w:w="1350"/>
        <w:gridCol w:w="1260"/>
        <w:gridCol w:w="1260"/>
      </w:tblGrid>
      <w:tr w:rsidR="00AB2ECF" w14:paraId="459ECDF2" w14:textId="0431437F" w:rsidTr="002F2225">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3DC51146" w14:textId="77777777" w:rsidR="00AB2ECF" w:rsidRDefault="00AB2ECF" w:rsidP="00897B00">
            <w:pPr>
              <w:pStyle w:val="figuretext"/>
            </w:pP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11AF0102" w14:textId="3081C69B" w:rsidR="00AB2ECF" w:rsidRDefault="00AB2ECF" w:rsidP="00897B00">
            <w:pPr>
              <w:pStyle w:val="figuretext"/>
              <w:tabs>
                <w:tab w:val="right" w:pos="1040"/>
              </w:tabs>
            </w:pPr>
            <w:r>
              <w:rPr>
                <w:w w:val="100"/>
              </w:rPr>
              <w:t>B5</w:t>
            </w:r>
          </w:p>
        </w:tc>
        <w:tc>
          <w:tcPr>
            <w:tcW w:w="1330" w:type="dxa"/>
            <w:tcBorders>
              <w:top w:val="nil"/>
              <w:left w:val="nil"/>
              <w:bottom w:val="single" w:sz="10" w:space="0" w:color="000000"/>
              <w:right w:val="nil"/>
            </w:tcBorders>
            <w:tcMar>
              <w:top w:w="160" w:type="dxa"/>
              <w:left w:w="120" w:type="dxa"/>
              <w:bottom w:w="120" w:type="dxa"/>
              <w:right w:w="120" w:type="dxa"/>
            </w:tcMar>
            <w:vAlign w:val="center"/>
          </w:tcPr>
          <w:p w14:paraId="01C65258" w14:textId="04CD835B" w:rsidR="00AB2ECF" w:rsidRDefault="00AB2ECF" w:rsidP="00897B00">
            <w:pPr>
              <w:pStyle w:val="figuretext"/>
              <w:tabs>
                <w:tab w:val="right" w:pos="1040"/>
              </w:tabs>
            </w:pPr>
            <w:r>
              <w:rPr>
                <w:w w:val="100"/>
              </w:rPr>
              <w:t>B6</w:t>
            </w:r>
          </w:p>
        </w:tc>
        <w:tc>
          <w:tcPr>
            <w:tcW w:w="1270" w:type="dxa"/>
            <w:tcBorders>
              <w:top w:val="nil"/>
              <w:left w:val="nil"/>
              <w:bottom w:val="single" w:sz="10" w:space="0" w:color="000000"/>
              <w:right w:val="nil"/>
            </w:tcBorders>
            <w:tcMar>
              <w:top w:w="160" w:type="dxa"/>
              <w:left w:w="120" w:type="dxa"/>
              <w:bottom w:w="120" w:type="dxa"/>
              <w:right w:w="120" w:type="dxa"/>
            </w:tcMar>
            <w:vAlign w:val="center"/>
          </w:tcPr>
          <w:p w14:paraId="30519851" w14:textId="017F90AE" w:rsidR="00AB2ECF" w:rsidRDefault="00AB2ECF" w:rsidP="00897B00">
            <w:pPr>
              <w:pStyle w:val="figuretext"/>
              <w:tabs>
                <w:tab w:val="right" w:pos="600"/>
              </w:tabs>
            </w:pPr>
            <w:r>
              <w:rPr>
                <w:w w:val="100"/>
              </w:rPr>
              <w:t>B7</w:t>
            </w:r>
          </w:p>
        </w:tc>
        <w:tc>
          <w:tcPr>
            <w:tcW w:w="1340" w:type="dxa"/>
            <w:tcBorders>
              <w:top w:val="nil"/>
              <w:left w:val="nil"/>
              <w:bottom w:val="single" w:sz="10" w:space="0" w:color="000000"/>
              <w:right w:val="nil"/>
            </w:tcBorders>
            <w:tcMar>
              <w:top w:w="160" w:type="dxa"/>
              <w:left w:w="120" w:type="dxa"/>
              <w:bottom w:w="120" w:type="dxa"/>
              <w:right w:w="120" w:type="dxa"/>
            </w:tcMar>
            <w:vAlign w:val="center"/>
          </w:tcPr>
          <w:p w14:paraId="454D248F" w14:textId="6EE2A9F6" w:rsidR="00AB2ECF" w:rsidRDefault="00AB2ECF" w:rsidP="00897B00">
            <w:pPr>
              <w:pStyle w:val="figuretext"/>
              <w:tabs>
                <w:tab w:val="right" w:pos="600"/>
              </w:tabs>
            </w:pPr>
            <w:r>
              <w:rPr>
                <w:w w:val="100"/>
              </w:rPr>
              <w:t>B</w:t>
            </w:r>
            <w:r w:rsidR="002859F3">
              <w:rPr>
                <w:w w:val="100"/>
              </w:rPr>
              <w:t>8</w:t>
            </w:r>
            <w:r>
              <w:rPr>
                <w:w w:val="100"/>
              </w:rPr>
              <w:t xml:space="preserve">         B</w:t>
            </w:r>
            <w:r w:rsidR="0096097E">
              <w:rPr>
                <w:w w:val="100"/>
              </w:rPr>
              <w:t>10</w:t>
            </w:r>
          </w:p>
        </w:tc>
        <w:tc>
          <w:tcPr>
            <w:tcW w:w="1350" w:type="dxa"/>
            <w:tcBorders>
              <w:top w:val="nil"/>
              <w:left w:val="nil"/>
              <w:bottom w:val="single" w:sz="10" w:space="0" w:color="000000"/>
              <w:right w:val="nil"/>
            </w:tcBorders>
            <w:tcMar>
              <w:top w:w="160" w:type="dxa"/>
              <w:left w:w="120" w:type="dxa"/>
              <w:bottom w:w="120" w:type="dxa"/>
              <w:right w:w="120" w:type="dxa"/>
            </w:tcMar>
            <w:vAlign w:val="center"/>
          </w:tcPr>
          <w:p w14:paraId="3B805738" w14:textId="24CC4FCB" w:rsidR="00AB2ECF" w:rsidRDefault="00AB2ECF" w:rsidP="00897B00">
            <w:pPr>
              <w:pStyle w:val="figuretext"/>
              <w:tabs>
                <w:tab w:val="right" w:pos="1040"/>
              </w:tabs>
            </w:pPr>
            <w:r>
              <w:rPr>
                <w:w w:val="100"/>
              </w:rPr>
              <w:t>B1</w:t>
            </w:r>
            <w:r w:rsidR="0096097E">
              <w:rPr>
                <w:w w:val="100"/>
              </w:rPr>
              <w:t>1</w:t>
            </w:r>
            <w:r>
              <w:rPr>
                <w:w w:val="100"/>
              </w:rPr>
              <w:t xml:space="preserve">         B1</w:t>
            </w:r>
            <w:r w:rsidR="0096097E">
              <w:rPr>
                <w:w w:val="100"/>
              </w:rPr>
              <w:t>3</w:t>
            </w:r>
          </w:p>
        </w:tc>
        <w:tc>
          <w:tcPr>
            <w:tcW w:w="1260" w:type="dxa"/>
            <w:tcBorders>
              <w:top w:val="nil"/>
              <w:left w:val="nil"/>
              <w:bottom w:val="single" w:sz="10" w:space="0" w:color="000000"/>
              <w:right w:val="nil"/>
            </w:tcBorders>
            <w:vAlign w:val="center"/>
          </w:tcPr>
          <w:p w14:paraId="411F323A" w14:textId="4B9F89AE" w:rsidR="00AB2ECF" w:rsidRDefault="00AB2ECF" w:rsidP="00E9675E">
            <w:pPr>
              <w:pStyle w:val="figuretext"/>
              <w:tabs>
                <w:tab w:val="right" w:pos="1040"/>
              </w:tabs>
              <w:rPr>
                <w:w w:val="100"/>
              </w:rPr>
            </w:pPr>
            <w:r>
              <w:rPr>
                <w:w w:val="100"/>
              </w:rPr>
              <w:t>B1</w:t>
            </w:r>
            <w:r w:rsidR="0096097E">
              <w:rPr>
                <w:w w:val="100"/>
              </w:rPr>
              <w:t>4</w:t>
            </w:r>
            <w:r>
              <w:rPr>
                <w:w w:val="100"/>
              </w:rPr>
              <w:t xml:space="preserve">        B1</w:t>
            </w:r>
            <w:r w:rsidR="0096097E">
              <w:rPr>
                <w:w w:val="100"/>
              </w:rPr>
              <w:t>6</w:t>
            </w:r>
          </w:p>
        </w:tc>
        <w:tc>
          <w:tcPr>
            <w:tcW w:w="1260" w:type="dxa"/>
            <w:tcBorders>
              <w:top w:val="nil"/>
              <w:left w:val="nil"/>
              <w:bottom w:val="single" w:sz="10" w:space="0" w:color="000000"/>
              <w:right w:val="nil"/>
            </w:tcBorders>
            <w:vAlign w:val="center"/>
          </w:tcPr>
          <w:p w14:paraId="70F70A25" w14:textId="21D9E414" w:rsidR="00AB2ECF" w:rsidRDefault="0096097E" w:rsidP="002F2225">
            <w:pPr>
              <w:pStyle w:val="figuretext"/>
              <w:tabs>
                <w:tab w:val="right" w:pos="1040"/>
              </w:tabs>
              <w:rPr>
                <w:w w:val="100"/>
              </w:rPr>
            </w:pPr>
            <w:r>
              <w:rPr>
                <w:w w:val="100"/>
              </w:rPr>
              <w:t>B17      B19</w:t>
            </w:r>
          </w:p>
        </w:tc>
      </w:tr>
      <w:tr w:rsidR="00AB2ECF" w14:paraId="12D38232" w14:textId="00EFB4BF" w:rsidTr="002F2225">
        <w:trPr>
          <w:trHeight w:val="106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784F8524" w14:textId="77777777" w:rsidR="00AB2ECF" w:rsidRDefault="00AB2ECF" w:rsidP="00897B00">
            <w:pPr>
              <w:pStyle w:val="figuretext"/>
            </w:pP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836BF72" w14:textId="77777777" w:rsidR="00AB2ECF" w:rsidRDefault="00AB2ECF" w:rsidP="00897B00">
            <w:pPr>
              <w:pStyle w:val="figuretext"/>
            </w:pPr>
            <w:r>
              <w:rPr>
                <w:w w:val="100"/>
              </w:rPr>
              <w:t>SU Beamformer</w:t>
            </w:r>
          </w:p>
        </w:tc>
        <w:tc>
          <w:tcPr>
            <w:tcW w:w="13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75B26DF" w14:textId="77777777" w:rsidR="00AB2ECF" w:rsidRDefault="00AB2ECF" w:rsidP="00897B00">
            <w:pPr>
              <w:pStyle w:val="figuretext"/>
            </w:pPr>
            <w:r>
              <w:rPr>
                <w:w w:val="100"/>
              </w:rPr>
              <w:t>SU Beamformee</w:t>
            </w:r>
          </w:p>
        </w:tc>
        <w:tc>
          <w:tcPr>
            <w:tcW w:w="12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EF042A" w14:textId="77777777" w:rsidR="00AB2ECF" w:rsidRDefault="00AB2ECF" w:rsidP="00897B00">
            <w:pPr>
              <w:pStyle w:val="figuretext"/>
            </w:pPr>
            <w:r>
              <w:rPr>
                <w:w w:val="100"/>
              </w:rPr>
              <w:t>MU Beamformer</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9D24B7" w14:textId="77777777" w:rsidR="00AB2ECF" w:rsidRDefault="00AB2ECF" w:rsidP="00897B00">
            <w:pPr>
              <w:pStyle w:val="figuretext"/>
              <w:rPr>
                <w:w w:val="100"/>
              </w:rPr>
            </w:pPr>
            <w:r>
              <w:rPr>
                <w:w w:val="100"/>
              </w:rPr>
              <w:t>Beamformee SS</w:t>
            </w:r>
          </w:p>
          <w:p w14:paraId="727FA036" w14:textId="4978352F" w:rsidR="00AB2ECF" w:rsidRDefault="00AB2ECF" w:rsidP="00897B00">
            <w:pPr>
              <w:pStyle w:val="figuretext"/>
            </w:pPr>
            <w:r>
              <w:rPr>
                <w:w w:val="100"/>
              </w:rPr>
              <w:t>≤ 80 MHz</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F6C5ED" w14:textId="77777777" w:rsidR="00AB2ECF" w:rsidRDefault="00AB2ECF" w:rsidP="00897B00">
            <w:pPr>
              <w:pStyle w:val="figuretext"/>
              <w:rPr>
                <w:w w:val="100"/>
              </w:rPr>
            </w:pPr>
            <w:r>
              <w:rPr>
                <w:w w:val="100"/>
              </w:rPr>
              <w:t>Beamformee SS</w:t>
            </w:r>
          </w:p>
          <w:p w14:paraId="25323978" w14:textId="48647559" w:rsidR="00AB2ECF" w:rsidRDefault="00AB2ECF" w:rsidP="00897B00">
            <w:pPr>
              <w:pStyle w:val="figuretext"/>
            </w:pPr>
            <w:r>
              <w:rPr>
                <w:w w:val="100"/>
              </w:rPr>
              <w:t>=160 MHz</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4E3FD9A0" w14:textId="77777777" w:rsidR="00AB2ECF" w:rsidRDefault="00AB2ECF" w:rsidP="006009C0">
            <w:pPr>
              <w:pStyle w:val="figuretext"/>
              <w:rPr>
                <w:w w:val="100"/>
              </w:rPr>
            </w:pPr>
            <w:r>
              <w:rPr>
                <w:w w:val="100"/>
              </w:rPr>
              <w:t>Beamformee SS</w:t>
            </w:r>
          </w:p>
          <w:p w14:paraId="302E2E29" w14:textId="6657B822" w:rsidR="00AB2ECF" w:rsidRDefault="00AB2ECF" w:rsidP="006009C0">
            <w:pPr>
              <w:pStyle w:val="figuretext"/>
              <w:rPr>
                <w:w w:val="100"/>
              </w:rPr>
            </w:pPr>
            <w:r>
              <w:rPr>
                <w:w w:val="100"/>
              </w:rPr>
              <w:t>= 320 MHz</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06F5AB7A" w14:textId="74E1911A" w:rsidR="00AB2ECF" w:rsidRDefault="002F2225" w:rsidP="002F2225">
            <w:pPr>
              <w:pStyle w:val="figuretext"/>
              <w:rPr>
                <w:w w:val="100"/>
              </w:rPr>
            </w:pPr>
            <w:r>
              <w:rPr>
                <w:w w:val="100"/>
              </w:rPr>
              <w:t>Number Of Sounding Dimensions ≤ 80 MHz</w:t>
            </w:r>
          </w:p>
        </w:tc>
      </w:tr>
      <w:tr w:rsidR="00AB2ECF" w14:paraId="14A91090" w14:textId="1067133F" w:rsidTr="002F2225">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57366439" w14:textId="77777777" w:rsidR="00AB2ECF" w:rsidRDefault="00AB2ECF" w:rsidP="00897B00">
            <w:pPr>
              <w:pStyle w:val="figuretext"/>
            </w:pPr>
            <w:r>
              <w:rPr>
                <w:w w:val="100"/>
              </w:rPr>
              <w:t>Bits:</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14:paraId="4F5DE20F" w14:textId="77777777" w:rsidR="00AB2ECF" w:rsidRDefault="00AB2ECF" w:rsidP="00897B00">
            <w:pPr>
              <w:pStyle w:val="figuretext"/>
            </w:pPr>
            <w:r>
              <w:rPr>
                <w:w w:val="100"/>
              </w:rPr>
              <w:t>1</w:t>
            </w:r>
          </w:p>
        </w:tc>
        <w:tc>
          <w:tcPr>
            <w:tcW w:w="1330" w:type="dxa"/>
            <w:tcBorders>
              <w:top w:val="single" w:sz="10" w:space="0" w:color="000000"/>
              <w:left w:val="nil"/>
              <w:bottom w:val="nil"/>
              <w:right w:val="nil"/>
            </w:tcBorders>
            <w:tcMar>
              <w:top w:w="160" w:type="dxa"/>
              <w:left w:w="120" w:type="dxa"/>
              <w:bottom w:w="120" w:type="dxa"/>
              <w:right w:w="120" w:type="dxa"/>
            </w:tcMar>
            <w:vAlign w:val="center"/>
          </w:tcPr>
          <w:p w14:paraId="5FB62C18" w14:textId="77777777" w:rsidR="00AB2ECF" w:rsidRDefault="00AB2ECF" w:rsidP="00897B00">
            <w:pPr>
              <w:pStyle w:val="figuretext"/>
            </w:pPr>
            <w:r>
              <w:rPr>
                <w:w w:val="100"/>
              </w:rPr>
              <w:t>1</w:t>
            </w:r>
          </w:p>
        </w:tc>
        <w:tc>
          <w:tcPr>
            <w:tcW w:w="1270" w:type="dxa"/>
            <w:tcBorders>
              <w:top w:val="single" w:sz="10" w:space="0" w:color="000000"/>
              <w:left w:val="nil"/>
              <w:bottom w:val="nil"/>
              <w:right w:val="nil"/>
            </w:tcBorders>
            <w:tcMar>
              <w:top w:w="160" w:type="dxa"/>
              <w:left w:w="120" w:type="dxa"/>
              <w:bottom w:w="120" w:type="dxa"/>
              <w:right w:w="120" w:type="dxa"/>
            </w:tcMar>
            <w:vAlign w:val="center"/>
          </w:tcPr>
          <w:p w14:paraId="6AC67BF8" w14:textId="77777777" w:rsidR="00AB2ECF" w:rsidRDefault="00AB2ECF" w:rsidP="00897B00">
            <w:pPr>
              <w:pStyle w:val="figuretext"/>
            </w:pPr>
            <w:r>
              <w:rPr>
                <w:w w:val="100"/>
              </w:rPr>
              <w:t>1</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5B8EBE78" w14:textId="01799E6C" w:rsidR="00AB2ECF" w:rsidRDefault="00AB2ECF" w:rsidP="00897B00">
            <w:pPr>
              <w:pStyle w:val="figuretext"/>
            </w:pPr>
            <w:r>
              <w:rPr>
                <w:w w:val="100"/>
              </w:rPr>
              <w:t>3</w:t>
            </w:r>
          </w:p>
        </w:tc>
        <w:tc>
          <w:tcPr>
            <w:tcW w:w="1350" w:type="dxa"/>
            <w:tcBorders>
              <w:top w:val="single" w:sz="10" w:space="0" w:color="000000"/>
              <w:left w:val="nil"/>
              <w:bottom w:val="nil"/>
              <w:right w:val="nil"/>
            </w:tcBorders>
            <w:tcMar>
              <w:top w:w="160" w:type="dxa"/>
              <w:left w:w="120" w:type="dxa"/>
              <w:bottom w:w="120" w:type="dxa"/>
              <w:right w:w="120" w:type="dxa"/>
            </w:tcMar>
            <w:vAlign w:val="center"/>
          </w:tcPr>
          <w:p w14:paraId="0E2DF8A8" w14:textId="77777777" w:rsidR="00AB2ECF" w:rsidRDefault="00AB2ECF" w:rsidP="00897B00">
            <w:pPr>
              <w:pStyle w:val="figuretext"/>
            </w:pPr>
            <w:r>
              <w:rPr>
                <w:w w:val="100"/>
              </w:rPr>
              <w:t>3</w:t>
            </w:r>
          </w:p>
        </w:tc>
        <w:tc>
          <w:tcPr>
            <w:tcW w:w="1260" w:type="dxa"/>
            <w:tcBorders>
              <w:top w:val="single" w:sz="10" w:space="0" w:color="000000"/>
              <w:left w:val="nil"/>
              <w:bottom w:val="nil"/>
              <w:right w:val="nil"/>
            </w:tcBorders>
            <w:vAlign w:val="center"/>
          </w:tcPr>
          <w:p w14:paraId="6BAA2FB2" w14:textId="2CF0E312" w:rsidR="00AB2ECF" w:rsidRDefault="00AB2ECF" w:rsidP="0050665B">
            <w:pPr>
              <w:pStyle w:val="figuretext"/>
              <w:rPr>
                <w:w w:val="100"/>
              </w:rPr>
            </w:pPr>
            <w:r>
              <w:rPr>
                <w:w w:val="100"/>
              </w:rPr>
              <w:t>3</w:t>
            </w:r>
          </w:p>
        </w:tc>
        <w:tc>
          <w:tcPr>
            <w:tcW w:w="1260" w:type="dxa"/>
            <w:tcBorders>
              <w:top w:val="single" w:sz="10" w:space="0" w:color="000000"/>
              <w:left w:val="nil"/>
              <w:bottom w:val="nil"/>
              <w:right w:val="nil"/>
            </w:tcBorders>
            <w:vAlign w:val="center"/>
          </w:tcPr>
          <w:p w14:paraId="5D5A224A" w14:textId="0B599CFA" w:rsidR="00AB2ECF" w:rsidRDefault="002859F3" w:rsidP="002F2225">
            <w:pPr>
              <w:pStyle w:val="figuretext"/>
              <w:rPr>
                <w:w w:val="100"/>
              </w:rPr>
            </w:pPr>
            <w:r>
              <w:rPr>
                <w:w w:val="100"/>
              </w:rPr>
              <w:t>3</w:t>
            </w:r>
          </w:p>
        </w:tc>
      </w:tr>
    </w:tbl>
    <w:p w14:paraId="34ED1B63" w14:textId="77777777" w:rsidR="00AA1494" w:rsidRDefault="00AA1494" w:rsidP="00AA1494">
      <w:pPr>
        <w:pStyle w:val="T"/>
        <w:rPr>
          <w:w w:val="100"/>
          <w:sz w:val="24"/>
          <w:szCs w:val="24"/>
          <w:lang w:val="en-GB"/>
        </w:rPr>
      </w:pPr>
    </w:p>
    <w:tbl>
      <w:tblPr>
        <w:tblW w:w="9558" w:type="dxa"/>
        <w:jc w:val="center"/>
        <w:tblLayout w:type="fixed"/>
        <w:tblCellMar>
          <w:top w:w="120" w:type="dxa"/>
          <w:left w:w="120" w:type="dxa"/>
          <w:bottom w:w="80" w:type="dxa"/>
          <w:right w:w="120" w:type="dxa"/>
        </w:tblCellMar>
        <w:tblLook w:val="0000" w:firstRow="0" w:lastRow="0" w:firstColumn="0" w:lastColumn="0" w:noHBand="0" w:noVBand="0"/>
      </w:tblPr>
      <w:tblGrid>
        <w:gridCol w:w="576"/>
        <w:gridCol w:w="1080"/>
        <w:gridCol w:w="1080"/>
        <w:gridCol w:w="990"/>
        <w:gridCol w:w="1080"/>
        <w:gridCol w:w="1152"/>
        <w:gridCol w:w="1152"/>
        <w:gridCol w:w="1224"/>
        <w:gridCol w:w="1224"/>
      </w:tblGrid>
      <w:tr w:rsidR="002F2225" w14:paraId="5FD9B16C" w14:textId="35CB2AE6" w:rsidTr="002F2225">
        <w:trPr>
          <w:trHeight w:val="420"/>
          <w:jc w:val="center"/>
        </w:trPr>
        <w:tc>
          <w:tcPr>
            <w:tcW w:w="576" w:type="dxa"/>
            <w:tcBorders>
              <w:top w:val="nil"/>
              <w:left w:val="nil"/>
              <w:bottom w:val="nil"/>
              <w:right w:val="nil"/>
            </w:tcBorders>
            <w:tcMar>
              <w:top w:w="160" w:type="dxa"/>
              <w:left w:w="120" w:type="dxa"/>
              <w:bottom w:w="120" w:type="dxa"/>
              <w:right w:w="120" w:type="dxa"/>
            </w:tcMar>
            <w:vAlign w:val="center"/>
          </w:tcPr>
          <w:p w14:paraId="07406BDA" w14:textId="77777777" w:rsidR="002F2225" w:rsidRDefault="002F2225" w:rsidP="00897B00">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B318C47" w14:textId="36F805DC" w:rsidR="002F2225" w:rsidRDefault="002F2225" w:rsidP="00897B00">
            <w:pPr>
              <w:pStyle w:val="figuretext"/>
              <w:tabs>
                <w:tab w:val="right" w:pos="1040"/>
              </w:tabs>
            </w:pPr>
            <w:r>
              <w:rPr>
                <w:w w:val="100"/>
              </w:rPr>
              <w:t>B2</w:t>
            </w:r>
            <w:r w:rsidR="002C2769">
              <w:rPr>
                <w:w w:val="100"/>
              </w:rPr>
              <w:t>0</w:t>
            </w:r>
            <w:r>
              <w:rPr>
                <w:w w:val="100"/>
              </w:rPr>
              <w:t>      B2</w:t>
            </w:r>
            <w:r w:rsidR="002C2769">
              <w:rPr>
                <w:w w:val="100"/>
              </w:rPr>
              <w:t>2</w:t>
            </w:r>
          </w:p>
        </w:tc>
        <w:tc>
          <w:tcPr>
            <w:tcW w:w="1080" w:type="dxa"/>
            <w:tcBorders>
              <w:top w:val="nil"/>
              <w:left w:val="nil"/>
              <w:bottom w:val="single" w:sz="10" w:space="0" w:color="000000"/>
              <w:right w:val="nil"/>
            </w:tcBorders>
            <w:vAlign w:val="center"/>
          </w:tcPr>
          <w:p w14:paraId="03D56229" w14:textId="416D55AB" w:rsidR="002F2225" w:rsidRDefault="002F2225" w:rsidP="00C25815">
            <w:pPr>
              <w:pStyle w:val="figuretext"/>
              <w:tabs>
                <w:tab w:val="right" w:pos="1040"/>
              </w:tabs>
              <w:rPr>
                <w:w w:val="100"/>
              </w:rPr>
            </w:pPr>
            <w:r>
              <w:rPr>
                <w:w w:val="100"/>
              </w:rPr>
              <w:t>B2</w:t>
            </w:r>
            <w:r w:rsidR="002C2769">
              <w:rPr>
                <w:w w:val="100"/>
              </w:rPr>
              <w:t>3</w:t>
            </w:r>
            <w:r>
              <w:rPr>
                <w:w w:val="100"/>
              </w:rPr>
              <w:t xml:space="preserve">    B2</w:t>
            </w:r>
            <w:r w:rsidR="002C2769">
              <w:rPr>
                <w:w w:val="100"/>
              </w:rPr>
              <w:t>5</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46DF6253" w14:textId="2E085492" w:rsidR="002F2225" w:rsidRDefault="002F2225" w:rsidP="00897B00">
            <w:pPr>
              <w:pStyle w:val="figuretext"/>
              <w:tabs>
                <w:tab w:val="right" w:pos="1040"/>
              </w:tabs>
            </w:pPr>
            <w:r>
              <w:rPr>
                <w:w w:val="100"/>
              </w:rPr>
              <w:t>B2</w:t>
            </w:r>
            <w:r w:rsidR="002C2769">
              <w:rPr>
                <w:w w:val="100"/>
              </w:rPr>
              <w:t>6</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2CBDE87" w14:textId="1069E3CA" w:rsidR="002F2225" w:rsidRDefault="002F2225" w:rsidP="00897B00">
            <w:pPr>
              <w:pStyle w:val="figuretext"/>
              <w:tabs>
                <w:tab w:val="right" w:pos="600"/>
              </w:tabs>
            </w:pPr>
            <w:r>
              <w:rPr>
                <w:w w:val="100"/>
              </w:rPr>
              <w:t>B2</w:t>
            </w:r>
            <w:r w:rsidR="002C2769">
              <w:rPr>
                <w:w w:val="100"/>
              </w:rPr>
              <w:t>7</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62248262" w14:textId="4A2B5BE0" w:rsidR="002F2225" w:rsidRDefault="002F2225" w:rsidP="00897B00">
            <w:pPr>
              <w:pStyle w:val="figuretext"/>
              <w:tabs>
                <w:tab w:val="right" w:pos="1040"/>
              </w:tabs>
            </w:pPr>
            <w:r>
              <w:rPr>
                <w:w w:val="100"/>
              </w:rPr>
              <w:t>B2</w:t>
            </w:r>
            <w:r w:rsidR="002C2769">
              <w:rPr>
                <w:w w:val="100"/>
              </w:rPr>
              <w:t>8</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2DAAE34A" w14:textId="334812E1" w:rsidR="002F2225" w:rsidRDefault="002F2225" w:rsidP="00897B00">
            <w:pPr>
              <w:pStyle w:val="figuretext"/>
              <w:tabs>
                <w:tab w:val="right" w:pos="1040"/>
              </w:tabs>
            </w:pPr>
            <w:r>
              <w:rPr>
                <w:w w:val="100"/>
              </w:rPr>
              <w:t>B</w:t>
            </w:r>
            <w:r w:rsidR="002C2769">
              <w:rPr>
                <w:w w:val="100"/>
              </w:rPr>
              <w:t>29</w:t>
            </w:r>
          </w:p>
        </w:tc>
        <w:tc>
          <w:tcPr>
            <w:tcW w:w="1224" w:type="dxa"/>
            <w:tcBorders>
              <w:top w:val="nil"/>
              <w:left w:val="nil"/>
              <w:bottom w:val="single" w:sz="10" w:space="0" w:color="000000"/>
              <w:right w:val="nil"/>
            </w:tcBorders>
            <w:tcMar>
              <w:top w:w="160" w:type="dxa"/>
              <w:left w:w="120" w:type="dxa"/>
              <w:bottom w:w="120" w:type="dxa"/>
              <w:right w:w="120" w:type="dxa"/>
            </w:tcMar>
            <w:vAlign w:val="center"/>
          </w:tcPr>
          <w:p w14:paraId="0FDE57C4" w14:textId="49E5B059" w:rsidR="002F2225" w:rsidRDefault="002F2225" w:rsidP="00897B00">
            <w:pPr>
              <w:pStyle w:val="figuretext"/>
              <w:tabs>
                <w:tab w:val="right" w:pos="1040"/>
              </w:tabs>
            </w:pPr>
            <w:r>
              <w:rPr>
                <w:w w:val="100"/>
              </w:rPr>
              <w:t>B3</w:t>
            </w:r>
            <w:r w:rsidR="002C2769">
              <w:rPr>
                <w:w w:val="100"/>
              </w:rPr>
              <w:t>0</w:t>
            </w:r>
          </w:p>
        </w:tc>
        <w:tc>
          <w:tcPr>
            <w:tcW w:w="1224" w:type="dxa"/>
            <w:tcBorders>
              <w:top w:val="nil"/>
              <w:left w:val="nil"/>
              <w:bottom w:val="single" w:sz="10" w:space="0" w:color="000000"/>
              <w:right w:val="nil"/>
            </w:tcBorders>
            <w:vAlign w:val="center"/>
          </w:tcPr>
          <w:p w14:paraId="4E399711" w14:textId="411A7158" w:rsidR="002F2225" w:rsidRDefault="002F2225" w:rsidP="00B10E3E">
            <w:pPr>
              <w:pStyle w:val="figuretext"/>
              <w:tabs>
                <w:tab w:val="right" w:pos="1040"/>
              </w:tabs>
              <w:rPr>
                <w:w w:val="100"/>
              </w:rPr>
            </w:pPr>
            <w:r>
              <w:rPr>
                <w:w w:val="100"/>
              </w:rPr>
              <w:t>B3</w:t>
            </w:r>
            <w:r w:rsidR="002C2769">
              <w:rPr>
                <w:w w:val="100"/>
              </w:rPr>
              <w:t>1</w:t>
            </w:r>
          </w:p>
        </w:tc>
      </w:tr>
      <w:tr w:rsidR="002F2225" w14:paraId="326F6269" w14:textId="324E5E82" w:rsidTr="002F2225">
        <w:trPr>
          <w:trHeight w:val="900"/>
          <w:jc w:val="center"/>
        </w:trPr>
        <w:tc>
          <w:tcPr>
            <w:tcW w:w="576" w:type="dxa"/>
            <w:tcBorders>
              <w:top w:val="nil"/>
              <w:left w:val="nil"/>
              <w:bottom w:val="nil"/>
              <w:right w:val="single" w:sz="10" w:space="0" w:color="000000"/>
            </w:tcBorders>
            <w:tcMar>
              <w:top w:w="160" w:type="dxa"/>
              <w:left w:w="120" w:type="dxa"/>
              <w:bottom w:w="120" w:type="dxa"/>
              <w:right w:w="120" w:type="dxa"/>
            </w:tcMar>
            <w:vAlign w:val="center"/>
          </w:tcPr>
          <w:p w14:paraId="3D78776B" w14:textId="77777777" w:rsidR="002F2225" w:rsidRDefault="002F2225" w:rsidP="00897B00">
            <w:pPr>
              <w:pStyle w:val="figuretext"/>
            </w:pP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6F3A23" w14:textId="221D7BA7" w:rsidR="002F2225" w:rsidRDefault="002F2225" w:rsidP="00897B00">
            <w:pPr>
              <w:pStyle w:val="figuretext"/>
            </w:pPr>
            <w:r>
              <w:rPr>
                <w:w w:val="100"/>
              </w:rPr>
              <w:t>Number Of Sounding Dimensions =160 MHz</w:t>
            </w:r>
          </w:p>
        </w:tc>
        <w:tc>
          <w:tcPr>
            <w:tcW w:w="1080" w:type="dxa"/>
            <w:tcBorders>
              <w:top w:val="single" w:sz="10" w:space="0" w:color="000000"/>
              <w:left w:val="single" w:sz="10" w:space="0" w:color="000000"/>
              <w:bottom w:val="single" w:sz="10" w:space="0" w:color="000000"/>
              <w:right w:val="single" w:sz="10" w:space="0" w:color="000000"/>
            </w:tcBorders>
            <w:vAlign w:val="center"/>
          </w:tcPr>
          <w:p w14:paraId="17F8EF71" w14:textId="2D24AB93" w:rsidR="002F2225" w:rsidRDefault="002F2225" w:rsidP="00C25815">
            <w:pPr>
              <w:pStyle w:val="figuretext"/>
              <w:rPr>
                <w:w w:val="100"/>
              </w:rPr>
            </w:pPr>
            <w:r>
              <w:rPr>
                <w:w w:val="100"/>
              </w:rPr>
              <w:t>Number Of Sounding Dimensions =320 MHz</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162C34" w14:textId="513FCF1A" w:rsidR="002F2225" w:rsidRDefault="002F2225" w:rsidP="00897B00">
            <w:pPr>
              <w:pStyle w:val="figuretext"/>
            </w:pPr>
            <w:r>
              <w:rPr>
                <w:w w:val="100"/>
              </w:rPr>
              <w:t>Ng = 16 SU Feedback</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AA9869" w14:textId="77777777" w:rsidR="002F2225" w:rsidRDefault="002F2225" w:rsidP="00897B00">
            <w:pPr>
              <w:pStyle w:val="figuretext"/>
            </w:pPr>
            <w:r>
              <w:rPr>
                <w:w w:val="100"/>
              </w:rPr>
              <w:t>Ng = 16 MU Feedback</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A5E5F6" w14:textId="77777777" w:rsidR="002F2225" w:rsidRDefault="002F2225" w:rsidP="00897B00">
            <w:pPr>
              <w:pStyle w:val="figuretext"/>
            </w:pPr>
            <w:r>
              <w:rPr>
                <w:w w:val="100"/>
              </w:rPr>
              <w:t>Codebook Size (ϕ, ψ) = {4, 2} SU Feedback</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73E4D6" w14:textId="77777777" w:rsidR="002F2225" w:rsidRDefault="002F2225" w:rsidP="00897B00">
            <w:pPr>
              <w:pStyle w:val="figuretext"/>
            </w:pPr>
            <w:r>
              <w:rPr>
                <w:w w:val="100"/>
              </w:rPr>
              <w:t>Codebook Size (ϕ, ψ) = {7, 5} MU Feedback</w:t>
            </w:r>
          </w:p>
        </w:tc>
        <w:tc>
          <w:tcPr>
            <w:tcW w:w="122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1EB0C0" w14:textId="77777777" w:rsidR="002F2225" w:rsidRDefault="002F2225" w:rsidP="00897B00">
            <w:pPr>
              <w:pStyle w:val="figuretext"/>
            </w:pPr>
            <w:r>
              <w:rPr>
                <w:w w:val="100"/>
              </w:rPr>
              <w:t>Triggered SU Beamforming Feedback</w:t>
            </w:r>
          </w:p>
        </w:tc>
        <w:tc>
          <w:tcPr>
            <w:tcW w:w="1224" w:type="dxa"/>
            <w:tcBorders>
              <w:top w:val="single" w:sz="10" w:space="0" w:color="000000"/>
              <w:left w:val="single" w:sz="10" w:space="0" w:color="000000"/>
              <w:bottom w:val="single" w:sz="10" w:space="0" w:color="000000"/>
              <w:right w:val="single" w:sz="10" w:space="0" w:color="000000"/>
            </w:tcBorders>
            <w:vAlign w:val="center"/>
          </w:tcPr>
          <w:p w14:paraId="038C803D" w14:textId="28C03A08" w:rsidR="002F2225" w:rsidRDefault="002F2225" w:rsidP="00B10E3E">
            <w:pPr>
              <w:pStyle w:val="figuretext"/>
              <w:rPr>
                <w:w w:val="100"/>
              </w:rPr>
            </w:pPr>
            <w:r>
              <w:rPr>
                <w:w w:val="100"/>
              </w:rPr>
              <w:t>Triggered MU Beamforming Feedback</w:t>
            </w:r>
          </w:p>
        </w:tc>
      </w:tr>
      <w:tr w:rsidR="002F2225" w14:paraId="0A514740" w14:textId="46A588EC" w:rsidTr="002F2225">
        <w:trPr>
          <w:trHeight w:val="420"/>
          <w:jc w:val="center"/>
        </w:trPr>
        <w:tc>
          <w:tcPr>
            <w:tcW w:w="576" w:type="dxa"/>
            <w:tcBorders>
              <w:top w:val="nil"/>
              <w:left w:val="nil"/>
              <w:bottom w:val="nil"/>
              <w:right w:val="nil"/>
            </w:tcBorders>
            <w:tcMar>
              <w:top w:w="160" w:type="dxa"/>
              <w:left w:w="120" w:type="dxa"/>
              <w:bottom w:w="120" w:type="dxa"/>
              <w:right w:w="120" w:type="dxa"/>
            </w:tcMar>
            <w:vAlign w:val="center"/>
          </w:tcPr>
          <w:p w14:paraId="761F1382" w14:textId="77777777" w:rsidR="002F2225" w:rsidRDefault="002F2225" w:rsidP="00897B00">
            <w:pPr>
              <w:pStyle w:val="figuretext"/>
            </w:pPr>
            <w:r>
              <w:rPr>
                <w:w w:val="100"/>
              </w:rPr>
              <w:t>Bits:</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33D176F" w14:textId="77777777" w:rsidR="002F2225" w:rsidRDefault="002F2225" w:rsidP="00897B00">
            <w:pPr>
              <w:pStyle w:val="figuretext"/>
            </w:pPr>
            <w:r>
              <w:rPr>
                <w:w w:val="100"/>
              </w:rPr>
              <w:t>3</w:t>
            </w:r>
          </w:p>
        </w:tc>
        <w:tc>
          <w:tcPr>
            <w:tcW w:w="1080" w:type="dxa"/>
            <w:tcBorders>
              <w:top w:val="single" w:sz="10" w:space="0" w:color="000000"/>
              <w:left w:val="nil"/>
              <w:bottom w:val="nil"/>
              <w:right w:val="nil"/>
            </w:tcBorders>
            <w:vAlign w:val="center"/>
          </w:tcPr>
          <w:p w14:paraId="25CD8347" w14:textId="28E0635B" w:rsidR="002F2225" w:rsidRDefault="002F2225" w:rsidP="00C25815">
            <w:pPr>
              <w:pStyle w:val="figuretext"/>
              <w:rPr>
                <w:w w:val="100"/>
              </w:rPr>
            </w:pPr>
            <w:r>
              <w:rPr>
                <w:w w:val="100"/>
              </w:rPr>
              <w:t>3</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79B8BE35" w14:textId="6C2A1752" w:rsidR="002F2225" w:rsidRDefault="002F2225" w:rsidP="00897B00">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F6602FF" w14:textId="77777777" w:rsidR="002F2225" w:rsidRDefault="002F2225" w:rsidP="00897B00">
            <w:pPr>
              <w:pStyle w:val="figuretext"/>
            </w:pPr>
            <w:r>
              <w:rPr>
                <w:w w:val="100"/>
              </w:rPr>
              <w:t>1</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478DC156" w14:textId="77777777" w:rsidR="002F2225" w:rsidRDefault="002F2225" w:rsidP="00897B00">
            <w:pPr>
              <w:pStyle w:val="figuretext"/>
            </w:pPr>
            <w:r>
              <w:rPr>
                <w:w w:val="100"/>
              </w:rPr>
              <w:t>1</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243ECBC6" w14:textId="77777777" w:rsidR="002F2225" w:rsidRDefault="002F2225" w:rsidP="00897B00">
            <w:pPr>
              <w:pStyle w:val="figuretext"/>
            </w:pPr>
            <w:r>
              <w:rPr>
                <w:w w:val="100"/>
              </w:rPr>
              <w:t>1</w:t>
            </w:r>
          </w:p>
        </w:tc>
        <w:tc>
          <w:tcPr>
            <w:tcW w:w="1224" w:type="dxa"/>
            <w:tcBorders>
              <w:top w:val="single" w:sz="10" w:space="0" w:color="000000"/>
              <w:left w:val="nil"/>
              <w:bottom w:val="nil"/>
              <w:right w:val="nil"/>
            </w:tcBorders>
            <w:tcMar>
              <w:top w:w="160" w:type="dxa"/>
              <w:left w:w="120" w:type="dxa"/>
              <w:bottom w:w="120" w:type="dxa"/>
              <w:right w:w="120" w:type="dxa"/>
            </w:tcMar>
            <w:vAlign w:val="center"/>
          </w:tcPr>
          <w:p w14:paraId="181C2201" w14:textId="77777777" w:rsidR="002F2225" w:rsidRDefault="002F2225" w:rsidP="00897B00">
            <w:pPr>
              <w:pStyle w:val="figuretext"/>
            </w:pPr>
            <w:r>
              <w:rPr>
                <w:w w:val="100"/>
              </w:rPr>
              <w:t>1</w:t>
            </w:r>
          </w:p>
        </w:tc>
        <w:tc>
          <w:tcPr>
            <w:tcW w:w="1224" w:type="dxa"/>
            <w:tcBorders>
              <w:top w:val="single" w:sz="10" w:space="0" w:color="000000"/>
              <w:left w:val="nil"/>
              <w:bottom w:val="nil"/>
              <w:right w:val="nil"/>
            </w:tcBorders>
            <w:vAlign w:val="center"/>
          </w:tcPr>
          <w:p w14:paraId="5782AB09" w14:textId="118372EF" w:rsidR="002F2225" w:rsidRDefault="002F2225" w:rsidP="00B10E3E">
            <w:pPr>
              <w:pStyle w:val="figuretext"/>
              <w:rPr>
                <w:w w:val="100"/>
              </w:rPr>
            </w:pPr>
            <w:r>
              <w:rPr>
                <w:w w:val="100"/>
              </w:rPr>
              <w:t>1</w:t>
            </w:r>
          </w:p>
        </w:tc>
      </w:tr>
    </w:tbl>
    <w:p w14:paraId="6B270F48" w14:textId="110079B2" w:rsidR="00AA1494" w:rsidRDefault="00AA1494" w:rsidP="00AA1494">
      <w:pPr>
        <w:pStyle w:val="T"/>
        <w:rPr>
          <w:w w:val="100"/>
          <w:sz w:val="24"/>
          <w:szCs w:val="24"/>
          <w:lang w:val="en-GB"/>
        </w:rPr>
      </w:pPr>
    </w:p>
    <w:p w14:paraId="5A49536A" w14:textId="77777777" w:rsidR="00DC143F" w:rsidRDefault="00DC143F" w:rsidP="00AA1494">
      <w:pPr>
        <w:pStyle w:val="T"/>
        <w:rPr>
          <w:w w:val="100"/>
          <w:sz w:val="24"/>
          <w:szCs w:val="24"/>
          <w:lang w:val="en-GB"/>
        </w:rPr>
      </w:pPr>
    </w:p>
    <w:tbl>
      <w:tblPr>
        <w:tblW w:w="10740" w:type="dxa"/>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00"/>
        <w:gridCol w:w="960"/>
        <w:gridCol w:w="920"/>
        <w:gridCol w:w="1260"/>
        <w:gridCol w:w="1260"/>
        <w:gridCol w:w="1260"/>
        <w:gridCol w:w="1260"/>
        <w:gridCol w:w="1260"/>
      </w:tblGrid>
      <w:tr w:rsidR="001C63EF" w14:paraId="62E11E81" w14:textId="147E1B15" w:rsidTr="001648A4">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4821D5D" w14:textId="77777777" w:rsidR="001C63EF" w:rsidRDefault="001C63EF" w:rsidP="00897B00">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7B9506CB" w14:textId="41F62294" w:rsidR="001C63EF" w:rsidRDefault="001C63EF" w:rsidP="00897B00">
            <w:pPr>
              <w:pStyle w:val="figuretext"/>
              <w:tabs>
                <w:tab w:val="right" w:pos="1040"/>
              </w:tabs>
            </w:pPr>
            <w:r>
              <w:rPr>
                <w:w w:val="100"/>
              </w:rPr>
              <w:t>B</w:t>
            </w:r>
            <w:r w:rsidR="003D39E3">
              <w:rPr>
                <w:w w:val="100"/>
              </w:rPr>
              <w:t>3</w:t>
            </w:r>
            <w:r w:rsidR="002C2769">
              <w:rPr>
                <w:w w:val="100"/>
              </w:rPr>
              <w:t>2</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0913051" w14:textId="0B6A3027" w:rsidR="001C63EF" w:rsidRDefault="001C63EF" w:rsidP="00897B00">
            <w:pPr>
              <w:pStyle w:val="figuretext"/>
              <w:tabs>
                <w:tab w:val="right" w:pos="1040"/>
              </w:tabs>
            </w:pPr>
            <w:r>
              <w:rPr>
                <w:w w:val="100"/>
              </w:rPr>
              <w:t>B3</w:t>
            </w:r>
            <w:r w:rsidR="002C2769">
              <w:rPr>
                <w:w w:val="100"/>
              </w:rPr>
              <w:t>3</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14:paraId="11DBAE2C" w14:textId="5F6A628F" w:rsidR="001C63EF" w:rsidRDefault="001C63EF" w:rsidP="00897B00">
            <w:pPr>
              <w:pStyle w:val="figuretext"/>
              <w:tabs>
                <w:tab w:val="right" w:pos="1040"/>
              </w:tabs>
            </w:pPr>
            <w:r>
              <w:rPr>
                <w:w w:val="100"/>
              </w:rPr>
              <w:t>B3</w:t>
            </w:r>
            <w:r w:rsidR="002C2769">
              <w:rPr>
                <w:w w:val="100"/>
              </w:rPr>
              <w:t>4</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33B57BFE" w14:textId="2015538A" w:rsidR="001C63EF" w:rsidRDefault="001C63EF" w:rsidP="00897B00">
            <w:pPr>
              <w:pStyle w:val="figuretext"/>
              <w:tabs>
                <w:tab w:val="right" w:pos="1040"/>
              </w:tabs>
            </w:pPr>
            <w:r>
              <w:rPr>
                <w:w w:val="100"/>
              </w:rPr>
              <w:t>B3</w:t>
            </w:r>
            <w:r w:rsidR="002C2769">
              <w:rPr>
                <w:w w:val="100"/>
              </w:rPr>
              <w:t>5</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546286FB" w14:textId="49E5B55B" w:rsidR="001C63EF" w:rsidRDefault="001C63EF" w:rsidP="00897B00">
            <w:pPr>
              <w:pStyle w:val="figuretext"/>
              <w:tabs>
                <w:tab w:val="right" w:pos="1040"/>
              </w:tabs>
            </w:pPr>
            <w:r>
              <w:rPr>
                <w:w w:val="100"/>
              </w:rPr>
              <w:t>B3</w:t>
            </w:r>
            <w:r w:rsidR="002C2769">
              <w:rPr>
                <w:w w:val="100"/>
              </w:rPr>
              <w:t>6</w:t>
            </w:r>
          </w:p>
        </w:tc>
        <w:tc>
          <w:tcPr>
            <w:tcW w:w="1260" w:type="dxa"/>
            <w:tcBorders>
              <w:top w:val="nil"/>
              <w:left w:val="nil"/>
              <w:bottom w:val="single" w:sz="10" w:space="0" w:color="000000"/>
              <w:right w:val="nil"/>
            </w:tcBorders>
            <w:vAlign w:val="center"/>
          </w:tcPr>
          <w:p w14:paraId="738A5614" w14:textId="7BC234F5" w:rsidR="001C63EF" w:rsidRDefault="001C63EF" w:rsidP="001648A4">
            <w:pPr>
              <w:pStyle w:val="figuretext"/>
              <w:tabs>
                <w:tab w:val="right" w:pos="1040"/>
              </w:tabs>
              <w:rPr>
                <w:w w:val="100"/>
              </w:rPr>
            </w:pPr>
            <w:r>
              <w:rPr>
                <w:w w:val="100"/>
              </w:rPr>
              <w:t>B3</w:t>
            </w:r>
            <w:r w:rsidR="002C2769">
              <w:rPr>
                <w:w w:val="100"/>
              </w:rPr>
              <w:t>7</w:t>
            </w:r>
            <w:r>
              <w:rPr>
                <w:w w:val="100"/>
              </w:rPr>
              <w:t xml:space="preserve">      B</w:t>
            </w:r>
            <w:r w:rsidR="00DA5FF6">
              <w:rPr>
                <w:w w:val="100"/>
              </w:rPr>
              <w:t>39</w:t>
            </w:r>
          </w:p>
        </w:tc>
        <w:tc>
          <w:tcPr>
            <w:tcW w:w="1260" w:type="dxa"/>
            <w:tcBorders>
              <w:top w:val="nil"/>
              <w:left w:val="nil"/>
              <w:bottom w:val="single" w:sz="10" w:space="0" w:color="000000"/>
              <w:right w:val="nil"/>
            </w:tcBorders>
            <w:vAlign w:val="center"/>
          </w:tcPr>
          <w:p w14:paraId="422C2AFF" w14:textId="31925B97" w:rsidR="001C63EF" w:rsidRDefault="001C63EF" w:rsidP="001648A4">
            <w:pPr>
              <w:pStyle w:val="figuretext"/>
              <w:tabs>
                <w:tab w:val="right" w:pos="1040"/>
              </w:tabs>
              <w:rPr>
                <w:w w:val="100"/>
              </w:rPr>
            </w:pPr>
            <w:r>
              <w:rPr>
                <w:w w:val="100"/>
              </w:rPr>
              <w:t>B</w:t>
            </w:r>
            <w:r w:rsidR="00E95DB3">
              <w:rPr>
                <w:w w:val="100"/>
              </w:rPr>
              <w:t>4</w:t>
            </w:r>
            <w:r w:rsidR="00DA5FF6">
              <w:rPr>
                <w:w w:val="100"/>
              </w:rPr>
              <w:t>0</w:t>
            </w:r>
          </w:p>
        </w:tc>
        <w:tc>
          <w:tcPr>
            <w:tcW w:w="1260" w:type="dxa"/>
            <w:tcBorders>
              <w:top w:val="nil"/>
              <w:left w:val="nil"/>
              <w:bottom w:val="single" w:sz="10" w:space="0" w:color="000000"/>
              <w:right w:val="nil"/>
            </w:tcBorders>
            <w:vAlign w:val="center"/>
          </w:tcPr>
          <w:p w14:paraId="6B2556BD" w14:textId="184AEE55" w:rsidR="001C63EF" w:rsidRDefault="001C63EF" w:rsidP="001648A4">
            <w:pPr>
              <w:pStyle w:val="figuretext"/>
              <w:tabs>
                <w:tab w:val="right" w:pos="1040"/>
              </w:tabs>
              <w:rPr>
                <w:w w:val="100"/>
              </w:rPr>
            </w:pPr>
            <w:r>
              <w:rPr>
                <w:w w:val="100"/>
              </w:rPr>
              <w:t>B</w:t>
            </w:r>
            <w:r w:rsidR="00E95DB3">
              <w:rPr>
                <w:w w:val="100"/>
              </w:rPr>
              <w:t>4</w:t>
            </w:r>
            <w:r w:rsidR="00DA5FF6">
              <w:rPr>
                <w:w w:val="100"/>
              </w:rPr>
              <w:t>1</w:t>
            </w:r>
          </w:p>
        </w:tc>
        <w:tc>
          <w:tcPr>
            <w:tcW w:w="1260" w:type="dxa"/>
            <w:tcBorders>
              <w:top w:val="nil"/>
              <w:left w:val="nil"/>
              <w:bottom w:val="single" w:sz="10" w:space="0" w:color="000000"/>
              <w:right w:val="nil"/>
            </w:tcBorders>
            <w:vAlign w:val="center"/>
          </w:tcPr>
          <w:p w14:paraId="44E1A974" w14:textId="31325AD8" w:rsidR="001C63EF" w:rsidRDefault="001648A4" w:rsidP="001648A4">
            <w:pPr>
              <w:pStyle w:val="figuretext"/>
              <w:tabs>
                <w:tab w:val="right" w:pos="1040"/>
              </w:tabs>
              <w:rPr>
                <w:w w:val="100"/>
              </w:rPr>
            </w:pPr>
            <w:r>
              <w:rPr>
                <w:w w:val="100"/>
              </w:rPr>
              <w:t>B</w:t>
            </w:r>
            <w:r w:rsidR="00E95DB3">
              <w:rPr>
                <w:w w:val="100"/>
              </w:rPr>
              <w:t>4</w:t>
            </w:r>
            <w:r w:rsidR="00DA5FF6">
              <w:rPr>
                <w:w w:val="100"/>
              </w:rPr>
              <w:t>2</w:t>
            </w:r>
          </w:p>
        </w:tc>
      </w:tr>
      <w:tr w:rsidR="001C63EF" w14:paraId="6A669EE5" w14:textId="07893FC8" w:rsidTr="001648A4">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715C141A" w14:textId="77777777" w:rsidR="001C63EF" w:rsidRDefault="001C63EF" w:rsidP="00897B00">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82633A" w14:textId="77777777" w:rsidR="001C63EF" w:rsidRDefault="001C63EF" w:rsidP="00897B00">
            <w:pPr>
              <w:pStyle w:val="figuretext"/>
            </w:pPr>
            <w:r>
              <w:rPr>
                <w:w w:val="100"/>
              </w:rPr>
              <w:t>Triggered CQI Feedback</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DE9A5A" w14:textId="77777777" w:rsidR="001C63EF" w:rsidRDefault="001C63EF" w:rsidP="00897B00">
            <w:pPr>
              <w:pStyle w:val="figuretext"/>
              <w:rPr>
                <w:w w:val="100"/>
              </w:rPr>
            </w:pPr>
            <w:r>
              <w:rPr>
                <w:w w:val="100"/>
              </w:rPr>
              <w:t xml:space="preserve">Partial Bandwidth DL </w:t>
            </w:r>
          </w:p>
          <w:p w14:paraId="66D442B0" w14:textId="77777777" w:rsidR="001C63EF" w:rsidRDefault="001C63EF" w:rsidP="00897B00">
            <w:pPr>
              <w:pStyle w:val="figuretext"/>
            </w:pPr>
            <w:r>
              <w:rPr>
                <w:w w:val="100"/>
              </w:rPr>
              <w:t>MU-MIMO</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D161F7" w14:textId="77777777" w:rsidR="001C63EF" w:rsidRDefault="001C63EF" w:rsidP="00897B00">
            <w:pPr>
              <w:pStyle w:val="figuretext"/>
            </w:pPr>
            <w:r>
              <w:rPr>
                <w:w w:val="100"/>
              </w:rPr>
              <w:t>PSR-based SR Support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4A83E88" w14:textId="77777777" w:rsidR="001C63EF" w:rsidRDefault="001C63EF" w:rsidP="00897B00">
            <w:pPr>
              <w:pStyle w:val="figuretext"/>
            </w:pPr>
            <w:r w:rsidRPr="00D96206">
              <w:rPr>
                <w:w w:val="100"/>
                <w:highlight w:val="yellow"/>
              </w:rPr>
              <w:t>Power Boost Factor Support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73E6B6" w14:textId="35E7078A" w:rsidR="001C63EF" w:rsidRDefault="001C63EF" w:rsidP="00897B00">
            <w:pPr>
              <w:pStyle w:val="figuretext"/>
            </w:pPr>
            <w:r>
              <w:rPr>
                <w:w w:val="100"/>
              </w:rPr>
              <w:t>EHT MU PPDU With 4x HE-LTF And 0.8</w:t>
            </w:r>
            <w:r>
              <w:rPr>
                <w:rFonts w:ascii="Times New Roman" w:hAnsi="Times New Roman" w:cs="Times New Roman"/>
                <w:w w:val="100"/>
                <w:sz w:val="18"/>
                <w:szCs w:val="18"/>
              </w:rPr>
              <w:t> </w:t>
            </w:r>
            <w:r>
              <w:rPr>
                <w:w w:val="100"/>
              </w:rPr>
              <w:t>µ</w:t>
            </w:r>
            <w:r>
              <w:rPr>
                <w:rFonts w:ascii="Times New Roman" w:hAnsi="Times New Roman" w:cs="Times New Roman"/>
                <w:w w:val="100"/>
                <w:sz w:val="18"/>
                <w:szCs w:val="18"/>
              </w:rPr>
              <w:t>s</w:t>
            </w:r>
            <w:r>
              <w:rPr>
                <w:w w:val="100"/>
              </w:rPr>
              <w:t xml:space="preserve"> GI</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22BCDD16" w14:textId="54EA89BC" w:rsidR="001C63EF" w:rsidRDefault="001C63EF" w:rsidP="001648A4">
            <w:pPr>
              <w:pStyle w:val="figuretext"/>
              <w:rPr>
                <w:w w:val="100"/>
              </w:rPr>
            </w:pPr>
            <w:r>
              <w:rPr>
                <w:w w:val="100"/>
              </w:rPr>
              <w:t>Max Nc</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2DE30A1B" w14:textId="252784C0" w:rsidR="001C63EF" w:rsidRDefault="001C63EF" w:rsidP="001648A4">
            <w:pPr>
              <w:pStyle w:val="figuretext"/>
              <w:rPr>
                <w:w w:val="100"/>
              </w:rPr>
            </w:pPr>
            <w:r w:rsidRPr="008953EA">
              <w:rPr>
                <w:w w:val="100"/>
              </w:rPr>
              <w:t>Non-Triggered CQI Feedback</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43852BE2" w14:textId="3509B47B" w:rsidR="001C63EF" w:rsidRDefault="001C63EF" w:rsidP="001648A4">
            <w:pPr>
              <w:pStyle w:val="figuretext"/>
              <w:rPr>
                <w:w w:val="100"/>
              </w:rPr>
            </w:pPr>
            <w:r w:rsidRPr="001C63EF">
              <w:rPr>
                <w:w w:val="100"/>
              </w:rPr>
              <w:t>Tx 1024-QAM and 4096-QAM &lt; 242-tone RU Support</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37608E62" w14:textId="5D400C96" w:rsidR="001C63EF" w:rsidRPr="001C63EF" w:rsidRDefault="001648A4" w:rsidP="001648A4">
            <w:pPr>
              <w:pStyle w:val="figuretext"/>
              <w:rPr>
                <w:w w:val="100"/>
              </w:rPr>
            </w:pPr>
            <w:r w:rsidRPr="001648A4">
              <w:rPr>
                <w:w w:val="100"/>
              </w:rPr>
              <w:t>Rx 1024-QAM and 4096-QAM &lt; 242-tone RU Support</w:t>
            </w:r>
          </w:p>
        </w:tc>
      </w:tr>
      <w:tr w:rsidR="001C63EF" w14:paraId="0B4DBB22" w14:textId="4AED753C" w:rsidTr="001648A4">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DEA9BAB" w14:textId="77777777" w:rsidR="001C63EF" w:rsidRDefault="001C63EF" w:rsidP="00897B00">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681A10A1" w14:textId="77777777" w:rsidR="001C63EF" w:rsidRDefault="001C63EF" w:rsidP="00897B0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F6664A0" w14:textId="77777777" w:rsidR="001C63EF" w:rsidRDefault="001C63EF" w:rsidP="00897B00">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0C3C47F7" w14:textId="77777777" w:rsidR="001C63EF" w:rsidRDefault="001C63EF" w:rsidP="00897B00">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7FA17637" w14:textId="77777777" w:rsidR="001C63EF" w:rsidRDefault="001C63EF" w:rsidP="00897B0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7041119E" w14:textId="77777777" w:rsidR="001C63EF" w:rsidRDefault="001C63EF" w:rsidP="00897B00">
            <w:pPr>
              <w:pStyle w:val="figuretext"/>
            </w:pPr>
            <w:r>
              <w:rPr>
                <w:w w:val="100"/>
              </w:rPr>
              <w:t>1</w:t>
            </w:r>
          </w:p>
        </w:tc>
        <w:tc>
          <w:tcPr>
            <w:tcW w:w="1260" w:type="dxa"/>
            <w:tcBorders>
              <w:top w:val="single" w:sz="10" w:space="0" w:color="000000"/>
              <w:left w:val="nil"/>
              <w:bottom w:val="nil"/>
              <w:right w:val="nil"/>
            </w:tcBorders>
            <w:vAlign w:val="center"/>
          </w:tcPr>
          <w:p w14:paraId="476C7217" w14:textId="44B2CA3D" w:rsidR="001C63EF" w:rsidRDefault="001C63EF" w:rsidP="001648A4">
            <w:pPr>
              <w:pStyle w:val="figuretext"/>
              <w:rPr>
                <w:w w:val="100"/>
              </w:rPr>
            </w:pPr>
            <w:r>
              <w:rPr>
                <w:w w:val="100"/>
              </w:rPr>
              <w:t>3</w:t>
            </w:r>
          </w:p>
        </w:tc>
        <w:tc>
          <w:tcPr>
            <w:tcW w:w="1260" w:type="dxa"/>
            <w:tcBorders>
              <w:top w:val="single" w:sz="10" w:space="0" w:color="000000"/>
              <w:left w:val="nil"/>
              <w:bottom w:val="nil"/>
              <w:right w:val="nil"/>
            </w:tcBorders>
            <w:vAlign w:val="center"/>
          </w:tcPr>
          <w:p w14:paraId="17CAD07B" w14:textId="7EFA3C01" w:rsidR="001C63EF" w:rsidRDefault="001C63EF" w:rsidP="001648A4">
            <w:pPr>
              <w:pStyle w:val="figuretext"/>
              <w:rPr>
                <w:w w:val="100"/>
              </w:rPr>
            </w:pPr>
            <w:r>
              <w:rPr>
                <w:w w:val="100"/>
              </w:rPr>
              <w:t>1</w:t>
            </w:r>
          </w:p>
        </w:tc>
        <w:tc>
          <w:tcPr>
            <w:tcW w:w="1260" w:type="dxa"/>
            <w:tcBorders>
              <w:top w:val="single" w:sz="10" w:space="0" w:color="000000"/>
              <w:left w:val="nil"/>
              <w:bottom w:val="nil"/>
              <w:right w:val="nil"/>
            </w:tcBorders>
            <w:vAlign w:val="center"/>
          </w:tcPr>
          <w:p w14:paraId="3D300CF6" w14:textId="69A887C8" w:rsidR="001C63EF" w:rsidRDefault="001C63EF" w:rsidP="001648A4">
            <w:pPr>
              <w:pStyle w:val="figuretext"/>
              <w:rPr>
                <w:w w:val="100"/>
              </w:rPr>
            </w:pPr>
            <w:r>
              <w:rPr>
                <w:w w:val="100"/>
              </w:rPr>
              <w:t>1</w:t>
            </w:r>
          </w:p>
        </w:tc>
        <w:tc>
          <w:tcPr>
            <w:tcW w:w="1260" w:type="dxa"/>
            <w:tcBorders>
              <w:top w:val="single" w:sz="10" w:space="0" w:color="000000"/>
              <w:left w:val="nil"/>
              <w:bottom w:val="nil"/>
              <w:right w:val="nil"/>
            </w:tcBorders>
            <w:vAlign w:val="center"/>
          </w:tcPr>
          <w:p w14:paraId="12B76DC5" w14:textId="26D89104" w:rsidR="001C63EF" w:rsidRDefault="001648A4" w:rsidP="001648A4">
            <w:pPr>
              <w:pStyle w:val="figuretext"/>
              <w:rPr>
                <w:w w:val="100"/>
              </w:rPr>
            </w:pPr>
            <w:r>
              <w:rPr>
                <w:w w:val="100"/>
              </w:rPr>
              <w:t>1</w:t>
            </w:r>
          </w:p>
        </w:tc>
      </w:tr>
    </w:tbl>
    <w:p w14:paraId="17533ABE" w14:textId="77777777" w:rsidR="00AA1494" w:rsidRDefault="00AA1494" w:rsidP="00AA1494">
      <w:pPr>
        <w:pStyle w:val="T"/>
        <w:rPr>
          <w:w w:val="100"/>
          <w:sz w:val="24"/>
          <w:szCs w:val="24"/>
          <w:lang w:val="en-GB"/>
        </w:rPr>
      </w:pPr>
    </w:p>
    <w:tbl>
      <w:tblPr>
        <w:tblW w:w="9488"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880"/>
        <w:gridCol w:w="416"/>
        <w:gridCol w:w="724"/>
        <w:gridCol w:w="572"/>
        <w:gridCol w:w="418"/>
        <w:gridCol w:w="878"/>
        <w:gridCol w:w="202"/>
        <w:gridCol w:w="1094"/>
        <w:gridCol w:w="76"/>
        <w:gridCol w:w="1220"/>
        <w:gridCol w:w="220"/>
        <w:gridCol w:w="1076"/>
        <w:gridCol w:w="1152"/>
      </w:tblGrid>
      <w:tr w:rsidR="0033763C" w14:paraId="7AA8B296" w14:textId="11BCAF4D" w:rsidTr="00602804">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6F0157F9" w14:textId="77777777" w:rsidR="0033763C" w:rsidRDefault="0033763C" w:rsidP="00897B00">
            <w:pPr>
              <w:pStyle w:val="figuretext"/>
            </w:pPr>
          </w:p>
        </w:tc>
        <w:tc>
          <w:tcPr>
            <w:tcW w:w="1296" w:type="dxa"/>
            <w:gridSpan w:val="2"/>
            <w:tcBorders>
              <w:top w:val="nil"/>
              <w:left w:val="nil"/>
              <w:bottom w:val="single" w:sz="10" w:space="0" w:color="000000"/>
              <w:right w:val="nil"/>
            </w:tcBorders>
            <w:vAlign w:val="center"/>
          </w:tcPr>
          <w:p w14:paraId="07B23224" w14:textId="2091EFC0" w:rsidR="0033763C" w:rsidRDefault="0033763C" w:rsidP="000A6DD8">
            <w:pPr>
              <w:pStyle w:val="figuretext"/>
              <w:tabs>
                <w:tab w:val="right" w:pos="600"/>
              </w:tabs>
              <w:rPr>
                <w:w w:val="100"/>
              </w:rPr>
            </w:pPr>
            <w:r>
              <w:rPr>
                <w:w w:val="100"/>
              </w:rPr>
              <w:t>B4</w:t>
            </w:r>
            <w:r w:rsidR="00DA5FF6">
              <w:rPr>
                <w:w w:val="100"/>
              </w:rPr>
              <w:t>3</w:t>
            </w:r>
          </w:p>
        </w:tc>
        <w:tc>
          <w:tcPr>
            <w:tcW w:w="1296" w:type="dxa"/>
            <w:gridSpan w:val="2"/>
            <w:tcBorders>
              <w:top w:val="nil"/>
              <w:left w:val="nil"/>
              <w:bottom w:val="single" w:sz="10" w:space="0" w:color="000000"/>
              <w:right w:val="nil"/>
            </w:tcBorders>
            <w:tcMar>
              <w:top w:w="160" w:type="dxa"/>
              <w:left w:w="120" w:type="dxa"/>
              <w:bottom w:w="120" w:type="dxa"/>
              <w:right w:w="120" w:type="dxa"/>
            </w:tcMar>
            <w:vAlign w:val="center"/>
          </w:tcPr>
          <w:p w14:paraId="2198DA34" w14:textId="512AAC62" w:rsidR="0033763C" w:rsidRDefault="0033763C" w:rsidP="00DD3693">
            <w:pPr>
              <w:pStyle w:val="figuretext"/>
              <w:tabs>
                <w:tab w:val="right" w:pos="600"/>
              </w:tabs>
            </w:pPr>
            <w:r>
              <w:rPr>
                <w:w w:val="100"/>
              </w:rPr>
              <w:t>B4</w:t>
            </w:r>
            <w:r w:rsidR="00DA5FF6">
              <w:rPr>
                <w:w w:val="100"/>
              </w:rPr>
              <w:t>4</w:t>
            </w:r>
            <w:r>
              <w:rPr>
                <w:w w:val="100"/>
              </w:rPr>
              <w:t xml:space="preserve">        B4</w:t>
            </w:r>
            <w:r w:rsidR="00DA5FF6">
              <w:rPr>
                <w:w w:val="100"/>
              </w:rPr>
              <w:t>5</w:t>
            </w:r>
          </w:p>
        </w:tc>
        <w:tc>
          <w:tcPr>
            <w:tcW w:w="1296" w:type="dxa"/>
            <w:gridSpan w:val="2"/>
            <w:tcBorders>
              <w:top w:val="nil"/>
              <w:left w:val="nil"/>
              <w:bottom w:val="single" w:sz="10" w:space="0" w:color="000000"/>
              <w:right w:val="nil"/>
            </w:tcBorders>
            <w:vAlign w:val="center"/>
          </w:tcPr>
          <w:p w14:paraId="18D60FFD" w14:textId="43497CC8" w:rsidR="0033763C" w:rsidRDefault="0033763C" w:rsidP="00DD3693">
            <w:pPr>
              <w:pStyle w:val="figuretext"/>
              <w:tabs>
                <w:tab w:val="right" w:pos="600"/>
              </w:tabs>
              <w:rPr>
                <w:w w:val="100"/>
              </w:rPr>
            </w:pPr>
            <w:r>
              <w:rPr>
                <w:w w:val="100"/>
              </w:rPr>
              <w:t>B4</w:t>
            </w:r>
            <w:r w:rsidR="00DA5FF6">
              <w:rPr>
                <w:w w:val="100"/>
              </w:rPr>
              <w:t>6</w:t>
            </w:r>
            <w:r>
              <w:rPr>
                <w:w w:val="100"/>
              </w:rPr>
              <w:t xml:space="preserve">       B5</w:t>
            </w:r>
            <w:r w:rsidR="00DA5FF6">
              <w:rPr>
                <w:w w:val="100"/>
              </w:rPr>
              <w:t>0</w:t>
            </w:r>
          </w:p>
        </w:tc>
        <w:tc>
          <w:tcPr>
            <w:tcW w:w="1296" w:type="dxa"/>
            <w:gridSpan w:val="2"/>
            <w:tcBorders>
              <w:top w:val="nil"/>
              <w:left w:val="nil"/>
              <w:bottom w:val="single" w:sz="10" w:space="0" w:color="000000"/>
              <w:right w:val="nil"/>
            </w:tcBorders>
            <w:vAlign w:val="center"/>
          </w:tcPr>
          <w:p w14:paraId="7BF651B4" w14:textId="4E75BD85" w:rsidR="0033763C" w:rsidRDefault="0033763C" w:rsidP="00DD3693">
            <w:pPr>
              <w:pStyle w:val="figuretext"/>
              <w:tabs>
                <w:tab w:val="right" w:pos="600"/>
              </w:tabs>
              <w:rPr>
                <w:w w:val="100"/>
              </w:rPr>
            </w:pPr>
            <w:r>
              <w:rPr>
                <w:w w:val="100"/>
              </w:rPr>
              <w:t>B5</w:t>
            </w:r>
            <w:r w:rsidR="00DA5FF6">
              <w:rPr>
                <w:w w:val="100"/>
              </w:rPr>
              <w:t>1</w:t>
            </w:r>
            <w:r>
              <w:rPr>
                <w:w w:val="100"/>
              </w:rPr>
              <w:t xml:space="preserve">        B5</w:t>
            </w:r>
            <w:r w:rsidR="00DA5FF6">
              <w:rPr>
                <w:w w:val="100"/>
              </w:rPr>
              <w:t>4</w:t>
            </w:r>
          </w:p>
        </w:tc>
        <w:tc>
          <w:tcPr>
            <w:tcW w:w="1296" w:type="dxa"/>
            <w:gridSpan w:val="2"/>
            <w:tcBorders>
              <w:top w:val="nil"/>
              <w:left w:val="nil"/>
              <w:bottom w:val="single" w:sz="10" w:space="0" w:color="000000"/>
              <w:right w:val="nil"/>
            </w:tcBorders>
            <w:vAlign w:val="center"/>
          </w:tcPr>
          <w:p w14:paraId="7AEB0AF3" w14:textId="5D3B81FD" w:rsidR="0033763C" w:rsidRDefault="0033763C" w:rsidP="00DD3693">
            <w:pPr>
              <w:pStyle w:val="figuretext"/>
              <w:tabs>
                <w:tab w:val="right" w:pos="600"/>
              </w:tabs>
              <w:rPr>
                <w:w w:val="100"/>
              </w:rPr>
            </w:pPr>
            <w:r>
              <w:rPr>
                <w:w w:val="100"/>
              </w:rPr>
              <w:t>B5</w:t>
            </w:r>
            <w:r w:rsidR="00DA5FF6">
              <w:rPr>
                <w:w w:val="100"/>
              </w:rPr>
              <w:t>5</w:t>
            </w:r>
          </w:p>
        </w:tc>
        <w:tc>
          <w:tcPr>
            <w:tcW w:w="1296" w:type="dxa"/>
            <w:gridSpan w:val="2"/>
            <w:tcBorders>
              <w:top w:val="nil"/>
              <w:left w:val="nil"/>
              <w:bottom w:val="single" w:sz="10" w:space="0" w:color="000000"/>
              <w:right w:val="nil"/>
            </w:tcBorders>
            <w:vAlign w:val="center"/>
          </w:tcPr>
          <w:p w14:paraId="0EA09846" w14:textId="664B19E1" w:rsidR="0033763C" w:rsidRDefault="0033763C" w:rsidP="00A37A12">
            <w:pPr>
              <w:pStyle w:val="figuretext"/>
              <w:tabs>
                <w:tab w:val="right" w:pos="600"/>
              </w:tabs>
              <w:rPr>
                <w:w w:val="100"/>
              </w:rPr>
            </w:pPr>
            <w:r>
              <w:rPr>
                <w:w w:val="100"/>
              </w:rPr>
              <w:t>B5</w:t>
            </w:r>
            <w:r w:rsidR="00DA5FF6">
              <w:rPr>
                <w:w w:val="100"/>
              </w:rPr>
              <w:t>6</w:t>
            </w:r>
          </w:p>
        </w:tc>
        <w:tc>
          <w:tcPr>
            <w:tcW w:w="1152" w:type="dxa"/>
            <w:tcBorders>
              <w:top w:val="nil"/>
              <w:left w:val="nil"/>
              <w:bottom w:val="single" w:sz="10" w:space="0" w:color="000000"/>
              <w:right w:val="nil"/>
            </w:tcBorders>
            <w:vAlign w:val="center"/>
          </w:tcPr>
          <w:p w14:paraId="0E9DD22D" w14:textId="4E2A6B7F" w:rsidR="0033763C" w:rsidRDefault="00602804" w:rsidP="00602804">
            <w:pPr>
              <w:pStyle w:val="figuretext"/>
              <w:tabs>
                <w:tab w:val="right" w:pos="600"/>
              </w:tabs>
              <w:rPr>
                <w:w w:val="100"/>
              </w:rPr>
            </w:pPr>
            <w:r>
              <w:rPr>
                <w:w w:val="100"/>
              </w:rPr>
              <w:t>B5</w:t>
            </w:r>
            <w:r w:rsidR="00DA5FF6">
              <w:rPr>
                <w:w w:val="100"/>
              </w:rPr>
              <w:t>7</w:t>
            </w:r>
            <w:r>
              <w:rPr>
                <w:w w:val="100"/>
              </w:rPr>
              <w:t xml:space="preserve">   </w:t>
            </w:r>
            <w:r w:rsidR="00342481">
              <w:rPr>
                <w:w w:val="100"/>
              </w:rPr>
              <w:t xml:space="preserve">  </w:t>
            </w:r>
            <w:r w:rsidR="00013375">
              <w:rPr>
                <w:w w:val="100"/>
              </w:rPr>
              <w:t xml:space="preserve"> </w:t>
            </w:r>
            <w:r w:rsidR="00342481">
              <w:rPr>
                <w:w w:val="100"/>
              </w:rPr>
              <w:t>B</w:t>
            </w:r>
            <w:r w:rsidR="00013375">
              <w:rPr>
                <w:w w:val="100"/>
              </w:rPr>
              <w:t>63</w:t>
            </w:r>
          </w:p>
        </w:tc>
      </w:tr>
      <w:tr w:rsidR="0033763C" w14:paraId="7BC5EAE0" w14:textId="68C05A82" w:rsidTr="00602804">
        <w:trPr>
          <w:trHeight w:val="122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34D80DD8" w14:textId="77777777" w:rsidR="0033763C" w:rsidRDefault="0033763C" w:rsidP="00F348CC">
            <w:pPr>
              <w:pStyle w:val="figuretext"/>
            </w:pPr>
          </w:p>
        </w:tc>
        <w:tc>
          <w:tcPr>
            <w:tcW w:w="1296" w:type="dxa"/>
            <w:gridSpan w:val="2"/>
            <w:tcBorders>
              <w:top w:val="single" w:sz="10" w:space="0" w:color="000000"/>
              <w:left w:val="single" w:sz="10" w:space="0" w:color="000000"/>
              <w:bottom w:val="single" w:sz="10" w:space="0" w:color="000000"/>
              <w:right w:val="single" w:sz="10" w:space="0" w:color="000000"/>
            </w:tcBorders>
            <w:vAlign w:val="center"/>
          </w:tcPr>
          <w:p w14:paraId="24E63865" w14:textId="1680F539" w:rsidR="0033763C" w:rsidRDefault="0033763C" w:rsidP="00F348CC">
            <w:pPr>
              <w:pStyle w:val="figuretext"/>
              <w:rPr>
                <w:w w:val="100"/>
              </w:rPr>
            </w:pPr>
            <w:r>
              <w:rPr>
                <w:w w:val="100"/>
              </w:rPr>
              <w:t>PPE Thresholds Present</w:t>
            </w:r>
          </w:p>
        </w:tc>
        <w:tc>
          <w:tcPr>
            <w:tcW w:w="1296"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F97D9EE" w14:textId="266251BB" w:rsidR="0033763C" w:rsidRDefault="0033763C" w:rsidP="00F348CC">
            <w:pPr>
              <w:pStyle w:val="figuretext"/>
            </w:pPr>
            <w:r>
              <w:rPr>
                <w:w w:val="100"/>
              </w:rPr>
              <w:t>Common Nominal Packet Padding</w:t>
            </w:r>
          </w:p>
        </w:tc>
        <w:tc>
          <w:tcPr>
            <w:tcW w:w="1296" w:type="dxa"/>
            <w:gridSpan w:val="2"/>
            <w:tcBorders>
              <w:top w:val="single" w:sz="10" w:space="0" w:color="000000"/>
              <w:left w:val="single" w:sz="10" w:space="0" w:color="000000"/>
              <w:bottom w:val="single" w:sz="10" w:space="0" w:color="000000"/>
              <w:right w:val="single" w:sz="10" w:space="0" w:color="000000"/>
            </w:tcBorders>
            <w:vAlign w:val="center"/>
          </w:tcPr>
          <w:p w14:paraId="615ACA5C" w14:textId="77777777" w:rsidR="0033763C" w:rsidRDefault="0033763C" w:rsidP="00F348CC">
            <w:pPr>
              <w:pStyle w:val="figuretext"/>
              <w:rPr>
                <w:w w:val="100"/>
              </w:rPr>
            </w:pPr>
          </w:p>
          <w:p w14:paraId="334C3766" w14:textId="59D1D164" w:rsidR="0033763C" w:rsidDel="00F57C4A" w:rsidRDefault="0033763C" w:rsidP="00F348CC">
            <w:pPr>
              <w:pStyle w:val="figuretext"/>
              <w:rPr>
                <w:w w:val="100"/>
              </w:rPr>
            </w:pPr>
            <w:r w:rsidRPr="004504EF">
              <w:rPr>
                <w:w w:val="100"/>
              </w:rPr>
              <w:t>Maximum number of supported EHT-LTFs</w:t>
            </w:r>
          </w:p>
        </w:tc>
        <w:tc>
          <w:tcPr>
            <w:tcW w:w="1296" w:type="dxa"/>
            <w:gridSpan w:val="2"/>
            <w:tcBorders>
              <w:top w:val="single" w:sz="10" w:space="0" w:color="000000"/>
              <w:left w:val="single" w:sz="10" w:space="0" w:color="000000"/>
              <w:bottom w:val="single" w:sz="10" w:space="0" w:color="000000"/>
              <w:right w:val="single" w:sz="10" w:space="0" w:color="000000"/>
            </w:tcBorders>
            <w:vAlign w:val="center"/>
          </w:tcPr>
          <w:p w14:paraId="16AB3E24" w14:textId="77777777" w:rsidR="0033763C" w:rsidRDefault="0033763C" w:rsidP="00F348CC">
            <w:pPr>
              <w:pStyle w:val="figuretext"/>
              <w:rPr>
                <w:w w:val="100"/>
              </w:rPr>
            </w:pPr>
          </w:p>
          <w:p w14:paraId="10B97661" w14:textId="77777777" w:rsidR="0033763C" w:rsidRDefault="0033763C" w:rsidP="00F348CC">
            <w:pPr>
              <w:pStyle w:val="figuretext"/>
              <w:rPr>
                <w:w w:val="100"/>
              </w:rPr>
            </w:pPr>
            <w:r w:rsidRPr="004504EF">
              <w:rPr>
                <w:w w:val="100"/>
              </w:rPr>
              <w:t xml:space="preserve">Support </w:t>
            </w:r>
            <w:r>
              <w:rPr>
                <w:w w:val="100"/>
              </w:rPr>
              <w:t>for</w:t>
            </w:r>
          </w:p>
          <w:p w14:paraId="77353C17" w14:textId="0B95E687" w:rsidR="0033763C" w:rsidDel="00F57C4A" w:rsidRDefault="0033763C" w:rsidP="00F348CC">
            <w:pPr>
              <w:pStyle w:val="figuretext"/>
              <w:rPr>
                <w:w w:val="100"/>
              </w:rPr>
            </w:pPr>
            <w:r>
              <w:rPr>
                <w:w w:val="100"/>
              </w:rPr>
              <w:t>MCS 15</w:t>
            </w:r>
          </w:p>
        </w:tc>
        <w:tc>
          <w:tcPr>
            <w:tcW w:w="1296" w:type="dxa"/>
            <w:gridSpan w:val="2"/>
            <w:tcBorders>
              <w:top w:val="single" w:sz="10" w:space="0" w:color="000000"/>
              <w:left w:val="single" w:sz="10" w:space="0" w:color="000000"/>
              <w:bottom w:val="single" w:sz="10" w:space="0" w:color="000000"/>
              <w:right w:val="single" w:sz="10" w:space="0" w:color="000000"/>
            </w:tcBorders>
            <w:vAlign w:val="center"/>
          </w:tcPr>
          <w:p w14:paraId="0D1F7300" w14:textId="77777777" w:rsidR="0033763C" w:rsidRDefault="0033763C" w:rsidP="00F348CC">
            <w:pPr>
              <w:pStyle w:val="figuretext"/>
              <w:rPr>
                <w:w w:val="100"/>
              </w:rPr>
            </w:pPr>
          </w:p>
          <w:p w14:paraId="55429F8B" w14:textId="633BEDD2" w:rsidR="0033763C" w:rsidDel="00F57C4A" w:rsidRDefault="0033763C" w:rsidP="00F348CC">
            <w:pPr>
              <w:pStyle w:val="figuretext"/>
              <w:rPr>
                <w:w w:val="100"/>
              </w:rPr>
            </w:pPr>
            <w:r w:rsidRPr="004504EF">
              <w:rPr>
                <w:w w:val="100"/>
              </w:rPr>
              <w:t>Support of EHT-DUP in 6 GHz</w:t>
            </w:r>
          </w:p>
        </w:tc>
        <w:tc>
          <w:tcPr>
            <w:tcW w:w="1296" w:type="dxa"/>
            <w:gridSpan w:val="2"/>
            <w:tcBorders>
              <w:top w:val="single" w:sz="10" w:space="0" w:color="000000"/>
              <w:left w:val="single" w:sz="10" w:space="0" w:color="000000"/>
              <w:bottom w:val="single" w:sz="10" w:space="0" w:color="000000"/>
              <w:right w:val="single" w:sz="10" w:space="0" w:color="000000"/>
            </w:tcBorders>
            <w:vAlign w:val="center"/>
          </w:tcPr>
          <w:p w14:paraId="240D3023" w14:textId="2EEEFD00" w:rsidR="0033763C" w:rsidRDefault="0033763C" w:rsidP="00F348CC">
            <w:pPr>
              <w:pStyle w:val="figuretext"/>
              <w:rPr>
                <w:w w:val="100"/>
              </w:rPr>
            </w:pPr>
            <w:r w:rsidRPr="00A37A12">
              <w:rPr>
                <w:w w:val="100"/>
              </w:rPr>
              <w:t>Support for 20 MHz operating STA receiving NDP with wider Bandwidth</w:t>
            </w:r>
          </w:p>
        </w:tc>
        <w:tc>
          <w:tcPr>
            <w:tcW w:w="1152" w:type="dxa"/>
            <w:tcBorders>
              <w:top w:val="single" w:sz="10" w:space="0" w:color="000000"/>
              <w:left w:val="single" w:sz="10" w:space="0" w:color="000000"/>
              <w:bottom w:val="single" w:sz="10" w:space="0" w:color="000000"/>
              <w:right w:val="single" w:sz="10" w:space="0" w:color="000000"/>
            </w:tcBorders>
            <w:vAlign w:val="center"/>
          </w:tcPr>
          <w:p w14:paraId="365D1B26" w14:textId="009E8C4C" w:rsidR="0033763C" w:rsidRPr="00A37A12" w:rsidRDefault="00013375" w:rsidP="00602804">
            <w:pPr>
              <w:pStyle w:val="figuretext"/>
              <w:rPr>
                <w:w w:val="100"/>
              </w:rPr>
            </w:pPr>
            <w:r>
              <w:rPr>
                <w:w w:val="100"/>
              </w:rPr>
              <w:t>Reserved</w:t>
            </w:r>
          </w:p>
        </w:tc>
      </w:tr>
      <w:tr w:rsidR="0033763C" w14:paraId="7605D847" w14:textId="266A9D47" w:rsidTr="00602804">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72D09E11" w14:textId="77777777" w:rsidR="0033763C" w:rsidRDefault="0033763C" w:rsidP="00F348CC">
            <w:pPr>
              <w:pStyle w:val="figuretext"/>
            </w:pPr>
            <w:r>
              <w:rPr>
                <w:w w:val="100"/>
              </w:rPr>
              <w:t>Bits:</w:t>
            </w:r>
          </w:p>
        </w:tc>
        <w:tc>
          <w:tcPr>
            <w:tcW w:w="1296" w:type="dxa"/>
            <w:gridSpan w:val="2"/>
            <w:tcBorders>
              <w:top w:val="single" w:sz="10" w:space="0" w:color="000000"/>
              <w:left w:val="nil"/>
              <w:bottom w:val="nil"/>
              <w:right w:val="nil"/>
            </w:tcBorders>
            <w:vAlign w:val="center"/>
          </w:tcPr>
          <w:p w14:paraId="6A17D1FA" w14:textId="5926B4AA" w:rsidR="0033763C" w:rsidRDefault="0033763C" w:rsidP="00F348CC">
            <w:pPr>
              <w:pStyle w:val="figuretext"/>
              <w:rPr>
                <w:w w:val="100"/>
              </w:rPr>
            </w:pPr>
            <w:r>
              <w:rPr>
                <w:w w:val="100"/>
              </w:rPr>
              <w:t>1</w:t>
            </w:r>
          </w:p>
        </w:tc>
        <w:tc>
          <w:tcPr>
            <w:tcW w:w="1296" w:type="dxa"/>
            <w:gridSpan w:val="2"/>
            <w:tcBorders>
              <w:top w:val="single" w:sz="10" w:space="0" w:color="000000"/>
              <w:left w:val="nil"/>
              <w:bottom w:val="nil"/>
              <w:right w:val="nil"/>
            </w:tcBorders>
            <w:tcMar>
              <w:top w:w="160" w:type="dxa"/>
              <w:left w:w="120" w:type="dxa"/>
              <w:bottom w:w="120" w:type="dxa"/>
              <w:right w:w="120" w:type="dxa"/>
            </w:tcMar>
            <w:vAlign w:val="center"/>
          </w:tcPr>
          <w:p w14:paraId="484CD468" w14:textId="08C43452" w:rsidR="0033763C" w:rsidRDefault="0033763C" w:rsidP="00F348CC">
            <w:pPr>
              <w:pStyle w:val="figuretext"/>
            </w:pPr>
            <w:r>
              <w:rPr>
                <w:w w:val="100"/>
              </w:rPr>
              <w:t>2</w:t>
            </w:r>
          </w:p>
        </w:tc>
        <w:tc>
          <w:tcPr>
            <w:tcW w:w="1296" w:type="dxa"/>
            <w:gridSpan w:val="2"/>
            <w:tcBorders>
              <w:top w:val="single" w:sz="10" w:space="0" w:color="000000"/>
              <w:left w:val="nil"/>
              <w:bottom w:val="nil"/>
              <w:right w:val="nil"/>
            </w:tcBorders>
            <w:vAlign w:val="center"/>
          </w:tcPr>
          <w:p w14:paraId="2CF630E4" w14:textId="50B4E1EA" w:rsidR="0033763C" w:rsidRDefault="0033763C" w:rsidP="00F348CC">
            <w:pPr>
              <w:pStyle w:val="figuretext"/>
              <w:rPr>
                <w:w w:val="100"/>
              </w:rPr>
            </w:pPr>
            <w:r>
              <w:rPr>
                <w:w w:val="100"/>
              </w:rPr>
              <w:t>5</w:t>
            </w:r>
          </w:p>
        </w:tc>
        <w:tc>
          <w:tcPr>
            <w:tcW w:w="1296" w:type="dxa"/>
            <w:gridSpan w:val="2"/>
            <w:tcBorders>
              <w:top w:val="single" w:sz="10" w:space="0" w:color="000000"/>
              <w:left w:val="nil"/>
              <w:bottom w:val="nil"/>
              <w:right w:val="nil"/>
            </w:tcBorders>
            <w:vAlign w:val="center"/>
          </w:tcPr>
          <w:p w14:paraId="40F18AE4" w14:textId="0032CE2F" w:rsidR="0033763C" w:rsidRDefault="0033763C" w:rsidP="00F348CC">
            <w:pPr>
              <w:pStyle w:val="figuretext"/>
              <w:rPr>
                <w:w w:val="100"/>
              </w:rPr>
            </w:pPr>
            <w:r>
              <w:rPr>
                <w:w w:val="100"/>
              </w:rPr>
              <w:t>4</w:t>
            </w:r>
          </w:p>
        </w:tc>
        <w:tc>
          <w:tcPr>
            <w:tcW w:w="1296" w:type="dxa"/>
            <w:gridSpan w:val="2"/>
            <w:tcBorders>
              <w:top w:val="single" w:sz="10" w:space="0" w:color="000000"/>
              <w:left w:val="nil"/>
              <w:bottom w:val="nil"/>
              <w:right w:val="nil"/>
            </w:tcBorders>
            <w:vAlign w:val="center"/>
          </w:tcPr>
          <w:p w14:paraId="1FCCF124" w14:textId="6D53D23F" w:rsidR="0033763C" w:rsidRDefault="0033763C" w:rsidP="00F348CC">
            <w:pPr>
              <w:pStyle w:val="figuretext"/>
              <w:rPr>
                <w:w w:val="100"/>
              </w:rPr>
            </w:pPr>
            <w:r>
              <w:rPr>
                <w:w w:val="100"/>
              </w:rPr>
              <w:t>1</w:t>
            </w:r>
          </w:p>
        </w:tc>
        <w:tc>
          <w:tcPr>
            <w:tcW w:w="1296" w:type="dxa"/>
            <w:gridSpan w:val="2"/>
            <w:tcBorders>
              <w:top w:val="single" w:sz="10" w:space="0" w:color="000000"/>
              <w:left w:val="nil"/>
              <w:bottom w:val="nil"/>
              <w:right w:val="nil"/>
            </w:tcBorders>
            <w:vAlign w:val="center"/>
          </w:tcPr>
          <w:p w14:paraId="3CED9191" w14:textId="644494F5" w:rsidR="0033763C" w:rsidRDefault="0033763C" w:rsidP="00F348CC">
            <w:pPr>
              <w:pStyle w:val="figuretext"/>
              <w:rPr>
                <w:w w:val="100"/>
              </w:rPr>
            </w:pPr>
            <w:r>
              <w:rPr>
                <w:w w:val="100"/>
              </w:rPr>
              <w:t>1</w:t>
            </w:r>
          </w:p>
        </w:tc>
        <w:tc>
          <w:tcPr>
            <w:tcW w:w="1152" w:type="dxa"/>
            <w:tcBorders>
              <w:top w:val="single" w:sz="10" w:space="0" w:color="000000"/>
              <w:left w:val="nil"/>
              <w:bottom w:val="nil"/>
              <w:right w:val="nil"/>
            </w:tcBorders>
            <w:vAlign w:val="center"/>
          </w:tcPr>
          <w:p w14:paraId="63206177" w14:textId="38A4CF88" w:rsidR="0033763C" w:rsidRDefault="00DA5FF6" w:rsidP="00602804">
            <w:pPr>
              <w:pStyle w:val="figuretext"/>
              <w:rPr>
                <w:w w:val="100"/>
              </w:rPr>
            </w:pPr>
            <w:r>
              <w:rPr>
                <w:w w:val="100"/>
              </w:rPr>
              <w:t>7</w:t>
            </w:r>
          </w:p>
        </w:tc>
      </w:tr>
      <w:tr w:rsidR="0033763C" w14:paraId="145DE19A" w14:textId="5AA90844" w:rsidTr="00602804">
        <w:trPr>
          <w:gridAfter w:val="2"/>
          <w:wAfter w:w="2228" w:type="dxa"/>
          <w:jc w:val="center"/>
        </w:trPr>
        <w:tc>
          <w:tcPr>
            <w:tcW w:w="1440" w:type="dxa"/>
            <w:gridSpan w:val="2"/>
            <w:tcBorders>
              <w:top w:val="nil"/>
              <w:left w:val="nil"/>
              <w:bottom w:val="nil"/>
              <w:right w:val="nil"/>
            </w:tcBorders>
          </w:tcPr>
          <w:p w14:paraId="3BC9F3F0" w14:textId="77777777" w:rsidR="0033763C" w:rsidRDefault="0033763C" w:rsidP="00F348CC">
            <w:pPr>
              <w:pStyle w:val="FigTitle"/>
              <w:rPr>
                <w:w w:val="100"/>
              </w:rPr>
            </w:pPr>
          </w:p>
        </w:tc>
        <w:tc>
          <w:tcPr>
            <w:tcW w:w="1140" w:type="dxa"/>
            <w:gridSpan w:val="2"/>
            <w:tcBorders>
              <w:top w:val="nil"/>
              <w:left w:val="nil"/>
              <w:bottom w:val="nil"/>
              <w:right w:val="nil"/>
            </w:tcBorders>
            <w:vAlign w:val="center"/>
          </w:tcPr>
          <w:p w14:paraId="3013934F" w14:textId="0B1B2014" w:rsidR="0033763C" w:rsidRDefault="0033763C" w:rsidP="00F348CC">
            <w:pPr>
              <w:pStyle w:val="FigTitle"/>
              <w:rPr>
                <w:w w:val="100"/>
              </w:rPr>
            </w:pPr>
          </w:p>
        </w:tc>
        <w:tc>
          <w:tcPr>
            <w:tcW w:w="990" w:type="dxa"/>
            <w:gridSpan w:val="2"/>
            <w:tcBorders>
              <w:top w:val="nil"/>
              <w:left w:val="nil"/>
              <w:bottom w:val="nil"/>
              <w:right w:val="nil"/>
            </w:tcBorders>
          </w:tcPr>
          <w:p w14:paraId="4F38A2BF" w14:textId="77777777" w:rsidR="0033763C" w:rsidRDefault="0033763C" w:rsidP="00F348CC">
            <w:pPr>
              <w:pStyle w:val="FigTitle"/>
              <w:rPr>
                <w:w w:val="100"/>
              </w:rPr>
            </w:pPr>
          </w:p>
        </w:tc>
        <w:tc>
          <w:tcPr>
            <w:tcW w:w="1080" w:type="dxa"/>
            <w:gridSpan w:val="2"/>
            <w:tcBorders>
              <w:top w:val="nil"/>
              <w:left w:val="nil"/>
              <w:bottom w:val="nil"/>
              <w:right w:val="nil"/>
            </w:tcBorders>
          </w:tcPr>
          <w:p w14:paraId="56A5E5C0" w14:textId="77777777" w:rsidR="0033763C" w:rsidRDefault="0033763C" w:rsidP="00F348CC">
            <w:pPr>
              <w:pStyle w:val="FigTitle"/>
              <w:rPr>
                <w:w w:val="100"/>
              </w:rPr>
            </w:pPr>
          </w:p>
        </w:tc>
        <w:tc>
          <w:tcPr>
            <w:tcW w:w="1170" w:type="dxa"/>
            <w:gridSpan w:val="2"/>
            <w:tcBorders>
              <w:top w:val="nil"/>
              <w:left w:val="nil"/>
              <w:bottom w:val="nil"/>
              <w:right w:val="nil"/>
            </w:tcBorders>
          </w:tcPr>
          <w:p w14:paraId="5C64E68D" w14:textId="77777777" w:rsidR="0033763C" w:rsidRDefault="0033763C" w:rsidP="00F348CC">
            <w:pPr>
              <w:pStyle w:val="FigTitle"/>
              <w:rPr>
                <w:w w:val="100"/>
              </w:rPr>
            </w:pPr>
          </w:p>
        </w:tc>
        <w:tc>
          <w:tcPr>
            <w:tcW w:w="1440" w:type="dxa"/>
            <w:gridSpan w:val="2"/>
            <w:tcBorders>
              <w:top w:val="nil"/>
              <w:left w:val="nil"/>
              <w:bottom w:val="nil"/>
              <w:right w:val="nil"/>
            </w:tcBorders>
          </w:tcPr>
          <w:p w14:paraId="21AEFFCE" w14:textId="77777777" w:rsidR="0033763C" w:rsidRDefault="0033763C" w:rsidP="00F348CC">
            <w:pPr>
              <w:pStyle w:val="FigTitle"/>
              <w:rPr>
                <w:w w:val="100"/>
              </w:rPr>
            </w:pPr>
          </w:p>
        </w:tc>
      </w:tr>
    </w:tbl>
    <w:p w14:paraId="03B10E93" w14:textId="6F14A8B3" w:rsidR="00C057FC" w:rsidRDefault="004D101E" w:rsidP="004D101E">
      <w:pPr>
        <w:pStyle w:val="T"/>
        <w:rPr>
          <w:w w:val="100"/>
        </w:rPr>
      </w:pPr>
      <w:r>
        <w:rPr>
          <w:w w:val="100"/>
        </w:rPr>
        <w:t xml:space="preserve">The subfields of the </w:t>
      </w:r>
      <w:r w:rsidR="00954E21">
        <w:rPr>
          <w:w w:val="100"/>
        </w:rPr>
        <w:t>EHT</w:t>
      </w:r>
      <w:r>
        <w:rPr>
          <w:w w:val="100"/>
        </w:rPr>
        <w:t xml:space="preserve"> PHY Capabilities Information field are defined in</w:t>
      </w:r>
      <w:r w:rsidR="0074427F">
        <w:rPr>
          <w:w w:val="100"/>
        </w:rPr>
        <w:t xml:space="preserve"> Table 9-</w:t>
      </w:r>
      <w:ins w:id="2" w:author="Steve Shellhammer" w:date="2021-02-01T16:50:00Z">
        <w:r w:rsidR="00F86A6B">
          <w:rPr>
            <w:w w:val="100"/>
          </w:rPr>
          <w:t>T1</w:t>
        </w:r>
      </w:ins>
      <w:r w:rsidR="0074427F">
        <w:rPr>
          <w:w w:val="100"/>
        </w:rPr>
        <w:t xml:space="preserve"> (Subfields of the EHT PHY </w:t>
      </w:r>
      <w:r w:rsidR="00D17C9B">
        <w:rPr>
          <w:w w:val="100"/>
        </w:rPr>
        <w:t>Capabilities</w:t>
      </w:r>
      <w:r w:rsidR="0074427F">
        <w:rPr>
          <w:w w:val="100"/>
        </w:rPr>
        <w:t xml:space="preserve"> Information field).</w:t>
      </w:r>
    </w:p>
    <w:p w14:paraId="7C9C37A7" w14:textId="7019C395" w:rsidR="0074427F" w:rsidRDefault="0074427F" w:rsidP="004D101E">
      <w:pPr>
        <w:pStyle w:val="T"/>
        <w:rPr>
          <w:w w:val="100"/>
        </w:rPr>
      </w:pPr>
    </w:p>
    <w:p w14:paraId="27712E2E" w14:textId="77777777" w:rsidR="00B01A19" w:rsidRDefault="00B01A19" w:rsidP="004D101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C057FC" w14:paraId="353D0B5B" w14:textId="77777777" w:rsidTr="00C057FC">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438991E3" w14:textId="0C0C53D3" w:rsidR="00C057FC" w:rsidRDefault="00C057FC" w:rsidP="00C057FC">
            <w:pPr>
              <w:pStyle w:val="TableTitle"/>
              <w:rPr>
                <w:w w:val="100"/>
              </w:rPr>
            </w:pPr>
            <w:r>
              <w:rPr>
                <w:w w:val="100"/>
              </w:rPr>
              <w:t>Table 9-</w:t>
            </w:r>
            <w:ins w:id="3" w:author="Steve Shellhammer" w:date="2021-02-01T16:50:00Z">
              <w:r w:rsidR="00B34F39">
                <w:rPr>
                  <w:w w:val="100"/>
                </w:rPr>
                <w:t>T1</w:t>
              </w:r>
              <w:r w:rsidR="00F86A6B">
                <w:rPr>
                  <w:w w:val="100"/>
                </w:rPr>
                <w:t xml:space="preserve"> </w:t>
              </w:r>
            </w:ins>
            <w:r>
              <w:rPr>
                <w:w w:val="100"/>
              </w:rPr>
              <w:t>Subfields of the EHT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p w14:paraId="0FAE8550" w14:textId="77777777" w:rsidR="00C057FC" w:rsidRPr="00C057FC" w:rsidRDefault="00C057FC" w:rsidP="00C057FC">
            <w:pPr>
              <w:pStyle w:val="TableTitle"/>
              <w:rPr>
                <w:w w:val="100"/>
              </w:rPr>
            </w:pPr>
          </w:p>
        </w:tc>
      </w:tr>
      <w:tr w:rsidR="004D101E" w14:paraId="7164D321" w14:textId="77777777" w:rsidTr="00FB5A3F">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748BF3" w14:textId="77777777" w:rsidR="004D101E" w:rsidRDefault="004D101E" w:rsidP="00FB5A3F">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29EAFA" w14:textId="77777777" w:rsidR="004D101E" w:rsidRDefault="004D101E" w:rsidP="00FB5A3F">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D2862D8" w14:textId="77777777" w:rsidR="004D101E" w:rsidRDefault="004D101E" w:rsidP="00FB5A3F">
            <w:pPr>
              <w:pStyle w:val="CellHeading"/>
            </w:pPr>
            <w:r>
              <w:rPr>
                <w:w w:val="100"/>
              </w:rPr>
              <w:t>Encoding</w:t>
            </w:r>
          </w:p>
        </w:tc>
      </w:tr>
      <w:tr w:rsidR="004D101E" w14:paraId="663D27EA" w14:textId="77777777" w:rsidTr="00FB5A3F">
        <w:trPr>
          <w:trHeight w:val="764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0490F3" w14:textId="6B0BDEE5" w:rsidR="00F25E1F" w:rsidRDefault="004D101E" w:rsidP="00FB5A3F">
            <w:pPr>
              <w:pStyle w:val="CellBody"/>
            </w:pPr>
            <w:del w:id="4" w:author="Steve Shellhammer" w:date="2021-02-14T08:32:00Z">
              <w:r w:rsidDel="00F25E1F">
                <w:rPr>
                  <w:w w:val="100"/>
                </w:rPr>
                <w:lastRenderedPageBreak/>
                <w:delText xml:space="preserve">Supported Channel Width </w:delText>
              </w:r>
              <w:commentRangeStart w:id="5"/>
              <w:r w:rsidDel="00F25E1F">
                <w:rPr>
                  <w:w w:val="100"/>
                </w:rPr>
                <w:delText>Set</w:delText>
              </w:r>
            </w:del>
            <w:commentRangeEnd w:id="5"/>
            <w:r w:rsidR="009D5300">
              <w:rPr>
                <w:rStyle w:val="CommentReference"/>
                <w:rFonts w:asciiTheme="minorHAnsi" w:hAnsiTheme="minorHAnsi" w:cstheme="minorBidi"/>
                <w:color w:val="auto"/>
                <w:w w:val="100"/>
              </w:rPr>
              <w:commentReference w:id="5"/>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398CC5" w14:textId="0027AAAC" w:rsidR="004D101E" w:rsidDel="00F25E1F" w:rsidRDefault="004D101E" w:rsidP="00FB5A3F">
            <w:pPr>
              <w:pStyle w:val="CellBody"/>
              <w:rPr>
                <w:del w:id="6" w:author="Steve Shellhammer" w:date="2021-02-14T08:32:00Z"/>
                <w:w w:val="100"/>
              </w:rPr>
            </w:pPr>
            <w:del w:id="7" w:author="Steve Shellhammer" w:date="2021-02-14T08:32:00Z">
              <w:r w:rsidDel="00F25E1F">
                <w:rPr>
                  <w:w w:val="100"/>
                </w:rPr>
                <w:delText xml:space="preserve">In the 2.4 GHz </w:delText>
              </w:r>
              <w:commentRangeStart w:id="8"/>
              <w:r w:rsidDel="00F25E1F">
                <w:rPr>
                  <w:w w:val="100"/>
                </w:rPr>
                <w:delText>band</w:delText>
              </w:r>
              <w:commentRangeEnd w:id="8"/>
              <w:r w:rsidR="00F93742" w:rsidDel="00F25E1F">
                <w:rPr>
                  <w:rStyle w:val="CommentReference"/>
                  <w:rFonts w:asciiTheme="minorHAnsi" w:hAnsiTheme="minorHAnsi" w:cstheme="minorBidi"/>
                  <w:color w:val="auto"/>
                  <w:w w:val="100"/>
                </w:rPr>
                <w:commentReference w:id="8"/>
              </w:r>
              <w:r w:rsidDel="00F25E1F">
                <w:rPr>
                  <w:w w:val="100"/>
                </w:rPr>
                <w:delText>:</w:delText>
              </w:r>
            </w:del>
          </w:p>
          <w:p w14:paraId="00DA6140" w14:textId="6BD67D64" w:rsidR="004D101E" w:rsidDel="00F25E1F" w:rsidRDefault="004D101E" w:rsidP="00CA0843">
            <w:pPr>
              <w:pStyle w:val="D"/>
              <w:numPr>
                <w:ilvl w:val="0"/>
                <w:numId w:val="1"/>
              </w:numPr>
              <w:spacing w:before="40" w:after="40" w:line="220" w:lineRule="atLeast"/>
              <w:ind w:left="600" w:hanging="400"/>
              <w:jc w:val="left"/>
              <w:rPr>
                <w:del w:id="9" w:author="Steve Shellhammer" w:date="2021-02-14T08:32:00Z"/>
                <w:w w:val="100"/>
                <w:sz w:val="18"/>
                <w:szCs w:val="18"/>
              </w:rPr>
            </w:pPr>
            <w:del w:id="10" w:author="Steve Shellhammer" w:date="2021-02-14T08:32:00Z">
              <w:r w:rsidDel="00F25E1F">
                <w:rPr>
                  <w:w w:val="100"/>
                  <w:sz w:val="18"/>
                  <w:szCs w:val="18"/>
                </w:rPr>
                <w:delText>B0 indicates support for a 40 MHz channel width</w:delText>
              </w:r>
            </w:del>
          </w:p>
          <w:p w14:paraId="54D17525" w14:textId="6364B3B9" w:rsidR="004D101E" w:rsidDel="00F25E1F" w:rsidRDefault="004D101E" w:rsidP="00CA0843">
            <w:pPr>
              <w:pStyle w:val="D"/>
              <w:numPr>
                <w:ilvl w:val="0"/>
                <w:numId w:val="1"/>
              </w:numPr>
              <w:spacing w:before="40" w:after="40" w:line="220" w:lineRule="atLeast"/>
              <w:ind w:left="600" w:hanging="400"/>
              <w:jc w:val="left"/>
              <w:rPr>
                <w:del w:id="11" w:author="Steve Shellhammer" w:date="2021-02-14T08:32:00Z"/>
                <w:w w:val="100"/>
                <w:sz w:val="18"/>
                <w:szCs w:val="18"/>
              </w:rPr>
            </w:pPr>
            <w:del w:id="12" w:author="Steve Shellhammer" w:date="2021-02-14T08:32:00Z">
              <w:r w:rsidDel="00F25E1F">
                <w:rPr>
                  <w:w w:val="100"/>
                  <w:sz w:val="18"/>
                  <w:szCs w:val="18"/>
                </w:rPr>
                <w:delText>B1, B2, and B3 are reserved</w:delText>
              </w:r>
            </w:del>
          </w:p>
          <w:p w14:paraId="0287DC52" w14:textId="72C37741" w:rsidR="004D101E" w:rsidDel="00F25E1F" w:rsidRDefault="004D101E" w:rsidP="00CA0843">
            <w:pPr>
              <w:pStyle w:val="D"/>
              <w:numPr>
                <w:ilvl w:val="0"/>
                <w:numId w:val="1"/>
              </w:numPr>
              <w:spacing w:before="40" w:after="40" w:line="220" w:lineRule="atLeast"/>
              <w:ind w:left="600" w:hanging="400"/>
              <w:jc w:val="left"/>
              <w:rPr>
                <w:del w:id="13" w:author="Steve Shellhammer" w:date="2021-02-14T08:32:00Z"/>
                <w:w w:val="100"/>
                <w:sz w:val="18"/>
                <w:szCs w:val="18"/>
              </w:rPr>
            </w:pPr>
            <w:del w:id="14" w:author="Steve Shellhammer" w:date="2021-02-03T13:23:00Z">
              <w:r w:rsidDel="00FB09C0">
                <w:rPr>
                  <w:w w:val="100"/>
                  <w:sz w:val="18"/>
                  <w:szCs w:val="18"/>
                </w:rPr>
                <w:delText xml:space="preserve">B4 indicates support of 242-tone RUs in a 40 MHz </w:delText>
              </w:r>
            </w:del>
            <w:del w:id="15" w:author="Steve Shellhammer" w:date="2021-01-12T14:06:00Z">
              <w:r w:rsidDel="00F37132">
                <w:rPr>
                  <w:w w:val="100"/>
                  <w:sz w:val="18"/>
                  <w:szCs w:val="18"/>
                </w:rPr>
                <w:delText xml:space="preserve">HE </w:delText>
              </w:r>
            </w:del>
            <w:del w:id="16" w:author="Steve Shellhammer" w:date="2021-02-03T13:23:00Z">
              <w:r w:rsidDel="00FB09C0">
                <w:rPr>
                  <w:w w:val="100"/>
                  <w:sz w:val="18"/>
                  <w:szCs w:val="18"/>
                </w:rPr>
                <w:delText>MU PPDU if a non-AP STA operates with a 20 MHz channel width</w:delText>
              </w:r>
            </w:del>
            <w:del w:id="17" w:author="Steve Shellhammer" w:date="2021-02-02T09:18:00Z">
              <w:r w:rsidDel="00532641">
                <w:rPr>
                  <w:w w:val="100"/>
                  <w:sz w:val="18"/>
                  <w:szCs w:val="18"/>
                </w:rPr>
                <w:delText xml:space="preserve"> and the 20 MHz In 40 MHz </w:delText>
              </w:r>
            </w:del>
            <w:del w:id="18" w:author="Steve Shellhammer" w:date="2021-01-12T14:06:00Z">
              <w:r w:rsidDel="00F37132">
                <w:rPr>
                  <w:w w:val="100"/>
                  <w:sz w:val="18"/>
                  <w:szCs w:val="18"/>
                </w:rPr>
                <w:delText xml:space="preserve">HE </w:delText>
              </w:r>
            </w:del>
            <w:del w:id="19" w:author="Steve Shellhammer" w:date="2021-02-02T09:18:00Z">
              <w:r w:rsidDel="00532641">
                <w:rPr>
                  <w:w w:val="100"/>
                  <w:sz w:val="18"/>
                  <w:szCs w:val="18"/>
                </w:rPr>
                <w:delText>PPDU In 2.4 GHz subfield is 1</w:delText>
              </w:r>
            </w:del>
            <w:del w:id="20" w:author="Steve Shellhammer" w:date="2021-02-03T13:23:00Z">
              <w:r w:rsidDel="00FB09C0">
                <w:rPr>
                  <w:w w:val="100"/>
                  <w:sz w:val="18"/>
                  <w:szCs w:val="18"/>
                </w:rPr>
                <w:delText xml:space="preserve">; otherwise </w:delText>
              </w:r>
            </w:del>
            <w:del w:id="21" w:author="Steve Shellhammer" w:date="2021-02-14T08:32:00Z">
              <w:r w:rsidDel="00F25E1F">
                <w:rPr>
                  <w:w w:val="100"/>
                  <w:sz w:val="18"/>
                  <w:szCs w:val="18"/>
                </w:rPr>
                <w:delText>B4 is reserved</w:delText>
              </w:r>
            </w:del>
          </w:p>
          <w:p w14:paraId="311BE67E" w14:textId="04D626DA" w:rsidR="004D101E" w:rsidDel="00F25E1F" w:rsidRDefault="004D101E" w:rsidP="00CA0843">
            <w:pPr>
              <w:pStyle w:val="D"/>
              <w:numPr>
                <w:ilvl w:val="0"/>
                <w:numId w:val="1"/>
              </w:numPr>
              <w:spacing w:before="40" w:after="40" w:line="220" w:lineRule="atLeast"/>
              <w:ind w:left="600" w:hanging="400"/>
              <w:jc w:val="left"/>
              <w:rPr>
                <w:del w:id="22" w:author="Steve Shellhammer" w:date="2021-02-14T08:32:00Z"/>
                <w:w w:val="100"/>
                <w:sz w:val="18"/>
                <w:szCs w:val="18"/>
              </w:rPr>
            </w:pPr>
            <w:del w:id="23" w:author="Steve Shellhammer" w:date="2021-02-14T08:32:00Z">
              <w:r w:rsidDel="00F25E1F">
                <w:rPr>
                  <w:w w:val="100"/>
                  <w:sz w:val="18"/>
                  <w:szCs w:val="18"/>
                </w:rPr>
                <w:delText>B5 and B6 are reserved</w:delText>
              </w:r>
            </w:del>
          </w:p>
          <w:p w14:paraId="16664C2A" w14:textId="269D397C" w:rsidR="004D101E" w:rsidDel="00F25E1F" w:rsidRDefault="004D101E" w:rsidP="00FB5A3F">
            <w:pPr>
              <w:pStyle w:val="CellBody"/>
              <w:rPr>
                <w:del w:id="24" w:author="Steve Shellhammer" w:date="2021-02-14T08:32:00Z"/>
                <w:w w:val="100"/>
              </w:rPr>
            </w:pPr>
          </w:p>
          <w:p w14:paraId="6D84B04F" w14:textId="6EE35163" w:rsidR="004D101E" w:rsidDel="00F25E1F" w:rsidRDefault="004D101E" w:rsidP="00FB5A3F">
            <w:pPr>
              <w:pStyle w:val="CellBody"/>
              <w:rPr>
                <w:del w:id="25" w:author="Steve Shellhammer" w:date="2021-02-14T08:32:00Z"/>
                <w:w w:val="100"/>
              </w:rPr>
            </w:pPr>
            <w:del w:id="26" w:author="Steve Shellhammer" w:date="2021-02-14T08:32:00Z">
              <w:r w:rsidDel="00F25E1F">
                <w:rPr>
                  <w:w w:val="100"/>
                </w:rPr>
                <w:delText xml:space="preserve">In the 5 GHz </w:delText>
              </w:r>
            </w:del>
            <w:del w:id="27" w:author="Steve Shellhammer" w:date="2021-01-11T15:58:00Z">
              <w:r w:rsidDel="008F0EB4">
                <w:rPr>
                  <w:w w:val="100"/>
                </w:rPr>
                <w:delText xml:space="preserve">and 6 GHz </w:delText>
              </w:r>
            </w:del>
            <w:commentRangeStart w:id="28"/>
            <w:del w:id="29" w:author="Steve Shellhammer" w:date="2021-02-14T08:32:00Z">
              <w:r w:rsidDel="00F25E1F">
                <w:rPr>
                  <w:w w:val="100"/>
                </w:rPr>
                <w:delText>band</w:delText>
              </w:r>
            </w:del>
            <w:del w:id="30" w:author="Steve Shellhammer" w:date="2021-01-12T13:59:00Z">
              <w:r w:rsidDel="00167EB8">
                <w:rPr>
                  <w:w w:val="100"/>
                </w:rPr>
                <w:delText>s</w:delText>
              </w:r>
            </w:del>
            <w:commentRangeEnd w:id="28"/>
            <w:del w:id="31" w:author="Steve Shellhammer" w:date="2021-02-14T08:32:00Z">
              <w:r w:rsidR="00F54003" w:rsidDel="00F25E1F">
                <w:rPr>
                  <w:rStyle w:val="CommentReference"/>
                  <w:rFonts w:asciiTheme="minorHAnsi" w:hAnsiTheme="minorHAnsi" w:cstheme="minorBidi"/>
                  <w:color w:val="auto"/>
                  <w:w w:val="100"/>
                </w:rPr>
                <w:commentReference w:id="28"/>
              </w:r>
              <w:r w:rsidDel="00F25E1F">
                <w:rPr>
                  <w:w w:val="100"/>
                </w:rPr>
                <w:delText>:</w:delText>
              </w:r>
            </w:del>
          </w:p>
          <w:p w14:paraId="166CCABA" w14:textId="67A3414C" w:rsidR="004D101E" w:rsidDel="00F25E1F" w:rsidRDefault="004D101E" w:rsidP="00CA0843">
            <w:pPr>
              <w:pStyle w:val="D"/>
              <w:numPr>
                <w:ilvl w:val="0"/>
                <w:numId w:val="1"/>
              </w:numPr>
              <w:spacing w:before="40" w:after="40" w:line="220" w:lineRule="atLeast"/>
              <w:ind w:left="600" w:hanging="400"/>
              <w:jc w:val="left"/>
              <w:rPr>
                <w:del w:id="32" w:author="Steve Shellhammer" w:date="2021-02-14T08:32:00Z"/>
                <w:w w:val="100"/>
                <w:sz w:val="18"/>
                <w:szCs w:val="18"/>
              </w:rPr>
            </w:pPr>
            <w:del w:id="33" w:author="Steve Shellhammer" w:date="2021-02-14T08:32:00Z">
              <w:r w:rsidDel="00F25E1F">
                <w:rPr>
                  <w:w w:val="100"/>
                  <w:sz w:val="18"/>
                  <w:szCs w:val="18"/>
                </w:rPr>
                <w:delText>B0 is reserved</w:delText>
              </w:r>
            </w:del>
          </w:p>
          <w:p w14:paraId="66A9F724" w14:textId="71675C79" w:rsidR="004D101E" w:rsidDel="00F25E1F" w:rsidRDefault="004D101E" w:rsidP="00CA0843">
            <w:pPr>
              <w:pStyle w:val="D"/>
              <w:numPr>
                <w:ilvl w:val="0"/>
                <w:numId w:val="1"/>
              </w:numPr>
              <w:spacing w:before="40" w:after="40" w:line="220" w:lineRule="atLeast"/>
              <w:ind w:left="600" w:hanging="400"/>
              <w:jc w:val="left"/>
              <w:rPr>
                <w:del w:id="34" w:author="Steve Shellhammer" w:date="2021-02-14T08:32:00Z"/>
                <w:w w:val="100"/>
                <w:sz w:val="18"/>
                <w:szCs w:val="18"/>
              </w:rPr>
            </w:pPr>
            <w:del w:id="35" w:author="Steve Shellhammer" w:date="2021-02-14T08:32:00Z">
              <w:r w:rsidDel="00F25E1F">
                <w:rPr>
                  <w:w w:val="100"/>
                  <w:sz w:val="18"/>
                  <w:szCs w:val="18"/>
                </w:rPr>
                <w:delText>B1 indicates support for a 40 MHz and 80 MHz channel width</w:delText>
              </w:r>
            </w:del>
          </w:p>
          <w:p w14:paraId="217B1B6A" w14:textId="3A538ED5" w:rsidR="004D101E" w:rsidDel="00F25E1F" w:rsidRDefault="004D101E" w:rsidP="00CA0843">
            <w:pPr>
              <w:pStyle w:val="D"/>
              <w:numPr>
                <w:ilvl w:val="0"/>
                <w:numId w:val="1"/>
              </w:numPr>
              <w:spacing w:before="40" w:after="40" w:line="220" w:lineRule="atLeast"/>
              <w:ind w:left="600" w:hanging="400"/>
              <w:jc w:val="left"/>
              <w:rPr>
                <w:del w:id="36" w:author="Steve Shellhammer" w:date="2021-02-14T08:32:00Z"/>
                <w:w w:val="100"/>
                <w:sz w:val="18"/>
                <w:szCs w:val="18"/>
              </w:rPr>
            </w:pPr>
            <w:del w:id="37" w:author="Steve Shellhammer" w:date="2021-02-14T08:32:00Z">
              <w:r w:rsidDel="00F25E1F">
                <w:rPr>
                  <w:w w:val="100"/>
                  <w:sz w:val="18"/>
                  <w:szCs w:val="18"/>
                </w:rPr>
                <w:delText>B2 indicates support for a 160 MHz channel width</w:delText>
              </w:r>
            </w:del>
          </w:p>
          <w:p w14:paraId="0AD7643D" w14:textId="322E12D7" w:rsidR="004D101E" w:rsidDel="00F25E1F" w:rsidRDefault="004D101E" w:rsidP="00CA0843">
            <w:pPr>
              <w:pStyle w:val="D"/>
              <w:numPr>
                <w:ilvl w:val="0"/>
                <w:numId w:val="1"/>
              </w:numPr>
              <w:spacing w:before="40" w:after="40" w:line="220" w:lineRule="atLeast"/>
              <w:ind w:left="600" w:hanging="400"/>
              <w:jc w:val="left"/>
              <w:rPr>
                <w:del w:id="38" w:author="Steve Shellhammer" w:date="2021-02-14T08:32:00Z"/>
                <w:w w:val="100"/>
                <w:sz w:val="18"/>
                <w:szCs w:val="18"/>
              </w:rPr>
            </w:pPr>
            <w:del w:id="39" w:author="Steve Shellhammer" w:date="2021-02-14T08:32:00Z">
              <w:r w:rsidDel="00F25E1F">
                <w:rPr>
                  <w:w w:val="100"/>
                  <w:sz w:val="18"/>
                  <w:szCs w:val="18"/>
                </w:rPr>
                <w:delText xml:space="preserve">B3 </w:delText>
              </w:r>
            </w:del>
            <w:del w:id="40" w:author="Steve Shellhammer" w:date="2021-02-01T13:06:00Z">
              <w:r w:rsidDel="00F14912">
                <w:rPr>
                  <w:w w:val="100"/>
                  <w:sz w:val="18"/>
                  <w:szCs w:val="18"/>
                </w:rPr>
                <w:delText>indicates support for a 160/80+80 MHz channel width</w:delText>
              </w:r>
            </w:del>
          </w:p>
          <w:p w14:paraId="042D2A84" w14:textId="02FC7F8C" w:rsidR="004D101E" w:rsidDel="00F25E1F" w:rsidRDefault="004D101E" w:rsidP="00CA0843">
            <w:pPr>
              <w:pStyle w:val="D"/>
              <w:numPr>
                <w:ilvl w:val="0"/>
                <w:numId w:val="1"/>
              </w:numPr>
              <w:spacing w:before="40" w:after="40" w:line="220" w:lineRule="atLeast"/>
              <w:ind w:left="600" w:hanging="400"/>
              <w:jc w:val="left"/>
              <w:rPr>
                <w:del w:id="41" w:author="Steve Shellhammer" w:date="2021-02-14T08:32:00Z"/>
                <w:w w:val="100"/>
                <w:sz w:val="18"/>
                <w:szCs w:val="18"/>
              </w:rPr>
            </w:pPr>
            <w:del w:id="42" w:author="Steve Shellhammer" w:date="2021-02-14T08:32:00Z">
              <w:r w:rsidDel="00F25E1F">
                <w:rPr>
                  <w:w w:val="100"/>
                  <w:sz w:val="18"/>
                  <w:szCs w:val="18"/>
                </w:rPr>
                <w:delText>B4 is reserved</w:delText>
              </w:r>
            </w:del>
          </w:p>
          <w:p w14:paraId="53C4BFD3" w14:textId="78048F3C" w:rsidR="004D101E" w:rsidDel="00F25E1F" w:rsidRDefault="004D101E" w:rsidP="00CA0843">
            <w:pPr>
              <w:pStyle w:val="D"/>
              <w:numPr>
                <w:ilvl w:val="0"/>
                <w:numId w:val="1"/>
              </w:numPr>
              <w:spacing w:before="40" w:after="40" w:line="220" w:lineRule="atLeast"/>
              <w:ind w:left="600" w:hanging="400"/>
              <w:jc w:val="left"/>
              <w:rPr>
                <w:del w:id="43" w:author="Steve Shellhammer" w:date="2021-02-14T08:32:00Z"/>
                <w:w w:val="100"/>
                <w:sz w:val="18"/>
                <w:szCs w:val="18"/>
              </w:rPr>
            </w:pPr>
            <w:del w:id="44" w:author="Steve Shellhammer" w:date="2021-02-14T08:32:00Z">
              <w:r w:rsidDel="00F25E1F">
                <w:rPr>
                  <w:w w:val="100"/>
                  <w:sz w:val="18"/>
                  <w:szCs w:val="18"/>
                </w:rPr>
                <w:delText>B5 indicates support of 242-tone RUs in a</w:delText>
              </w:r>
            </w:del>
          </w:p>
          <w:p w14:paraId="3DFFF27F" w14:textId="686A11B3" w:rsidR="004D101E" w:rsidDel="00F25E1F" w:rsidRDefault="004D101E" w:rsidP="00CA0843">
            <w:pPr>
              <w:pStyle w:val="DL2"/>
              <w:numPr>
                <w:ilvl w:val="0"/>
                <w:numId w:val="2"/>
              </w:numPr>
              <w:spacing w:line="220" w:lineRule="atLeast"/>
              <w:ind w:left="920" w:hanging="280"/>
              <w:jc w:val="left"/>
              <w:rPr>
                <w:del w:id="45" w:author="Steve Shellhammer" w:date="2021-02-14T08:32:00Z"/>
                <w:w w:val="100"/>
                <w:sz w:val="18"/>
                <w:szCs w:val="18"/>
              </w:rPr>
            </w:pPr>
            <w:del w:id="46" w:author="Steve Shellhammer" w:date="2021-02-14T08:32:00Z">
              <w:r w:rsidDel="00F25E1F">
                <w:rPr>
                  <w:w w:val="100"/>
                  <w:sz w:val="18"/>
                  <w:szCs w:val="18"/>
                </w:rPr>
                <w:delText xml:space="preserve">40 MHz </w:delText>
              </w:r>
            </w:del>
            <w:del w:id="47" w:author="Steve Shellhammer" w:date="2021-02-02T09:19:00Z">
              <w:r w:rsidDel="00F32AD9">
                <w:rPr>
                  <w:w w:val="100"/>
                  <w:sz w:val="18"/>
                  <w:szCs w:val="18"/>
                </w:rPr>
                <w:delText xml:space="preserve">and </w:delText>
              </w:r>
            </w:del>
            <w:del w:id="48" w:author="Steve Shellhammer" w:date="2021-02-14T08:32:00Z">
              <w:r w:rsidDel="00F25E1F">
                <w:rPr>
                  <w:w w:val="100"/>
                  <w:sz w:val="18"/>
                  <w:szCs w:val="18"/>
                </w:rPr>
                <w:delText xml:space="preserve">80 MHz </w:delText>
              </w:r>
            </w:del>
            <w:del w:id="49" w:author="Steve Shellhammer" w:date="2021-01-12T13:53:00Z">
              <w:r w:rsidDel="00D646C6">
                <w:rPr>
                  <w:w w:val="100"/>
                  <w:sz w:val="18"/>
                  <w:szCs w:val="18"/>
                </w:rPr>
                <w:delText xml:space="preserve">HE </w:delText>
              </w:r>
            </w:del>
            <w:del w:id="50" w:author="Steve Shellhammer" w:date="2021-02-14T08:32:00Z">
              <w:r w:rsidDel="00F25E1F">
                <w:rPr>
                  <w:w w:val="100"/>
                  <w:sz w:val="18"/>
                  <w:szCs w:val="18"/>
                </w:rPr>
                <w:delText xml:space="preserve">MU PPDU if a non-AP STA operates with 20 MHz channel width </w:delText>
              </w:r>
            </w:del>
            <w:del w:id="51" w:author="Steve Shellhammer" w:date="2021-02-02T09:20:00Z">
              <w:r w:rsidDel="00F32AD9">
                <w:rPr>
                  <w:w w:val="100"/>
                  <w:sz w:val="18"/>
                  <w:szCs w:val="18"/>
                </w:rPr>
                <w:delText>and the 20 MHz In 160</w:delText>
              </w:r>
            </w:del>
            <w:del w:id="52" w:author="Steve Shellhammer" w:date="2021-02-01T13:06:00Z">
              <w:r w:rsidDel="00793751">
                <w:rPr>
                  <w:w w:val="100"/>
                  <w:sz w:val="18"/>
                  <w:szCs w:val="18"/>
                </w:rPr>
                <w:delText>/</w:delText>
              </w:r>
            </w:del>
            <w:del w:id="53" w:author="Steve Shellhammer" w:date="2021-01-12T13:52:00Z">
              <w:r w:rsidDel="009818A5">
                <w:rPr>
                  <w:w w:val="100"/>
                  <w:sz w:val="18"/>
                  <w:szCs w:val="18"/>
                </w:rPr>
                <w:delText>80+80</w:delText>
              </w:r>
            </w:del>
            <w:del w:id="54" w:author="Steve Shellhammer" w:date="2021-02-02T09:20:00Z">
              <w:r w:rsidDel="00F32AD9">
                <w:rPr>
                  <w:w w:val="100"/>
                  <w:sz w:val="18"/>
                  <w:szCs w:val="18"/>
                </w:rPr>
                <w:delText xml:space="preserve"> MHz </w:delText>
              </w:r>
            </w:del>
            <w:del w:id="55" w:author="Steve Shellhammer" w:date="2021-01-12T13:52:00Z">
              <w:r w:rsidDel="001C0A83">
                <w:rPr>
                  <w:w w:val="100"/>
                  <w:sz w:val="18"/>
                  <w:szCs w:val="18"/>
                </w:rPr>
                <w:delText xml:space="preserve">HE </w:delText>
              </w:r>
            </w:del>
            <w:del w:id="56" w:author="Steve Shellhammer" w:date="2021-02-02T09:20:00Z">
              <w:r w:rsidDel="00F32AD9">
                <w:rPr>
                  <w:w w:val="100"/>
                  <w:sz w:val="18"/>
                  <w:szCs w:val="18"/>
                </w:rPr>
                <w:delText>PPDU subfield is set to 0, or</w:delText>
              </w:r>
            </w:del>
          </w:p>
          <w:p w14:paraId="1F06BABF" w14:textId="0E6EFFE2" w:rsidR="004D101E" w:rsidDel="00532641" w:rsidRDefault="004D101E" w:rsidP="00CA0843">
            <w:pPr>
              <w:pStyle w:val="DL2"/>
              <w:numPr>
                <w:ilvl w:val="0"/>
                <w:numId w:val="2"/>
              </w:numPr>
              <w:spacing w:line="220" w:lineRule="atLeast"/>
              <w:ind w:left="920" w:hanging="280"/>
              <w:jc w:val="left"/>
              <w:rPr>
                <w:del w:id="57" w:author="Steve Shellhammer" w:date="2021-02-02T09:19:00Z"/>
                <w:w w:val="100"/>
                <w:sz w:val="18"/>
                <w:szCs w:val="18"/>
              </w:rPr>
            </w:pPr>
            <w:del w:id="58" w:author="Steve Shellhammer" w:date="2021-02-02T09:19:00Z">
              <w:r w:rsidDel="00532641">
                <w:rPr>
                  <w:w w:val="100"/>
                  <w:sz w:val="18"/>
                  <w:szCs w:val="18"/>
                </w:rPr>
                <w:delText xml:space="preserve">40 MHz, 80 MHz, 160 MHz, </w:delText>
              </w:r>
            </w:del>
            <w:del w:id="59" w:author="Steve Shellhammer" w:date="2021-01-12T13:57:00Z">
              <w:r w:rsidDel="00743393">
                <w:rPr>
                  <w:w w:val="100"/>
                  <w:sz w:val="18"/>
                  <w:szCs w:val="18"/>
                </w:rPr>
                <w:delText>80+80</w:delText>
              </w:r>
            </w:del>
            <w:del w:id="60" w:author="Steve Shellhammer" w:date="2021-02-02T09:19:00Z">
              <w:r w:rsidDel="00532641">
                <w:rPr>
                  <w:w w:val="100"/>
                  <w:sz w:val="18"/>
                  <w:szCs w:val="18"/>
                </w:rPr>
                <w:delText xml:space="preserve"> MHz </w:delText>
              </w:r>
            </w:del>
            <w:del w:id="61" w:author="Steve Shellhammer" w:date="2021-01-12T13:57:00Z">
              <w:r w:rsidDel="00F52D89">
                <w:rPr>
                  <w:w w:val="100"/>
                  <w:sz w:val="18"/>
                  <w:szCs w:val="18"/>
                </w:rPr>
                <w:delText xml:space="preserve">HE </w:delText>
              </w:r>
            </w:del>
            <w:del w:id="62" w:author="Steve Shellhammer" w:date="2021-02-02T09:19:00Z">
              <w:r w:rsidDel="00532641">
                <w:rPr>
                  <w:w w:val="100"/>
                  <w:sz w:val="18"/>
                  <w:szCs w:val="18"/>
                </w:rPr>
                <w:delText>MU PPDU if a non-AP STA operates with 20 MHz channel width and the 20 MHz In 160</w:delText>
              </w:r>
            </w:del>
            <w:del w:id="63" w:author="Steve Shellhammer" w:date="2021-02-01T13:06:00Z">
              <w:r w:rsidDel="00793751">
                <w:rPr>
                  <w:w w:val="100"/>
                  <w:sz w:val="18"/>
                  <w:szCs w:val="18"/>
                </w:rPr>
                <w:delText>/</w:delText>
              </w:r>
            </w:del>
            <w:del w:id="64" w:author="Steve Shellhammer" w:date="2021-01-12T13:52:00Z">
              <w:r w:rsidDel="001C0A83">
                <w:rPr>
                  <w:w w:val="100"/>
                  <w:sz w:val="18"/>
                  <w:szCs w:val="18"/>
                </w:rPr>
                <w:delText>80+80</w:delText>
              </w:r>
            </w:del>
            <w:del w:id="65" w:author="Steve Shellhammer" w:date="2021-02-02T09:19:00Z">
              <w:r w:rsidDel="00532641">
                <w:rPr>
                  <w:w w:val="100"/>
                  <w:sz w:val="18"/>
                  <w:szCs w:val="18"/>
                </w:rPr>
                <w:delText xml:space="preserve"> MHz </w:delText>
              </w:r>
            </w:del>
            <w:del w:id="66" w:author="Steve Shellhammer" w:date="2021-01-12T14:04:00Z">
              <w:r w:rsidDel="00DD3B92">
                <w:rPr>
                  <w:w w:val="100"/>
                  <w:sz w:val="18"/>
                  <w:szCs w:val="18"/>
                </w:rPr>
                <w:delText xml:space="preserve">HE </w:delText>
              </w:r>
            </w:del>
            <w:del w:id="67" w:author="Steve Shellhammer" w:date="2021-02-02T09:19:00Z">
              <w:r w:rsidDel="00532641">
                <w:rPr>
                  <w:w w:val="100"/>
                  <w:sz w:val="18"/>
                  <w:szCs w:val="18"/>
                </w:rPr>
                <w:delText>PPDU subfield is set to 1;</w:delText>
              </w:r>
            </w:del>
          </w:p>
          <w:p w14:paraId="6036E53C" w14:textId="0257A3CF" w:rsidR="004D101E" w:rsidDel="00F25E1F" w:rsidRDefault="004D101E" w:rsidP="00CA0843">
            <w:pPr>
              <w:pStyle w:val="DL2"/>
              <w:numPr>
                <w:ilvl w:val="0"/>
                <w:numId w:val="2"/>
              </w:numPr>
              <w:spacing w:line="220" w:lineRule="atLeast"/>
              <w:ind w:left="920" w:hanging="280"/>
              <w:jc w:val="left"/>
              <w:rPr>
                <w:del w:id="68" w:author="Steve Shellhammer" w:date="2021-02-14T08:32:00Z"/>
                <w:w w:val="100"/>
                <w:sz w:val="18"/>
                <w:szCs w:val="18"/>
              </w:rPr>
            </w:pPr>
            <w:del w:id="69" w:author="Steve Shellhammer" w:date="2021-02-14T08:32:00Z">
              <w:r w:rsidDel="00F25E1F">
                <w:rPr>
                  <w:w w:val="100"/>
                  <w:sz w:val="18"/>
                  <w:szCs w:val="18"/>
                </w:rPr>
                <w:delText>otherwise B5 is reserved</w:delText>
              </w:r>
              <w:r w:rsidDel="00F25E1F">
                <w:rPr>
                  <w:vanish/>
                  <w:w w:val="100"/>
                  <w:sz w:val="18"/>
                  <w:szCs w:val="18"/>
                </w:rPr>
                <w:delText>(#24435)</w:delText>
              </w:r>
            </w:del>
          </w:p>
          <w:p w14:paraId="5979B1A3" w14:textId="20A678B2" w:rsidR="004D101E" w:rsidRPr="002D289A" w:rsidDel="00F25E1F" w:rsidRDefault="004D101E" w:rsidP="00CA0843">
            <w:pPr>
              <w:pStyle w:val="D"/>
              <w:numPr>
                <w:ilvl w:val="0"/>
                <w:numId w:val="1"/>
              </w:numPr>
              <w:spacing w:before="40" w:after="40" w:line="220" w:lineRule="atLeast"/>
              <w:ind w:left="600" w:hanging="400"/>
              <w:jc w:val="left"/>
              <w:rPr>
                <w:del w:id="70" w:author="Steve Shellhammer" w:date="2021-02-14T08:32:00Z"/>
                <w:sz w:val="18"/>
                <w:szCs w:val="18"/>
              </w:rPr>
            </w:pPr>
            <w:del w:id="71" w:author="Steve Shellhammer" w:date="2021-02-14T08:32:00Z">
              <w:r w:rsidDel="00F25E1F">
                <w:rPr>
                  <w:w w:val="100"/>
                  <w:sz w:val="18"/>
                  <w:szCs w:val="18"/>
                </w:rPr>
                <w:delText>B6 is reserved</w:delText>
              </w:r>
            </w:del>
          </w:p>
          <w:p w14:paraId="26D594D7" w14:textId="2D70F6CB" w:rsidR="002D289A" w:rsidDel="00F25E1F" w:rsidRDefault="002D289A" w:rsidP="002D289A">
            <w:pPr>
              <w:pStyle w:val="D"/>
              <w:spacing w:before="40" w:after="40" w:line="220" w:lineRule="atLeast"/>
              <w:jc w:val="left"/>
              <w:rPr>
                <w:del w:id="72" w:author="Steve Shellhammer" w:date="2021-02-14T08:32:00Z"/>
                <w:w w:val="100"/>
                <w:sz w:val="18"/>
                <w:szCs w:val="18"/>
              </w:rPr>
            </w:pPr>
          </w:p>
          <w:p w14:paraId="35052350" w14:textId="267D346E" w:rsidR="002D289A" w:rsidRDefault="001701D7" w:rsidP="002D289A">
            <w:pPr>
              <w:pStyle w:val="D"/>
              <w:spacing w:before="40" w:after="40" w:line="220" w:lineRule="atLeast"/>
              <w:jc w:val="left"/>
              <w:rPr>
                <w:sz w:val="18"/>
                <w:szCs w:val="18"/>
              </w:rPr>
            </w:pPr>
            <w:commentRangeStart w:id="73"/>
            <w:commentRangeEnd w:id="73"/>
            <w:del w:id="74" w:author="Steve Shellhammer" w:date="2021-02-14T08:32:00Z">
              <w:r w:rsidDel="00F25E1F">
                <w:rPr>
                  <w:rStyle w:val="CommentReference"/>
                  <w:rFonts w:asciiTheme="minorHAnsi" w:hAnsiTheme="minorHAnsi" w:cstheme="minorBidi"/>
                  <w:color w:val="auto"/>
                  <w:w w:val="100"/>
                </w:rPr>
                <w:commentReference w:id="73"/>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2878D9" w14:textId="4D627F97" w:rsidR="004D101E" w:rsidDel="00F25E1F" w:rsidRDefault="004D101E" w:rsidP="00FB5A3F">
            <w:pPr>
              <w:pStyle w:val="CellBody"/>
              <w:rPr>
                <w:del w:id="75" w:author="Steve Shellhammer" w:date="2021-02-14T08:32:00Z"/>
                <w:w w:val="100"/>
              </w:rPr>
            </w:pPr>
            <w:del w:id="76" w:author="Steve Shellhammer" w:date="2021-02-14T08:32:00Z">
              <w:r w:rsidDel="00F25E1F">
                <w:rPr>
                  <w:w w:val="100"/>
                </w:rPr>
                <w:delText>B0 is set to 0 if not supported. B0 is set to 1 if supported.</w:delText>
              </w:r>
            </w:del>
          </w:p>
          <w:p w14:paraId="28B0ECEF" w14:textId="56C59E4B" w:rsidR="004D101E" w:rsidDel="00F25E1F" w:rsidRDefault="004D101E" w:rsidP="00FB5A3F">
            <w:pPr>
              <w:pStyle w:val="CellBody"/>
              <w:rPr>
                <w:del w:id="77" w:author="Steve Shellhammer" w:date="2021-02-14T08:32:00Z"/>
                <w:w w:val="100"/>
              </w:rPr>
            </w:pPr>
          </w:p>
          <w:p w14:paraId="267E46F8" w14:textId="64950BCE" w:rsidR="004D101E" w:rsidDel="00F25E1F" w:rsidRDefault="004D101E" w:rsidP="00FB5A3F">
            <w:pPr>
              <w:pStyle w:val="CellBody"/>
              <w:rPr>
                <w:del w:id="78" w:author="Steve Shellhammer" w:date="2021-02-14T08:32:00Z"/>
                <w:w w:val="100"/>
              </w:rPr>
            </w:pPr>
            <w:del w:id="79" w:author="Steve Shellhammer" w:date="2021-02-14T08:32:00Z">
              <w:r w:rsidDel="00F25E1F">
                <w:rPr>
                  <w:w w:val="100"/>
                </w:rPr>
                <w:delText xml:space="preserve">B1 is set to 0 if not supported, i.e., it indicates a 20 MHz-only non-AP </w:delText>
              </w:r>
            </w:del>
            <w:del w:id="80" w:author="Steve Shellhammer" w:date="2021-02-01T15:06:00Z">
              <w:r w:rsidDel="005565E5">
                <w:rPr>
                  <w:w w:val="100"/>
                </w:rPr>
                <w:delText xml:space="preserve">HE </w:delText>
              </w:r>
            </w:del>
            <w:del w:id="81" w:author="Steve Shellhammer" w:date="2021-02-14T08:32:00Z">
              <w:r w:rsidDel="00F25E1F">
                <w:rPr>
                  <w:w w:val="100"/>
                </w:rPr>
                <w:delText>STA in the 5 GHz band</w:delText>
              </w:r>
            </w:del>
            <w:del w:id="82" w:author="Steve Shellhammer" w:date="2021-02-01T13:03:00Z">
              <w:r w:rsidDel="004703AF">
                <w:rPr>
                  <w:w w:val="100"/>
                </w:rPr>
                <w:delText xml:space="preserve"> or 6 GHz band</w:delText>
              </w:r>
            </w:del>
            <w:del w:id="83" w:author="Steve Shellhammer" w:date="2021-02-14T08:32:00Z">
              <w:r w:rsidDel="00F25E1F">
                <w:rPr>
                  <w:w w:val="100"/>
                </w:rPr>
                <w:delText>. B1 is set to 1 if supported.</w:delText>
              </w:r>
            </w:del>
            <w:del w:id="84" w:author="Steve Shellhammer" w:date="2021-02-01T13:05:00Z">
              <w:r w:rsidDel="00BB0C2E">
                <w:rPr>
                  <w:w w:val="100"/>
                </w:rPr>
                <w:delText xml:space="preserve"> </w:delText>
              </w:r>
            </w:del>
          </w:p>
          <w:p w14:paraId="55757022" w14:textId="44F2C9F5" w:rsidR="004D101E" w:rsidDel="00F25E1F" w:rsidRDefault="004D101E" w:rsidP="00FB5A3F">
            <w:pPr>
              <w:pStyle w:val="CellBody"/>
              <w:rPr>
                <w:del w:id="85" w:author="Steve Shellhammer" w:date="2021-02-14T08:32:00Z"/>
                <w:w w:val="100"/>
              </w:rPr>
            </w:pPr>
          </w:p>
          <w:p w14:paraId="155BB29A" w14:textId="72BD6B74" w:rsidR="004D101E" w:rsidDel="00F25E1F" w:rsidRDefault="004D101E" w:rsidP="00FB5A3F">
            <w:pPr>
              <w:pStyle w:val="CellBody"/>
              <w:rPr>
                <w:del w:id="86" w:author="Steve Shellhammer" w:date="2021-02-14T08:32:00Z"/>
                <w:w w:val="100"/>
              </w:rPr>
            </w:pPr>
            <w:del w:id="87" w:author="Steve Shellhammer" w:date="2021-02-14T08:32:00Z">
              <w:r w:rsidDel="00F25E1F">
                <w:rPr>
                  <w:w w:val="100"/>
                </w:rPr>
                <w:delText>B2 is set to 0 if not supported. B2 is set to 1 if supported. If B2 is 1, then B1 is set to 1.</w:delText>
              </w:r>
            </w:del>
          </w:p>
          <w:p w14:paraId="79DF8726" w14:textId="67D023F8" w:rsidR="004D101E" w:rsidDel="00F25E1F" w:rsidRDefault="004D101E" w:rsidP="00FB5A3F">
            <w:pPr>
              <w:pStyle w:val="CellBody"/>
              <w:rPr>
                <w:del w:id="88" w:author="Steve Shellhammer" w:date="2021-02-14T08:32:00Z"/>
                <w:w w:val="100"/>
              </w:rPr>
            </w:pPr>
          </w:p>
          <w:p w14:paraId="0F50A868" w14:textId="356E8DB3" w:rsidR="004D101E" w:rsidDel="00F25E1F" w:rsidRDefault="004D101E" w:rsidP="00FB5A3F">
            <w:pPr>
              <w:pStyle w:val="CellBody"/>
              <w:rPr>
                <w:del w:id="89" w:author="Steve Shellhammer" w:date="2021-02-14T08:32:00Z"/>
                <w:w w:val="100"/>
              </w:rPr>
            </w:pPr>
            <w:del w:id="90" w:author="Steve Shellhammer" w:date="2021-02-14T08:32:00Z">
              <w:r w:rsidDel="00F25E1F">
                <w:rPr>
                  <w:w w:val="100"/>
                </w:rPr>
                <w:delText>B3 is set to 0 if not supported. B3 is set to 1 if supported. If B3 is 1, then B2 is set to 1.</w:delText>
              </w:r>
            </w:del>
          </w:p>
          <w:p w14:paraId="24594AF7" w14:textId="6D3EDCB9" w:rsidR="004D101E" w:rsidDel="00F25E1F" w:rsidRDefault="004D101E" w:rsidP="00FB5A3F">
            <w:pPr>
              <w:pStyle w:val="CellBody"/>
              <w:rPr>
                <w:del w:id="91" w:author="Steve Shellhammer" w:date="2021-02-14T08:32:00Z"/>
                <w:w w:val="100"/>
              </w:rPr>
            </w:pPr>
          </w:p>
          <w:p w14:paraId="109DAD84" w14:textId="7143A7EB" w:rsidR="004D101E" w:rsidDel="00F25E1F" w:rsidRDefault="004D101E" w:rsidP="00FB5A3F">
            <w:pPr>
              <w:pStyle w:val="CellBody"/>
              <w:rPr>
                <w:del w:id="92" w:author="Steve Shellhammer" w:date="2021-02-14T08:32:00Z"/>
                <w:w w:val="100"/>
              </w:rPr>
            </w:pPr>
            <w:del w:id="93" w:author="Steve Shellhammer" w:date="2021-02-14T08:32:00Z">
              <w:r w:rsidDel="00F25E1F">
                <w:rPr>
                  <w:w w:val="100"/>
                </w:rPr>
                <w:delText xml:space="preserve">B4 is set to 0 if not supported. B4 is set to 1 if </w:delText>
              </w:r>
              <w:commentRangeStart w:id="94"/>
              <w:r w:rsidDel="00F25E1F">
                <w:rPr>
                  <w:w w:val="100"/>
                </w:rPr>
                <w:delText>supported</w:delText>
              </w:r>
              <w:commentRangeEnd w:id="94"/>
              <w:r w:rsidR="004A5488" w:rsidDel="00F25E1F">
                <w:rPr>
                  <w:rStyle w:val="CommentReference"/>
                  <w:rFonts w:asciiTheme="minorHAnsi" w:hAnsiTheme="minorHAnsi" w:cstheme="minorBidi"/>
                  <w:color w:val="auto"/>
                  <w:w w:val="100"/>
                </w:rPr>
                <w:commentReference w:id="94"/>
              </w:r>
              <w:r w:rsidDel="00F25E1F">
                <w:rPr>
                  <w:w w:val="100"/>
                </w:rPr>
                <w:delText>.</w:delText>
              </w:r>
            </w:del>
          </w:p>
          <w:p w14:paraId="0C1654E2" w14:textId="4B8DE8F1" w:rsidR="004D101E" w:rsidDel="00F25E1F" w:rsidRDefault="004D101E" w:rsidP="00FB5A3F">
            <w:pPr>
              <w:pStyle w:val="CellBody"/>
              <w:rPr>
                <w:del w:id="95" w:author="Steve Shellhammer" w:date="2021-02-14T08:32:00Z"/>
                <w:w w:val="100"/>
              </w:rPr>
            </w:pPr>
          </w:p>
          <w:p w14:paraId="4FC310DB" w14:textId="647521B4" w:rsidR="004D101E" w:rsidDel="00F25E1F" w:rsidRDefault="004D101E" w:rsidP="00FB5A3F">
            <w:pPr>
              <w:pStyle w:val="CellBody"/>
              <w:rPr>
                <w:del w:id="96" w:author="Steve Shellhammer" w:date="2021-02-14T08:32:00Z"/>
                <w:w w:val="100"/>
              </w:rPr>
            </w:pPr>
            <w:del w:id="97" w:author="Steve Shellhammer" w:date="2021-02-14T08:32:00Z">
              <w:r w:rsidDel="00F25E1F">
                <w:rPr>
                  <w:w w:val="100"/>
                </w:rPr>
                <w:delText>B5 is set to 0 if not supported. B5 is set to 1 if supported.</w:delText>
              </w:r>
            </w:del>
          </w:p>
          <w:p w14:paraId="096A8897" w14:textId="7C9AF025" w:rsidR="004D101E" w:rsidDel="00F25E1F" w:rsidRDefault="004D101E" w:rsidP="00FB5A3F">
            <w:pPr>
              <w:pStyle w:val="CellBody"/>
              <w:rPr>
                <w:del w:id="98" w:author="Steve Shellhammer" w:date="2021-02-14T08:32:00Z"/>
                <w:w w:val="100"/>
              </w:rPr>
            </w:pPr>
          </w:p>
          <w:p w14:paraId="5706B2F7" w14:textId="64E75CAF" w:rsidR="004D101E" w:rsidDel="00CC7F18" w:rsidRDefault="004D101E" w:rsidP="00FB5A3F">
            <w:pPr>
              <w:pStyle w:val="CellBody"/>
              <w:rPr>
                <w:del w:id="99" w:author="Steve Shellhammer" w:date="2021-02-03T13:26:00Z"/>
                <w:w w:val="100"/>
              </w:rPr>
            </w:pPr>
            <w:del w:id="100" w:author="Steve Shellhammer" w:date="2021-02-03T13:26:00Z">
              <w:r w:rsidDel="00CC7F18">
                <w:rPr>
                  <w:w w:val="100"/>
                </w:rPr>
                <w:delText>NOTE 1—If a non-AP STA operates with 20 MHz channel width and the 20 MHz In 40 MHz HE PPDU In 2.4 GHz subfield is 0, then B4 is set to 0.</w:delText>
              </w:r>
            </w:del>
          </w:p>
          <w:p w14:paraId="370C8AB8" w14:textId="5EFBC203" w:rsidR="004D101E" w:rsidDel="00F25E1F" w:rsidRDefault="004D101E" w:rsidP="00FB5A3F">
            <w:pPr>
              <w:pStyle w:val="CellBody"/>
              <w:rPr>
                <w:del w:id="101" w:author="Steve Shellhammer" w:date="2021-02-14T08:32:00Z"/>
                <w:w w:val="100"/>
              </w:rPr>
            </w:pPr>
          </w:p>
          <w:p w14:paraId="77327847" w14:textId="002C34ED" w:rsidR="0015729D" w:rsidRDefault="004D101E" w:rsidP="00FB5A3F">
            <w:pPr>
              <w:pStyle w:val="CellBody"/>
            </w:pPr>
            <w:del w:id="102" w:author="Steve Shellhammer" w:date="2021-02-03T13:30:00Z">
              <w:r w:rsidDel="00C3114E">
                <w:rPr>
                  <w:w w:val="100"/>
                </w:rPr>
                <w:delText>NOTE 2—If a non-AP STA operates with 20 MHz channel width and the 20 MHz In 160/</w:delText>
              </w:r>
              <w:r w:rsidR="009C19C1" w:rsidDel="00C3114E">
                <w:rPr>
                  <w:w w:val="100"/>
                </w:rPr>
                <w:delText>320</w:delText>
              </w:r>
              <w:r w:rsidDel="00C3114E">
                <w:rPr>
                  <w:w w:val="100"/>
                </w:rPr>
                <w:delText xml:space="preserve"> MHz HE PPDU subfield is 0, then the 242-tone RU in a 160 MHz and </w:delText>
              </w:r>
            </w:del>
            <w:del w:id="103" w:author="Steve Shellhammer" w:date="2021-01-12T14:04:00Z">
              <w:r w:rsidDel="0010329E">
                <w:rPr>
                  <w:w w:val="100"/>
                </w:rPr>
                <w:delText>80+80</w:delText>
              </w:r>
            </w:del>
            <w:del w:id="104" w:author="Steve Shellhammer" w:date="2021-02-03T13:30:00Z">
              <w:r w:rsidDel="00C3114E">
                <w:rPr>
                  <w:w w:val="100"/>
                </w:rPr>
                <w:delText> MHz HE MU PPDU in the 5 GHz band or 6 GHz band is not supported</w:delText>
              </w:r>
            </w:del>
            <w:del w:id="105" w:author="Steve Shellhammer" w:date="2021-02-14T08:32:00Z">
              <w:r w:rsidDel="00F25E1F">
                <w:rPr>
                  <w:w w:val="100"/>
                </w:rPr>
                <w:delText>.</w:delText>
              </w:r>
            </w:del>
          </w:p>
        </w:tc>
      </w:tr>
      <w:tr w:rsidR="00F25E1F" w14:paraId="7D287853" w14:textId="77777777" w:rsidTr="002D02AE">
        <w:trPr>
          <w:trHeight w:val="1152"/>
          <w:jc w:val="center"/>
          <w:ins w:id="106" w:author="Steve Shellhammer" w:date="2021-02-14T08:32: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BC82CA" w14:textId="3372ECD7" w:rsidR="00F25E1F" w:rsidDel="00F25E1F" w:rsidRDefault="001D15D5" w:rsidP="00FB5A3F">
            <w:pPr>
              <w:pStyle w:val="CellBody"/>
              <w:rPr>
                <w:ins w:id="107" w:author="Steve Shellhammer" w:date="2021-02-14T08:32:00Z"/>
                <w:w w:val="100"/>
              </w:rPr>
            </w:pPr>
            <w:ins w:id="108" w:author="Steve Shellhammer" w:date="2021-02-14T08:34:00Z">
              <w:r w:rsidRPr="001D15D5">
                <w:rPr>
                  <w:w w:val="100"/>
                </w:rPr>
                <w:t xml:space="preserve">Support for 320 MHz in 6 </w:t>
              </w:r>
              <w:commentRangeStart w:id="109"/>
              <w:r w:rsidRPr="001D15D5">
                <w:rPr>
                  <w:w w:val="100"/>
                </w:rPr>
                <w:t>GHz</w:t>
              </w:r>
            </w:ins>
            <w:commentRangeEnd w:id="109"/>
            <w:ins w:id="110" w:author="Steve Shellhammer" w:date="2021-02-14T08:54:00Z">
              <w:r w:rsidR="002D02AE">
                <w:rPr>
                  <w:rStyle w:val="CommentReference"/>
                  <w:rFonts w:asciiTheme="minorHAnsi" w:hAnsiTheme="minorHAnsi" w:cstheme="minorBidi"/>
                  <w:color w:val="auto"/>
                  <w:w w:val="100"/>
                </w:rPr>
                <w:commentReference w:id="109"/>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F25FBE" w14:textId="788AD578" w:rsidR="00F25E1F" w:rsidDel="00F25E1F" w:rsidRDefault="001D15D5" w:rsidP="00FB5A3F">
            <w:pPr>
              <w:pStyle w:val="CellBody"/>
              <w:rPr>
                <w:ins w:id="111" w:author="Steve Shellhammer" w:date="2021-02-14T08:32:00Z"/>
                <w:w w:val="100"/>
              </w:rPr>
            </w:pPr>
            <w:ins w:id="112" w:author="Steve Shellhammer" w:date="2021-02-14T08:34:00Z">
              <w:r>
                <w:rPr>
                  <w:w w:val="100"/>
                </w:rPr>
                <w:t xml:space="preserve">Indicates support for 320 MHz PPDUs </w:t>
              </w:r>
              <w:r w:rsidR="005F5AEA">
                <w:rPr>
                  <w:w w:val="100"/>
                </w:rPr>
                <w:t>when operating in the 6 GHz frequency band</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B237E2" w14:textId="77777777" w:rsidR="005F5AEA" w:rsidRDefault="005F5AEA" w:rsidP="005F5AEA">
            <w:pPr>
              <w:pStyle w:val="CellBody"/>
              <w:rPr>
                <w:ins w:id="113" w:author="Steve Shellhammer" w:date="2021-02-14T08:34:00Z"/>
                <w:w w:val="100"/>
              </w:rPr>
            </w:pPr>
            <w:ins w:id="114" w:author="Steve Shellhammer" w:date="2021-02-14T08:34:00Z">
              <w:r>
                <w:rPr>
                  <w:w w:val="100"/>
                </w:rPr>
                <w:t xml:space="preserve">Set to 0 if not supported. </w:t>
              </w:r>
            </w:ins>
          </w:p>
          <w:p w14:paraId="1D16AE39" w14:textId="77777777" w:rsidR="005F5AEA" w:rsidRDefault="005F5AEA" w:rsidP="005F5AEA">
            <w:pPr>
              <w:pStyle w:val="CellBody"/>
              <w:rPr>
                <w:ins w:id="115" w:author="Steve Shellhammer" w:date="2021-02-14T08:34:00Z"/>
                <w:w w:val="100"/>
              </w:rPr>
            </w:pPr>
            <w:ins w:id="116" w:author="Steve Shellhammer" w:date="2021-02-14T08:34:00Z">
              <w:r>
                <w:rPr>
                  <w:w w:val="100"/>
                </w:rPr>
                <w:t>Set to 1 if supported.</w:t>
              </w:r>
            </w:ins>
          </w:p>
          <w:p w14:paraId="5C4FD197" w14:textId="77777777" w:rsidR="00F25E1F" w:rsidDel="00F25E1F" w:rsidRDefault="00F25E1F" w:rsidP="00FB5A3F">
            <w:pPr>
              <w:pStyle w:val="CellBody"/>
              <w:rPr>
                <w:ins w:id="117" w:author="Steve Shellhammer" w:date="2021-02-14T08:32:00Z"/>
                <w:w w:val="100"/>
              </w:rPr>
            </w:pPr>
          </w:p>
        </w:tc>
      </w:tr>
      <w:tr w:rsidR="00F25E1F" w14:paraId="08D891F1" w14:textId="77777777" w:rsidTr="0071288E">
        <w:trPr>
          <w:trHeight w:val="2592"/>
          <w:jc w:val="center"/>
          <w:ins w:id="118" w:author="Steve Shellhammer" w:date="2021-02-14T08:32: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C458EF" w14:textId="4BF12FD6" w:rsidR="00F25E1F" w:rsidDel="00F25E1F" w:rsidRDefault="00157E17" w:rsidP="00FB5A3F">
            <w:pPr>
              <w:pStyle w:val="CellBody"/>
              <w:rPr>
                <w:ins w:id="119" w:author="Steve Shellhammer" w:date="2021-02-14T08:32:00Z"/>
                <w:w w:val="100"/>
              </w:rPr>
            </w:pPr>
            <w:ins w:id="120" w:author="Steve Shellhammer" w:date="2021-02-14T08:35:00Z">
              <w:r w:rsidRPr="00157E17">
                <w:rPr>
                  <w:w w:val="100"/>
                </w:rPr>
                <w:lastRenderedPageBreak/>
                <w:t xml:space="preserve">Support for 242-tone RU in BW wider than 20 </w:t>
              </w:r>
              <w:commentRangeStart w:id="121"/>
              <w:r w:rsidRPr="00157E17">
                <w:rPr>
                  <w:w w:val="100"/>
                </w:rPr>
                <w:t>MHz</w:t>
              </w:r>
            </w:ins>
            <w:commentRangeEnd w:id="121"/>
            <w:ins w:id="122" w:author="Steve Shellhammer" w:date="2021-02-14T08:55:00Z">
              <w:r w:rsidR="004F32FE">
                <w:rPr>
                  <w:rStyle w:val="CommentReference"/>
                  <w:rFonts w:asciiTheme="minorHAnsi" w:hAnsiTheme="minorHAnsi" w:cstheme="minorBidi"/>
                  <w:color w:val="auto"/>
                  <w:w w:val="100"/>
                </w:rPr>
                <w:commentReference w:id="121"/>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94B206" w14:textId="31BA9836" w:rsidR="00F25E1F" w:rsidDel="00F25E1F" w:rsidRDefault="00157E17" w:rsidP="00FB5A3F">
            <w:pPr>
              <w:pStyle w:val="CellBody"/>
              <w:rPr>
                <w:ins w:id="123" w:author="Steve Shellhammer" w:date="2021-02-14T08:32:00Z"/>
                <w:w w:val="100"/>
              </w:rPr>
            </w:pPr>
            <w:ins w:id="124" w:author="Steve Shellhammer" w:date="2021-02-14T08:35:00Z">
              <w:r>
                <w:rPr>
                  <w:w w:val="100"/>
                </w:rPr>
                <w:t>Indicates support</w:t>
              </w:r>
            </w:ins>
            <w:ins w:id="125" w:author="Steve Shellhammer" w:date="2021-02-14T08:50:00Z">
              <w:r w:rsidR="002020E0">
                <w:rPr>
                  <w:w w:val="100"/>
                </w:rPr>
                <w:t xml:space="preserve"> </w:t>
              </w:r>
            </w:ins>
            <w:ins w:id="126" w:author="Steve Shellhammer" w:date="2021-02-14T08:35:00Z">
              <w:r>
                <w:rPr>
                  <w:w w:val="100"/>
                </w:rPr>
                <w:t>for</w:t>
              </w:r>
            </w:ins>
            <w:ins w:id="127" w:author="Steve Shellhammer" w:date="2021-02-14T08:50:00Z">
              <w:r w:rsidR="002020E0">
                <w:rPr>
                  <w:w w:val="100"/>
                </w:rPr>
                <w:t xml:space="preserve"> reception of a</w:t>
              </w:r>
            </w:ins>
            <w:ins w:id="128" w:author="Steve Shellhammer" w:date="2021-02-14T08:35:00Z">
              <w:r>
                <w:rPr>
                  <w:w w:val="100"/>
                </w:rPr>
                <w:t xml:space="preserve"> </w:t>
              </w:r>
              <w:r w:rsidR="00AE39A5">
                <w:rPr>
                  <w:w w:val="100"/>
                </w:rPr>
                <w:t xml:space="preserve">242-tone RU in a PPDU with a bandwidth larger than </w:t>
              </w:r>
            </w:ins>
            <w:ins w:id="129" w:author="Steve Shellhammer" w:date="2021-02-14T08:36:00Z">
              <w:r w:rsidR="00AE39A5">
                <w:rPr>
                  <w:w w:val="100"/>
                </w:rPr>
                <w:t>20 MHz</w:t>
              </w:r>
            </w:ins>
            <w:ins w:id="130" w:author="Steve Shellhammer" w:date="2021-02-14T08:51:00Z">
              <w:r w:rsidR="00CD49FA">
                <w:rPr>
                  <w:w w:val="100"/>
                </w:rPr>
                <w:t>, by a 20 MHz-only non-AP STA</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CA8122" w14:textId="77777777" w:rsidR="00AE39A5" w:rsidRDefault="00AE39A5" w:rsidP="00AE39A5">
            <w:pPr>
              <w:pStyle w:val="CellBody"/>
              <w:rPr>
                <w:ins w:id="131" w:author="Steve Shellhammer" w:date="2021-02-14T08:36:00Z"/>
                <w:w w:val="100"/>
              </w:rPr>
            </w:pPr>
            <w:ins w:id="132" w:author="Steve Shellhammer" w:date="2021-02-14T08:36:00Z">
              <w:r>
                <w:rPr>
                  <w:w w:val="100"/>
                </w:rPr>
                <w:t xml:space="preserve">Set to 0 if not supported. </w:t>
              </w:r>
            </w:ins>
          </w:p>
          <w:p w14:paraId="3E24CF10" w14:textId="5109BF8A" w:rsidR="00370879" w:rsidRDefault="00AE39A5" w:rsidP="00AE39A5">
            <w:pPr>
              <w:pStyle w:val="CellBody"/>
              <w:rPr>
                <w:ins w:id="133" w:author="Steve Shellhammer" w:date="2021-02-22T08:19:00Z"/>
                <w:w w:val="100"/>
              </w:rPr>
            </w:pPr>
            <w:ins w:id="134" w:author="Steve Shellhammer" w:date="2021-02-14T08:36:00Z">
              <w:r>
                <w:rPr>
                  <w:w w:val="100"/>
                </w:rPr>
                <w:t>Set to 1 if supported.</w:t>
              </w:r>
            </w:ins>
          </w:p>
          <w:p w14:paraId="7E05F948" w14:textId="46392B6D" w:rsidR="00370879" w:rsidRDefault="00370879" w:rsidP="00AE39A5">
            <w:pPr>
              <w:pStyle w:val="CellBody"/>
              <w:rPr>
                <w:ins w:id="135" w:author="Steve Shellhammer" w:date="2021-02-22T08:20:00Z"/>
                <w:w w:val="100"/>
              </w:rPr>
            </w:pPr>
          </w:p>
          <w:p w14:paraId="1A43E092" w14:textId="0DA37E56" w:rsidR="00370879" w:rsidRDefault="00370879" w:rsidP="00AE39A5">
            <w:pPr>
              <w:pStyle w:val="CellBody"/>
              <w:rPr>
                <w:ins w:id="136" w:author="Steve Shellhammer" w:date="2021-02-14T08:36:00Z"/>
                <w:w w:val="100"/>
              </w:rPr>
            </w:pPr>
            <w:ins w:id="137" w:author="Steve Shellhammer" w:date="2021-02-22T08:20:00Z">
              <w:r>
                <w:rPr>
                  <w:w w:val="100"/>
                </w:rPr>
                <w:t>Note: Set to 1 for all STAs other than 20 MHz-only non-AP STAs</w:t>
              </w:r>
            </w:ins>
          </w:p>
          <w:p w14:paraId="2C7E6AEB" w14:textId="77777777" w:rsidR="00F25E1F" w:rsidDel="00F25E1F" w:rsidRDefault="00F25E1F" w:rsidP="00FB5A3F">
            <w:pPr>
              <w:pStyle w:val="CellBody"/>
              <w:rPr>
                <w:ins w:id="138" w:author="Steve Shellhammer" w:date="2021-02-14T08:32:00Z"/>
                <w:w w:val="100"/>
              </w:rPr>
            </w:pPr>
          </w:p>
        </w:tc>
      </w:tr>
      <w:tr w:rsidR="004D101E" w14:paraId="7A0C36AD" w14:textId="77777777" w:rsidTr="00FB5A3F">
        <w:trPr>
          <w:trHeight w:val="5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311A0B" w14:textId="0E5E008D" w:rsidR="004D101E" w:rsidRDefault="004D101E" w:rsidP="00FB5A3F">
            <w:pPr>
              <w:pStyle w:val="CellBody"/>
            </w:pPr>
            <w:del w:id="139" w:author="Steve Shellhammer" w:date="2021-01-30T10:15:00Z">
              <w:r w:rsidDel="00ED28B3">
                <w:rPr>
                  <w:w w:val="100"/>
                </w:rPr>
                <w:delText>Punctured Preamble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0F044" w14:textId="419719AF" w:rsidR="004D101E" w:rsidDel="00ED28B3" w:rsidRDefault="004D101E" w:rsidP="00FB5A3F">
            <w:pPr>
              <w:pStyle w:val="CellBody"/>
              <w:rPr>
                <w:del w:id="140" w:author="Steve Shellhammer" w:date="2021-01-30T10:15:00Z"/>
                <w:w w:val="100"/>
              </w:rPr>
            </w:pPr>
            <w:del w:id="141" w:author="Steve Shellhammer" w:date="2021-01-30T10:15:00Z">
              <w:r w:rsidDel="00ED28B3">
                <w:rPr>
                  <w:w w:val="100"/>
                </w:rPr>
                <w:delText>B0 indicates support for the reception of an 80 MHz preamble where the only punctured subchannel is the secondary 20 MHz channel.</w:delText>
              </w:r>
            </w:del>
          </w:p>
          <w:p w14:paraId="0DCE1322" w14:textId="5CC13227" w:rsidR="004D101E" w:rsidDel="00ED28B3" w:rsidRDefault="004D101E" w:rsidP="00FB5A3F">
            <w:pPr>
              <w:pStyle w:val="CellBody"/>
              <w:rPr>
                <w:del w:id="142" w:author="Steve Shellhammer" w:date="2021-01-30T10:15:00Z"/>
                <w:w w:val="100"/>
              </w:rPr>
            </w:pPr>
          </w:p>
          <w:p w14:paraId="35C0BC32" w14:textId="7D2B4FE2" w:rsidR="004D101E" w:rsidDel="00ED28B3" w:rsidRDefault="004D101E" w:rsidP="00FB5A3F">
            <w:pPr>
              <w:pStyle w:val="CellBody"/>
              <w:rPr>
                <w:del w:id="143" w:author="Steve Shellhammer" w:date="2021-01-30T10:15:00Z"/>
                <w:w w:val="100"/>
              </w:rPr>
            </w:pPr>
            <w:del w:id="144" w:author="Steve Shellhammer" w:date="2021-01-30T10:15:00Z">
              <w:r w:rsidDel="00ED28B3">
                <w:rPr>
                  <w:w w:val="100"/>
                </w:rPr>
                <w:delText>B1 indicates support for the reception of an 80 MHz preamble where the only punctured subchannel is one of the two 20 MHz subchannels in the secondary 40 MHz channel.</w:delText>
              </w:r>
            </w:del>
          </w:p>
          <w:p w14:paraId="3E009086" w14:textId="01A4901C" w:rsidR="004D101E" w:rsidDel="00ED28B3" w:rsidRDefault="004D101E" w:rsidP="00FB5A3F">
            <w:pPr>
              <w:pStyle w:val="CellBody"/>
              <w:rPr>
                <w:del w:id="145" w:author="Steve Shellhammer" w:date="2021-01-30T10:15:00Z"/>
                <w:w w:val="100"/>
              </w:rPr>
            </w:pPr>
          </w:p>
          <w:p w14:paraId="36B52DA9" w14:textId="69DD67D3" w:rsidR="004D101E" w:rsidDel="00ED28B3" w:rsidRDefault="004D101E" w:rsidP="00FB5A3F">
            <w:pPr>
              <w:pStyle w:val="CellBody"/>
              <w:rPr>
                <w:del w:id="146" w:author="Steve Shellhammer" w:date="2021-01-30T10:15:00Z"/>
                <w:w w:val="100"/>
              </w:rPr>
            </w:pPr>
            <w:del w:id="147" w:author="Steve Shellhammer" w:date="2021-01-30T10:15:00Z">
              <w:r w:rsidDel="00ED28B3">
                <w:rPr>
                  <w:w w:val="100"/>
                </w:rPr>
                <w:delText>B2 indicates support for the reception of a 160 MHz or 80+80 MHz preamble where the only punctured subchannels are the secondary 20 MHz channel and zero to two of the 20 MHz subchannels in the secondary 80 MHz channel. See Table 27-20 (HE-SIG-A field of an HE MU PPDU) for allowed 20 MHz punctured subchannel combinations.</w:delText>
              </w:r>
            </w:del>
          </w:p>
          <w:p w14:paraId="5FA58316" w14:textId="6DE4E94C" w:rsidR="004D101E" w:rsidDel="00ED28B3" w:rsidRDefault="004D101E" w:rsidP="00FB5A3F">
            <w:pPr>
              <w:pStyle w:val="CellBody"/>
              <w:rPr>
                <w:del w:id="148" w:author="Steve Shellhammer" w:date="2021-01-30T10:15:00Z"/>
                <w:w w:val="100"/>
              </w:rPr>
            </w:pPr>
          </w:p>
          <w:p w14:paraId="6BA2C2E6" w14:textId="2CFD5977" w:rsidR="004D101E" w:rsidRDefault="004D101E" w:rsidP="00FB5A3F">
            <w:pPr>
              <w:pStyle w:val="CellBody"/>
            </w:pPr>
            <w:del w:id="149" w:author="Steve Shellhammer" w:date="2021-01-30T10:15:00Z">
              <w:r w:rsidDel="00ED28B3">
                <w:rPr>
                  <w:w w:val="100"/>
                </w:rPr>
                <w:delText>B3 indicates support for the reception of a 160 MHz or 80+80 MHz preamble where the only punctured subchannels are zero, one or both of the 20 MHz subchannels in the secondary 40 MHz channel and zero to two of the 20 MHz subchannels in the secondary 80 MHz channel; at least one 20 MHz subchannel is punctured. See Table 27-20 (HE-SIG-A field of an HE MU PPDU) for allowed 20 MHz punctured subchannel combinations.</w:delText>
              </w:r>
              <w:r w:rsidDel="00ED28B3">
                <w:rPr>
                  <w:vanish/>
                  <w:w w:val="100"/>
                </w:rPr>
                <w:delText>(#24101, #24106, #24107)</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1BDE93" w14:textId="29B3FC73" w:rsidR="004D101E" w:rsidDel="00ED28B3" w:rsidRDefault="004D101E" w:rsidP="00FB5A3F">
            <w:pPr>
              <w:pStyle w:val="CellBody"/>
              <w:rPr>
                <w:del w:id="150" w:author="Steve Shellhammer" w:date="2021-01-30T10:15:00Z"/>
                <w:w w:val="100"/>
              </w:rPr>
            </w:pPr>
            <w:del w:id="151" w:author="Steve Shellhammer" w:date="2021-01-30T10:15:00Z">
              <w:r w:rsidDel="00ED28B3">
                <w:rPr>
                  <w:w w:val="100"/>
                </w:rPr>
                <w:delText>B0 is set to 0 if not supported. B0 is set to 1 if supported.</w:delText>
              </w:r>
            </w:del>
          </w:p>
          <w:p w14:paraId="6E369254" w14:textId="78E8897C" w:rsidR="004D101E" w:rsidDel="00ED28B3" w:rsidRDefault="004D101E" w:rsidP="00FB5A3F">
            <w:pPr>
              <w:pStyle w:val="CellBody"/>
              <w:rPr>
                <w:del w:id="152" w:author="Steve Shellhammer" w:date="2021-01-30T10:15:00Z"/>
                <w:w w:val="100"/>
              </w:rPr>
            </w:pPr>
          </w:p>
          <w:p w14:paraId="3E98940E" w14:textId="7A1DE722" w:rsidR="004D101E" w:rsidDel="00ED28B3" w:rsidRDefault="004D101E" w:rsidP="00FB5A3F">
            <w:pPr>
              <w:pStyle w:val="CellBody"/>
              <w:rPr>
                <w:del w:id="153" w:author="Steve Shellhammer" w:date="2021-01-30T10:15:00Z"/>
                <w:w w:val="100"/>
              </w:rPr>
            </w:pPr>
            <w:del w:id="154" w:author="Steve Shellhammer" w:date="2021-01-30T10:15:00Z">
              <w:r w:rsidDel="00ED28B3">
                <w:rPr>
                  <w:w w:val="100"/>
                </w:rPr>
                <w:delText>B1 is set to 0 if not supported. B1 is set to 1 if supported.</w:delText>
              </w:r>
            </w:del>
          </w:p>
          <w:p w14:paraId="7E74BA85" w14:textId="6838F265" w:rsidR="004D101E" w:rsidDel="00ED28B3" w:rsidRDefault="004D101E" w:rsidP="00FB5A3F">
            <w:pPr>
              <w:pStyle w:val="CellBody"/>
              <w:rPr>
                <w:del w:id="155" w:author="Steve Shellhammer" w:date="2021-01-30T10:15:00Z"/>
                <w:w w:val="100"/>
              </w:rPr>
            </w:pPr>
          </w:p>
          <w:p w14:paraId="5F246D8F" w14:textId="0A333426" w:rsidR="004D101E" w:rsidDel="00ED28B3" w:rsidRDefault="004D101E" w:rsidP="00FB5A3F">
            <w:pPr>
              <w:pStyle w:val="CellBody"/>
              <w:rPr>
                <w:del w:id="156" w:author="Steve Shellhammer" w:date="2021-01-30T10:15:00Z"/>
                <w:w w:val="100"/>
              </w:rPr>
            </w:pPr>
            <w:del w:id="157" w:author="Steve Shellhammer" w:date="2021-01-30T10:15:00Z">
              <w:r w:rsidDel="00ED28B3">
                <w:rPr>
                  <w:w w:val="100"/>
                </w:rPr>
                <w:delText>B2 is set to 0 if not supported. B2 is set to 1 if supported.</w:delText>
              </w:r>
            </w:del>
          </w:p>
          <w:p w14:paraId="138C00DC" w14:textId="696452DE" w:rsidR="004D101E" w:rsidDel="00ED28B3" w:rsidRDefault="004D101E" w:rsidP="00FB5A3F">
            <w:pPr>
              <w:pStyle w:val="CellBody"/>
              <w:rPr>
                <w:del w:id="158" w:author="Steve Shellhammer" w:date="2021-01-30T10:15:00Z"/>
                <w:w w:val="100"/>
              </w:rPr>
            </w:pPr>
          </w:p>
          <w:p w14:paraId="7D09BFB3" w14:textId="6EF0C40B" w:rsidR="004D101E" w:rsidRDefault="004D101E" w:rsidP="00FB5A3F">
            <w:pPr>
              <w:pStyle w:val="CellBody"/>
            </w:pPr>
            <w:del w:id="159" w:author="Steve Shellhammer" w:date="2021-01-30T10:15:00Z">
              <w:r w:rsidDel="00ED28B3">
                <w:rPr>
                  <w:w w:val="100"/>
                </w:rPr>
                <w:delText>B3 is set to 0 if not supported. B3 is set to 1 if supported.</w:delText>
              </w:r>
            </w:del>
          </w:p>
        </w:tc>
      </w:tr>
      <w:tr w:rsidR="004D101E" w14:paraId="554F7765"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9A8668" w14:textId="22592104" w:rsidR="004D101E" w:rsidRDefault="004D101E" w:rsidP="00FB5A3F">
            <w:pPr>
              <w:pStyle w:val="CellBody"/>
            </w:pPr>
            <w:del w:id="160" w:author="Steve Shellhammer" w:date="2021-02-14T08:54:00Z">
              <w:r w:rsidDel="002D02AE">
                <w:rPr>
                  <w:w w:val="100"/>
                </w:rPr>
                <w:delText>Device Class</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230B7C" w14:textId="5F3F8188" w:rsidR="004D101E" w:rsidRDefault="004D101E" w:rsidP="00FB5A3F">
            <w:pPr>
              <w:pStyle w:val="CellBody"/>
            </w:pPr>
            <w:del w:id="161" w:author="Steve Shellhammer" w:date="2021-02-14T08:54:00Z">
              <w:r w:rsidDel="002D02AE">
                <w:rPr>
                  <w:w w:val="100"/>
                </w:rPr>
                <w:delText>For a non-AP STA, indicates whether the STA is a Class A or a Class B device.</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7C8DBB" w14:textId="62296B1D" w:rsidR="004D101E" w:rsidDel="002D02AE" w:rsidRDefault="004D101E" w:rsidP="00FB5A3F">
            <w:pPr>
              <w:pStyle w:val="CellBody"/>
              <w:rPr>
                <w:del w:id="162" w:author="Steve Shellhammer" w:date="2021-02-14T08:54:00Z"/>
                <w:w w:val="100"/>
              </w:rPr>
            </w:pPr>
            <w:del w:id="163" w:author="Steve Shellhammer" w:date="2021-02-14T08:54:00Z">
              <w:r w:rsidDel="002D02AE">
                <w:rPr>
                  <w:w w:val="100"/>
                </w:rPr>
                <w:delText>For a non-AP STA:</w:delText>
              </w:r>
            </w:del>
          </w:p>
          <w:p w14:paraId="3456182D" w14:textId="7EB10356" w:rsidR="004D101E" w:rsidDel="002D02AE" w:rsidRDefault="004D101E" w:rsidP="00FB5A3F">
            <w:pPr>
              <w:pStyle w:val="CellBody"/>
              <w:ind w:left="200"/>
              <w:rPr>
                <w:del w:id="164" w:author="Steve Shellhammer" w:date="2021-02-14T08:54:00Z"/>
                <w:w w:val="100"/>
              </w:rPr>
            </w:pPr>
            <w:del w:id="165" w:author="Steve Shellhammer" w:date="2021-02-14T08:54:00Z">
              <w:r w:rsidDel="002D02AE">
                <w:rPr>
                  <w:w w:val="100"/>
                </w:rPr>
                <w:delText>Set to 1 for a Class A device.</w:delText>
              </w:r>
            </w:del>
          </w:p>
          <w:p w14:paraId="65EA36A2" w14:textId="323E4428" w:rsidR="004D101E" w:rsidDel="002D02AE" w:rsidRDefault="004D101E" w:rsidP="00FB5A3F">
            <w:pPr>
              <w:pStyle w:val="CellBody"/>
              <w:ind w:left="200"/>
              <w:rPr>
                <w:del w:id="166" w:author="Steve Shellhammer" w:date="2021-02-14T08:54:00Z"/>
                <w:w w:val="100"/>
              </w:rPr>
            </w:pPr>
            <w:del w:id="167" w:author="Steve Shellhammer" w:date="2021-02-14T08:54:00Z">
              <w:r w:rsidDel="002D02AE">
                <w:rPr>
                  <w:w w:val="100"/>
                </w:rPr>
                <w:delText>Set to 0 for a Class B device.</w:delText>
              </w:r>
            </w:del>
          </w:p>
          <w:p w14:paraId="653EDF35" w14:textId="19C9864E" w:rsidR="004D101E" w:rsidDel="002D02AE" w:rsidRDefault="004D101E" w:rsidP="00FB5A3F">
            <w:pPr>
              <w:pStyle w:val="CellBody"/>
              <w:rPr>
                <w:del w:id="168" w:author="Steve Shellhammer" w:date="2021-02-14T08:54:00Z"/>
                <w:w w:val="100"/>
              </w:rPr>
            </w:pPr>
          </w:p>
          <w:p w14:paraId="3805E5D9" w14:textId="67EED108" w:rsidR="004D101E" w:rsidRDefault="004D101E" w:rsidP="00FB5A3F">
            <w:pPr>
              <w:pStyle w:val="CellBody"/>
            </w:pPr>
            <w:del w:id="169" w:author="Steve Shellhammer" w:date="2021-02-14T08:54:00Z">
              <w:r w:rsidDel="002D02AE">
                <w:rPr>
                  <w:w w:val="100"/>
                </w:rPr>
                <w:delText xml:space="preserve">Reserved for an </w:delText>
              </w:r>
              <w:commentRangeStart w:id="170"/>
              <w:commentRangeStart w:id="171"/>
              <w:r w:rsidDel="002D02AE">
                <w:rPr>
                  <w:w w:val="100"/>
                </w:rPr>
                <w:delText>AP</w:delText>
              </w:r>
              <w:commentRangeEnd w:id="170"/>
              <w:r w:rsidR="00076CD4" w:rsidDel="002D02AE">
                <w:rPr>
                  <w:rStyle w:val="CommentReference"/>
                  <w:rFonts w:asciiTheme="minorHAnsi" w:hAnsiTheme="minorHAnsi" w:cstheme="minorBidi"/>
                  <w:color w:val="auto"/>
                  <w:w w:val="100"/>
                </w:rPr>
                <w:commentReference w:id="170"/>
              </w:r>
            </w:del>
            <w:commentRangeEnd w:id="171"/>
            <w:r w:rsidR="004F32FE">
              <w:rPr>
                <w:rStyle w:val="CommentReference"/>
                <w:rFonts w:asciiTheme="minorHAnsi" w:hAnsiTheme="minorHAnsi" w:cstheme="minorBidi"/>
                <w:color w:val="auto"/>
                <w:w w:val="100"/>
              </w:rPr>
              <w:commentReference w:id="171"/>
            </w:r>
            <w:del w:id="172" w:author="Steve Shellhammer" w:date="2021-02-14T08:54:00Z">
              <w:r w:rsidDel="002D02AE">
                <w:rPr>
                  <w:w w:val="100"/>
                </w:rPr>
                <w:delText>.</w:delText>
              </w:r>
            </w:del>
          </w:p>
        </w:tc>
      </w:tr>
      <w:tr w:rsidR="004D101E" w14:paraId="373C9979"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A4350E" w14:textId="55BC320F" w:rsidR="004D101E" w:rsidRDefault="004D101E" w:rsidP="00FB5A3F">
            <w:pPr>
              <w:pStyle w:val="CellBody"/>
            </w:pPr>
            <w:del w:id="173" w:author="Steve Shellhammer" w:date="2021-02-14T08:56:00Z">
              <w:r w:rsidDel="004F32FE">
                <w:rPr>
                  <w:w w:val="100"/>
                </w:rPr>
                <w:delText>LDPC Coding In Payload</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45259" w14:textId="410E1EB1" w:rsidR="004D101E" w:rsidRDefault="004D101E" w:rsidP="00FB5A3F">
            <w:pPr>
              <w:pStyle w:val="CellBody"/>
            </w:pPr>
            <w:del w:id="174" w:author="Steve Shellhammer" w:date="2021-02-14T08:56:00Z">
              <w:r w:rsidDel="004F32FE">
                <w:rPr>
                  <w:w w:val="100"/>
                </w:rPr>
                <w:delText>Indicates support for the transmission and reception of LDPC encoded PPDUs.</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27E843" w14:textId="71307456" w:rsidR="004D101E" w:rsidDel="004F32FE" w:rsidRDefault="004D101E" w:rsidP="00FB5A3F">
            <w:pPr>
              <w:pStyle w:val="CellBody"/>
              <w:rPr>
                <w:del w:id="175" w:author="Steve Shellhammer" w:date="2021-02-14T08:56:00Z"/>
                <w:w w:val="100"/>
              </w:rPr>
            </w:pPr>
            <w:del w:id="176" w:author="Steve Shellhammer" w:date="2021-02-14T08:56:00Z">
              <w:r w:rsidDel="004F32FE">
                <w:rPr>
                  <w:w w:val="100"/>
                </w:rPr>
                <w:delText xml:space="preserve">Set to 0 if not supported. </w:delText>
              </w:r>
            </w:del>
          </w:p>
          <w:p w14:paraId="51063A90" w14:textId="19792405" w:rsidR="004D101E" w:rsidDel="004F32FE" w:rsidRDefault="004D101E" w:rsidP="00FB5A3F">
            <w:pPr>
              <w:pStyle w:val="CellBody"/>
              <w:rPr>
                <w:del w:id="177" w:author="Steve Shellhammer" w:date="2021-02-14T08:56:00Z"/>
                <w:w w:val="100"/>
              </w:rPr>
            </w:pPr>
            <w:del w:id="178" w:author="Steve Shellhammer" w:date="2021-02-14T08:56:00Z">
              <w:r w:rsidDel="004F32FE">
                <w:rPr>
                  <w:w w:val="100"/>
                </w:rPr>
                <w:delText xml:space="preserve">Set to 1 if </w:delText>
              </w:r>
              <w:commentRangeStart w:id="179"/>
              <w:commentRangeStart w:id="180"/>
              <w:r w:rsidDel="004F32FE">
                <w:rPr>
                  <w:w w:val="100"/>
                </w:rPr>
                <w:delText>supported</w:delText>
              </w:r>
              <w:commentRangeEnd w:id="179"/>
              <w:r w:rsidR="001D4A17" w:rsidDel="004F32FE">
                <w:rPr>
                  <w:rStyle w:val="CommentReference"/>
                  <w:rFonts w:asciiTheme="minorHAnsi" w:hAnsiTheme="minorHAnsi" w:cstheme="minorBidi"/>
                  <w:color w:val="auto"/>
                  <w:w w:val="100"/>
                </w:rPr>
                <w:commentReference w:id="179"/>
              </w:r>
              <w:commentRangeEnd w:id="180"/>
              <w:r w:rsidR="004F32FE" w:rsidDel="004F32FE">
                <w:rPr>
                  <w:rStyle w:val="CommentReference"/>
                  <w:rFonts w:asciiTheme="minorHAnsi" w:hAnsiTheme="minorHAnsi" w:cstheme="minorBidi"/>
                  <w:color w:val="auto"/>
                  <w:w w:val="100"/>
                </w:rPr>
                <w:commentReference w:id="180"/>
              </w:r>
              <w:r w:rsidDel="004F32FE">
                <w:rPr>
                  <w:w w:val="100"/>
                </w:rPr>
                <w:delText>.</w:delText>
              </w:r>
            </w:del>
          </w:p>
          <w:p w14:paraId="770199A0" w14:textId="57678BA3" w:rsidR="004D101E" w:rsidDel="004F32FE" w:rsidRDefault="004D101E" w:rsidP="00FB5A3F">
            <w:pPr>
              <w:pStyle w:val="CellBody"/>
              <w:rPr>
                <w:del w:id="181" w:author="Steve Shellhammer" w:date="2021-02-14T08:56:00Z"/>
                <w:w w:val="100"/>
              </w:rPr>
            </w:pPr>
          </w:p>
          <w:p w14:paraId="136F7DDF" w14:textId="42EB2698" w:rsidR="004D101E" w:rsidRDefault="004D101E" w:rsidP="00FB5A3F">
            <w:pPr>
              <w:pStyle w:val="CellBody"/>
            </w:pPr>
            <w:del w:id="182" w:author="Steve Shellhammer" w:date="2021-02-14T08:56:00Z">
              <w:r w:rsidDel="004F32FE">
                <w:rPr>
                  <w:w w:val="100"/>
                </w:rPr>
                <w:delText xml:space="preserve">NOTE—Set to 1 by a STA that supports more than 4 spatial streams, an </w:delText>
              </w:r>
            </w:del>
            <w:del w:id="183" w:author="Steve Shellhammer" w:date="2021-01-12T14:59:00Z">
              <w:r w:rsidDel="001B167A">
                <w:rPr>
                  <w:w w:val="100"/>
                </w:rPr>
                <w:delText xml:space="preserve">HE </w:delText>
              </w:r>
            </w:del>
            <w:del w:id="184" w:author="Steve Shellhammer" w:date="2021-02-14T08:56:00Z">
              <w:r w:rsidDel="004F32FE">
                <w:rPr>
                  <w:w w:val="100"/>
                </w:rPr>
                <w:delText xml:space="preserve">PPDU bandwidth greater than 20 MHz, </w:delText>
              </w:r>
            </w:del>
            <w:del w:id="185" w:author="Steve Shellhammer" w:date="2021-01-12T14:59:00Z">
              <w:r w:rsidDel="001B167A">
                <w:rPr>
                  <w:w w:val="100"/>
                </w:rPr>
                <w:delText>HE</w:delText>
              </w:r>
            </w:del>
            <w:del w:id="186" w:author="Steve Shellhammer" w:date="2021-02-14T08:56:00Z">
              <w:r w:rsidDel="004F32FE">
                <w:rPr>
                  <w:w w:val="100"/>
                </w:rPr>
                <w:delText xml:space="preserve">-MCS 10 </w:delText>
              </w:r>
            </w:del>
            <w:del w:id="187" w:author="Steve Shellhammer" w:date="2021-01-12T15:02:00Z">
              <w:r w:rsidDel="002B212A">
                <w:rPr>
                  <w:w w:val="100"/>
                </w:rPr>
                <w:delText>or</w:delText>
              </w:r>
            </w:del>
            <w:del w:id="188" w:author="Steve Shellhammer" w:date="2021-02-14T08:56:00Z">
              <w:r w:rsidDel="004F32FE">
                <w:rPr>
                  <w:w w:val="100"/>
                </w:rPr>
                <w:delText xml:space="preserve"> </w:delText>
              </w:r>
            </w:del>
            <w:del w:id="189" w:author="Steve Shellhammer" w:date="2021-01-12T15:00:00Z">
              <w:r w:rsidDel="00C647F1">
                <w:rPr>
                  <w:w w:val="100"/>
                </w:rPr>
                <w:delText>HE</w:delText>
              </w:r>
            </w:del>
            <w:del w:id="190" w:author="Steve Shellhammer" w:date="2021-02-14T08:56:00Z">
              <w:r w:rsidDel="004F32FE">
                <w:rPr>
                  <w:w w:val="100"/>
                </w:rPr>
                <w:delText>-MCS 11.</w:delText>
              </w:r>
            </w:del>
          </w:p>
        </w:tc>
      </w:tr>
      <w:tr w:rsidR="004D101E" w14:paraId="27B9E946"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D8790C" w14:textId="7D72607D" w:rsidR="004D101E" w:rsidRDefault="004D101E" w:rsidP="00FB5A3F">
            <w:pPr>
              <w:pStyle w:val="CellBody"/>
            </w:pPr>
            <w:del w:id="191" w:author="Steve Shellhammer" w:date="2021-01-12T15:48:00Z">
              <w:r w:rsidDel="008204A0">
                <w:rPr>
                  <w:w w:val="100"/>
                </w:rPr>
                <w:delText>HE SU PPDU With 1x HE-LTF And 0.8 µs GI</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A87CC7" w14:textId="6B8F8F1E" w:rsidR="004D101E" w:rsidRDefault="004D101E" w:rsidP="00FB5A3F">
            <w:pPr>
              <w:pStyle w:val="CellBody"/>
            </w:pPr>
            <w:del w:id="192" w:author="Steve Shellhammer" w:date="2021-01-12T15:48:00Z">
              <w:r w:rsidDel="008204A0">
                <w:rPr>
                  <w:w w:val="100"/>
                </w:rPr>
                <w:delText>Indicates support of the reception of an HE SU PPDU with 1x HE-LTF and 0.8 µs guard interval duration.</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C7B9B4" w14:textId="3FBFEED4" w:rsidR="004D101E" w:rsidDel="008204A0" w:rsidRDefault="004D101E" w:rsidP="00FB5A3F">
            <w:pPr>
              <w:pStyle w:val="CellBody"/>
              <w:rPr>
                <w:del w:id="193" w:author="Steve Shellhammer" w:date="2021-01-12T15:48:00Z"/>
                <w:w w:val="100"/>
              </w:rPr>
            </w:pPr>
            <w:del w:id="194" w:author="Steve Shellhammer" w:date="2021-01-12T15:48:00Z">
              <w:r w:rsidDel="008204A0">
                <w:rPr>
                  <w:w w:val="100"/>
                </w:rPr>
                <w:delText xml:space="preserve">Set to 0 if not supported. </w:delText>
              </w:r>
            </w:del>
          </w:p>
          <w:p w14:paraId="302C1F4F" w14:textId="413A1049" w:rsidR="004D101E" w:rsidRDefault="004D101E" w:rsidP="00FB5A3F">
            <w:pPr>
              <w:pStyle w:val="CellBody"/>
            </w:pPr>
            <w:del w:id="195" w:author="Steve Shellhammer" w:date="2021-01-12T15:48:00Z">
              <w:r w:rsidDel="008204A0">
                <w:rPr>
                  <w:w w:val="100"/>
                </w:rPr>
                <w:delText>Set to 1 if supported.</w:delText>
              </w:r>
            </w:del>
          </w:p>
        </w:tc>
      </w:tr>
      <w:tr w:rsidR="004D101E" w14:paraId="52FD22BC" w14:textId="77777777" w:rsidTr="00FB5A3F">
        <w:trPr>
          <w:trHeight w:val="2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36F886" w14:textId="5086A85A" w:rsidR="004D101E" w:rsidRDefault="004D101E" w:rsidP="00FB5A3F">
            <w:pPr>
              <w:pStyle w:val="CellBody"/>
            </w:pPr>
            <w:del w:id="196" w:author="Steve Shellhammer" w:date="2021-01-12T15:42:00Z">
              <w:r w:rsidDel="004422DC">
                <w:rPr>
                  <w:w w:val="100"/>
                </w:rPr>
                <w:lastRenderedPageBreak/>
                <w:delText>Midamble Tx/Rx Max NSTS</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E8FB35" w14:textId="363EA9D8" w:rsidR="004D101E" w:rsidDel="004422DC" w:rsidRDefault="004D101E" w:rsidP="00FB5A3F">
            <w:pPr>
              <w:pStyle w:val="CellBody"/>
              <w:rPr>
                <w:del w:id="197" w:author="Steve Shellhammer" w:date="2021-01-12T15:42:00Z"/>
                <w:w w:val="100"/>
              </w:rPr>
            </w:pPr>
            <w:del w:id="198" w:author="Steve Shellhammer" w:date="2021-01-12T15:42:00Z">
              <w:r w:rsidDel="004422DC">
                <w:rPr>
                  <w:w w:val="100"/>
                </w:rPr>
                <w:delText>If the Doppler Rx subfield is 1, indicates the maximum number of space-time streams supported for reception when a midamble is present in the Data field.</w:delText>
              </w:r>
            </w:del>
          </w:p>
          <w:p w14:paraId="51F9E184" w14:textId="1D06A4A7" w:rsidR="004D101E" w:rsidDel="004422DC" w:rsidRDefault="004D101E" w:rsidP="00FB5A3F">
            <w:pPr>
              <w:pStyle w:val="CellBody"/>
              <w:rPr>
                <w:del w:id="199" w:author="Steve Shellhammer" w:date="2021-01-12T15:42:00Z"/>
                <w:w w:val="100"/>
              </w:rPr>
            </w:pPr>
          </w:p>
          <w:p w14:paraId="7A4D66CE" w14:textId="3187BA04" w:rsidR="004D101E" w:rsidDel="004422DC" w:rsidRDefault="004D101E" w:rsidP="00FB5A3F">
            <w:pPr>
              <w:pStyle w:val="CellBody"/>
              <w:rPr>
                <w:del w:id="200" w:author="Steve Shellhammer" w:date="2021-01-12T15:42:00Z"/>
                <w:w w:val="100"/>
              </w:rPr>
            </w:pPr>
            <w:del w:id="201" w:author="Steve Shellhammer" w:date="2021-01-12T15:42:00Z">
              <w:r w:rsidDel="004422DC">
                <w:rPr>
                  <w:w w:val="100"/>
                </w:rPr>
                <w:delText>If the Doppler Tx subfield is 1, indicates the maximum number of space-time streams supported for transmission when a midamble is present in the Data field.</w:delText>
              </w:r>
            </w:del>
          </w:p>
          <w:p w14:paraId="066DF595" w14:textId="3EF7F75B" w:rsidR="004D101E" w:rsidDel="004422DC" w:rsidRDefault="004D101E" w:rsidP="00FB5A3F">
            <w:pPr>
              <w:pStyle w:val="CellBody"/>
              <w:rPr>
                <w:del w:id="202" w:author="Steve Shellhammer" w:date="2021-01-12T15:42:00Z"/>
                <w:w w:val="100"/>
              </w:rPr>
            </w:pPr>
          </w:p>
          <w:p w14:paraId="43731BA3" w14:textId="2D452419" w:rsidR="004D101E" w:rsidRDefault="004D101E" w:rsidP="00FB5A3F">
            <w:pPr>
              <w:pStyle w:val="CellBody"/>
            </w:pPr>
            <w:del w:id="203" w:author="Steve Shellhammer" w:date="2021-01-12T15:42:00Z">
              <w:r w:rsidDel="004422DC">
                <w:rPr>
                  <w:w w:val="100"/>
                </w:rPr>
                <w:delText>If both Doppler Rx and Doppler Tx subfields are 1, indicates the maximum number of space-time streams supported for transmission and reception when a midamble is present in the Data field.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81322" w14:textId="475D21A2" w:rsidR="004D101E" w:rsidDel="004422DC" w:rsidRDefault="004D101E" w:rsidP="00FB5A3F">
            <w:pPr>
              <w:pStyle w:val="CellBody"/>
              <w:rPr>
                <w:del w:id="204" w:author="Steve Shellhammer" w:date="2021-01-12T15:42:00Z"/>
                <w:w w:val="100"/>
              </w:rPr>
            </w:pPr>
            <w:del w:id="205" w:author="Steve Shellhammer" w:date="2021-01-12T15:42:00Z">
              <w:r w:rsidDel="004422DC">
                <w:rPr>
                  <w:w w:val="100"/>
                </w:rPr>
                <w:delText>Set to 0 for 1 space-time stream</w:delText>
              </w:r>
            </w:del>
          </w:p>
          <w:p w14:paraId="1502CDCE" w14:textId="607B9C84" w:rsidR="004D101E" w:rsidDel="004422DC" w:rsidRDefault="004D101E" w:rsidP="00FB5A3F">
            <w:pPr>
              <w:pStyle w:val="CellBody"/>
              <w:rPr>
                <w:del w:id="206" w:author="Steve Shellhammer" w:date="2021-01-12T15:42:00Z"/>
                <w:w w:val="100"/>
              </w:rPr>
            </w:pPr>
            <w:del w:id="207" w:author="Steve Shellhammer" w:date="2021-01-12T15:42:00Z">
              <w:r w:rsidDel="004422DC">
                <w:rPr>
                  <w:w w:val="100"/>
                </w:rPr>
                <w:delText>Set to 1 for 2 space-time streams</w:delText>
              </w:r>
            </w:del>
          </w:p>
          <w:p w14:paraId="279E1222" w14:textId="3A245CDE" w:rsidR="004D101E" w:rsidDel="004422DC" w:rsidRDefault="004D101E" w:rsidP="00FB5A3F">
            <w:pPr>
              <w:pStyle w:val="CellBody"/>
              <w:rPr>
                <w:del w:id="208" w:author="Steve Shellhammer" w:date="2021-01-12T15:42:00Z"/>
                <w:w w:val="100"/>
              </w:rPr>
            </w:pPr>
            <w:del w:id="209" w:author="Steve Shellhammer" w:date="2021-01-12T15:42:00Z">
              <w:r w:rsidDel="004422DC">
                <w:rPr>
                  <w:w w:val="100"/>
                </w:rPr>
                <w:delText>Set to 2 for 3 space-time streams</w:delText>
              </w:r>
            </w:del>
          </w:p>
          <w:p w14:paraId="762A61F6" w14:textId="200B919C" w:rsidR="004D101E" w:rsidRDefault="004D101E" w:rsidP="00FB5A3F">
            <w:pPr>
              <w:pStyle w:val="CellBody"/>
            </w:pPr>
            <w:del w:id="210" w:author="Steve Shellhammer" w:date="2021-01-12T15:42:00Z">
              <w:r w:rsidDel="004422DC">
                <w:rPr>
                  <w:w w:val="100"/>
                </w:rPr>
                <w:delText>Set to 3 for 4 space-time streams</w:delText>
              </w:r>
            </w:del>
          </w:p>
        </w:tc>
      </w:tr>
      <w:tr w:rsidR="00EA019B" w14:paraId="68177B3A"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2A769D" w14:textId="129AED3D" w:rsidR="00EA019B" w:rsidRDefault="00EA019B" w:rsidP="00EA019B">
            <w:pPr>
              <w:pStyle w:val="CellBody"/>
            </w:pPr>
            <w:r>
              <w:rPr>
                <w:w w:val="100"/>
              </w:rPr>
              <w:t xml:space="preserve">NDP With 4x </w:t>
            </w:r>
            <w:del w:id="211" w:author="Steve Shellhammer" w:date="2021-01-12T16:48:00Z">
              <w:r w:rsidDel="00EA019B">
                <w:rPr>
                  <w:w w:val="100"/>
                </w:rPr>
                <w:delText>HE</w:delText>
              </w:r>
            </w:del>
            <w:ins w:id="212" w:author="Steve Shellhammer" w:date="2021-01-12T16:48:00Z">
              <w:r>
                <w:rPr>
                  <w:w w:val="100"/>
                </w:rPr>
                <w:t>EHT</w:t>
              </w:r>
            </w:ins>
            <w:r>
              <w:rPr>
                <w:w w:val="100"/>
              </w:rPr>
              <w:t>-LTF And 3.2 µs GI</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154996" w14:textId="6649737D" w:rsidR="00EA019B" w:rsidRDefault="00EA019B" w:rsidP="00EA019B">
            <w:pPr>
              <w:pStyle w:val="CellBody"/>
            </w:pPr>
            <w:r>
              <w:rPr>
                <w:w w:val="100"/>
              </w:rPr>
              <w:t xml:space="preserve">For a beamformee, indicates support for receiving an </w:t>
            </w:r>
            <w:del w:id="213" w:author="Steve Shellhammer" w:date="2021-01-12T16:49:00Z">
              <w:r w:rsidDel="00DC5682">
                <w:rPr>
                  <w:w w:val="100"/>
                </w:rPr>
                <w:delText xml:space="preserve">HE </w:delText>
              </w:r>
            </w:del>
            <w:ins w:id="214" w:author="Steve Shellhammer" w:date="2021-01-12T16:49:00Z">
              <w:r w:rsidR="00DC5682">
                <w:rPr>
                  <w:w w:val="100"/>
                </w:rPr>
                <w:t xml:space="preserve">EHT </w:t>
              </w:r>
            </w:ins>
            <w:r>
              <w:rPr>
                <w:w w:val="100"/>
              </w:rPr>
              <w:t xml:space="preserve">sounding NDP with 4x </w:t>
            </w:r>
            <w:del w:id="215" w:author="Steve Shellhammer" w:date="2021-01-12T16:49:00Z">
              <w:r w:rsidDel="00DC5682">
                <w:rPr>
                  <w:w w:val="100"/>
                </w:rPr>
                <w:delText>HE</w:delText>
              </w:r>
            </w:del>
            <w:ins w:id="216" w:author="Steve Shellhammer" w:date="2021-01-12T16:49:00Z">
              <w:r w:rsidR="00DC5682">
                <w:rPr>
                  <w:w w:val="100"/>
                </w:rPr>
                <w:t>EHT</w:t>
              </w:r>
            </w:ins>
            <w:r>
              <w:rPr>
                <w:w w:val="100"/>
              </w:rPr>
              <w:t>-LTF and 3.2 µs guard interval duration.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B4F68D" w14:textId="77777777" w:rsidR="00EA019B" w:rsidRDefault="00EA019B" w:rsidP="00EA019B">
            <w:pPr>
              <w:pStyle w:val="CellBody"/>
              <w:rPr>
                <w:w w:val="100"/>
              </w:rPr>
            </w:pPr>
            <w:r>
              <w:rPr>
                <w:w w:val="100"/>
              </w:rPr>
              <w:t>If the SU Beamformee field is 1:</w:t>
            </w:r>
          </w:p>
          <w:p w14:paraId="54637130" w14:textId="77777777" w:rsidR="00EA019B" w:rsidRDefault="00EA019B" w:rsidP="00EA019B">
            <w:pPr>
              <w:pStyle w:val="CellBody"/>
              <w:ind w:left="200"/>
              <w:rPr>
                <w:w w:val="100"/>
              </w:rPr>
            </w:pPr>
            <w:r>
              <w:rPr>
                <w:w w:val="100"/>
              </w:rPr>
              <w:t xml:space="preserve">Set to 0 if not supported. </w:t>
            </w:r>
          </w:p>
          <w:p w14:paraId="05FA22D8" w14:textId="77777777" w:rsidR="00EA019B" w:rsidRDefault="00EA019B" w:rsidP="00EA019B">
            <w:pPr>
              <w:pStyle w:val="CellBody"/>
              <w:ind w:left="200"/>
            </w:pPr>
            <w:r>
              <w:rPr>
                <w:w w:val="100"/>
              </w:rPr>
              <w:t>Set to 1 if supported.</w:t>
            </w:r>
          </w:p>
        </w:tc>
      </w:tr>
      <w:tr w:rsidR="00EA019B" w:rsidDel="00DC5682" w14:paraId="4392AA07" w14:textId="49D8D365" w:rsidTr="00FB5A3F">
        <w:trPr>
          <w:trHeight w:val="1160"/>
          <w:jc w:val="center"/>
          <w:del w:id="217"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DF5A34" w14:textId="001C2402" w:rsidR="00EA019B" w:rsidDel="00DC5682" w:rsidRDefault="00EA019B" w:rsidP="00EA019B">
            <w:pPr>
              <w:pStyle w:val="CellBody"/>
              <w:rPr>
                <w:del w:id="218" w:author="Steve Shellhammer" w:date="2021-01-12T16:48:00Z"/>
              </w:rPr>
            </w:pPr>
            <w:del w:id="219" w:author="Steve Shellhammer" w:date="2021-01-12T16:48:00Z">
              <w:r w:rsidDel="00DC5682">
                <w:rPr>
                  <w:w w:val="100"/>
                </w:rPr>
                <w:delText>STBC Tx ≤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945993" w14:textId="1323FB77" w:rsidR="00EA019B" w:rsidDel="00DC5682" w:rsidRDefault="00EA019B" w:rsidP="00EA019B">
            <w:pPr>
              <w:pStyle w:val="CellBody"/>
              <w:rPr>
                <w:del w:id="220" w:author="Steve Shellhammer" w:date="2021-01-12T16:48:00Z"/>
              </w:rPr>
            </w:pPr>
            <w:del w:id="221" w:author="Steve Shellhammer" w:date="2021-01-12T16:48:00Z">
              <w:r w:rsidDel="00DC5682">
                <w:rPr>
                  <w:w w:val="100"/>
                </w:rPr>
                <w:delText>Indicates support for the transmission of an HE TB PPDU using STBC that has a bandwidth less than or equal to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3D50B2" w14:textId="5E0EFD9C" w:rsidR="00EA019B" w:rsidDel="00DC5682" w:rsidRDefault="00EA019B" w:rsidP="00EA019B">
            <w:pPr>
              <w:pStyle w:val="CellBody"/>
              <w:rPr>
                <w:del w:id="222" w:author="Steve Shellhammer" w:date="2021-01-12T16:48:00Z"/>
                <w:w w:val="100"/>
              </w:rPr>
            </w:pPr>
            <w:del w:id="223" w:author="Steve Shellhammer" w:date="2021-01-12T16:48:00Z">
              <w:r w:rsidDel="00DC5682">
                <w:rPr>
                  <w:w w:val="100"/>
                </w:rPr>
                <w:delText>For a non-AP STA:</w:delText>
              </w:r>
            </w:del>
          </w:p>
          <w:p w14:paraId="774D6C8A" w14:textId="0608A38A" w:rsidR="00EA019B" w:rsidDel="00DC5682" w:rsidRDefault="00EA019B" w:rsidP="00EA019B">
            <w:pPr>
              <w:pStyle w:val="CellBody"/>
              <w:ind w:left="200"/>
              <w:rPr>
                <w:del w:id="224" w:author="Steve Shellhammer" w:date="2021-01-12T16:48:00Z"/>
                <w:w w:val="100"/>
              </w:rPr>
            </w:pPr>
            <w:del w:id="225" w:author="Steve Shellhammer" w:date="2021-01-12T16:48:00Z">
              <w:r w:rsidDel="00DC5682">
                <w:rPr>
                  <w:w w:val="100"/>
                </w:rPr>
                <w:delText>Set to 0 if not supported.</w:delText>
              </w:r>
            </w:del>
          </w:p>
          <w:p w14:paraId="7049ECF4" w14:textId="1CD21E07" w:rsidR="00EA019B" w:rsidDel="00DC5682" w:rsidRDefault="00EA019B" w:rsidP="00EA019B">
            <w:pPr>
              <w:pStyle w:val="CellBody"/>
              <w:ind w:left="200"/>
              <w:rPr>
                <w:del w:id="226" w:author="Steve Shellhammer" w:date="2021-01-12T16:48:00Z"/>
                <w:w w:val="100"/>
              </w:rPr>
            </w:pPr>
            <w:del w:id="227" w:author="Steve Shellhammer" w:date="2021-01-12T16:48:00Z">
              <w:r w:rsidDel="00DC5682">
                <w:rPr>
                  <w:w w:val="100"/>
                </w:rPr>
                <w:delText>Set to 1 if supported.</w:delText>
              </w:r>
            </w:del>
          </w:p>
          <w:p w14:paraId="5F145289" w14:textId="43D6A994" w:rsidR="00EA019B" w:rsidDel="00DC5682" w:rsidRDefault="00EA019B" w:rsidP="00EA019B">
            <w:pPr>
              <w:pStyle w:val="CellBody"/>
              <w:rPr>
                <w:del w:id="228" w:author="Steve Shellhammer" w:date="2021-01-12T16:48:00Z"/>
                <w:w w:val="100"/>
              </w:rPr>
            </w:pPr>
          </w:p>
          <w:p w14:paraId="29AF4263" w14:textId="7EBA3D91" w:rsidR="00EA019B" w:rsidDel="00DC5682" w:rsidRDefault="00EA019B" w:rsidP="00EA019B">
            <w:pPr>
              <w:pStyle w:val="CellBody"/>
              <w:rPr>
                <w:del w:id="229" w:author="Steve Shellhammer" w:date="2021-01-12T16:48:00Z"/>
              </w:rPr>
            </w:pPr>
            <w:del w:id="230" w:author="Steve Shellhammer" w:date="2021-01-12T16:48:00Z">
              <w:r w:rsidDel="00DC5682">
                <w:rPr>
                  <w:w w:val="100"/>
                </w:rPr>
                <w:delText>Reserved for an AP.</w:delText>
              </w:r>
            </w:del>
          </w:p>
        </w:tc>
      </w:tr>
      <w:tr w:rsidR="00EA019B" w:rsidDel="00DC5682" w14:paraId="320D3970" w14:textId="18375EC0" w:rsidTr="00FB5A3F">
        <w:trPr>
          <w:trHeight w:val="760"/>
          <w:jc w:val="center"/>
          <w:del w:id="231"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91B51E" w14:textId="16BB7576" w:rsidR="00EA019B" w:rsidDel="00DC5682" w:rsidRDefault="00EA019B" w:rsidP="00EA019B">
            <w:pPr>
              <w:pStyle w:val="CellBody"/>
              <w:rPr>
                <w:del w:id="232" w:author="Steve Shellhammer" w:date="2021-01-12T16:48:00Z"/>
              </w:rPr>
            </w:pPr>
            <w:del w:id="233" w:author="Steve Shellhammer" w:date="2021-01-12T16:48:00Z">
              <w:r w:rsidDel="00DC5682">
                <w:rPr>
                  <w:w w:val="100"/>
                </w:rPr>
                <w:delText>STBC Rx ≤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DE334A" w14:textId="03C91B6B" w:rsidR="00EA019B" w:rsidDel="00DC5682" w:rsidRDefault="00EA019B" w:rsidP="00EA019B">
            <w:pPr>
              <w:pStyle w:val="CellBody"/>
              <w:rPr>
                <w:del w:id="234" w:author="Steve Shellhammer" w:date="2021-01-12T16:48:00Z"/>
              </w:rPr>
            </w:pPr>
            <w:del w:id="235" w:author="Steve Shellhammer" w:date="2021-01-12T16:48:00Z">
              <w:r w:rsidDel="00DC5682">
                <w:rPr>
                  <w:w w:val="100"/>
                </w:rPr>
                <w:delText>Indicates support for the reception of an HE PPDU using STBC that has a bandwidth less than or equal to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626D3B" w14:textId="4D9E3A25" w:rsidR="00EA019B" w:rsidDel="00DC5682" w:rsidRDefault="00EA019B" w:rsidP="00EA019B">
            <w:pPr>
              <w:pStyle w:val="CellBody"/>
              <w:rPr>
                <w:del w:id="236" w:author="Steve Shellhammer" w:date="2021-01-12T16:48:00Z"/>
                <w:w w:val="100"/>
              </w:rPr>
            </w:pPr>
            <w:del w:id="237" w:author="Steve Shellhammer" w:date="2021-01-12T16:48:00Z">
              <w:r w:rsidDel="00DC5682">
                <w:rPr>
                  <w:w w:val="100"/>
                </w:rPr>
                <w:delText>Set to 0 if not supported.</w:delText>
              </w:r>
            </w:del>
          </w:p>
          <w:p w14:paraId="520557FC" w14:textId="332B1E55" w:rsidR="00EA019B" w:rsidDel="00DC5682" w:rsidRDefault="00EA019B" w:rsidP="00EA019B">
            <w:pPr>
              <w:pStyle w:val="CellBody"/>
              <w:rPr>
                <w:del w:id="238" w:author="Steve Shellhammer" w:date="2021-01-12T16:48:00Z"/>
              </w:rPr>
            </w:pPr>
            <w:del w:id="239" w:author="Steve Shellhammer" w:date="2021-01-12T16:48:00Z">
              <w:r w:rsidDel="00DC5682">
                <w:rPr>
                  <w:w w:val="100"/>
                </w:rPr>
                <w:delText>Set to 1 if supported.</w:delText>
              </w:r>
            </w:del>
          </w:p>
        </w:tc>
      </w:tr>
      <w:tr w:rsidR="00EA019B" w:rsidDel="00DC5682" w14:paraId="54E9452A" w14:textId="14334AC2" w:rsidTr="00FB5A3F">
        <w:trPr>
          <w:trHeight w:val="560"/>
          <w:jc w:val="center"/>
          <w:del w:id="240"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613DD4" w14:textId="27BBDD14" w:rsidR="00EA019B" w:rsidDel="00DC5682" w:rsidRDefault="00EA019B" w:rsidP="00EA019B">
            <w:pPr>
              <w:pStyle w:val="CellBody"/>
              <w:rPr>
                <w:del w:id="241" w:author="Steve Shellhammer" w:date="2021-01-12T16:48:00Z"/>
              </w:rPr>
            </w:pPr>
            <w:del w:id="242" w:author="Steve Shellhammer" w:date="2021-01-12T16:48:00Z">
              <w:r w:rsidDel="00DC5682">
                <w:rPr>
                  <w:w w:val="100"/>
                </w:rPr>
                <w:delText>Doppler Tx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8DB412" w14:textId="659900D8" w:rsidR="00EA019B" w:rsidDel="00DC5682" w:rsidRDefault="00EA019B" w:rsidP="00EA019B">
            <w:pPr>
              <w:pStyle w:val="CellBody"/>
              <w:rPr>
                <w:del w:id="243" w:author="Steve Shellhammer" w:date="2021-01-12T16:48:00Z"/>
              </w:rPr>
            </w:pPr>
            <w:del w:id="244" w:author="Steve Shellhammer" w:date="2021-01-12T16:48:00Z">
              <w:r w:rsidDel="00DC5682">
                <w:rPr>
                  <w:w w:val="100"/>
                </w:rPr>
                <w:delText>Indicates support for transmitting HE PPDUs with midamble.</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042105F" w14:textId="6FC26925" w:rsidR="00EA019B" w:rsidDel="00DC5682" w:rsidRDefault="00EA019B" w:rsidP="00EA019B">
            <w:pPr>
              <w:pStyle w:val="CellBody"/>
              <w:rPr>
                <w:del w:id="245" w:author="Steve Shellhammer" w:date="2021-01-12T16:48:00Z"/>
                <w:w w:val="100"/>
              </w:rPr>
            </w:pPr>
            <w:del w:id="246" w:author="Steve Shellhammer" w:date="2021-01-12T16:48:00Z">
              <w:r w:rsidDel="00DC5682">
                <w:rPr>
                  <w:w w:val="100"/>
                </w:rPr>
                <w:delText>Set to 0 if not supported.</w:delText>
              </w:r>
            </w:del>
          </w:p>
          <w:p w14:paraId="317AF3D7" w14:textId="505CD3B9" w:rsidR="00EA019B" w:rsidDel="00DC5682" w:rsidRDefault="00EA019B" w:rsidP="00EA019B">
            <w:pPr>
              <w:pStyle w:val="CellBody"/>
              <w:rPr>
                <w:del w:id="247" w:author="Steve Shellhammer" w:date="2021-01-12T16:48:00Z"/>
              </w:rPr>
            </w:pPr>
            <w:del w:id="248" w:author="Steve Shellhammer" w:date="2021-01-12T16:48:00Z">
              <w:r w:rsidDel="00DC5682">
                <w:rPr>
                  <w:w w:val="100"/>
                </w:rPr>
                <w:delText>Set to 1 if supported.</w:delText>
              </w:r>
            </w:del>
          </w:p>
        </w:tc>
      </w:tr>
      <w:tr w:rsidR="00EA019B" w:rsidDel="00DC5682" w14:paraId="13BC05BF" w14:textId="6593EA8D" w:rsidTr="00FB5A3F">
        <w:trPr>
          <w:trHeight w:val="560"/>
          <w:jc w:val="center"/>
          <w:del w:id="249"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0F2FBB" w14:textId="1E3239EA" w:rsidR="00EA019B" w:rsidDel="00DC5682" w:rsidRDefault="00EA019B" w:rsidP="00EA019B">
            <w:pPr>
              <w:pStyle w:val="CellBody"/>
              <w:rPr>
                <w:del w:id="250" w:author="Steve Shellhammer" w:date="2021-01-12T16:48:00Z"/>
              </w:rPr>
            </w:pPr>
            <w:del w:id="251" w:author="Steve Shellhammer" w:date="2021-01-12T16:48:00Z">
              <w:r w:rsidDel="00DC5682">
                <w:rPr>
                  <w:w w:val="100"/>
                </w:rPr>
                <w:delText>Doppler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A6D9C0" w14:textId="681D21C7" w:rsidR="00EA019B" w:rsidDel="00DC5682" w:rsidRDefault="00EA019B" w:rsidP="00EA019B">
            <w:pPr>
              <w:pStyle w:val="CellBody"/>
              <w:rPr>
                <w:del w:id="252" w:author="Steve Shellhammer" w:date="2021-01-12T16:48:00Z"/>
              </w:rPr>
            </w:pPr>
            <w:del w:id="253" w:author="Steve Shellhammer" w:date="2021-01-12T16:48:00Z">
              <w:r w:rsidDel="00DC5682">
                <w:rPr>
                  <w:w w:val="100"/>
                </w:rPr>
                <w:delText>Indicates support for receiving HE PPDUs with midamble.</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FC52CD" w14:textId="334CD5DD" w:rsidR="00EA019B" w:rsidDel="00DC5682" w:rsidRDefault="00EA019B" w:rsidP="00EA019B">
            <w:pPr>
              <w:pStyle w:val="CellBody"/>
              <w:rPr>
                <w:del w:id="254" w:author="Steve Shellhammer" w:date="2021-01-12T16:48:00Z"/>
                <w:w w:val="100"/>
              </w:rPr>
            </w:pPr>
            <w:del w:id="255" w:author="Steve Shellhammer" w:date="2021-01-12T16:48:00Z">
              <w:r w:rsidDel="00DC5682">
                <w:rPr>
                  <w:w w:val="100"/>
                </w:rPr>
                <w:delText>Set to 0 if not supported.</w:delText>
              </w:r>
            </w:del>
          </w:p>
          <w:p w14:paraId="470130DA" w14:textId="365492E3" w:rsidR="00EA019B" w:rsidDel="00DC5682" w:rsidRDefault="00EA019B" w:rsidP="00EA019B">
            <w:pPr>
              <w:pStyle w:val="CellBody"/>
              <w:rPr>
                <w:del w:id="256" w:author="Steve Shellhammer" w:date="2021-01-12T16:48:00Z"/>
              </w:rPr>
            </w:pPr>
            <w:del w:id="257" w:author="Steve Shellhammer" w:date="2021-01-12T16:48:00Z">
              <w:r w:rsidDel="00DC5682">
                <w:rPr>
                  <w:w w:val="100"/>
                </w:rPr>
                <w:delText>Set to 1 if supported.</w:delText>
              </w:r>
            </w:del>
          </w:p>
        </w:tc>
      </w:tr>
      <w:tr w:rsidR="00EA019B" w14:paraId="5120AFFF"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352F1A" w14:textId="0497DA8C" w:rsidR="00EA019B" w:rsidRDefault="00EA019B" w:rsidP="00EA019B">
            <w:pPr>
              <w:pStyle w:val="CellBody"/>
            </w:pPr>
            <w:del w:id="258" w:author="Steve Shellhammer" w:date="2021-02-01T15:46:00Z">
              <w:r w:rsidDel="006C077A">
                <w:rPr>
                  <w:w w:val="100"/>
                </w:rPr>
                <w:delText>Full Bandwidth UL MU-MIMO</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CD38F" w14:textId="54466377" w:rsidR="00EA019B" w:rsidDel="006C077A" w:rsidRDefault="00EA019B" w:rsidP="00EA019B">
            <w:pPr>
              <w:pStyle w:val="CellBody"/>
              <w:rPr>
                <w:del w:id="259" w:author="Steve Shellhammer" w:date="2021-02-01T15:46:00Z"/>
                <w:w w:val="100"/>
              </w:rPr>
            </w:pPr>
            <w:del w:id="260" w:author="Steve Shellhammer" w:date="2021-02-01T15:46:00Z">
              <w:r w:rsidDel="006C077A">
                <w:rPr>
                  <w:w w:val="100"/>
                </w:rPr>
                <w:delText xml:space="preserve">For an AP, indicates support for MU-MIMO reception of an </w:delText>
              </w:r>
            </w:del>
            <w:del w:id="261" w:author="Steve Shellhammer" w:date="2021-01-12T16:52:00Z">
              <w:r w:rsidDel="004876FA">
                <w:rPr>
                  <w:w w:val="100"/>
                </w:rPr>
                <w:delText xml:space="preserve">HE </w:delText>
              </w:r>
            </w:del>
            <w:del w:id="262" w:author="Steve Shellhammer" w:date="2021-02-01T15:46:00Z">
              <w:r w:rsidDel="006C077A">
                <w:rPr>
                  <w:w w:val="100"/>
                </w:rPr>
                <w:delText>TB PPDU</w:delText>
              </w:r>
            </w:del>
            <w:del w:id="263" w:author="Steve Shellhammer" w:date="2021-02-01T15:20:00Z">
              <w:r w:rsidDel="00A709D8">
                <w:rPr>
                  <w:w w:val="100"/>
                </w:rPr>
                <w:delText xml:space="preserve"> on an RU that spans the entire PPDU bandwidth</w:delText>
              </w:r>
            </w:del>
            <w:del w:id="264" w:author="Steve Shellhammer" w:date="2021-02-01T15:46:00Z">
              <w:r w:rsidDel="006C077A">
                <w:rPr>
                  <w:w w:val="100"/>
                </w:rPr>
                <w:delText xml:space="preserve"> (UL MU-MIMO).</w:delText>
              </w:r>
            </w:del>
          </w:p>
          <w:p w14:paraId="522CE9FE" w14:textId="2B62B3C8" w:rsidR="00EA019B" w:rsidDel="006C077A" w:rsidRDefault="00EA019B" w:rsidP="00EA019B">
            <w:pPr>
              <w:pStyle w:val="CellBody"/>
              <w:rPr>
                <w:del w:id="265" w:author="Steve Shellhammer" w:date="2021-02-01T15:46:00Z"/>
                <w:w w:val="100"/>
              </w:rPr>
            </w:pPr>
          </w:p>
          <w:p w14:paraId="20199555" w14:textId="238026DF" w:rsidR="00EA019B" w:rsidRDefault="00EA019B" w:rsidP="00EA019B">
            <w:pPr>
              <w:pStyle w:val="CellBody"/>
            </w:pPr>
            <w:del w:id="266" w:author="Steve Shellhammer" w:date="2021-01-12T16:55:00Z">
              <w:r w:rsidDel="00DE681F">
                <w:rPr>
                  <w:w w:val="100"/>
                </w:rPr>
                <w:delText xml:space="preserve">For a non-AP STA, indicates support for the transmission of an </w:delText>
              </w:r>
            </w:del>
            <w:del w:id="267" w:author="Steve Shellhammer" w:date="2021-01-12T16:52:00Z">
              <w:r w:rsidDel="008B4EF8">
                <w:rPr>
                  <w:w w:val="100"/>
                </w:rPr>
                <w:delText xml:space="preserve">HE </w:delText>
              </w:r>
            </w:del>
            <w:del w:id="268" w:author="Steve Shellhammer" w:date="2021-01-12T16:55:00Z">
              <w:r w:rsidDel="00DE681F">
                <w:rPr>
                  <w:w w:val="100"/>
                </w:rPr>
                <w:delText>TB PPDU on an RU that spans the entire PPDU bandwidth (UL MU-MIMO).</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82B27A" w14:textId="3C50FCE7" w:rsidR="00EA019B" w:rsidDel="006C077A" w:rsidRDefault="00EA019B" w:rsidP="00EA019B">
            <w:pPr>
              <w:pStyle w:val="CellBody"/>
              <w:rPr>
                <w:del w:id="269" w:author="Steve Shellhammer" w:date="2021-02-01T15:46:00Z"/>
                <w:w w:val="100"/>
              </w:rPr>
            </w:pPr>
            <w:del w:id="270" w:author="Steve Shellhammer" w:date="2021-02-01T15:46:00Z">
              <w:r w:rsidDel="006C077A">
                <w:rPr>
                  <w:w w:val="100"/>
                </w:rPr>
                <w:delText>Set to 0 if not supported.</w:delText>
              </w:r>
            </w:del>
          </w:p>
          <w:p w14:paraId="0105A893" w14:textId="0A030AA7" w:rsidR="00EA019B" w:rsidRDefault="00EA019B" w:rsidP="00EA019B">
            <w:pPr>
              <w:pStyle w:val="CellBody"/>
            </w:pPr>
            <w:del w:id="271" w:author="Steve Shellhammer" w:date="2021-02-01T15:46:00Z">
              <w:r w:rsidDel="006C077A">
                <w:rPr>
                  <w:w w:val="100"/>
                </w:rPr>
                <w:delText>Set to 1 if supported.</w:delText>
              </w:r>
            </w:del>
          </w:p>
        </w:tc>
      </w:tr>
      <w:tr w:rsidR="000D206A" w14:paraId="45FA7BE4" w14:textId="77777777" w:rsidTr="00FB5A3F">
        <w:trPr>
          <w:trHeight w:val="228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0CA400" w14:textId="77777777" w:rsidR="000D206A" w:rsidRPr="007A4CBE" w:rsidRDefault="000D206A" w:rsidP="000D206A">
            <w:pPr>
              <w:pStyle w:val="CellBody"/>
              <w:rPr>
                <w:lang w:val="de-DE"/>
              </w:rPr>
            </w:pPr>
            <w:r w:rsidRPr="007A4CBE">
              <w:rPr>
                <w:w w:val="100"/>
                <w:lang w:val="de-DE"/>
              </w:rPr>
              <w:t>Partial Bandwidth UL MU-MIMO</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C7B8C" w14:textId="294D7274" w:rsidR="000D206A" w:rsidRDefault="000D206A" w:rsidP="000D206A">
            <w:pPr>
              <w:pStyle w:val="CellBody"/>
              <w:rPr>
                <w:w w:val="100"/>
              </w:rPr>
            </w:pPr>
            <w:r>
              <w:rPr>
                <w:w w:val="100"/>
              </w:rPr>
              <w:t xml:space="preserve">For an AP, indicates support for receiving an </w:t>
            </w:r>
            <w:del w:id="272" w:author="Steve Shellhammer" w:date="2021-01-12T16:57:00Z">
              <w:r w:rsidDel="007B1EB9">
                <w:rPr>
                  <w:w w:val="100"/>
                </w:rPr>
                <w:delText xml:space="preserve">HE </w:delText>
              </w:r>
            </w:del>
            <w:ins w:id="273" w:author="Steve Shellhammer" w:date="2021-01-12T16:57:00Z">
              <w:r>
                <w:rPr>
                  <w:w w:val="100"/>
                </w:rPr>
                <w:t xml:space="preserve">EHT </w:t>
              </w:r>
            </w:ins>
            <w:r>
              <w:rPr>
                <w:w w:val="100"/>
              </w:rPr>
              <w:t>TB PPDU on an RU</w:t>
            </w:r>
            <w:ins w:id="274" w:author="Steve Shellhammer" w:date="2021-01-12T16:57:00Z">
              <w:r>
                <w:rPr>
                  <w:w w:val="100"/>
                </w:rPr>
                <w:t>/MRU</w:t>
              </w:r>
            </w:ins>
            <w:r>
              <w:rPr>
                <w:w w:val="100"/>
              </w:rPr>
              <w:t xml:space="preserve"> where MU-MIMO is employed and where the RU</w:t>
            </w:r>
            <w:ins w:id="275" w:author="Steve Shellhammer" w:date="2021-02-03T13:36:00Z">
              <w:r w:rsidR="00E0733E">
                <w:rPr>
                  <w:w w:val="100"/>
                </w:rPr>
                <w:t>/MRU</w:t>
              </w:r>
            </w:ins>
            <w:r>
              <w:rPr>
                <w:w w:val="100"/>
              </w:rPr>
              <w:t xml:space="preserve"> does not span the entire </w:t>
            </w:r>
            <w:del w:id="276" w:author="Steve Shellhammer" w:date="2021-02-03T13:37:00Z">
              <w:r w:rsidDel="00B81F63">
                <w:rPr>
                  <w:w w:val="100"/>
                </w:rPr>
                <w:delText xml:space="preserve">PPDU </w:delText>
              </w:r>
            </w:del>
            <w:ins w:id="277" w:author="Steve Shellhammer" w:date="2021-02-03T13:37:00Z">
              <w:r w:rsidR="00B81F63">
                <w:rPr>
                  <w:w w:val="100"/>
                </w:rPr>
                <w:t xml:space="preserve"> </w:t>
              </w:r>
              <w:r w:rsidR="00164470">
                <w:rPr>
                  <w:w w:val="100"/>
                </w:rPr>
                <w:t xml:space="preserve">non-punctured portion of the PPDU </w:t>
              </w:r>
            </w:ins>
            <w:r>
              <w:rPr>
                <w:w w:val="100"/>
              </w:rPr>
              <w:t>bandwidth (UL MU-MIMO in OFDMA).</w:t>
            </w:r>
          </w:p>
          <w:p w14:paraId="721CAB42" w14:textId="77777777" w:rsidR="000D206A" w:rsidRDefault="000D206A" w:rsidP="000D206A">
            <w:pPr>
              <w:pStyle w:val="CellBody"/>
              <w:rPr>
                <w:w w:val="100"/>
              </w:rPr>
            </w:pPr>
          </w:p>
          <w:p w14:paraId="50E2F77D" w14:textId="7F5C694B" w:rsidR="000D206A" w:rsidRDefault="000D206A" w:rsidP="000D206A">
            <w:pPr>
              <w:pStyle w:val="CellBody"/>
              <w:rPr>
                <w:w w:val="100"/>
              </w:rPr>
            </w:pPr>
            <w:r>
              <w:rPr>
                <w:w w:val="100"/>
              </w:rPr>
              <w:t xml:space="preserve">For a non-AP STA, indicates support for transmitting an </w:t>
            </w:r>
            <w:del w:id="278" w:author="Steve Shellhammer" w:date="2021-01-12T16:58:00Z">
              <w:r w:rsidDel="007B1EB9">
                <w:rPr>
                  <w:w w:val="100"/>
                </w:rPr>
                <w:delText xml:space="preserve">HE </w:delText>
              </w:r>
            </w:del>
            <w:ins w:id="279" w:author="Steve Shellhammer" w:date="2021-01-12T16:58:00Z">
              <w:r>
                <w:rPr>
                  <w:w w:val="100"/>
                </w:rPr>
                <w:t xml:space="preserve">EHT </w:t>
              </w:r>
            </w:ins>
            <w:r>
              <w:rPr>
                <w:w w:val="100"/>
              </w:rPr>
              <w:t>TB PPDU on an RU</w:t>
            </w:r>
            <w:ins w:id="280" w:author="Steve Shellhammer" w:date="2021-01-12T16:58:00Z">
              <w:r>
                <w:rPr>
                  <w:w w:val="100"/>
                </w:rPr>
                <w:t>/MRU</w:t>
              </w:r>
            </w:ins>
            <w:r>
              <w:rPr>
                <w:w w:val="100"/>
              </w:rPr>
              <w:t xml:space="preserve"> where MU-MIMO is employed and where the RU</w:t>
            </w:r>
            <w:ins w:id="281" w:author="Steve Shellhammer" w:date="2021-02-03T13:38:00Z">
              <w:r w:rsidR="00555A28">
                <w:rPr>
                  <w:w w:val="100"/>
                </w:rPr>
                <w:t>/MRU</w:t>
              </w:r>
            </w:ins>
            <w:r>
              <w:rPr>
                <w:w w:val="100"/>
              </w:rPr>
              <w:t xml:space="preserve"> does not span the entire </w:t>
            </w:r>
            <w:del w:id="282" w:author="Steve Shellhammer" w:date="2021-02-03T13:38:00Z">
              <w:r w:rsidDel="00555A28">
                <w:rPr>
                  <w:w w:val="100"/>
                </w:rPr>
                <w:delText xml:space="preserve">PPDU </w:delText>
              </w:r>
            </w:del>
            <w:ins w:id="283" w:author="Steve Shellhammer" w:date="2021-02-03T13:38:00Z">
              <w:r w:rsidR="00555A28">
                <w:rPr>
                  <w:w w:val="100"/>
                </w:rPr>
                <w:t xml:space="preserve">non-punctured portion of the PPDU </w:t>
              </w:r>
            </w:ins>
            <w:r>
              <w:rPr>
                <w:w w:val="100"/>
              </w:rPr>
              <w:t>bandwidth (UL MU-MIMO in OFDMA).</w:t>
            </w:r>
          </w:p>
          <w:p w14:paraId="2E3D61A2" w14:textId="05F9C439" w:rsidR="000D206A" w:rsidRDefault="000D206A" w:rsidP="000D206A">
            <w:pPr>
              <w:pStyle w:val="Note"/>
            </w:pPr>
            <w:r w:rsidRPr="0076368D">
              <w:rPr>
                <w:w w:val="100"/>
              </w:rPr>
              <w:t>NOTE—The RU</w:t>
            </w:r>
            <w:ins w:id="284" w:author="Steve Shellhammer" w:date="2021-01-14T14:57:00Z">
              <w:r w:rsidR="0076368D">
                <w:rPr>
                  <w:w w:val="100"/>
                </w:rPr>
                <w:t>/MRU</w:t>
              </w:r>
            </w:ins>
            <w:r w:rsidRPr="0076368D">
              <w:rPr>
                <w:w w:val="100"/>
              </w:rPr>
              <w:t xml:space="preserve"> is a </w:t>
            </w:r>
            <w:del w:id="285" w:author="Steve Shellhammer" w:date="2021-01-14T14:57:00Z">
              <w:r w:rsidRPr="0076368D" w:rsidDel="0076368D">
                <w:rPr>
                  <w:w w:val="100"/>
                </w:rPr>
                <w:delText>106</w:delText>
              </w:r>
            </w:del>
            <w:ins w:id="286" w:author="Steve Shellhammer" w:date="2021-01-14T14:57:00Z">
              <w:r w:rsidR="0076368D">
                <w:rPr>
                  <w:w w:val="100"/>
                </w:rPr>
                <w:t>242</w:t>
              </w:r>
            </w:ins>
            <w:r w:rsidRPr="0076368D">
              <w:rPr>
                <w:w w:val="100"/>
              </w:rPr>
              <w:t>-tone or larger RU.</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D75AEC" w14:textId="77777777" w:rsidR="000D206A" w:rsidRDefault="000D206A" w:rsidP="000D206A">
            <w:pPr>
              <w:pStyle w:val="CellBody"/>
              <w:rPr>
                <w:w w:val="100"/>
              </w:rPr>
            </w:pPr>
            <w:r>
              <w:rPr>
                <w:w w:val="100"/>
              </w:rPr>
              <w:t xml:space="preserve">Set to 0 if not supported. </w:t>
            </w:r>
          </w:p>
          <w:p w14:paraId="77C7C5C1" w14:textId="77777777" w:rsidR="000D206A" w:rsidRDefault="000D206A" w:rsidP="000D206A">
            <w:pPr>
              <w:pStyle w:val="CellBody"/>
            </w:pPr>
            <w:r>
              <w:rPr>
                <w:w w:val="100"/>
              </w:rPr>
              <w:t>Set to 1 if supported.</w:t>
            </w:r>
          </w:p>
        </w:tc>
      </w:tr>
      <w:tr w:rsidR="000D206A" w14:paraId="458FE041"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6FC08E" w14:textId="08F432B3" w:rsidR="000D206A" w:rsidRDefault="000D206A" w:rsidP="000D206A">
            <w:pPr>
              <w:pStyle w:val="CellBody"/>
            </w:pPr>
            <w:del w:id="287" w:author="Steve Shellhammer" w:date="2021-01-12T17:00:00Z">
              <w:r w:rsidDel="00867331">
                <w:rPr>
                  <w:w w:val="100"/>
                </w:rPr>
                <w:lastRenderedPageBreak/>
                <w:delText>DCM Max Constellation Tx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3AE28D" w14:textId="60968188" w:rsidR="000D206A" w:rsidRDefault="000D206A" w:rsidP="000D206A">
            <w:pPr>
              <w:pStyle w:val="CellBody"/>
            </w:pPr>
            <w:del w:id="288" w:author="Steve Shellhammer" w:date="2021-01-12T17:00:00Z">
              <w:r w:rsidDel="00867331">
                <w:rPr>
                  <w:w w:val="100"/>
                </w:rPr>
                <w:delText>Indicates the maximum supported constellation for DCM in the Data field of an HE TB PPDU that the STA is capable of transmitting.</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120255" w14:textId="57438F8A" w:rsidR="000D206A" w:rsidDel="00867331" w:rsidRDefault="000D206A" w:rsidP="000D206A">
            <w:pPr>
              <w:pStyle w:val="CellBody"/>
              <w:rPr>
                <w:del w:id="289" w:author="Steve Shellhammer" w:date="2021-01-12T17:00:00Z"/>
                <w:w w:val="100"/>
              </w:rPr>
            </w:pPr>
            <w:del w:id="290" w:author="Steve Shellhammer" w:date="2021-01-12T17:00:00Z">
              <w:r w:rsidDel="00867331">
                <w:rPr>
                  <w:w w:val="100"/>
                </w:rPr>
                <w:delText>For a non-AP STA:</w:delText>
              </w:r>
            </w:del>
          </w:p>
          <w:p w14:paraId="76F038D0" w14:textId="05FA14C8" w:rsidR="000D206A" w:rsidDel="00867331" w:rsidRDefault="000D206A" w:rsidP="000D206A">
            <w:pPr>
              <w:pStyle w:val="CellBody"/>
              <w:ind w:left="200"/>
              <w:rPr>
                <w:del w:id="291" w:author="Steve Shellhammer" w:date="2021-01-12T17:00:00Z"/>
                <w:w w:val="100"/>
              </w:rPr>
            </w:pPr>
            <w:del w:id="292" w:author="Steve Shellhammer" w:date="2021-01-12T17:00:00Z">
              <w:r w:rsidDel="00867331">
                <w:rPr>
                  <w:w w:val="100"/>
                </w:rPr>
                <w:delText>Set to 0 if DCM is not supported.</w:delText>
              </w:r>
            </w:del>
          </w:p>
          <w:p w14:paraId="78C07DC4" w14:textId="0A7D9974" w:rsidR="000D206A" w:rsidDel="00867331" w:rsidRDefault="000D206A" w:rsidP="000D206A">
            <w:pPr>
              <w:pStyle w:val="CellBody"/>
              <w:ind w:left="200"/>
              <w:rPr>
                <w:del w:id="293" w:author="Steve Shellhammer" w:date="2021-01-12T17:00:00Z"/>
                <w:w w:val="100"/>
              </w:rPr>
            </w:pPr>
            <w:del w:id="294" w:author="Steve Shellhammer" w:date="2021-01-12T17:00:00Z">
              <w:r w:rsidDel="00867331">
                <w:rPr>
                  <w:w w:val="100"/>
                </w:rPr>
                <w:delText>Set to 1 for BPSK.</w:delText>
              </w:r>
            </w:del>
          </w:p>
          <w:p w14:paraId="0BA5D24D" w14:textId="3B3499CA" w:rsidR="000D206A" w:rsidDel="00867331" w:rsidRDefault="000D206A" w:rsidP="000D206A">
            <w:pPr>
              <w:pStyle w:val="CellBody"/>
              <w:ind w:left="200"/>
              <w:rPr>
                <w:del w:id="295" w:author="Steve Shellhammer" w:date="2021-01-12T17:00:00Z"/>
                <w:w w:val="100"/>
              </w:rPr>
            </w:pPr>
            <w:del w:id="296" w:author="Steve Shellhammer" w:date="2021-01-12T17:00:00Z">
              <w:r w:rsidDel="00867331">
                <w:rPr>
                  <w:w w:val="100"/>
                </w:rPr>
                <w:delText>Set to 2 for QPSK.</w:delText>
              </w:r>
            </w:del>
          </w:p>
          <w:p w14:paraId="73817E74" w14:textId="5980B608" w:rsidR="000D206A" w:rsidDel="00867331" w:rsidRDefault="000D206A" w:rsidP="000D206A">
            <w:pPr>
              <w:pStyle w:val="CellBody"/>
              <w:ind w:left="200"/>
              <w:rPr>
                <w:del w:id="297" w:author="Steve Shellhammer" w:date="2021-01-12T17:00:00Z"/>
                <w:w w:val="100"/>
              </w:rPr>
            </w:pPr>
            <w:del w:id="298" w:author="Steve Shellhammer" w:date="2021-01-12T17:00:00Z">
              <w:r w:rsidDel="00867331">
                <w:rPr>
                  <w:w w:val="100"/>
                </w:rPr>
                <w:delText>Set to 3 for 16-QAM.</w:delText>
              </w:r>
            </w:del>
          </w:p>
          <w:p w14:paraId="49DD27F8" w14:textId="39D43A08" w:rsidR="000D206A" w:rsidDel="00867331" w:rsidRDefault="000D206A" w:rsidP="000D206A">
            <w:pPr>
              <w:pStyle w:val="CellBody"/>
              <w:rPr>
                <w:del w:id="299" w:author="Steve Shellhammer" w:date="2021-01-12T17:00:00Z"/>
                <w:w w:val="100"/>
              </w:rPr>
            </w:pPr>
          </w:p>
          <w:p w14:paraId="44532A70" w14:textId="1DC318AE" w:rsidR="000D206A" w:rsidRDefault="000D206A" w:rsidP="000D206A">
            <w:pPr>
              <w:pStyle w:val="CellBody"/>
            </w:pPr>
            <w:del w:id="300" w:author="Steve Shellhammer" w:date="2021-01-12T17:00:00Z">
              <w:r w:rsidDel="00867331">
                <w:rPr>
                  <w:w w:val="100"/>
                </w:rPr>
                <w:delText>Reserved for an AP.</w:delText>
              </w:r>
            </w:del>
          </w:p>
        </w:tc>
      </w:tr>
      <w:tr w:rsidR="000D206A" w14:paraId="759B3AD9" w14:textId="77777777" w:rsidTr="00FB5A3F">
        <w:trPr>
          <w:trHeight w:val="1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9B0816" w14:textId="756E1F72" w:rsidR="000D206A" w:rsidRDefault="000D206A" w:rsidP="000D206A">
            <w:pPr>
              <w:pStyle w:val="CellBody"/>
            </w:pPr>
            <w:del w:id="301" w:author="Steve Shellhammer" w:date="2021-01-12T17:00:00Z">
              <w:r w:rsidDel="00867331">
                <w:rPr>
                  <w:w w:val="100"/>
                </w:rPr>
                <w:delText>DCM Max NSS Tx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2121A" w14:textId="330F8500" w:rsidR="000D206A" w:rsidRDefault="000D206A" w:rsidP="000D206A">
            <w:pPr>
              <w:pStyle w:val="CellBody"/>
            </w:pPr>
            <w:del w:id="302" w:author="Steve Shellhammer" w:date="2021-01-12T17:00:00Z">
              <w:r w:rsidDel="00867331">
                <w:rPr>
                  <w:w w:val="100"/>
                </w:rPr>
                <w:delText>Indicates the maximum number of spatial streams supported for transmission when DCM is used in the Data field of an HE TB PPDU.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CD4EAF" w14:textId="320A8469" w:rsidR="000D206A" w:rsidDel="00867331" w:rsidRDefault="000D206A" w:rsidP="000D206A">
            <w:pPr>
              <w:pStyle w:val="CellBody"/>
              <w:rPr>
                <w:del w:id="303" w:author="Steve Shellhammer" w:date="2021-01-12T17:00:00Z"/>
                <w:w w:val="100"/>
              </w:rPr>
            </w:pPr>
            <w:del w:id="304" w:author="Steve Shellhammer" w:date="2021-01-12T17:00:00Z">
              <w:r w:rsidDel="00867331">
                <w:rPr>
                  <w:w w:val="100"/>
                </w:rPr>
                <w:delText>For a non-AP STA, if the DCM Max Constellation Tx subfield is not 0:</w:delText>
              </w:r>
            </w:del>
          </w:p>
          <w:p w14:paraId="52503DE1" w14:textId="37FBCD2D" w:rsidR="000D206A" w:rsidDel="00867331" w:rsidRDefault="000D206A" w:rsidP="000D206A">
            <w:pPr>
              <w:pStyle w:val="CellBody"/>
              <w:ind w:firstLine="200"/>
              <w:rPr>
                <w:del w:id="305" w:author="Steve Shellhammer" w:date="2021-01-12T17:00:00Z"/>
                <w:w w:val="100"/>
              </w:rPr>
            </w:pPr>
            <w:del w:id="306" w:author="Steve Shellhammer" w:date="2021-01-12T17:00:00Z">
              <w:r w:rsidDel="00867331">
                <w:rPr>
                  <w:w w:val="100"/>
                </w:rPr>
                <w:delText>Set to 0 for 1 spatial stream.</w:delText>
              </w:r>
            </w:del>
          </w:p>
          <w:p w14:paraId="6B62C451" w14:textId="23DB5DA2" w:rsidR="000D206A" w:rsidDel="00867331" w:rsidRDefault="000D206A" w:rsidP="000D206A">
            <w:pPr>
              <w:pStyle w:val="CellBody"/>
              <w:ind w:firstLine="200"/>
              <w:rPr>
                <w:del w:id="307" w:author="Steve Shellhammer" w:date="2021-01-12T17:00:00Z"/>
                <w:w w:val="100"/>
              </w:rPr>
            </w:pPr>
            <w:del w:id="308" w:author="Steve Shellhammer" w:date="2021-01-12T17:00:00Z">
              <w:r w:rsidDel="00867331">
                <w:rPr>
                  <w:w w:val="100"/>
                </w:rPr>
                <w:delText>Set to 1 for 2 spatial streams.</w:delText>
              </w:r>
            </w:del>
          </w:p>
          <w:p w14:paraId="471240A0" w14:textId="31A3E20D" w:rsidR="000D206A" w:rsidDel="00867331" w:rsidRDefault="000D206A" w:rsidP="000D206A">
            <w:pPr>
              <w:pStyle w:val="CellBody"/>
              <w:rPr>
                <w:del w:id="309" w:author="Steve Shellhammer" w:date="2021-01-12T17:00:00Z"/>
                <w:w w:val="100"/>
              </w:rPr>
            </w:pPr>
          </w:p>
          <w:p w14:paraId="224614DE" w14:textId="7723CA29" w:rsidR="000D206A" w:rsidRDefault="000D206A" w:rsidP="000D206A">
            <w:pPr>
              <w:pStyle w:val="CellBody"/>
            </w:pPr>
            <w:del w:id="310" w:author="Steve Shellhammer" w:date="2021-01-12T17:00:00Z">
              <w:r w:rsidDel="00867331">
                <w:rPr>
                  <w:w w:val="100"/>
                </w:rPr>
                <w:delText>Reserved for an AP or if the DCM Max Constellation Tx subfield is 0.</w:delText>
              </w:r>
            </w:del>
          </w:p>
        </w:tc>
      </w:tr>
      <w:tr w:rsidR="000D206A" w14:paraId="6395C351" w14:textId="77777777" w:rsidTr="00FB5A3F">
        <w:trPr>
          <w:trHeight w:val="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2D8B7E" w14:textId="2461E4AF" w:rsidR="000D206A" w:rsidRDefault="000D206A" w:rsidP="000D206A">
            <w:pPr>
              <w:pStyle w:val="CellBody"/>
            </w:pPr>
            <w:del w:id="311" w:author="Steve Shellhammer" w:date="2021-01-12T17:00:00Z">
              <w:r w:rsidDel="00867331">
                <w:rPr>
                  <w:w w:val="100"/>
                </w:rPr>
                <w:delText>DCM Max Constellation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4D59EE" w14:textId="1173D93E" w:rsidR="000D206A" w:rsidRDefault="000D206A" w:rsidP="000D206A">
            <w:pPr>
              <w:pStyle w:val="CellBody"/>
            </w:pPr>
            <w:del w:id="312" w:author="Steve Shellhammer" w:date="2021-01-12T17:00:00Z">
              <w:r w:rsidDel="00867331">
                <w:rPr>
                  <w:w w:val="100"/>
                </w:rPr>
                <w:delText>Indicates the maximum supported constellation for DCM in both the Data field and HE-SIG-B field that the STA is capable of receiving.</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7FF4A6" w14:textId="0E8F0B74" w:rsidR="000D206A" w:rsidDel="00867331" w:rsidRDefault="000D206A" w:rsidP="000D206A">
            <w:pPr>
              <w:pStyle w:val="CellBody"/>
              <w:rPr>
                <w:del w:id="313" w:author="Steve Shellhammer" w:date="2021-01-12T17:00:00Z"/>
                <w:w w:val="100"/>
              </w:rPr>
            </w:pPr>
            <w:del w:id="314" w:author="Steve Shellhammer" w:date="2021-01-12T17:00:00Z">
              <w:r w:rsidDel="00867331">
                <w:rPr>
                  <w:w w:val="100"/>
                </w:rPr>
                <w:delText>Set to 0 if DCM is not supported.</w:delText>
              </w:r>
            </w:del>
          </w:p>
          <w:p w14:paraId="2AD96171" w14:textId="2DEEBCEC" w:rsidR="000D206A" w:rsidDel="00867331" w:rsidRDefault="000D206A" w:rsidP="000D206A">
            <w:pPr>
              <w:pStyle w:val="CellBody"/>
              <w:rPr>
                <w:del w:id="315" w:author="Steve Shellhammer" w:date="2021-01-12T17:00:00Z"/>
                <w:w w:val="100"/>
              </w:rPr>
            </w:pPr>
            <w:del w:id="316" w:author="Steve Shellhammer" w:date="2021-01-12T17:00:00Z">
              <w:r w:rsidDel="00867331">
                <w:rPr>
                  <w:w w:val="100"/>
                </w:rPr>
                <w:delText>Set to 1 for BPSK.</w:delText>
              </w:r>
            </w:del>
          </w:p>
          <w:p w14:paraId="707BFD6C" w14:textId="35067E81" w:rsidR="000D206A" w:rsidDel="00867331" w:rsidRDefault="000D206A" w:rsidP="000D206A">
            <w:pPr>
              <w:pStyle w:val="CellBody"/>
              <w:rPr>
                <w:del w:id="317" w:author="Steve Shellhammer" w:date="2021-01-12T17:00:00Z"/>
                <w:w w:val="100"/>
              </w:rPr>
            </w:pPr>
            <w:del w:id="318" w:author="Steve Shellhammer" w:date="2021-01-12T17:00:00Z">
              <w:r w:rsidDel="00867331">
                <w:rPr>
                  <w:w w:val="100"/>
                </w:rPr>
                <w:delText>Set to 2 for QPSK.</w:delText>
              </w:r>
            </w:del>
          </w:p>
          <w:p w14:paraId="5FB5FC1D" w14:textId="552FE38B" w:rsidR="000D206A" w:rsidRDefault="000D206A" w:rsidP="000D206A">
            <w:pPr>
              <w:pStyle w:val="CellBody"/>
            </w:pPr>
            <w:del w:id="319" w:author="Steve Shellhammer" w:date="2021-01-12T17:00:00Z">
              <w:r w:rsidDel="00867331">
                <w:rPr>
                  <w:w w:val="100"/>
                </w:rPr>
                <w:delText>Set to 3 for 16-QAM.</w:delText>
              </w:r>
            </w:del>
          </w:p>
        </w:tc>
      </w:tr>
      <w:tr w:rsidR="000D206A" w14:paraId="766EB371"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72F204" w14:textId="4AF4A791" w:rsidR="000D206A" w:rsidRDefault="000D206A" w:rsidP="000D206A">
            <w:pPr>
              <w:pStyle w:val="CellBody"/>
            </w:pPr>
            <w:del w:id="320" w:author="Steve Shellhammer" w:date="2021-01-12T17:00:00Z">
              <w:r w:rsidDel="00867331">
                <w:rPr>
                  <w:w w:val="100"/>
                </w:rPr>
                <w:delText>DCM Max NSS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BB3308" w14:textId="0B25FA01" w:rsidR="000D206A" w:rsidRDefault="000D206A" w:rsidP="000D206A">
            <w:pPr>
              <w:pStyle w:val="CellBody"/>
            </w:pPr>
            <w:del w:id="321" w:author="Steve Shellhammer" w:date="2021-01-12T17:00:00Z">
              <w:r w:rsidDel="00867331">
                <w:rPr>
                  <w:w w:val="100"/>
                </w:rPr>
                <w:delText>Indicates the maximum number of spatial streams supported for reception when DCM is used in the Data field.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A1A0DD" w14:textId="3553D612" w:rsidR="000D206A" w:rsidDel="00867331" w:rsidRDefault="000D206A" w:rsidP="000D206A">
            <w:pPr>
              <w:pStyle w:val="CellBody"/>
              <w:rPr>
                <w:del w:id="322" w:author="Steve Shellhammer" w:date="2021-01-12T17:00:00Z"/>
                <w:w w:val="100"/>
              </w:rPr>
            </w:pPr>
            <w:del w:id="323" w:author="Steve Shellhammer" w:date="2021-01-12T17:00:00Z">
              <w:r w:rsidDel="00867331">
                <w:rPr>
                  <w:w w:val="100"/>
                </w:rPr>
                <w:delText>Set to 0 for 1 spatial stream.</w:delText>
              </w:r>
            </w:del>
          </w:p>
          <w:p w14:paraId="5EA4E193" w14:textId="6C484A73" w:rsidR="000D206A" w:rsidRDefault="000D206A" w:rsidP="000D206A">
            <w:pPr>
              <w:pStyle w:val="CellBody"/>
            </w:pPr>
            <w:del w:id="324" w:author="Steve Shellhammer" w:date="2021-01-12T17:00:00Z">
              <w:r w:rsidDel="00867331">
                <w:rPr>
                  <w:w w:val="100"/>
                </w:rPr>
                <w:delText>Set to 1 for 2 spatial streams.</w:delText>
              </w:r>
            </w:del>
          </w:p>
        </w:tc>
      </w:tr>
      <w:tr w:rsidR="000D206A" w14:paraId="252756CE"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E6FD99" w14:textId="50ABAB8A" w:rsidR="000D206A" w:rsidRDefault="000D206A" w:rsidP="000D206A">
            <w:pPr>
              <w:pStyle w:val="CellBody"/>
            </w:pPr>
            <w:del w:id="325" w:author="Steve Shellhammer" w:date="2021-01-13T14:22:00Z">
              <w:r w:rsidDel="00F30C54">
                <w:rPr>
                  <w:w w:val="100"/>
                </w:rPr>
                <w:delText>Rx Partial BW SU In 20 MHz HE MU PPDU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9BA0B0" w14:textId="48C3ED9C" w:rsidR="000D206A" w:rsidDel="00F30C54" w:rsidRDefault="000D206A" w:rsidP="000D206A">
            <w:pPr>
              <w:pStyle w:val="CellBody"/>
              <w:rPr>
                <w:del w:id="326" w:author="Steve Shellhammer" w:date="2021-01-13T14:22:00Z"/>
                <w:w w:val="100"/>
              </w:rPr>
            </w:pPr>
            <w:del w:id="327" w:author="Steve Shellhammer" w:date="2021-01-13T14:22:00Z">
              <w:r w:rsidDel="00F30C54">
                <w:rPr>
                  <w:w w:val="100"/>
                </w:rPr>
                <w:delText>For an AP, TDLS STA or IBSS STA, indicates support for the reception of a 20 MHz HE MU PPDU with just a 106-tone RU.</w:delText>
              </w:r>
            </w:del>
          </w:p>
          <w:p w14:paraId="0C704C11" w14:textId="1F7F5BC1" w:rsidR="000D206A" w:rsidDel="00F30C54" w:rsidRDefault="000D206A" w:rsidP="000D206A">
            <w:pPr>
              <w:pStyle w:val="CellBody"/>
              <w:rPr>
                <w:del w:id="328" w:author="Steve Shellhammer" w:date="2021-01-13T14:22:00Z"/>
                <w:w w:val="100"/>
              </w:rPr>
            </w:pPr>
          </w:p>
          <w:p w14:paraId="4B22F0A2" w14:textId="73EFCC08" w:rsidR="000D206A" w:rsidRDefault="000D206A" w:rsidP="000D206A">
            <w:pPr>
              <w:pStyle w:val="CellBody"/>
            </w:pPr>
            <w:del w:id="329" w:author="Steve Shellhammer" w:date="2021-01-13T14:22:00Z">
              <w:r w:rsidDel="00F30C54">
                <w:rPr>
                  <w:w w:val="100"/>
                </w:rPr>
                <w:delText>NOTE—It is mandatory for a non-AP HE STA to support reception of a 20 MHz HE MU PPDU with just a 106-tone RU.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764322" w14:textId="3754FBBA" w:rsidR="000D206A" w:rsidDel="00F30C54" w:rsidRDefault="000D206A" w:rsidP="000D206A">
            <w:pPr>
              <w:pStyle w:val="CellBody"/>
              <w:rPr>
                <w:del w:id="330" w:author="Steve Shellhammer" w:date="2021-01-13T14:22:00Z"/>
                <w:w w:val="100"/>
              </w:rPr>
            </w:pPr>
            <w:del w:id="331" w:author="Steve Shellhammer" w:date="2021-01-13T14:22:00Z">
              <w:r w:rsidDel="00F30C54">
                <w:rPr>
                  <w:w w:val="100"/>
                </w:rPr>
                <w:delText>For an AP, TDLS STA or IBSS STA:</w:delText>
              </w:r>
            </w:del>
          </w:p>
          <w:p w14:paraId="51FA1F61" w14:textId="74B7003B" w:rsidR="000D206A" w:rsidDel="00F30C54" w:rsidRDefault="000D206A" w:rsidP="000D206A">
            <w:pPr>
              <w:pStyle w:val="CellBody"/>
              <w:ind w:left="200"/>
              <w:rPr>
                <w:del w:id="332" w:author="Steve Shellhammer" w:date="2021-01-13T14:22:00Z"/>
                <w:w w:val="100"/>
              </w:rPr>
            </w:pPr>
            <w:del w:id="333" w:author="Steve Shellhammer" w:date="2021-01-13T14:22:00Z">
              <w:r w:rsidDel="00F30C54">
                <w:rPr>
                  <w:w w:val="100"/>
                </w:rPr>
                <w:delText xml:space="preserve">Set to 0 if not supported. </w:delText>
              </w:r>
            </w:del>
          </w:p>
          <w:p w14:paraId="0392B6A4" w14:textId="6FF50B37" w:rsidR="000D206A" w:rsidDel="00F30C54" w:rsidRDefault="000D206A" w:rsidP="000D206A">
            <w:pPr>
              <w:pStyle w:val="CellBody"/>
              <w:ind w:left="200"/>
              <w:rPr>
                <w:del w:id="334" w:author="Steve Shellhammer" w:date="2021-01-13T14:22:00Z"/>
                <w:w w:val="100"/>
              </w:rPr>
            </w:pPr>
            <w:del w:id="335" w:author="Steve Shellhammer" w:date="2021-01-13T14:22:00Z">
              <w:r w:rsidDel="00F30C54">
                <w:rPr>
                  <w:w w:val="100"/>
                </w:rPr>
                <w:delText>Set to 1 if supported.</w:delText>
              </w:r>
            </w:del>
          </w:p>
          <w:p w14:paraId="2E75625C" w14:textId="26BC3A43" w:rsidR="000D206A" w:rsidDel="00F30C54" w:rsidRDefault="000D206A" w:rsidP="000D206A">
            <w:pPr>
              <w:pStyle w:val="CellBody"/>
              <w:rPr>
                <w:del w:id="336" w:author="Steve Shellhammer" w:date="2021-01-13T14:22:00Z"/>
                <w:w w:val="100"/>
              </w:rPr>
            </w:pPr>
          </w:p>
          <w:p w14:paraId="684B2069" w14:textId="1E13EACB" w:rsidR="000D206A" w:rsidRDefault="000D206A" w:rsidP="000D206A">
            <w:pPr>
              <w:pStyle w:val="CellBody"/>
            </w:pPr>
            <w:del w:id="337" w:author="Steve Shellhammer" w:date="2021-01-13T14:22:00Z">
              <w:r w:rsidDel="00F30C54">
                <w:rPr>
                  <w:w w:val="100"/>
                </w:rPr>
                <w:delText>Reserved for a non-AP STA.</w:delText>
              </w:r>
            </w:del>
          </w:p>
        </w:tc>
      </w:tr>
      <w:tr w:rsidR="000D206A" w14:paraId="4D45F2A3" w14:textId="77777777" w:rsidTr="00FB5A3F">
        <w:trPr>
          <w:trHeight w:val="1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39DD92" w14:textId="77777777" w:rsidR="000D206A" w:rsidRDefault="000D206A" w:rsidP="000D206A">
            <w:pPr>
              <w:pStyle w:val="CellBody"/>
            </w:pPr>
            <w:r>
              <w:rPr>
                <w:w w:val="100"/>
              </w:rPr>
              <w:t>SU Beamformer</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F627D8" w14:textId="77777777" w:rsidR="000D206A" w:rsidRDefault="000D206A" w:rsidP="000D206A">
            <w:pPr>
              <w:pStyle w:val="CellBody"/>
            </w:pPr>
            <w:r>
              <w:rPr>
                <w:w w:val="100"/>
              </w:rPr>
              <w:t>Indicates support for operation as an SU beamformer.</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636269" w14:textId="77777777" w:rsidR="000D206A" w:rsidRDefault="000D206A" w:rsidP="000D206A">
            <w:pPr>
              <w:pStyle w:val="CellBody"/>
              <w:rPr>
                <w:w w:val="100"/>
              </w:rPr>
            </w:pPr>
            <w:r>
              <w:rPr>
                <w:w w:val="100"/>
              </w:rPr>
              <w:t>Set to 0 if not supported.</w:t>
            </w:r>
          </w:p>
          <w:p w14:paraId="70C320EC" w14:textId="77777777" w:rsidR="000D206A" w:rsidRDefault="000D206A" w:rsidP="000D206A">
            <w:pPr>
              <w:pStyle w:val="CellBody"/>
              <w:rPr>
                <w:w w:val="100"/>
              </w:rPr>
            </w:pPr>
            <w:r>
              <w:rPr>
                <w:w w:val="100"/>
              </w:rPr>
              <w:t>Set to 1 if supported.</w:t>
            </w:r>
          </w:p>
          <w:p w14:paraId="08D2E238" w14:textId="77777777" w:rsidR="000D206A" w:rsidRDefault="000D206A" w:rsidP="000D206A">
            <w:pPr>
              <w:pStyle w:val="CellBody"/>
              <w:rPr>
                <w:w w:val="100"/>
              </w:rPr>
            </w:pPr>
          </w:p>
          <w:p w14:paraId="1D3D21CA" w14:textId="77777777" w:rsidR="000D206A" w:rsidRDefault="000D206A" w:rsidP="000D206A">
            <w:pPr>
              <w:pStyle w:val="CellBody"/>
            </w:pPr>
            <w:r>
              <w:rPr>
                <w:w w:val="100"/>
              </w:rPr>
              <w:t>NOTE—Set to 1 by an AP with support for 4 or more spatial streams.</w:t>
            </w:r>
          </w:p>
        </w:tc>
      </w:tr>
      <w:tr w:rsidR="000D206A" w14:paraId="145D6A8E"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7A3028" w14:textId="77777777" w:rsidR="000D206A" w:rsidRDefault="000D206A" w:rsidP="000D206A">
            <w:pPr>
              <w:pStyle w:val="CellBody"/>
            </w:pPr>
            <w:r>
              <w:rPr>
                <w:w w:val="100"/>
              </w:rPr>
              <w:t>SU Beamformee</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96394F" w14:textId="77777777" w:rsidR="000D206A" w:rsidRDefault="000D206A" w:rsidP="000D206A">
            <w:pPr>
              <w:pStyle w:val="CellBody"/>
            </w:pPr>
            <w:r>
              <w:rPr>
                <w:w w:val="100"/>
              </w:rPr>
              <w:t>Indicates support for operation as an SU beamformee.</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21702D" w14:textId="77777777" w:rsidR="000D206A" w:rsidRDefault="000D206A" w:rsidP="000D206A">
            <w:pPr>
              <w:pStyle w:val="CellBody"/>
              <w:rPr>
                <w:w w:val="100"/>
              </w:rPr>
            </w:pPr>
            <w:r>
              <w:rPr>
                <w:w w:val="100"/>
              </w:rPr>
              <w:t>For an AP:</w:t>
            </w:r>
          </w:p>
          <w:p w14:paraId="08D95E72" w14:textId="77777777" w:rsidR="000D206A" w:rsidRDefault="000D206A" w:rsidP="000D206A">
            <w:pPr>
              <w:pStyle w:val="CellBody"/>
              <w:ind w:firstLine="200"/>
              <w:rPr>
                <w:w w:val="100"/>
              </w:rPr>
            </w:pPr>
            <w:r>
              <w:rPr>
                <w:w w:val="100"/>
              </w:rPr>
              <w:t>Set to 0 if not supported.</w:t>
            </w:r>
          </w:p>
          <w:p w14:paraId="1608E4B4" w14:textId="77777777" w:rsidR="000D206A" w:rsidRDefault="000D206A" w:rsidP="000D206A">
            <w:pPr>
              <w:pStyle w:val="CellBody"/>
              <w:ind w:firstLine="200"/>
              <w:rPr>
                <w:w w:val="100"/>
              </w:rPr>
            </w:pPr>
            <w:r>
              <w:rPr>
                <w:w w:val="100"/>
              </w:rPr>
              <w:t>Set to 1 if supported.</w:t>
            </w:r>
          </w:p>
          <w:p w14:paraId="6E3A8416" w14:textId="77777777" w:rsidR="000D206A" w:rsidRDefault="000D206A" w:rsidP="000D206A">
            <w:pPr>
              <w:pStyle w:val="CellBody"/>
              <w:rPr>
                <w:w w:val="100"/>
              </w:rPr>
            </w:pPr>
          </w:p>
          <w:p w14:paraId="55EA30C2" w14:textId="77777777" w:rsidR="000D206A" w:rsidRDefault="000D206A" w:rsidP="000D206A">
            <w:pPr>
              <w:pStyle w:val="CellBody"/>
            </w:pPr>
            <w:r>
              <w:rPr>
                <w:w w:val="100"/>
              </w:rPr>
              <w:t>Set to 1 for a non-AP STA.</w:t>
            </w:r>
          </w:p>
        </w:tc>
      </w:tr>
      <w:tr w:rsidR="000D206A" w14:paraId="5FDA6577" w14:textId="77777777" w:rsidTr="00FB5A3F">
        <w:trPr>
          <w:trHeight w:val="2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CD8886" w14:textId="77777777" w:rsidR="000D206A" w:rsidRDefault="000D206A" w:rsidP="000D206A">
            <w:pPr>
              <w:pStyle w:val="CellBody"/>
            </w:pPr>
            <w:r>
              <w:rPr>
                <w:w w:val="100"/>
              </w:rPr>
              <w:lastRenderedPageBreak/>
              <w:t>MU Beamformer</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FB6CB3" w14:textId="77777777" w:rsidR="000D206A" w:rsidRDefault="000D206A" w:rsidP="000D206A">
            <w:pPr>
              <w:pStyle w:val="CellBody"/>
            </w:pPr>
            <w:r>
              <w:rPr>
                <w:w w:val="100"/>
              </w:rPr>
              <w:t>Indicates support for operation as an MU beamformer.</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85D7B6" w14:textId="77777777" w:rsidR="000D206A" w:rsidRDefault="000D206A" w:rsidP="000D206A">
            <w:pPr>
              <w:pStyle w:val="CellBody"/>
              <w:rPr>
                <w:w w:val="100"/>
              </w:rPr>
            </w:pPr>
            <w:r>
              <w:rPr>
                <w:w w:val="100"/>
              </w:rPr>
              <w:t>For an AP:</w:t>
            </w:r>
          </w:p>
          <w:p w14:paraId="06B11BF1" w14:textId="77777777" w:rsidR="000D206A" w:rsidRDefault="000D206A" w:rsidP="000D206A">
            <w:pPr>
              <w:pStyle w:val="CellBody"/>
              <w:ind w:left="200"/>
              <w:rPr>
                <w:w w:val="100"/>
              </w:rPr>
            </w:pPr>
            <w:r>
              <w:rPr>
                <w:w w:val="100"/>
              </w:rPr>
              <w:t>Set to 0 if not supported.</w:t>
            </w:r>
          </w:p>
          <w:p w14:paraId="53899038" w14:textId="77777777" w:rsidR="000D206A" w:rsidRDefault="000D206A" w:rsidP="000D206A">
            <w:pPr>
              <w:pStyle w:val="CellBody"/>
              <w:ind w:left="200"/>
              <w:rPr>
                <w:w w:val="100"/>
              </w:rPr>
            </w:pPr>
            <w:r>
              <w:rPr>
                <w:w w:val="100"/>
              </w:rPr>
              <w:t>Set to 1 if the SU Beamformer field is 1 and operation as an MU beamformer is supported.</w:t>
            </w:r>
          </w:p>
          <w:p w14:paraId="5F6E8501" w14:textId="77777777" w:rsidR="000D206A" w:rsidRDefault="000D206A" w:rsidP="000D206A">
            <w:pPr>
              <w:pStyle w:val="CellBody"/>
              <w:rPr>
                <w:w w:val="100"/>
              </w:rPr>
            </w:pPr>
          </w:p>
          <w:p w14:paraId="2DF152A1" w14:textId="77777777" w:rsidR="000D206A" w:rsidRDefault="000D206A" w:rsidP="000D206A">
            <w:pPr>
              <w:pStyle w:val="CellBody"/>
              <w:rPr>
                <w:w w:val="100"/>
              </w:rPr>
            </w:pPr>
            <w:r>
              <w:rPr>
                <w:w w:val="100"/>
              </w:rPr>
              <w:t>Set to 0 for a non-AP STA.</w:t>
            </w:r>
          </w:p>
          <w:p w14:paraId="1DFBA71C" w14:textId="77777777" w:rsidR="000D206A" w:rsidRDefault="000D206A" w:rsidP="000D206A">
            <w:pPr>
              <w:pStyle w:val="CellBody"/>
              <w:rPr>
                <w:w w:val="100"/>
              </w:rPr>
            </w:pPr>
          </w:p>
          <w:p w14:paraId="5A468EA0" w14:textId="77777777" w:rsidR="000D206A" w:rsidRDefault="000D206A" w:rsidP="000D206A">
            <w:pPr>
              <w:pStyle w:val="CellBody"/>
            </w:pPr>
            <w:r>
              <w:rPr>
                <w:w w:val="100"/>
              </w:rPr>
              <w:t>NOTE—Set to 1 by an AP with support for 4 or more spatial streams.</w:t>
            </w:r>
          </w:p>
        </w:tc>
      </w:tr>
      <w:tr w:rsidR="000D206A" w14:paraId="7EA7FA2B" w14:textId="77777777" w:rsidTr="00FB5A3F">
        <w:trPr>
          <w:trHeight w:val="2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738229" w14:textId="12A3C3C6" w:rsidR="000D206A" w:rsidRDefault="000D206A" w:rsidP="000D206A">
            <w:pPr>
              <w:pStyle w:val="CellBody"/>
            </w:pPr>
            <w:r>
              <w:rPr>
                <w:w w:val="100"/>
              </w:rPr>
              <w:t>Beamformee S</w:t>
            </w:r>
            <w:del w:id="338" w:author="Steve Shellhammer" w:date="2021-01-28T11:09:00Z">
              <w:r w:rsidDel="009124B7">
                <w:rPr>
                  <w:w w:val="100"/>
                </w:rPr>
                <w:delText>T</w:delText>
              </w:r>
            </w:del>
            <w:r>
              <w:rPr>
                <w:w w:val="100"/>
              </w:rPr>
              <w:t>S ≤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55495E" w14:textId="6CA6D66A" w:rsidR="000D206A" w:rsidRDefault="000D206A" w:rsidP="000D206A">
            <w:pPr>
              <w:pStyle w:val="CellBody"/>
            </w:pPr>
            <w:r>
              <w:rPr>
                <w:w w:val="100"/>
              </w:rPr>
              <w:t xml:space="preserve">For a PPDU bandwidth less than or equal to 80 MHz, indicates the maximum number of </w:t>
            </w:r>
            <w:del w:id="339" w:author="Steve Shellhammer" w:date="2021-01-28T11:09:00Z">
              <w:r w:rsidDel="009124B7">
                <w:rPr>
                  <w:w w:val="100"/>
                </w:rPr>
                <w:delText>space-time</w:delText>
              </w:r>
            </w:del>
            <w:ins w:id="340" w:author="Steve Shellhammer" w:date="2021-01-28T11:09:00Z">
              <w:r w:rsidR="009124B7">
                <w:rPr>
                  <w:w w:val="100"/>
                </w:rPr>
                <w:t>spatial</w:t>
              </w:r>
            </w:ins>
            <w:r>
              <w:rPr>
                <w:w w:val="100"/>
              </w:rPr>
              <w:t xml:space="preserve"> streams that the STA can receive in an </w:t>
            </w:r>
            <w:del w:id="341" w:author="Steve Shellhammer" w:date="2021-01-13T14:32:00Z">
              <w:r w:rsidDel="00540F19">
                <w:rPr>
                  <w:w w:val="100"/>
                </w:rPr>
                <w:delText xml:space="preserve">HE </w:delText>
              </w:r>
            </w:del>
            <w:ins w:id="342" w:author="Steve Shellhammer" w:date="2021-01-13T14:32:00Z">
              <w:r w:rsidR="00540F19">
                <w:rPr>
                  <w:w w:val="100"/>
                </w:rPr>
                <w:t xml:space="preserve">EHT </w:t>
              </w:r>
            </w:ins>
            <w:r>
              <w:rPr>
                <w:w w:val="100"/>
              </w:rPr>
              <w:t xml:space="preserve">sounding NDP, which is also the maximum total number of </w:t>
            </w:r>
            <w:del w:id="343" w:author="Steve Shellhammer" w:date="2021-01-28T11:10:00Z">
              <w:r w:rsidDel="009124B7">
                <w:rPr>
                  <w:w w:val="100"/>
                </w:rPr>
                <w:delText>space-time</w:delText>
              </w:r>
            </w:del>
            <w:ins w:id="344" w:author="Steve Shellhammer" w:date="2021-01-28T11:10:00Z">
              <w:r w:rsidR="009124B7">
                <w:rPr>
                  <w:w w:val="100"/>
                </w:rPr>
                <w:t>spatial</w:t>
              </w:r>
            </w:ins>
            <w:r>
              <w:rPr>
                <w:w w:val="100"/>
              </w:rPr>
              <w:t xml:space="preserve"> streams over all the users that can be sent in a DL MU-MIMO transmission on an RU</w:t>
            </w:r>
            <w:ins w:id="345" w:author="Steve Shellhammer" w:date="2021-01-13T14:32:00Z">
              <w:r w:rsidR="00540F19">
                <w:rPr>
                  <w:w w:val="100"/>
                </w:rPr>
                <w:t>/MRU</w:t>
              </w:r>
            </w:ins>
            <w:r>
              <w:rPr>
                <w:w w:val="100"/>
              </w:rPr>
              <w:t xml:space="preserve"> that includes that STA, where the RU</w:t>
            </w:r>
            <w:ins w:id="346" w:author="Steve Shellhammer" w:date="2021-01-13T14:32:00Z">
              <w:r w:rsidR="00540F19">
                <w:rPr>
                  <w:w w:val="100"/>
                </w:rPr>
                <w:t>/MRU</w:t>
              </w:r>
            </w:ins>
            <w:r>
              <w:rPr>
                <w:w w:val="100"/>
              </w:rPr>
              <w:t xml:space="preserve"> might or might not span the entire PPDU bandwidth.</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EC7941" w14:textId="47E364C2" w:rsidR="000D206A" w:rsidRDefault="000D206A" w:rsidP="000D206A">
            <w:pPr>
              <w:pStyle w:val="CellBody"/>
              <w:rPr>
                <w:w w:val="100"/>
              </w:rPr>
            </w:pPr>
            <w:r>
              <w:rPr>
                <w:w w:val="100"/>
              </w:rPr>
              <w:t xml:space="preserve">If the SU Beamformee subfield is </w:t>
            </w:r>
            <w:commentRangeStart w:id="347"/>
            <w:r>
              <w:rPr>
                <w:w w:val="100"/>
              </w:rPr>
              <w:t>1</w:t>
            </w:r>
            <w:commentRangeEnd w:id="347"/>
            <w:r w:rsidR="007445DC">
              <w:rPr>
                <w:rStyle w:val="CommentReference"/>
                <w:rFonts w:asciiTheme="minorHAnsi" w:hAnsiTheme="minorHAnsi" w:cstheme="minorBidi"/>
                <w:color w:val="auto"/>
                <w:w w:val="100"/>
              </w:rPr>
              <w:commentReference w:id="347"/>
            </w:r>
            <w:r>
              <w:rPr>
                <w:w w:val="100"/>
              </w:rPr>
              <w:t>:</w:t>
            </w:r>
          </w:p>
          <w:p w14:paraId="16F4B837" w14:textId="54144E53" w:rsidR="000D206A" w:rsidRDefault="000D206A" w:rsidP="000D206A">
            <w:pPr>
              <w:pStyle w:val="CellBody"/>
              <w:ind w:left="200"/>
              <w:rPr>
                <w:w w:val="100"/>
              </w:rPr>
            </w:pPr>
            <w:r>
              <w:rPr>
                <w:w w:val="100"/>
              </w:rPr>
              <w:t xml:space="preserve">Set to the maximum number of </w:t>
            </w:r>
            <w:del w:id="348" w:author="Steve Shellhammer" w:date="2021-01-28T11:10:00Z">
              <w:r w:rsidDel="009124B7">
                <w:rPr>
                  <w:w w:val="100"/>
                </w:rPr>
                <w:delText>space-time</w:delText>
              </w:r>
            </w:del>
            <w:ins w:id="349" w:author="Steve Shellhammer" w:date="2021-01-28T11:10:00Z">
              <w:r w:rsidR="009124B7">
                <w:rPr>
                  <w:w w:val="100"/>
                </w:rPr>
                <w:t>spatial</w:t>
              </w:r>
            </w:ins>
            <w:r>
              <w:rPr>
                <w:w w:val="100"/>
              </w:rPr>
              <w:t xml:space="preserve"> streams that the STA is capable of receiving in an </w:t>
            </w:r>
            <w:del w:id="350" w:author="Steve Shellhammer" w:date="2021-01-13T14:33:00Z">
              <w:r w:rsidDel="00FB39CC">
                <w:rPr>
                  <w:w w:val="100"/>
                </w:rPr>
                <w:delText xml:space="preserve">HE </w:delText>
              </w:r>
            </w:del>
            <w:ins w:id="351" w:author="Steve Shellhammer" w:date="2021-01-13T14:33:00Z">
              <w:r w:rsidR="00FB39CC">
                <w:rPr>
                  <w:w w:val="100"/>
                </w:rPr>
                <w:t xml:space="preserve">EHT </w:t>
              </w:r>
            </w:ins>
            <w:r>
              <w:rPr>
                <w:w w:val="100"/>
              </w:rPr>
              <w:t>sounding NDP minus 1. The minimum value of this field is 3.</w:t>
            </w:r>
          </w:p>
          <w:p w14:paraId="454BC45C" w14:textId="58A924C7" w:rsidR="000D206A" w:rsidRDefault="000D206A" w:rsidP="000D206A">
            <w:pPr>
              <w:pStyle w:val="CellBody"/>
              <w:rPr>
                <w:w w:val="100"/>
              </w:rPr>
            </w:pPr>
          </w:p>
          <w:p w14:paraId="06B8E7F9" w14:textId="6BF4B916" w:rsidR="000D206A" w:rsidRDefault="000D206A" w:rsidP="000D206A">
            <w:pPr>
              <w:pStyle w:val="CellBody"/>
            </w:pPr>
            <w:r>
              <w:rPr>
                <w:w w:val="100"/>
              </w:rPr>
              <w:t>Reserved if the SU Beamformee field is 0.</w:t>
            </w:r>
          </w:p>
        </w:tc>
      </w:tr>
      <w:tr w:rsidR="000D206A" w14:paraId="4A21DA8D" w14:textId="77777777" w:rsidTr="00FB5A3F">
        <w:trPr>
          <w:trHeight w:val="2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35451A" w14:textId="25757850" w:rsidR="000D206A" w:rsidRDefault="000D206A" w:rsidP="000D206A">
            <w:pPr>
              <w:pStyle w:val="CellBody"/>
            </w:pPr>
            <w:r>
              <w:rPr>
                <w:w w:val="100"/>
              </w:rPr>
              <w:t>Beamformee S</w:t>
            </w:r>
            <w:del w:id="352" w:author="Steve Shellhammer" w:date="2021-01-28T11:11:00Z">
              <w:r w:rsidDel="006D3A10">
                <w:rPr>
                  <w:w w:val="100"/>
                </w:rPr>
                <w:delText>T</w:delText>
              </w:r>
            </w:del>
            <w:r>
              <w:rPr>
                <w:w w:val="100"/>
              </w:rPr>
              <w:t xml:space="preserve">S </w:t>
            </w:r>
            <w:del w:id="353" w:author="Steve Shellhammer" w:date="2021-01-28T11:10:00Z">
              <w:r w:rsidDel="009124B7">
                <w:rPr>
                  <w:w w:val="100"/>
                </w:rPr>
                <w:delText>&gt; 80 MHz</w:delText>
              </w:r>
            </w:del>
            <w:ins w:id="354" w:author="Steve Shellhammer" w:date="2021-01-28T11:10:00Z">
              <w:r w:rsidR="009124B7">
                <w:rPr>
                  <w:w w:val="100"/>
                </w:rPr>
                <w:t>= 160 MHz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A8A520" w14:textId="50577D7D" w:rsidR="000D206A" w:rsidRDefault="000D206A" w:rsidP="000D206A">
            <w:pPr>
              <w:pStyle w:val="CellBody"/>
            </w:pPr>
            <w:r>
              <w:rPr>
                <w:w w:val="100"/>
              </w:rPr>
              <w:t xml:space="preserve">For a PPDU bandwidth </w:t>
            </w:r>
            <w:del w:id="355" w:author="Steve Shellhammer" w:date="2021-01-28T11:10:00Z">
              <w:r w:rsidDel="006D3A10">
                <w:rPr>
                  <w:w w:val="100"/>
                </w:rPr>
                <w:delText>greater than 80</w:delText>
              </w:r>
            </w:del>
            <w:ins w:id="356" w:author="Steve Shellhammer" w:date="2021-01-28T11:10:00Z">
              <w:r w:rsidR="006D3A10">
                <w:rPr>
                  <w:w w:val="100"/>
                </w:rPr>
                <w:t>of 160</w:t>
              </w:r>
            </w:ins>
            <w:r>
              <w:rPr>
                <w:w w:val="100"/>
              </w:rPr>
              <w:t xml:space="preserve"> MHz, indicates the maximum number of </w:t>
            </w:r>
            <w:del w:id="357" w:author="Steve Shellhammer" w:date="2021-01-28T11:11:00Z">
              <w:r w:rsidDel="006D3A10">
                <w:rPr>
                  <w:w w:val="100"/>
                </w:rPr>
                <w:delText>space-time</w:delText>
              </w:r>
            </w:del>
            <w:ins w:id="358" w:author="Steve Shellhammer" w:date="2021-01-28T11:11:00Z">
              <w:r w:rsidR="006D3A10">
                <w:rPr>
                  <w:w w:val="100"/>
                </w:rPr>
                <w:t>spatial</w:t>
              </w:r>
            </w:ins>
            <w:r>
              <w:rPr>
                <w:w w:val="100"/>
              </w:rPr>
              <w:t xml:space="preserve"> streams that the STA can receive in an </w:t>
            </w:r>
            <w:del w:id="359" w:author="Steve Shellhammer" w:date="2021-01-13T14:34:00Z">
              <w:r w:rsidDel="00B77C41">
                <w:rPr>
                  <w:w w:val="100"/>
                </w:rPr>
                <w:delText xml:space="preserve">HE </w:delText>
              </w:r>
            </w:del>
            <w:ins w:id="360" w:author="Steve Shellhammer" w:date="2021-01-13T14:34:00Z">
              <w:r w:rsidR="00B77C41">
                <w:rPr>
                  <w:w w:val="100"/>
                </w:rPr>
                <w:t xml:space="preserve">EHT </w:t>
              </w:r>
            </w:ins>
            <w:r>
              <w:rPr>
                <w:w w:val="100"/>
              </w:rPr>
              <w:t xml:space="preserve">sounding NDP, which is also the maximum total number of </w:t>
            </w:r>
            <w:del w:id="361" w:author="Steve Shellhammer" w:date="2021-01-28T11:11:00Z">
              <w:r w:rsidDel="006D3A10">
                <w:rPr>
                  <w:w w:val="100"/>
                </w:rPr>
                <w:delText>space-time</w:delText>
              </w:r>
            </w:del>
            <w:ins w:id="362" w:author="Steve Shellhammer" w:date="2021-01-28T11:11:00Z">
              <w:r w:rsidR="006D3A10">
                <w:rPr>
                  <w:w w:val="100"/>
                </w:rPr>
                <w:t>spatial</w:t>
              </w:r>
            </w:ins>
            <w:r>
              <w:rPr>
                <w:w w:val="100"/>
              </w:rPr>
              <w:t xml:space="preserve"> streams over all the users that can be sent in a DL MU-MIMO transmission on an RU</w:t>
            </w:r>
            <w:ins w:id="363" w:author="Steve Shellhammer" w:date="2021-01-13T14:34:00Z">
              <w:r w:rsidR="00B77C41">
                <w:rPr>
                  <w:w w:val="100"/>
                </w:rPr>
                <w:t>/MRU</w:t>
              </w:r>
            </w:ins>
            <w:r>
              <w:rPr>
                <w:w w:val="100"/>
              </w:rPr>
              <w:t xml:space="preserve"> that includes that STA, where the RU</w:t>
            </w:r>
            <w:ins w:id="364" w:author="Steve Shellhammer" w:date="2021-01-13T14:34:00Z">
              <w:r w:rsidR="00B77C41">
                <w:rPr>
                  <w:w w:val="100"/>
                </w:rPr>
                <w:t>/MRU</w:t>
              </w:r>
            </w:ins>
            <w:r>
              <w:rPr>
                <w:w w:val="100"/>
              </w:rPr>
              <w:t xml:space="preserve"> might or might not span the entire PPDU bandwidth.</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D39CB0" w14:textId="4AE0DD0C" w:rsidR="000D206A" w:rsidRDefault="000D206A" w:rsidP="000D206A">
            <w:pPr>
              <w:pStyle w:val="CellBody"/>
              <w:rPr>
                <w:w w:val="100"/>
              </w:rPr>
            </w:pPr>
            <w:r>
              <w:rPr>
                <w:w w:val="100"/>
              </w:rPr>
              <w:t>If the SU Beamformee subfield is 1:</w:t>
            </w:r>
          </w:p>
          <w:p w14:paraId="382EBA2B" w14:textId="1AEE90CE" w:rsidR="000D206A" w:rsidRDefault="000D206A" w:rsidP="000D206A">
            <w:pPr>
              <w:pStyle w:val="CellBody"/>
              <w:ind w:left="200"/>
              <w:rPr>
                <w:w w:val="100"/>
              </w:rPr>
            </w:pPr>
            <w:r>
              <w:rPr>
                <w:w w:val="100"/>
              </w:rPr>
              <w:t xml:space="preserve">Set to the maximum number of </w:t>
            </w:r>
            <w:del w:id="365" w:author="Steve Shellhammer" w:date="2021-01-28T11:11:00Z">
              <w:r w:rsidDel="006D3A10">
                <w:rPr>
                  <w:w w:val="100"/>
                </w:rPr>
                <w:delText>space-time</w:delText>
              </w:r>
            </w:del>
            <w:ins w:id="366" w:author="Steve Shellhammer" w:date="2021-01-28T11:11:00Z">
              <w:r w:rsidR="006D3A10">
                <w:rPr>
                  <w:w w:val="100"/>
                </w:rPr>
                <w:t>spatial</w:t>
              </w:r>
            </w:ins>
            <w:r>
              <w:rPr>
                <w:w w:val="100"/>
              </w:rPr>
              <w:t xml:space="preserve"> streams that the STA is capable of receiving in an </w:t>
            </w:r>
            <w:del w:id="367" w:author="Steve Shellhammer" w:date="2021-01-13T14:34:00Z">
              <w:r w:rsidDel="00B77C41">
                <w:rPr>
                  <w:w w:val="100"/>
                </w:rPr>
                <w:delText xml:space="preserve">HE </w:delText>
              </w:r>
            </w:del>
            <w:ins w:id="368" w:author="Steve Shellhammer" w:date="2021-01-13T14:34:00Z">
              <w:r w:rsidR="00B77C41">
                <w:rPr>
                  <w:w w:val="100"/>
                </w:rPr>
                <w:t xml:space="preserve">EHT </w:t>
              </w:r>
            </w:ins>
            <w:r>
              <w:rPr>
                <w:w w:val="100"/>
              </w:rPr>
              <w:t>sounding NDP minus 1. The minimum value of this field is 3.</w:t>
            </w:r>
          </w:p>
          <w:p w14:paraId="73A8E03B" w14:textId="73BBB034" w:rsidR="000D206A" w:rsidRDefault="000D206A" w:rsidP="000D206A">
            <w:pPr>
              <w:pStyle w:val="CellBody"/>
              <w:rPr>
                <w:w w:val="100"/>
              </w:rPr>
            </w:pPr>
          </w:p>
          <w:p w14:paraId="30AF24C1" w14:textId="3493F50A" w:rsidR="000D206A" w:rsidRDefault="000D206A" w:rsidP="000D206A">
            <w:pPr>
              <w:pStyle w:val="CellBody"/>
            </w:pPr>
            <w:r>
              <w:rPr>
                <w:w w:val="100"/>
              </w:rPr>
              <w:t>Reserved if the SU Beamformee subfield is 0</w:t>
            </w:r>
            <w:del w:id="369" w:author="Steve Shellhammer" w:date="2021-02-16T12:57:00Z">
              <w:r w:rsidDel="00B420AC">
                <w:rPr>
                  <w:w w:val="100"/>
                </w:rPr>
                <w:delText xml:space="preserve"> or the Supported Channel Width Set field does not indicate support for </w:delText>
              </w:r>
            </w:del>
            <w:del w:id="370" w:author="Steve Shellhammer" w:date="2021-01-28T11:13:00Z">
              <w:r w:rsidDel="007E2B24">
                <w:rPr>
                  <w:w w:val="100"/>
                </w:rPr>
                <w:delText>bandwidths greater than</w:delText>
              </w:r>
            </w:del>
            <w:del w:id="371" w:author="Steve Shellhammer" w:date="2021-02-16T12:57:00Z">
              <w:r w:rsidDel="00B420AC">
                <w:rPr>
                  <w:w w:val="100"/>
                </w:rPr>
                <w:delText xml:space="preserve"> </w:delText>
              </w:r>
            </w:del>
            <w:del w:id="372" w:author="Steve Shellhammer" w:date="2021-01-28T11:19:00Z">
              <w:r w:rsidDel="00462704">
                <w:rPr>
                  <w:w w:val="100"/>
                </w:rPr>
                <w:delText xml:space="preserve">80 </w:delText>
              </w:r>
            </w:del>
            <w:del w:id="373" w:author="Steve Shellhammer" w:date="2021-02-16T12:57:00Z">
              <w:r w:rsidDel="00B420AC">
                <w:rPr>
                  <w:w w:val="100"/>
                </w:rPr>
                <w:delText>MHz</w:delText>
              </w:r>
            </w:del>
            <w:r>
              <w:rPr>
                <w:w w:val="100"/>
              </w:rPr>
              <w:t>.</w:t>
            </w:r>
          </w:p>
        </w:tc>
      </w:tr>
      <w:tr w:rsidR="00F530A4" w14:paraId="44EF2B48" w14:textId="77777777" w:rsidTr="00FB5A3F">
        <w:trPr>
          <w:trHeight w:val="1760"/>
          <w:jc w:val="center"/>
          <w:ins w:id="374" w:author="Steve Shellhammer" w:date="2021-01-28T11:17: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810923" w14:textId="613725E4" w:rsidR="00F530A4" w:rsidRDefault="000A1D88" w:rsidP="000D206A">
            <w:pPr>
              <w:pStyle w:val="CellBody"/>
              <w:rPr>
                <w:ins w:id="375" w:author="Steve Shellhammer" w:date="2021-01-28T11:17:00Z"/>
                <w:w w:val="100"/>
              </w:rPr>
            </w:pPr>
            <w:ins w:id="376" w:author="Steve Shellhammer" w:date="2021-01-28T11:18:00Z">
              <w:r>
                <w:rPr>
                  <w:w w:val="100"/>
                </w:rPr>
                <w:t>Beamformee SS = 320 MHz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8347F" w14:textId="4775F316" w:rsidR="00F530A4" w:rsidRDefault="007E131C" w:rsidP="000D206A">
            <w:pPr>
              <w:pStyle w:val="CellBody"/>
              <w:rPr>
                <w:ins w:id="377" w:author="Steve Shellhammer" w:date="2021-01-28T11:17:00Z"/>
                <w:w w:val="100"/>
              </w:rPr>
            </w:pPr>
            <w:ins w:id="378" w:author="Steve Shellhammer" w:date="2021-01-28T11:18:00Z">
              <w:r>
                <w:rPr>
                  <w:w w:val="100"/>
                </w:rPr>
                <w:t>For a PPDU bandwidth of 320 MHz, indicates the maximum number of spatial streams that the STA can receive in an EHT sounding NDP, which is also the maximum total number of spatial streams over all the users that can be sent in a DL MU-MIMO transmission on an RU/MRU that includes that STA, where the RU/MRU might or might not span the entire PPDU bandwidth.</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4D3BF2" w14:textId="77777777" w:rsidR="00462704" w:rsidRDefault="00462704" w:rsidP="00462704">
            <w:pPr>
              <w:pStyle w:val="CellBody"/>
              <w:rPr>
                <w:ins w:id="379" w:author="Steve Shellhammer" w:date="2021-01-28T11:19:00Z"/>
                <w:w w:val="100"/>
              </w:rPr>
            </w:pPr>
            <w:ins w:id="380" w:author="Steve Shellhammer" w:date="2021-01-28T11:19:00Z">
              <w:r>
                <w:rPr>
                  <w:w w:val="100"/>
                </w:rPr>
                <w:t>If the SU Beamformee subfield is 1:</w:t>
              </w:r>
            </w:ins>
          </w:p>
          <w:p w14:paraId="57017AC5" w14:textId="77777777" w:rsidR="00462704" w:rsidRDefault="00462704" w:rsidP="00462704">
            <w:pPr>
              <w:pStyle w:val="CellBody"/>
              <w:ind w:left="200"/>
              <w:rPr>
                <w:ins w:id="381" w:author="Steve Shellhammer" w:date="2021-01-28T11:19:00Z"/>
                <w:w w:val="100"/>
              </w:rPr>
            </w:pPr>
            <w:ins w:id="382" w:author="Steve Shellhammer" w:date="2021-01-28T11:19:00Z">
              <w:r>
                <w:rPr>
                  <w:w w:val="100"/>
                </w:rPr>
                <w:t>Set to the maximum number of spatial streams that the STA is capable of receiving in an EHT sounding NDP minus 1. The minimum value of this field is 3.</w:t>
              </w:r>
            </w:ins>
          </w:p>
          <w:p w14:paraId="6ECFB8D2" w14:textId="77777777" w:rsidR="00462704" w:rsidRDefault="00462704" w:rsidP="00462704">
            <w:pPr>
              <w:pStyle w:val="CellBody"/>
              <w:rPr>
                <w:ins w:id="383" w:author="Steve Shellhammer" w:date="2021-01-28T11:19:00Z"/>
                <w:w w:val="100"/>
              </w:rPr>
            </w:pPr>
          </w:p>
          <w:p w14:paraId="7612A920" w14:textId="4C06C20E" w:rsidR="00F530A4" w:rsidRDefault="00462704" w:rsidP="00462704">
            <w:pPr>
              <w:pStyle w:val="CellBody"/>
              <w:rPr>
                <w:ins w:id="384" w:author="Steve Shellhammer" w:date="2021-01-28T11:17:00Z"/>
                <w:w w:val="100"/>
              </w:rPr>
            </w:pPr>
            <w:ins w:id="385" w:author="Steve Shellhammer" w:date="2021-01-28T11:19:00Z">
              <w:r>
                <w:rPr>
                  <w:w w:val="100"/>
                </w:rPr>
                <w:t>Reserved if the SU Beamformee subfield is 0</w:t>
              </w:r>
            </w:ins>
            <w:ins w:id="386" w:author="Steve Shellhammer" w:date="2021-02-16T12:57:00Z">
              <w:r w:rsidR="00B420AC">
                <w:rPr>
                  <w:w w:val="100"/>
                </w:rPr>
                <w:t>.</w:t>
              </w:r>
            </w:ins>
          </w:p>
        </w:tc>
      </w:tr>
      <w:tr w:rsidR="000D206A" w14:paraId="4776C1CE"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CA3648" w14:textId="77777777" w:rsidR="000D206A" w:rsidRDefault="000D206A" w:rsidP="000D206A">
            <w:pPr>
              <w:pStyle w:val="CellBody"/>
            </w:pPr>
            <w:r>
              <w:rPr>
                <w:w w:val="100"/>
              </w:rPr>
              <w:lastRenderedPageBreak/>
              <w:t>Number Of Sounding Dimensions ≤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912093" w14:textId="4173C439" w:rsidR="000D206A" w:rsidRDefault="000D206A" w:rsidP="000D206A">
            <w:pPr>
              <w:pStyle w:val="CellBody"/>
            </w:pPr>
            <w:r>
              <w:rPr>
                <w:w w:val="100"/>
              </w:rPr>
              <w:t xml:space="preserve">For bandwidth less than or equal to 80 MHz, it indicates the beamformer’s capability indicating the maximum value of the TXVECTOR parameter NUM_STS for an </w:t>
            </w:r>
            <w:del w:id="387" w:author="Steve Shellhammer" w:date="2021-01-13T14:35:00Z">
              <w:r w:rsidDel="002D66DD">
                <w:rPr>
                  <w:w w:val="100"/>
                </w:rPr>
                <w:delText xml:space="preserve">HE </w:delText>
              </w:r>
            </w:del>
            <w:ins w:id="388" w:author="Steve Shellhammer" w:date="2021-01-13T14:35:00Z">
              <w:r w:rsidR="002D66DD">
                <w:rPr>
                  <w:w w:val="100"/>
                </w:rPr>
                <w:t xml:space="preserve">EHT </w:t>
              </w:r>
            </w:ins>
            <w:r>
              <w:rPr>
                <w:w w:val="100"/>
              </w:rPr>
              <w:t>sounding NDP.</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9B9EFC" w14:textId="77777777" w:rsidR="000D206A" w:rsidRDefault="000D206A" w:rsidP="000D206A">
            <w:pPr>
              <w:pStyle w:val="CellBody"/>
              <w:rPr>
                <w:w w:val="100"/>
              </w:rPr>
            </w:pPr>
            <w:r>
              <w:rPr>
                <w:w w:val="100"/>
              </w:rPr>
              <w:t>If the SU Beamformer subfield is 1:</w:t>
            </w:r>
          </w:p>
          <w:p w14:paraId="122F25DB" w14:textId="77777777" w:rsidR="000D206A" w:rsidRDefault="000D206A" w:rsidP="000D206A">
            <w:pPr>
              <w:pStyle w:val="CellBody"/>
              <w:ind w:left="200"/>
              <w:rPr>
                <w:w w:val="100"/>
              </w:rPr>
            </w:pPr>
            <w:r>
              <w:rPr>
                <w:w w:val="100"/>
              </w:rPr>
              <w:t>Set to the supported maximum TXVECTOR parameter NUM_STS value minus 1.</w:t>
            </w:r>
          </w:p>
          <w:p w14:paraId="35CC0326" w14:textId="77777777" w:rsidR="000D206A" w:rsidRDefault="000D206A" w:rsidP="000D206A">
            <w:pPr>
              <w:pStyle w:val="CellBody"/>
              <w:rPr>
                <w:w w:val="100"/>
              </w:rPr>
            </w:pPr>
          </w:p>
          <w:p w14:paraId="6EA1924F" w14:textId="77777777" w:rsidR="000D206A" w:rsidRDefault="000D206A" w:rsidP="000D206A">
            <w:pPr>
              <w:pStyle w:val="CellBody"/>
            </w:pPr>
            <w:r>
              <w:rPr>
                <w:w w:val="100"/>
              </w:rPr>
              <w:t>Reserved if the SU Beamformer subfield is 0.</w:t>
            </w:r>
          </w:p>
        </w:tc>
      </w:tr>
      <w:tr w:rsidR="000D206A" w14:paraId="2A2E966B" w14:textId="77777777" w:rsidTr="00FB5A3F">
        <w:trPr>
          <w:trHeight w:val="2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F5E543" w14:textId="5E5F4421" w:rsidR="000D206A" w:rsidRDefault="000D206A" w:rsidP="000D206A">
            <w:pPr>
              <w:pStyle w:val="CellBody"/>
            </w:pPr>
            <w:r>
              <w:rPr>
                <w:w w:val="100"/>
              </w:rPr>
              <w:t xml:space="preserve">Number Of </w:t>
            </w:r>
            <w:commentRangeStart w:id="389"/>
            <w:r>
              <w:rPr>
                <w:w w:val="100"/>
              </w:rPr>
              <w:t>Sounding</w:t>
            </w:r>
            <w:commentRangeEnd w:id="389"/>
            <w:r w:rsidR="001E3B28">
              <w:rPr>
                <w:rStyle w:val="CommentReference"/>
                <w:rFonts w:asciiTheme="minorHAnsi" w:hAnsiTheme="minorHAnsi" w:cstheme="minorBidi"/>
                <w:color w:val="auto"/>
                <w:w w:val="100"/>
              </w:rPr>
              <w:commentReference w:id="389"/>
            </w:r>
            <w:r>
              <w:rPr>
                <w:w w:val="100"/>
              </w:rPr>
              <w:t xml:space="preserve"> Dimensions </w:t>
            </w:r>
            <w:del w:id="390" w:author="Steve Shellhammer" w:date="2021-01-28T11:36:00Z">
              <w:r w:rsidDel="00FC7CC9">
                <w:rPr>
                  <w:w w:val="100"/>
                </w:rPr>
                <w:delText>&gt;</w:delText>
              </w:r>
            </w:del>
            <w:ins w:id="391" w:author="Steve Shellhammer" w:date="2021-01-28T11:36:00Z">
              <w:r w:rsidR="00866589">
                <w:rPr>
                  <w:w w:val="100"/>
                </w:rPr>
                <w:t>=</w:t>
              </w:r>
            </w:ins>
            <w:r>
              <w:rPr>
                <w:w w:val="100"/>
              </w:rPr>
              <w:t> </w:t>
            </w:r>
            <w:ins w:id="392" w:author="Steve Shellhammer" w:date="2021-01-28T13:23:00Z">
              <w:r w:rsidR="002D0464">
                <w:rPr>
                  <w:w w:val="100"/>
                </w:rPr>
                <w:t>160</w:t>
              </w:r>
            </w:ins>
            <w:del w:id="393" w:author="Steve Shellhammer" w:date="2021-01-28T13:23:00Z">
              <w:r w:rsidDel="002D0464">
                <w:rPr>
                  <w:w w:val="100"/>
                </w:rPr>
                <w:delText>80</w:delText>
              </w:r>
            </w:del>
            <w:r>
              <w:rPr>
                <w:w w:val="100"/>
              </w:rPr>
              <w:t>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69049F" w14:textId="6BE7D974" w:rsidR="000D206A" w:rsidRDefault="000D206A" w:rsidP="000D206A">
            <w:pPr>
              <w:pStyle w:val="CellBody"/>
            </w:pPr>
            <w:r>
              <w:rPr>
                <w:w w:val="100"/>
              </w:rPr>
              <w:t xml:space="preserve">For bandwidth </w:t>
            </w:r>
            <w:del w:id="394" w:author="Steve Shellhammer" w:date="2021-01-28T11:36:00Z">
              <w:r w:rsidDel="00866589">
                <w:rPr>
                  <w:w w:val="100"/>
                </w:rPr>
                <w:delText>greater than</w:delText>
              </w:r>
            </w:del>
            <w:ins w:id="395" w:author="Steve Shellhammer" w:date="2021-01-28T11:36:00Z">
              <w:r w:rsidR="00866589">
                <w:rPr>
                  <w:w w:val="100"/>
                </w:rPr>
                <w:t>of</w:t>
              </w:r>
            </w:ins>
            <w:r>
              <w:rPr>
                <w:w w:val="100"/>
              </w:rPr>
              <w:t xml:space="preserve"> </w:t>
            </w:r>
            <w:del w:id="396" w:author="Steve Shellhammer" w:date="2021-01-28T13:23:00Z">
              <w:r w:rsidDel="002D0464">
                <w:rPr>
                  <w:w w:val="100"/>
                </w:rPr>
                <w:delText xml:space="preserve">80 </w:delText>
              </w:r>
            </w:del>
            <w:ins w:id="397" w:author="Steve Shellhammer" w:date="2021-01-28T13:23:00Z">
              <w:r w:rsidR="002D0464">
                <w:rPr>
                  <w:w w:val="100"/>
                </w:rPr>
                <w:t xml:space="preserve">160 </w:t>
              </w:r>
            </w:ins>
            <w:r>
              <w:rPr>
                <w:w w:val="100"/>
              </w:rPr>
              <w:t xml:space="preserve">MHz, indicates the beamformer’s capability indicating the maximum value of the TXVECTOR parameter NUM_STS for an </w:t>
            </w:r>
            <w:del w:id="398" w:author="Steve Shellhammer" w:date="2021-01-13T14:36:00Z">
              <w:r w:rsidDel="00A91657">
                <w:rPr>
                  <w:w w:val="100"/>
                </w:rPr>
                <w:delText xml:space="preserve">HE </w:delText>
              </w:r>
            </w:del>
            <w:ins w:id="399" w:author="Steve Shellhammer" w:date="2021-01-13T14:36:00Z">
              <w:r w:rsidR="00A91657">
                <w:rPr>
                  <w:w w:val="100"/>
                </w:rPr>
                <w:t xml:space="preserve">EHT </w:t>
              </w:r>
            </w:ins>
            <w:r>
              <w:rPr>
                <w:w w:val="100"/>
              </w:rPr>
              <w:t>sounding NDP.</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E313F6" w14:textId="77777777" w:rsidR="000D206A" w:rsidRDefault="000D206A" w:rsidP="000D206A">
            <w:pPr>
              <w:pStyle w:val="CellBody"/>
              <w:rPr>
                <w:w w:val="100"/>
              </w:rPr>
            </w:pPr>
            <w:r>
              <w:rPr>
                <w:w w:val="100"/>
              </w:rPr>
              <w:t>If the SU Beamformer subfield is 1:</w:t>
            </w:r>
          </w:p>
          <w:p w14:paraId="4681BA28" w14:textId="77777777" w:rsidR="000D206A" w:rsidRDefault="000D206A" w:rsidP="000D206A">
            <w:pPr>
              <w:pStyle w:val="CellBody"/>
              <w:ind w:left="200"/>
              <w:rPr>
                <w:w w:val="100"/>
              </w:rPr>
            </w:pPr>
            <w:r>
              <w:rPr>
                <w:w w:val="100"/>
              </w:rPr>
              <w:t>Set to the supported maximum TXVECTOR parameter NUM_STS value minus 1.</w:t>
            </w:r>
          </w:p>
          <w:p w14:paraId="79CF58AF" w14:textId="77777777" w:rsidR="000D206A" w:rsidRDefault="000D206A" w:rsidP="000D206A">
            <w:pPr>
              <w:pStyle w:val="CellBody"/>
              <w:rPr>
                <w:w w:val="100"/>
              </w:rPr>
            </w:pPr>
          </w:p>
          <w:p w14:paraId="228A2EB5" w14:textId="42A266C8" w:rsidR="000D206A" w:rsidRDefault="000D206A" w:rsidP="000D206A">
            <w:pPr>
              <w:pStyle w:val="CellBody"/>
            </w:pPr>
            <w:r>
              <w:rPr>
                <w:w w:val="100"/>
              </w:rPr>
              <w:t>Reserved if the SU Beamformer subfield is 0 or the Supported Channel Width Set field does not indicate support for bandwidth</w:t>
            </w:r>
            <w:del w:id="400" w:author="Steve Shellhammer" w:date="2021-01-28T11:37:00Z">
              <w:r w:rsidDel="00093CD5">
                <w:rPr>
                  <w:w w:val="100"/>
                </w:rPr>
                <w:delText>s</w:delText>
              </w:r>
            </w:del>
            <w:r>
              <w:rPr>
                <w:w w:val="100"/>
              </w:rPr>
              <w:t xml:space="preserve"> </w:t>
            </w:r>
            <w:del w:id="401" w:author="Steve Shellhammer" w:date="2021-01-28T11:37:00Z">
              <w:r w:rsidDel="00093CD5">
                <w:rPr>
                  <w:w w:val="100"/>
                </w:rPr>
                <w:delText>greater than</w:delText>
              </w:r>
            </w:del>
            <w:ins w:id="402" w:author="Steve Shellhammer" w:date="2021-01-28T11:37:00Z">
              <w:r w:rsidR="00093CD5">
                <w:rPr>
                  <w:w w:val="100"/>
                </w:rPr>
                <w:t>of</w:t>
              </w:r>
            </w:ins>
            <w:r>
              <w:rPr>
                <w:w w:val="100"/>
              </w:rPr>
              <w:t xml:space="preserve"> </w:t>
            </w:r>
            <w:del w:id="403" w:author="Steve Shellhammer" w:date="2021-01-28T13:23:00Z">
              <w:r w:rsidDel="002D0464">
                <w:rPr>
                  <w:w w:val="100"/>
                </w:rPr>
                <w:delText xml:space="preserve">80 </w:delText>
              </w:r>
            </w:del>
            <w:ins w:id="404" w:author="Steve Shellhammer" w:date="2021-01-28T13:23:00Z">
              <w:r w:rsidR="002D0464">
                <w:rPr>
                  <w:w w:val="100"/>
                </w:rPr>
                <w:t xml:space="preserve">160 </w:t>
              </w:r>
            </w:ins>
            <w:r>
              <w:rPr>
                <w:w w:val="100"/>
              </w:rPr>
              <w:t>MHz.</w:t>
            </w:r>
          </w:p>
        </w:tc>
      </w:tr>
      <w:tr w:rsidR="003B3D69" w14:paraId="4BF211BC" w14:textId="77777777" w:rsidTr="00FB5A3F">
        <w:trPr>
          <w:trHeight w:val="2360"/>
          <w:jc w:val="center"/>
          <w:ins w:id="405" w:author="Steve Shellhammer" w:date="2021-01-28T11:33: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92A930" w14:textId="297C45B0" w:rsidR="003B3D69" w:rsidRDefault="003B3D69" w:rsidP="003B3D69">
            <w:pPr>
              <w:pStyle w:val="CellBody"/>
              <w:rPr>
                <w:ins w:id="406" w:author="Steve Shellhammer" w:date="2021-01-28T11:33:00Z"/>
                <w:w w:val="100"/>
              </w:rPr>
            </w:pPr>
            <w:ins w:id="407" w:author="Steve Shellhammer" w:date="2021-01-28T11:38:00Z">
              <w:r>
                <w:rPr>
                  <w:w w:val="100"/>
                </w:rPr>
                <w:t>Number Of Sounding Dimensions = </w:t>
              </w:r>
            </w:ins>
            <w:ins w:id="408" w:author="Steve Shellhammer" w:date="2021-01-28T11:39:00Z">
              <w:r>
                <w:rPr>
                  <w:w w:val="100"/>
                </w:rPr>
                <w:t>320</w:t>
              </w:r>
            </w:ins>
            <w:ins w:id="409" w:author="Steve Shellhammer" w:date="2021-01-28T11:38:00Z">
              <w:r>
                <w:rPr>
                  <w:w w:val="100"/>
                </w:rPr>
                <w:t> MHz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7158E6" w14:textId="4F952B39" w:rsidR="003B3D69" w:rsidRDefault="003B3D69" w:rsidP="003B3D69">
            <w:pPr>
              <w:pStyle w:val="CellBody"/>
              <w:rPr>
                <w:ins w:id="410" w:author="Steve Shellhammer" w:date="2021-01-28T11:33:00Z"/>
                <w:w w:val="100"/>
              </w:rPr>
            </w:pPr>
            <w:ins w:id="411" w:author="Steve Shellhammer" w:date="2021-01-28T11:38:00Z">
              <w:r>
                <w:rPr>
                  <w:w w:val="100"/>
                </w:rPr>
                <w:t xml:space="preserve">For bandwidth of </w:t>
              </w:r>
            </w:ins>
            <w:ins w:id="412" w:author="Steve Shellhammer" w:date="2021-01-28T11:39:00Z">
              <w:r w:rsidR="00AA12FA">
                <w:rPr>
                  <w:w w:val="100"/>
                </w:rPr>
                <w:t>320</w:t>
              </w:r>
            </w:ins>
            <w:ins w:id="413" w:author="Steve Shellhammer" w:date="2021-01-28T11:38:00Z">
              <w:r>
                <w:rPr>
                  <w:w w:val="100"/>
                </w:rPr>
                <w:t xml:space="preserve"> MHz, indicates the beamformer’s capability indicating the maximum value of the TXVECTOR parameter NUM_S</w:t>
              </w:r>
            </w:ins>
            <w:ins w:id="414" w:author="Steve Shellhammer" w:date="2021-02-01T15:54:00Z">
              <w:r w:rsidR="003C2809">
                <w:rPr>
                  <w:w w:val="100"/>
                </w:rPr>
                <w:t>T</w:t>
              </w:r>
            </w:ins>
            <w:ins w:id="415" w:author="Steve Shellhammer" w:date="2021-01-28T11:38:00Z">
              <w:r>
                <w:rPr>
                  <w:w w:val="100"/>
                </w:rPr>
                <w:t>S for an EHT sounding NDP.</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959C96" w14:textId="77777777" w:rsidR="003B3D69" w:rsidRDefault="003B3D69" w:rsidP="003B3D69">
            <w:pPr>
              <w:pStyle w:val="CellBody"/>
              <w:rPr>
                <w:ins w:id="416" w:author="Steve Shellhammer" w:date="2021-01-28T11:38:00Z"/>
                <w:w w:val="100"/>
              </w:rPr>
            </w:pPr>
            <w:ins w:id="417" w:author="Steve Shellhammer" w:date="2021-01-28T11:38:00Z">
              <w:r>
                <w:rPr>
                  <w:w w:val="100"/>
                </w:rPr>
                <w:t>If the SU Beamformer subfield is 1:</w:t>
              </w:r>
            </w:ins>
          </w:p>
          <w:p w14:paraId="76A4EF65" w14:textId="4A1904CB" w:rsidR="003B3D69" w:rsidRDefault="003B3D69" w:rsidP="003B3D69">
            <w:pPr>
              <w:pStyle w:val="CellBody"/>
              <w:ind w:left="200"/>
              <w:rPr>
                <w:ins w:id="418" w:author="Steve Shellhammer" w:date="2021-01-28T11:38:00Z"/>
                <w:w w:val="100"/>
              </w:rPr>
            </w:pPr>
            <w:ins w:id="419" w:author="Steve Shellhammer" w:date="2021-01-28T11:38:00Z">
              <w:r>
                <w:rPr>
                  <w:w w:val="100"/>
                </w:rPr>
                <w:t>Set to the supported maximum TXVECTOR parameter NUM_S</w:t>
              </w:r>
            </w:ins>
            <w:ins w:id="420" w:author="Steve Shellhammer" w:date="2021-02-01T15:55:00Z">
              <w:r w:rsidR="007F4953">
                <w:rPr>
                  <w:w w:val="100"/>
                </w:rPr>
                <w:t>T</w:t>
              </w:r>
            </w:ins>
            <w:ins w:id="421" w:author="Steve Shellhammer" w:date="2021-01-28T11:38:00Z">
              <w:r>
                <w:rPr>
                  <w:w w:val="100"/>
                </w:rPr>
                <w:t>S value minus 1.</w:t>
              </w:r>
            </w:ins>
          </w:p>
          <w:p w14:paraId="3080EBC8" w14:textId="77777777" w:rsidR="003B3D69" w:rsidRDefault="003B3D69" w:rsidP="003B3D69">
            <w:pPr>
              <w:pStyle w:val="CellBody"/>
              <w:rPr>
                <w:ins w:id="422" w:author="Steve Shellhammer" w:date="2021-01-28T11:38:00Z"/>
                <w:w w:val="100"/>
              </w:rPr>
            </w:pPr>
          </w:p>
          <w:p w14:paraId="6E6C4DD0" w14:textId="322C12A7" w:rsidR="003B3D69" w:rsidRDefault="003B3D69" w:rsidP="003B3D69">
            <w:pPr>
              <w:pStyle w:val="CellBody"/>
              <w:rPr>
                <w:ins w:id="423" w:author="Steve Shellhammer" w:date="2021-01-28T11:33:00Z"/>
                <w:w w:val="100"/>
              </w:rPr>
            </w:pPr>
            <w:ins w:id="424" w:author="Steve Shellhammer" w:date="2021-01-28T11:38:00Z">
              <w:r>
                <w:rPr>
                  <w:w w:val="100"/>
                </w:rPr>
                <w:t xml:space="preserve">Reserved if the SU Beamformer subfield is 0 or the Supported Channel Width Set field does not indicate support for bandwidth of </w:t>
              </w:r>
            </w:ins>
            <w:ins w:id="425" w:author="Steve Shellhammer" w:date="2021-01-28T11:39:00Z">
              <w:r w:rsidR="00AA12FA">
                <w:rPr>
                  <w:w w:val="100"/>
                </w:rPr>
                <w:t>320</w:t>
              </w:r>
            </w:ins>
            <w:ins w:id="426" w:author="Steve Shellhammer" w:date="2021-01-28T11:38:00Z">
              <w:r>
                <w:rPr>
                  <w:w w:val="100"/>
                </w:rPr>
                <w:t xml:space="preserve"> MHz.</w:t>
              </w:r>
            </w:ins>
          </w:p>
        </w:tc>
      </w:tr>
      <w:tr w:rsidR="003B3D69" w14:paraId="1EA05429"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4D5758" w14:textId="77777777" w:rsidR="003B3D69" w:rsidRDefault="003B3D69" w:rsidP="003B3D69">
            <w:pPr>
              <w:pStyle w:val="CellBody"/>
            </w:pPr>
            <w:r>
              <w:rPr>
                <w:w w:val="100"/>
              </w:rPr>
              <w:t>Ng = 16 SU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1CA7F5" w14:textId="7EB21F36" w:rsidR="003B3D69" w:rsidRDefault="003B3D69" w:rsidP="003B3D69">
            <w:pPr>
              <w:pStyle w:val="CellBody"/>
            </w:pPr>
            <w:r>
              <w:rPr>
                <w:w w:val="100"/>
              </w:rPr>
              <w:t xml:space="preserve">Indicates </w:t>
            </w:r>
            <w:del w:id="427" w:author="Steve Shellhammer" w:date="2021-01-13T14:42:00Z">
              <w:r w:rsidDel="004212A8">
                <w:rPr>
                  <w:w w:val="100"/>
                </w:rPr>
                <w:delText xml:space="preserve">HE </w:delText>
              </w:r>
            </w:del>
            <w:ins w:id="428" w:author="Steve Shellhammer" w:date="2021-01-13T14:42:00Z">
              <w:r>
                <w:rPr>
                  <w:w w:val="100"/>
                </w:rPr>
                <w:t xml:space="preserve">EHT </w:t>
              </w:r>
            </w:ins>
            <w:r>
              <w:rPr>
                <w:w w:val="100"/>
              </w:rPr>
              <w:t xml:space="preserve">beamformee support for a subcarrier grouping of 16 in the </w:t>
            </w:r>
            <w:del w:id="429" w:author="Steve Shellhammer" w:date="2021-01-13T14:42:00Z">
              <w:r w:rsidDel="004212A8">
                <w:rPr>
                  <w:w w:val="100"/>
                </w:rPr>
                <w:delText xml:space="preserve">HE </w:delText>
              </w:r>
            </w:del>
            <w:ins w:id="430" w:author="Steve Shellhammer" w:date="2021-01-13T14:42:00Z">
              <w:r>
                <w:rPr>
                  <w:w w:val="100"/>
                </w:rPr>
                <w:t xml:space="preserve">EHT </w:t>
              </w:r>
            </w:ins>
            <w:r>
              <w:rPr>
                <w:w w:val="100"/>
              </w:rPr>
              <w:t>Compressed Beamforming Report field for SU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642571" w14:textId="77777777" w:rsidR="003B3D69" w:rsidRDefault="003B3D69" w:rsidP="003B3D69">
            <w:pPr>
              <w:pStyle w:val="CellBody"/>
              <w:rPr>
                <w:w w:val="100"/>
              </w:rPr>
            </w:pPr>
            <w:r>
              <w:rPr>
                <w:w w:val="100"/>
              </w:rPr>
              <w:t>Set to 0 if not supported.</w:t>
            </w:r>
          </w:p>
          <w:p w14:paraId="24FD25D0" w14:textId="77777777" w:rsidR="003B3D69" w:rsidRDefault="003B3D69" w:rsidP="003B3D69">
            <w:pPr>
              <w:pStyle w:val="CellBody"/>
            </w:pPr>
            <w:r>
              <w:rPr>
                <w:w w:val="100"/>
              </w:rPr>
              <w:t>Set to 1 if supported.</w:t>
            </w:r>
          </w:p>
        </w:tc>
      </w:tr>
      <w:tr w:rsidR="003B3D69" w14:paraId="7151C61D"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C97A32" w14:textId="77777777" w:rsidR="003B3D69" w:rsidRDefault="003B3D69" w:rsidP="003B3D69">
            <w:pPr>
              <w:pStyle w:val="CellBody"/>
            </w:pPr>
            <w:r>
              <w:rPr>
                <w:w w:val="100"/>
              </w:rPr>
              <w:t>Ng = 16 MU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186B6" w14:textId="36D615C7" w:rsidR="003B3D69" w:rsidRDefault="003B3D69" w:rsidP="003B3D69">
            <w:pPr>
              <w:pStyle w:val="CellBody"/>
            </w:pPr>
            <w:r>
              <w:rPr>
                <w:w w:val="100"/>
              </w:rPr>
              <w:t xml:space="preserve">Indicates </w:t>
            </w:r>
            <w:del w:id="431" w:author="Steve Shellhammer" w:date="2021-01-13T14:42:00Z">
              <w:r w:rsidDel="004212A8">
                <w:rPr>
                  <w:w w:val="100"/>
                </w:rPr>
                <w:delText xml:space="preserve">HE </w:delText>
              </w:r>
            </w:del>
            <w:ins w:id="432" w:author="Steve Shellhammer" w:date="2021-01-13T14:42:00Z">
              <w:r>
                <w:rPr>
                  <w:w w:val="100"/>
                </w:rPr>
                <w:t xml:space="preserve">EHT </w:t>
              </w:r>
            </w:ins>
            <w:r>
              <w:rPr>
                <w:w w:val="100"/>
              </w:rPr>
              <w:t xml:space="preserve">beamformee support for a subcarrier grouping of 16 in the </w:t>
            </w:r>
            <w:del w:id="433" w:author="Steve Shellhammer" w:date="2021-01-13T14:42:00Z">
              <w:r w:rsidDel="004212A8">
                <w:rPr>
                  <w:w w:val="100"/>
                </w:rPr>
                <w:delText xml:space="preserve">HE </w:delText>
              </w:r>
            </w:del>
            <w:ins w:id="434" w:author="Steve Shellhammer" w:date="2021-01-13T14:42:00Z">
              <w:r>
                <w:rPr>
                  <w:w w:val="100"/>
                </w:rPr>
                <w:t xml:space="preserve">EHT </w:t>
              </w:r>
            </w:ins>
            <w:r>
              <w:rPr>
                <w:w w:val="100"/>
              </w:rPr>
              <w:t>Compressed Beamforming Report field for MU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79D6F2" w14:textId="77777777" w:rsidR="003B3D69" w:rsidRDefault="003B3D69" w:rsidP="003B3D69">
            <w:pPr>
              <w:pStyle w:val="CellBody"/>
              <w:rPr>
                <w:w w:val="100"/>
              </w:rPr>
            </w:pPr>
            <w:r>
              <w:rPr>
                <w:w w:val="100"/>
              </w:rPr>
              <w:t>Set to 0 if not supported.</w:t>
            </w:r>
          </w:p>
          <w:p w14:paraId="0437F229" w14:textId="77777777" w:rsidR="003B3D69" w:rsidRDefault="003B3D69" w:rsidP="003B3D69">
            <w:pPr>
              <w:pStyle w:val="CellBody"/>
            </w:pPr>
            <w:r>
              <w:rPr>
                <w:w w:val="100"/>
              </w:rPr>
              <w:t>Set to 1 if supported.</w:t>
            </w:r>
          </w:p>
        </w:tc>
      </w:tr>
      <w:tr w:rsidR="003B3D69" w14:paraId="3055BC47"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2A41B7" w14:textId="77777777" w:rsidR="003B3D69" w:rsidRDefault="003B3D69" w:rsidP="003B3D69">
            <w:pPr>
              <w:pStyle w:val="CellBody"/>
            </w:pPr>
            <w:r>
              <w:rPr>
                <w:w w:val="100"/>
              </w:rPr>
              <w:t>Codebook Size (ϕ, ψ) = {4, 2} SU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27FB00" w14:textId="54B02E05" w:rsidR="003B3D69" w:rsidRDefault="003B3D69" w:rsidP="003B3D69">
            <w:pPr>
              <w:pStyle w:val="CellBody"/>
            </w:pPr>
            <w:r>
              <w:rPr>
                <w:w w:val="100"/>
              </w:rPr>
              <w:t xml:space="preserve">Indicates </w:t>
            </w:r>
            <w:del w:id="435" w:author="Steve Shellhammer" w:date="2021-01-13T14:42:00Z">
              <w:r w:rsidDel="005F2E79">
                <w:rPr>
                  <w:w w:val="100"/>
                </w:rPr>
                <w:delText xml:space="preserve">HE </w:delText>
              </w:r>
            </w:del>
            <w:ins w:id="436" w:author="Steve Shellhammer" w:date="2021-01-13T14:42:00Z">
              <w:r>
                <w:rPr>
                  <w:w w:val="100"/>
                </w:rPr>
                <w:t xml:space="preserve">EHT </w:t>
              </w:r>
            </w:ins>
            <w:r>
              <w:rPr>
                <w:w w:val="100"/>
              </w:rPr>
              <w:t xml:space="preserve">beamformee support for a codebook size (ϕ, ψ) = {4, 2} in the </w:t>
            </w:r>
            <w:del w:id="437" w:author="Steve Shellhammer" w:date="2021-01-13T14:42:00Z">
              <w:r w:rsidDel="005F2E79">
                <w:rPr>
                  <w:w w:val="100"/>
                </w:rPr>
                <w:delText xml:space="preserve">HE </w:delText>
              </w:r>
            </w:del>
            <w:ins w:id="438" w:author="Steve Shellhammer" w:date="2021-01-13T14:42:00Z">
              <w:r>
                <w:rPr>
                  <w:w w:val="100"/>
                </w:rPr>
                <w:t xml:space="preserve">EHT </w:t>
              </w:r>
            </w:ins>
            <w:r>
              <w:rPr>
                <w:w w:val="100"/>
              </w:rPr>
              <w:t>Compressed Beamforming Report field for SU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D4E998" w14:textId="77777777" w:rsidR="003B3D69" w:rsidRDefault="003B3D69" w:rsidP="003B3D69">
            <w:pPr>
              <w:pStyle w:val="CellBody"/>
              <w:rPr>
                <w:w w:val="100"/>
              </w:rPr>
            </w:pPr>
            <w:r>
              <w:rPr>
                <w:w w:val="100"/>
              </w:rPr>
              <w:t>Set to 0 if not supported.</w:t>
            </w:r>
          </w:p>
          <w:p w14:paraId="381247B5" w14:textId="77777777" w:rsidR="003B3D69" w:rsidRDefault="003B3D69" w:rsidP="003B3D69">
            <w:pPr>
              <w:pStyle w:val="Body"/>
              <w:spacing w:before="0" w:line="280" w:lineRule="atLeast"/>
              <w:rPr>
                <w:rFonts w:ascii="Times New Roman" w:hAnsi="Times New Roman" w:cs="Times New Roman"/>
                <w:sz w:val="24"/>
                <w:szCs w:val="24"/>
                <w:lang w:val="en-GB"/>
              </w:rPr>
            </w:pPr>
          </w:p>
        </w:tc>
      </w:tr>
      <w:tr w:rsidR="003B3D69" w14:paraId="6C1E72FA"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24BB3E" w14:textId="77777777" w:rsidR="003B3D69" w:rsidRDefault="003B3D69" w:rsidP="003B3D69">
            <w:pPr>
              <w:pStyle w:val="CellBody"/>
            </w:pPr>
            <w:r>
              <w:rPr>
                <w:w w:val="100"/>
              </w:rPr>
              <w:t>Codebook Size (ϕ, ψ) = {7, 5} MU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0365A" w14:textId="0E45DB81" w:rsidR="003B3D69" w:rsidRDefault="003B3D69" w:rsidP="003B3D69">
            <w:pPr>
              <w:pStyle w:val="CellBody"/>
            </w:pPr>
            <w:r>
              <w:rPr>
                <w:w w:val="100"/>
              </w:rPr>
              <w:t xml:space="preserve">Indicates </w:t>
            </w:r>
            <w:del w:id="439" w:author="Steve Shellhammer" w:date="2021-01-13T14:43:00Z">
              <w:r w:rsidDel="005F2E79">
                <w:rPr>
                  <w:w w:val="100"/>
                </w:rPr>
                <w:delText xml:space="preserve">HE </w:delText>
              </w:r>
            </w:del>
            <w:ins w:id="440" w:author="Steve Shellhammer" w:date="2021-01-13T14:43:00Z">
              <w:r>
                <w:rPr>
                  <w:w w:val="100"/>
                </w:rPr>
                <w:t xml:space="preserve">EHT </w:t>
              </w:r>
            </w:ins>
            <w:r>
              <w:rPr>
                <w:w w:val="100"/>
              </w:rPr>
              <w:t xml:space="preserve">beamformee support for a codebook size (ϕ, ψ) = {7, 5} in the </w:t>
            </w:r>
            <w:del w:id="441" w:author="Steve Shellhammer" w:date="2021-01-13T14:43:00Z">
              <w:r w:rsidDel="005F2E79">
                <w:rPr>
                  <w:w w:val="100"/>
                </w:rPr>
                <w:delText xml:space="preserve">HE </w:delText>
              </w:r>
            </w:del>
            <w:ins w:id="442" w:author="Steve Shellhammer" w:date="2021-01-13T14:43:00Z">
              <w:r>
                <w:rPr>
                  <w:w w:val="100"/>
                </w:rPr>
                <w:t xml:space="preserve">EHT </w:t>
              </w:r>
            </w:ins>
            <w:r>
              <w:rPr>
                <w:w w:val="100"/>
              </w:rPr>
              <w:t>Compressed Beamforming Report field for MU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A20C11" w14:textId="77777777" w:rsidR="003B3D69" w:rsidRDefault="003B3D69" w:rsidP="003B3D69">
            <w:pPr>
              <w:pStyle w:val="CellBody"/>
              <w:rPr>
                <w:w w:val="100"/>
              </w:rPr>
            </w:pPr>
            <w:r>
              <w:rPr>
                <w:w w:val="100"/>
              </w:rPr>
              <w:t>Set to 0 if not supported.</w:t>
            </w:r>
          </w:p>
          <w:p w14:paraId="57B594E8" w14:textId="77777777" w:rsidR="003B3D69" w:rsidRDefault="003B3D69" w:rsidP="003B3D69">
            <w:pPr>
              <w:pStyle w:val="CellBody"/>
            </w:pPr>
            <w:r>
              <w:rPr>
                <w:w w:val="100"/>
              </w:rPr>
              <w:t>Set to 1 if supported.</w:t>
            </w:r>
          </w:p>
        </w:tc>
      </w:tr>
      <w:tr w:rsidR="003B3D69" w14:paraId="606309A0"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2DD3D5" w14:textId="77777777" w:rsidR="003B3D69" w:rsidRDefault="003B3D69" w:rsidP="003B3D69">
            <w:pPr>
              <w:pStyle w:val="CellBody"/>
            </w:pPr>
            <w:r>
              <w:rPr>
                <w:w w:val="100"/>
              </w:rPr>
              <w:lastRenderedPageBreak/>
              <w:t>Triggered SU Beamforming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248BB0" w14:textId="5D83CC75" w:rsidR="003B3D69" w:rsidRDefault="003B3D69" w:rsidP="003B3D69">
            <w:pPr>
              <w:pStyle w:val="CellBody"/>
              <w:rPr>
                <w:w w:val="100"/>
              </w:rPr>
            </w:pPr>
            <w:r>
              <w:rPr>
                <w:w w:val="100"/>
              </w:rPr>
              <w:t xml:space="preserve">For an AP, indicates support for the reception of partial and full bandwidth SU feedback in an </w:t>
            </w:r>
            <w:del w:id="443" w:author="Steve Shellhammer" w:date="2021-01-13T14:44:00Z">
              <w:r w:rsidDel="00993071">
                <w:rPr>
                  <w:w w:val="100"/>
                </w:rPr>
                <w:delText xml:space="preserve">HE </w:delText>
              </w:r>
            </w:del>
            <w:ins w:id="444" w:author="Steve Shellhammer" w:date="2021-01-13T14:44:00Z">
              <w:r>
                <w:rPr>
                  <w:w w:val="100"/>
                </w:rPr>
                <w:t xml:space="preserve">EHT </w:t>
              </w:r>
            </w:ins>
            <w:r>
              <w:rPr>
                <w:w w:val="100"/>
              </w:rPr>
              <w:t>TB sounding sequence.</w:t>
            </w:r>
          </w:p>
          <w:p w14:paraId="690FBBB2" w14:textId="77777777" w:rsidR="003B3D69" w:rsidRDefault="003B3D69" w:rsidP="003B3D69">
            <w:pPr>
              <w:pStyle w:val="CellBody"/>
              <w:rPr>
                <w:w w:val="100"/>
              </w:rPr>
            </w:pPr>
          </w:p>
          <w:p w14:paraId="1BA096EC" w14:textId="00F97F97" w:rsidR="003B3D69" w:rsidRDefault="003B3D69" w:rsidP="003B3D69">
            <w:pPr>
              <w:pStyle w:val="CellBody"/>
            </w:pPr>
            <w:r>
              <w:rPr>
                <w:w w:val="100"/>
              </w:rPr>
              <w:t xml:space="preserve">For a non-AP STA, indicates support for the transmission of partial and full bandwidth SU feedback in an </w:t>
            </w:r>
            <w:del w:id="445" w:author="Steve Shellhammer" w:date="2021-01-13T14:44:00Z">
              <w:r w:rsidDel="00993071">
                <w:rPr>
                  <w:w w:val="100"/>
                </w:rPr>
                <w:delText xml:space="preserve">HE </w:delText>
              </w:r>
            </w:del>
            <w:ins w:id="446" w:author="Steve Shellhammer" w:date="2021-01-13T14:44:00Z">
              <w:r>
                <w:rPr>
                  <w:w w:val="100"/>
                </w:rPr>
                <w:t xml:space="preserve">EHT </w:t>
              </w:r>
            </w:ins>
            <w:r>
              <w:rPr>
                <w:w w:val="100"/>
              </w:rPr>
              <w:t>TB sounding sequence.</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CAADDA" w14:textId="77777777" w:rsidR="003B3D69" w:rsidRDefault="003B3D69" w:rsidP="003B3D69">
            <w:pPr>
              <w:pStyle w:val="CellBody"/>
              <w:rPr>
                <w:w w:val="100"/>
              </w:rPr>
            </w:pPr>
            <w:r>
              <w:rPr>
                <w:w w:val="100"/>
              </w:rPr>
              <w:t>Set to 0 if not supported.</w:t>
            </w:r>
          </w:p>
          <w:p w14:paraId="4C7C8765" w14:textId="77777777" w:rsidR="003B3D69" w:rsidRDefault="003B3D69" w:rsidP="003B3D69">
            <w:pPr>
              <w:pStyle w:val="CellBody"/>
            </w:pPr>
            <w:r>
              <w:rPr>
                <w:w w:val="100"/>
              </w:rPr>
              <w:t>Set to 1 if supported.</w:t>
            </w:r>
          </w:p>
        </w:tc>
      </w:tr>
      <w:tr w:rsidR="003B3D69" w14:paraId="1319AD69" w14:textId="71AF63A3"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753A75" w14:textId="1A92E0C3" w:rsidR="003B3D69" w:rsidRDefault="003B3D69" w:rsidP="003B3D69">
            <w:pPr>
              <w:pStyle w:val="CellBody"/>
            </w:pPr>
            <w:r>
              <w:rPr>
                <w:w w:val="100"/>
              </w:rPr>
              <w:t>Triggered MU Beamforming Partial BW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507397" w14:textId="79B09CB5" w:rsidR="003B3D69" w:rsidRDefault="003B3D69" w:rsidP="003B3D69">
            <w:pPr>
              <w:pStyle w:val="CellBody"/>
              <w:rPr>
                <w:w w:val="100"/>
              </w:rPr>
            </w:pPr>
            <w:r>
              <w:rPr>
                <w:w w:val="100"/>
              </w:rPr>
              <w:t xml:space="preserve">For an AP, indicates support for the reception of partial bandwidth MU feedback in an </w:t>
            </w:r>
            <w:del w:id="447" w:author="Steve Shellhammer" w:date="2021-02-16T12:59:00Z">
              <w:r w:rsidDel="007E6D72">
                <w:rPr>
                  <w:w w:val="100"/>
                </w:rPr>
                <w:delText xml:space="preserve">HE </w:delText>
              </w:r>
            </w:del>
            <w:ins w:id="448" w:author="Steve Shellhammer" w:date="2021-02-16T12:59:00Z">
              <w:r w:rsidR="007E6D72">
                <w:rPr>
                  <w:w w:val="100"/>
                </w:rPr>
                <w:t xml:space="preserve">EHT </w:t>
              </w:r>
            </w:ins>
            <w:r>
              <w:rPr>
                <w:w w:val="100"/>
              </w:rPr>
              <w:t>TB sounding sequence.</w:t>
            </w:r>
          </w:p>
          <w:p w14:paraId="076F66F0" w14:textId="7D1D8FC6" w:rsidR="003B3D69" w:rsidRDefault="003B3D69" w:rsidP="003B3D69">
            <w:pPr>
              <w:pStyle w:val="CellBody"/>
              <w:rPr>
                <w:w w:val="100"/>
              </w:rPr>
            </w:pPr>
          </w:p>
          <w:p w14:paraId="57CCBB0F" w14:textId="16A59632" w:rsidR="003B3D69" w:rsidRDefault="003B3D69" w:rsidP="003B3D69">
            <w:pPr>
              <w:pStyle w:val="CellBody"/>
            </w:pPr>
            <w:del w:id="449" w:author="Steve Shellhammer" w:date="2021-02-16T13:00:00Z">
              <w:r w:rsidDel="007C2890">
                <w:rPr>
                  <w:w w:val="100"/>
                </w:rPr>
                <w:delText xml:space="preserve">For a non-AP STA, indicates support for the transmission of partial bandwidth MU feedback in an </w:delText>
              </w:r>
            </w:del>
            <w:del w:id="450" w:author="Steve Shellhammer" w:date="2021-02-16T12:59:00Z">
              <w:r w:rsidDel="007E6D72">
                <w:rPr>
                  <w:w w:val="100"/>
                </w:rPr>
                <w:delText xml:space="preserve">HE </w:delText>
              </w:r>
            </w:del>
            <w:del w:id="451" w:author="Steve Shellhammer" w:date="2021-02-16T13:00:00Z">
              <w:r w:rsidDel="007C2890">
                <w:rPr>
                  <w:w w:val="100"/>
                </w:rPr>
                <w:delText>TB sounding sequence</w:delText>
              </w:r>
            </w:del>
            <w:r>
              <w:rPr>
                <w:w w:val="100"/>
              </w:rPr>
              <w:t>.</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311F4A" w14:textId="084CA027" w:rsidR="003B3D69" w:rsidRDefault="003B3D69" w:rsidP="003B3D69">
            <w:pPr>
              <w:pStyle w:val="CellBody"/>
              <w:rPr>
                <w:w w:val="100"/>
              </w:rPr>
            </w:pPr>
            <w:r>
              <w:rPr>
                <w:w w:val="100"/>
              </w:rPr>
              <w:t>Set to 0 if not supported.</w:t>
            </w:r>
          </w:p>
          <w:p w14:paraId="4B8A48DA" w14:textId="22F0245A" w:rsidR="003B3D69" w:rsidRDefault="003B3D69" w:rsidP="003B3D69">
            <w:pPr>
              <w:pStyle w:val="CellBody"/>
            </w:pPr>
            <w:r>
              <w:rPr>
                <w:w w:val="100"/>
              </w:rPr>
              <w:t>Set to 1 if supported.</w:t>
            </w:r>
          </w:p>
        </w:tc>
      </w:tr>
      <w:tr w:rsidR="003B3D69" w14:paraId="443F86C2"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B1E634B" w14:textId="77777777" w:rsidR="003B3D69" w:rsidRDefault="003B3D69" w:rsidP="003B3D69">
            <w:pPr>
              <w:pStyle w:val="CellBody"/>
            </w:pPr>
            <w:r>
              <w:rPr>
                <w:w w:val="100"/>
              </w:rPr>
              <w:t>Triggered CQI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D41F65" w14:textId="29A1229B" w:rsidR="003B3D69" w:rsidRDefault="003B3D69" w:rsidP="003B3D69">
            <w:pPr>
              <w:pStyle w:val="CellBody"/>
              <w:rPr>
                <w:w w:val="100"/>
              </w:rPr>
            </w:pPr>
            <w:r>
              <w:rPr>
                <w:w w:val="100"/>
              </w:rPr>
              <w:t xml:space="preserve">For an AP, indicates support for the reception of partial and full bandwidth CQI feedback in an </w:t>
            </w:r>
            <w:del w:id="452" w:author="Steve Shellhammer" w:date="2021-01-13T14:45:00Z">
              <w:r w:rsidDel="007B58BB">
                <w:rPr>
                  <w:w w:val="100"/>
                </w:rPr>
                <w:delText xml:space="preserve">HE </w:delText>
              </w:r>
            </w:del>
            <w:ins w:id="453" w:author="Steve Shellhammer" w:date="2021-01-13T14:45:00Z">
              <w:r>
                <w:rPr>
                  <w:w w:val="100"/>
                </w:rPr>
                <w:t xml:space="preserve">EHT </w:t>
              </w:r>
            </w:ins>
            <w:r>
              <w:rPr>
                <w:w w:val="100"/>
              </w:rPr>
              <w:t>TB sounding sequence.</w:t>
            </w:r>
          </w:p>
          <w:p w14:paraId="5FC535CA" w14:textId="77777777" w:rsidR="003B3D69" w:rsidRDefault="003B3D69" w:rsidP="003B3D69">
            <w:pPr>
              <w:pStyle w:val="CellBody"/>
              <w:rPr>
                <w:w w:val="100"/>
              </w:rPr>
            </w:pPr>
          </w:p>
          <w:p w14:paraId="2BAD66E4" w14:textId="3961B036" w:rsidR="003B3D69" w:rsidRDefault="003B3D69" w:rsidP="003B3D69">
            <w:pPr>
              <w:pStyle w:val="CellBody"/>
            </w:pPr>
            <w:r>
              <w:rPr>
                <w:w w:val="100"/>
              </w:rPr>
              <w:t xml:space="preserve">For a non-AP STA, indicates support for the transmission of partial and full bandwidth CQI feedback in an </w:t>
            </w:r>
            <w:del w:id="454" w:author="Steve Shellhammer" w:date="2021-01-13T14:45:00Z">
              <w:r w:rsidDel="007B58BB">
                <w:rPr>
                  <w:w w:val="100"/>
                </w:rPr>
                <w:delText xml:space="preserve">HE </w:delText>
              </w:r>
            </w:del>
            <w:ins w:id="455" w:author="Steve Shellhammer" w:date="2021-01-13T14:45:00Z">
              <w:r>
                <w:rPr>
                  <w:w w:val="100"/>
                </w:rPr>
                <w:t xml:space="preserve">EHT </w:t>
              </w:r>
            </w:ins>
            <w:r>
              <w:rPr>
                <w:w w:val="100"/>
              </w:rPr>
              <w:t>TB sounding sequence.</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5110DF" w14:textId="77777777" w:rsidR="003B3D69" w:rsidRDefault="003B3D69" w:rsidP="003B3D69">
            <w:pPr>
              <w:pStyle w:val="CellBody"/>
              <w:rPr>
                <w:w w:val="100"/>
              </w:rPr>
            </w:pPr>
            <w:r>
              <w:rPr>
                <w:w w:val="100"/>
              </w:rPr>
              <w:t>Set to 0 if not supported.</w:t>
            </w:r>
          </w:p>
          <w:p w14:paraId="5F00FEE5" w14:textId="77777777" w:rsidR="003B3D69" w:rsidRDefault="003B3D69" w:rsidP="003B3D69">
            <w:pPr>
              <w:pStyle w:val="CellBody"/>
            </w:pPr>
            <w:r>
              <w:rPr>
                <w:w w:val="100"/>
              </w:rPr>
              <w:t>Set to 1 if supported.</w:t>
            </w:r>
          </w:p>
        </w:tc>
      </w:tr>
      <w:tr w:rsidR="003B3D69" w14:paraId="02614449" w14:textId="77777777" w:rsidTr="00FB5A3F">
        <w:trPr>
          <w:trHeight w:val="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21AC13" w14:textId="11522112" w:rsidR="003B3D69" w:rsidRDefault="003B3D69" w:rsidP="003B3D69">
            <w:pPr>
              <w:pStyle w:val="CellBody"/>
            </w:pPr>
            <w:del w:id="456" w:author="Steve Shellhammer" w:date="2021-01-13T14:45:00Z">
              <w:r w:rsidDel="007B58BB">
                <w:rPr>
                  <w:w w:val="100"/>
                </w:rPr>
                <w:delText>Partial Bandwidth Extended Range</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D32873" w14:textId="777CFF11" w:rsidR="003B3D69" w:rsidRDefault="003B3D69" w:rsidP="003B3D69">
            <w:pPr>
              <w:pStyle w:val="CellBody"/>
            </w:pPr>
            <w:del w:id="457" w:author="Steve Shellhammer" w:date="2021-01-13T14:45:00Z">
              <w:r w:rsidDel="007B58BB">
                <w:rPr>
                  <w:w w:val="100"/>
                </w:rPr>
                <w:delText>Indicates support for the transmission and reception of an HE ER SU PPDU in which the HE modulated fields are transmitted over the higher frequency 106-tone RU within primary 20 MHz channel.</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C38B90" w14:textId="06350472" w:rsidR="003B3D69" w:rsidDel="007B58BB" w:rsidRDefault="003B3D69" w:rsidP="003B3D69">
            <w:pPr>
              <w:pStyle w:val="CellBody"/>
              <w:rPr>
                <w:del w:id="458" w:author="Steve Shellhammer" w:date="2021-01-13T14:45:00Z"/>
                <w:w w:val="100"/>
              </w:rPr>
            </w:pPr>
            <w:del w:id="459" w:author="Steve Shellhammer" w:date="2021-01-13T14:45:00Z">
              <w:r w:rsidDel="007B58BB">
                <w:rPr>
                  <w:w w:val="100"/>
                </w:rPr>
                <w:delText>Set to 0 if not supported.</w:delText>
              </w:r>
            </w:del>
          </w:p>
          <w:p w14:paraId="45CDC73D" w14:textId="3AF82D01" w:rsidR="003B3D69" w:rsidRDefault="003B3D69" w:rsidP="003B3D69">
            <w:pPr>
              <w:pStyle w:val="CellBody"/>
            </w:pPr>
            <w:del w:id="460" w:author="Steve Shellhammer" w:date="2021-01-13T14:45:00Z">
              <w:r w:rsidDel="007B58BB">
                <w:rPr>
                  <w:w w:val="100"/>
                </w:rPr>
                <w:delText>Set to 1 if supported.</w:delText>
              </w:r>
            </w:del>
          </w:p>
        </w:tc>
      </w:tr>
      <w:tr w:rsidR="003B3D69" w14:paraId="5E76CFE1" w14:textId="77777777" w:rsidTr="00FB5A3F">
        <w:trPr>
          <w:trHeight w:val="2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8555D2" w14:textId="77777777" w:rsidR="003B3D69" w:rsidRPr="002F67ED" w:rsidRDefault="003B3D69" w:rsidP="003B3D69">
            <w:pPr>
              <w:pStyle w:val="CellBody"/>
              <w:rPr>
                <w:lang w:val="de-DE"/>
              </w:rPr>
            </w:pPr>
            <w:r w:rsidRPr="002F67ED">
              <w:rPr>
                <w:w w:val="100"/>
                <w:lang w:val="de-DE"/>
              </w:rPr>
              <w:t>Partial Bandwidth DL MU-MIMO</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3A470F" w14:textId="05B6718D" w:rsidR="003B3D69" w:rsidRDefault="003B3D69" w:rsidP="003B3D69">
            <w:pPr>
              <w:pStyle w:val="CellBody"/>
            </w:pPr>
            <w:r>
              <w:rPr>
                <w:w w:val="100"/>
              </w:rPr>
              <w:t>For a non-AP STA, indicates support for the reception of a DL MU-MIMO transmission on an RU</w:t>
            </w:r>
            <w:ins w:id="461" w:author="Steve Shellhammer" w:date="2021-01-13T13:54:00Z">
              <w:r>
                <w:rPr>
                  <w:w w:val="100"/>
                </w:rPr>
                <w:t>/MRU</w:t>
              </w:r>
            </w:ins>
            <w:r>
              <w:rPr>
                <w:w w:val="100"/>
              </w:rPr>
              <w:t xml:space="preserve"> in an </w:t>
            </w:r>
            <w:del w:id="462" w:author="Steve Shellhammer" w:date="2021-01-13T13:54:00Z">
              <w:r w:rsidDel="00FA5725">
                <w:rPr>
                  <w:w w:val="100"/>
                </w:rPr>
                <w:delText xml:space="preserve">HE </w:delText>
              </w:r>
            </w:del>
            <w:ins w:id="463" w:author="Steve Shellhammer" w:date="2021-01-13T13:54:00Z">
              <w:r>
                <w:rPr>
                  <w:w w:val="100"/>
                </w:rPr>
                <w:t xml:space="preserve">EHT </w:t>
              </w:r>
            </w:ins>
            <w:r>
              <w:rPr>
                <w:w w:val="100"/>
              </w:rPr>
              <w:t>MU PPDU where the RU</w:t>
            </w:r>
            <w:ins w:id="464" w:author="Steve Shellhammer" w:date="2021-01-13T13:54:00Z">
              <w:r>
                <w:rPr>
                  <w:w w:val="100"/>
                </w:rPr>
                <w:t>/MRU</w:t>
              </w:r>
            </w:ins>
            <w:r>
              <w:rPr>
                <w:w w:val="100"/>
              </w:rPr>
              <w:t xml:space="preserve"> does not span the entire PPDU bandwidth (DL MU-MIMO within OFDMA).</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C4FF42" w14:textId="77777777" w:rsidR="003B3D69" w:rsidRDefault="003B3D69" w:rsidP="003B3D69">
            <w:pPr>
              <w:pStyle w:val="CellBody"/>
              <w:rPr>
                <w:w w:val="100"/>
              </w:rPr>
            </w:pPr>
            <w:r>
              <w:rPr>
                <w:w w:val="100"/>
              </w:rPr>
              <w:t>For a non-AP STA:</w:t>
            </w:r>
          </w:p>
          <w:p w14:paraId="2C818E00" w14:textId="77777777" w:rsidR="003B3D69" w:rsidRDefault="003B3D69" w:rsidP="003B3D69">
            <w:pPr>
              <w:pStyle w:val="CellBody"/>
              <w:ind w:left="200"/>
              <w:rPr>
                <w:w w:val="100"/>
              </w:rPr>
            </w:pPr>
            <w:r>
              <w:rPr>
                <w:w w:val="100"/>
              </w:rPr>
              <w:t>Set to 0 if not supported.</w:t>
            </w:r>
          </w:p>
          <w:p w14:paraId="013155C5" w14:textId="77777777" w:rsidR="003B3D69" w:rsidRDefault="003B3D69" w:rsidP="003B3D69">
            <w:pPr>
              <w:pStyle w:val="CellBody"/>
              <w:ind w:left="200"/>
              <w:rPr>
                <w:w w:val="100"/>
              </w:rPr>
            </w:pPr>
            <w:r>
              <w:rPr>
                <w:w w:val="100"/>
              </w:rPr>
              <w:t>Set to 1 if supported.</w:t>
            </w:r>
          </w:p>
          <w:p w14:paraId="5CB409C8" w14:textId="77777777" w:rsidR="003B3D69" w:rsidRDefault="003B3D69" w:rsidP="003B3D69">
            <w:pPr>
              <w:pStyle w:val="CellBody"/>
              <w:rPr>
                <w:w w:val="100"/>
              </w:rPr>
            </w:pPr>
          </w:p>
          <w:p w14:paraId="01E825BD" w14:textId="01C284B2" w:rsidR="003B3D69" w:rsidRDefault="003B3D69" w:rsidP="003B3D69">
            <w:pPr>
              <w:pStyle w:val="CellBody"/>
              <w:rPr>
                <w:w w:val="100"/>
              </w:rPr>
            </w:pPr>
            <w:r>
              <w:rPr>
                <w:w w:val="100"/>
              </w:rPr>
              <w:t>NOTE—A non-AP STA that sets this field to 0 supports receiving a partial bandwidth RU</w:t>
            </w:r>
            <w:ins w:id="465" w:author="Steve Shellhammer" w:date="2021-01-13T13:55:00Z">
              <w:r>
                <w:rPr>
                  <w:w w:val="100"/>
                </w:rPr>
                <w:t>/MRU</w:t>
              </w:r>
            </w:ins>
            <w:r>
              <w:rPr>
                <w:w w:val="100"/>
              </w:rPr>
              <w:t xml:space="preserve"> allocated to a single user within an </w:t>
            </w:r>
            <w:del w:id="466" w:author="Steve Shellhammer" w:date="2021-01-13T13:55:00Z">
              <w:r w:rsidDel="00BF3AC9">
                <w:rPr>
                  <w:w w:val="100"/>
                </w:rPr>
                <w:delText xml:space="preserve">HE </w:delText>
              </w:r>
            </w:del>
            <w:ins w:id="467" w:author="Steve Shellhammer" w:date="2021-01-13T13:55:00Z">
              <w:r>
                <w:rPr>
                  <w:w w:val="100"/>
                </w:rPr>
                <w:t xml:space="preserve">EHT </w:t>
              </w:r>
            </w:ins>
            <w:r>
              <w:rPr>
                <w:w w:val="100"/>
              </w:rPr>
              <w:t>MU PPDU where some other RU</w:t>
            </w:r>
            <w:ins w:id="468" w:author="Steve Shellhammer" w:date="2021-01-13T13:55:00Z">
              <w:r>
                <w:rPr>
                  <w:w w:val="100"/>
                </w:rPr>
                <w:t>/MRU</w:t>
              </w:r>
            </w:ins>
            <w:r>
              <w:rPr>
                <w:w w:val="100"/>
              </w:rPr>
              <w:t xml:space="preserve"> is employing DL MU-MIMO.</w:t>
            </w:r>
          </w:p>
          <w:p w14:paraId="41FC67B3" w14:textId="77777777" w:rsidR="003B3D69" w:rsidRDefault="003B3D69" w:rsidP="003B3D69">
            <w:pPr>
              <w:pStyle w:val="CellBody"/>
              <w:rPr>
                <w:w w:val="100"/>
              </w:rPr>
            </w:pPr>
          </w:p>
          <w:p w14:paraId="0B232609" w14:textId="77777777" w:rsidR="003B3D69" w:rsidRDefault="003B3D69" w:rsidP="003B3D69">
            <w:pPr>
              <w:pStyle w:val="CellBody"/>
            </w:pPr>
            <w:r>
              <w:rPr>
                <w:w w:val="100"/>
              </w:rPr>
              <w:t>Reserved for an AP.</w:t>
            </w:r>
          </w:p>
        </w:tc>
      </w:tr>
      <w:tr w:rsidR="003B3D69" w14:paraId="44EED665"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11D5D0" w14:textId="0FAA8B65" w:rsidR="003B3D69" w:rsidRDefault="003B3D69" w:rsidP="003B3D69">
            <w:pPr>
              <w:pStyle w:val="CellBody"/>
            </w:pPr>
            <w:del w:id="469" w:author="Steve Shellhammer" w:date="2021-02-22T08:47:00Z">
              <w:r w:rsidDel="0013105B">
                <w:rPr>
                  <w:w w:val="100"/>
                </w:rPr>
                <w:delText>PPE Thresholds Present</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4455B1" w14:textId="4B3D747C" w:rsidR="003B3D69" w:rsidRDefault="003B3D69" w:rsidP="003B3D69">
            <w:pPr>
              <w:pStyle w:val="CellBody"/>
            </w:pPr>
            <w:del w:id="470" w:author="Steve Shellhammer" w:date="2021-02-22T08:47:00Z">
              <w:r w:rsidDel="0013105B">
                <w:rPr>
                  <w:w w:val="100"/>
                </w:rPr>
                <w:delText>Indicates whether or not the PPE Thresholds field is present.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984BED" w14:textId="3B54AD23" w:rsidR="003B3D69" w:rsidDel="0013105B" w:rsidRDefault="003B3D69" w:rsidP="003B3D69">
            <w:pPr>
              <w:pStyle w:val="CellBody"/>
              <w:rPr>
                <w:del w:id="471" w:author="Steve Shellhammer" w:date="2021-02-22T08:47:00Z"/>
                <w:w w:val="100"/>
              </w:rPr>
            </w:pPr>
            <w:del w:id="472" w:author="Steve Shellhammer" w:date="2021-02-22T08:47:00Z">
              <w:r w:rsidDel="0013105B">
                <w:rPr>
                  <w:w w:val="100"/>
                </w:rPr>
                <w:delText>Set to 1 if PPE Thresholds field is present.</w:delText>
              </w:r>
            </w:del>
          </w:p>
          <w:p w14:paraId="6FA5C120" w14:textId="3A82E950" w:rsidR="003B3D69" w:rsidRDefault="003B3D69" w:rsidP="003B3D69">
            <w:pPr>
              <w:pStyle w:val="CellBody"/>
            </w:pPr>
            <w:del w:id="473" w:author="Steve Shellhammer" w:date="2021-02-22T08:47:00Z">
              <w:r w:rsidDel="0013105B">
                <w:rPr>
                  <w:w w:val="100"/>
                </w:rPr>
                <w:delText>Set to 0, otherwise</w:delText>
              </w:r>
            </w:del>
          </w:p>
        </w:tc>
      </w:tr>
      <w:tr w:rsidR="003B3D69" w14:paraId="29F9BDCE" w14:textId="77777777" w:rsidTr="00FB5A3F">
        <w:trPr>
          <w:trHeight w:val="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A3BE94" w14:textId="77777777" w:rsidR="003B3D69" w:rsidRDefault="003B3D69" w:rsidP="003B3D69">
            <w:pPr>
              <w:pStyle w:val="CellBody"/>
            </w:pPr>
            <w:r>
              <w:rPr>
                <w:w w:val="100"/>
              </w:rPr>
              <w:t>PSR-based SR Support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D2FE18" w14:textId="77777777" w:rsidR="003B3D69" w:rsidRDefault="003B3D69" w:rsidP="003B3D69">
            <w:pPr>
              <w:pStyle w:val="CellBody"/>
            </w:pPr>
            <w:r>
              <w:rPr>
                <w:w w:val="100"/>
              </w:rPr>
              <w:t>Indicates support for PSR-based SR operation.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6ABFC0" w14:textId="77777777" w:rsidR="003B3D69" w:rsidRDefault="003B3D69" w:rsidP="003B3D69">
            <w:pPr>
              <w:pStyle w:val="CellBody"/>
              <w:rPr>
                <w:w w:val="100"/>
              </w:rPr>
            </w:pPr>
            <w:r>
              <w:rPr>
                <w:w w:val="100"/>
              </w:rPr>
              <w:t>Set to 0 if not supported.</w:t>
            </w:r>
          </w:p>
          <w:p w14:paraId="104B0B36" w14:textId="77777777" w:rsidR="003B3D69" w:rsidRDefault="003B3D69" w:rsidP="003B3D69">
            <w:pPr>
              <w:pStyle w:val="CellBody"/>
            </w:pPr>
            <w:r>
              <w:rPr>
                <w:w w:val="100"/>
              </w:rPr>
              <w:t>Set to 1 if supported.</w:t>
            </w:r>
          </w:p>
        </w:tc>
      </w:tr>
      <w:tr w:rsidR="003B3D69" w14:paraId="2B193A76" w14:textId="77777777" w:rsidTr="00FB5A3F">
        <w:trPr>
          <w:trHeight w:val="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F36199" w14:textId="77777777" w:rsidR="003B3D69" w:rsidRPr="005A1882" w:rsidRDefault="003B3D69" w:rsidP="003B3D69">
            <w:pPr>
              <w:pStyle w:val="CellBody"/>
              <w:rPr>
                <w:highlight w:val="yellow"/>
              </w:rPr>
            </w:pPr>
            <w:r w:rsidRPr="005A1882">
              <w:rPr>
                <w:w w:val="100"/>
                <w:highlight w:val="yellow"/>
              </w:rPr>
              <w:t>Power Boost Factor Support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F41BA6" w14:textId="6174E774" w:rsidR="003B3D69" w:rsidRPr="005A1882" w:rsidRDefault="003B3D69" w:rsidP="003B3D69">
            <w:pPr>
              <w:pStyle w:val="CellBody"/>
              <w:rPr>
                <w:highlight w:val="yellow"/>
              </w:rPr>
            </w:pPr>
            <w:r w:rsidRPr="005A1882">
              <w:rPr>
                <w:w w:val="100"/>
                <w:highlight w:val="yellow"/>
              </w:rPr>
              <w:t xml:space="preserve">Indicates that the STA supports a power boost factor for the RUs in an </w:t>
            </w:r>
            <w:del w:id="474" w:author="Steve Shellhammer" w:date="2021-02-03T13:40:00Z">
              <w:r w:rsidRPr="005A1882" w:rsidDel="00DB4583">
                <w:rPr>
                  <w:w w:val="100"/>
                  <w:highlight w:val="yellow"/>
                </w:rPr>
                <w:delText xml:space="preserve">HE </w:delText>
              </w:r>
            </w:del>
            <w:ins w:id="475" w:author="Steve Shellhammer" w:date="2021-02-03T13:40:00Z">
              <w:r w:rsidR="00DB4583">
                <w:rPr>
                  <w:w w:val="100"/>
                  <w:highlight w:val="yellow"/>
                </w:rPr>
                <w:t>EHT</w:t>
              </w:r>
              <w:r w:rsidR="00DB4583" w:rsidRPr="005A1882">
                <w:rPr>
                  <w:w w:val="100"/>
                  <w:highlight w:val="yellow"/>
                </w:rPr>
                <w:t xml:space="preserve"> </w:t>
              </w:r>
            </w:ins>
            <w:r w:rsidRPr="005A1882">
              <w:rPr>
                <w:w w:val="100"/>
                <w:highlight w:val="yellow"/>
              </w:rPr>
              <w:t>MU PPDU in the range [0.5, 2].</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D58CE3" w14:textId="77777777" w:rsidR="003B3D69" w:rsidRPr="005A1882" w:rsidRDefault="003B3D69" w:rsidP="003B3D69">
            <w:pPr>
              <w:pStyle w:val="CellBody"/>
              <w:rPr>
                <w:w w:val="100"/>
                <w:highlight w:val="yellow"/>
              </w:rPr>
            </w:pPr>
            <w:r w:rsidRPr="005A1882">
              <w:rPr>
                <w:w w:val="100"/>
                <w:highlight w:val="yellow"/>
              </w:rPr>
              <w:t>Set to 0 if not supported.</w:t>
            </w:r>
          </w:p>
          <w:p w14:paraId="358ADBA6" w14:textId="77777777" w:rsidR="003B3D69" w:rsidRPr="005A1882" w:rsidRDefault="003B3D69" w:rsidP="003B3D69">
            <w:pPr>
              <w:pStyle w:val="CellBody"/>
              <w:rPr>
                <w:highlight w:val="yellow"/>
              </w:rPr>
            </w:pPr>
            <w:r w:rsidRPr="005A1882">
              <w:rPr>
                <w:w w:val="100"/>
                <w:highlight w:val="yellow"/>
              </w:rPr>
              <w:t>Set to 1 if supported.</w:t>
            </w:r>
          </w:p>
        </w:tc>
      </w:tr>
      <w:tr w:rsidR="003B3D69" w14:paraId="0926358C" w14:textId="77777777" w:rsidTr="00FB5A3F">
        <w:trPr>
          <w:trHeight w:val="1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E47B77" w14:textId="47C2D8DD" w:rsidR="003B3D69" w:rsidRDefault="003B3D69" w:rsidP="003B3D69">
            <w:pPr>
              <w:pStyle w:val="CellBody"/>
            </w:pPr>
            <w:del w:id="476" w:author="Steve Shellhammer" w:date="2021-01-13T16:00:00Z">
              <w:r w:rsidDel="00DF79DC">
                <w:rPr>
                  <w:w w:val="100"/>
                </w:rPr>
                <w:lastRenderedPageBreak/>
                <w:delText xml:space="preserve">HE SU PPDU And HE </w:delText>
              </w:r>
            </w:del>
            <w:ins w:id="477" w:author="Steve Shellhammer" w:date="2021-01-13T16:00:00Z">
              <w:r>
                <w:rPr>
                  <w:w w:val="100"/>
                </w:rPr>
                <w:t xml:space="preserve">EHT </w:t>
              </w:r>
            </w:ins>
            <w:r>
              <w:rPr>
                <w:w w:val="100"/>
              </w:rPr>
              <w:t xml:space="preserve">MU PPDU With 4x </w:t>
            </w:r>
            <w:del w:id="478" w:author="Steve Shellhammer" w:date="2021-02-03T13:41:00Z">
              <w:r w:rsidDel="00DB4583">
                <w:rPr>
                  <w:w w:val="100"/>
                </w:rPr>
                <w:delText>HE</w:delText>
              </w:r>
            </w:del>
            <w:ins w:id="479" w:author="Steve Shellhammer" w:date="2021-02-03T13:41:00Z">
              <w:r w:rsidR="00DB4583">
                <w:rPr>
                  <w:w w:val="100"/>
                </w:rPr>
                <w:t>EHT</w:t>
              </w:r>
            </w:ins>
            <w:del w:id="480" w:author="Steve Shellhammer" w:date="2021-02-03T13:41:00Z">
              <w:r w:rsidDel="00DB4583">
                <w:rPr>
                  <w:w w:val="100"/>
                </w:rPr>
                <w:delText>-</w:delText>
              </w:r>
            </w:del>
            <w:r>
              <w:rPr>
                <w:w w:val="100"/>
              </w:rPr>
              <w:t>LTF And 0.8 µs GI</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61395B" w14:textId="339E1FC1" w:rsidR="003B3D69" w:rsidRDefault="003B3D69" w:rsidP="003B3D69">
            <w:pPr>
              <w:pStyle w:val="CellBody"/>
            </w:pPr>
            <w:r>
              <w:rPr>
                <w:w w:val="100"/>
              </w:rPr>
              <w:t xml:space="preserve">Indicates support for the reception of an </w:t>
            </w:r>
            <w:del w:id="481" w:author="Steve Shellhammer" w:date="2021-01-13T16:00:00Z">
              <w:r w:rsidDel="00DF79DC">
                <w:rPr>
                  <w:w w:val="100"/>
                </w:rPr>
                <w:delText xml:space="preserve">HE SU PPDU and HE </w:delText>
              </w:r>
            </w:del>
            <w:ins w:id="482" w:author="Steve Shellhammer" w:date="2021-01-13T16:00:00Z">
              <w:r>
                <w:rPr>
                  <w:w w:val="100"/>
                </w:rPr>
                <w:t xml:space="preserve">EHT </w:t>
              </w:r>
            </w:ins>
            <w:r>
              <w:rPr>
                <w:w w:val="100"/>
              </w:rPr>
              <w:t xml:space="preserve">MU PPDU with 4x </w:t>
            </w:r>
            <w:del w:id="483" w:author="Steve Shellhammer" w:date="2021-02-03T13:41:00Z">
              <w:r w:rsidDel="00DB4583">
                <w:rPr>
                  <w:w w:val="100"/>
                </w:rPr>
                <w:delText>HE</w:delText>
              </w:r>
            </w:del>
            <w:ins w:id="484" w:author="Steve Shellhammer" w:date="2021-02-03T13:41:00Z">
              <w:r w:rsidR="00DB4583">
                <w:rPr>
                  <w:w w:val="100"/>
                </w:rPr>
                <w:t>EHT</w:t>
              </w:r>
            </w:ins>
            <w:del w:id="485" w:author="Steve Shellhammer" w:date="2021-02-03T13:41:00Z">
              <w:r w:rsidDel="00DB4583">
                <w:rPr>
                  <w:w w:val="100"/>
                </w:rPr>
                <w:delText>-</w:delText>
              </w:r>
            </w:del>
            <w:r>
              <w:rPr>
                <w:w w:val="100"/>
              </w:rPr>
              <w:t>LTF and 0.8 µs guard interval duration.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E22995" w14:textId="77777777" w:rsidR="003B3D69" w:rsidRDefault="003B3D69" w:rsidP="003B3D69">
            <w:pPr>
              <w:pStyle w:val="CellBody"/>
              <w:rPr>
                <w:w w:val="100"/>
              </w:rPr>
            </w:pPr>
            <w:r>
              <w:rPr>
                <w:w w:val="100"/>
              </w:rPr>
              <w:t>Set to 0 if not supported.</w:t>
            </w:r>
          </w:p>
          <w:p w14:paraId="18621B96" w14:textId="77777777" w:rsidR="003B3D69" w:rsidRDefault="003B3D69" w:rsidP="003B3D69">
            <w:pPr>
              <w:pStyle w:val="CellBody"/>
              <w:rPr>
                <w:w w:val="100"/>
              </w:rPr>
            </w:pPr>
            <w:r>
              <w:rPr>
                <w:w w:val="100"/>
              </w:rPr>
              <w:t>Set to 1 if supported.</w:t>
            </w:r>
          </w:p>
          <w:p w14:paraId="06C9170C" w14:textId="77777777" w:rsidR="003B3D69" w:rsidRDefault="003B3D69" w:rsidP="003B3D69">
            <w:pPr>
              <w:pStyle w:val="CellBody"/>
              <w:rPr>
                <w:w w:val="100"/>
              </w:rPr>
            </w:pPr>
          </w:p>
          <w:p w14:paraId="6B85DAC2" w14:textId="7C274C4D" w:rsidR="003B3D69" w:rsidRDefault="003B3D69" w:rsidP="003B3D69">
            <w:pPr>
              <w:pStyle w:val="CellBody"/>
            </w:pPr>
            <w:del w:id="486" w:author="Steve Shellhammer" w:date="2021-01-13T16:00:00Z">
              <w:r w:rsidDel="0097690A">
                <w:rPr>
                  <w:w w:val="100"/>
                </w:rPr>
                <w:delText>This subfield is set to 1 if the HE ER SU PPDU With 4x HE-LTF And 0.8 µs GI subfield is 1.</w:delText>
              </w:r>
            </w:del>
          </w:p>
        </w:tc>
      </w:tr>
      <w:tr w:rsidR="003B3D69" w14:paraId="60B4DD82" w14:textId="77777777" w:rsidTr="00FB5A3F">
        <w:trPr>
          <w:trHeight w:val="1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E0F316" w14:textId="77777777" w:rsidR="003B3D69" w:rsidRDefault="003B3D69" w:rsidP="003B3D69">
            <w:pPr>
              <w:pStyle w:val="CellBody"/>
            </w:pPr>
            <w:r>
              <w:rPr>
                <w:w w:val="100"/>
              </w:rPr>
              <w:t>Max Nc</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DA4172" w14:textId="4F5222EA" w:rsidR="003B3D69" w:rsidRDefault="003B3D69" w:rsidP="003B3D69">
            <w:pPr>
              <w:pStyle w:val="CellBody"/>
            </w:pPr>
            <w:r>
              <w:rPr>
                <w:w w:val="100"/>
              </w:rPr>
              <w:t xml:space="preserve">Indicates the maximum supported </w:t>
            </w:r>
            <w:r>
              <w:rPr>
                <w:i/>
                <w:iCs/>
                <w:w w:val="100"/>
              </w:rPr>
              <w:t>Nc</w:t>
            </w:r>
            <w:r>
              <w:rPr>
                <w:w w:val="100"/>
              </w:rPr>
              <w:t xml:space="preserve"> for an </w:t>
            </w:r>
            <w:del w:id="487" w:author="Steve Shellhammer" w:date="2021-01-13T16:00:00Z">
              <w:r w:rsidDel="0097690A">
                <w:rPr>
                  <w:w w:val="100"/>
                </w:rPr>
                <w:delText xml:space="preserve">HE </w:delText>
              </w:r>
            </w:del>
            <w:ins w:id="488" w:author="Steve Shellhammer" w:date="2021-01-13T16:00:00Z">
              <w:r>
                <w:rPr>
                  <w:w w:val="100"/>
                </w:rPr>
                <w:t xml:space="preserve">EHT </w:t>
              </w:r>
            </w:ins>
            <w:r>
              <w:rPr>
                <w:w w:val="100"/>
              </w:rPr>
              <w:t>compressed beamforming/CQI report.</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0DA3EF" w14:textId="77777777" w:rsidR="003B3D69" w:rsidRDefault="003B3D69" w:rsidP="003B3D69">
            <w:pPr>
              <w:pStyle w:val="CellBody"/>
              <w:rPr>
                <w:w w:val="100"/>
              </w:rPr>
            </w:pPr>
            <w:r>
              <w:rPr>
                <w:w w:val="100"/>
              </w:rPr>
              <w:t>If the SU Beamformee subfield is 1:</w:t>
            </w:r>
          </w:p>
          <w:p w14:paraId="0356C26C" w14:textId="6C6D5AFD" w:rsidR="003B3D69" w:rsidRDefault="003B3D69" w:rsidP="003B3D69">
            <w:pPr>
              <w:pStyle w:val="CellBody"/>
              <w:ind w:left="200"/>
              <w:rPr>
                <w:w w:val="100"/>
              </w:rPr>
            </w:pPr>
            <w:r>
              <w:rPr>
                <w:w w:val="100"/>
              </w:rPr>
              <w:t xml:space="preserve">Set to the maximum supported </w:t>
            </w:r>
            <w:r>
              <w:rPr>
                <w:i/>
                <w:iCs/>
                <w:w w:val="100"/>
              </w:rPr>
              <w:t>Nc</w:t>
            </w:r>
            <w:r>
              <w:rPr>
                <w:w w:val="100"/>
              </w:rPr>
              <w:t xml:space="preserve"> for an </w:t>
            </w:r>
            <w:del w:id="489" w:author="Steve Shellhammer" w:date="2021-01-13T16:01:00Z">
              <w:r w:rsidDel="0097690A">
                <w:rPr>
                  <w:w w:val="100"/>
                </w:rPr>
                <w:delText xml:space="preserve">HE </w:delText>
              </w:r>
            </w:del>
            <w:ins w:id="490" w:author="Steve Shellhammer" w:date="2021-01-13T16:01:00Z">
              <w:r>
                <w:rPr>
                  <w:w w:val="100"/>
                </w:rPr>
                <w:t xml:space="preserve">EHT </w:t>
              </w:r>
            </w:ins>
            <w:r>
              <w:rPr>
                <w:w w:val="100"/>
              </w:rPr>
              <w:t>compressed beamforming/CQI report minus 1.</w:t>
            </w:r>
          </w:p>
          <w:p w14:paraId="326D5E5C" w14:textId="77777777" w:rsidR="003B3D69" w:rsidRDefault="003B3D69" w:rsidP="003B3D69">
            <w:pPr>
              <w:pStyle w:val="CellBody"/>
              <w:rPr>
                <w:w w:val="100"/>
              </w:rPr>
            </w:pPr>
          </w:p>
          <w:p w14:paraId="28C9CC71" w14:textId="77777777" w:rsidR="003B3D69" w:rsidRDefault="003B3D69" w:rsidP="003B3D69">
            <w:pPr>
              <w:pStyle w:val="CellBody"/>
            </w:pPr>
            <w:r>
              <w:rPr>
                <w:w w:val="100"/>
              </w:rPr>
              <w:t>Reserved if the SU Beamformee subfield is 0.</w:t>
            </w:r>
          </w:p>
        </w:tc>
      </w:tr>
      <w:tr w:rsidR="003B3D69" w14:paraId="72EA4CA6"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A2AD3E" w14:textId="21AB3EA0" w:rsidR="003B3D69" w:rsidRDefault="003B3D69" w:rsidP="003B3D69">
            <w:pPr>
              <w:pStyle w:val="CellBody"/>
            </w:pPr>
            <w:del w:id="491" w:author="Steve Shellhammer" w:date="2021-01-12T17:11:00Z">
              <w:r w:rsidDel="00014C1F">
                <w:rPr>
                  <w:w w:val="100"/>
                </w:rPr>
                <w:delText>STBC Tx &gt;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DCD9A0" w14:textId="21144517" w:rsidR="003B3D69" w:rsidRDefault="003B3D69" w:rsidP="003B3D69">
            <w:pPr>
              <w:pStyle w:val="CellBody"/>
            </w:pPr>
            <w:del w:id="492" w:author="Steve Shellhammer" w:date="2021-01-12T17:11:00Z">
              <w:r w:rsidDel="00014C1F">
                <w:rPr>
                  <w:w w:val="100"/>
                </w:rPr>
                <w:delText>Indicates support for the transmission of an HE TB PPDU using STBC that has a bandwidth greater than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958825" w14:textId="69C3AA11" w:rsidR="003B3D69" w:rsidDel="00014C1F" w:rsidRDefault="003B3D69" w:rsidP="003B3D69">
            <w:pPr>
              <w:pStyle w:val="CellBody"/>
              <w:rPr>
                <w:del w:id="493" w:author="Steve Shellhammer" w:date="2021-01-12T17:11:00Z"/>
                <w:w w:val="100"/>
              </w:rPr>
            </w:pPr>
            <w:del w:id="494" w:author="Steve Shellhammer" w:date="2021-01-12T17:11:00Z">
              <w:r w:rsidDel="00014C1F">
                <w:rPr>
                  <w:w w:val="100"/>
                </w:rPr>
                <w:delText>For a non-AP STA:</w:delText>
              </w:r>
            </w:del>
          </w:p>
          <w:p w14:paraId="0694D60D" w14:textId="0E958B80" w:rsidR="003B3D69" w:rsidDel="00014C1F" w:rsidRDefault="003B3D69" w:rsidP="003B3D69">
            <w:pPr>
              <w:pStyle w:val="CellBody"/>
              <w:ind w:left="200"/>
              <w:rPr>
                <w:del w:id="495" w:author="Steve Shellhammer" w:date="2021-01-12T17:11:00Z"/>
                <w:w w:val="100"/>
              </w:rPr>
            </w:pPr>
            <w:del w:id="496" w:author="Steve Shellhammer" w:date="2021-01-12T17:11:00Z">
              <w:r w:rsidDel="00014C1F">
                <w:rPr>
                  <w:w w:val="100"/>
                </w:rPr>
                <w:delText>Set to 0 if not supported.</w:delText>
              </w:r>
            </w:del>
          </w:p>
          <w:p w14:paraId="16E465B3" w14:textId="3F339FA4" w:rsidR="003B3D69" w:rsidDel="00014C1F" w:rsidRDefault="003B3D69" w:rsidP="003B3D69">
            <w:pPr>
              <w:pStyle w:val="CellBody"/>
              <w:ind w:left="200"/>
              <w:rPr>
                <w:del w:id="497" w:author="Steve Shellhammer" w:date="2021-01-12T17:11:00Z"/>
                <w:w w:val="100"/>
              </w:rPr>
            </w:pPr>
            <w:del w:id="498" w:author="Steve Shellhammer" w:date="2021-01-12T17:11:00Z">
              <w:r w:rsidDel="00014C1F">
                <w:rPr>
                  <w:w w:val="100"/>
                </w:rPr>
                <w:delText>Set to 1 if supported.</w:delText>
              </w:r>
            </w:del>
          </w:p>
          <w:p w14:paraId="531E479D" w14:textId="3A8038BC" w:rsidR="003B3D69" w:rsidDel="00014C1F" w:rsidRDefault="003B3D69" w:rsidP="003B3D69">
            <w:pPr>
              <w:pStyle w:val="CellBody"/>
              <w:rPr>
                <w:del w:id="499" w:author="Steve Shellhammer" w:date="2021-01-12T17:11:00Z"/>
                <w:w w:val="100"/>
              </w:rPr>
            </w:pPr>
          </w:p>
          <w:p w14:paraId="4BAE25BB" w14:textId="6F9679BF" w:rsidR="003B3D69" w:rsidRDefault="003B3D69" w:rsidP="003B3D69">
            <w:pPr>
              <w:pStyle w:val="CellBody"/>
            </w:pPr>
            <w:del w:id="500" w:author="Steve Shellhammer" w:date="2021-01-12T17:11:00Z">
              <w:r w:rsidDel="00014C1F">
                <w:rPr>
                  <w:w w:val="100"/>
                </w:rPr>
                <w:delText>Reserved for an AP or if the Supported Channel Width Set field does not indicate support for bandwidths greater than 80 MHz.</w:delText>
              </w:r>
            </w:del>
          </w:p>
        </w:tc>
      </w:tr>
      <w:tr w:rsidR="003B3D69" w14:paraId="5DB6A443"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8B74B7" w14:textId="4711449A" w:rsidR="003B3D69" w:rsidRDefault="003B3D69" w:rsidP="003B3D69">
            <w:pPr>
              <w:pStyle w:val="CellBody"/>
            </w:pPr>
            <w:del w:id="501" w:author="Steve Shellhammer" w:date="2021-01-12T17:11:00Z">
              <w:r w:rsidDel="00014C1F">
                <w:rPr>
                  <w:w w:val="100"/>
                </w:rPr>
                <w:delText>STBC Rx &gt;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09666B" w14:textId="2E532723" w:rsidR="003B3D69" w:rsidRDefault="003B3D69" w:rsidP="003B3D69">
            <w:pPr>
              <w:pStyle w:val="CellBody"/>
            </w:pPr>
            <w:del w:id="502" w:author="Steve Shellhammer" w:date="2021-01-12T17:11:00Z">
              <w:r w:rsidDel="00014C1F">
                <w:rPr>
                  <w:w w:val="100"/>
                </w:rPr>
                <w:delText>Indicates support for the reception of an HE PPDU using STBC that has a bandwidth greater than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AB2430" w14:textId="0B43DFBF" w:rsidR="003B3D69" w:rsidDel="00014C1F" w:rsidRDefault="003B3D69" w:rsidP="003B3D69">
            <w:pPr>
              <w:pStyle w:val="CellBody"/>
              <w:rPr>
                <w:del w:id="503" w:author="Steve Shellhammer" w:date="2021-01-12T17:11:00Z"/>
                <w:w w:val="100"/>
              </w:rPr>
            </w:pPr>
            <w:del w:id="504" w:author="Steve Shellhammer" w:date="2021-01-12T17:11:00Z">
              <w:r w:rsidDel="00014C1F">
                <w:rPr>
                  <w:w w:val="100"/>
                </w:rPr>
                <w:delText>Set to 0 if not supported.</w:delText>
              </w:r>
            </w:del>
          </w:p>
          <w:p w14:paraId="45980F18" w14:textId="6EA343F7" w:rsidR="003B3D69" w:rsidDel="00014C1F" w:rsidRDefault="003B3D69" w:rsidP="003B3D69">
            <w:pPr>
              <w:pStyle w:val="CellBody"/>
              <w:rPr>
                <w:del w:id="505" w:author="Steve Shellhammer" w:date="2021-01-12T17:11:00Z"/>
                <w:w w:val="100"/>
              </w:rPr>
            </w:pPr>
            <w:del w:id="506" w:author="Steve Shellhammer" w:date="2021-01-12T17:11:00Z">
              <w:r w:rsidDel="00014C1F">
                <w:rPr>
                  <w:w w:val="100"/>
                </w:rPr>
                <w:delText>Set to 1 if supported.</w:delText>
              </w:r>
            </w:del>
          </w:p>
          <w:p w14:paraId="7587D465" w14:textId="08735278" w:rsidR="003B3D69" w:rsidDel="00014C1F" w:rsidRDefault="003B3D69" w:rsidP="003B3D69">
            <w:pPr>
              <w:pStyle w:val="CellBody"/>
              <w:rPr>
                <w:del w:id="507" w:author="Steve Shellhammer" w:date="2021-01-12T17:11:00Z"/>
                <w:w w:val="100"/>
              </w:rPr>
            </w:pPr>
          </w:p>
          <w:p w14:paraId="76EC2E3C" w14:textId="78CB679F" w:rsidR="003B3D69" w:rsidRDefault="003B3D69" w:rsidP="003B3D69">
            <w:pPr>
              <w:pStyle w:val="CellBody"/>
            </w:pPr>
            <w:del w:id="508" w:author="Steve Shellhammer" w:date="2021-01-12T17:11:00Z">
              <w:r w:rsidDel="00014C1F">
                <w:rPr>
                  <w:w w:val="100"/>
                </w:rPr>
                <w:delText>Reserved if the Supported Channel Width Set field does not indicate support for bandwidths greater than 80 MHz.</w:delText>
              </w:r>
            </w:del>
          </w:p>
        </w:tc>
      </w:tr>
      <w:tr w:rsidR="003B3D69" w14:paraId="466E8E2C"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C890E8" w14:textId="229AD38E" w:rsidR="003B3D69" w:rsidRDefault="003B3D69" w:rsidP="003B3D69">
            <w:pPr>
              <w:pStyle w:val="CellBody"/>
            </w:pPr>
            <w:del w:id="509" w:author="Steve Shellhammer" w:date="2021-01-12T17:11:00Z">
              <w:r w:rsidDel="00014C1F">
                <w:rPr>
                  <w:w w:val="100"/>
                </w:rPr>
                <w:delText>HE ER SU PPDU With 4x HE-LTF And 0.8 µs GI</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6BE3B5" w14:textId="3255DA0C" w:rsidR="003B3D69" w:rsidRDefault="003B3D69" w:rsidP="003B3D69">
            <w:pPr>
              <w:pStyle w:val="CellBody"/>
            </w:pPr>
            <w:del w:id="510" w:author="Steve Shellhammer" w:date="2021-01-12T17:11:00Z">
              <w:r w:rsidDel="00014C1F">
                <w:rPr>
                  <w:w w:val="100"/>
                </w:rPr>
                <w:delText>Indicates support for the reception of an HE ER SU PPDU with 4x HE-LTF and 0.8 µs guard interval duration.</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0B5EE8" w14:textId="160E37D7" w:rsidR="003B3D69" w:rsidDel="00014C1F" w:rsidRDefault="003B3D69" w:rsidP="003B3D69">
            <w:pPr>
              <w:pStyle w:val="CellBody"/>
              <w:rPr>
                <w:del w:id="511" w:author="Steve Shellhammer" w:date="2021-01-12T17:11:00Z"/>
                <w:w w:val="100"/>
              </w:rPr>
            </w:pPr>
            <w:del w:id="512" w:author="Steve Shellhammer" w:date="2021-01-12T17:11:00Z">
              <w:r w:rsidDel="00014C1F">
                <w:rPr>
                  <w:w w:val="100"/>
                </w:rPr>
                <w:delText>Set to 0 if not supported.</w:delText>
              </w:r>
            </w:del>
          </w:p>
          <w:p w14:paraId="3844E76A" w14:textId="7D293EA9" w:rsidR="003B3D69" w:rsidRDefault="003B3D69" w:rsidP="003B3D69">
            <w:pPr>
              <w:pStyle w:val="CellBody"/>
            </w:pPr>
            <w:del w:id="513" w:author="Steve Shellhammer" w:date="2021-01-12T17:11:00Z">
              <w:r w:rsidDel="00014C1F">
                <w:rPr>
                  <w:w w:val="100"/>
                </w:rPr>
                <w:delText>Set to 1 if supported.</w:delText>
              </w:r>
            </w:del>
          </w:p>
        </w:tc>
      </w:tr>
      <w:tr w:rsidR="003B3D69" w14:paraId="403A5AC4"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50FE76" w14:textId="6C280B4A" w:rsidR="003B3D69" w:rsidRDefault="003B3D69" w:rsidP="003B3D69">
            <w:pPr>
              <w:pStyle w:val="CellBody"/>
            </w:pPr>
            <w:del w:id="514" w:author="Steve Shellhammer" w:date="2021-02-01T17:06:00Z">
              <w:r w:rsidDel="002823C7">
                <w:rPr>
                  <w:w w:val="100"/>
                </w:rPr>
                <w:delText xml:space="preserve">20 MHz In 40 MHz </w:delText>
              </w:r>
            </w:del>
            <w:del w:id="515" w:author="Steve Shellhammer" w:date="2021-01-13T16:01:00Z">
              <w:r w:rsidDel="00487DDF">
                <w:rPr>
                  <w:w w:val="100"/>
                </w:rPr>
                <w:delText xml:space="preserve">HE </w:delText>
              </w:r>
            </w:del>
            <w:del w:id="516" w:author="Steve Shellhammer" w:date="2021-02-01T17:06:00Z">
              <w:r w:rsidDel="002823C7">
                <w:rPr>
                  <w:w w:val="100"/>
                </w:rPr>
                <w:delText>PPDU In 2.4 GHz Band</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3EAB7E" w14:textId="62105322" w:rsidR="003B3D69" w:rsidRDefault="003B3D69" w:rsidP="003B3D69">
            <w:pPr>
              <w:pStyle w:val="CellBody"/>
            </w:pPr>
            <w:del w:id="517" w:author="Steve Shellhammer" w:date="2021-02-01T17:06:00Z">
              <w:r w:rsidDel="002823C7">
                <w:rPr>
                  <w:w w:val="100"/>
                </w:rPr>
                <w:delText xml:space="preserve">Indicates support for 26-, 52-, </w:delText>
              </w:r>
            </w:del>
            <w:del w:id="518" w:author="Steve Shellhammer" w:date="2021-01-13T16:11:00Z">
              <w:r w:rsidDel="003A7F6D">
                <w:rPr>
                  <w:w w:val="100"/>
                </w:rPr>
                <w:delText xml:space="preserve">and </w:delText>
              </w:r>
            </w:del>
            <w:del w:id="519" w:author="Steve Shellhammer" w:date="2021-02-01T17:06:00Z">
              <w:r w:rsidDel="002823C7">
                <w:rPr>
                  <w:w w:val="100"/>
                </w:rPr>
                <w:delText>106-tone RU</w:delText>
              </w:r>
            </w:del>
            <w:del w:id="520" w:author="Steve Shellhammer" w:date="2021-01-13T16:11:00Z">
              <w:r w:rsidDel="003A7F6D">
                <w:rPr>
                  <w:w w:val="100"/>
                </w:rPr>
                <w:delText xml:space="preserve"> </w:delText>
              </w:r>
            </w:del>
            <w:del w:id="521" w:author="Steve Shellhammer" w:date="2021-02-01T17:06:00Z">
              <w:r w:rsidDel="002823C7">
                <w:rPr>
                  <w:w w:val="100"/>
                </w:rPr>
                <w:delText>mapping for a 20 MHz operating non-AP HE STA that is the receiver of a 40 MHz HE MU PPDU in 2.4 GHz band, or the transmitter of a 40 MHz HE TB PPDU in 2.4 GHz band.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45C435" w14:textId="1A344CA0" w:rsidR="003B3D69" w:rsidDel="002823C7" w:rsidRDefault="003B3D69" w:rsidP="003B3D69">
            <w:pPr>
              <w:pStyle w:val="CellBody"/>
              <w:rPr>
                <w:del w:id="522" w:author="Steve Shellhammer" w:date="2021-02-01T17:06:00Z"/>
                <w:w w:val="100"/>
              </w:rPr>
            </w:pPr>
            <w:del w:id="523" w:author="Steve Shellhammer" w:date="2021-02-01T17:06:00Z">
              <w:r w:rsidDel="002823C7">
                <w:rPr>
                  <w:w w:val="100"/>
                </w:rPr>
                <w:delText>Set to 0 if not supported.</w:delText>
              </w:r>
            </w:del>
          </w:p>
          <w:p w14:paraId="62851160" w14:textId="4E4A53DB" w:rsidR="003B3D69" w:rsidDel="002823C7" w:rsidRDefault="003B3D69" w:rsidP="003B3D69">
            <w:pPr>
              <w:pStyle w:val="CellBody"/>
              <w:rPr>
                <w:del w:id="524" w:author="Steve Shellhammer" w:date="2021-02-01T17:06:00Z"/>
                <w:w w:val="100"/>
              </w:rPr>
            </w:pPr>
            <w:del w:id="525" w:author="Steve Shellhammer" w:date="2021-02-01T17:06:00Z">
              <w:r w:rsidDel="002823C7">
                <w:rPr>
                  <w:w w:val="100"/>
                </w:rPr>
                <w:delText>Set to 1 if supported.</w:delText>
              </w:r>
            </w:del>
          </w:p>
          <w:p w14:paraId="25F86DE9" w14:textId="147FD58C" w:rsidR="003B3D69" w:rsidDel="002823C7" w:rsidRDefault="003B3D69" w:rsidP="003B3D69">
            <w:pPr>
              <w:pStyle w:val="CellBody"/>
              <w:rPr>
                <w:del w:id="526" w:author="Steve Shellhammer" w:date="2021-02-01T17:06:00Z"/>
                <w:w w:val="100"/>
              </w:rPr>
            </w:pPr>
          </w:p>
          <w:p w14:paraId="469D5BE9" w14:textId="5C2D6C5E" w:rsidR="003B3D69" w:rsidDel="002823C7" w:rsidRDefault="003B3D69" w:rsidP="003B3D69">
            <w:pPr>
              <w:pStyle w:val="CellBody"/>
              <w:rPr>
                <w:del w:id="527" w:author="Steve Shellhammer" w:date="2021-02-01T17:06:00Z"/>
                <w:w w:val="100"/>
              </w:rPr>
            </w:pPr>
            <w:del w:id="528" w:author="Steve Shellhammer" w:date="2021-02-01T17:06:00Z">
              <w:r w:rsidDel="002823C7">
                <w:rPr>
                  <w:w w:val="100"/>
                </w:rPr>
                <w:delText>NOTE—Set to 1 if B0 of the Supported Channel Width Set subfield is 1.</w:delText>
              </w:r>
            </w:del>
          </w:p>
          <w:p w14:paraId="1DDBD270" w14:textId="55A3301C" w:rsidR="003B3D69" w:rsidDel="002823C7" w:rsidRDefault="003B3D69" w:rsidP="003B3D69">
            <w:pPr>
              <w:pStyle w:val="CellBody"/>
              <w:rPr>
                <w:del w:id="529" w:author="Steve Shellhammer" w:date="2021-02-01T17:06:00Z"/>
                <w:w w:val="100"/>
              </w:rPr>
            </w:pPr>
          </w:p>
          <w:p w14:paraId="1524CF88" w14:textId="70797377" w:rsidR="003B3D69" w:rsidRDefault="003B3D69" w:rsidP="003B3D69">
            <w:pPr>
              <w:pStyle w:val="CellBody"/>
            </w:pPr>
            <w:del w:id="530" w:author="Steve Shellhammer" w:date="2021-02-01T17:06:00Z">
              <w:r w:rsidDel="002823C7">
                <w:rPr>
                  <w:w w:val="100"/>
                </w:rPr>
                <w:delText>Reserved for an AP.</w:delText>
              </w:r>
            </w:del>
          </w:p>
        </w:tc>
      </w:tr>
      <w:tr w:rsidR="003B3D69" w14:paraId="43D4E5D5"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B8DA30" w14:textId="1D681F6B" w:rsidR="003B3D69" w:rsidRDefault="003B3D69" w:rsidP="003B3D69">
            <w:pPr>
              <w:pStyle w:val="CellBody"/>
            </w:pPr>
            <w:del w:id="531" w:author="Steve Shellhammer" w:date="2021-02-01T17:06:00Z">
              <w:r w:rsidDel="002823C7">
                <w:rPr>
                  <w:w w:val="100"/>
                </w:rPr>
                <w:delText>20 MHz In 160/</w:delText>
              </w:r>
            </w:del>
            <w:del w:id="532" w:author="Steve Shellhammer" w:date="2021-01-12T13:55:00Z">
              <w:r w:rsidDel="001C692B">
                <w:rPr>
                  <w:w w:val="100"/>
                </w:rPr>
                <w:delText>80+80</w:delText>
              </w:r>
            </w:del>
            <w:del w:id="533" w:author="Steve Shellhammer" w:date="2021-02-01T17:06:00Z">
              <w:r w:rsidDel="002823C7">
                <w:rPr>
                  <w:w w:val="100"/>
                </w:rPr>
                <w:delText xml:space="preserve"> MHz HE PPDU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9713C4" w14:textId="6F63C247" w:rsidR="003B3D69" w:rsidRDefault="003B3D69" w:rsidP="003B3D69">
            <w:pPr>
              <w:pStyle w:val="CellBody"/>
            </w:pPr>
            <w:del w:id="534" w:author="Steve Shellhammer" w:date="2021-02-01T17:06:00Z">
              <w:r w:rsidDel="002823C7">
                <w:rPr>
                  <w:w w:val="100"/>
                </w:rPr>
                <w:delText xml:space="preserve">Indicates support for 26-, 52-, </w:delText>
              </w:r>
            </w:del>
            <w:del w:id="535" w:author="Steve Shellhammer" w:date="2021-01-13T16:12:00Z">
              <w:r w:rsidDel="005C42D9">
                <w:rPr>
                  <w:w w:val="100"/>
                </w:rPr>
                <w:delText xml:space="preserve">and </w:delText>
              </w:r>
            </w:del>
            <w:del w:id="536" w:author="Steve Shellhammer" w:date="2021-02-01T17:06:00Z">
              <w:r w:rsidDel="002823C7">
                <w:rPr>
                  <w:w w:val="100"/>
                </w:rPr>
                <w:delText xml:space="preserve">106-tone RU mapping for a 20 MHz operating non-AP </w:delText>
              </w:r>
            </w:del>
            <w:del w:id="537" w:author="Steve Shellhammer" w:date="2021-02-01T16:12:00Z">
              <w:r w:rsidDel="00DB7D01">
                <w:rPr>
                  <w:w w:val="100"/>
                </w:rPr>
                <w:delText xml:space="preserve">HE </w:delText>
              </w:r>
            </w:del>
            <w:del w:id="538" w:author="Steve Shellhammer" w:date="2021-02-01T17:06:00Z">
              <w:r w:rsidDel="002823C7">
                <w:rPr>
                  <w:w w:val="100"/>
                </w:rPr>
                <w:delText xml:space="preserve">STA that is the receiver of an </w:delText>
              </w:r>
            </w:del>
            <w:del w:id="539" w:author="Steve Shellhammer" w:date="2021-02-01T16:12:00Z">
              <w:r w:rsidDel="00124C87">
                <w:rPr>
                  <w:w w:val="100"/>
                </w:rPr>
                <w:delText>80+80</w:delText>
              </w:r>
            </w:del>
            <w:del w:id="540" w:author="Steve Shellhammer" w:date="2021-02-01T17:06:00Z">
              <w:r w:rsidDel="002823C7">
                <w:rPr>
                  <w:w w:val="100"/>
                </w:rPr>
                <w:delText xml:space="preserve"> MHz or a </w:delText>
              </w:r>
            </w:del>
            <w:del w:id="541" w:author="Steve Shellhammer" w:date="2021-02-01T16:12:00Z">
              <w:r w:rsidDel="00124C87">
                <w:rPr>
                  <w:w w:val="100"/>
                </w:rPr>
                <w:delText xml:space="preserve">160 </w:delText>
              </w:r>
            </w:del>
            <w:del w:id="542" w:author="Steve Shellhammer" w:date="2021-02-01T17:06:00Z">
              <w:r w:rsidDel="002823C7">
                <w:rPr>
                  <w:w w:val="100"/>
                </w:rPr>
                <w:delText xml:space="preserve">MHz </w:delText>
              </w:r>
            </w:del>
            <w:del w:id="543" w:author="Steve Shellhammer" w:date="2021-02-01T16:13:00Z">
              <w:r w:rsidDel="00124C87">
                <w:rPr>
                  <w:w w:val="100"/>
                </w:rPr>
                <w:delText xml:space="preserve">HE </w:delText>
              </w:r>
            </w:del>
            <w:del w:id="544" w:author="Steve Shellhammer" w:date="2021-02-01T17:06:00Z">
              <w:r w:rsidDel="002823C7">
                <w:rPr>
                  <w:w w:val="100"/>
                </w:rPr>
                <w:delText xml:space="preserve">MU PPDU, or the transmitter of an </w:delText>
              </w:r>
            </w:del>
            <w:del w:id="545" w:author="Steve Shellhammer" w:date="2021-02-01T16:13:00Z">
              <w:r w:rsidDel="00124C87">
                <w:rPr>
                  <w:w w:val="100"/>
                </w:rPr>
                <w:delText>80+80</w:delText>
              </w:r>
            </w:del>
            <w:del w:id="546" w:author="Steve Shellhammer" w:date="2021-02-01T17:06:00Z">
              <w:r w:rsidDel="002823C7">
                <w:rPr>
                  <w:w w:val="100"/>
                </w:rPr>
                <w:delText xml:space="preserve"> MHz or </w:delText>
              </w:r>
            </w:del>
            <w:del w:id="547" w:author="Steve Shellhammer" w:date="2021-02-01T16:13:00Z">
              <w:r w:rsidDel="00124C87">
                <w:rPr>
                  <w:w w:val="100"/>
                </w:rPr>
                <w:delText xml:space="preserve">160 </w:delText>
              </w:r>
            </w:del>
            <w:del w:id="548" w:author="Steve Shellhammer" w:date="2021-02-01T17:06:00Z">
              <w:r w:rsidDel="002823C7">
                <w:rPr>
                  <w:w w:val="100"/>
                </w:rPr>
                <w:delText xml:space="preserve">MHz </w:delText>
              </w:r>
            </w:del>
            <w:del w:id="549" w:author="Steve Shellhammer" w:date="2021-02-01T16:13:00Z">
              <w:r w:rsidDel="00124C87">
                <w:rPr>
                  <w:w w:val="100"/>
                </w:rPr>
                <w:delText xml:space="preserve">HE </w:delText>
              </w:r>
            </w:del>
            <w:del w:id="550" w:author="Steve Shellhammer" w:date="2021-02-01T17:06:00Z">
              <w:r w:rsidDel="002823C7">
                <w:rPr>
                  <w:w w:val="100"/>
                </w:rPr>
                <w:delText>TB PPDU.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DE261D" w14:textId="3257CEF4" w:rsidR="003B3D69" w:rsidDel="002823C7" w:rsidRDefault="003B3D69" w:rsidP="003B3D69">
            <w:pPr>
              <w:pStyle w:val="CellBody"/>
              <w:rPr>
                <w:del w:id="551" w:author="Steve Shellhammer" w:date="2021-02-01T17:06:00Z"/>
                <w:w w:val="100"/>
              </w:rPr>
            </w:pPr>
            <w:del w:id="552" w:author="Steve Shellhammer" w:date="2021-02-01T17:06:00Z">
              <w:r w:rsidDel="002823C7">
                <w:rPr>
                  <w:w w:val="100"/>
                </w:rPr>
                <w:delText>Set to 0 if not supported.</w:delText>
              </w:r>
            </w:del>
          </w:p>
          <w:p w14:paraId="2668ED32" w14:textId="5C2933A0" w:rsidR="003B3D69" w:rsidDel="002823C7" w:rsidRDefault="003B3D69" w:rsidP="003B3D69">
            <w:pPr>
              <w:pStyle w:val="CellBody"/>
              <w:rPr>
                <w:del w:id="553" w:author="Steve Shellhammer" w:date="2021-02-01T17:06:00Z"/>
                <w:w w:val="100"/>
              </w:rPr>
            </w:pPr>
            <w:del w:id="554" w:author="Steve Shellhammer" w:date="2021-02-01T17:06:00Z">
              <w:r w:rsidDel="002823C7">
                <w:rPr>
                  <w:w w:val="100"/>
                </w:rPr>
                <w:delText>Set to 1 if supported.</w:delText>
              </w:r>
            </w:del>
          </w:p>
          <w:p w14:paraId="226055A8" w14:textId="33AE5AD1" w:rsidR="003B3D69" w:rsidDel="002823C7" w:rsidRDefault="003B3D69" w:rsidP="003B3D69">
            <w:pPr>
              <w:pStyle w:val="CellBody"/>
              <w:rPr>
                <w:del w:id="555" w:author="Steve Shellhammer" w:date="2021-02-01T17:06:00Z"/>
                <w:w w:val="100"/>
              </w:rPr>
            </w:pPr>
          </w:p>
          <w:p w14:paraId="64C2D43D" w14:textId="16A25A06" w:rsidR="003B3D69" w:rsidDel="002823C7" w:rsidRDefault="003B3D69" w:rsidP="003B3D69">
            <w:pPr>
              <w:pStyle w:val="CellBody"/>
              <w:rPr>
                <w:del w:id="556" w:author="Steve Shellhammer" w:date="2021-02-01T17:06:00Z"/>
                <w:w w:val="100"/>
              </w:rPr>
            </w:pPr>
            <w:del w:id="557" w:author="Steve Shellhammer" w:date="2021-02-01T17:06:00Z">
              <w:r w:rsidDel="002823C7">
                <w:rPr>
                  <w:w w:val="100"/>
                </w:rPr>
                <w:delText>NOTE—Set to 1 if B2 of the Supported Channel Width Set subfield is 1.</w:delText>
              </w:r>
            </w:del>
          </w:p>
          <w:p w14:paraId="21550992" w14:textId="6D6444C2" w:rsidR="003B3D69" w:rsidDel="002823C7" w:rsidRDefault="003B3D69" w:rsidP="003B3D69">
            <w:pPr>
              <w:pStyle w:val="CellBody"/>
              <w:rPr>
                <w:del w:id="558" w:author="Steve Shellhammer" w:date="2021-02-01T17:06:00Z"/>
                <w:w w:val="100"/>
              </w:rPr>
            </w:pPr>
          </w:p>
          <w:p w14:paraId="565CDE9C" w14:textId="3AAEC99A" w:rsidR="003B3D69" w:rsidRDefault="003B3D69" w:rsidP="003B3D69">
            <w:pPr>
              <w:pStyle w:val="CellBody"/>
            </w:pPr>
            <w:del w:id="559" w:author="Steve Shellhammer" w:date="2021-02-01T17:06:00Z">
              <w:r w:rsidDel="002823C7">
                <w:rPr>
                  <w:w w:val="100"/>
                </w:rPr>
                <w:delText>Reserved for an AP.</w:delText>
              </w:r>
            </w:del>
          </w:p>
        </w:tc>
      </w:tr>
      <w:tr w:rsidR="003B3D69" w14:paraId="57375244"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981EA14" w14:textId="5DE5B651" w:rsidR="003B3D69" w:rsidRDefault="003B3D69" w:rsidP="003B3D69">
            <w:pPr>
              <w:pStyle w:val="CellBody"/>
            </w:pPr>
            <w:del w:id="560" w:author="Steve Shellhammer" w:date="2021-02-01T13:42:00Z">
              <w:r w:rsidDel="00C70B39">
                <w:rPr>
                  <w:w w:val="100"/>
                </w:rPr>
                <w:lastRenderedPageBreak/>
                <w:delText>80 MHz In 160/</w:delText>
              </w:r>
            </w:del>
            <w:del w:id="561" w:author="Steve Shellhammer" w:date="2021-01-13T16:12:00Z">
              <w:r w:rsidDel="00F1613A">
                <w:rPr>
                  <w:w w:val="100"/>
                </w:rPr>
                <w:delText>80+80</w:delText>
              </w:r>
            </w:del>
            <w:del w:id="562" w:author="Steve Shellhammer" w:date="2021-02-01T13:42:00Z">
              <w:r w:rsidDel="00C70B39">
                <w:rPr>
                  <w:w w:val="100"/>
                </w:rPr>
                <w:delText xml:space="preserve"> MHz HE PPDU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FDE8F7" w14:textId="626C54F5" w:rsidR="003B3D69" w:rsidRDefault="003B3D69" w:rsidP="003B3D69">
            <w:pPr>
              <w:pStyle w:val="CellBody"/>
            </w:pPr>
            <w:del w:id="563" w:author="Steve Shellhammer" w:date="2021-02-01T13:42:00Z">
              <w:r w:rsidDel="00C70B39">
                <w:rPr>
                  <w:w w:val="100"/>
                </w:rPr>
                <w:delText>Indicates supports of 160/</w:delText>
              </w:r>
            </w:del>
            <w:del w:id="564" w:author="Steve Shellhammer" w:date="2021-01-13T16:13:00Z">
              <w:r w:rsidDel="00254129">
                <w:rPr>
                  <w:w w:val="100"/>
                </w:rPr>
                <w:delText>80+80</w:delText>
              </w:r>
            </w:del>
            <w:del w:id="565" w:author="Steve Shellhammer" w:date="2021-02-01T13:42:00Z">
              <w:r w:rsidDel="00C70B39">
                <w:rPr>
                  <w:w w:val="100"/>
                </w:rPr>
                <w:delText xml:space="preserve"> MHz OFDMA for a non-AP HE STA that sets B1 of Supported Channel Width Set to 1, and sets B2 and B3 of Supported Channel Width Set each to 0, when operating with 80 MHz channel width. The capability bit is applicable while receiving an </w:delText>
              </w:r>
            </w:del>
            <w:del w:id="566" w:author="Steve Shellhammer" w:date="2021-01-13T16:17:00Z">
              <w:r w:rsidDel="004A27DA">
                <w:rPr>
                  <w:w w:val="100"/>
                </w:rPr>
                <w:delText>80+80</w:delText>
              </w:r>
            </w:del>
            <w:del w:id="567" w:author="Steve Shellhammer" w:date="2021-02-01T13:42:00Z">
              <w:r w:rsidDel="00C70B39">
                <w:rPr>
                  <w:w w:val="100"/>
                </w:rPr>
                <w:delText xml:space="preserve"> MHz or a </w:delText>
              </w:r>
            </w:del>
            <w:del w:id="568" w:author="Steve Shellhammer" w:date="2021-01-13T16:17:00Z">
              <w:r w:rsidDel="004A27DA">
                <w:rPr>
                  <w:w w:val="100"/>
                </w:rPr>
                <w:delText xml:space="preserve">160 </w:delText>
              </w:r>
            </w:del>
            <w:del w:id="569" w:author="Steve Shellhammer" w:date="2021-02-01T13:42:00Z">
              <w:r w:rsidDel="00C70B39">
                <w:rPr>
                  <w:w w:val="100"/>
                </w:rPr>
                <w:delText xml:space="preserve">MHz </w:delText>
              </w:r>
            </w:del>
            <w:del w:id="570" w:author="Steve Shellhammer" w:date="2021-01-13T16:17:00Z">
              <w:r w:rsidDel="004A27DA">
                <w:rPr>
                  <w:w w:val="100"/>
                </w:rPr>
                <w:delText xml:space="preserve">HE </w:delText>
              </w:r>
            </w:del>
            <w:del w:id="571" w:author="Steve Shellhammer" w:date="2021-02-01T13:42:00Z">
              <w:r w:rsidDel="00C70B39">
                <w:rPr>
                  <w:w w:val="100"/>
                </w:rPr>
                <w:delText xml:space="preserve">MU PPDU, or transmitting an </w:delText>
              </w:r>
            </w:del>
            <w:del w:id="572" w:author="Steve Shellhammer" w:date="2021-01-13T16:18:00Z">
              <w:r w:rsidDel="004A27DA">
                <w:rPr>
                  <w:w w:val="100"/>
                </w:rPr>
                <w:delText>80+80</w:delText>
              </w:r>
            </w:del>
            <w:del w:id="573" w:author="Steve Shellhammer" w:date="2021-02-01T13:42:00Z">
              <w:r w:rsidDel="00C70B39">
                <w:rPr>
                  <w:w w:val="100"/>
                </w:rPr>
                <w:delText xml:space="preserve"> MHz or a </w:delText>
              </w:r>
            </w:del>
            <w:del w:id="574" w:author="Steve Shellhammer" w:date="2021-01-13T16:18:00Z">
              <w:r w:rsidDel="004A27DA">
                <w:rPr>
                  <w:w w:val="100"/>
                </w:rPr>
                <w:delText xml:space="preserve">160 </w:delText>
              </w:r>
            </w:del>
            <w:del w:id="575" w:author="Steve Shellhammer" w:date="2021-02-01T13:42:00Z">
              <w:r w:rsidDel="00C70B39">
                <w:rPr>
                  <w:w w:val="100"/>
                </w:rPr>
                <w:delText>MHz HE TB PPDU.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DF348F" w14:textId="03027065" w:rsidR="003B3D69" w:rsidDel="00C70B39" w:rsidRDefault="003B3D69" w:rsidP="003B3D69">
            <w:pPr>
              <w:pStyle w:val="CellBody"/>
              <w:rPr>
                <w:del w:id="576" w:author="Steve Shellhammer" w:date="2021-02-01T13:42:00Z"/>
                <w:w w:val="100"/>
              </w:rPr>
            </w:pPr>
            <w:del w:id="577" w:author="Steve Shellhammer" w:date="2021-02-01T13:42:00Z">
              <w:r w:rsidDel="00C70B39">
                <w:rPr>
                  <w:w w:val="100"/>
                </w:rPr>
                <w:delText>Set to 0 if not supported.</w:delText>
              </w:r>
            </w:del>
          </w:p>
          <w:p w14:paraId="17F009D9" w14:textId="4ED5F992" w:rsidR="003B3D69" w:rsidDel="00C70B39" w:rsidRDefault="003B3D69" w:rsidP="003B3D69">
            <w:pPr>
              <w:pStyle w:val="CellBody"/>
              <w:rPr>
                <w:del w:id="578" w:author="Steve Shellhammer" w:date="2021-02-01T13:42:00Z"/>
                <w:w w:val="100"/>
              </w:rPr>
            </w:pPr>
            <w:del w:id="579" w:author="Steve Shellhammer" w:date="2021-02-01T13:42:00Z">
              <w:r w:rsidDel="00C70B39">
                <w:rPr>
                  <w:w w:val="100"/>
                </w:rPr>
                <w:delText>Set to 1 if supported.</w:delText>
              </w:r>
            </w:del>
          </w:p>
          <w:p w14:paraId="6EB690A3" w14:textId="01D441A4" w:rsidR="003B3D69" w:rsidDel="00C70B39" w:rsidRDefault="003B3D69" w:rsidP="003B3D69">
            <w:pPr>
              <w:pStyle w:val="CellBody"/>
              <w:rPr>
                <w:del w:id="580" w:author="Steve Shellhammer" w:date="2021-02-01T13:42:00Z"/>
                <w:w w:val="100"/>
              </w:rPr>
            </w:pPr>
          </w:p>
          <w:p w14:paraId="6CD7B001" w14:textId="21D649A0" w:rsidR="003B3D69" w:rsidDel="00C70B39" w:rsidRDefault="003B3D69" w:rsidP="003B3D69">
            <w:pPr>
              <w:pStyle w:val="CellBody"/>
              <w:rPr>
                <w:del w:id="581" w:author="Steve Shellhammer" w:date="2021-02-01T13:42:00Z"/>
                <w:w w:val="100"/>
              </w:rPr>
            </w:pPr>
            <w:del w:id="582" w:author="Steve Shellhammer" w:date="2021-02-01T13:42:00Z">
              <w:r w:rsidDel="00C70B39">
                <w:rPr>
                  <w:w w:val="100"/>
                </w:rPr>
                <w:delText>NOTE—Set to 1 if B2 of the Supported Channel Width Set subfield is 1.</w:delText>
              </w:r>
            </w:del>
          </w:p>
          <w:p w14:paraId="2987FAB2" w14:textId="34D34A0E" w:rsidR="003B3D69" w:rsidDel="00C70B39" w:rsidRDefault="003B3D69" w:rsidP="003B3D69">
            <w:pPr>
              <w:pStyle w:val="CellBody"/>
              <w:rPr>
                <w:del w:id="583" w:author="Steve Shellhammer" w:date="2021-02-01T13:42:00Z"/>
                <w:w w:val="100"/>
              </w:rPr>
            </w:pPr>
          </w:p>
          <w:p w14:paraId="60A93A88" w14:textId="28CCC724" w:rsidR="003B3D69" w:rsidRDefault="003B3D69" w:rsidP="003B3D69">
            <w:pPr>
              <w:pStyle w:val="CellBody"/>
            </w:pPr>
            <w:del w:id="584" w:author="Steve Shellhammer" w:date="2021-02-01T13:42:00Z">
              <w:r w:rsidDel="00C70B39">
                <w:rPr>
                  <w:w w:val="100"/>
                </w:rPr>
                <w:delText>Reserved for an AP.</w:delText>
              </w:r>
            </w:del>
          </w:p>
        </w:tc>
      </w:tr>
      <w:tr w:rsidR="003B3D69" w14:paraId="2D06263B"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5BD2E6" w14:textId="60A0DF94" w:rsidR="003B3D69" w:rsidRDefault="003B3D69" w:rsidP="003B3D69">
            <w:pPr>
              <w:pStyle w:val="CellBody"/>
            </w:pPr>
            <w:del w:id="585" w:author="Steve Shellhammer" w:date="2021-01-12T17:11:00Z">
              <w:r w:rsidDel="00014C1F">
                <w:rPr>
                  <w:w w:val="100"/>
                </w:rPr>
                <w:delText>HE ER SU PPDU With 1x HE-LTF And 0.8 µs GI</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66D03" w14:textId="7A671BC2" w:rsidR="003B3D69" w:rsidRDefault="003B3D69" w:rsidP="003B3D69">
            <w:pPr>
              <w:pStyle w:val="CellBody"/>
            </w:pPr>
            <w:del w:id="586" w:author="Steve Shellhammer" w:date="2021-01-12T17:11:00Z">
              <w:r w:rsidDel="00014C1F">
                <w:rPr>
                  <w:w w:val="100"/>
                </w:rPr>
                <w:delText>Indicates support of the reception of an HE ER SU PPDU with 1x HE-LTF and 0.8 µs guard interval duration.</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80F36B" w14:textId="6B054EB2" w:rsidR="003B3D69" w:rsidDel="00014C1F" w:rsidRDefault="003B3D69" w:rsidP="003B3D69">
            <w:pPr>
              <w:pStyle w:val="CellBody"/>
              <w:rPr>
                <w:del w:id="587" w:author="Steve Shellhammer" w:date="2021-01-12T17:11:00Z"/>
                <w:w w:val="100"/>
              </w:rPr>
            </w:pPr>
            <w:del w:id="588" w:author="Steve Shellhammer" w:date="2021-01-12T17:11:00Z">
              <w:r w:rsidDel="00014C1F">
                <w:rPr>
                  <w:w w:val="100"/>
                </w:rPr>
                <w:delText xml:space="preserve">Set to 0 if not supported. </w:delText>
              </w:r>
            </w:del>
          </w:p>
          <w:p w14:paraId="0007243F" w14:textId="7AA72C9A" w:rsidR="003B3D69" w:rsidRDefault="003B3D69" w:rsidP="003B3D69">
            <w:pPr>
              <w:pStyle w:val="CellBody"/>
            </w:pPr>
            <w:del w:id="589" w:author="Steve Shellhammer" w:date="2021-01-12T17:11:00Z">
              <w:r w:rsidDel="00014C1F">
                <w:rPr>
                  <w:w w:val="100"/>
                </w:rPr>
                <w:delText>Set to 1 if supported.</w:delText>
              </w:r>
            </w:del>
          </w:p>
        </w:tc>
      </w:tr>
      <w:tr w:rsidR="003B3D69" w14:paraId="2E9AC157" w14:textId="77777777" w:rsidTr="00FB5A3F">
        <w:trPr>
          <w:trHeight w:val="3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F578C1" w14:textId="51B4CA62" w:rsidR="003B3D69" w:rsidRDefault="003B3D69" w:rsidP="003B3D69">
            <w:pPr>
              <w:pStyle w:val="CellBody"/>
            </w:pPr>
            <w:del w:id="590" w:author="Steve Shellhammer" w:date="2021-01-12T17:11:00Z">
              <w:r w:rsidDel="00014C1F">
                <w:rPr>
                  <w:w w:val="100"/>
                </w:rPr>
                <w:delText>Midamble Tx/Rx 2x And 1x HE-LTF</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266AFD" w14:textId="0C6DB0D3" w:rsidR="003B3D69" w:rsidDel="00014C1F" w:rsidRDefault="003B3D69" w:rsidP="003B3D69">
            <w:pPr>
              <w:pStyle w:val="CellBody"/>
              <w:rPr>
                <w:del w:id="591" w:author="Steve Shellhammer" w:date="2021-01-12T17:11:00Z"/>
                <w:w w:val="100"/>
              </w:rPr>
            </w:pPr>
            <w:del w:id="592" w:author="Steve Shellhammer" w:date="2021-01-12T17:11:00Z">
              <w:r w:rsidDel="00014C1F">
                <w:rPr>
                  <w:w w:val="100"/>
                </w:rPr>
                <w:delText>If the Doppler Rx subfield is 1, indicates support for receiving midambles with 2x HE-LTF, 1x HE-LTF in HE SU PPDU if the HE SU PPDU With 1x HE-LTF And 0.8 µs GI subfield is 1, and 1x HE-LTF in HE ER SU PPDU if the HE ER SU PPDU With 1x HE-LTF And 0.8 µs GI subfield is 1.</w:delText>
              </w:r>
            </w:del>
          </w:p>
          <w:p w14:paraId="47E354CF" w14:textId="672538FC" w:rsidR="003B3D69" w:rsidDel="00014C1F" w:rsidRDefault="003B3D69" w:rsidP="003B3D69">
            <w:pPr>
              <w:pStyle w:val="CellBody"/>
              <w:rPr>
                <w:del w:id="593" w:author="Steve Shellhammer" w:date="2021-01-12T17:11:00Z"/>
                <w:w w:val="100"/>
              </w:rPr>
            </w:pPr>
          </w:p>
          <w:p w14:paraId="77396E6D" w14:textId="41F85F20" w:rsidR="003B3D69" w:rsidDel="00014C1F" w:rsidRDefault="003B3D69" w:rsidP="003B3D69">
            <w:pPr>
              <w:pStyle w:val="CellBody"/>
              <w:rPr>
                <w:del w:id="594" w:author="Steve Shellhammer" w:date="2021-01-12T17:11:00Z"/>
                <w:w w:val="100"/>
              </w:rPr>
            </w:pPr>
            <w:del w:id="595" w:author="Steve Shellhammer" w:date="2021-01-12T17:11:00Z">
              <w:r w:rsidDel="00014C1F">
                <w:rPr>
                  <w:w w:val="100"/>
                </w:rPr>
                <w:delText>If the Doppler Tx subfield is 1, indicates support for transmitting midambles with 2x HE-LTF, 1x HE-LTF in HE TB PPDU when allowed.</w:delText>
              </w:r>
            </w:del>
          </w:p>
          <w:p w14:paraId="714E34A5" w14:textId="70661581" w:rsidR="003B3D69" w:rsidDel="00014C1F" w:rsidRDefault="003B3D69" w:rsidP="003B3D69">
            <w:pPr>
              <w:pStyle w:val="CellBody"/>
              <w:rPr>
                <w:del w:id="596" w:author="Steve Shellhammer" w:date="2021-01-12T17:11:00Z"/>
                <w:w w:val="100"/>
              </w:rPr>
            </w:pPr>
          </w:p>
          <w:p w14:paraId="60469141" w14:textId="03759A80" w:rsidR="003B3D69" w:rsidRDefault="003B3D69" w:rsidP="003B3D69">
            <w:pPr>
              <w:pStyle w:val="CellBody"/>
            </w:pPr>
            <w:del w:id="597" w:author="Steve Shellhammer" w:date="2021-01-12T17:11:00Z">
              <w:r w:rsidDel="00014C1F">
                <w:rPr>
                  <w:w w:val="100"/>
                </w:rPr>
                <w:delText>If both the Doppler Rx and Doppler Tx subfields are 1, indicates support for receiving midambles with 2x HE-LTF, 1x HE-LTF in HE SU PPDU if the HE SU PPDU With 1x HE-LTF And 0.8 µs GI subfield is 1, and 1x HE-LTF in HE ER SU PPDU if the HE ER SU PPDU With 1x HE-LTF And 0.8 µs GI subfield is 1; and also support for transmitting midambles with 2x HE-LTF, 1x HE-LTF in HE TB PPDU when allowed.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3F5970" w14:textId="31E47F6D" w:rsidR="003B3D69" w:rsidDel="00014C1F" w:rsidRDefault="003B3D69" w:rsidP="003B3D69">
            <w:pPr>
              <w:pStyle w:val="CellBody"/>
              <w:rPr>
                <w:del w:id="598" w:author="Steve Shellhammer" w:date="2021-01-12T17:11:00Z"/>
                <w:w w:val="100"/>
              </w:rPr>
            </w:pPr>
            <w:del w:id="599" w:author="Steve Shellhammer" w:date="2021-01-12T17:11:00Z">
              <w:r w:rsidDel="00014C1F">
                <w:rPr>
                  <w:w w:val="100"/>
                </w:rPr>
                <w:delText xml:space="preserve">Set to 0 if not supported. </w:delText>
              </w:r>
            </w:del>
          </w:p>
          <w:p w14:paraId="2F56C39A" w14:textId="25F93837" w:rsidR="003B3D69" w:rsidRDefault="003B3D69" w:rsidP="003B3D69">
            <w:pPr>
              <w:pStyle w:val="CellBody"/>
            </w:pPr>
            <w:del w:id="600" w:author="Steve Shellhammer" w:date="2021-01-12T17:11:00Z">
              <w:r w:rsidDel="00014C1F">
                <w:rPr>
                  <w:w w:val="100"/>
                </w:rPr>
                <w:delText>Set to 1 if supported.</w:delText>
              </w:r>
            </w:del>
          </w:p>
        </w:tc>
      </w:tr>
      <w:tr w:rsidR="003B3D69" w14:paraId="03DEF744" w14:textId="77777777" w:rsidTr="00FB5A3F">
        <w:trPr>
          <w:trHeight w:val="2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7EAA5" w14:textId="6391F1A4" w:rsidR="003B3D69" w:rsidRDefault="003B3D69" w:rsidP="003B3D69">
            <w:pPr>
              <w:pStyle w:val="CellBody"/>
            </w:pPr>
            <w:del w:id="601" w:author="Steve Shellhammer" w:date="2021-01-12T17:11:00Z">
              <w:r w:rsidDel="00014C1F">
                <w:rPr>
                  <w:w w:val="100"/>
                </w:rPr>
                <w:delText>DCM Max RU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16CB9" w14:textId="462E4C7F" w:rsidR="003B3D69" w:rsidDel="00014C1F" w:rsidRDefault="003B3D69" w:rsidP="003B3D69">
            <w:pPr>
              <w:pStyle w:val="CellBody"/>
              <w:rPr>
                <w:del w:id="602" w:author="Steve Shellhammer" w:date="2021-01-12T17:11:00Z"/>
                <w:w w:val="100"/>
              </w:rPr>
            </w:pPr>
            <w:del w:id="603" w:author="Steve Shellhammer" w:date="2021-01-12T17:11:00Z">
              <w:r w:rsidDel="00014C1F">
                <w:rPr>
                  <w:w w:val="100"/>
                </w:rPr>
                <w:delText>If the DCM Max Constellation Tx subfield is greater than 0, then the DCM Max RU subfield indicates the maximum RU size that the STA might transmit with DCM applied.</w:delText>
              </w:r>
            </w:del>
          </w:p>
          <w:p w14:paraId="2EE4B234" w14:textId="79397C06" w:rsidR="003B3D69" w:rsidDel="00014C1F" w:rsidRDefault="003B3D69" w:rsidP="003B3D69">
            <w:pPr>
              <w:pStyle w:val="CellBody"/>
              <w:rPr>
                <w:del w:id="604" w:author="Steve Shellhammer" w:date="2021-01-12T17:11:00Z"/>
                <w:w w:val="100"/>
              </w:rPr>
            </w:pPr>
          </w:p>
          <w:p w14:paraId="169539D4" w14:textId="22594702" w:rsidR="003B3D69" w:rsidDel="00014C1F" w:rsidRDefault="003B3D69" w:rsidP="003B3D69">
            <w:pPr>
              <w:pStyle w:val="CellBody"/>
              <w:rPr>
                <w:del w:id="605" w:author="Steve Shellhammer" w:date="2021-01-12T17:11:00Z"/>
                <w:w w:val="100"/>
              </w:rPr>
            </w:pPr>
            <w:del w:id="606" w:author="Steve Shellhammer" w:date="2021-01-12T17:11:00Z">
              <w:r w:rsidDel="00014C1F">
                <w:rPr>
                  <w:w w:val="100"/>
                </w:rPr>
                <w:delText>If the DCM Max Constellation Rx subfield is greater than 0, then the DCM Max RU subfield indicates the maximum RU size with DCM applied that the STA can receive.</w:delText>
              </w:r>
            </w:del>
          </w:p>
          <w:p w14:paraId="75D831AF" w14:textId="5605DC36" w:rsidR="003B3D69" w:rsidDel="00014C1F" w:rsidRDefault="003B3D69" w:rsidP="003B3D69">
            <w:pPr>
              <w:pStyle w:val="CellBody"/>
              <w:rPr>
                <w:del w:id="607" w:author="Steve Shellhammer" w:date="2021-01-12T17:11:00Z"/>
                <w:w w:val="100"/>
              </w:rPr>
            </w:pPr>
          </w:p>
          <w:p w14:paraId="01F70535" w14:textId="0FA261E3" w:rsidR="003B3D69" w:rsidRDefault="003B3D69" w:rsidP="003B3D69">
            <w:pPr>
              <w:pStyle w:val="CellBody"/>
            </w:pPr>
            <w:del w:id="608" w:author="Steve Shellhammer" w:date="2021-01-12T17:11:00Z">
              <w:r w:rsidDel="00014C1F">
                <w:rPr>
                  <w:w w:val="100"/>
                </w:rPr>
                <w:delText>If both the DCM Max Constellation Tx subfield and DCM Max Constellation Rx subfield are 0, then this subfield is reserved.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8F74D4" w14:textId="639F9C28" w:rsidR="003B3D69" w:rsidDel="00014C1F" w:rsidRDefault="003B3D69" w:rsidP="003B3D69">
            <w:pPr>
              <w:pStyle w:val="CellBody"/>
              <w:rPr>
                <w:del w:id="609" w:author="Steve Shellhammer" w:date="2021-01-12T17:11:00Z"/>
                <w:w w:val="100"/>
              </w:rPr>
            </w:pPr>
            <w:del w:id="610" w:author="Steve Shellhammer" w:date="2021-01-12T17:11:00Z">
              <w:r w:rsidDel="00014C1F">
                <w:rPr>
                  <w:w w:val="100"/>
                </w:rPr>
                <w:delText>Set to 0 for 242-tone RU</w:delText>
              </w:r>
            </w:del>
          </w:p>
          <w:p w14:paraId="2681DA29" w14:textId="32134492" w:rsidR="003B3D69" w:rsidDel="00014C1F" w:rsidRDefault="003B3D69" w:rsidP="003B3D69">
            <w:pPr>
              <w:pStyle w:val="CellBody"/>
              <w:rPr>
                <w:del w:id="611" w:author="Steve Shellhammer" w:date="2021-01-12T17:11:00Z"/>
                <w:w w:val="100"/>
              </w:rPr>
            </w:pPr>
            <w:del w:id="612" w:author="Steve Shellhammer" w:date="2021-01-12T17:11:00Z">
              <w:r w:rsidDel="00014C1F">
                <w:rPr>
                  <w:w w:val="100"/>
                </w:rPr>
                <w:delText>Set to 1 for 484-tone RU</w:delText>
              </w:r>
            </w:del>
          </w:p>
          <w:p w14:paraId="5E9B2C16" w14:textId="613BA7C2" w:rsidR="003B3D69" w:rsidDel="00014C1F" w:rsidRDefault="003B3D69" w:rsidP="003B3D69">
            <w:pPr>
              <w:pStyle w:val="CellBody"/>
              <w:rPr>
                <w:del w:id="613" w:author="Steve Shellhammer" w:date="2021-01-12T17:11:00Z"/>
                <w:w w:val="100"/>
              </w:rPr>
            </w:pPr>
            <w:del w:id="614" w:author="Steve Shellhammer" w:date="2021-01-12T17:11:00Z">
              <w:r w:rsidDel="00014C1F">
                <w:rPr>
                  <w:w w:val="100"/>
                </w:rPr>
                <w:delText>Set to 2 for 996-tone RU</w:delText>
              </w:r>
            </w:del>
          </w:p>
          <w:p w14:paraId="01F735FE" w14:textId="489FAAA6" w:rsidR="003B3D69" w:rsidRDefault="003B3D69" w:rsidP="003B3D69">
            <w:pPr>
              <w:pStyle w:val="CellBody"/>
            </w:pPr>
            <w:del w:id="615" w:author="Steve Shellhammer" w:date="2021-01-12T17:11:00Z">
              <w:r w:rsidDel="00014C1F">
                <w:rPr>
                  <w:w w:val="100"/>
                </w:rPr>
                <w:delText>Set to 3 for 2×996-tone RU</w:delText>
              </w:r>
            </w:del>
          </w:p>
        </w:tc>
      </w:tr>
      <w:tr w:rsidR="003B3D69" w14:paraId="1F70A1E2"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C0A2B5" w14:textId="04F35D77" w:rsidR="003B3D69" w:rsidRDefault="003B3D69" w:rsidP="003B3D69">
            <w:pPr>
              <w:pStyle w:val="CellBody"/>
            </w:pPr>
            <w:del w:id="616" w:author="Steve Shellhammer" w:date="2021-02-01T13:43:00Z">
              <w:r w:rsidDel="0020314F">
                <w:rPr>
                  <w:w w:val="100"/>
                </w:rPr>
                <w:delText xml:space="preserve">Longer Than 16 </w:delText>
              </w:r>
            </w:del>
            <w:del w:id="617" w:author="Steve Shellhammer" w:date="2021-01-13T17:09:00Z">
              <w:r w:rsidDel="00744B79">
                <w:rPr>
                  <w:w w:val="100"/>
                </w:rPr>
                <w:delText>HE-SIG-B</w:delText>
              </w:r>
            </w:del>
            <w:del w:id="618" w:author="Steve Shellhammer" w:date="2021-02-01T13:43:00Z">
              <w:r w:rsidDel="0020314F">
                <w:rPr>
                  <w:w w:val="100"/>
                </w:rPr>
                <w:delText xml:space="preserve"> OFDM Symbols Support</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2EAA4C" w14:textId="0704682F" w:rsidR="003B3D69" w:rsidRDefault="003B3D69" w:rsidP="003B3D69">
            <w:pPr>
              <w:pStyle w:val="CellBody"/>
            </w:pPr>
            <w:del w:id="619" w:author="Steve Shellhammer" w:date="2021-02-01T13:43:00Z">
              <w:r w:rsidDel="0020314F">
                <w:rPr>
                  <w:w w:val="100"/>
                </w:rPr>
                <w:delText xml:space="preserve">For a non-AP STA, indicates support for receiving a DL </w:delText>
              </w:r>
            </w:del>
            <w:del w:id="620" w:author="Steve Shellhammer" w:date="2021-01-13T17:10:00Z">
              <w:r w:rsidDel="00744B79">
                <w:rPr>
                  <w:w w:val="100"/>
                </w:rPr>
                <w:delText xml:space="preserve">HE </w:delText>
              </w:r>
            </w:del>
            <w:del w:id="621" w:author="Steve Shellhammer" w:date="2021-02-01T13:43:00Z">
              <w:r w:rsidDel="0020314F">
                <w:rPr>
                  <w:w w:val="100"/>
                </w:rPr>
                <w:delText xml:space="preserve">MU PPDU where the number of OFDM symbols in the </w:delText>
              </w:r>
            </w:del>
            <w:del w:id="622" w:author="Steve Shellhammer" w:date="2021-01-13T17:10:00Z">
              <w:r w:rsidDel="00744B79">
                <w:rPr>
                  <w:w w:val="100"/>
                </w:rPr>
                <w:delText>HE-SIG-B</w:delText>
              </w:r>
            </w:del>
            <w:del w:id="623" w:author="Steve Shellhammer" w:date="2021-02-01T13:43:00Z">
              <w:r w:rsidDel="0020314F">
                <w:rPr>
                  <w:w w:val="100"/>
                </w:rPr>
                <w:delText xml:space="preserve"> field is greater than 16.</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480B2D" w14:textId="1C767624" w:rsidR="003B3D69" w:rsidDel="0020314F" w:rsidRDefault="003B3D69" w:rsidP="003B3D69">
            <w:pPr>
              <w:pStyle w:val="CellBody"/>
              <w:rPr>
                <w:del w:id="624" w:author="Steve Shellhammer" w:date="2021-02-01T13:43:00Z"/>
                <w:w w:val="100"/>
              </w:rPr>
            </w:pPr>
            <w:del w:id="625" w:author="Steve Shellhammer" w:date="2021-02-01T13:43:00Z">
              <w:r w:rsidDel="0020314F">
                <w:rPr>
                  <w:w w:val="100"/>
                </w:rPr>
                <w:delText>Set to 0 if not supported.</w:delText>
              </w:r>
            </w:del>
          </w:p>
          <w:p w14:paraId="03E18C2D" w14:textId="7AC11C19" w:rsidR="003B3D69" w:rsidDel="0020314F" w:rsidRDefault="003B3D69" w:rsidP="003B3D69">
            <w:pPr>
              <w:pStyle w:val="CellBody"/>
              <w:rPr>
                <w:del w:id="626" w:author="Steve Shellhammer" w:date="2021-02-01T13:43:00Z"/>
                <w:w w:val="100"/>
              </w:rPr>
            </w:pPr>
            <w:del w:id="627" w:author="Steve Shellhammer" w:date="2021-02-01T13:43:00Z">
              <w:r w:rsidDel="0020314F">
                <w:rPr>
                  <w:w w:val="100"/>
                </w:rPr>
                <w:delText>Set to 1 if supported.</w:delText>
              </w:r>
            </w:del>
          </w:p>
          <w:p w14:paraId="7ECB511E" w14:textId="5D5FD567" w:rsidR="003B3D69" w:rsidDel="0020314F" w:rsidRDefault="003B3D69" w:rsidP="003B3D69">
            <w:pPr>
              <w:pStyle w:val="CellBody"/>
              <w:rPr>
                <w:del w:id="628" w:author="Steve Shellhammer" w:date="2021-02-01T13:43:00Z"/>
                <w:w w:val="100"/>
              </w:rPr>
            </w:pPr>
          </w:p>
          <w:p w14:paraId="58F3E3A2" w14:textId="408AC708" w:rsidR="003B3D69" w:rsidRDefault="003B3D69" w:rsidP="003B3D69">
            <w:pPr>
              <w:pStyle w:val="CellBody"/>
            </w:pPr>
            <w:del w:id="629" w:author="Steve Shellhammer" w:date="2021-02-01T13:43:00Z">
              <w:r w:rsidDel="0020314F">
                <w:rPr>
                  <w:w w:val="100"/>
                </w:rPr>
                <w:delText>A 20 MHz-only non-AP HE STA sets this to 0.</w:delText>
              </w:r>
            </w:del>
          </w:p>
        </w:tc>
      </w:tr>
      <w:tr w:rsidR="003B3D69" w14:paraId="2D16855C"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FF2162" w14:textId="77777777" w:rsidR="003B3D69" w:rsidRDefault="003B3D69" w:rsidP="003B3D69">
            <w:pPr>
              <w:pStyle w:val="CellBody"/>
            </w:pPr>
            <w:r>
              <w:rPr>
                <w:w w:val="100"/>
              </w:rPr>
              <w:lastRenderedPageBreak/>
              <w:t>Non-Triggered CQI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B094FA" w14:textId="77777777" w:rsidR="003B3D69" w:rsidRDefault="003B3D69" w:rsidP="003B3D69">
            <w:pPr>
              <w:pStyle w:val="CellBody"/>
              <w:rPr>
                <w:w w:val="100"/>
              </w:rPr>
            </w:pPr>
            <w:r>
              <w:rPr>
                <w:w w:val="100"/>
              </w:rPr>
              <w:t>For an AP, indicates support for the reception of full bandwidth non-triggered CQI feedback.</w:t>
            </w:r>
          </w:p>
          <w:p w14:paraId="7D5015A1" w14:textId="77777777" w:rsidR="003B3D69" w:rsidRDefault="003B3D69" w:rsidP="003B3D69">
            <w:pPr>
              <w:pStyle w:val="CellBody"/>
              <w:rPr>
                <w:w w:val="100"/>
              </w:rPr>
            </w:pPr>
          </w:p>
          <w:p w14:paraId="045AC764" w14:textId="77777777" w:rsidR="003B3D69" w:rsidRDefault="003B3D69" w:rsidP="003B3D69">
            <w:pPr>
              <w:pStyle w:val="CellBody"/>
            </w:pPr>
            <w:r>
              <w:rPr>
                <w:w w:val="100"/>
              </w:rPr>
              <w:t>For a non-AP STA, indicates support for the transmission of full bandwidth non-triggered CQI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9FEB38" w14:textId="77777777" w:rsidR="003B3D69" w:rsidRDefault="003B3D69" w:rsidP="003B3D69">
            <w:pPr>
              <w:pStyle w:val="CellBody"/>
              <w:rPr>
                <w:w w:val="100"/>
              </w:rPr>
            </w:pPr>
            <w:r>
              <w:rPr>
                <w:w w:val="100"/>
              </w:rPr>
              <w:t xml:space="preserve">Set to 0 if not supported. </w:t>
            </w:r>
          </w:p>
          <w:p w14:paraId="770F9D68" w14:textId="77777777" w:rsidR="003B3D69" w:rsidRDefault="003B3D69" w:rsidP="003B3D69">
            <w:pPr>
              <w:pStyle w:val="CellBody"/>
            </w:pPr>
            <w:r>
              <w:rPr>
                <w:w w:val="100"/>
              </w:rPr>
              <w:t>Set to 1 if supported.</w:t>
            </w:r>
          </w:p>
        </w:tc>
      </w:tr>
      <w:tr w:rsidR="003B3D69" w14:paraId="67FA0EF9"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06E786" w14:textId="06209B71" w:rsidR="003B3D69" w:rsidRPr="00D77ED4" w:rsidRDefault="003B3D69" w:rsidP="003B3D69">
            <w:pPr>
              <w:pStyle w:val="CellBody"/>
            </w:pPr>
            <w:r w:rsidRPr="00D77ED4">
              <w:rPr>
                <w:w w:val="100"/>
              </w:rPr>
              <w:t>Tx 1024-QAM</w:t>
            </w:r>
            <w:ins w:id="630" w:author="Steve Shellhammer" w:date="2021-02-08T08:14:00Z">
              <w:r w:rsidR="00F90D83">
                <w:rPr>
                  <w:w w:val="100"/>
                </w:rPr>
                <w:t xml:space="preserve"> and 4096-QAM</w:t>
              </w:r>
            </w:ins>
            <w:r w:rsidRPr="00D77ED4">
              <w:rPr>
                <w:w w:val="100"/>
              </w:rPr>
              <w:t xml:space="preserve"> &lt; 242-tone RU Support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ECD600" w14:textId="2FEE386E" w:rsidR="003B3D69" w:rsidRPr="00D77ED4" w:rsidRDefault="003B3D69" w:rsidP="003B3D69">
            <w:pPr>
              <w:pStyle w:val="CellBody"/>
            </w:pPr>
            <w:r w:rsidRPr="00D77ED4">
              <w:rPr>
                <w:w w:val="100"/>
              </w:rPr>
              <w:t>For a non-AP STA, indicates support for the transmission of 1024-QAM</w:t>
            </w:r>
            <w:ins w:id="631" w:author="Steve Shellhammer" w:date="2021-02-08T08:14:00Z">
              <w:r w:rsidR="00F90D83">
                <w:rPr>
                  <w:w w:val="100"/>
                </w:rPr>
                <w:t xml:space="preserve"> and 4</w:t>
              </w:r>
              <w:r w:rsidR="00D613FA">
                <w:rPr>
                  <w:w w:val="100"/>
                </w:rPr>
                <w:t>0</w:t>
              </w:r>
            </w:ins>
            <w:ins w:id="632" w:author="Steve Shellhammer" w:date="2021-02-08T08:15:00Z">
              <w:r w:rsidR="00D613FA">
                <w:rPr>
                  <w:w w:val="100"/>
                </w:rPr>
                <w:t>96</w:t>
              </w:r>
            </w:ins>
            <w:ins w:id="633" w:author="Steve Shellhammer" w:date="2021-02-22T08:27:00Z">
              <w:r w:rsidR="003E7399">
                <w:rPr>
                  <w:w w:val="100"/>
                </w:rPr>
                <w:t>-QAM</w:t>
              </w:r>
            </w:ins>
            <w:r w:rsidRPr="00D77ED4">
              <w:rPr>
                <w:w w:val="100"/>
              </w:rPr>
              <w:t xml:space="preserve"> on a 26-, 52-, </w:t>
            </w:r>
            <w:commentRangeStart w:id="634"/>
            <w:commentRangeStart w:id="635"/>
            <w:r w:rsidRPr="00D77ED4">
              <w:rPr>
                <w:w w:val="100"/>
              </w:rPr>
              <w:t>and</w:t>
            </w:r>
            <w:commentRangeEnd w:id="634"/>
            <w:r w:rsidR="00D613FA">
              <w:rPr>
                <w:rStyle w:val="CommentReference"/>
                <w:rFonts w:asciiTheme="minorHAnsi" w:hAnsiTheme="minorHAnsi" w:cstheme="minorBidi"/>
                <w:color w:val="auto"/>
                <w:w w:val="100"/>
              </w:rPr>
              <w:commentReference w:id="634"/>
            </w:r>
            <w:commentRangeEnd w:id="635"/>
            <w:r w:rsidR="00A7576B">
              <w:rPr>
                <w:rStyle w:val="CommentReference"/>
                <w:rFonts w:asciiTheme="minorHAnsi" w:hAnsiTheme="minorHAnsi" w:cstheme="minorBidi"/>
                <w:color w:val="auto"/>
                <w:w w:val="100"/>
              </w:rPr>
              <w:commentReference w:id="635"/>
            </w:r>
            <w:r w:rsidRPr="00D77ED4">
              <w:rPr>
                <w:w w:val="100"/>
              </w:rPr>
              <w:t xml:space="preserve"> 106-tone RU</w:t>
            </w:r>
            <w:ins w:id="636" w:author="Steve Shellhammer" w:date="2021-02-14T08:59:00Z">
              <w:r w:rsidR="0098189A">
                <w:rPr>
                  <w:w w:val="100"/>
                </w:rPr>
                <w:t xml:space="preserve"> and</w:t>
              </w:r>
              <w:r w:rsidR="003266C3">
                <w:rPr>
                  <w:w w:val="100"/>
                </w:rPr>
                <w:t xml:space="preserve"> on</w:t>
              </w:r>
              <w:r w:rsidR="0098189A">
                <w:rPr>
                  <w:w w:val="100"/>
                </w:rPr>
                <w:t xml:space="preserve"> </w:t>
              </w:r>
            </w:ins>
            <w:ins w:id="637" w:author="Steve Shellhammer" w:date="2021-02-14T09:00:00Z">
              <w:r w:rsidR="00101CA3">
                <w:rPr>
                  <w:w w:val="100"/>
                </w:rPr>
                <w:t xml:space="preserve">a </w:t>
              </w:r>
            </w:ins>
            <w:ins w:id="638" w:author="Steve Shellhammer" w:date="2021-02-14T08:59:00Z">
              <w:r w:rsidR="003266C3">
                <w:rPr>
                  <w:w w:val="100"/>
                </w:rPr>
                <w:t>52+26-tone</w:t>
              </w:r>
              <w:r w:rsidR="00101CA3">
                <w:rPr>
                  <w:w w:val="100"/>
                </w:rPr>
                <w:t xml:space="preserve"> and 106+26</w:t>
              </w:r>
            </w:ins>
            <w:ins w:id="639" w:author="Steve Shellhammer" w:date="2021-02-14T09:00:00Z">
              <w:r w:rsidR="00101CA3">
                <w:rPr>
                  <w:w w:val="100"/>
                </w:rPr>
                <w:t>-tone MRU</w:t>
              </w:r>
            </w:ins>
            <w:ins w:id="640" w:author="Steve Shellhammer" w:date="2021-02-22T08:25:00Z">
              <w:r w:rsidR="00A15B82">
                <w:rPr>
                  <w:w w:val="100"/>
                </w:rPr>
                <w:t xml:space="preserve">, </w:t>
              </w:r>
            </w:ins>
            <w:ins w:id="641" w:author="Steve Shellhammer" w:date="2021-02-22T08:28:00Z">
              <w:r w:rsidR="009A26BF">
                <w:rPr>
                  <w:w w:val="100"/>
                </w:rPr>
                <w:t>is</w:t>
              </w:r>
            </w:ins>
            <w:ins w:id="642" w:author="Steve Shellhammer" w:date="2021-02-22T08:27:00Z">
              <w:r w:rsidR="003E7399">
                <w:rPr>
                  <w:w w:val="100"/>
                </w:rPr>
                <w:t xml:space="preserve"> the same as t</w:t>
              </w:r>
              <w:r w:rsidR="009A26BF">
                <w:rPr>
                  <w:w w:val="100"/>
                </w:rPr>
                <w:t>he support on RU large</w:t>
              </w:r>
            </w:ins>
            <w:ins w:id="643" w:author="Steve Shellhammer" w:date="2021-02-22T08:28:00Z">
              <w:r w:rsidR="009A26BF">
                <w:rPr>
                  <w:w w:val="100"/>
                </w:rPr>
                <w:t>r or equal to 242</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DA7B11" w14:textId="4FD2F2C7" w:rsidR="003B3D69" w:rsidRPr="00D77ED4" w:rsidRDefault="003B3D69" w:rsidP="003B3D69">
            <w:pPr>
              <w:pStyle w:val="CellBody"/>
              <w:rPr>
                <w:w w:val="100"/>
              </w:rPr>
            </w:pPr>
            <w:r w:rsidRPr="00D77ED4">
              <w:t>For a non-AP STA:</w:t>
            </w:r>
          </w:p>
          <w:p w14:paraId="2FB01671" w14:textId="522BF9ED" w:rsidR="003B3D69" w:rsidRPr="00D77ED4" w:rsidRDefault="003B3D69" w:rsidP="003B3D69">
            <w:pPr>
              <w:pStyle w:val="CellBody"/>
              <w:ind w:left="200"/>
              <w:rPr>
                <w:w w:val="100"/>
              </w:rPr>
            </w:pPr>
            <w:r w:rsidRPr="00D77ED4">
              <w:t xml:space="preserve">Set to 0 if </w:t>
            </w:r>
            <w:del w:id="644" w:author="Steve Shellhammer" w:date="2021-02-22T08:30:00Z">
              <w:r w:rsidRPr="00D77ED4" w:rsidDel="00416FC9">
                <w:delText>not supported</w:delText>
              </w:r>
            </w:del>
            <w:ins w:id="645" w:author="Steve Shellhammer" w:date="2021-02-22T08:30:00Z">
              <w:r w:rsidR="00416FC9">
                <w:t>1024-QAM and 4096-QAM are not supported</w:t>
              </w:r>
            </w:ins>
            <w:r w:rsidRPr="00D77ED4">
              <w:t xml:space="preserve">. </w:t>
            </w:r>
          </w:p>
          <w:p w14:paraId="1159A9AC" w14:textId="5F84109A" w:rsidR="003B3D69" w:rsidRPr="00D77ED4" w:rsidRDefault="003B3D69" w:rsidP="003B3D69">
            <w:pPr>
              <w:pStyle w:val="CellBody"/>
              <w:ind w:left="200"/>
              <w:rPr>
                <w:w w:val="100"/>
              </w:rPr>
            </w:pPr>
            <w:r w:rsidRPr="00D77ED4">
              <w:t>Set to 1 if support</w:t>
            </w:r>
            <w:del w:id="646" w:author="Steve Shellhammer" w:date="2021-02-22T08:29:00Z">
              <w:r w:rsidRPr="00D77ED4" w:rsidDel="00CC4F1D">
                <w:delText>ed</w:delText>
              </w:r>
            </w:del>
            <w:ins w:id="647" w:author="Steve Shellhammer" w:date="2021-02-22T08:29:00Z">
              <w:r w:rsidR="007056E4">
                <w:t xml:space="preserve"> of 1024-QAM and 4096-QAM</w:t>
              </w:r>
            </w:ins>
            <w:ins w:id="648" w:author="Steve Shellhammer" w:date="2021-02-22T08:28:00Z">
              <w:r w:rsidR="000C03CC">
                <w:rPr>
                  <w:w w:val="100"/>
                </w:rPr>
                <w:t xml:space="preserve"> </w:t>
              </w:r>
            </w:ins>
            <w:ins w:id="649" w:author="Steve Shellhammer" w:date="2021-02-22T08:29:00Z">
              <w:r w:rsidR="00CC4F1D">
                <w:rPr>
                  <w:w w:val="100"/>
                </w:rPr>
                <w:t xml:space="preserve">is </w:t>
              </w:r>
            </w:ins>
            <w:ins w:id="650" w:author="Steve Shellhammer" w:date="2021-02-22T08:28:00Z">
              <w:r w:rsidR="000C03CC">
                <w:rPr>
                  <w:w w:val="100"/>
                </w:rPr>
                <w:t>the same</w:t>
              </w:r>
            </w:ins>
            <w:ins w:id="651" w:author="Steve Shellhammer" w:date="2021-02-22T08:29:00Z">
              <w:r w:rsidR="000C03CC">
                <w:rPr>
                  <w:w w:val="100"/>
                </w:rPr>
                <w:t xml:space="preserve"> for small and large RU</w:t>
              </w:r>
            </w:ins>
            <w:ins w:id="652" w:author="Steve Shellhammer" w:date="2021-02-22T08:30:00Z">
              <w:r w:rsidR="007056E4">
                <w:rPr>
                  <w:w w:val="100"/>
                </w:rPr>
                <w:t>s</w:t>
              </w:r>
            </w:ins>
            <w:ins w:id="653" w:author="Steve Shellhammer" w:date="2021-02-22T08:29:00Z">
              <w:r w:rsidR="00CC4F1D">
                <w:rPr>
                  <w:w w:val="100"/>
                </w:rPr>
                <w:t>/MR</w:t>
              </w:r>
            </w:ins>
            <w:ins w:id="654" w:author="Steve Shellhammer" w:date="2021-02-22T08:30:00Z">
              <w:r w:rsidR="007056E4">
                <w:rPr>
                  <w:w w:val="100"/>
                </w:rPr>
                <w:t>Us</w:t>
              </w:r>
            </w:ins>
            <w:del w:id="655" w:author="Steve Shellhammer" w:date="2021-02-22T08:28:00Z">
              <w:r w:rsidRPr="00D77ED4" w:rsidDel="000C03CC">
                <w:rPr>
                  <w:w w:val="100"/>
                </w:rPr>
                <w:delText>.</w:delText>
              </w:r>
            </w:del>
          </w:p>
          <w:p w14:paraId="37CEDCF0" w14:textId="2915C40F" w:rsidR="003B3D69" w:rsidRPr="00D77ED4" w:rsidRDefault="003B3D69" w:rsidP="003B3D69">
            <w:pPr>
              <w:pStyle w:val="CellBody"/>
              <w:rPr>
                <w:w w:val="100"/>
              </w:rPr>
            </w:pPr>
          </w:p>
          <w:p w14:paraId="15FEB889" w14:textId="430F3503" w:rsidR="003B3D69" w:rsidRPr="00D77ED4" w:rsidRDefault="003B3D69" w:rsidP="003B3D69">
            <w:pPr>
              <w:pStyle w:val="CellBody"/>
            </w:pPr>
            <w:r w:rsidRPr="00D77ED4">
              <w:rPr>
                <w:w w:val="100"/>
              </w:rPr>
              <w:t>Reserved for an AP.</w:t>
            </w:r>
          </w:p>
        </w:tc>
      </w:tr>
      <w:tr w:rsidR="003B3D69" w14:paraId="3B0F24AA"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1D50ED" w14:textId="063516D6" w:rsidR="003B3D69" w:rsidRPr="00D77ED4" w:rsidRDefault="003B3D69" w:rsidP="003B3D69">
            <w:pPr>
              <w:pStyle w:val="CellBody"/>
            </w:pPr>
            <w:r w:rsidRPr="00D77ED4">
              <w:rPr>
                <w:w w:val="100"/>
              </w:rPr>
              <w:t>Rx 1024-QAM</w:t>
            </w:r>
            <w:ins w:id="656" w:author="Steve Shellhammer" w:date="2021-02-14T09:00:00Z">
              <w:r w:rsidR="0034397F">
                <w:rPr>
                  <w:w w:val="100"/>
                </w:rPr>
                <w:t xml:space="preserve"> and 4096-QAM</w:t>
              </w:r>
            </w:ins>
            <w:r w:rsidRPr="00D77ED4">
              <w:rPr>
                <w:w w:val="100"/>
              </w:rPr>
              <w:t xml:space="preserve"> &lt; 242-tone RU </w:t>
            </w:r>
            <w:commentRangeStart w:id="657"/>
            <w:commentRangeStart w:id="658"/>
            <w:r w:rsidRPr="00D77ED4">
              <w:rPr>
                <w:w w:val="100"/>
              </w:rPr>
              <w:t>Support</w:t>
            </w:r>
            <w:commentRangeEnd w:id="657"/>
            <w:r w:rsidR="00D613FA">
              <w:rPr>
                <w:rStyle w:val="CommentReference"/>
                <w:rFonts w:asciiTheme="minorHAnsi" w:hAnsiTheme="minorHAnsi" w:cstheme="minorBidi"/>
                <w:color w:val="auto"/>
                <w:w w:val="100"/>
              </w:rPr>
              <w:commentReference w:id="657"/>
            </w:r>
            <w:commentRangeEnd w:id="658"/>
            <w:r w:rsidR="00A7576B">
              <w:rPr>
                <w:rStyle w:val="CommentReference"/>
                <w:rFonts w:asciiTheme="minorHAnsi" w:hAnsiTheme="minorHAnsi" w:cstheme="minorBidi"/>
                <w:color w:val="auto"/>
                <w:w w:val="100"/>
              </w:rPr>
              <w:commentReference w:id="658"/>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B69893" w14:textId="58BC91EB" w:rsidR="003B3D69" w:rsidRPr="00D77ED4" w:rsidRDefault="003B3D69" w:rsidP="003B3D69">
            <w:pPr>
              <w:pStyle w:val="CellBody"/>
            </w:pPr>
            <w:r w:rsidRPr="00D77ED4">
              <w:rPr>
                <w:w w:val="100"/>
              </w:rPr>
              <w:t>Indicates support for the reception of 1024-QAM</w:t>
            </w:r>
            <w:ins w:id="659" w:author="Steve Shellhammer" w:date="2021-02-14T09:01:00Z">
              <w:r w:rsidR="0034397F">
                <w:rPr>
                  <w:w w:val="100"/>
                </w:rPr>
                <w:t xml:space="preserve"> and 4096-QAM</w:t>
              </w:r>
            </w:ins>
            <w:r w:rsidRPr="00D77ED4">
              <w:rPr>
                <w:w w:val="100"/>
              </w:rPr>
              <w:t xml:space="preserve"> on a 26-, 52-, and 106-tone RU</w:t>
            </w:r>
            <w:ins w:id="660" w:author="Steve Shellhammer" w:date="2021-02-14T09:01:00Z">
              <w:r w:rsidR="00D76F7C">
                <w:rPr>
                  <w:w w:val="100"/>
                </w:rPr>
                <w:t xml:space="preserve"> and on a 52+26-tone and 106+26-tone MRU</w:t>
              </w:r>
            </w:ins>
            <w:ins w:id="661" w:author="Steve Shellhammer" w:date="2021-02-22T08:28:00Z">
              <w:r w:rsidR="000C03CC">
                <w:rPr>
                  <w:w w:val="100"/>
                </w:rPr>
                <w:t>, is the same as the support on RU larger or equal to 242</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07F846" w14:textId="012E3DC0" w:rsidR="003B3D69" w:rsidRPr="00D77ED4" w:rsidRDefault="003B3D69" w:rsidP="003B3D69">
            <w:pPr>
              <w:pStyle w:val="CellBody"/>
              <w:rPr>
                <w:w w:val="100"/>
              </w:rPr>
            </w:pPr>
            <w:r w:rsidRPr="00D77ED4">
              <w:t xml:space="preserve">Set to 0 if </w:t>
            </w:r>
            <w:del w:id="662" w:author="Steve Shellhammer" w:date="2021-02-22T08:33:00Z">
              <w:r w:rsidRPr="00D77ED4" w:rsidDel="00080386">
                <w:delText>not supported.</w:delText>
              </w:r>
            </w:del>
            <w:ins w:id="663" w:author="Steve Shellhammer" w:date="2021-02-22T08:33:00Z">
              <w:r w:rsidR="00080386">
                <w:t xml:space="preserve"> 1024-QAM and 4096-QAM are not supported</w:t>
              </w:r>
              <w:r w:rsidR="00080386" w:rsidRPr="00D77ED4">
                <w:t xml:space="preserve">. </w:t>
              </w:r>
            </w:ins>
            <w:del w:id="664" w:author="Steve Shellhammer" w:date="2021-02-22T08:33:00Z">
              <w:r w:rsidRPr="00D77ED4" w:rsidDel="00080386">
                <w:delText xml:space="preserve"> </w:delText>
              </w:r>
            </w:del>
          </w:p>
          <w:p w14:paraId="16CC6A1A" w14:textId="74921E81" w:rsidR="003B3D69" w:rsidRPr="00D77ED4" w:rsidRDefault="003B3D69" w:rsidP="003B3D69">
            <w:pPr>
              <w:pStyle w:val="CellBody"/>
            </w:pPr>
            <w:r w:rsidRPr="00D77ED4">
              <w:rPr>
                <w:w w:val="100"/>
              </w:rPr>
              <w:t>Set to 1 if support</w:t>
            </w:r>
            <w:del w:id="665" w:author="Steve Shellhammer" w:date="2021-02-22T08:33:00Z">
              <w:r w:rsidRPr="00D77ED4" w:rsidDel="00080386">
                <w:rPr>
                  <w:w w:val="100"/>
                </w:rPr>
                <w:delText>ed.</w:delText>
              </w:r>
            </w:del>
            <w:ins w:id="666" w:author="Steve Shellhammer" w:date="2021-02-22T08:33:00Z">
              <w:r w:rsidR="00080386">
                <w:rPr>
                  <w:w w:val="100"/>
                </w:rPr>
                <w:t xml:space="preserve"> </w:t>
              </w:r>
              <w:r w:rsidR="00080386">
                <w:t>of 1024-QAM and 4096-QAM</w:t>
              </w:r>
              <w:r w:rsidR="00080386">
                <w:rPr>
                  <w:w w:val="100"/>
                </w:rPr>
                <w:t xml:space="preserve"> is the same for small and large RUs/MRUs</w:t>
              </w:r>
            </w:ins>
          </w:p>
        </w:tc>
      </w:tr>
      <w:tr w:rsidR="003B3D69" w14:paraId="1E732B54" w14:textId="77777777" w:rsidTr="00FB5A3F">
        <w:trPr>
          <w:trHeight w:val="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FE5098" w14:textId="178C518F" w:rsidR="003B3D69" w:rsidRDefault="003B3D69" w:rsidP="003B3D69">
            <w:pPr>
              <w:pStyle w:val="CellBody"/>
            </w:pPr>
            <w:del w:id="667" w:author="Steve Shellhammer" w:date="2021-02-01T13:48:00Z">
              <w:r w:rsidDel="00D17D48">
                <w:rPr>
                  <w:w w:val="100"/>
                </w:rPr>
                <w:delText xml:space="preserve">Rx Full BW SU Using </w:delText>
              </w:r>
            </w:del>
            <w:del w:id="668" w:author="Steve Shellhammer" w:date="2021-01-14T16:33:00Z">
              <w:r w:rsidDel="005E7DFA">
                <w:rPr>
                  <w:w w:val="100"/>
                </w:rPr>
                <w:delText xml:space="preserve">HE </w:delText>
              </w:r>
            </w:del>
            <w:del w:id="669" w:author="Steve Shellhammer" w:date="2021-02-01T13:48:00Z">
              <w:r w:rsidDel="00D17D48">
                <w:rPr>
                  <w:w w:val="100"/>
                </w:rPr>
                <w:delText xml:space="preserve">MU PPDU With Compressed </w:delText>
              </w:r>
            </w:del>
            <w:del w:id="670" w:author="Steve Shellhammer" w:date="2021-01-14T16:33:00Z">
              <w:r w:rsidDel="005E7DFA">
                <w:rPr>
                  <w:w w:val="100"/>
                </w:rPr>
                <w:delText>HE-SIG-B</w:delText>
              </w:r>
            </w:del>
            <w:del w:id="671" w:author="Steve Shellhammer" w:date="2021-02-01T13:48:00Z">
              <w:r w:rsidDel="00D17D48">
                <w:rPr>
                  <w:w w:val="100"/>
                  <w:sz w:val="20"/>
                  <w:szCs w:val="20"/>
                </w:rPr>
                <w:delText xml:space="preserve"> </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66B1F6" w14:textId="0BB1D407" w:rsidR="003B3D69" w:rsidRDefault="003B3D69" w:rsidP="003B3D69">
            <w:pPr>
              <w:pStyle w:val="CellBody"/>
            </w:pPr>
            <w:del w:id="672" w:author="Steve Shellhammer" w:date="2021-02-01T13:48:00Z">
              <w:r w:rsidDel="00D17D48">
                <w:rPr>
                  <w:w w:val="100"/>
                </w:rPr>
                <w:delText xml:space="preserve">Indicates support for reception of an </w:delText>
              </w:r>
            </w:del>
            <w:del w:id="673" w:author="Steve Shellhammer" w:date="2021-01-14T16:33:00Z">
              <w:r w:rsidDel="005E7DFA">
                <w:rPr>
                  <w:w w:val="100"/>
                </w:rPr>
                <w:delText xml:space="preserve">HE </w:delText>
              </w:r>
            </w:del>
            <w:del w:id="674" w:author="Steve Shellhammer" w:date="2021-02-01T13:48:00Z">
              <w:r w:rsidDel="00D17D48">
                <w:rPr>
                  <w:w w:val="100"/>
                </w:rPr>
                <w:delText xml:space="preserve">MU PPDU with a single user allocated an RU spanning the entire PPDU bandwidth and a compressed </w:delText>
              </w:r>
            </w:del>
            <w:del w:id="675" w:author="Steve Shellhammer" w:date="2021-01-14T16:34:00Z">
              <w:r w:rsidDel="005E7DFA">
                <w:rPr>
                  <w:w w:val="100"/>
                </w:rPr>
                <w:delText>HE-SIG-B</w:delText>
              </w:r>
            </w:del>
            <w:del w:id="676" w:author="Steve Shellhammer" w:date="2021-02-01T13:48:00Z">
              <w:r w:rsidDel="00D17D48">
                <w:rPr>
                  <w:w w:val="100"/>
                </w:rPr>
                <w:delText xml:space="preserve"> format.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C5DC92" w14:textId="2CFFC780" w:rsidR="003B3D69" w:rsidDel="00D17D48" w:rsidRDefault="003B3D69" w:rsidP="003B3D69">
            <w:pPr>
              <w:pStyle w:val="CellBody"/>
              <w:rPr>
                <w:del w:id="677" w:author="Steve Shellhammer" w:date="2021-02-01T13:48:00Z"/>
                <w:w w:val="100"/>
              </w:rPr>
            </w:pPr>
            <w:del w:id="678" w:author="Steve Shellhammer" w:date="2021-02-01T13:48:00Z">
              <w:r w:rsidDel="00D17D48">
                <w:rPr>
                  <w:w w:val="100"/>
                </w:rPr>
                <w:delText xml:space="preserve">Set to 0 if not supported. </w:delText>
              </w:r>
            </w:del>
          </w:p>
          <w:p w14:paraId="3CAB9B57" w14:textId="6B954B2B" w:rsidR="003B3D69" w:rsidRDefault="003B3D69" w:rsidP="003B3D69">
            <w:pPr>
              <w:pStyle w:val="CellBody"/>
            </w:pPr>
            <w:del w:id="679" w:author="Steve Shellhammer" w:date="2021-02-01T13:48:00Z">
              <w:r w:rsidDel="00D17D48">
                <w:rPr>
                  <w:w w:val="100"/>
                </w:rPr>
                <w:delText>Set to 1 if supported.</w:delText>
              </w:r>
            </w:del>
          </w:p>
        </w:tc>
      </w:tr>
      <w:tr w:rsidR="003B3D69" w14:paraId="04968C70"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51FD5F" w14:textId="03FFEC3C" w:rsidR="003B3D69" w:rsidRDefault="003B3D69" w:rsidP="003B3D69">
            <w:pPr>
              <w:pStyle w:val="CellBody"/>
            </w:pPr>
            <w:del w:id="680" w:author="Steve Shellhammer" w:date="2021-02-01T13:48:00Z">
              <w:r w:rsidDel="00D17D48">
                <w:rPr>
                  <w:w w:val="100"/>
                </w:rPr>
                <w:delText xml:space="preserve">Rx Full BW SU Using </w:delText>
              </w:r>
            </w:del>
            <w:del w:id="681" w:author="Steve Shellhammer" w:date="2021-01-14T16:34:00Z">
              <w:r w:rsidDel="005E7DFA">
                <w:rPr>
                  <w:w w:val="100"/>
                </w:rPr>
                <w:delText xml:space="preserve">HE </w:delText>
              </w:r>
            </w:del>
            <w:del w:id="682" w:author="Steve Shellhammer" w:date="2021-02-01T13:48:00Z">
              <w:r w:rsidDel="00D17D48">
                <w:rPr>
                  <w:w w:val="100"/>
                </w:rPr>
                <w:delText xml:space="preserve">MU PPDU With Non-Compressed </w:delText>
              </w:r>
            </w:del>
            <w:del w:id="683" w:author="Steve Shellhammer" w:date="2021-01-14T16:34:00Z">
              <w:r w:rsidDel="005E7DFA">
                <w:rPr>
                  <w:w w:val="100"/>
                </w:rPr>
                <w:delText>HE-SIG-B</w:delText>
              </w:r>
            </w:del>
            <w:del w:id="684" w:author="Steve Shellhammer" w:date="2021-02-01T13:48:00Z">
              <w:r w:rsidDel="00D17D48">
                <w:rPr>
                  <w:w w:val="100"/>
                  <w:sz w:val="20"/>
                  <w:szCs w:val="20"/>
                </w:rPr>
                <w:delText xml:space="preserve"> </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7206C5" w14:textId="66D9244D" w:rsidR="003B3D69" w:rsidRDefault="003B3D69" w:rsidP="003B3D69">
            <w:pPr>
              <w:pStyle w:val="CellBody"/>
            </w:pPr>
            <w:del w:id="685" w:author="Steve Shellhammer" w:date="2021-02-01T13:48:00Z">
              <w:r w:rsidDel="00D17D48">
                <w:rPr>
                  <w:w w:val="100"/>
                </w:rPr>
                <w:delText xml:space="preserve">Indicates support for reception of an </w:delText>
              </w:r>
            </w:del>
            <w:del w:id="686" w:author="Steve Shellhammer" w:date="2021-01-14T16:34:00Z">
              <w:r w:rsidDel="005E7DFA">
                <w:rPr>
                  <w:w w:val="100"/>
                </w:rPr>
                <w:delText xml:space="preserve">HE </w:delText>
              </w:r>
            </w:del>
            <w:del w:id="687" w:author="Steve Shellhammer" w:date="2021-02-01T13:48:00Z">
              <w:r w:rsidDel="00D17D48">
                <w:rPr>
                  <w:w w:val="100"/>
                </w:rPr>
                <w:delText xml:space="preserve">MU PPDU with a bandwidth less than or equal to 80 MHz, a single user allocated an RU spanning the entire PPDU bandwidth and a noncompressed </w:delText>
              </w:r>
            </w:del>
            <w:del w:id="688" w:author="Steve Shellhammer" w:date="2021-01-14T16:35:00Z">
              <w:r w:rsidDel="001A749E">
                <w:rPr>
                  <w:w w:val="100"/>
                </w:rPr>
                <w:delText>HE-SIG-B</w:delText>
              </w:r>
            </w:del>
            <w:del w:id="689" w:author="Steve Shellhammer" w:date="2021-02-01T13:48:00Z">
              <w:r w:rsidDel="00D17D48">
                <w:rPr>
                  <w:w w:val="100"/>
                </w:rPr>
                <w:delText xml:space="preserve"> format.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7A8491" w14:textId="6500E9BD" w:rsidR="003B3D69" w:rsidDel="00D17D48" w:rsidRDefault="003B3D69" w:rsidP="003B3D69">
            <w:pPr>
              <w:pStyle w:val="CellBody"/>
              <w:rPr>
                <w:del w:id="690" w:author="Steve Shellhammer" w:date="2021-02-01T13:48:00Z"/>
                <w:w w:val="100"/>
              </w:rPr>
            </w:pPr>
            <w:del w:id="691" w:author="Steve Shellhammer" w:date="2021-02-01T13:48:00Z">
              <w:r w:rsidDel="00D17D48">
                <w:rPr>
                  <w:w w:val="100"/>
                </w:rPr>
                <w:delText xml:space="preserve">Set to 0 if not supported. </w:delText>
              </w:r>
            </w:del>
          </w:p>
          <w:p w14:paraId="173C6FB7" w14:textId="6F13D29F" w:rsidR="003B3D69" w:rsidRDefault="003B3D69" w:rsidP="003B3D69">
            <w:pPr>
              <w:pStyle w:val="CellBody"/>
            </w:pPr>
            <w:del w:id="692" w:author="Steve Shellhammer" w:date="2021-02-01T13:48:00Z">
              <w:r w:rsidDel="00D17D48">
                <w:rPr>
                  <w:w w:val="100"/>
                </w:rPr>
                <w:delText>Set to 1 if supported.</w:delText>
              </w:r>
            </w:del>
          </w:p>
        </w:tc>
      </w:tr>
      <w:tr w:rsidR="000010A0" w14:paraId="02602B40" w14:textId="77777777" w:rsidTr="000B58C4">
        <w:trPr>
          <w:trHeight w:val="720"/>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2E3414D" w14:textId="271692B1" w:rsidR="000010A0" w:rsidRDefault="000010A0" w:rsidP="000010A0">
            <w:pPr>
              <w:pStyle w:val="CellBody"/>
              <w:rPr>
                <w:w w:val="100"/>
              </w:rPr>
            </w:pPr>
            <w:ins w:id="693" w:author="Steve Shellhammer" w:date="2021-02-22T08:47:00Z">
              <w:r>
                <w:rPr>
                  <w:w w:val="100"/>
                </w:rPr>
                <w:t>PPE Thresholds Present</w:t>
              </w:r>
            </w:ins>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34CFEB7" w14:textId="28065DEE" w:rsidR="000010A0" w:rsidRDefault="000010A0" w:rsidP="000010A0">
            <w:pPr>
              <w:pStyle w:val="CellBody"/>
              <w:rPr>
                <w:w w:val="100"/>
              </w:rPr>
            </w:pPr>
            <w:ins w:id="694" w:author="Steve Shellhammer" w:date="2021-02-22T08:47:00Z">
              <w:r>
                <w:rPr>
                  <w:w w:val="100"/>
                </w:rPr>
                <w:t>Indicates whether or not the PPE Thresholds field is present.</w:t>
              </w:r>
            </w:ins>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74E2DD5" w14:textId="77777777" w:rsidR="000010A0" w:rsidRDefault="000010A0" w:rsidP="000010A0">
            <w:pPr>
              <w:pStyle w:val="CellBody"/>
              <w:rPr>
                <w:ins w:id="695" w:author="Steve Shellhammer" w:date="2021-02-22T08:47:00Z"/>
                <w:w w:val="100"/>
              </w:rPr>
            </w:pPr>
            <w:ins w:id="696" w:author="Steve Shellhammer" w:date="2021-02-22T08:47:00Z">
              <w:r>
                <w:rPr>
                  <w:w w:val="100"/>
                </w:rPr>
                <w:t>Set to 1 if PPE Thresholds field is present.</w:t>
              </w:r>
            </w:ins>
          </w:p>
          <w:p w14:paraId="5BD480DB" w14:textId="2D410AF6" w:rsidR="000010A0" w:rsidRDefault="000010A0" w:rsidP="000010A0">
            <w:pPr>
              <w:pStyle w:val="CellBody"/>
              <w:rPr>
                <w:w w:val="100"/>
              </w:rPr>
            </w:pPr>
            <w:ins w:id="697" w:author="Steve Shellhammer" w:date="2021-02-22T08:47:00Z">
              <w:r>
                <w:rPr>
                  <w:w w:val="100"/>
                </w:rPr>
                <w:t>Set to 0, otherwise</w:t>
              </w:r>
            </w:ins>
          </w:p>
        </w:tc>
      </w:tr>
      <w:tr w:rsidR="000010A0" w14:paraId="31C8CC80" w14:textId="77777777" w:rsidTr="00FB5A3F">
        <w:trPr>
          <w:trHeight w:val="3960"/>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E9646B5" w14:textId="14807CB0" w:rsidR="000010A0" w:rsidRDefault="000010A0" w:rsidP="000010A0">
            <w:pPr>
              <w:pStyle w:val="CellBody"/>
            </w:pPr>
            <w:ins w:id="698" w:author="Steve Shellhammer" w:date="2021-02-19T08:40:00Z">
              <w:r>
                <w:rPr>
                  <w:w w:val="100"/>
                </w:rPr>
                <w:lastRenderedPageBreak/>
                <w:t xml:space="preserve">Common </w:t>
              </w:r>
            </w:ins>
            <w:r>
              <w:rPr>
                <w:w w:val="100"/>
              </w:rPr>
              <w:t>Nominal Packet Padding</w:t>
            </w:r>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6235311" w14:textId="49C4F9F4" w:rsidR="000010A0" w:rsidRDefault="000010A0" w:rsidP="000010A0">
            <w:pPr>
              <w:pStyle w:val="CellBody"/>
            </w:pPr>
            <w:r>
              <w:rPr>
                <w:w w:val="100"/>
              </w:rPr>
              <w:t>Indicates the</w:t>
            </w:r>
            <w:ins w:id="699" w:author="Steve Shellhammer" w:date="2021-02-19T08:41:00Z">
              <w:r>
                <w:rPr>
                  <w:w w:val="100"/>
                </w:rPr>
                <w:t xml:space="preserve"> common</w:t>
              </w:r>
            </w:ins>
            <w:r>
              <w:rPr>
                <w:w w:val="100"/>
              </w:rPr>
              <w:t xml:space="preserve"> nominal packet padding to be used for all constellations, </w:t>
            </w:r>
            <w:r>
              <w:rPr>
                <w:i/>
                <w:iCs/>
                <w:w w:val="100"/>
              </w:rPr>
              <w:t>N</w:t>
            </w:r>
            <w:r>
              <w:rPr>
                <w:i/>
                <w:iCs/>
                <w:w w:val="100"/>
                <w:vertAlign w:val="subscript"/>
              </w:rPr>
              <w:t>SS</w:t>
            </w:r>
            <w:r>
              <w:rPr>
                <w:w w:val="100"/>
              </w:rPr>
              <w:t xml:space="preserve"> and RU</w:t>
            </w:r>
            <w:ins w:id="700" w:author="Steve Shellhammer" w:date="2021-01-13T15:22:00Z">
              <w:r>
                <w:rPr>
                  <w:w w:val="100"/>
                </w:rPr>
                <w:t>/MRU</w:t>
              </w:r>
            </w:ins>
            <w:r>
              <w:rPr>
                <w:w w:val="100"/>
              </w:rPr>
              <w:t xml:space="preserve"> allocations the STA supports if the PPE Thresholds Present subfield is set to 0.</w:t>
            </w:r>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4366754" w14:textId="4F67D36D" w:rsidR="000010A0" w:rsidRDefault="000010A0" w:rsidP="000010A0">
            <w:pPr>
              <w:pStyle w:val="CellBody"/>
              <w:rPr>
                <w:w w:val="100"/>
              </w:rPr>
            </w:pPr>
            <w:r>
              <w:rPr>
                <w:w w:val="100"/>
              </w:rPr>
              <w:t xml:space="preserve">Set to 0 if the </w:t>
            </w:r>
            <w:ins w:id="701" w:author="Steve Shellhammer" w:date="2021-02-19T08:41:00Z">
              <w:r>
                <w:rPr>
                  <w:w w:val="100"/>
                </w:rPr>
                <w:t xml:space="preserve">common </w:t>
              </w:r>
            </w:ins>
            <w:r>
              <w:rPr>
                <w:w w:val="100"/>
              </w:rPr>
              <w:t xml:space="preserve">nominal packet padding is 0 µs for all constellations, </w:t>
            </w:r>
            <w:r>
              <w:rPr>
                <w:i/>
                <w:iCs/>
                <w:w w:val="100"/>
              </w:rPr>
              <w:t>N</w:t>
            </w:r>
            <w:r>
              <w:rPr>
                <w:i/>
                <w:iCs/>
                <w:w w:val="100"/>
                <w:vertAlign w:val="subscript"/>
              </w:rPr>
              <w:t>SS</w:t>
            </w:r>
            <w:r>
              <w:rPr>
                <w:w w:val="100"/>
              </w:rPr>
              <w:t xml:space="preserve"> and RU</w:t>
            </w:r>
            <w:ins w:id="702" w:author="Steve Shellhammer" w:date="2021-01-13T15:23:00Z">
              <w:r>
                <w:rPr>
                  <w:w w:val="100"/>
                </w:rPr>
                <w:t>/MRU</w:t>
              </w:r>
            </w:ins>
            <w:r>
              <w:rPr>
                <w:w w:val="100"/>
              </w:rPr>
              <w:t xml:space="preserve"> allocations the STA supports.</w:t>
            </w:r>
          </w:p>
          <w:p w14:paraId="0626C52E" w14:textId="77777777" w:rsidR="000010A0" w:rsidRDefault="000010A0" w:rsidP="000010A0">
            <w:pPr>
              <w:pStyle w:val="CellBody"/>
              <w:rPr>
                <w:w w:val="100"/>
              </w:rPr>
            </w:pPr>
          </w:p>
          <w:p w14:paraId="18672A03" w14:textId="7A66C0F5" w:rsidR="000010A0" w:rsidRDefault="000010A0" w:rsidP="000010A0">
            <w:pPr>
              <w:pStyle w:val="CellBody"/>
              <w:rPr>
                <w:w w:val="100"/>
              </w:rPr>
            </w:pPr>
            <w:r>
              <w:rPr>
                <w:w w:val="100"/>
              </w:rPr>
              <w:t>Set to 1 if the</w:t>
            </w:r>
            <w:ins w:id="703" w:author="Steve Shellhammer" w:date="2021-02-19T08:41:00Z">
              <w:r>
                <w:rPr>
                  <w:w w:val="100"/>
                </w:rPr>
                <w:t xml:space="preserve"> common</w:t>
              </w:r>
            </w:ins>
            <w:r>
              <w:rPr>
                <w:w w:val="100"/>
              </w:rPr>
              <w:t xml:space="preserve"> nominal packet padding is 8 µs for all constellations, </w:t>
            </w:r>
            <w:r>
              <w:rPr>
                <w:i/>
                <w:iCs/>
                <w:w w:val="100"/>
              </w:rPr>
              <w:t>N</w:t>
            </w:r>
            <w:r>
              <w:rPr>
                <w:i/>
                <w:iCs/>
                <w:w w:val="100"/>
                <w:vertAlign w:val="subscript"/>
              </w:rPr>
              <w:t>SS</w:t>
            </w:r>
            <w:r>
              <w:rPr>
                <w:w w:val="100"/>
              </w:rPr>
              <w:t xml:space="preserve"> and RU</w:t>
            </w:r>
            <w:ins w:id="704" w:author="Steve Shellhammer" w:date="2021-01-13T15:23:00Z">
              <w:r>
                <w:rPr>
                  <w:w w:val="100"/>
                </w:rPr>
                <w:t>/MRU</w:t>
              </w:r>
            </w:ins>
            <w:r>
              <w:rPr>
                <w:w w:val="100"/>
              </w:rPr>
              <w:t xml:space="preserve"> allocations the STA supports.</w:t>
            </w:r>
          </w:p>
          <w:p w14:paraId="48C386B0" w14:textId="77777777" w:rsidR="000010A0" w:rsidRDefault="000010A0" w:rsidP="000010A0">
            <w:pPr>
              <w:pStyle w:val="CellBody"/>
              <w:rPr>
                <w:w w:val="100"/>
              </w:rPr>
            </w:pPr>
          </w:p>
          <w:p w14:paraId="1012E05D" w14:textId="02664C5C" w:rsidR="000010A0" w:rsidRDefault="000010A0" w:rsidP="000010A0">
            <w:pPr>
              <w:pStyle w:val="CellBody"/>
              <w:rPr>
                <w:w w:val="100"/>
              </w:rPr>
            </w:pPr>
            <w:r>
              <w:rPr>
                <w:w w:val="100"/>
              </w:rPr>
              <w:t xml:space="preserve">Set to 2 if the </w:t>
            </w:r>
            <w:ins w:id="705" w:author="Steve Shellhammer" w:date="2021-02-19T08:41:00Z">
              <w:r>
                <w:rPr>
                  <w:w w:val="100"/>
                </w:rPr>
                <w:t xml:space="preserve">common </w:t>
              </w:r>
            </w:ins>
            <w:r>
              <w:rPr>
                <w:w w:val="100"/>
              </w:rPr>
              <w:t xml:space="preserve">nominal packet padding is 16 µs for all constellations, </w:t>
            </w:r>
            <w:r>
              <w:rPr>
                <w:i/>
                <w:iCs/>
                <w:w w:val="100"/>
              </w:rPr>
              <w:t>N</w:t>
            </w:r>
            <w:r>
              <w:rPr>
                <w:i/>
                <w:iCs/>
                <w:w w:val="100"/>
                <w:vertAlign w:val="subscript"/>
              </w:rPr>
              <w:t>SS</w:t>
            </w:r>
            <w:r>
              <w:rPr>
                <w:w w:val="100"/>
              </w:rPr>
              <w:t xml:space="preserve"> and RU</w:t>
            </w:r>
            <w:ins w:id="706" w:author="Steve Shellhammer" w:date="2021-01-13T15:24:00Z">
              <w:r>
                <w:rPr>
                  <w:w w:val="100"/>
                </w:rPr>
                <w:t>/MRU</w:t>
              </w:r>
            </w:ins>
            <w:r>
              <w:rPr>
                <w:w w:val="100"/>
              </w:rPr>
              <w:t xml:space="preserve"> allocations the STA supports.</w:t>
            </w:r>
            <w:r>
              <w:rPr>
                <w:vanish/>
                <w:w w:val="100"/>
              </w:rPr>
              <w:t>(#24396)</w:t>
            </w:r>
          </w:p>
          <w:p w14:paraId="3F35FBC5" w14:textId="77777777" w:rsidR="000010A0" w:rsidRDefault="000010A0" w:rsidP="000010A0">
            <w:pPr>
              <w:pStyle w:val="CellBody"/>
              <w:rPr>
                <w:w w:val="100"/>
              </w:rPr>
            </w:pPr>
          </w:p>
          <w:p w14:paraId="15087FF2" w14:textId="25889FE2" w:rsidR="000010A0" w:rsidDel="00492ADD" w:rsidRDefault="000010A0" w:rsidP="000010A0">
            <w:pPr>
              <w:pStyle w:val="CellBody"/>
              <w:rPr>
                <w:del w:id="707" w:author="Steve Shellhammer" w:date="2021-01-13T15:24:00Z"/>
                <w:w w:val="100"/>
              </w:rPr>
            </w:pPr>
            <w:del w:id="708" w:author="Steve Shellhammer" w:date="2021-01-13T15:24:00Z">
              <w:r w:rsidDel="00D65DE4">
                <w:rPr>
                  <w:w w:val="100"/>
                </w:rPr>
                <w:delText>The value 3 is reserved.</w:delText>
              </w:r>
            </w:del>
          </w:p>
          <w:p w14:paraId="056A5568" w14:textId="77777777" w:rsidR="000010A0" w:rsidRDefault="000010A0" w:rsidP="000010A0">
            <w:pPr>
              <w:pStyle w:val="CellBody"/>
              <w:rPr>
                <w:ins w:id="709" w:author="Steve Shellhammer" w:date="2021-01-13T15:25:00Z"/>
                <w:w w:val="100"/>
              </w:rPr>
            </w:pPr>
          </w:p>
          <w:p w14:paraId="0221366B" w14:textId="31323AD5" w:rsidR="000010A0" w:rsidRPr="00E72FF6" w:rsidRDefault="000010A0" w:rsidP="000010A0">
            <w:pPr>
              <w:rPr>
                <w:ins w:id="710" w:author="Steve Shellhammer" w:date="2021-01-13T15:24:00Z"/>
                <w:rFonts w:ascii="Times New Roman" w:hAnsi="Times New Roman" w:cs="Times New Roman"/>
                <w:sz w:val="18"/>
                <w:szCs w:val="18"/>
              </w:rPr>
            </w:pPr>
            <w:ins w:id="711" w:author="Steve Shellhammer" w:date="2021-01-13T15:24:00Z">
              <w:r w:rsidRPr="009A67D0">
                <w:rPr>
                  <w:rFonts w:ascii="Times New Roman" w:hAnsi="Times New Roman" w:cs="Times New Roman"/>
                  <w:kern w:val="24"/>
                  <w:sz w:val="18"/>
                  <w:szCs w:val="18"/>
                  <w:lang w:eastAsia="zh-CN"/>
                </w:rPr>
                <w:t>Set to 3 if the</w:t>
              </w:r>
            </w:ins>
            <w:ins w:id="712" w:author="Steve Shellhammer" w:date="2021-02-19T08:41:00Z">
              <w:r>
                <w:rPr>
                  <w:rFonts w:ascii="Times New Roman" w:hAnsi="Times New Roman" w:cs="Times New Roman"/>
                  <w:kern w:val="24"/>
                  <w:sz w:val="18"/>
                  <w:szCs w:val="18"/>
                  <w:lang w:eastAsia="zh-CN"/>
                </w:rPr>
                <w:t xml:space="preserve"> common</w:t>
              </w:r>
            </w:ins>
            <w:ins w:id="713" w:author="Steve Shellhammer" w:date="2021-01-13T15:24:00Z">
              <w:r w:rsidRPr="009A67D0">
                <w:rPr>
                  <w:rFonts w:ascii="Times New Roman" w:hAnsi="Times New Roman" w:cs="Times New Roman"/>
                  <w:kern w:val="24"/>
                  <w:sz w:val="18"/>
                  <w:szCs w:val="18"/>
                  <w:lang w:eastAsia="zh-CN"/>
                </w:rPr>
                <w:t xml:space="preserve"> nominal packet padding is 16 μs for all modes with constellation ≤ 1024, </w:t>
              </w:r>
            </w:ins>
            <m:oMath>
              <m:sSub>
                <m:sSubPr>
                  <m:ctrlPr>
                    <w:ins w:id="714" w:author="Steve Shellhammer" w:date="2021-01-13T15:27:00Z">
                      <w:rPr>
                        <w:rFonts w:ascii="Cambria Math" w:hAnsi="Cambria Math" w:cs="Times New Roman"/>
                        <w:i/>
                        <w:kern w:val="24"/>
                        <w:sz w:val="18"/>
                        <w:szCs w:val="18"/>
                        <w:lang w:eastAsia="zh-CN"/>
                      </w:rPr>
                    </w:ins>
                  </m:ctrlPr>
                </m:sSubPr>
                <m:e>
                  <m:r>
                    <w:ins w:id="715" w:author="Steve Shellhammer" w:date="2021-01-13T15:27:00Z">
                      <w:rPr>
                        <w:rFonts w:ascii="Cambria Math" w:hAnsi="Cambria Math" w:cs="Times New Roman"/>
                        <w:kern w:val="24"/>
                        <w:sz w:val="18"/>
                        <w:szCs w:val="18"/>
                        <w:lang w:eastAsia="zh-CN"/>
                      </w:rPr>
                      <m:t>N</m:t>
                    </w:ins>
                  </m:r>
                </m:e>
                <m:sub>
                  <m:r>
                    <w:ins w:id="716" w:author="Steve Shellhammer" w:date="2021-01-13T15:27:00Z">
                      <w:rPr>
                        <w:rFonts w:ascii="Cambria Math" w:hAnsi="Cambria Math" w:cs="Times New Roman"/>
                        <w:kern w:val="24"/>
                        <w:sz w:val="18"/>
                        <w:szCs w:val="18"/>
                        <w:lang w:eastAsia="zh-CN"/>
                      </w:rPr>
                      <m:t>SS</m:t>
                    </w:ins>
                  </m:r>
                </m:sub>
              </m:sSub>
            </m:oMath>
            <w:ins w:id="717" w:author="Steve Shellhammer" w:date="2021-01-13T15:25:00Z">
              <w:r w:rsidRPr="009A67D0">
                <w:rPr>
                  <w:rFonts w:ascii="Times New Roman" w:hAnsi="Times New Roman" w:cs="Times New Roman"/>
                  <w:kern w:val="24"/>
                  <w:sz w:val="18"/>
                  <w:szCs w:val="18"/>
                  <w:lang w:eastAsia="zh-CN"/>
                </w:rPr>
                <w:t xml:space="preserve"> </w:t>
              </w:r>
            </w:ins>
            <w:ins w:id="718" w:author="Steve Shellhammer" w:date="2021-01-13T15:24:00Z">
              <w:r w:rsidRPr="009A67D0">
                <w:rPr>
                  <w:rFonts w:ascii="Times New Roman" w:hAnsi="Times New Roman" w:cs="Times New Roman"/>
                  <w:kern w:val="24"/>
                  <w:sz w:val="18"/>
                  <w:szCs w:val="18"/>
                  <w:lang w:eastAsia="zh-CN"/>
                </w:rPr>
                <w:t xml:space="preserve"> ≤ 8 and RU</w:t>
              </w:r>
            </w:ins>
            <w:ins w:id="719" w:author="Steve Shellhammer" w:date="2021-01-13T15:27:00Z">
              <w:r>
                <w:rPr>
                  <w:rFonts w:ascii="Times New Roman" w:hAnsi="Times New Roman" w:cs="Times New Roman"/>
                  <w:kern w:val="24"/>
                  <w:sz w:val="18"/>
                  <w:szCs w:val="18"/>
                  <w:lang w:eastAsia="zh-CN"/>
                </w:rPr>
                <w:t>/MRU</w:t>
              </w:r>
            </w:ins>
            <w:ins w:id="720" w:author="Steve Shellhammer" w:date="2021-01-13T15:24:00Z">
              <w:r w:rsidRPr="009A67D0">
                <w:rPr>
                  <w:rFonts w:ascii="Times New Roman" w:hAnsi="Times New Roman" w:cs="Times New Roman"/>
                  <w:kern w:val="24"/>
                  <w:sz w:val="18"/>
                  <w:szCs w:val="18"/>
                  <w:lang w:eastAsia="zh-CN"/>
                </w:rPr>
                <w:t xml:space="preserve"> </w:t>
              </w:r>
              <w:r w:rsidRPr="009A67D0">
                <w:rPr>
                  <w:rFonts w:ascii="Times New Roman" w:hAnsi="Times New Roman" w:cs="Times New Roman"/>
                  <w:bCs/>
                  <w:sz w:val="18"/>
                  <w:szCs w:val="18"/>
                </w:rPr>
                <w:t xml:space="preserve">≤ </w:t>
              </w:r>
              <w:r w:rsidRPr="009A67D0">
                <w:rPr>
                  <w:rFonts w:ascii="Times New Roman" w:hAnsi="Times New Roman" w:cs="Times New Roman"/>
                  <w:kern w:val="24"/>
                  <w:sz w:val="18"/>
                  <w:szCs w:val="18"/>
                  <w:lang w:eastAsia="zh-CN"/>
                </w:rPr>
                <w:t>2×996, and</w:t>
              </w:r>
            </w:ins>
            <w:ins w:id="721" w:author="Steve Shellhammer" w:date="2021-01-13T15:26:00Z">
              <w:r>
                <w:rPr>
                  <w:rFonts w:ascii="Times New Roman" w:hAnsi="Times New Roman" w:cs="Times New Roman"/>
                  <w:kern w:val="24"/>
                  <w:sz w:val="18"/>
                  <w:szCs w:val="18"/>
                  <w:lang w:eastAsia="zh-CN"/>
                </w:rPr>
                <w:t xml:space="preserve"> </w:t>
              </w:r>
            </w:ins>
            <w:ins w:id="722" w:author="Steve Shellhammer" w:date="2021-01-13T15:24:00Z">
              <w:r w:rsidRPr="00D65DE4">
                <w:rPr>
                  <w:rFonts w:ascii="Times New Roman" w:eastAsia="MS Gothic" w:hAnsi="Times New Roman" w:cs="Times New Roman"/>
                  <w:kern w:val="24"/>
                  <w:sz w:val="18"/>
                  <w:szCs w:val="18"/>
                  <w:lang w:eastAsia="zh-CN"/>
                </w:rPr>
                <w:t>20</w:t>
              </w:r>
              <w:r w:rsidRPr="00492ADD">
                <w:rPr>
                  <w:rFonts w:ascii="Times New Roman" w:eastAsia="MS Gothic" w:hAnsi="Times New Roman" w:cs="Times New Roman"/>
                  <w:kern w:val="24"/>
                  <w:sz w:val="18"/>
                  <w:szCs w:val="18"/>
                  <w:lang w:eastAsia="zh-CN"/>
                </w:rPr>
                <w:t xml:space="preserve"> µ</w:t>
              </w:r>
              <w:r w:rsidRPr="009A67D0">
                <w:rPr>
                  <w:rFonts w:ascii="Times New Roman" w:eastAsia="MS Gothic" w:hAnsi="Times New Roman" w:cs="Times New Roman"/>
                  <w:kern w:val="24"/>
                  <w:sz w:val="18"/>
                  <w:szCs w:val="18"/>
                  <w:lang w:eastAsia="zh-CN"/>
                </w:rPr>
                <w:t xml:space="preserve">s for all other modes the STA </w:t>
              </w:r>
              <w:r w:rsidRPr="00E72FF6">
                <w:rPr>
                  <w:rFonts w:ascii="Times New Roman" w:eastAsia="MS Gothic" w:hAnsi="Times New Roman" w:cs="Times New Roman"/>
                  <w:kern w:val="24"/>
                  <w:sz w:val="18"/>
                  <w:szCs w:val="18"/>
                  <w:lang w:eastAsia="zh-CN"/>
                </w:rPr>
                <w:t>supports</w:t>
              </w:r>
            </w:ins>
          </w:p>
          <w:p w14:paraId="09266521" w14:textId="77777777" w:rsidR="000010A0" w:rsidRDefault="000010A0" w:rsidP="000010A0">
            <w:pPr>
              <w:pStyle w:val="CellBody"/>
              <w:rPr>
                <w:w w:val="100"/>
              </w:rPr>
            </w:pPr>
          </w:p>
          <w:p w14:paraId="4F314FA2" w14:textId="77777777" w:rsidR="000010A0" w:rsidRDefault="000010A0" w:rsidP="000010A0">
            <w:pPr>
              <w:pStyle w:val="CellBody"/>
            </w:pPr>
            <w:r>
              <w:rPr>
                <w:w w:val="100"/>
              </w:rPr>
              <w:t>Reserved if the PPE Thresholds Present subfield is 1.</w:t>
            </w:r>
          </w:p>
        </w:tc>
      </w:tr>
      <w:tr w:rsidR="000010A0" w14:paraId="0A6CC0E2" w14:textId="77777777" w:rsidTr="00B15B89">
        <w:trPr>
          <w:trHeight w:val="5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5A2263" w14:textId="33A27814" w:rsidR="000010A0" w:rsidRDefault="000010A0" w:rsidP="000010A0">
            <w:pPr>
              <w:pStyle w:val="CellBody"/>
            </w:pPr>
            <w:del w:id="723" w:author="Steve Shellhammer" w:date="2021-02-01T13:52:00Z">
              <w:r w:rsidDel="00DF62F0">
                <w:rPr>
                  <w:w w:val="100"/>
                </w:rPr>
                <w:delText>HE MU PPDU With More Than One RU Rx Max N_HE-LTF</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E632A4" w14:textId="417B70F3" w:rsidR="000010A0" w:rsidRDefault="000010A0" w:rsidP="000010A0">
            <w:pPr>
              <w:pStyle w:val="CellBody"/>
            </w:pPr>
            <w:del w:id="724" w:author="Steve Shellhammer" w:date="2021-02-01T13:52:00Z">
              <w:r w:rsidDel="00DF62F0">
                <w:rPr>
                  <w:w w:val="100"/>
                </w:rPr>
                <w:delText xml:space="preserve">Indicates the maximum number of HE-LTF symbols, </w:delText>
              </w:r>
              <w:r w:rsidDel="00DF62F0">
                <w:rPr>
                  <w:i/>
                  <w:iCs/>
                  <w:w w:val="100"/>
                </w:rPr>
                <w:delText>N</w:delText>
              </w:r>
              <w:r w:rsidDel="00DF62F0">
                <w:rPr>
                  <w:w w:val="100"/>
                  <w:vertAlign w:val="subscript"/>
                </w:rPr>
                <w:delText>HE-LTF</w:delText>
              </w:r>
              <w:r w:rsidDel="00DF62F0">
                <w:rPr>
                  <w:w w:val="100"/>
                </w:rPr>
                <w:delText>, that the STA is capable of receiving in an HE MU PPDU with more than one RU.</w:delText>
              </w:r>
              <w:r w:rsidDel="00DF62F0">
                <w:rPr>
                  <w:vanish/>
                  <w:w w:val="100"/>
                </w:rPr>
                <w:delText>(M216)</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318F06" w14:textId="78E6E39B" w:rsidR="000010A0" w:rsidDel="00DF62F0" w:rsidRDefault="000010A0" w:rsidP="000010A0">
            <w:pPr>
              <w:pStyle w:val="CellBody"/>
              <w:rPr>
                <w:del w:id="725" w:author="Steve Shellhammer" w:date="2021-02-01T13:52:00Z"/>
                <w:w w:val="100"/>
              </w:rPr>
            </w:pPr>
            <w:del w:id="726" w:author="Steve Shellhammer" w:date="2021-02-01T13:52:00Z">
              <w:r w:rsidDel="00DF62F0">
                <w:rPr>
                  <w:w w:val="100"/>
                </w:rPr>
                <w:delText>For a non-AP STA:</w:delText>
              </w:r>
            </w:del>
          </w:p>
          <w:p w14:paraId="7148C406" w14:textId="7BE78C9A" w:rsidR="000010A0" w:rsidDel="00DF62F0" w:rsidRDefault="000010A0" w:rsidP="000010A0">
            <w:pPr>
              <w:pStyle w:val="CellBody"/>
              <w:rPr>
                <w:del w:id="727" w:author="Steve Shellhammer" w:date="2021-02-01T13:52:00Z"/>
                <w:w w:val="100"/>
              </w:rPr>
            </w:pPr>
            <w:del w:id="728" w:author="Steve Shellhammer" w:date="2021-02-01T13:52:00Z">
              <w:r w:rsidDel="00DF62F0">
                <w:rPr>
                  <w:w w:val="100"/>
                </w:rPr>
                <w:delText xml:space="preserve">Set to 0 if the number of HE-LTF symbols, </w:delText>
              </w:r>
              <w:r w:rsidDel="00DF62F0">
                <w:rPr>
                  <w:i/>
                  <w:iCs/>
                  <w:w w:val="100"/>
                </w:rPr>
                <w:delText>N</w:delText>
              </w:r>
              <w:r w:rsidDel="00DF62F0">
                <w:rPr>
                  <w:w w:val="100"/>
                  <w:vertAlign w:val="subscript"/>
                </w:rPr>
                <w:delText>HE-LTF</w:delText>
              </w:r>
              <w:r w:rsidDel="00DF62F0">
                <w:rPr>
                  <w:w w:val="100"/>
                </w:rPr>
                <w:delText xml:space="preserve">, that the STA is capable of receiving in an HE MU PPDU equals </w:delText>
              </w:r>
              <w:r w:rsidDel="00DF62F0">
                <w:rPr>
                  <w:i/>
                  <w:iCs/>
                  <w:w w:val="100"/>
                </w:rPr>
                <w:delText>N</w:delText>
              </w:r>
              <w:r w:rsidDel="00DF62F0">
                <w:rPr>
                  <w:w w:val="100"/>
                  <w:vertAlign w:val="subscript"/>
                </w:rPr>
                <w:delText>HE-LTF</w:delText>
              </w:r>
              <w:r w:rsidDel="00DF62F0">
                <w:rPr>
                  <w:w w:val="100"/>
                </w:rPr>
                <w:delText xml:space="preserve">(Beamformee STS + 1), where the </w:delText>
              </w:r>
              <w:r w:rsidDel="00DF62F0">
                <w:rPr>
                  <w:i/>
                  <w:iCs/>
                  <w:w w:val="100"/>
                </w:rPr>
                <w:delText>N</w:delText>
              </w:r>
              <w:r w:rsidDel="00DF62F0">
                <w:rPr>
                  <w:w w:val="100"/>
                  <w:vertAlign w:val="subscript"/>
                </w:rPr>
                <w:delText>HE-LTF</w:delText>
              </w:r>
              <w:r w:rsidDel="00DF62F0">
                <w:rPr>
                  <w:w w:val="100"/>
                </w:rPr>
                <w:delText>(Beamformee STS + 1) is the lookup function shown in Table 21-13</w:delText>
              </w:r>
            </w:del>
          </w:p>
          <w:p w14:paraId="0F951B49" w14:textId="4E194647" w:rsidR="000010A0" w:rsidDel="00DF62F0" w:rsidRDefault="000010A0" w:rsidP="000010A0">
            <w:pPr>
              <w:pStyle w:val="CellBody"/>
              <w:rPr>
                <w:del w:id="729" w:author="Steve Shellhammer" w:date="2021-02-01T13:52:00Z"/>
                <w:w w:val="100"/>
              </w:rPr>
            </w:pPr>
            <w:del w:id="730" w:author="Steve Shellhammer" w:date="2021-02-01T13:52:00Z">
              <w:r w:rsidDel="00DF62F0">
                <w:rPr>
                  <w:w w:val="100"/>
                </w:rPr>
                <w:delText xml:space="preserve">with </w:delText>
              </w:r>
              <w:r w:rsidDel="00DF62F0">
                <w:rPr>
                  <w:i/>
                  <w:iCs/>
                  <w:w w:val="100"/>
                </w:rPr>
                <w:delText>N</w:delText>
              </w:r>
              <w:r w:rsidDel="00DF62F0">
                <w:rPr>
                  <w:i/>
                  <w:iCs/>
                  <w:w w:val="100"/>
                  <w:vertAlign w:val="subscript"/>
                </w:rPr>
                <w:delText>STS,total</w:delText>
              </w:r>
              <w:r w:rsidDel="00DF62F0">
                <w:rPr>
                  <w:w w:val="100"/>
                </w:rPr>
                <w:delText xml:space="preserve"> taken as Beamformee STS + 1.</w:delText>
              </w:r>
            </w:del>
          </w:p>
          <w:p w14:paraId="664471CB" w14:textId="3AA9E749" w:rsidR="000010A0" w:rsidDel="00DF62F0" w:rsidRDefault="000010A0" w:rsidP="000010A0">
            <w:pPr>
              <w:pStyle w:val="CellBody"/>
              <w:rPr>
                <w:del w:id="731" w:author="Steve Shellhammer" w:date="2021-02-01T13:52:00Z"/>
                <w:w w:val="100"/>
              </w:rPr>
            </w:pPr>
          </w:p>
          <w:p w14:paraId="6ACE7460" w14:textId="4AD13A01" w:rsidR="000010A0" w:rsidDel="00DF62F0" w:rsidRDefault="000010A0" w:rsidP="000010A0">
            <w:pPr>
              <w:pStyle w:val="CellBody"/>
              <w:rPr>
                <w:del w:id="732" w:author="Steve Shellhammer" w:date="2021-02-01T13:52:00Z"/>
                <w:w w:val="100"/>
              </w:rPr>
            </w:pPr>
            <w:del w:id="733" w:author="Steve Shellhammer" w:date="2021-02-01T13:52:00Z">
              <w:r w:rsidDel="00DF62F0">
                <w:rPr>
                  <w:w w:val="100"/>
                </w:rPr>
                <w:delText xml:space="preserve">Note— For a PPDU bandwidth less than or equal to 80 MHz, use the value defined in the Beamformee STS ≤ 80 MHz subfield. For a PPDU bandwidth greater than 80 MHz, use the value defined in Beamformee STS &gt; 80 MHz subfield.   </w:delText>
              </w:r>
            </w:del>
          </w:p>
          <w:p w14:paraId="0D537BD7" w14:textId="57AB108E" w:rsidR="000010A0" w:rsidDel="00DF62F0" w:rsidRDefault="000010A0" w:rsidP="000010A0">
            <w:pPr>
              <w:pStyle w:val="CellBody"/>
              <w:rPr>
                <w:del w:id="734" w:author="Steve Shellhammer" w:date="2021-02-01T13:52:00Z"/>
                <w:w w:val="100"/>
              </w:rPr>
            </w:pPr>
          </w:p>
          <w:p w14:paraId="56C2AF69" w14:textId="0B8D8BEE" w:rsidR="000010A0" w:rsidDel="00DF62F0" w:rsidRDefault="000010A0" w:rsidP="000010A0">
            <w:pPr>
              <w:pStyle w:val="CellBody"/>
              <w:rPr>
                <w:del w:id="735" w:author="Steve Shellhammer" w:date="2021-02-01T13:52:00Z"/>
                <w:w w:val="100"/>
              </w:rPr>
            </w:pPr>
            <w:del w:id="736" w:author="Steve Shellhammer" w:date="2021-02-01T13:52:00Z">
              <w:r w:rsidDel="00DF62F0">
                <w:rPr>
                  <w:w w:val="100"/>
                </w:rPr>
                <w:delText xml:space="preserve">Set to 1 if the maximum number of HE-LTF symbols, </w:delText>
              </w:r>
              <w:r w:rsidDel="00DF62F0">
                <w:rPr>
                  <w:i/>
                  <w:iCs/>
                  <w:w w:val="100"/>
                </w:rPr>
                <w:delText>N</w:delText>
              </w:r>
              <w:r w:rsidDel="00DF62F0">
                <w:rPr>
                  <w:w w:val="100"/>
                  <w:vertAlign w:val="subscript"/>
                </w:rPr>
                <w:delText>HE-LTF</w:delText>
              </w:r>
              <w:r w:rsidDel="00DF62F0">
                <w:rPr>
                  <w:w w:val="100"/>
                </w:rPr>
                <w:delText>, that the STA is capable of receiving in an HE MU PPDU is 8.</w:delText>
              </w:r>
            </w:del>
          </w:p>
          <w:p w14:paraId="05D033DA" w14:textId="503DDB5D" w:rsidR="000010A0" w:rsidDel="00DF62F0" w:rsidRDefault="000010A0" w:rsidP="000010A0">
            <w:pPr>
              <w:pStyle w:val="CellBody"/>
              <w:rPr>
                <w:del w:id="737" w:author="Steve Shellhammer" w:date="2021-02-01T13:52:00Z"/>
                <w:w w:val="100"/>
              </w:rPr>
            </w:pPr>
          </w:p>
          <w:p w14:paraId="1F61EA78" w14:textId="70156E91" w:rsidR="000010A0" w:rsidRDefault="000010A0" w:rsidP="000010A0">
            <w:pPr>
              <w:pStyle w:val="CellBody"/>
            </w:pPr>
            <w:del w:id="738" w:author="Steve Shellhammer" w:date="2021-02-01T13:52:00Z">
              <w:r w:rsidDel="00DF62F0">
                <w:rPr>
                  <w:w w:val="100"/>
                </w:rPr>
                <w:delText>Reserved for an AP.</w:delText>
              </w:r>
            </w:del>
          </w:p>
        </w:tc>
      </w:tr>
      <w:tr w:rsidR="000010A0" w14:paraId="5E3DA57F" w14:textId="77777777" w:rsidTr="00256DD8">
        <w:trPr>
          <w:trHeight w:val="559"/>
          <w:jc w:val="center"/>
          <w:ins w:id="739" w:author="Steve Shellhammer" w:date="2021-01-28T13:27: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B2A526" w14:textId="5A422358" w:rsidR="000010A0" w:rsidRDefault="000010A0" w:rsidP="000010A0">
            <w:pPr>
              <w:pStyle w:val="CellBody"/>
              <w:rPr>
                <w:ins w:id="740" w:author="Steve Shellhammer" w:date="2021-01-28T13:27:00Z"/>
                <w:w w:val="100"/>
              </w:rPr>
            </w:pPr>
            <w:ins w:id="741" w:author="Steve Shellhammer" w:date="2021-01-28T14:55:00Z">
              <w:r>
                <w:rPr>
                  <w:w w:val="100"/>
                </w:rPr>
                <w:t xml:space="preserve">Maximum number of supported </w:t>
              </w:r>
            </w:ins>
            <w:ins w:id="742" w:author="Steve Shellhammer" w:date="2021-01-28T14:56:00Z">
              <w:r>
                <w:rPr>
                  <w:w w:val="100"/>
                </w:rPr>
                <w:t>EHT-</w:t>
              </w:r>
            </w:ins>
            <w:ins w:id="743" w:author="Steve Shellhammer" w:date="2021-01-28T14:55:00Z">
              <w:r>
                <w:rPr>
                  <w:w w:val="100"/>
                </w:rPr>
                <w:lastRenderedPageBreak/>
                <w:t>LTFs</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1E11D3" w14:textId="7C66136B" w:rsidR="000010A0" w:rsidRDefault="000010A0" w:rsidP="000010A0">
            <w:pPr>
              <w:pStyle w:val="CellBody"/>
              <w:rPr>
                <w:ins w:id="744" w:author="Steve Shellhammer" w:date="2021-01-28T15:00:00Z"/>
                <w:w w:val="100"/>
              </w:rPr>
            </w:pPr>
            <w:ins w:id="745" w:author="Steve Shellhammer" w:date="2021-01-28T14:57:00Z">
              <w:r>
                <w:rPr>
                  <w:w w:val="100"/>
                </w:rPr>
                <w:lastRenderedPageBreak/>
                <w:t xml:space="preserve">B0 </w:t>
              </w:r>
              <w:r w:rsidRPr="00F74244">
                <w:rPr>
                  <w:w w:val="100"/>
                </w:rPr>
                <w:t>indicat</w:t>
              </w:r>
              <w:r>
                <w:rPr>
                  <w:w w:val="100"/>
                </w:rPr>
                <w:t>es</w:t>
              </w:r>
              <w:r w:rsidRPr="00F74244">
                <w:rPr>
                  <w:w w:val="100"/>
                </w:rPr>
                <w:t xml:space="preserve"> support of extra </w:t>
              </w:r>
            </w:ins>
            <w:ins w:id="746" w:author="Steve Shellhammer" w:date="2021-02-05T08:55:00Z">
              <w:r>
                <w:rPr>
                  <w:w w:val="100"/>
                </w:rPr>
                <w:t>EHT-</w:t>
              </w:r>
            </w:ins>
            <w:ins w:id="747" w:author="Steve Shellhammer" w:date="2021-01-28T14:57:00Z">
              <w:r w:rsidRPr="00F74244">
                <w:rPr>
                  <w:w w:val="100"/>
                </w:rPr>
                <w:t>LTFs for non-OFDMA</w:t>
              </w:r>
            </w:ins>
            <w:ins w:id="748" w:author="Steve Shellhammer" w:date="2021-02-05T08:53:00Z">
              <w:r>
                <w:rPr>
                  <w:w w:val="100"/>
                </w:rPr>
                <w:t xml:space="preserve"> </w:t>
              </w:r>
            </w:ins>
            <w:r>
              <w:rPr>
                <w:w w:val="100"/>
              </w:rPr>
              <w:t>transmissions</w:t>
            </w:r>
          </w:p>
          <w:p w14:paraId="1B6D4FD3" w14:textId="77777777" w:rsidR="000010A0" w:rsidRDefault="000010A0" w:rsidP="000010A0">
            <w:pPr>
              <w:pStyle w:val="CellBody"/>
              <w:rPr>
                <w:ins w:id="749" w:author="Steve Shellhammer" w:date="2021-01-28T14:57:00Z"/>
                <w:w w:val="100"/>
              </w:rPr>
            </w:pPr>
          </w:p>
          <w:p w14:paraId="3E8FF8E3" w14:textId="79C26C03" w:rsidR="000010A0" w:rsidRDefault="000010A0" w:rsidP="000010A0">
            <w:pPr>
              <w:pStyle w:val="CellBody"/>
              <w:rPr>
                <w:ins w:id="750" w:author="Steve Shellhammer" w:date="2021-01-28T15:00:00Z"/>
                <w:w w:val="100"/>
              </w:rPr>
            </w:pPr>
            <w:ins w:id="751" w:author="Steve Shellhammer" w:date="2021-01-28T14:57:00Z">
              <w:r>
                <w:rPr>
                  <w:w w:val="100"/>
                </w:rPr>
                <w:t>B1-B</w:t>
              </w:r>
            </w:ins>
            <w:ins w:id="752" w:author="Steve Shellhammer" w:date="2021-02-05T08:53:00Z">
              <w:r>
                <w:rPr>
                  <w:w w:val="100"/>
                </w:rPr>
                <w:t>2</w:t>
              </w:r>
            </w:ins>
            <w:ins w:id="753" w:author="Steve Shellhammer" w:date="2021-01-28T14:57:00Z">
              <w:r>
                <w:rPr>
                  <w:w w:val="100"/>
                </w:rPr>
                <w:t xml:space="preserve"> indicates </w:t>
              </w:r>
            </w:ins>
            <w:ins w:id="754" w:author="Steve Shellhammer" w:date="2021-01-28T14:58:00Z">
              <w:r w:rsidRPr="00C92CAB">
                <w:rPr>
                  <w:w w:val="100"/>
                </w:rPr>
                <w:t xml:space="preserve">the maximum number of </w:t>
              </w:r>
            </w:ins>
            <w:ins w:id="755" w:author="Steve Shellhammer" w:date="2021-02-05T08:56:00Z">
              <w:r>
                <w:rPr>
                  <w:w w:val="100"/>
                </w:rPr>
                <w:t>EHT-</w:t>
              </w:r>
            </w:ins>
            <w:ins w:id="756" w:author="Steve Shellhammer" w:date="2021-01-28T14:58:00Z">
              <w:r w:rsidRPr="00C92CAB">
                <w:rPr>
                  <w:w w:val="100"/>
                </w:rPr>
                <w:t>LTFs supported for</w:t>
              </w:r>
            </w:ins>
            <w:ins w:id="757" w:author="Steve Shellhammer" w:date="2021-02-05T09:03:00Z">
              <w:r>
                <w:rPr>
                  <w:w w:val="100"/>
                </w:rPr>
                <w:t xml:space="preserve"> </w:t>
              </w:r>
              <w:r w:rsidRPr="00C92CAB">
                <w:rPr>
                  <w:w w:val="100"/>
                </w:rPr>
                <w:t>non-OFDMA</w:t>
              </w:r>
            </w:ins>
            <w:ins w:id="758" w:author="Steve Shellhammer" w:date="2021-01-28T14:58:00Z">
              <w:r w:rsidRPr="00C92CAB">
                <w:rPr>
                  <w:w w:val="100"/>
                </w:rPr>
                <w:t xml:space="preserve"> transmission</w:t>
              </w:r>
            </w:ins>
            <w:ins w:id="759" w:author="Steve Shellhammer" w:date="2021-02-05T09:03:00Z">
              <w:r>
                <w:rPr>
                  <w:w w:val="100"/>
                </w:rPr>
                <w:t>s</w:t>
              </w:r>
            </w:ins>
            <w:ins w:id="760" w:author="Steve Shellhammer" w:date="2021-01-28T14:58:00Z">
              <w:r w:rsidRPr="00C92CAB">
                <w:rPr>
                  <w:w w:val="100"/>
                </w:rPr>
                <w:t xml:space="preserve"> to single user</w:t>
              </w:r>
            </w:ins>
          </w:p>
          <w:p w14:paraId="3D9A07D9" w14:textId="77777777" w:rsidR="000010A0" w:rsidRDefault="000010A0" w:rsidP="000010A0">
            <w:pPr>
              <w:pStyle w:val="CellBody"/>
              <w:rPr>
                <w:ins w:id="761" w:author="Steve Shellhammer" w:date="2021-01-28T14:58:00Z"/>
                <w:w w:val="100"/>
              </w:rPr>
            </w:pPr>
          </w:p>
          <w:p w14:paraId="05B011A6" w14:textId="1C01091C" w:rsidR="000010A0" w:rsidRDefault="000010A0" w:rsidP="000010A0">
            <w:pPr>
              <w:pStyle w:val="CellBody"/>
              <w:rPr>
                <w:ins w:id="762" w:author="Steve Shellhammer" w:date="2021-01-28T15:00:00Z"/>
                <w:w w:val="100"/>
              </w:rPr>
            </w:pPr>
            <w:ins w:id="763" w:author="Steve Shellhammer" w:date="2021-01-28T14:59:00Z">
              <w:r>
                <w:rPr>
                  <w:w w:val="100"/>
                </w:rPr>
                <w:t>B</w:t>
              </w:r>
            </w:ins>
            <w:ins w:id="764" w:author="Steve Shellhammer" w:date="2021-02-05T08:58:00Z">
              <w:r>
                <w:rPr>
                  <w:w w:val="100"/>
                </w:rPr>
                <w:t>3</w:t>
              </w:r>
            </w:ins>
            <w:ins w:id="765" w:author="Steve Shellhammer" w:date="2021-01-28T14:59:00Z">
              <w:r>
                <w:rPr>
                  <w:w w:val="100"/>
                </w:rPr>
                <w:t>-B</w:t>
              </w:r>
            </w:ins>
            <w:ins w:id="766" w:author="Steve Shellhammer" w:date="2021-02-05T08:58:00Z">
              <w:r>
                <w:rPr>
                  <w:w w:val="100"/>
                </w:rPr>
                <w:t>4</w:t>
              </w:r>
            </w:ins>
            <w:ins w:id="767" w:author="Steve Shellhammer" w:date="2021-01-28T14:59:00Z">
              <w:r>
                <w:rPr>
                  <w:w w:val="100"/>
                </w:rPr>
                <w:t xml:space="preserve"> </w:t>
              </w:r>
              <w:r w:rsidRPr="000A3470">
                <w:rPr>
                  <w:w w:val="100"/>
                </w:rPr>
                <w:t>indicat</w:t>
              </w:r>
              <w:r>
                <w:rPr>
                  <w:w w:val="100"/>
                </w:rPr>
                <w:t>es</w:t>
              </w:r>
              <w:r w:rsidRPr="000A3470">
                <w:rPr>
                  <w:w w:val="100"/>
                </w:rPr>
                <w:t xml:space="preserve"> the maximum number of </w:t>
              </w:r>
            </w:ins>
            <w:ins w:id="768" w:author="Steve Shellhammer" w:date="2021-02-05T08:56:00Z">
              <w:r>
                <w:rPr>
                  <w:w w:val="100"/>
                </w:rPr>
                <w:t>EHT-</w:t>
              </w:r>
            </w:ins>
            <w:ins w:id="769" w:author="Steve Shellhammer" w:date="2021-01-28T14:59:00Z">
              <w:r w:rsidRPr="000A3470">
                <w:rPr>
                  <w:w w:val="100"/>
                </w:rPr>
                <w:t>LTFs supported for transmission</w:t>
              </w:r>
            </w:ins>
            <w:ins w:id="770" w:author="Steve Shellhammer" w:date="2021-02-05T09:04:00Z">
              <w:r>
                <w:rPr>
                  <w:w w:val="100"/>
                </w:rPr>
                <w:t>s</w:t>
              </w:r>
            </w:ins>
            <w:ins w:id="771" w:author="Steve Shellhammer" w:date="2021-01-28T14:59:00Z">
              <w:r w:rsidRPr="000A3470">
                <w:rPr>
                  <w:w w:val="100"/>
                </w:rPr>
                <w:t xml:space="preserve"> to multiple users</w:t>
              </w:r>
            </w:ins>
            <w:ins w:id="772" w:author="Steve Shellhammer" w:date="2021-02-05T08:58:00Z">
              <w:r>
                <w:rPr>
                  <w:w w:val="100"/>
                </w:rPr>
                <w:t xml:space="preserve"> and for an EHT NDP</w:t>
              </w:r>
            </w:ins>
          </w:p>
          <w:p w14:paraId="74765BBF" w14:textId="592BF057" w:rsidR="000010A0" w:rsidRDefault="000010A0" w:rsidP="000010A0">
            <w:pPr>
              <w:pStyle w:val="CellBody"/>
              <w:rPr>
                <w:ins w:id="773" w:author="Steve Shellhammer" w:date="2021-01-28T13:27:00Z"/>
                <w:w w:val="100"/>
              </w:rPr>
            </w:pP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69D613" w14:textId="28431D05" w:rsidR="000010A0" w:rsidRPr="00B86612" w:rsidRDefault="000010A0" w:rsidP="000010A0">
            <w:pPr>
              <w:pStyle w:val="CellBody"/>
              <w:rPr>
                <w:ins w:id="774" w:author="Steve Shellhammer" w:date="2021-01-28T14:59:00Z"/>
                <w:w w:val="100"/>
              </w:rPr>
            </w:pPr>
            <w:ins w:id="775" w:author="Steve Shellhammer" w:date="2021-01-28T14:59:00Z">
              <w:r>
                <w:rPr>
                  <w:w w:val="100"/>
                </w:rPr>
                <w:lastRenderedPageBreak/>
                <w:t>B0 is s</w:t>
              </w:r>
              <w:r w:rsidRPr="00B86612">
                <w:rPr>
                  <w:w w:val="100"/>
                </w:rPr>
                <w:t xml:space="preserve">et to 0 if not supported. </w:t>
              </w:r>
            </w:ins>
          </w:p>
          <w:p w14:paraId="6475D3F9" w14:textId="77777777" w:rsidR="000010A0" w:rsidRDefault="000010A0" w:rsidP="000010A0">
            <w:pPr>
              <w:pStyle w:val="CellBody"/>
              <w:rPr>
                <w:ins w:id="776" w:author="Steve Shellhammer" w:date="2021-01-28T15:08:00Z"/>
                <w:w w:val="100"/>
              </w:rPr>
            </w:pPr>
            <w:ins w:id="777" w:author="Steve Shellhammer" w:date="2021-01-28T14:59:00Z">
              <w:r>
                <w:rPr>
                  <w:w w:val="100"/>
                </w:rPr>
                <w:t>B0</w:t>
              </w:r>
            </w:ins>
            <w:ins w:id="778" w:author="Steve Shellhammer" w:date="2021-01-28T15:00:00Z">
              <w:r>
                <w:rPr>
                  <w:w w:val="100"/>
                </w:rPr>
                <w:t xml:space="preserve"> is s</w:t>
              </w:r>
            </w:ins>
            <w:ins w:id="779" w:author="Steve Shellhammer" w:date="2021-01-28T14:59:00Z">
              <w:r w:rsidRPr="00B86612">
                <w:rPr>
                  <w:w w:val="100"/>
                </w:rPr>
                <w:t>et to 1 if supported.</w:t>
              </w:r>
            </w:ins>
          </w:p>
          <w:p w14:paraId="3CFBD28F" w14:textId="77777777" w:rsidR="000010A0" w:rsidRDefault="000010A0" w:rsidP="000010A0">
            <w:pPr>
              <w:pStyle w:val="CellBody"/>
              <w:rPr>
                <w:ins w:id="780" w:author="Steve Shellhammer" w:date="2021-01-28T15:08:00Z"/>
                <w:w w:val="100"/>
              </w:rPr>
            </w:pPr>
          </w:p>
          <w:p w14:paraId="52CD670D" w14:textId="0F854980" w:rsidR="000010A0" w:rsidRDefault="000010A0" w:rsidP="000010A0">
            <w:pPr>
              <w:pStyle w:val="CellBody"/>
              <w:rPr>
                <w:ins w:id="781" w:author="Steve Shellhammer" w:date="2021-02-05T08:56:00Z"/>
                <w:w w:val="100"/>
              </w:rPr>
            </w:pPr>
            <w:ins w:id="782" w:author="Steve Shellhammer" w:date="2021-02-05T08:55:00Z">
              <w:r>
                <w:rPr>
                  <w:w w:val="100"/>
                </w:rPr>
                <w:t xml:space="preserve">A </w:t>
              </w:r>
            </w:ins>
            <w:ins w:id="783" w:author="Steve Shellhammer" w:date="2021-01-28T15:08:00Z">
              <w:r>
                <w:rPr>
                  <w:w w:val="100"/>
                </w:rPr>
                <w:t>B1-B</w:t>
              </w:r>
            </w:ins>
            <w:ins w:id="784" w:author="Steve Shellhammer" w:date="2021-02-05T08:52:00Z">
              <w:r>
                <w:rPr>
                  <w:w w:val="100"/>
                </w:rPr>
                <w:t>2</w:t>
              </w:r>
            </w:ins>
            <w:ins w:id="785" w:author="Steve Shellhammer" w:date="2021-02-05T08:55:00Z">
              <w:r>
                <w:rPr>
                  <w:w w:val="100"/>
                </w:rPr>
                <w:t xml:space="preserve"> value of 0 indicates a maximum of 4 </w:t>
              </w:r>
            </w:ins>
            <w:ins w:id="786" w:author="Steve Shellhammer" w:date="2021-02-05T08:56:00Z">
              <w:r>
                <w:rPr>
                  <w:w w:val="100"/>
                </w:rPr>
                <w:t>EHT-LTFs</w:t>
              </w:r>
            </w:ins>
          </w:p>
          <w:p w14:paraId="07615C44" w14:textId="3D1D48FC" w:rsidR="000010A0" w:rsidRDefault="000010A0" w:rsidP="000010A0">
            <w:pPr>
              <w:pStyle w:val="CellBody"/>
              <w:rPr>
                <w:ins w:id="787" w:author="Steve Shellhammer" w:date="2021-02-05T08:56:00Z"/>
                <w:w w:val="100"/>
              </w:rPr>
            </w:pPr>
          </w:p>
          <w:p w14:paraId="7F4BE0A5" w14:textId="7198648F" w:rsidR="000010A0" w:rsidRDefault="000010A0" w:rsidP="000010A0">
            <w:pPr>
              <w:pStyle w:val="CellBody"/>
              <w:rPr>
                <w:ins w:id="788" w:author="Steve Shellhammer" w:date="2021-02-05T08:57:00Z"/>
                <w:w w:val="100"/>
              </w:rPr>
            </w:pPr>
            <w:ins w:id="789" w:author="Steve Shellhammer" w:date="2021-02-05T08:56:00Z">
              <w:r>
                <w:rPr>
                  <w:w w:val="100"/>
                </w:rPr>
                <w:t>A B1-B2 value of 1 indicates a maximum of 8 EHT-LTFs</w:t>
              </w:r>
            </w:ins>
          </w:p>
          <w:p w14:paraId="7E56B15D" w14:textId="5EDF40E2" w:rsidR="000010A0" w:rsidRDefault="000010A0" w:rsidP="000010A0">
            <w:pPr>
              <w:pStyle w:val="CellBody"/>
              <w:rPr>
                <w:ins w:id="790" w:author="Steve Shellhammer" w:date="2021-02-05T08:57:00Z"/>
                <w:w w:val="100"/>
              </w:rPr>
            </w:pPr>
          </w:p>
          <w:p w14:paraId="527CC8FA" w14:textId="589F65DB" w:rsidR="000010A0" w:rsidRDefault="000010A0" w:rsidP="000010A0">
            <w:pPr>
              <w:pStyle w:val="CellBody"/>
              <w:rPr>
                <w:ins w:id="791" w:author="Steve Shellhammer" w:date="2021-02-05T08:57:00Z"/>
                <w:w w:val="100"/>
              </w:rPr>
            </w:pPr>
            <w:ins w:id="792" w:author="Steve Shellhammer" w:date="2021-02-05T08:57:00Z">
              <w:r>
                <w:rPr>
                  <w:w w:val="100"/>
                </w:rPr>
                <w:t>B1-B2 value</w:t>
              </w:r>
            </w:ins>
            <w:ins w:id="793" w:author="Steve Shellhammer" w:date="2021-02-08T08:04:00Z">
              <w:r>
                <w:rPr>
                  <w:w w:val="100"/>
                </w:rPr>
                <w:t>s</w:t>
              </w:r>
            </w:ins>
            <w:ins w:id="794" w:author="Steve Shellhammer" w:date="2021-02-05T08:57:00Z">
              <w:r>
                <w:rPr>
                  <w:w w:val="100"/>
                </w:rPr>
                <w:t xml:space="preserve"> of 2</w:t>
              </w:r>
            </w:ins>
            <w:ins w:id="795" w:author="Steve Shellhammer" w:date="2021-02-08T08:03:00Z">
              <w:r>
                <w:rPr>
                  <w:w w:val="100"/>
                </w:rPr>
                <w:t xml:space="preserve"> </w:t>
              </w:r>
            </w:ins>
            <w:ins w:id="796" w:author="Steve Shellhammer" w:date="2021-02-08T08:04:00Z">
              <w:r>
                <w:rPr>
                  <w:w w:val="100"/>
                </w:rPr>
                <w:t>and 3 are reserved</w:t>
              </w:r>
            </w:ins>
          </w:p>
          <w:p w14:paraId="2785D2CD" w14:textId="77777777" w:rsidR="000010A0" w:rsidRDefault="000010A0" w:rsidP="000010A0">
            <w:pPr>
              <w:pStyle w:val="CellBody"/>
              <w:rPr>
                <w:ins w:id="797" w:author="Steve Shellhammer" w:date="2021-02-05T08:55:00Z"/>
                <w:w w:val="100"/>
              </w:rPr>
            </w:pPr>
          </w:p>
          <w:p w14:paraId="5411A390" w14:textId="7A0A98C4" w:rsidR="000010A0" w:rsidRDefault="000010A0" w:rsidP="000010A0">
            <w:pPr>
              <w:pStyle w:val="CellBody"/>
              <w:rPr>
                <w:ins w:id="798" w:author="Steve Shellhammer" w:date="2021-02-05T08:59:00Z"/>
                <w:w w:val="100"/>
              </w:rPr>
            </w:pPr>
            <w:ins w:id="799" w:author="Steve Shellhammer" w:date="2021-02-05T08:59:00Z">
              <w:r>
                <w:rPr>
                  <w:w w:val="100"/>
                </w:rPr>
                <w:t>A B3-B4 value of 0 indicates a maximum of 4 EHT-LTFs</w:t>
              </w:r>
            </w:ins>
          </w:p>
          <w:p w14:paraId="43BCAE11" w14:textId="77777777" w:rsidR="000010A0" w:rsidRDefault="000010A0" w:rsidP="000010A0">
            <w:pPr>
              <w:pStyle w:val="CellBody"/>
              <w:rPr>
                <w:ins w:id="800" w:author="Steve Shellhammer" w:date="2021-02-05T08:59:00Z"/>
                <w:w w:val="100"/>
              </w:rPr>
            </w:pPr>
          </w:p>
          <w:p w14:paraId="386EAB73" w14:textId="019F68DC" w:rsidR="000010A0" w:rsidRDefault="000010A0" w:rsidP="000010A0">
            <w:pPr>
              <w:pStyle w:val="CellBody"/>
              <w:rPr>
                <w:ins w:id="801" w:author="Steve Shellhammer" w:date="2021-02-05T08:59:00Z"/>
                <w:w w:val="100"/>
              </w:rPr>
            </w:pPr>
            <w:ins w:id="802" w:author="Steve Shellhammer" w:date="2021-02-05T08:59:00Z">
              <w:r>
                <w:rPr>
                  <w:w w:val="100"/>
                </w:rPr>
                <w:t>A B3-B4 value of 1 indicates a maximum of 8 EHT-LTFs</w:t>
              </w:r>
            </w:ins>
          </w:p>
          <w:p w14:paraId="08B43C7D" w14:textId="08048E66" w:rsidR="000010A0" w:rsidRDefault="000010A0" w:rsidP="000010A0">
            <w:pPr>
              <w:pStyle w:val="CellBody"/>
              <w:rPr>
                <w:ins w:id="803" w:author="Steve Shellhammer" w:date="2021-02-08T08:05:00Z"/>
                <w:w w:val="100"/>
              </w:rPr>
            </w:pPr>
          </w:p>
          <w:p w14:paraId="31D78E1C" w14:textId="5AEB21D8" w:rsidR="000010A0" w:rsidRDefault="000010A0" w:rsidP="000010A0">
            <w:pPr>
              <w:pStyle w:val="CellBody"/>
              <w:rPr>
                <w:ins w:id="804" w:author="Steve Shellhammer" w:date="2021-02-05T08:59:00Z"/>
                <w:w w:val="100"/>
              </w:rPr>
            </w:pPr>
            <w:ins w:id="805" w:author="Steve Shellhammer" w:date="2021-02-08T08:05:00Z">
              <w:r>
                <w:rPr>
                  <w:w w:val="100"/>
                </w:rPr>
                <w:t>B3-B</w:t>
              </w:r>
            </w:ins>
            <w:ins w:id="806" w:author="Steve Shellhammer" w:date="2021-02-08T08:08:00Z">
              <w:r>
                <w:rPr>
                  <w:w w:val="100"/>
                </w:rPr>
                <w:t>4</w:t>
              </w:r>
            </w:ins>
            <w:ins w:id="807" w:author="Steve Shellhammer" w:date="2021-02-08T08:05:00Z">
              <w:r>
                <w:rPr>
                  <w:w w:val="100"/>
                </w:rPr>
                <w:t xml:space="preserve"> values of 2 and 3 are reserved</w:t>
              </w:r>
            </w:ins>
          </w:p>
          <w:p w14:paraId="5009B143" w14:textId="77777777" w:rsidR="000010A0" w:rsidRDefault="000010A0" w:rsidP="000010A0">
            <w:pPr>
              <w:pStyle w:val="CellBody"/>
              <w:rPr>
                <w:ins w:id="808" w:author="Steve Shellhammer" w:date="2021-02-05T08:55:00Z"/>
                <w:w w:val="100"/>
              </w:rPr>
            </w:pPr>
          </w:p>
          <w:p w14:paraId="210BC6F5" w14:textId="7399FA1B" w:rsidR="000010A0" w:rsidRDefault="000010A0" w:rsidP="000010A0">
            <w:pPr>
              <w:pStyle w:val="CellBody"/>
              <w:rPr>
                <w:w w:val="100"/>
              </w:rPr>
            </w:pPr>
            <w:ins w:id="809" w:author="Steve Shellhammer" w:date="2021-02-05T08:56:00Z">
              <w:r>
                <w:rPr>
                  <w:w w:val="100"/>
                </w:rPr>
                <w:t>The maximum num</w:t>
              </w:r>
            </w:ins>
            <w:ins w:id="810" w:author="Steve Shellhammer" w:date="2021-02-05T08:57:00Z">
              <w:r>
                <w:rPr>
                  <w:w w:val="100"/>
                </w:rPr>
                <w:t xml:space="preserve">ber of supported EHT-LTFs </w:t>
              </w:r>
            </w:ins>
            <w:ins w:id="811" w:author="Steve Shellhammer" w:date="2021-01-28T15:09:00Z">
              <w:r>
                <w:rPr>
                  <w:w w:val="100"/>
                </w:rPr>
                <w:t xml:space="preserve">shall be no less </w:t>
              </w:r>
            </w:ins>
            <w:ins w:id="812" w:author="Steve Shellhammer" w:date="2021-01-29T17:09:00Z">
              <w:r>
                <w:rPr>
                  <w:w w:val="100"/>
                </w:rPr>
                <w:t>than</w:t>
              </w:r>
            </w:ins>
            <w:ins w:id="813" w:author="Steve Shellhammer" w:date="2021-01-28T15:09:00Z">
              <w:r>
                <w:rPr>
                  <w:w w:val="100"/>
                </w:rPr>
                <w:t xml:space="preserve"> the number of supported spatial streams</w:t>
              </w:r>
            </w:ins>
          </w:p>
          <w:p w14:paraId="7BAAB062" w14:textId="23EEF3CD" w:rsidR="000010A0" w:rsidRDefault="000010A0" w:rsidP="000010A0">
            <w:pPr>
              <w:pStyle w:val="CellBody"/>
              <w:rPr>
                <w:ins w:id="814" w:author="Steve Shellhammer" w:date="2021-01-28T13:27:00Z"/>
                <w:w w:val="100"/>
              </w:rPr>
            </w:pPr>
          </w:p>
        </w:tc>
      </w:tr>
      <w:tr w:rsidR="000010A0" w14:paraId="19570A35" w14:textId="77777777" w:rsidTr="00256DD8">
        <w:trPr>
          <w:trHeight w:val="1152"/>
          <w:jc w:val="center"/>
          <w:ins w:id="815" w:author="Steve Shellhammer" w:date="2021-01-28T15:22: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FECBB5" w14:textId="40749003" w:rsidR="000010A0" w:rsidRDefault="000010A0" w:rsidP="000010A0">
            <w:pPr>
              <w:pStyle w:val="CellBody"/>
              <w:rPr>
                <w:ins w:id="816" w:author="Steve Shellhammer" w:date="2021-01-28T15:22:00Z"/>
                <w:w w:val="100"/>
              </w:rPr>
            </w:pPr>
            <w:ins w:id="817" w:author="Steve Shellhammer" w:date="2021-01-28T15:22:00Z">
              <w:r>
                <w:rPr>
                  <w:w w:val="100"/>
                </w:rPr>
                <w:lastRenderedPageBreak/>
                <w:t xml:space="preserve">Support of </w:t>
              </w:r>
            </w:ins>
            <w:ins w:id="818" w:author="Steve Shellhammer" w:date="2021-02-08T08:21:00Z">
              <w:r>
                <w:rPr>
                  <w:w w:val="100"/>
                </w:rPr>
                <w:t>MCS</w:t>
              </w:r>
            </w:ins>
            <w:ins w:id="819" w:author="Steve Shellhammer" w:date="2021-02-14T09:02:00Z">
              <w:r>
                <w:rPr>
                  <w:w w:val="100"/>
                </w:rPr>
                <w:t xml:space="preserve"> </w:t>
              </w:r>
            </w:ins>
            <w:ins w:id="820" w:author="Steve Shellhammer" w:date="2021-02-08T08:21:00Z">
              <w:r>
                <w:rPr>
                  <w:w w:val="100"/>
                </w:rPr>
                <w:t>15</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D9F56A" w14:textId="0167DA49" w:rsidR="000010A0" w:rsidRDefault="000010A0" w:rsidP="000010A0">
            <w:pPr>
              <w:pStyle w:val="CellBody"/>
              <w:rPr>
                <w:ins w:id="821" w:author="Steve Shellhammer" w:date="2021-02-14T09:02:00Z"/>
                <w:w w:val="100"/>
              </w:rPr>
            </w:pPr>
            <w:ins w:id="822" w:author="Steve Shellhammer" w:date="2021-02-14T09:02:00Z">
              <w:r>
                <w:rPr>
                  <w:w w:val="100"/>
                </w:rPr>
                <w:t>B0 i</w:t>
              </w:r>
            </w:ins>
            <w:ins w:id="823" w:author="Steve Shellhammer" w:date="2021-01-28T15:23:00Z">
              <w:r>
                <w:rPr>
                  <w:w w:val="100"/>
                </w:rPr>
                <w:t>ndicates</w:t>
              </w:r>
            </w:ins>
            <w:ins w:id="824" w:author="Steve Shellhammer" w:date="2021-01-28T15:24:00Z">
              <w:r>
                <w:rPr>
                  <w:w w:val="100"/>
                </w:rPr>
                <w:t xml:space="preserve"> support for</w:t>
              </w:r>
            </w:ins>
            <w:ins w:id="825" w:author="Steve Shellhammer" w:date="2021-02-01T16:17:00Z">
              <w:r>
                <w:rPr>
                  <w:w w:val="100"/>
                </w:rPr>
                <w:t xml:space="preserve"> </w:t>
              </w:r>
            </w:ins>
            <w:ins w:id="826" w:author="Steve Shellhammer" w:date="2021-02-01T13:53:00Z">
              <w:r>
                <w:rPr>
                  <w:w w:val="100"/>
                </w:rPr>
                <w:t>MCS</w:t>
              </w:r>
            </w:ins>
            <w:ins w:id="827" w:author="Steve Shellhammer" w:date="2021-02-14T09:02:00Z">
              <w:r>
                <w:rPr>
                  <w:w w:val="100"/>
                </w:rPr>
                <w:t xml:space="preserve"> </w:t>
              </w:r>
            </w:ins>
            <w:ins w:id="828" w:author="Steve Shellhammer" w:date="2021-02-01T13:54:00Z">
              <w:r>
                <w:rPr>
                  <w:w w:val="100"/>
                </w:rPr>
                <w:t>1</w:t>
              </w:r>
            </w:ins>
            <w:ins w:id="829" w:author="Steve Shellhammer" w:date="2021-02-03T13:54:00Z">
              <w:r>
                <w:rPr>
                  <w:w w:val="100"/>
                </w:rPr>
                <w:t>5</w:t>
              </w:r>
            </w:ins>
            <w:ins w:id="830" w:author="Steve Shellhammer" w:date="2021-01-28T15:39:00Z">
              <w:r>
                <w:rPr>
                  <w:w w:val="100"/>
                </w:rPr>
                <w:t xml:space="preserve"> </w:t>
              </w:r>
            </w:ins>
            <w:ins w:id="831" w:author="Steve Shellhammer" w:date="2021-01-28T15:26:00Z">
              <w:r>
                <w:rPr>
                  <w:w w:val="100"/>
                </w:rPr>
                <w:t>in</w:t>
              </w:r>
            </w:ins>
            <w:ins w:id="832" w:author="Steve Shellhammer" w:date="2021-01-28T15:24:00Z">
              <w:r>
                <w:rPr>
                  <w:w w:val="100"/>
                </w:rPr>
                <w:t xml:space="preserve"> 52+26-t</w:t>
              </w:r>
            </w:ins>
            <w:ins w:id="833" w:author="Steve Shellhammer" w:date="2021-01-28T15:25:00Z">
              <w:r>
                <w:rPr>
                  <w:w w:val="100"/>
                </w:rPr>
                <w:t>one and 106+26-tone MRU</w:t>
              </w:r>
            </w:ins>
            <w:ins w:id="834" w:author="Steve Shellhammer" w:date="2021-02-14T09:03:00Z">
              <w:r>
                <w:rPr>
                  <w:w w:val="100"/>
                </w:rPr>
                <w:t>s</w:t>
              </w:r>
            </w:ins>
          </w:p>
          <w:p w14:paraId="409C8CAA" w14:textId="77777777" w:rsidR="000010A0" w:rsidRDefault="000010A0" w:rsidP="000010A0">
            <w:pPr>
              <w:pStyle w:val="CellBody"/>
              <w:rPr>
                <w:ins w:id="835" w:author="Steve Shellhammer" w:date="2021-02-14T09:02:00Z"/>
                <w:w w:val="100"/>
              </w:rPr>
            </w:pPr>
          </w:p>
          <w:p w14:paraId="688B3D14" w14:textId="4B203895" w:rsidR="000010A0" w:rsidRDefault="000010A0" w:rsidP="000010A0">
            <w:pPr>
              <w:pStyle w:val="CellBody"/>
              <w:rPr>
                <w:ins w:id="836" w:author="Steve Shellhammer" w:date="2021-02-14T09:03:00Z"/>
                <w:w w:val="100"/>
              </w:rPr>
            </w:pPr>
            <w:ins w:id="837" w:author="Steve Shellhammer" w:date="2021-02-14T09:02:00Z">
              <w:r>
                <w:rPr>
                  <w:w w:val="100"/>
                </w:rPr>
                <w:t xml:space="preserve">B1 indicates support for MCS 15 </w:t>
              </w:r>
            </w:ins>
            <w:ins w:id="838" w:author="Steve Shellhammer" w:date="2021-02-14T09:03:00Z">
              <w:r>
                <w:rPr>
                  <w:w w:val="100"/>
                </w:rPr>
                <w:t>in</w:t>
              </w:r>
            </w:ins>
            <w:ins w:id="839" w:author="Steve Shellhammer" w:date="2021-02-14T09:08:00Z">
              <w:r>
                <w:rPr>
                  <w:w w:val="100"/>
                </w:rPr>
                <w:t xml:space="preserve"> a</w:t>
              </w:r>
            </w:ins>
            <w:ins w:id="840" w:author="Steve Shellhammer" w:date="2021-02-01T16:19:00Z">
              <w:r>
                <w:rPr>
                  <w:w w:val="100"/>
                </w:rPr>
                <w:t xml:space="preserve"> 484+242-tone MRU if 80 MHz </w:t>
              </w:r>
            </w:ins>
            <w:ins w:id="841" w:author="Steve Shellhammer" w:date="2021-02-17T08:45:00Z">
              <w:r>
                <w:rPr>
                  <w:w w:val="100"/>
                </w:rPr>
                <w:t xml:space="preserve">is </w:t>
              </w:r>
            </w:ins>
            <w:ins w:id="842" w:author="Steve Shellhammer" w:date="2021-02-01T16:19:00Z">
              <w:r>
                <w:rPr>
                  <w:w w:val="100"/>
                </w:rPr>
                <w:t>supported</w:t>
              </w:r>
            </w:ins>
          </w:p>
          <w:p w14:paraId="31EB2EE0" w14:textId="77777777" w:rsidR="000010A0" w:rsidRDefault="000010A0" w:rsidP="000010A0">
            <w:pPr>
              <w:pStyle w:val="CellBody"/>
              <w:rPr>
                <w:ins w:id="843" w:author="Steve Shellhammer" w:date="2021-02-14T09:03:00Z"/>
                <w:w w:val="100"/>
              </w:rPr>
            </w:pPr>
          </w:p>
          <w:p w14:paraId="6EAFD524" w14:textId="2BE09ADA" w:rsidR="000010A0" w:rsidRDefault="000010A0" w:rsidP="000010A0">
            <w:pPr>
              <w:pStyle w:val="CellBody"/>
              <w:rPr>
                <w:ins w:id="844" w:author="Steve Shellhammer" w:date="2021-02-14T09:09:00Z"/>
                <w:w w:val="100"/>
              </w:rPr>
            </w:pPr>
            <w:ins w:id="845" w:author="Steve Shellhammer" w:date="2021-02-14T09:09:00Z">
              <w:r>
                <w:rPr>
                  <w:w w:val="100"/>
                </w:rPr>
                <w:t xml:space="preserve">B2 </w:t>
              </w:r>
            </w:ins>
            <w:ins w:id="846" w:author="Steve Shellhammer" w:date="2021-02-17T08:47:00Z">
              <w:r>
                <w:rPr>
                  <w:w w:val="100"/>
                </w:rPr>
                <w:t>indicates</w:t>
              </w:r>
            </w:ins>
            <w:ins w:id="847" w:author="Steve Shellhammer" w:date="2021-02-14T09:09:00Z">
              <w:r>
                <w:rPr>
                  <w:w w:val="100"/>
                </w:rPr>
                <w:t xml:space="preserve"> support for MCS 15 in</w:t>
              </w:r>
            </w:ins>
            <w:ins w:id="848" w:author="Steve Shellhammer" w:date="2021-02-01T16:19:00Z">
              <w:r>
                <w:rPr>
                  <w:w w:val="100"/>
                </w:rPr>
                <w:t xml:space="preserve"> </w:t>
              </w:r>
            </w:ins>
            <w:ins w:id="849" w:author="Steve Shellhammer" w:date="2021-02-01T16:20:00Z">
              <w:r>
                <w:rPr>
                  <w:w w:val="100"/>
                </w:rPr>
                <w:t xml:space="preserve">996+484-tone MRU and 996+484+242-tone MRU if 160 MHz </w:t>
              </w:r>
            </w:ins>
            <w:ins w:id="850" w:author="Steve Shellhammer" w:date="2021-02-17T08:45:00Z">
              <w:r>
                <w:rPr>
                  <w:w w:val="100"/>
                </w:rPr>
                <w:t xml:space="preserve">is </w:t>
              </w:r>
            </w:ins>
            <w:ins w:id="851" w:author="Steve Shellhammer" w:date="2021-02-01T16:20:00Z">
              <w:r>
                <w:rPr>
                  <w:w w:val="100"/>
                </w:rPr>
                <w:t>supported</w:t>
              </w:r>
            </w:ins>
          </w:p>
          <w:p w14:paraId="4E3353FD" w14:textId="77777777" w:rsidR="000010A0" w:rsidRDefault="000010A0" w:rsidP="000010A0">
            <w:pPr>
              <w:pStyle w:val="CellBody"/>
              <w:rPr>
                <w:ins w:id="852" w:author="Steve Shellhammer" w:date="2021-02-14T09:09:00Z"/>
                <w:w w:val="100"/>
              </w:rPr>
            </w:pPr>
          </w:p>
          <w:p w14:paraId="56E2CE3F" w14:textId="7240C188" w:rsidR="000010A0" w:rsidRDefault="000010A0" w:rsidP="000010A0">
            <w:pPr>
              <w:pStyle w:val="CellBody"/>
              <w:rPr>
                <w:ins w:id="853" w:author="Steve Shellhammer" w:date="2021-01-28T15:28:00Z"/>
                <w:w w:val="100"/>
              </w:rPr>
            </w:pPr>
            <w:ins w:id="854" w:author="Steve Shellhammer" w:date="2021-02-14T09:10:00Z">
              <w:r>
                <w:rPr>
                  <w:w w:val="100"/>
                </w:rPr>
                <w:t xml:space="preserve">B3 indicates </w:t>
              </w:r>
            </w:ins>
            <w:ins w:id="855" w:author="Steve Shellhammer" w:date="2021-02-17T08:47:00Z">
              <w:r>
                <w:rPr>
                  <w:w w:val="100"/>
                </w:rPr>
                <w:t>support</w:t>
              </w:r>
            </w:ins>
            <w:ins w:id="856" w:author="Steve Shellhammer" w:date="2021-02-14T09:10:00Z">
              <w:r>
                <w:rPr>
                  <w:w w:val="100"/>
                </w:rPr>
                <w:t xml:space="preserve"> of  </w:t>
              </w:r>
            </w:ins>
            <w:ins w:id="857" w:author="Steve Shellhammer" w:date="2021-02-01T16:20:00Z">
              <w:r>
                <w:rPr>
                  <w:w w:val="100"/>
                </w:rPr>
                <w:t xml:space="preserve">3x996 MRU if 320 MHz </w:t>
              </w:r>
            </w:ins>
            <w:ins w:id="858" w:author="Steve Shellhammer" w:date="2021-02-17T08:45:00Z">
              <w:r>
                <w:rPr>
                  <w:w w:val="100"/>
                </w:rPr>
                <w:t xml:space="preserve">is </w:t>
              </w:r>
            </w:ins>
            <w:commentRangeStart w:id="859"/>
            <w:commentRangeStart w:id="860"/>
            <w:ins w:id="861" w:author="Steve Shellhammer" w:date="2021-02-01T16:20:00Z">
              <w:r>
                <w:rPr>
                  <w:w w:val="100"/>
                </w:rPr>
                <w:t>supported</w:t>
              </w:r>
            </w:ins>
            <w:commentRangeEnd w:id="859"/>
            <w:ins w:id="862" w:author="Steve Shellhammer" w:date="2021-02-08T08:16:00Z">
              <w:r>
                <w:rPr>
                  <w:rStyle w:val="CommentReference"/>
                  <w:rFonts w:asciiTheme="minorHAnsi" w:hAnsiTheme="minorHAnsi" w:cstheme="minorBidi"/>
                  <w:color w:val="auto"/>
                  <w:w w:val="100"/>
                </w:rPr>
                <w:commentReference w:id="859"/>
              </w:r>
            </w:ins>
            <w:commentRangeEnd w:id="860"/>
            <w:ins w:id="863" w:author="Steve Shellhammer" w:date="2021-02-14T09:10:00Z">
              <w:r>
                <w:rPr>
                  <w:rStyle w:val="CommentReference"/>
                  <w:rFonts w:asciiTheme="minorHAnsi" w:hAnsiTheme="minorHAnsi" w:cstheme="minorBidi"/>
                  <w:color w:val="auto"/>
                  <w:w w:val="100"/>
                </w:rPr>
                <w:commentReference w:id="860"/>
              </w:r>
            </w:ins>
            <w:ins w:id="864" w:author="Steve Shellhammer" w:date="2021-02-01T16:20:00Z">
              <w:r>
                <w:rPr>
                  <w:w w:val="100"/>
                </w:rPr>
                <w:t>.</w:t>
              </w:r>
            </w:ins>
          </w:p>
          <w:p w14:paraId="6ED9DD9B" w14:textId="32E08AB5" w:rsidR="000010A0" w:rsidRDefault="000010A0" w:rsidP="000010A0">
            <w:pPr>
              <w:pStyle w:val="CellBody"/>
              <w:rPr>
                <w:ins w:id="865" w:author="Steve Shellhammer" w:date="2021-01-28T15:22:00Z"/>
                <w:w w:val="100"/>
              </w:rPr>
            </w:pP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77C55B" w14:textId="77777777" w:rsidR="000010A0" w:rsidRDefault="000010A0" w:rsidP="000010A0">
            <w:pPr>
              <w:pStyle w:val="CellBody"/>
              <w:rPr>
                <w:ins w:id="866" w:author="Steve Shellhammer" w:date="2021-01-28T15:39:00Z"/>
                <w:w w:val="100"/>
              </w:rPr>
            </w:pPr>
            <w:ins w:id="867" w:author="Steve Shellhammer" w:date="2021-01-28T15:39:00Z">
              <w:r>
                <w:rPr>
                  <w:w w:val="100"/>
                </w:rPr>
                <w:t xml:space="preserve">Set to 0 if not supported. </w:t>
              </w:r>
            </w:ins>
          </w:p>
          <w:p w14:paraId="5AC93BAC" w14:textId="43FB1A33" w:rsidR="000010A0" w:rsidRDefault="000010A0" w:rsidP="000010A0">
            <w:pPr>
              <w:pStyle w:val="CellBody"/>
              <w:rPr>
                <w:ins w:id="868" w:author="Steve Shellhammer" w:date="2021-02-14T09:10:00Z"/>
                <w:w w:val="100"/>
              </w:rPr>
            </w:pPr>
            <w:ins w:id="869" w:author="Steve Shellhammer" w:date="2021-01-28T15:39:00Z">
              <w:r>
                <w:rPr>
                  <w:w w:val="100"/>
                </w:rPr>
                <w:t>Set to 1 if supported</w:t>
              </w:r>
            </w:ins>
          </w:p>
          <w:p w14:paraId="1328E727" w14:textId="233887BB" w:rsidR="000010A0" w:rsidRDefault="000010A0" w:rsidP="000010A0">
            <w:pPr>
              <w:pStyle w:val="CellBody"/>
              <w:rPr>
                <w:ins w:id="870" w:author="Steve Shellhammer" w:date="2021-02-14T09:10:00Z"/>
                <w:w w:val="100"/>
              </w:rPr>
            </w:pPr>
          </w:p>
          <w:p w14:paraId="4ABBCC20" w14:textId="2A5AD8DE" w:rsidR="000010A0" w:rsidRDefault="000010A0" w:rsidP="000010A0">
            <w:pPr>
              <w:pStyle w:val="CellBody"/>
              <w:rPr>
                <w:ins w:id="871" w:author="Steve Shellhammer" w:date="2021-02-14T09:11:00Z"/>
                <w:w w:val="100"/>
              </w:rPr>
            </w:pPr>
            <w:ins w:id="872" w:author="Steve Shellhammer" w:date="2021-02-14T09:10:00Z">
              <w:r>
                <w:rPr>
                  <w:w w:val="100"/>
                </w:rPr>
                <w:t>If 80 MHz is not sup</w:t>
              </w:r>
            </w:ins>
            <w:ins w:id="873" w:author="Steve Shellhammer" w:date="2021-02-17T08:46:00Z">
              <w:r>
                <w:rPr>
                  <w:w w:val="100"/>
                </w:rPr>
                <w:t>ported</w:t>
              </w:r>
            </w:ins>
            <w:ins w:id="874" w:author="Steve Shellhammer" w:date="2021-02-14T09:10:00Z">
              <w:r>
                <w:rPr>
                  <w:w w:val="100"/>
                </w:rPr>
                <w:t xml:space="preserve"> th</w:t>
              </w:r>
            </w:ins>
            <w:ins w:id="875" w:author="Steve Shellhammer" w:date="2021-02-14T09:11:00Z">
              <w:r>
                <w:rPr>
                  <w:w w:val="100"/>
                </w:rPr>
                <w:t>e</w:t>
              </w:r>
            </w:ins>
            <w:ins w:id="876" w:author="Steve Shellhammer" w:date="2021-02-14T09:10:00Z">
              <w:r>
                <w:rPr>
                  <w:w w:val="100"/>
                </w:rPr>
                <w:t xml:space="preserve">n B1, B2 and B3 are set to </w:t>
              </w:r>
            </w:ins>
            <w:ins w:id="877" w:author="Steve Shellhammer" w:date="2021-02-14T09:11:00Z">
              <w:r>
                <w:rPr>
                  <w:w w:val="100"/>
                </w:rPr>
                <w:t>0</w:t>
              </w:r>
            </w:ins>
          </w:p>
          <w:p w14:paraId="3EB04C7D" w14:textId="0C731CCC" w:rsidR="000010A0" w:rsidRDefault="000010A0" w:rsidP="000010A0">
            <w:pPr>
              <w:pStyle w:val="CellBody"/>
              <w:rPr>
                <w:ins w:id="878" w:author="Steve Shellhammer" w:date="2021-02-14T09:11:00Z"/>
                <w:w w:val="100"/>
              </w:rPr>
            </w:pPr>
          </w:p>
          <w:p w14:paraId="3724793B" w14:textId="385AD0A3" w:rsidR="000010A0" w:rsidRDefault="000010A0" w:rsidP="000010A0">
            <w:pPr>
              <w:pStyle w:val="CellBody"/>
              <w:rPr>
                <w:ins w:id="879" w:author="Steve Shellhammer" w:date="2021-02-14T09:11:00Z"/>
                <w:w w:val="100"/>
              </w:rPr>
            </w:pPr>
            <w:ins w:id="880" w:author="Steve Shellhammer" w:date="2021-02-14T09:11:00Z">
              <w:r>
                <w:rPr>
                  <w:w w:val="100"/>
                </w:rPr>
                <w:t>If 160 MHz is not supported then B2 and B3 are set to 0</w:t>
              </w:r>
            </w:ins>
          </w:p>
          <w:p w14:paraId="7A7CCA18" w14:textId="2061F36E" w:rsidR="000010A0" w:rsidRDefault="000010A0" w:rsidP="000010A0">
            <w:pPr>
              <w:pStyle w:val="CellBody"/>
              <w:rPr>
                <w:ins w:id="881" w:author="Steve Shellhammer" w:date="2021-02-14T09:11:00Z"/>
                <w:w w:val="100"/>
              </w:rPr>
            </w:pPr>
          </w:p>
          <w:p w14:paraId="68C48E69" w14:textId="69F6FDD7" w:rsidR="000010A0" w:rsidRDefault="000010A0" w:rsidP="000010A0">
            <w:pPr>
              <w:pStyle w:val="CellBody"/>
              <w:rPr>
                <w:ins w:id="882" w:author="Steve Shellhammer" w:date="2021-01-28T15:39:00Z"/>
                <w:w w:val="100"/>
              </w:rPr>
            </w:pPr>
            <w:ins w:id="883" w:author="Steve Shellhammer" w:date="2021-02-14T09:11:00Z">
              <w:r>
                <w:rPr>
                  <w:w w:val="100"/>
                </w:rPr>
                <w:t xml:space="preserve">If 320 MHz is not </w:t>
              </w:r>
            </w:ins>
            <w:ins w:id="884" w:author="Steve Shellhammer" w:date="2021-02-17T08:46:00Z">
              <w:r>
                <w:rPr>
                  <w:w w:val="100"/>
                </w:rPr>
                <w:t>supported</w:t>
              </w:r>
            </w:ins>
            <w:ins w:id="885" w:author="Steve Shellhammer" w:date="2021-02-14T09:11:00Z">
              <w:r>
                <w:rPr>
                  <w:w w:val="100"/>
                </w:rPr>
                <w:t xml:space="preserve"> then B3 is set to </w:t>
              </w:r>
            </w:ins>
            <w:ins w:id="886" w:author="Steve Shellhammer" w:date="2021-02-14T09:12:00Z">
              <w:r>
                <w:rPr>
                  <w:w w:val="100"/>
                </w:rPr>
                <w:t>0</w:t>
              </w:r>
            </w:ins>
          </w:p>
          <w:p w14:paraId="37177101" w14:textId="5FEB23CC" w:rsidR="000010A0" w:rsidRDefault="000010A0" w:rsidP="000010A0">
            <w:pPr>
              <w:pStyle w:val="CellBody"/>
              <w:rPr>
                <w:ins w:id="887" w:author="Steve Shellhammer" w:date="2021-01-28T15:22:00Z"/>
                <w:w w:val="100"/>
              </w:rPr>
            </w:pPr>
          </w:p>
        </w:tc>
      </w:tr>
      <w:tr w:rsidR="000010A0" w14:paraId="6D70C9C2" w14:textId="77777777" w:rsidTr="00256DD8">
        <w:trPr>
          <w:trHeight w:val="1296"/>
          <w:jc w:val="center"/>
          <w:ins w:id="888" w:author="Steve Shellhammer" w:date="2021-01-28T15:40: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B11630" w14:textId="5B1EF17E" w:rsidR="000010A0" w:rsidRDefault="000010A0" w:rsidP="000010A0">
            <w:pPr>
              <w:pStyle w:val="CellBody"/>
              <w:rPr>
                <w:ins w:id="889" w:author="Steve Shellhammer" w:date="2021-01-28T15:40:00Z"/>
                <w:w w:val="100"/>
              </w:rPr>
            </w:pPr>
            <w:ins w:id="890" w:author="Steve Shellhammer" w:date="2021-01-28T15:40:00Z">
              <w:r>
                <w:rPr>
                  <w:w w:val="100"/>
                </w:rPr>
                <w:t xml:space="preserve">Support of </w:t>
              </w:r>
            </w:ins>
            <w:ins w:id="891" w:author="Steve Shellhammer" w:date="2021-01-29T17:07:00Z">
              <w:r>
                <w:rPr>
                  <w:w w:val="100"/>
                </w:rPr>
                <w:t>EHT-</w:t>
              </w:r>
            </w:ins>
            <w:ins w:id="892" w:author="Steve Shellhammer" w:date="2021-01-28T15:41:00Z">
              <w:r>
                <w:rPr>
                  <w:w w:val="100"/>
                </w:rPr>
                <w:t>DUP in 6 GHz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62110D" w14:textId="63E481E0" w:rsidR="000010A0" w:rsidRDefault="000010A0" w:rsidP="000010A0">
            <w:pPr>
              <w:pStyle w:val="CellBody"/>
              <w:rPr>
                <w:ins w:id="893" w:author="Steve Shellhammer" w:date="2021-01-28T15:42:00Z"/>
                <w:w w:val="100"/>
              </w:rPr>
            </w:pPr>
            <w:ins w:id="894" w:author="Steve Shellhammer" w:date="2021-01-28T15:41:00Z">
              <w:r>
                <w:rPr>
                  <w:w w:val="100"/>
                </w:rPr>
                <w:t xml:space="preserve">Indicates support for </w:t>
              </w:r>
            </w:ins>
            <w:ins w:id="895" w:author="Steve Shellhammer" w:date="2021-01-29T17:08:00Z">
              <w:r>
                <w:rPr>
                  <w:w w:val="100"/>
                </w:rPr>
                <w:t>EHT-</w:t>
              </w:r>
            </w:ins>
            <w:ins w:id="896" w:author="Steve Shellhammer" w:date="2021-01-28T15:41:00Z">
              <w:r>
                <w:rPr>
                  <w:w w:val="100"/>
                </w:rPr>
                <w:t>D</w:t>
              </w:r>
            </w:ins>
            <w:ins w:id="897" w:author="Steve Shellhammer" w:date="2021-01-28T15:42:00Z">
              <w:r>
                <w:rPr>
                  <w:w w:val="100"/>
                </w:rPr>
                <w:t>UP in 6 GHz</w:t>
              </w:r>
            </w:ins>
          </w:p>
          <w:p w14:paraId="01ACE9A9" w14:textId="1965CC7A" w:rsidR="000010A0" w:rsidRDefault="000010A0" w:rsidP="000010A0">
            <w:pPr>
              <w:pStyle w:val="CellBody"/>
              <w:rPr>
                <w:ins w:id="898" w:author="Steve Shellhammer" w:date="2021-01-28T15:40:00Z"/>
                <w:w w:val="100"/>
              </w:rPr>
            </w:pP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F11909" w14:textId="77777777" w:rsidR="000010A0" w:rsidRDefault="000010A0" w:rsidP="000010A0">
            <w:pPr>
              <w:pStyle w:val="CellBody"/>
              <w:rPr>
                <w:ins w:id="899" w:author="Steve Shellhammer" w:date="2021-01-28T15:42:00Z"/>
                <w:w w:val="100"/>
              </w:rPr>
            </w:pPr>
            <w:ins w:id="900" w:author="Steve Shellhammer" w:date="2021-01-28T15:42:00Z">
              <w:r>
                <w:rPr>
                  <w:w w:val="100"/>
                </w:rPr>
                <w:t xml:space="preserve">Set to 0 if not supported. </w:t>
              </w:r>
            </w:ins>
          </w:p>
          <w:p w14:paraId="635A4748" w14:textId="77777777" w:rsidR="000010A0" w:rsidRDefault="000010A0" w:rsidP="000010A0">
            <w:pPr>
              <w:pStyle w:val="CellBody"/>
              <w:rPr>
                <w:ins w:id="901" w:author="Steve Shellhammer" w:date="2021-01-28T15:42:00Z"/>
                <w:w w:val="100"/>
              </w:rPr>
            </w:pPr>
            <w:ins w:id="902" w:author="Steve Shellhammer" w:date="2021-01-28T15:42:00Z">
              <w:r>
                <w:rPr>
                  <w:w w:val="100"/>
                </w:rPr>
                <w:t>Set to 1 if supported</w:t>
              </w:r>
            </w:ins>
          </w:p>
          <w:p w14:paraId="1AD14A10" w14:textId="77777777" w:rsidR="000010A0" w:rsidRDefault="000010A0" w:rsidP="000010A0">
            <w:pPr>
              <w:pStyle w:val="CellBody"/>
              <w:rPr>
                <w:ins w:id="903" w:author="Steve Shellhammer" w:date="2021-01-28T15:42:00Z"/>
                <w:w w:val="100"/>
              </w:rPr>
            </w:pPr>
          </w:p>
          <w:p w14:paraId="44EA2535" w14:textId="77777777" w:rsidR="000010A0" w:rsidRDefault="000010A0" w:rsidP="000010A0">
            <w:pPr>
              <w:pStyle w:val="CellBody"/>
              <w:rPr>
                <w:ins w:id="904" w:author="Steve Shellhammer" w:date="2021-01-28T15:43:00Z"/>
                <w:w w:val="100"/>
              </w:rPr>
            </w:pPr>
            <w:ins w:id="905" w:author="Steve Shellhammer" w:date="2021-01-28T15:42:00Z">
              <w:r>
                <w:rPr>
                  <w:w w:val="100"/>
                </w:rPr>
                <w:t>Set to 0 if 6 GHz not sup</w:t>
              </w:r>
            </w:ins>
            <w:ins w:id="906" w:author="Steve Shellhammer" w:date="2021-01-28T15:43:00Z">
              <w:r>
                <w:rPr>
                  <w:w w:val="100"/>
                </w:rPr>
                <w:t>ported</w:t>
              </w:r>
            </w:ins>
          </w:p>
          <w:p w14:paraId="618CB10A" w14:textId="5D9554FC" w:rsidR="000010A0" w:rsidRDefault="000010A0" w:rsidP="000010A0">
            <w:pPr>
              <w:pStyle w:val="CellBody"/>
              <w:rPr>
                <w:ins w:id="907" w:author="Steve Shellhammer" w:date="2021-01-28T15:40:00Z"/>
                <w:w w:val="100"/>
              </w:rPr>
            </w:pPr>
          </w:p>
        </w:tc>
      </w:tr>
      <w:tr w:rsidR="000010A0" w14:paraId="6A2405A3" w14:textId="77777777" w:rsidTr="00256DD8">
        <w:trPr>
          <w:trHeight w:val="1296"/>
          <w:jc w:val="center"/>
          <w:ins w:id="908" w:author="Steve Shellhammer" w:date="2021-02-01T14:03:00Z"/>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4CD5F46" w14:textId="28EFC75E" w:rsidR="000010A0" w:rsidRDefault="000010A0" w:rsidP="000010A0">
            <w:pPr>
              <w:pStyle w:val="CellBody"/>
              <w:rPr>
                <w:ins w:id="909" w:author="Steve Shellhammer" w:date="2021-02-01T14:03:00Z"/>
                <w:w w:val="100"/>
              </w:rPr>
            </w:pPr>
            <w:ins w:id="910" w:author="Steve Shellhammer" w:date="2021-02-01T14:03:00Z">
              <w:r>
                <w:rPr>
                  <w:w w:val="100"/>
                </w:rPr>
                <w:t xml:space="preserve">Support </w:t>
              </w:r>
            </w:ins>
            <w:ins w:id="911" w:author="Steve Shellhammer" w:date="2021-02-01T16:23:00Z">
              <w:r>
                <w:rPr>
                  <w:w w:val="100"/>
                </w:rPr>
                <w:t xml:space="preserve">for </w:t>
              </w:r>
            </w:ins>
            <w:ins w:id="912" w:author="Steve Shellhammer" w:date="2021-02-01T16:25:00Z">
              <w:r>
                <w:rPr>
                  <w:w w:val="100"/>
                </w:rPr>
                <w:t xml:space="preserve">20 MHz operating STA receiving </w:t>
              </w:r>
            </w:ins>
            <w:ins w:id="913" w:author="Steve Shellhammer" w:date="2021-02-01T14:03:00Z">
              <w:r>
                <w:rPr>
                  <w:w w:val="100"/>
                </w:rPr>
                <w:t xml:space="preserve">NDP </w:t>
              </w:r>
            </w:ins>
            <w:ins w:id="914" w:author="Steve Shellhammer" w:date="2021-02-01T14:04:00Z">
              <w:r>
                <w:rPr>
                  <w:w w:val="100"/>
                </w:rPr>
                <w:t xml:space="preserve">with wider </w:t>
              </w:r>
            </w:ins>
            <w:ins w:id="915" w:author="Steve Shellhammer" w:date="2021-02-01T14:03:00Z">
              <w:r>
                <w:rPr>
                  <w:w w:val="100"/>
                </w:rPr>
                <w:t xml:space="preserve">Bandwidth </w:t>
              </w:r>
            </w:ins>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5CCD254" w14:textId="3D1799D8" w:rsidR="000010A0" w:rsidRDefault="000010A0" w:rsidP="000010A0">
            <w:pPr>
              <w:pStyle w:val="CellBody"/>
              <w:rPr>
                <w:ins w:id="916" w:author="Steve Shellhammer" w:date="2021-02-01T14:03:00Z"/>
                <w:w w:val="100"/>
              </w:rPr>
            </w:pPr>
            <w:ins w:id="917" w:author="Steve Shellhammer" w:date="2021-02-01T16:21:00Z">
              <w:r>
                <w:rPr>
                  <w:w w:val="100"/>
                </w:rPr>
                <w:t>Indicates support of</w:t>
              </w:r>
            </w:ins>
            <w:ins w:id="918" w:author="Steve Shellhammer" w:date="2021-02-01T16:22:00Z">
              <w:r>
                <w:rPr>
                  <w:w w:val="100"/>
                </w:rPr>
                <w:t xml:space="preserve"> a 20 MHz-operating STA</w:t>
              </w:r>
            </w:ins>
            <w:ins w:id="919" w:author="Steve Shellhammer" w:date="2021-02-01T16:21:00Z">
              <w:r>
                <w:rPr>
                  <w:w w:val="100"/>
                </w:rPr>
                <w:t xml:space="preserve"> receiving </w:t>
              </w:r>
            </w:ins>
            <w:ins w:id="920" w:author="Steve Shellhammer" w:date="2021-02-01T16:25:00Z">
              <w:r>
                <w:rPr>
                  <w:w w:val="100"/>
                </w:rPr>
                <w:t xml:space="preserve">an </w:t>
              </w:r>
            </w:ins>
            <w:ins w:id="921" w:author="Steve Shellhammer" w:date="2021-02-01T16:21:00Z">
              <w:r>
                <w:rPr>
                  <w:w w:val="100"/>
                </w:rPr>
                <w:t>NDP</w:t>
              </w:r>
            </w:ins>
            <w:ins w:id="922" w:author="Steve Shellhammer" w:date="2021-02-01T16:22:00Z">
              <w:r>
                <w:rPr>
                  <w:w w:val="100"/>
                </w:rPr>
                <w:t xml:space="preserve"> with a PPDU bandwidth of 40, 80 or 160 MHz</w:t>
              </w:r>
            </w:ins>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EE92710" w14:textId="77777777" w:rsidR="000010A0" w:rsidRDefault="000010A0" w:rsidP="000010A0">
            <w:pPr>
              <w:pStyle w:val="CellBody"/>
              <w:rPr>
                <w:ins w:id="923" w:author="Steve Shellhammer" w:date="2021-02-01T16:22:00Z"/>
                <w:w w:val="100"/>
              </w:rPr>
            </w:pPr>
            <w:ins w:id="924" w:author="Steve Shellhammer" w:date="2021-02-01T16:22:00Z">
              <w:r>
                <w:rPr>
                  <w:w w:val="100"/>
                </w:rPr>
                <w:t xml:space="preserve">Set to 0 if not supported. </w:t>
              </w:r>
            </w:ins>
          </w:p>
          <w:p w14:paraId="618C7524" w14:textId="77777777" w:rsidR="000010A0" w:rsidRDefault="000010A0" w:rsidP="000010A0">
            <w:pPr>
              <w:pStyle w:val="CellBody"/>
              <w:rPr>
                <w:ins w:id="925" w:author="Steve Shellhammer" w:date="2021-02-01T16:22:00Z"/>
                <w:w w:val="100"/>
              </w:rPr>
            </w:pPr>
            <w:ins w:id="926" w:author="Steve Shellhammer" w:date="2021-02-01T16:22:00Z">
              <w:r>
                <w:rPr>
                  <w:w w:val="100"/>
                </w:rPr>
                <w:t>Set to 1 if supported</w:t>
              </w:r>
            </w:ins>
          </w:p>
          <w:p w14:paraId="3BEC7DB0" w14:textId="77777777" w:rsidR="000010A0" w:rsidRDefault="000010A0" w:rsidP="000010A0">
            <w:pPr>
              <w:pStyle w:val="CellBody"/>
              <w:rPr>
                <w:ins w:id="927" w:author="Steve Shellhammer" w:date="2021-02-01T16:22:00Z"/>
                <w:w w:val="100"/>
              </w:rPr>
            </w:pPr>
          </w:p>
          <w:p w14:paraId="5DADA872" w14:textId="6476C83B" w:rsidR="000010A0" w:rsidRDefault="000010A0" w:rsidP="000010A0">
            <w:pPr>
              <w:pStyle w:val="CellBody"/>
              <w:rPr>
                <w:ins w:id="928" w:author="Steve Shellhammer" w:date="2021-02-01T14:03:00Z"/>
                <w:w w:val="100"/>
              </w:rPr>
            </w:pPr>
          </w:p>
        </w:tc>
      </w:tr>
    </w:tbl>
    <w:p w14:paraId="093055ED" w14:textId="77777777" w:rsidR="004D101E" w:rsidRDefault="004D101E" w:rsidP="004D101E">
      <w:pPr>
        <w:pStyle w:val="T"/>
        <w:rPr>
          <w:w w:val="100"/>
          <w:sz w:val="24"/>
          <w:szCs w:val="24"/>
        </w:rPr>
      </w:pPr>
    </w:p>
    <w:sectPr w:rsidR="004D101E" w:rsidSect="00766E54">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Steve Shellhammer" w:date="2021-02-14T08:55:00Z" w:initials="SS">
    <w:p w14:paraId="35B4C692" w14:textId="32ACC8AA" w:rsidR="009D5300" w:rsidRDefault="009D5300">
      <w:pPr>
        <w:pStyle w:val="CommentText"/>
      </w:pPr>
      <w:r>
        <w:rPr>
          <w:rStyle w:val="CommentReference"/>
        </w:rPr>
        <w:annotationRef/>
      </w:r>
      <w:r>
        <w:t xml:space="preserve">Deleted in case the </w:t>
      </w:r>
      <w:r w:rsidR="004F32FE">
        <w:t>Straw Poll passed</w:t>
      </w:r>
    </w:p>
  </w:comment>
  <w:comment w:id="8" w:author="Steve Shellhammer" w:date="2021-02-08T07:18:00Z" w:initials="SS">
    <w:p w14:paraId="0D41E2B9" w14:textId="0713171F" w:rsidR="00F93742" w:rsidRDefault="00F93742">
      <w:pPr>
        <w:pStyle w:val="CommentText"/>
      </w:pPr>
      <w:r>
        <w:rPr>
          <w:rStyle w:val="CommentReference"/>
        </w:rPr>
        <w:annotationRef/>
      </w:r>
      <w:r>
        <w:t>Add statement in Clause 35 that the support of 2.4 GHz is the same as in HE.</w:t>
      </w:r>
    </w:p>
  </w:comment>
  <w:comment w:id="28" w:author="Steve Shellhammer" w:date="2021-02-08T07:20:00Z" w:initials="SS">
    <w:p w14:paraId="639973E9" w14:textId="2715F801" w:rsidR="00F54003" w:rsidRDefault="00F54003">
      <w:pPr>
        <w:pStyle w:val="CommentText"/>
      </w:pPr>
      <w:r>
        <w:rPr>
          <w:rStyle w:val="CommentReference"/>
        </w:rPr>
        <w:annotationRef/>
      </w:r>
      <w:r>
        <w:t xml:space="preserve">Add statement in Clause 35 that the support for </w:t>
      </w:r>
      <w:r w:rsidR="002A69AE">
        <w:t>5 GHz is the same as HE</w:t>
      </w:r>
    </w:p>
  </w:comment>
  <w:comment w:id="73" w:author="Steve Shellhammer" w:date="2021-02-08T07:21:00Z" w:initials="SS">
    <w:p w14:paraId="36B26DC0" w14:textId="2E9E1DED" w:rsidR="001701D7" w:rsidRDefault="001701D7">
      <w:pPr>
        <w:pStyle w:val="CommentText"/>
      </w:pPr>
      <w:r>
        <w:rPr>
          <w:rStyle w:val="CommentReference"/>
        </w:rPr>
        <w:annotationRef/>
      </w:r>
      <w:r>
        <w:t>Look at a single bit for indicating support for 6 GHz.</w:t>
      </w:r>
      <w:r w:rsidR="009E1EA5">
        <w:t xml:space="preserve">  In EHT we do not support 20 MHz in 6 GHz.  Include a statement </w:t>
      </w:r>
      <w:r w:rsidR="00E84A42">
        <w:t>in Clause 35.</w:t>
      </w:r>
      <w:r w:rsidR="00F14A0A">
        <w:t xml:space="preserve"> Avoid duplication of information </w:t>
      </w:r>
      <w:r w:rsidR="00FB0670">
        <w:t>from HE.</w:t>
      </w:r>
      <w:r w:rsidR="009E0574">
        <w:t xml:space="preserve">  Maybe put </w:t>
      </w:r>
      <w:r w:rsidR="008668CE">
        <w:t>a note here to refer to the correct section in Clause 35.</w:t>
      </w:r>
    </w:p>
  </w:comment>
  <w:comment w:id="94" w:author="Steve Shellhammer" w:date="2021-02-08T07:17:00Z" w:initials="SS">
    <w:p w14:paraId="2F241D06" w14:textId="2106E079" w:rsidR="004A5488" w:rsidRDefault="004A5488">
      <w:pPr>
        <w:pStyle w:val="CommentText"/>
      </w:pPr>
      <w:r>
        <w:rPr>
          <w:rStyle w:val="CommentReference"/>
        </w:rPr>
        <w:annotationRef/>
      </w:r>
      <w:r>
        <w:t>Make reserved</w:t>
      </w:r>
    </w:p>
  </w:comment>
  <w:comment w:id="109" w:author="Steve Shellhammer" w:date="2021-02-14T08:54:00Z" w:initials="SS">
    <w:p w14:paraId="50544B6D" w14:textId="002AAC12" w:rsidR="002D02AE" w:rsidRDefault="002D02AE">
      <w:pPr>
        <w:pStyle w:val="CommentText"/>
      </w:pPr>
      <w:r>
        <w:rPr>
          <w:rStyle w:val="CommentReference"/>
        </w:rPr>
        <w:annotationRef/>
      </w:r>
      <w:r>
        <w:t>Added</w:t>
      </w:r>
      <w:r w:rsidR="009D5300">
        <w:t xml:space="preserve"> in case the S</w:t>
      </w:r>
      <w:r w:rsidR="004F32FE">
        <w:t xml:space="preserve">traw Poll </w:t>
      </w:r>
      <w:r w:rsidR="009D5300">
        <w:t>pass</w:t>
      </w:r>
      <w:r w:rsidR="00A7576B">
        <w:t>es</w:t>
      </w:r>
    </w:p>
  </w:comment>
  <w:comment w:id="121" w:author="Steve Shellhammer" w:date="2021-02-14T08:55:00Z" w:initials="SS">
    <w:p w14:paraId="45A8FAEA" w14:textId="31714C2B" w:rsidR="004F32FE" w:rsidRDefault="004F32FE">
      <w:pPr>
        <w:pStyle w:val="CommentText"/>
      </w:pPr>
      <w:r>
        <w:rPr>
          <w:rStyle w:val="CommentReference"/>
        </w:rPr>
        <w:annotationRef/>
      </w:r>
      <w:r>
        <w:t>Added in case the Straw Poll passe</w:t>
      </w:r>
      <w:r w:rsidR="00A7576B">
        <w:t>s</w:t>
      </w:r>
    </w:p>
  </w:comment>
  <w:comment w:id="170" w:author="Steve Shellhammer" w:date="2021-02-08T07:26:00Z" w:initials="SS">
    <w:p w14:paraId="59408C3A" w14:textId="451B7661" w:rsidR="00076CD4" w:rsidRDefault="00076CD4">
      <w:pPr>
        <w:pStyle w:val="CommentText"/>
      </w:pPr>
      <w:r>
        <w:rPr>
          <w:rStyle w:val="CommentReference"/>
        </w:rPr>
        <w:annotationRef/>
      </w:r>
      <w:r w:rsidR="002A226A">
        <w:t xml:space="preserve">Maybe </w:t>
      </w:r>
      <w:r w:rsidR="00122190">
        <w:t xml:space="preserve">delete since same as HE.  Maybe </w:t>
      </w:r>
      <w:r w:rsidR="00905239">
        <w:t>put in a reference to Clause 35.</w:t>
      </w:r>
      <w:r w:rsidR="009B3198">
        <w:t xml:space="preserve"> </w:t>
      </w:r>
      <w:r w:rsidR="00BD36C3">
        <w:t>(Add in MIB in RevME and then a reference)</w:t>
      </w:r>
    </w:p>
  </w:comment>
  <w:comment w:id="171" w:author="Steve Shellhammer" w:date="2021-02-14T08:56:00Z" w:initials="SS">
    <w:p w14:paraId="33EF13EF" w14:textId="7733AA85" w:rsidR="004F32FE" w:rsidRDefault="004F32FE">
      <w:pPr>
        <w:pStyle w:val="CommentText"/>
      </w:pPr>
      <w:r>
        <w:rPr>
          <w:rStyle w:val="CommentReference"/>
        </w:rPr>
        <w:annotationRef/>
      </w:r>
      <w:r>
        <w:t>Deleted in case the Straw Poll passe</w:t>
      </w:r>
      <w:r w:rsidR="00A7576B">
        <w:t>s</w:t>
      </w:r>
    </w:p>
  </w:comment>
  <w:comment w:id="179" w:author="Steve Shellhammer" w:date="2021-02-08T07:30:00Z" w:initials="SS">
    <w:p w14:paraId="074E1C89" w14:textId="0C03144F" w:rsidR="001D4A17" w:rsidRDefault="001D4A17">
      <w:pPr>
        <w:pStyle w:val="CommentText"/>
      </w:pPr>
      <w:r>
        <w:rPr>
          <w:rStyle w:val="CommentReference"/>
        </w:rPr>
        <w:annotationRef/>
      </w:r>
      <w:r>
        <w:t>Can be added in Clause 35, since if supported in HE also supported in EHT.</w:t>
      </w:r>
    </w:p>
  </w:comment>
  <w:comment w:id="180" w:author="Steve Shellhammer" w:date="2021-02-14T08:56:00Z" w:initials="SS">
    <w:p w14:paraId="30C68755" w14:textId="12F0C67C" w:rsidR="004F32FE" w:rsidRDefault="004F32FE">
      <w:pPr>
        <w:pStyle w:val="CommentText"/>
      </w:pPr>
      <w:r>
        <w:rPr>
          <w:rStyle w:val="CommentReference"/>
        </w:rPr>
        <w:annotationRef/>
      </w:r>
      <w:r w:rsidR="00F85AD8">
        <w:t>Deleted</w:t>
      </w:r>
      <w:r>
        <w:t xml:space="preserve"> in case the Straw Poll passe</w:t>
      </w:r>
      <w:r w:rsidR="00A7576B">
        <w:t>s</w:t>
      </w:r>
    </w:p>
  </w:comment>
  <w:comment w:id="347" w:author="Steve Shellhammer" w:date="2021-02-08T07:41:00Z" w:initials="SS">
    <w:p w14:paraId="477FC406" w14:textId="5A16D74E" w:rsidR="007445DC" w:rsidRDefault="007445DC">
      <w:pPr>
        <w:pStyle w:val="CommentText"/>
      </w:pPr>
      <w:r>
        <w:rPr>
          <w:rStyle w:val="CommentReference"/>
        </w:rPr>
        <w:annotationRef/>
      </w:r>
      <w:r>
        <w:t>Check with Wook Bong on why three cases.</w:t>
      </w:r>
      <w:r w:rsidR="00F70039">
        <w:t xml:space="preserve"> Maybe only &lt;= 160 &amp; =</w:t>
      </w:r>
      <w:r w:rsidR="002C234C">
        <w:t xml:space="preserve"> </w:t>
      </w:r>
      <w:r w:rsidR="00F70039">
        <w:t>320.</w:t>
      </w:r>
    </w:p>
  </w:comment>
  <w:comment w:id="389" w:author="Steve Shellhammer" w:date="2021-02-08T07:51:00Z" w:initials="SS">
    <w:p w14:paraId="35A4528D" w14:textId="133E3D95" w:rsidR="001E3B28" w:rsidRDefault="001E3B28">
      <w:pPr>
        <w:pStyle w:val="CommentText"/>
      </w:pPr>
      <w:r>
        <w:rPr>
          <w:rStyle w:val="CommentReference"/>
        </w:rPr>
        <w:annotationRef/>
      </w:r>
      <w:r>
        <w:t>Potentially &lt;= 160 &amp; =320.</w:t>
      </w:r>
    </w:p>
  </w:comment>
  <w:comment w:id="634" w:author="Steve Shellhammer" w:date="2021-02-08T08:15:00Z" w:initials="SS">
    <w:p w14:paraId="271BEC61" w14:textId="3364F0B2" w:rsidR="00D613FA" w:rsidRDefault="00D613FA">
      <w:pPr>
        <w:pStyle w:val="CommentText"/>
      </w:pPr>
      <w:r>
        <w:rPr>
          <w:rStyle w:val="CommentReference"/>
        </w:rPr>
        <w:annotationRef/>
      </w:r>
      <w:r>
        <w:t>Remember to add the small MRUs.</w:t>
      </w:r>
    </w:p>
  </w:comment>
  <w:comment w:id="635" w:author="Steve Shellhammer" w:date="2021-02-17T08:49:00Z" w:initials="SS">
    <w:p w14:paraId="39FB30AE" w14:textId="7B29DE65" w:rsidR="00A7576B" w:rsidRDefault="00A7576B">
      <w:pPr>
        <w:pStyle w:val="CommentText"/>
      </w:pPr>
      <w:r>
        <w:rPr>
          <w:rStyle w:val="CommentReference"/>
        </w:rPr>
        <w:annotationRef/>
      </w:r>
      <w:r>
        <w:t>Done</w:t>
      </w:r>
    </w:p>
  </w:comment>
  <w:comment w:id="657" w:author="Steve Shellhammer" w:date="2021-02-08T08:15:00Z" w:initials="SS">
    <w:p w14:paraId="4272B90D" w14:textId="05986745" w:rsidR="00D613FA" w:rsidRDefault="00D613FA">
      <w:pPr>
        <w:pStyle w:val="CommentText"/>
      </w:pPr>
      <w:r>
        <w:rPr>
          <w:rStyle w:val="CommentReference"/>
        </w:rPr>
        <w:annotationRef/>
      </w:r>
      <w:r w:rsidR="003C050B">
        <w:t>Remember to add small MRUs</w:t>
      </w:r>
    </w:p>
  </w:comment>
  <w:comment w:id="658" w:author="Steve Shellhammer" w:date="2021-02-17T08:49:00Z" w:initials="SS">
    <w:p w14:paraId="1045BF3B" w14:textId="6FE1F4AF" w:rsidR="00A7576B" w:rsidRDefault="00A7576B">
      <w:pPr>
        <w:pStyle w:val="CommentText"/>
      </w:pPr>
      <w:r>
        <w:rPr>
          <w:rStyle w:val="CommentReference"/>
        </w:rPr>
        <w:annotationRef/>
      </w:r>
      <w:r>
        <w:t>Done</w:t>
      </w:r>
    </w:p>
  </w:comment>
  <w:comment w:id="859" w:author="Steve Shellhammer" w:date="2021-02-08T08:16:00Z" w:initials="SS">
    <w:p w14:paraId="523E3DED" w14:textId="1FF6B848" w:rsidR="000010A0" w:rsidRDefault="000010A0">
      <w:pPr>
        <w:pStyle w:val="CommentText"/>
      </w:pPr>
      <w:r>
        <w:rPr>
          <w:rStyle w:val="CommentReference"/>
        </w:rPr>
        <w:annotationRef/>
      </w:r>
      <w:r>
        <w:t>Maybe separate into separate bits for 996+484 and 996+484+242.</w:t>
      </w:r>
    </w:p>
  </w:comment>
  <w:comment w:id="860" w:author="Steve Shellhammer" w:date="2021-02-14T09:10:00Z" w:initials="SS">
    <w:p w14:paraId="5572DFAA" w14:textId="5223D6FA" w:rsidR="000010A0" w:rsidRDefault="000010A0">
      <w:pPr>
        <w:pStyle w:val="CommentText"/>
      </w:pPr>
      <w:r>
        <w:rPr>
          <w:rStyle w:val="CommentReference"/>
        </w:rPr>
        <w:annotationRef/>
      </w:r>
      <w:r>
        <w:t>Divided into four bits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B4C692" w15:done="0"/>
  <w15:commentEx w15:paraId="0D41E2B9" w15:done="0"/>
  <w15:commentEx w15:paraId="639973E9" w15:done="0"/>
  <w15:commentEx w15:paraId="36B26DC0" w15:done="0"/>
  <w15:commentEx w15:paraId="2F241D06" w15:done="0"/>
  <w15:commentEx w15:paraId="50544B6D" w15:done="0"/>
  <w15:commentEx w15:paraId="45A8FAEA" w15:done="0"/>
  <w15:commentEx w15:paraId="59408C3A" w15:done="0"/>
  <w15:commentEx w15:paraId="33EF13EF" w15:paraIdParent="59408C3A" w15:done="0"/>
  <w15:commentEx w15:paraId="074E1C89" w15:done="0"/>
  <w15:commentEx w15:paraId="30C68755" w15:paraIdParent="074E1C89" w15:done="0"/>
  <w15:commentEx w15:paraId="477FC406" w15:done="0"/>
  <w15:commentEx w15:paraId="35A4528D" w15:done="0"/>
  <w15:commentEx w15:paraId="271BEC61" w15:done="0"/>
  <w15:commentEx w15:paraId="39FB30AE" w15:paraIdParent="271BEC61" w15:done="0"/>
  <w15:commentEx w15:paraId="4272B90D" w15:done="0"/>
  <w15:commentEx w15:paraId="1045BF3B" w15:paraIdParent="4272B90D" w15:done="0"/>
  <w15:commentEx w15:paraId="523E3DED" w15:done="0"/>
  <w15:commentEx w15:paraId="5572DFAA" w15:paraIdParent="523E3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63F4" w16cex:dateUtc="2021-02-14T16:55:00Z"/>
  <w16cex:commentExtensible w16cex:durableId="23CB6461" w16cex:dateUtc="2021-02-08T15:18:00Z"/>
  <w16cex:commentExtensible w16cex:durableId="23CB64B6" w16cex:dateUtc="2021-02-08T15:20:00Z"/>
  <w16cex:commentExtensible w16cex:durableId="23CB64EE" w16cex:dateUtc="2021-02-08T15:21:00Z"/>
  <w16cex:commentExtensible w16cex:durableId="23CB641A" w16cex:dateUtc="2021-02-08T15:17:00Z"/>
  <w16cex:commentExtensible w16cex:durableId="23D363CB" w16cex:dateUtc="2021-02-14T16:54:00Z"/>
  <w16cex:commentExtensible w16cex:durableId="23D36414" w16cex:dateUtc="2021-02-14T16:55:00Z"/>
  <w16cex:commentExtensible w16cex:durableId="23CB661D" w16cex:dateUtc="2021-02-08T15:26:00Z"/>
  <w16cex:commentExtensible w16cex:durableId="23D36425" w16cex:dateUtc="2021-02-14T16:56:00Z"/>
  <w16cex:commentExtensible w16cex:durableId="23CB672C" w16cex:dateUtc="2021-02-08T15:30:00Z"/>
  <w16cex:commentExtensible w16cex:durableId="23D36435" w16cex:dateUtc="2021-02-14T16:56:00Z"/>
  <w16cex:commentExtensible w16cex:durableId="23CB69C1" w16cex:dateUtc="2021-02-08T15:41:00Z"/>
  <w16cex:commentExtensible w16cex:durableId="23CB6BE4" w16cex:dateUtc="2021-02-08T15:51:00Z"/>
  <w16cex:commentExtensible w16cex:durableId="23CB718B" w16cex:dateUtc="2021-02-08T16:15:00Z"/>
  <w16cex:commentExtensible w16cex:durableId="23D75722" w16cex:dateUtc="2021-02-17T16:49:00Z"/>
  <w16cex:commentExtensible w16cex:durableId="23CB71A4" w16cex:dateUtc="2021-02-08T16:15:00Z"/>
  <w16cex:commentExtensible w16cex:durableId="23D75725" w16cex:dateUtc="2021-02-17T16:49:00Z"/>
  <w16cex:commentExtensible w16cex:durableId="23CB71ED" w16cex:dateUtc="2021-02-08T16:16:00Z"/>
  <w16cex:commentExtensible w16cex:durableId="23D3677E" w16cex:dateUtc="2021-02-14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B4C692" w16cid:durableId="23D363F4"/>
  <w16cid:commentId w16cid:paraId="0D41E2B9" w16cid:durableId="23CB6461"/>
  <w16cid:commentId w16cid:paraId="639973E9" w16cid:durableId="23CB64B6"/>
  <w16cid:commentId w16cid:paraId="36B26DC0" w16cid:durableId="23CB64EE"/>
  <w16cid:commentId w16cid:paraId="2F241D06" w16cid:durableId="23CB641A"/>
  <w16cid:commentId w16cid:paraId="50544B6D" w16cid:durableId="23D363CB"/>
  <w16cid:commentId w16cid:paraId="45A8FAEA" w16cid:durableId="23D36414"/>
  <w16cid:commentId w16cid:paraId="59408C3A" w16cid:durableId="23CB661D"/>
  <w16cid:commentId w16cid:paraId="33EF13EF" w16cid:durableId="23D36425"/>
  <w16cid:commentId w16cid:paraId="074E1C89" w16cid:durableId="23CB672C"/>
  <w16cid:commentId w16cid:paraId="30C68755" w16cid:durableId="23D36435"/>
  <w16cid:commentId w16cid:paraId="477FC406" w16cid:durableId="23CB69C1"/>
  <w16cid:commentId w16cid:paraId="35A4528D" w16cid:durableId="23CB6BE4"/>
  <w16cid:commentId w16cid:paraId="271BEC61" w16cid:durableId="23CB718B"/>
  <w16cid:commentId w16cid:paraId="39FB30AE" w16cid:durableId="23D75722"/>
  <w16cid:commentId w16cid:paraId="4272B90D" w16cid:durableId="23CB71A4"/>
  <w16cid:commentId w16cid:paraId="1045BF3B" w16cid:durableId="23D75725"/>
  <w16cid:commentId w16cid:paraId="523E3DED" w16cid:durableId="23CB71ED"/>
  <w16cid:commentId w16cid:paraId="5572DFAA" w16cid:durableId="23D367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18CA7" w14:textId="77777777" w:rsidR="00EF1AD5" w:rsidRDefault="00EF1AD5" w:rsidP="00766E54">
      <w:pPr>
        <w:spacing w:after="0" w:line="240" w:lineRule="auto"/>
      </w:pPr>
      <w:r>
        <w:separator/>
      </w:r>
    </w:p>
  </w:endnote>
  <w:endnote w:type="continuationSeparator" w:id="0">
    <w:p w14:paraId="2FAE7493" w14:textId="77777777" w:rsidR="00EF1AD5" w:rsidRDefault="00EF1AD5" w:rsidP="00766E54">
      <w:pPr>
        <w:spacing w:after="0" w:line="240" w:lineRule="auto"/>
      </w:pPr>
      <w:r>
        <w:continuationSeparator/>
      </w:r>
    </w:p>
  </w:endnote>
  <w:endnote w:type="continuationNotice" w:id="1">
    <w:p w14:paraId="6BA26EBF" w14:textId="77777777" w:rsidR="00EF1AD5" w:rsidRDefault="00EF1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DB1BF3" w:rsidRDefault="00DB1BF3" w:rsidP="00844FC7">
    <w:pPr>
      <w:pStyle w:val="Footer"/>
    </w:pPr>
  </w:p>
  <w:p w14:paraId="43B2D9C2" w14:textId="61EF9B19" w:rsidR="00DB1BF3" w:rsidRPr="00C724F0" w:rsidRDefault="00DB1BF3"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255535">
      <w:rPr>
        <w:noProof/>
        <w:sz w:val="24"/>
      </w:rPr>
      <w:t>22</w:t>
    </w:r>
    <w:r w:rsidRPr="00C724F0">
      <w:rPr>
        <w:noProof/>
        <w:sz w:val="24"/>
      </w:rPr>
      <w:fldChar w:fldCharType="end"/>
    </w:r>
    <w:r>
      <w:rPr>
        <w:noProof/>
        <w:sz w:val="24"/>
      </w:rPr>
      <w:tab/>
      <w:t>Steve Shellhammer, Qualcomm</w:t>
    </w:r>
  </w:p>
  <w:p w14:paraId="3F58BF11" w14:textId="77777777" w:rsidR="00DB1BF3" w:rsidRDefault="00DB1BF3"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67C32" w14:textId="77777777" w:rsidR="00EF1AD5" w:rsidRDefault="00EF1AD5" w:rsidP="00766E54">
      <w:pPr>
        <w:spacing w:after="0" w:line="240" w:lineRule="auto"/>
      </w:pPr>
      <w:r>
        <w:separator/>
      </w:r>
    </w:p>
  </w:footnote>
  <w:footnote w:type="continuationSeparator" w:id="0">
    <w:p w14:paraId="0BA944AF" w14:textId="77777777" w:rsidR="00EF1AD5" w:rsidRDefault="00EF1AD5" w:rsidP="00766E54">
      <w:pPr>
        <w:spacing w:after="0" w:line="240" w:lineRule="auto"/>
      </w:pPr>
      <w:r>
        <w:continuationSeparator/>
      </w:r>
    </w:p>
  </w:footnote>
  <w:footnote w:type="continuationNotice" w:id="1">
    <w:p w14:paraId="1AB4BED0" w14:textId="77777777" w:rsidR="00EF1AD5" w:rsidRDefault="00EF1A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663FEFC4" w:rsidR="00DB1BF3" w:rsidRPr="00C724F0" w:rsidRDefault="005E6AAE" w:rsidP="00766E54">
    <w:pPr>
      <w:pStyle w:val="Header"/>
      <w:pBdr>
        <w:bottom w:val="single" w:sz="8" w:space="1" w:color="auto"/>
      </w:pBdr>
      <w:tabs>
        <w:tab w:val="clear" w:pos="4680"/>
        <w:tab w:val="center" w:pos="8280"/>
      </w:tabs>
      <w:rPr>
        <w:sz w:val="28"/>
      </w:rPr>
    </w:pPr>
    <w:r>
      <w:rPr>
        <w:sz w:val="28"/>
      </w:rPr>
      <w:t>March</w:t>
    </w:r>
    <w:r w:rsidR="00DB1BF3">
      <w:rPr>
        <w:sz w:val="28"/>
      </w:rPr>
      <w:t xml:space="preserve"> 2021</w:t>
    </w:r>
    <w:r w:rsidR="00DB1BF3">
      <w:rPr>
        <w:sz w:val="28"/>
      </w:rPr>
      <w:tab/>
      <w:t>IEEE P802.11-21/</w:t>
    </w:r>
    <w:r w:rsidR="00AC104B">
      <w:rPr>
        <w:sz w:val="28"/>
      </w:rPr>
      <w:t>0224</w:t>
    </w:r>
    <w:r w:rsidR="00DB1BF3" w:rsidRPr="00C724F0">
      <w:rPr>
        <w:sz w:val="28"/>
      </w:rPr>
      <w:t>r</w:t>
    </w:r>
    <w:r w:rsidR="006C78B4">
      <w:rPr>
        <w:sz w:val="28"/>
      </w:rPr>
      <w:t>3</w:t>
    </w:r>
  </w:p>
  <w:p w14:paraId="604CC306" w14:textId="77777777" w:rsidR="00DB1BF3" w:rsidRPr="00766E54" w:rsidRDefault="00DB1BF3" w:rsidP="00766E54">
    <w:pPr>
      <w:pStyle w:val="Header"/>
      <w:tabs>
        <w:tab w:val="clear" w:pos="4680"/>
        <w:tab w:val="center" w:pos="7920"/>
      </w:tabs>
      <w:rPr>
        <w:sz w:val="24"/>
      </w:rPr>
    </w:pPr>
  </w:p>
  <w:p w14:paraId="7BE2AFE4" w14:textId="77777777" w:rsidR="00DB1BF3" w:rsidRDefault="00DB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2"/>
  </w:num>
  <w:num w:numId="5">
    <w:abstractNumId w:val="5"/>
  </w:num>
  <w:num w:numId="6">
    <w:abstractNumId w:val="16"/>
  </w:num>
  <w:num w:numId="7">
    <w:abstractNumId w:val="15"/>
  </w:num>
  <w:num w:numId="8">
    <w:abstractNumId w:val="2"/>
  </w:num>
  <w:num w:numId="9">
    <w:abstractNumId w:val="9"/>
  </w:num>
  <w:num w:numId="10">
    <w:abstractNumId w:val="3"/>
  </w:num>
  <w:num w:numId="11">
    <w:abstractNumId w:val="6"/>
  </w:num>
  <w:num w:numId="12">
    <w:abstractNumId w:val="13"/>
  </w:num>
  <w:num w:numId="13">
    <w:abstractNumId w:val="14"/>
  </w:num>
  <w:num w:numId="14">
    <w:abstractNumId w:val="8"/>
  </w:num>
  <w:num w:numId="15">
    <w:abstractNumId w:val="11"/>
  </w:num>
  <w:num w:numId="16">
    <w:abstractNumId w:val="4"/>
  </w:num>
  <w:num w:numId="17">
    <w:abstractNumId w:val="17"/>
  </w:num>
  <w:num w:numId="18">
    <w:abstractNumId w:val="7"/>
  </w:num>
  <w:num w:numId="19">
    <w:abstractNumId w:val="1"/>
  </w:num>
  <w:num w:numId="20">
    <w:abstractNumId w:val="10"/>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A70"/>
    <w:rsid w:val="00003225"/>
    <w:rsid w:val="00004278"/>
    <w:rsid w:val="000048C3"/>
    <w:rsid w:val="00004E3A"/>
    <w:rsid w:val="00005964"/>
    <w:rsid w:val="00005A75"/>
    <w:rsid w:val="00005F0A"/>
    <w:rsid w:val="000066C2"/>
    <w:rsid w:val="00006C87"/>
    <w:rsid w:val="000076F4"/>
    <w:rsid w:val="00011DB3"/>
    <w:rsid w:val="00012392"/>
    <w:rsid w:val="00013375"/>
    <w:rsid w:val="00014C1F"/>
    <w:rsid w:val="000160FB"/>
    <w:rsid w:val="00016845"/>
    <w:rsid w:val="00016CE1"/>
    <w:rsid w:val="0001784B"/>
    <w:rsid w:val="000205DC"/>
    <w:rsid w:val="00023370"/>
    <w:rsid w:val="00025AB6"/>
    <w:rsid w:val="000262FB"/>
    <w:rsid w:val="00026A14"/>
    <w:rsid w:val="0002779A"/>
    <w:rsid w:val="000310FC"/>
    <w:rsid w:val="00031977"/>
    <w:rsid w:val="00033EC0"/>
    <w:rsid w:val="00034417"/>
    <w:rsid w:val="000354EF"/>
    <w:rsid w:val="00035624"/>
    <w:rsid w:val="0003731F"/>
    <w:rsid w:val="00041AF5"/>
    <w:rsid w:val="0004521B"/>
    <w:rsid w:val="000470A6"/>
    <w:rsid w:val="000542B0"/>
    <w:rsid w:val="00054373"/>
    <w:rsid w:val="000557CE"/>
    <w:rsid w:val="000569BA"/>
    <w:rsid w:val="00056B2E"/>
    <w:rsid w:val="00057E2F"/>
    <w:rsid w:val="00057F18"/>
    <w:rsid w:val="00061378"/>
    <w:rsid w:val="000613F0"/>
    <w:rsid w:val="00061585"/>
    <w:rsid w:val="00061D84"/>
    <w:rsid w:val="00062FD5"/>
    <w:rsid w:val="000656A8"/>
    <w:rsid w:val="00065872"/>
    <w:rsid w:val="0006631D"/>
    <w:rsid w:val="00067009"/>
    <w:rsid w:val="000677D5"/>
    <w:rsid w:val="00071D56"/>
    <w:rsid w:val="0007223F"/>
    <w:rsid w:val="00072398"/>
    <w:rsid w:val="00073372"/>
    <w:rsid w:val="000765F3"/>
    <w:rsid w:val="00076CD4"/>
    <w:rsid w:val="00077583"/>
    <w:rsid w:val="00080386"/>
    <w:rsid w:val="00080AED"/>
    <w:rsid w:val="000810BB"/>
    <w:rsid w:val="00085CE4"/>
    <w:rsid w:val="00085FF5"/>
    <w:rsid w:val="000879E4"/>
    <w:rsid w:val="0009047E"/>
    <w:rsid w:val="0009291B"/>
    <w:rsid w:val="00093CD5"/>
    <w:rsid w:val="00096E8D"/>
    <w:rsid w:val="00097E51"/>
    <w:rsid w:val="00097F20"/>
    <w:rsid w:val="000A0CDF"/>
    <w:rsid w:val="000A1D88"/>
    <w:rsid w:val="000A32CE"/>
    <w:rsid w:val="000A3470"/>
    <w:rsid w:val="000A45FA"/>
    <w:rsid w:val="000A6595"/>
    <w:rsid w:val="000A6DD8"/>
    <w:rsid w:val="000A707C"/>
    <w:rsid w:val="000A73B4"/>
    <w:rsid w:val="000B2F7D"/>
    <w:rsid w:val="000B5065"/>
    <w:rsid w:val="000B58C4"/>
    <w:rsid w:val="000B58C5"/>
    <w:rsid w:val="000B7EA1"/>
    <w:rsid w:val="000C03CC"/>
    <w:rsid w:val="000C05E8"/>
    <w:rsid w:val="000C0CF7"/>
    <w:rsid w:val="000C2C5B"/>
    <w:rsid w:val="000C32C4"/>
    <w:rsid w:val="000C4A9D"/>
    <w:rsid w:val="000C7117"/>
    <w:rsid w:val="000C7486"/>
    <w:rsid w:val="000D0166"/>
    <w:rsid w:val="000D206A"/>
    <w:rsid w:val="000D22AE"/>
    <w:rsid w:val="000D284E"/>
    <w:rsid w:val="000D5565"/>
    <w:rsid w:val="000D57DB"/>
    <w:rsid w:val="000D7934"/>
    <w:rsid w:val="000E09AB"/>
    <w:rsid w:val="000E20B6"/>
    <w:rsid w:val="000E2401"/>
    <w:rsid w:val="000E262E"/>
    <w:rsid w:val="000E2BDC"/>
    <w:rsid w:val="000E3B39"/>
    <w:rsid w:val="000E4177"/>
    <w:rsid w:val="000E4BF3"/>
    <w:rsid w:val="000E76E3"/>
    <w:rsid w:val="000F0055"/>
    <w:rsid w:val="000F0CFD"/>
    <w:rsid w:val="000F3330"/>
    <w:rsid w:val="000F4D0E"/>
    <w:rsid w:val="000F4ED3"/>
    <w:rsid w:val="000F69BB"/>
    <w:rsid w:val="000F796C"/>
    <w:rsid w:val="001016F5"/>
    <w:rsid w:val="00101CA3"/>
    <w:rsid w:val="00102936"/>
    <w:rsid w:val="0010320C"/>
    <w:rsid w:val="0010329E"/>
    <w:rsid w:val="001056D1"/>
    <w:rsid w:val="001069DA"/>
    <w:rsid w:val="0010752B"/>
    <w:rsid w:val="00107D7E"/>
    <w:rsid w:val="00116FB7"/>
    <w:rsid w:val="001217DC"/>
    <w:rsid w:val="00122190"/>
    <w:rsid w:val="00123016"/>
    <w:rsid w:val="001237D9"/>
    <w:rsid w:val="00124C87"/>
    <w:rsid w:val="001250CE"/>
    <w:rsid w:val="001305C4"/>
    <w:rsid w:val="00130B4C"/>
    <w:rsid w:val="0013105B"/>
    <w:rsid w:val="0013195B"/>
    <w:rsid w:val="001323A6"/>
    <w:rsid w:val="00132EF6"/>
    <w:rsid w:val="00133E77"/>
    <w:rsid w:val="00133EDE"/>
    <w:rsid w:val="00137ED8"/>
    <w:rsid w:val="001415B6"/>
    <w:rsid w:val="001417E9"/>
    <w:rsid w:val="00142166"/>
    <w:rsid w:val="001437FB"/>
    <w:rsid w:val="001439A2"/>
    <w:rsid w:val="00143BAF"/>
    <w:rsid w:val="00150F17"/>
    <w:rsid w:val="0015400A"/>
    <w:rsid w:val="00154155"/>
    <w:rsid w:val="0015438C"/>
    <w:rsid w:val="00155C23"/>
    <w:rsid w:val="0015729D"/>
    <w:rsid w:val="00157E17"/>
    <w:rsid w:val="001615CF"/>
    <w:rsid w:val="00161CC9"/>
    <w:rsid w:val="0016358E"/>
    <w:rsid w:val="00164470"/>
    <w:rsid w:val="00164623"/>
    <w:rsid w:val="001648A4"/>
    <w:rsid w:val="00164D1D"/>
    <w:rsid w:val="001679B4"/>
    <w:rsid w:val="00167EB8"/>
    <w:rsid w:val="001701D7"/>
    <w:rsid w:val="00171528"/>
    <w:rsid w:val="001730B8"/>
    <w:rsid w:val="001732D4"/>
    <w:rsid w:val="001733B3"/>
    <w:rsid w:val="00173D4A"/>
    <w:rsid w:val="00176225"/>
    <w:rsid w:val="00180A54"/>
    <w:rsid w:val="00182250"/>
    <w:rsid w:val="00182FEF"/>
    <w:rsid w:val="00183574"/>
    <w:rsid w:val="001840BB"/>
    <w:rsid w:val="00184E09"/>
    <w:rsid w:val="00185706"/>
    <w:rsid w:val="00186580"/>
    <w:rsid w:val="00186DEF"/>
    <w:rsid w:val="00190C86"/>
    <w:rsid w:val="001950A3"/>
    <w:rsid w:val="00195801"/>
    <w:rsid w:val="00195DC5"/>
    <w:rsid w:val="001A05B4"/>
    <w:rsid w:val="001A0FA3"/>
    <w:rsid w:val="001A258D"/>
    <w:rsid w:val="001A2840"/>
    <w:rsid w:val="001A3F6B"/>
    <w:rsid w:val="001A640B"/>
    <w:rsid w:val="001A749E"/>
    <w:rsid w:val="001A7B74"/>
    <w:rsid w:val="001B167A"/>
    <w:rsid w:val="001B1789"/>
    <w:rsid w:val="001B1909"/>
    <w:rsid w:val="001B6BFB"/>
    <w:rsid w:val="001C0A07"/>
    <w:rsid w:val="001C0A83"/>
    <w:rsid w:val="001C1BF5"/>
    <w:rsid w:val="001C52DB"/>
    <w:rsid w:val="001C63EF"/>
    <w:rsid w:val="001C692B"/>
    <w:rsid w:val="001C7243"/>
    <w:rsid w:val="001D0AF7"/>
    <w:rsid w:val="001D15D5"/>
    <w:rsid w:val="001D222D"/>
    <w:rsid w:val="001D2348"/>
    <w:rsid w:val="001D29F7"/>
    <w:rsid w:val="001D2FC4"/>
    <w:rsid w:val="001D3181"/>
    <w:rsid w:val="001D4A17"/>
    <w:rsid w:val="001D5588"/>
    <w:rsid w:val="001D78E9"/>
    <w:rsid w:val="001E10A1"/>
    <w:rsid w:val="001E1E5F"/>
    <w:rsid w:val="001E2F72"/>
    <w:rsid w:val="001E39E8"/>
    <w:rsid w:val="001E3B28"/>
    <w:rsid w:val="001E57C3"/>
    <w:rsid w:val="001E5832"/>
    <w:rsid w:val="001E608C"/>
    <w:rsid w:val="001F04D2"/>
    <w:rsid w:val="001F1E43"/>
    <w:rsid w:val="001F2069"/>
    <w:rsid w:val="001F2448"/>
    <w:rsid w:val="001F2C35"/>
    <w:rsid w:val="001F2F1B"/>
    <w:rsid w:val="001F5CD1"/>
    <w:rsid w:val="001F72BA"/>
    <w:rsid w:val="001F72C2"/>
    <w:rsid w:val="001F780C"/>
    <w:rsid w:val="001F7851"/>
    <w:rsid w:val="002004CB"/>
    <w:rsid w:val="00200C52"/>
    <w:rsid w:val="002020E0"/>
    <w:rsid w:val="0020297D"/>
    <w:rsid w:val="0020314F"/>
    <w:rsid w:val="00203373"/>
    <w:rsid w:val="00203F66"/>
    <w:rsid w:val="002066E4"/>
    <w:rsid w:val="0020736D"/>
    <w:rsid w:val="002115F1"/>
    <w:rsid w:val="00211633"/>
    <w:rsid w:val="00212452"/>
    <w:rsid w:val="002166B9"/>
    <w:rsid w:val="002179DE"/>
    <w:rsid w:val="00217F83"/>
    <w:rsid w:val="0022016C"/>
    <w:rsid w:val="002201F2"/>
    <w:rsid w:val="00220691"/>
    <w:rsid w:val="00221145"/>
    <w:rsid w:val="00224689"/>
    <w:rsid w:val="0022603F"/>
    <w:rsid w:val="002272EE"/>
    <w:rsid w:val="002273E9"/>
    <w:rsid w:val="0023260A"/>
    <w:rsid w:val="002337D2"/>
    <w:rsid w:val="00233E38"/>
    <w:rsid w:val="00234A08"/>
    <w:rsid w:val="002365CA"/>
    <w:rsid w:val="002404BD"/>
    <w:rsid w:val="0024069E"/>
    <w:rsid w:val="0024148F"/>
    <w:rsid w:val="00243CB7"/>
    <w:rsid w:val="00243D52"/>
    <w:rsid w:val="00245899"/>
    <w:rsid w:val="002458E4"/>
    <w:rsid w:val="0024612D"/>
    <w:rsid w:val="0025160A"/>
    <w:rsid w:val="00254129"/>
    <w:rsid w:val="0025461E"/>
    <w:rsid w:val="00255535"/>
    <w:rsid w:val="00256DD8"/>
    <w:rsid w:val="00256FBC"/>
    <w:rsid w:val="00257034"/>
    <w:rsid w:val="002600EC"/>
    <w:rsid w:val="00261985"/>
    <w:rsid w:val="00261CFC"/>
    <w:rsid w:val="00263B32"/>
    <w:rsid w:val="00264286"/>
    <w:rsid w:val="002644C8"/>
    <w:rsid w:val="00264722"/>
    <w:rsid w:val="0026633E"/>
    <w:rsid w:val="00267A90"/>
    <w:rsid w:val="00267C70"/>
    <w:rsid w:val="00273537"/>
    <w:rsid w:val="00274692"/>
    <w:rsid w:val="00277BFD"/>
    <w:rsid w:val="00281BB5"/>
    <w:rsid w:val="002823C7"/>
    <w:rsid w:val="00283796"/>
    <w:rsid w:val="00283B9E"/>
    <w:rsid w:val="002851B3"/>
    <w:rsid w:val="002859F3"/>
    <w:rsid w:val="00292787"/>
    <w:rsid w:val="00293D1F"/>
    <w:rsid w:val="00294199"/>
    <w:rsid w:val="00294A48"/>
    <w:rsid w:val="002972D3"/>
    <w:rsid w:val="002A226A"/>
    <w:rsid w:val="002A3696"/>
    <w:rsid w:val="002A41A2"/>
    <w:rsid w:val="002A4925"/>
    <w:rsid w:val="002A54D3"/>
    <w:rsid w:val="002A5914"/>
    <w:rsid w:val="002A69AE"/>
    <w:rsid w:val="002B0BA1"/>
    <w:rsid w:val="002B0BCE"/>
    <w:rsid w:val="002B11ED"/>
    <w:rsid w:val="002B183F"/>
    <w:rsid w:val="002B2115"/>
    <w:rsid w:val="002B212A"/>
    <w:rsid w:val="002B6DFB"/>
    <w:rsid w:val="002B6E74"/>
    <w:rsid w:val="002C0107"/>
    <w:rsid w:val="002C0BB8"/>
    <w:rsid w:val="002C1680"/>
    <w:rsid w:val="002C234C"/>
    <w:rsid w:val="002C2638"/>
    <w:rsid w:val="002C2769"/>
    <w:rsid w:val="002C4A10"/>
    <w:rsid w:val="002C6745"/>
    <w:rsid w:val="002C74B2"/>
    <w:rsid w:val="002C75D6"/>
    <w:rsid w:val="002D02AE"/>
    <w:rsid w:val="002D02B8"/>
    <w:rsid w:val="002D0464"/>
    <w:rsid w:val="002D289A"/>
    <w:rsid w:val="002D2D3C"/>
    <w:rsid w:val="002D3CDF"/>
    <w:rsid w:val="002D3D41"/>
    <w:rsid w:val="002D540E"/>
    <w:rsid w:val="002D5C01"/>
    <w:rsid w:val="002D66DD"/>
    <w:rsid w:val="002E04C2"/>
    <w:rsid w:val="002E2FFD"/>
    <w:rsid w:val="002E3414"/>
    <w:rsid w:val="002E3EA8"/>
    <w:rsid w:val="002E426F"/>
    <w:rsid w:val="002F01AD"/>
    <w:rsid w:val="002F2225"/>
    <w:rsid w:val="002F2F1C"/>
    <w:rsid w:val="002F33B0"/>
    <w:rsid w:val="002F543B"/>
    <w:rsid w:val="002F67ED"/>
    <w:rsid w:val="002F791F"/>
    <w:rsid w:val="002F7975"/>
    <w:rsid w:val="003017BD"/>
    <w:rsid w:val="00301DA4"/>
    <w:rsid w:val="0030327C"/>
    <w:rsid w:val="00303D6D"/>
    <w:rsid w:val="0031092D"/>
    <w:rsid w:val="003147D6"/>
    <w:rsid w:val="00320FE2"/>
    <w:rsid w:val="003216D1"/>
    <w:rsid w:val="00321F53"/>
    <w:rsid w:val="0032282C"/>
    <w:rsid w:val="00323A35"/>
    <w:rsid w:val="00323EB5"/>
    <w:rsid w:val="00324EC0"/>
    <w:rsid w:val="003266C3"/>
    <w:rsid w:val="003270D7"/>
    <w:rsid w:val="0032710F"/>
    <w:rsid w:val="00331000"/>
    <w:rsid w:val="00331327"/>
    <w:rsid w:val="0033763C"/>
    <w:rsid w:val="00337A37"/>
    <w:rsid w:val="003407F3"/>
    <w:rsid w:val="00341699"/>
    <w:rsid w:val="00342481"/>
    <w:rsid w:val="0034397F"/>
    <w:rsid w:val="00344D3C"/>
    <w:rsid w:val="00345F0A"/>
    <w:rsid w:val="00350298"/>
    <w:rsid w:val="003533E3"/>
    <w:rsid w:val="00356B52"/>
    <w:rsid w:val="003570A7"/>
    <w:rsid w:val="0036027E"/>
    <w:rsid w:val="003613C0"/>
    <w:rsid w:val="00361662"/>
    <w:rsid w:val="00361964"/>
    <w:rsid w:val="00362A05"/>
    <w:rsid w:val="00362EEE"/>
    <w:rsid w:val="00363674"/>
    <w:rsid w:val="00363DF3"/>
    <w:rsid w:val="00366930"/>
    <w:rsid w:val="003670ED"/>
    <w:rsid w:val="00370879"/>
    <w:rsid w:val="00371AFB"/>
    <w:rsid w:val="00373145"/>
    <w:rsid w:val="00374792"/>
    <w:rsid w:val="003748EE"/>
    <w:rsid w:val="00376C4E"/>
    <w:rsid w:val="0037762E"/>
    <w:rsid w:val="003801E7"/>
    <w:rsid w:val="00380D37"/>
    <w:rsid w:val="003820C4"/>
    <w:rsid w:val="0038411D"/>
    <w:rsid w:val="00384DE4"/>
    <w:rsid w:val="00387735"/>
    <w:rsid w:val="00387AFA"/>
    <w:rsid w:val="003910A5"/>
    <w:rsid w:val="003938BA"/>
    <w:rsid w:val="00393AFE"/>
    <w:rsid w:val="003952CB"/>
    <w:rsid w:val="0039749E"/>
    <w:rsid w:val="00397ABD"/>
    <w:rsid w:val="003A1386"/>
    <w:rsid w:val="003A1A38"/>
    <w:rsid w:val="003A3FD8"/>
    <w:rsid w:val="003A799C"/>
    <w:rsid w:val="003A7C0A"/>
    <w:rsid w:val="003A7F6D"/>
    <w:rsid w:val="003B068E"/>
    <w:rsid w:val="003B28FE"/>
    <w:rsid w:val="003B3D69"/>
    <w:rsid w:val="003B3DFE"/>
    <w:rsid w:val="003B590B"/>
    <w:rsid w:val="003C050B"/>
    <w:rsid w:val="003C1087"/>
    <w:rsid w:val="003C2809"/>
    <w:rsid w:val="003C5057"/>
    <w:rsid w:val="003C51A0"/>
    <w:rsid w:val="003C749A"/>
    <w:rsid w:val="003C7FC5"/>
    <w:rsid w:val="003D2387"/>
    <w:rsid w:val="003D350E"/>
    <w:rsid w:val="003D35FC"/>
    <w:rsid w:val="003D39E3"/>
    <w:rsid w:val="003D4565"/>
    <w:rsid w:val="003D49F1"/>
    <w:rsid w:val="003D56A1"/>
    <w:rsid w:val="003D76F6"/>
    <w:rsid w:val="003E0033"/>
    <w:rsid w:val="003E069E"/>
    <w:rsid w:val="003E2240"/>
    <w:rsid w:val="003E351F"/>
    <w:rsid w:val="003E40AB"/>
    <w:rsid w:val="003E67CA"/>
    <w:rsid w:val="003E7399"/>
    <w:rsid w:val="003F059A"/>
    <w:rsid w:val="003F1E8B"/>
    <w:rsid w:val="003F3535"/>
    <w:rsid w:val="003F3721"/>
    <w:rsid w:val="003F40AB"/>
    <w:rsid w:val="003F4DC0"/>
    <w:rsid w:val="003F68FA"/>
    <w:rsid w:val="003F7990"/>
    <w:rsid w:val="003F7C15"/>
    <w:rsid w:val="00401AE2"/>
    <w:rsid w:val="004025C6"/>
    <w:rsid w:val="00404670"/>
    <w:rsid w:val="00406493"/>
    <w:rsid w:val="0040768B"/>
    <w:rsid w:val="004079FA"/>
    <w:rsid w:val="00411F0E"/>
    <w:rsid w:val="00413EAB"/>
    <w:rsid w:val="004157AB"/>
    <w:rsid w:val="00416C7F"/>
    <w:rsid w:val="00416EB4"/>
    <w:rsid w:val="00416FC9"/>
    <w:rsid w:val="00420011"/>
    <w:rsid w:val="0042092A"/>
    <w:rsid w:val="004212A8"/>
    <w:rsid w:val="004218A7"/>
    <w:rsid w:val="00421FCE"/>
    <w:rsid w:val="00424118"/>
    <w:rsid w:val="00427484"/>
    <w:rsid w:val="0043144C"/>
    <w:rsid w:val="00432BDA"/>
    <w:rsid w:val="00433761"/>
    <w:rsid w:val="00435A91"/>
    <w:rsid w:val="00436C45"/>
    <w:rsid w:val="00441416"/>
    <w:rsid w:val="00441960"/>
    <w:rsid w:val="004422DC"/>
    <w:rsid w:val="004435B0"/>
    <w:rsid w:val="00443894"/>
    <w:rsid w:val="004467AB"/>
    <w:rsid w:val="004504EF"/>
    <w:rsid w:val="0045131B"/>
    <w:rsid w:val="004537C4"/>
    <w:rsid w:val="0045433E"/>
    <w:rsid w:val="004607AE"/>
    <w:rsid w:val="00460A8E"/>
    <w:rsid w:val="00460CE1"/>
    <w:rsid w:val="00462704"/>
    <w:rsid w:val="00463593"/>
    <w:rsid w:val="00463674"/>
    <w:rsid w:val="00463C6D"/>
    <w:rsid w:val="00465F90"/>
    <w:rsid w:val="00466126"/>
    <w:rsid w:val="004703AF"/>
    <w:rsid w:val="004707C1"/>
    <w:rsid w:val="00470CA6"/>
    <w:rsid w:val="00471EE7"/>
    <w:rsid w:val="004730CB"/>
    <w:rsid w:val="004735BA"/>
    <w:rsid w:val="00473ABD"/>
    <w:rsid w:val="00473D1A"/>
    <w:rsid w:val="004743C7"/>
    <w:rsid w:val="004752B3"/>
    <w:rsid w:val="004757F0"/>
    <w:rsid w:val="00475939"/>
    <w:rsid w:val="00477683"/>
    <w:rsid w:val="00477704"/>
    <w:rsid w:val="00480F4E"/>
    <w:rsid w:val="0048143A"/>
    <w:rsid w:val="004827CC"/>
    <w:rsid w:val="00483065"/>
    <w:rsid w:val="0048321A"/>
    <w:rsid w:val="00483517"/>
    <w:rsid w:val="00483715"/>
    <w:rsid w:val="004837D7"/>
    <w:rsid w:val="004876FA"/>
    <w:rsid w:val="00487744"/>
    <w:rsid w:val="00487DD2"/>
    <w:rsid w:val="00487DDF"/>
    <w:rsid w:val="00487F19"/>
    <w:rsid w:val="00490E9F"/>
    <w:rsid w:val="00491929"/>
    <w:rsid w:val="00492ADD"/>
    <w:rsid w:val="00492B4B"/>
    <w:rsid w:val="004937E3"/>
    <w:rsid w:val="004946D6"/>
    <w:rsid w:val="00495AE6"/>
    <w:rsid w:val="004A1423"/>
    <w:rsid w:val="004A27DA"/>
    <w:rsid w:val="004A5488"/>
    <w:rsid w:val="004B003D"/>
    <w:rsid w:val="004B198B"/>
    <w:rsid w:val="004B5937"/>
    <w:rsid w:val="004C0211"/>
    <w:rsid w:val="004C0D55"/>
    <w:rsid w:val="004C4592"/>
    <w:rsid w:val="004D0206"/>
    <w:rsid w:val="004D101E"/>
    <w:rsid w:val="004D1BB4"/>
    <w:rsid w:val="004D21C5"/>
    <w:rsid w:val="004D2854"/>
    <w:rsid w:val="004D2A26"/>
    <w:rsid w:val="004D4730"/>
    <w:rsid w:val="004D5368"/>
    <w:rsid w:val="004D63DE"/>
    <w:rsid w:val="004D6504"/>
    <w:rsid w:val="004D71A7"/>
    <w:rsid w:val="004E0B4A"/>
    <w:rsid w:val="004E25E6"/>
    <w:rsid w:val="004E2C29"/>
    <w:rsid w:val="004E3048"/>
    <w:rsid w:val="004E3526"/>
    <w:rsid w:val="004E5271"/>
    <w:rsid w:val="004E7508"/>
    <w:rsid w:val="004F07F8"/>
    <w:rsid w:val="004F0FDA"/>
    <w:rsid w:val="004F1D57"/>
    <w:rsid w:val="004F32FE"/>
    <w:rsid w:val="004F3A66"/>
    <w:rsid w:val="004F5AFC"/>
    <w:rsid w:val="004F5F53"/>
    <w:rsid w:val="004F7806"/>
    <w:rsid w:val="00500014"/>
    <w:rsid w:val="00501BA8"/>
    <w:rsid w:val="00501F97"/>
    <w:rsid w:val="00503133"/>
    <w:rsid w:val="00505053"/>
    <w:rsid w:val="0050558C"/>
    <w:rsid w:val="00505C91"/>
    <w:rsid w:val="0050665B"/>
    <w:rsid w:val="00506BE7"/>
    <w:rsid w:val="00510A5A"/>
    <w:rsid w:val="005135CD"/>
    <w:rsid w:val="00513710"/>
    <w:rsid w:val="00513974"/>
    <w:rsid w:val="00514CA3"/>
    <w:rsid w:val="00517E47"/>
    <w:rsid w:val="005200A8"/>
    <w:rsid w:val="0052113E"/>
    <w:rsid w:val="0052606A"/>
    <w:rsid w:val="0052662B"/>
    <w:rsid w:val="0053045A"/>
    <w:rsid w:val="00530936"/>
    <w:rsid w:val="00532641"/>
    <w:rsid w:val="00532668"/>
    <w:rsid w:val="005327C6"/>
    <w:rsid w:val="005332E4"/>
    <w:rsid w:val="00534491"/>
    <w:rsid w:val="005348B0"/>
    <w:rsid w:val="005356F7"/>
    <w:rsid w:val="00536733"/>
    <w:rsid w:val="00537026"/>
    <w:rsid w:val="00540F19"/>
    <w:rsid w:val="00542C74"/>
    <w:rsid w:val="00543416"/>
    <w:rsid w:val="005475DD"/>
    <w:rsid w:val="00550C78"/>
    <w:rsid w:val="00552AD6"/>
    <w:rsid w:val="00553536"/>
    <w:rsid w:val="00555A28"/>
    <w:rsid w:val="005565E5"/>
    <w:rsid w:val="005610C7"/>
    <w:rsid w:val="00565FD8"/>
    <w:rsid w:val="0057018F"/>
    <w:rsid w:val="00572FAA"/>
    <w:rsid w:val="005731EF"/>
    <w:rsid w:val="00573ACB"/>
    <w:rsid w:val="0057455A"/>
    <w:rsid w:val="005749E7"/>
    <w:rsid w:val="0057554A"/>
    <w:rsid w:val="00576831"/>
    <w:rsid w:val="005778AA"/>
    <w:rsid w:val="00577BE0"/>
    <w:rsid w:val="0058008C"/>
    <w:rsid w:val="00581943"/>
    <w:rsid w:val="00582C17"/>
    <w:rsid w:val="00582DEB"/>
    <w:rsid w:val="00585307"/>
    <w:rsid w:val="005903BD"/>
    <w:rsid w:val="00590D43"/>
    <w:rsid w:val="00590F7C"/>
    <w:rsid w:val="00592624"/>
    <w:rsid w:val="005926CD"/>
    <w:rsid w:val="00596339"/>
    <w:rsid w:val="00596BC5"/>
    <w:rsid w:val="005A007C"/>
    <w:rsid w:val="005A0FDE"/>
    <w:rsid w:val="005A1882"/>
    <w:rsid w:val="005A19A5"/>
    <w:rsid w:val="005A2502"/>
    <w:rsid w:val="005A341B"/>
    <w:rsid w:val="005A48D0"/>
    <w:rsid w:val="005A7272"/>
    <w:rsid w:val="005B0E28"/>
    <w:rsid w:val="005B3145"/>
    <w:rsid w:val="005B4902"/>
    <w:rsid w:val="005B555F"/>
    <w:rsid w:val="005B55BF"/>
    <w:rsid w:val="005B6BE7"/>
    <w:rsid w:val="005C12F9"/>
    <w:rsid w:val="005C2F71"/>
    <w:rsid w:val="005C42D9"/>
    <w:rsid w:val="005C4B04"/>
    <w:rsid w:val="005C6591"/>
    <w:rsid w:val="005C6EB5"/>
    <w:rsid w:val="005D1631"/>
    <w:rsid w:val="005D1FFC"/>
    <w:rsid w:val="005D219E"/>
    <w:rsid w:val="005D3549"/>
    <w:rsid w:val="005D3FD5"/>
    <w:rsid w:val="005D693D"/>
    <w:rsid w:val="005D6F24"/>
    <w:rsid w:val="005E056B"/>
    <w:rsid w:val="005E2DB4"/>
    <w:rsid w:val="005E4CEF"/>
    <w:rsid w:val="005E6AAE"/>
    <w:rsid w:val="005E7167"/>
    <w:rsid w:val="005E7DFA"/>
    <w:rsid w:val="005E7F80"/>
    <w:rsid w:val="005F2517"/>
    <w:rsid w:val="005F2E79"/>
    <w:rsid w:val="005F5AEA"/>
    <w:rsid w:val="005F61F3"/>
    <w:rsid w:val="005F79A6"/>
    <w:rsid w:val="006009C0"/>
    <w:rsid w:val="00602804"/>
    <w:rsid w:val="0060328B"/>
    <w:rsid w:val="00603DCB"/>
    <w:rsid w:val="00604576"/>
    <w:rsid w:val="006063F3"/>
    <w:rsid w:val="00607906"/>
    <w:rsid w:val="006109AC"/>
    <w:rsid w:val="00610EA6"/>
    <w:rsid w:val="006113ED"/>
    <w:rsid w:val="00611465"/>
    <w:rsid w:val="006126D1"/>
    <w:rsid w:val="006137CC"/>
    <w:rsid w:val="00613A60"/>
    <w:rsid w:val="00613CD3"/>
    <w:rsid w:val="0062080C"/>
    <w:rsid w:val="0062147A"/>
    <w:rsid w:val="006219BA"/>
    <w:rsid w:val="00621EF8"/>
    <w:rsid w:val="00622AB6"/>
    <w:rsid w:val="006232FB"/>
    <w:rsid w:val="00623B69"/>
    <w:rsid w:val="00624BDB"/>
    <w:rsid w:val="00624D0D"/>
    <w:rsid w:val="006301CB"/>
    <w:rsid w:val="00632AD5"/>
    <w:rsid w:val="00633CFF"/>
    <w:rsid w:val="006340AE"/>
    <w:rsid w:val="006377CD"/>
    <w:rsid w:val="00637E66"/>
    <w:rsid w:val="00640251"/>
    <w:rsid w:val="00640508"/>
    <w:rsid w:val="006415B7"/>
    <w:rsid w:val="006421C6"/>
    <w:rsid w:val="006430E5"/>
    <w:rsid w:val="00643C91"/>
    <w:rsid w:val="006443A9"/>
    <w:rsid w:val="0064570F"/>
    <w:rsid w:val="00645AA4"/>
    <w:rsid w:val="006465C9"/>
    <w:rsid w:val="00647847"/>
    <w:rsid w:val="006515B2"/>
    <w:rsid w:val="00660C4A"/>
    <w:rsid w:val="00661A2E"/>
    <w:rsid w:val="00661E38"/>
    <w:rsid w:val="006629A9"/>
    <w:rsid w:val="00662A57"/>
    <w:rsid w:val="0066779A"/>
    <w:rsid w:val="00675BFD"/>
    <w:rsid w:val="0067607C"/>
    <w:rsid w:val="006772DD"/>
    <w:rsid w:val="006776A2"/>
    <w:rsid w:val="006801D8"/>
    <w:rsid w:val="006824D3"/>
    <w:rsid w:val="00684426"/>
    <w:rsid w:val="0068562C"/>
    <w:rsid w:val="00690547"/>
    <w:rsid w:val="006912D0"/>
    <w:rsid w:val="00692D42"/>
    <w:rsid w:val="00693BEF"/>
    <w:rsid w:val="006950E6"/>
    <w:rsid w:val="0069558B"/>
    <w:rsid w:val="00695668"/>
    <w:rsid w:val="00696307"/>
    <w:rsid w:val="00696581"/>
    <w:rsid w:val="006A07EC"/>
    <w:rsid w:val="006A0D69"/>
    <w:rsid w:val="006A13F9"/>
    <w:rsid w:val="006A17CD"/>
    <w:rsid w:val="006A2A70"/>
    <w:rsid w:val="006A2D85"/>
    <w:rsid w:val="006A3245"/>
    <w:rsid w:val="006A3791"/>
    <w:rsid w:val="006A448F"/>
    <w:rsid w:val="006B0B06"/>
    <w:rsid w:val="006B21E4"/>
    <w:rsid w:val="006B33E7"/>
    <w:rsid w:val="006C077A"/>
    <w:rsid w:val="006C22F8"/>
    <w:rsid w:val="006C429F"/>
    <w:rsid w:val="006C4449"/>
    <w:rsid w:val="006C46B7"/>
    <w:rsid w:val="006C4CA9"/>
    <w:rsid w:val="006C6154"/>
    <w:rsid w:val="006C6316"/>
    <w:rsid w:val="006C654E"/>
    <w:rsid w:val="006C7897"/>
    <w:rsid w:val="006C78B4"/>
    <w:rsid w:val="006D1868"/>
    <w:rsid w:val="006D18E4"/>
    <w:rsid w:val="006D2AF3"/>
    <w:rsid w:val="006D3A10"/>
    <w:rsid w:val="006D3D7A"/>
    <w:rsid w:val="006D7C6F"/>
    <w:rsid w:val="006E32B7"/>
    <w:rsid w:val="006E45C5"/>
    <w:rsid w:val="006E617B"/>
    <w:rsid w:val="006E66EC"/>
    <w:rsid w:val="006F1453"/>
    <w:rsid w:val="006F555A"/>
    <w:rsid w:val="00700027"/>
    <w:rsid w:val="00701297"/>
    <w:rsid w:val="007044FF"/>
    <w:rsid w:val="007056E4"/>
    <w:rsid w:val="0070780A"/>
    <w:rsid w:val="0071288E"/>
    <w:rsid w:val="00712B61"/>
    <w:rsid w:val="00713118"/>
    <w:rsid w:val="00714D12"/>
    <w:rsid w:val="0071546E"/>
    <w:rsid w:val="0071660E"/>
    <w:rsid w:val="00716715"/>
    <w:rsid w:val="007169B3"/>
    <w:rsid w:val="007174D4"/>
    <w:rsid w:val="00717767"/>
    <w:rsid w:val="0071792A"/>
    <w:rsid w:val="00721D96"/>
    <w:rsid w:val="00723CC0"/>
    <w:rsid w:val="00723ECD"/>
    <w:rsid w:val="007254AB"/>
    <w:rsid w:val="00725AB7"/>
    <w:rsid w:val="00726CC4"/>
    <w:rsid w:val="00727785"/>
    <w:rsid w:val="00732951"/>
    <w:rsid w:val="00734DA2"/>
    <w:rsid w:val="0073533D"/>
    <w:rsid w:val="007365EA"/>
    <w:rsid w:val="00737F84"/>
    <w:rsid w:val="00740590"/>
    <w:rsid w:val="00740BC3"/>
    <w:rsid w:val="00740BC5"/>
    <w:rsid w:val="00742C94"/>
    <w:rsid w:val="00743393"/>
    <w:rsid w:val="00743994"/>
    <w:rsid w:val="0074427F"/>
    <w:rsid w:val="007445DC"/>
    <w:rsid w:val="00744B79"/>
    <w:rsid w:val="00747846"/>
    <w:rsid w:val="00750430"/>
    <w:rsid w:val="00750444"/>
    <w:rsid w:val="00750536"/>
    <w:rsid w:val="00753722"/>
    <w:rsid w:val="00753DAF"/>
    <w:rsid w:val="00754978"/>
    <w:rsid w:val="00760DD9"/>
    <w:rsid w:val="00762B2E"/>
    <w:rsid w:val="00762B49"/>
    <w:rsid w:val="0076368D"/>
    <w:rsid w:val="00765863"/>
    <w:rsid w:val="00766E54"/>
    <w:rsid w:val="00767680"/>
    <w:rsid w:val="00770323"/>
    <w:rsid w:val="007836BB"/>
    <w:rsid w:val="00783C3C"/>
    <w:rsid w:val="00783CBB"/>
    <w:rsid w:val="00783FFE"/>
    <w:rsid w:val="00784EEF"/>
    <w:rsid w:val="0078529A"/>
    <w:rsid w:val="00785D37"/>
    <w:rsid w:val="00785E19"/>
    <w:rsid w:val="007863D1"/>
    <w:rsid w:val="00791B34"/>
    <w:rsid w:val="007928B9"/>
    <w:rsid w:val="00793751"/>
    <w:rsid w:val="00796C76"/>
    <w:rsid w:val="007A05C4"/>
    <w:rsid w:val="007A282A"/>
    <w:rsid w:val="007A4CBE"/>
    <w:rsid w:val="007A78E1"/>
    <w:rsid w:val="007B19C1"/>
    <w:rsid w:val="007B1EB9"/>
    <w:rsid w:val="007B257E"/>
    <w:rsid w:val="007B58BB"/>
    <w:rsid w:val="007B5E8D"/>
    <w:rsid w:val="007C088D"/>
    <w:rsid w:val="007C260E"/>
    <w:rsid w:val="007C2668"/>
    <w:rsid w:val="007C2890"/>
    <w:rsid w:val="007C341A"/>
    <w:rsid w:val="007C3C78"/>
    <w:rsid w:val="007C5499"/>
    <w:rsid w:val="007C603A"/>
    <w:rsid w:val="007C6089"/>
    <w:rsid w:val="007D25B1"/>
    <w:rsid w:val="007D6167"/>
    <w:rsid w:val="007E03CF"/>
    <w:rsid w:val="007E131C"/>
    <w:rsid w:val="007E1D99"/>
    <w:rsid w:val="007E2B24"/>
    <w:rsid w:val="007E4756"/>
    <w:rsid w:val="007E5341"/>
    <w:rsid w:val="007E6644"/>
    <w:rsid w:val="007E6710"/>
    <w:rsid w:val="007E6D72"/>
    <w:rsid w:val="007E6F27"/>
    <w:rsid w:val="007E7102"/>
    <w:rsid w:val="007F047A"/>
    <w:rsid w:val="007F1C6D"/>
    <w:rsid w:val="007F48C9"/>
    <w:rsid w:val="007F4953"/>
    <w:rsid w:val="007F5D65"/>
    <w:rsid w:val="007F6351"/>
    <w:rsid w:val="007F7922"/>
    <w:rsid w:val="00800CA6"/>
    <w:rsid w:val="00803140"/>
    <w:rsid w:val="00806459"/>
    <w:rsid w:val="00807A02"/>
    <w:rsid w:val="0081118E"/>
    <w:rsid w:val="00812B44"/>
    <w:rsid w:val="00812CE6"/>
    <w:rsid w:val="00813FD2"/>
    <w:rsid w:val="0081558D"/>
    <w:rsid w:val="00815A80"/>
    <w:rsid w:val="008204A0"/>
    <w:rsid w:val="00822367"/>
    <w:rsid w:val="0082276C"/>
    <w:rsid w:val="00822842"/>
    <w:rsid w:val="00822FDC"/>
    <w:rsid w:val="0082391B"/>
    <w:rsid w:val="0083042E"/>
    <w:rsid w:val="00830553"/>
    <w:rsid w:val="00831DBF"/>
    <w:rsid w:val="008322AF"/>
    <w:rsid w:val="008322DA"/>
    <w:rsid w:val="00834326"/>
    <w:rsid w:val="008418DF"/>
    <w:rsid w:val="0084447E"/>
    <w:rsid w:val="00844FC7"/>
    <w:rsid w:val="00845A86"/>
    <w:rsid w:val="00846386"/>
    <w:rsid w:val="00847D5D"/>
    <w:rsid w:val="00847FBF"/>
    <w:rsid w:val="00850B67"/>
    <w:rsid w:val="008517E5"/>
    <w:rsid w:val="00851AE5"/>
    <w:rsid w:val="00855688"/>
    <w:rsid w:val="00855765"/>
    <w:rsid w:val="00855FA9"/>
    <w:rsid w:val="00856EAA"/>
    <w:rsid w:val="008573D1"/>
    <w:rsid w:val="00861414"/>
    <w:rsid w:val="00864330"/>
    <w:rsid w:val="008645D1"/>
    <w:rsid w:val="00865BEF"/>
    <w:rsid w:val="008663D9"/>
    <w:rsid w:val="00866589"/>
    <w:rsid w:val="008668CE"/>
    <w:rsid w:val="00867331"/>
    <w:rsid w:val="00867410"/>
    <w:rsid w:val="00870D2B"/>
    <w:rsid w:val="008713B4"/>
    <w:rsid w:val="0087346A"/>
    <w:rsid w:val="00873563"/>
    <w:rsid w:val="00875052"/>
    <w:rsid w:val="00876F4C"/>
    <w:rsid w:val="00877DE4"/>
    <w:rsid w:val="00880F7E"/>
    <w:rsid w:val="0088225E"/>
    <w:rsid w:val="00882841"/>
    <w:rsid w:val="00883D71"/>
    <w:rsid w:val="00885291"/>
    <w:rsid w:val="008852B5"/>
    <w:rsid w:val="00890DFB"/>
    <w:rsid w:val="00891641"/>
    <w:rsid w:val="00891BA9"/>
    <w:rsid w:val="00891C39"/>
    <w:rsid w:val="00892481"/>
    <w:rsid w:val="00895277"/>
    <w:rsid w:val="008953EA"/>
    <w:rsid w:val="008A1247"/>
    <w:rsid w:val="008A12FB"/>
    <w:rsid w:val="008A3C2A"/>
    <w:rsid w:val="008A3F8F"/>
    <w:rsid w:val="008A534D"/>
    <w:rsid w:val="008A6AAE"/>
    <w:rsid w:val="008A7748"/>
    <w:rsid w:val="008B0F4C"/>
    <w:rsid w:val="008B4EF8"/>
    <w:rsid w:val="008B4FF5"/>
    <w:rsid w:val="008B614A"/>
    <w:rsid w:val="008B64A9"/>
    <w:rsid w:val="008B75E7"/>
    <w:rsid w:val="008C0124"/>
    <w:rsid w:val="008C0ADE"/>
    <w:rsid w:val="008C3CCD"/>
    <w:rsid w:val="008C467B"/>
    <w:rsid w:val="008C6011"/>
    <w:rsid w:val="008C7ACA"/>
    <w:rsid w:val="008D44FD"/>
    <w:rsid w:val="008D5E41"/>
    <w:rsid w:val="008E1968"/>
    <w:rsid w:val="008E25C3"/>
    <w:rsid w:val="008E35F8"/>
    <w:rsid w:val="008E57B9"/>
    <w:rsid w:val="008E7EDB"/>
    <w:rsid w:val="008F0EB4"/>
    <w:rsid w:val="008F105F"/>
    <w:rsid w:val="008F26E1"/>
    <w:rsid w:val="008F474E"/>
    <w:rsid w:val="008F4DEC"/>
    <w:rsid w:val="008F5FDB"/>
    <w:rsid w:val="00903F7E"/>
    <w:rsid w:val="0090440B"/>
    <w:rsid w:val="00905239"/>
    <w:rsid w:val="009063D6"/>
    <w:rsid w:val="009100DD"/>
    <w:rsid w:val="00910BBB"/>
    <w:rsid w:val="009124B7"/>
    <w:rsid w:val="00912E10"/>
    <w:rsid w:val="00914495"/>
    <w:rsid w:val="0091527D"/>
    <w:rsid w:val="00917C6E"/>
    <w:rsid w:val="00922944"/>
    <w:rsid w:val="00924098"/>
    <w:rsid w:val="009264CC"/>
    <w:rsid w:val="009301AA"/>
    <w:rsid w:val="0093052D"/>
    <w:rsid w:val="0093141F"/>
    <w:rsid w:val="00932DC2"/>
    <w:rsid w:val="0093358B"/>
    <w:rsid w:val="00935EEF"/>
    <w:rsid w:val="009423BB"/>
    <w:rsid w:val="00942F2B"/>
    <w:rsid w:val="00943A36"/>
    <w:rsid w:val="00953171"/>
    <w:rsid w:val="00954898"/>
    <w:rsid w:val="00954C9C"/>
    <w:rsid w:val="00954E21"/>
    <w:rsid w:val="009552BB"/>
    <w:rsid w:val="009558F6"/>
    <w:rsid w:val="0095718F"/>
    <w:rsid w:val="00960392"/>
    <w:rsid w:val="0096097E"/>
    <w:rsid w:val="00960AD3"/>
    <w:rsid w:val="00960BE3"/>
    <w:rsid w:val="00961B4C"/>
    <w:rsid w:val="00965651"/>
    <w:rsid w:val="00965B17"/>
    <w:rsid w:val="0096705D"/>
    <w:rsid w:val="00970106"/>
    <w:rsid w:val="00973C50"/>
    <w:rsid w:val="00974638"/>
    <w:rsid w:val="009756FE"/>
    <w:rsid w:val="00975D6E"/>
    <w:rsid w:val="0097690A"/>
    <w:rsid w:val="009777E2"/>
    <w:rsid w:val="009778DD"/>
    <w:rsid w:val="00977A03"/>
    <w:rsid w:val="0098189A"/>
    <w:rsid w:val="009818A5"/>
    <w:rsid w:val="009822B4"/>
    <w:rsid w:val="009826A2"/>
    <w:rsid w:val="00982EF1"/>
    <w:rsid w:val="00983903"/>
    <w:rsid w:val="009856E5"/>
    <w:rsid w:val="0098723A"/>
    <w:rsid w:val="009910B0"/>
    <w:rsid w:val="00992172"/>
    <w:rsid w:val="00993071"/>
    <w:rsid w:val="0099334D"/>
    <w:rsid w:val="00994C1B"/>
    <w:rsid w:val="00996B3D"/>
    <w:rsid w:val="0099755E"/>
    <w:rsid w:val="00997882"/>
    <w:rsid w:val="00997DF9"/>
    <w:rsid w:val="009A0A60"/>
    <w:rsid w:val="009A129B"/>
    <w:rsid w:val="009A15F4"/>
    <w:rsid w:val="009A26BF"/>
    <w:rsid w:val="009A279C"/>
    <w:rsid w:val="009A2984"/>
    <w:rsid w:val="009A2C7F"/>
    <w:rsid w:val="009A31B5"/>
    <w:rsid w:val="009A4C56"/>
    <w:rsid w:val="009A59C4"/>
    <w:rsid w:val="009A67D0"/>
    <w:rsid w:val="009A6BF1"/>
    <w:rsid w:val="009A7286"/>
    <w:rsid w:val="009A798B"/>
    <w:rsid w:val="009A7FAB"/>
    <w:rsid w:val="009B24FD"/>
    <w:rsid w:val="009B2598"/>
    <w:rsid w:val="009B3198"/>
    <w:rsid w:val="009B4B7E"/>
    <w:rsid w:val="009C19C1"/>
    <w:rsid w:val="009C1F3E"/>
    <w:rsid w:val="009C3309"/>
    <w:rsid w:val="009C41B8"/>
    <w:rsid w:val="009C66E8"/>
    <w:rsid w:val="009C7762"/>
    <w:rsid w:val="009D0A3D"/>
    <w:rsid w:val="009D1051"/>
    <w:rsid w:val="009D2A34"/>
    <w:rsid w:val="009D2C1C"/>
    <w:rsid w:val="009D2F1C"/>
    <w:rsid w:val="009D5300"/>
    <w:rsid w:val="009D5512"/>
    <w:rsid w:val="009D55F0"/>
    <w:rsid w:val="009D6A96"/>
    <w:rsid w:val="009D7EE7"/>
    <w:rsid w:val="009D7F23"/>
    <w:rsid w:val="009E0574"/>
    <w:rsid w:val="009E1EA5"/>
    <w:rsid w:val="009E28FB"/>
    <w:rsid w:val="009E2A1A"/>
    <w:rsid w:val="009E34EB"/>
    <w:rsid w:val="009E6348"/>
    <w:rsid w:val="009F095F"/>
    <w:rsid w:val="009F3DA7"/>
    <w:rsid w:val="009F4617"/>
    <w:rsid w:val="009F552B"/>
    <w:rsid w:val="009F6B59"/>
    <w:rsid w:val="009F7C52"/>
    <w:rsid w:val="00A003C0"/>
    <w:rsid w:val="00A0081F"/>
    <w:rsid w:val="00A00D68"/>
    <w:rsid w:val="00A019C5"/>
    <w:rsid w:val="00A03361"/>
    <w:rsid w:val="00A035AB"/>
    <w:rsid w:val="00A0385F"/>
    <w:rsid w:val="00A042CF"/>
    <w:rsid w:val="00A04992"/>
    <w:rsid w:val="00A06198"/>
    <w:rsid w:val="00A10A90"/>
    <w:rsid w:val="00A10ED3"/>
    <w:rsid w:val="00A122A5"/>
    <w:rsid w:val="00A12B2A"/>
    <w:rsid w:val="00A14A71"/>
    <w:rsid w:val="00A14D7B"/>
    <w:rsid w:val="00A1529F"/>
    <w:rsid w:val="00A15B82"/>
    <w:rsid w:val="00A16048"/>
    <w:rsid w:val="00A1716E"/>
    <w:rsid w:val="00A1774E"/>
    <w:rsid w:val="00A22193"/>
    <w:rsid w:val="00A26257"/>
    <w:rsid w:val="00A26D0B"/>
    <w:rsid w:val="00A303D7"/>
    <w:rsid w:val="00A30D08"/>
    <w:rsid w:val="00A31229"/>
    <w:rsid w:val="00A3182E"/>
    <w:rsid w:val="00A333C1"/>
    <w:rsid w:val="00A36157"/>
    <w:rsid w:val="00A367D9"/>
    <w:rsid w:val="00A37A12"/>
    <w:rsid w:val="00A37CC9"/>
    <w:rsid w:val="00A425B4"/>
    <w:rsid w:val="00A43A6C"/>
    <w:rsid w:val="00A46776"/>
    <w:rsid w:val="00A47484"/>
    <w:rsid w:val="00A47EAB"/>
    <w:rsid w:val="00A52441"/>
    <w:rsid w:val="00A53606"/>
    <w:rsid w:val="00A562B7"/>
    <w:rsid w:val="00A565A8"/>
    <w:rsid w:val="00A60FC8"/>
    <w:rsid w:val="00A6148B"/>
    <w:rsid w:val="00A61CA9"/>
    <w:rsid w:val="00A62A66"/>
    <w:rsid w:val="00A64266"/>
    <w:rsid w:val="00A6600D"/>
    <w:rsid w:val="00A6799D"/>
    <w:rsid w:val="00A709D8"/>
    <w:rsid w:val="00A71742"/>
    <w:rsid w:val="00A74201"/>
    <w:rsid w:val="00A7576B"/>
    <w:rsid w:val="00A77C1E"/>
    <w:rsid w:val="00A77C58"/>
    <w:rsid w:val="00A80595"/>
    <w:rsid w:val="00A80FBB"/>
    <w:rsid w:val="00A83343"/>
    <w:rsid w:val="00A8487B"/>
    <w:rsid w:val="00A84DB4"/>
    <w:rsid w:val="00A852CA"/>
    <w:rsid w:val="00A869E7"/>
    <w:rsid w:val="00A90E81"/>
    <w:rsid w:val="00A910AA"/>
    <w:rsid w:val="00A9159C"/>
    <w:rsid w:val="00A91657"/>
    <w:rsid w:val="00A92EA0"/>
    <w:rsid w:val="00A9499C"/>
    <w:rsid w:val="00A95C5C"/>
    <w:rsid w:val="00A9725A"/>
    <w:rsid w:val="00A97EBD"/>
    <w:rsid w:val="00AA12FA"/>
    <w:rsid w:val="00AA1494"/>
    <w:rsid w:val="00AA1E58"/>
    <w:rsid w:val="00AA2615"/>
    <w:rsid w:val="00AA3B78"/>
    <w:rsid w:val="00AA43E7"/>
    <w:rsid w:val="00AA6287"/>
    <w:rsid w:val="00AB2757"/>
    <w:rsid w:val="00AB2ECF"/>
    <w:rsid w:val="00AB3478"/>
    <w:rsid w:val="00AB3E64"/>
    <w:rsid w:val="00AB4ED7"/>
    <w:rsid w:val="00AB646E"/>
    <w:rsid w:val="00AB65C1"/>
    <w:rsid w:val="00AB67D7"/>
    <w:rsid w:val="00AB6A78"/>
    <w:rsid w:val="00AB7C81"/>
    <w:rsid w:val="00AC104B"/>
    <w:rsid w:val="00AC37FF"/>
    <w:rsid w:val="00AC3824"/>
    <w:rsid w:val="00AC4AEE"/>
    <w:rsid w:val="00AC5DE7"/>
    <w:rsid w:val="00AC6A55"/>
    <w:rsid w:val="00AD01A5"/>
    <w:rsid w:val="00AD03A8"/>
    <w:rsid w:val="00AD1B78"/>
    <w:rsid w:val="00AD3FAB"/>
    <w:rsid w:val="00AD470A"/>
    <w:rsid w:val="00AD4A43"/>
    <w:rsid w:val="00AE245B"/>
    <w:rsid w:val="00AE39A5"/>
    <w:rsid w:val="00AE3C4E"/>
    <w:rsid w:val="00AE4BD2"/>
    <w:rsid w:val="00AE54DF"/>
    <w:rsid w:val="00AE60F1"/>
    <w:rsid w:val="00AF21F2"/>
    <w:rsid w:val="00AF3ABC"/>
    <w:rsid w:val="00AF7B41"/>
    <w:rsid w:val="00AF7E0E"/>
    <w:rsid w:val="00B0039A"/>
    <w:rsid w:val="00B01A19"/>
    <w:rsid w:val="00B024A5"/>
    <w:rsid w:val="00B02BCF"/>
    <w:rsid w:val="00B02EF6"/>
    <w:rsid w:val="00B042C1"/>
    <w:rsid w:val="00B04E89"/>
    <w:rsid w:val="00B05481"/>
    <w:rsid w:val="00B056D1"/>
    <w:rsid w:val="00B070BB"/>
    <w:rsid w:val="00B07119"/>
    <w:rsid w:val="00B07E9B"/>
    <w:rsid w:val="00B10E3E"/>
    <w:rsid w:val="00B11D5E"/>
    <w:rsid w:val="00B13903"/>
    <w:rsid w:val="00B1407B"/>
    <w:rsid w:val="00B15B89"/>
    <w:rsid w:val="00B17041"/>
    <w:rsid w:val="00B216CB"/>
    <w:rsid w:val="00B21E05"/>
    <w:rsid w:val="00B239E5"/>
    <w:rsid w:val="00B27136"/>
    <w:rsid w:val="00B34F39"/>
    <w:rsid w:val="00B35B05"/>
    <w:rsid w:val="00B35CCD"/>
    <w:rsid w:val="00B360E4"/>
    <w:rsid w:val="00B3662E"/>
    <w:rsid w:val="00B37E34"/>
    <w:rsid w:val="00B41668"/>
    <w:rsid w:val="00B420AC"/>
    <w:rsid w:val="00B423C6"/>
    <w:rsid w:val="00B447CA"/>
    <w:rsid w:val="00B457E1"/>
    <w:rsid w:val="00B45DDA"/>
    <w:rsid w:val="00B462FE"/>
    <w:rsid w:val="00B4678F"/>
    <w:rsid w:val="00B47540"/>
    <w:rsid w:val="00B47A41"/>
    <w:rsid w:val="00B50862"/>
    <w:rsid w:val="00B52310"/>
    <w:rsid w:val="00B540AC"/>
    <w:rsid w:val="00B551AF"/>
    <w:rsid w:val="00B55B8A"/>
    <w:rsid w:val="00B56411"/>
    <w:rsid w:val="00B60346"/>
    <w:rsid w:val="00B61CFC"/>
    <w:rsid w:val="00B7495A"/>
    <w:rsid w:val="00B76372"/>
    <w:rsid w:val="00B77C41"/>
    <w:rsid w:val="00B81F63"/>
    <w:rsid w:val="00B85CD7"/>
    <w:rsid w:val="00B86612"/>
    <w:rsid w:val="00B87413"/>
    <w:rsid w:val="00B875E8"/>
    <w:rsid w:val="00B90C11"/>
    <w:rsid w:val="00B90D56"/>
    <w:rsid w:val="00B92F87"/>
    <w:rsid w:val="00B94245"/>
    <w:rsid w:val="00B9766E"/>
    <w:rsid w:val="00BA2CA7"/>
    <w:rsid w:val="00BA6341"/>
    <w:rsid w:val="00BA64E6"/>
    <w:rsid w:val="00BA6647"/>
    <w:rsid w:val="00BB0025"/>
    <w:rsid w:val="00BB0C2E"/>
    <w:rsid w:val="00BB19F2"/>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84"/>
    <w:rsid w:val="00BD15FF"/>
    <w:rsid w:val="00BD1843"/>
    <w:rsid w:val="00BD2FE2"/>
    <w:rsid w:val="00BD36C3"/>
    <w:rsid w:val="00BD46B9"/>
    <w:rsid w:val="00BD46D8"/>
    <w:rsid w:val="00BD56D5"/>
    <w:rsid w:val="00BD7427"/>
    <w:rsid w:val="00BE03E4"/>
    <w:rsid w:val="00BE086F"/>
    <w:rsid w:val="00BE0990"/>
    <w:rsid w:val="00BE1B6A"/>
    <w:rsid w:val="00BE432A"/>
    <w:rsid w:val="00BE5F11"/>
    <w:rsid w:val="00BF0E27"/>
    <w:rsid w:val="00BF154B"/>
    <w:rsid w:val="00BF1A02"/>
    <w:rsid w:val="00BF1A72"/>
    <w:rsid w:val="00BF39FF"/>
    <w:rsid w:val="00BF3AC9"/>
    <w:rsid w:val="00C013AA"/>
    <w:rsid w:val="00C03A32"/>
    <w:rsid w:val="00C0409A"/>
    <w:rsid w:val="00C0528F"/>
    <w:rsid w:val="00C057FC"/>
    <w:rsid w:val="00C06B66"/>
    <w:rsid w:val="00C07530"/>
    <w:rsid w:val="00C11F7D"/>
    <w:rsid w:val="00C129EA"/>
    <w:rsid w:val="00C13A75"/>
    <w:rsid w:val="00C13D16"/>
    <w:rsid w:val="00C14474"/>
    <w:rsid w:val="00C14512"/>
    <w:rsid w:val="00C17F11"/>
    <w:rsid w:val="00C2266E"/>
    <w:rsid w:val="00C22A92"/>
    <w:rsid w:val="00C22B8D"/>
    <w:rsid w:val="00C2321C"/>
    <w:rsid w:val="00C24474"/>
    <w:rsid w:val="00C24993"/>
    <w:rsid w:val="00C24BE0"/>
    <w:rsid w:val="00C24E47"/>
    <w:rsid w:val="00C25815"/>
    <w:rsid w:val="00C26EBA"/>
    <w:rsid w:val="00C2747A"/>
    <w:rsid w:val="00C306CB"/>
    <w:rsid w:val="00C30C3A"/>
    <w:rsid w:val="00C3114E"/>
    <w:rsid w:val="00C329A9"/>
    <w:rsid w:val="00C34F7E"/>
    <w:rsid w:val="00C353BF"/>
    <w:rsid w:val="00C354B2"/>
    <w:rsid w:val="00C40440"/>
    <w:rsid w:val="00C408F3"/>
    <w:rsid w:val="00C421BA"/>
    <w:rsid w:val="00C42204"/>
    <w:rsid w:val="00C43661"/>
    <w:rsid w:val="00C44296"/>
    <w:rsid w:val="00C51E44"/>
    <w:rsid w:val="00C55656"/>
    <w:rsid w:val="00C558EA"/>
    <w:rsid w:val="00C56FB5"/>
    <w:rsid w:val="00C60298"/>
    <w:rsid w:val="00C629F8"/>
    <w:rsid w:val="00C62CBD"/>
    <w:rsid w:val="00C63CFA"/>
    <w:rsid w:val="00C647F1"/>
    <w:rsid w:val="00C65689"/>
    <w:rsid w:val="00C67209"/>
    <w:rsid w:val="00C672EB"/>
    <w:rsid w:val="00C70186"/>
    <w:rsid w:val="00C70B39"/>
    <w:rsid w:val="00C7220C"/>
    <w:rsid w:val="00C7242C"/>
    <w:rsid w:val="00C724F0"/>
    <w:rsid w:val="00C7308F"/>
    <w:rsid w:val="00C73DA5"/>
    <w:rsid w:val="00C74E13"/>
    <w:rsid w:val="00C75CB2"/>
    <w:rsid w:val="00C8057C"/>
    <w:rsid w:val="00C8122D"/>
    <w:rsid w:val="00C81A70"/>
    <w:rsid w:val="00C8402E"/>
    <w:rsid w:val="00C84125"/>
    <w:rsid w:val="00C8440F"/>
    <w:rsid w:val="00C853C1"/>
    <w:rsid w:val="00C86411"/>
    <w:rsid w:val="00C868D4"/>
    <w:rsid w:val="00C926F9"/>
    <w:rsid w:val="00C92AFF"/>
    <w:rsid w:val="00C92CAB"/>
    <w:rsid w:val="00C94627"/>
    <w:rsid w:val="00C9470F"/>
    <w:rsid w:val="00C952C1"/>
    <w:rsid w:val="00CA04BD"/>
    <w:rsid w:val="00CA0843"/>
    <w:rsid w:val="00CA25AF"/>
    <w:rsid w:val="00CA48B3"/>
    <w:rsid w:val="00CA62B0"/>
    <w:rsid w:val="00CA6807"/>
    <w:rsid w:val="00CA6E4E"/>
    <w:rsid w:val="00CA7333"/>
    <w:rsid w:val="00CA7CDB"/>
    <w:rsid w:val="00CB0E65"/>
    <w:rsid w:val="00CB2277"/>
    <w:rsid w:val="00CB6AB5"/>
    <w:rsid w:val="00CB7933"/>
    <w:rsid w:val="00CC055C"/>
    <w:rsid w:val="00CC0F0E"/>
    <w:rsid w:val="00CC3CE5"/>
    <w:rsid w:val="00CC4AB9"/>
    <w:rsid w:val="00CC4F1D"/>
    <w:rsid w:val="00CC58FA"/>
    <w:rsid w:val="00CC6DDA"/>
    <w:rsid w:val="00CC7F18"/>
    <w:rsid w:val="00CC7F64"/>
    <w:rsid w:val="00CD3CBB"/>
    <w:rsid w:val="00CD49FA"/>
    <w:rsid w:val="00CD54C7"/>
    <w:rsid w:val="00CD76A9"/>
    <w:rsid w:val="00CE0D57"/>
    <w:rsid w:val="00CE32B6"/>
    <w:rsid w:val="00CE3329"/>
    <w:rsid w:val="00CE3711"/>
    <w:rsid w:val="00CE7CE7"/>
    <w:rsid w:val="00CF00F8"/>
    <w:rsid w:val="00CF03FF"/>
    <w:rsid w:val="00CF0B6A"/>
    <w:rsid w:val="00CF2D3D"/>
    <w:rsid w:val="00CF3437"/>
    <w:rsid w:val="00CF35FA"/>
    <w:rsid w:val="00CF55D8"/>
    <w:rsid w:val="00CF5CED"/>
    <w:rsid w:val="00CF6B6A"/>
    <w:rsid w:val="00CF6F61"/>
    <w:rsid w:val="00CF70A6"/>
    <w:rsid w:val="00CF7667"/>
    <w:rsid w:val="00D0078E"/>
    <w:rsid w:val="00D02393"/>
    <w:rsid w:val="00D05338"/>
    <w:rsid w:val="00D05948"/>
    <w:rsid w:val="00D06B2A"/>
    <w:rsid w:val="00D10392"/>
    <w:rsid w:val="00D13C86"/>
    <w:rsid w:val="00D15517"/>
    <w:rsid w:val="00D17BE0"/>
    <w:rsid w:val="00D17C9B"/>
    <w:rsid w:val="00D17D48"/>
    <w:rsid w:val="00D21850"/>
    <w:rsid w:val="00D2221C"/>
    <w:rsid w:val="00D26B23"/>
    <w:rsid w:val="00D26CA7"/>
    <w:rsid w:val="00D27839"/>
    <w:rsid w:val="00D3148F"/>
    <w:rsid w:val="00D33D6D"/>
    <w:rsid w:val="00D348E7"/>
    <w:rsid w:val="00D34CD8"/>
    <w:rsid w:val="00D37D9C"/>
    <w:rsid w:val="00D4036A"/>
    <w:rsid w:val="00D437D6"/>
    <w:rsid w:val="00D504ED"/>
    <w:rsid w:val="00D5098B"/>
    <w:rsid w:val="00D50B3F"/>
    <w:rsid w:val="00D51EF2"/>
    <w:rsid w:val="00D54CC1"/>
    <w:rsid w:val="00D5517F"/>
    <w:rsid w:val="00D57BB4"/>
    <w:rsid w:val="00D57C72"/>
    <w:rsid w:val="00D613FA"/>
    <w:rsid w:val="00D62837"/>
    <w:rsid w:val="00D646C6"/>
    <w:rsid w:val="00D65DE4"/>
    <w:rsid w:val="00D661C8"/>
    <w:rsid w:val="00D706DC"/>
    <w:rsid w:val="00D70E30"/>
    <w:rsid w:val="00D7109A"/>
    <w:rsid w:val="00D723BD"/>
    <w:rsid w:val="00D74AEC"/>
    <w:rsid w:val="00D752EF"/>
    <w:rsid w:val="00D75601"/>
    <w:rsid w:val="00D76361"/>
    <w:rsid w:val="00D76D79"/>
    <w:rsid w:val="00D76F7C"/>
    <w:rsid w:val="00D77281"/>
    <w:rsid w:val="00D7747C"/>
    <w:rsid w:val="00D77881"/>
    <w:rsid w:val="00D77ED4"/>
    <w:rsid w:val="00D80133"/>
    <w:rsid w:val="00D81018"/>
    <w:rsid w:val="00D83146"/>
    <w:rsid w:val="00D83A5E"/>
    <w:rsid w:val="00D937A6"/>
    <w:rsid w:val="00D959CA"/>
    <w:rsid w:val="00D95F4E"/>
    <w:rsid w:val="00D96206"/>
    <w:rsid w:val="00D96DBD"/>
    <w:rsid w:val="00D9734A"/>
    <w:rsid w:val="00DA00F8"/>
    <w:rsid w:val="00DA02A5"/>
    <w:rsid w:val="00DA0C06"/>
    <w:rsid w:val="00DA32C4"/>
    <w:rsid w:val="00DA5FB7"/>
    <w:rsid w:val="00DA5FF6"/>
    <w:rsid w:val="00DA62D8"/>
    <w:rsid w:val="00DA63A9"/>
    <w:rsid w:val="00DA7A77"/>
    <w:rsid w:val="00DB1BF3"/>
    <w:rsid w:val="00DB448C"/>
    <w:rsid w:val="00DB4583"/>
    <w:rsid w:val="00DB533D"/>
    <w:rsid w:val="00DB57A2"/>
    <w:rsid w:val="00DB5FF1"/>
    <w:rsid w:val="00DB68F1"/>
    <w:rsid w:val="00DB7D01"/>
    <w:rsid w:val="00DC143F"/>
    <w:rsid w:val="00DC2507"/>
    <w:rsid w:val="00DC3351"/>
    <w:rsid w:val="00DC3494"/>
    <w:rsid w:val="00DC5682"/>
    <w:rsid w:val="00DC5E1D"/>
    <w:rsid w:val="00DC673E"/>
    <w:rsid w:val="00DC6CA1"/>
    <w:rsid w:val="00DC6D86"/>
    <w:rsid w:val="00DD153B"/>
    <w:rsid w:val="00DD1C5E"/>
    <w:rsid w:val="00DD3693"/>
    <w:rsid w:val="00DD3B5A"/>
    <w:rsid w:val="00DD3B92"/>
    <w:rsid w:val="00DD440D"/>
    <w:rsid w:val="00DD4B83"/>
    <w:rsid w:val="00DD5F87"/>
    <w:rsid w:val="00DD6C6E"/>
    <w:rsid w:val="00DD7A52"/>
    <w:rsid w:val="00DE02FE"/>
    <w:rsid w:val="00DE22A3"/>
    <w:rsid w:val="00DE681F"/>
    <w:rsid w:val="00DF0CDE"/>
    <w:rsid w:val="00DF23E4"/>
    <w:rsid w:val="00DF47E5"/>
    <w:rsid w:val="00DF62F0"/>
    <w:rsid w:val="00DF72EE"/>
    <w:rsid w:val="00DF79DC"/>
    <w:rsid w:val="00DF7BE9"/>
    <w:rsid w:val="00E00A8E"/>
    <w:rsid w:val="00E00C0E"/>
    <w:rsid w:val="00E00C26"/>
    <w:rsid w:val="00E01019"/>
    <w:rsid w:val="00E043A4"/>
    <w:rsid w:val="00E04ED7"/>
    <w:rsid w:val="00E0514C"/>
    <w:rsid w:val="00E05D63"/>
    <w:rsid w:val="00E0733E"/>
    <w:rsid w:val="00E07CAF"/>
    <w:rsid w:val="00E10628"/>
    <w:rsid w:val="00E11F7B"/>
    <w:rsid w:val="00E1255F"/>
    <w:rsid w:val="00E1390D"/>
    <w:rsid w:val="00E145D5"/>
    <w:rsid w:val="00E153D1"/>
    <w:rsid w:val="00E17729"/>
    <w:rsid w:val="00E203B9"/>
    <w:rsid w:val="00E23297"/>
    <w:rsid w:val="00E23F40"/>
    <w:rsid w:val="00E24B9C"/>
    <w:rsid w:val="00E25AF2"/>
    <w:rsid w:val="00E2772D"/>
    <w:rsid w:val="00E279FE"/>
    <w:rsid w:val="00E3043B"/>
    <w:rsid w:val="00E31417"/>
    <w:rsid w:val="00E365E9"/>
    <w:rsid w:val="00E37283"/>
    <w:rsid w:val="00E40521"/>
    <w:rsid w:val="00E413F6"/>
    <w:rsid w:val="00E41426"/>
    <w:rsid w:val="00E42C41"/>
    <w:rsid w:val="00E45049"/>
    <w:rsid w:val="00E50333"/>
    <w:rsid w:val="00E51746"/>
    <w:rsid w:val="00E528D9"/>
    <w:rsid w:val="00E565A3"/>
    <w:rsid w:val="00E5748C"/>
    <w:rsid w:val="00E57F6A"/>
    <w:rsid w:val="00E60898"/>
    <w:rsid w:val="00E60CE8"/>
    <w:rsid w:val="00E61167"/>
    <w:rsid w:val="00E61B5E"/>
    <w:rsid w:val="00E63429"/>
    <w:rsid w:val="00E64075"/>
    <w:rsid w:val="00E668EE"/>
    <w:rsid w:val="00E67DDC"/>
    <w:rsid w:val="00E72FF6"/>
    <w:rsid w:val="00E73B00"/>
    <w:rsid w:val="00E75006"/>
    <w:rsid w:val="00E808FA"/>
    <w:rsid w:val="00E81354"/>
    <w:rsid w:val="00E84A42"/>
    <w:rsid w:val="00E85326"/>
    <w:rsid w:val="00E8698F"/>
    <w:rsid w:val="00E876FA"/>
    <w:rsid w:val="00E905AF"/>
    <w:rsid w:val="00E90ED7"/>
    <w:rsid w:val="00E91078"/>
    <w:rsid w:val="00E9117F"/>
    <w:rsid w:val="00E91999"/>
    <w:rsid w:val="00E91CCE"/>
    <w:rsid w:val="00E939D8"/>
    <w:rsid w:val="00E9488A"/>
    <w:rsid w:val="00E950DB"/>
    <w:rsid w:val="00E953B7"/>
    <w:rsid w:val="00E95DB3"/>
    <w:rsid w:val="00E9675E"/>
    <w:rsid w:val="00E9794A"/>
    <w:rsid w:val="00EA019B"/>
    <w:rsid w:val="00EA247B"/>
    <w:rsid w:val="00EA36D1"/>
    <w:rsid w:val="00EA3868"/>
    <w:rsid w:val="00EA4479"/>
    <w:rsid w:val="00EA627F"/>
    <w:rsid w:val="00EB1CBA"/>
    <w:rsid w:val="00EB2E3A"/>
    <w:rsid w:val="00EB3C02"/>
    <w:rsid w:val="00EB4E6D"/>
    <w:rsid w:val="00EB6E70"/>
    <w:rsid w:val="00EB7407"/>
    <w:rsid w:val="00EC2205"/>
    <w:rsid w:val="00EC2F8A"/>
    <w:rsid w:val="00EC7F9B"/>
    <w:rsid w:val="00ED1D9D"/>
    <w:rsid w:val="00ED26CF"/>
    <w:rsid w:val="00ED28B3"/>
    <w:rsid w:val="00ED2BBB"/>
    <w:rsid w:val="00ED4E84"/>
    <w:rsid w:val="00ED5BF3"/>
    <w:rsid w:val="00ED6CB1"/>
    <w:rsid w:val="00ED6E59"/>
    <w:rsid w:val="00EE35F8"/>
    <w:rsid w:val="00EE3B05"/>
    <w:rsid w:val="00EE4B2D"/>
    <w:rsid w:val="00EE6570"/>
    <w:rsid w:val="00EF1AD5"/>
    <w:rsid w:val="00EF25E8"/>
    <w:rsid w:val="00EF2B43"/>
    <w:rsid w:val="00EF6866"/>
    <w:rsid w:val="00EF7311"/>
    <w:rsid w:val="00F019F4"/>
    <w:rsid w:val="00F022FD"/>
    <w:rsid w:val="00F034A0"/>
    <w:rsid w:val="00F03561"/>
    <w:rsid w:val="00F03CA9"/>
    <w:rsid w:val="00F055CA"/>
    <w:rsid w:val="00F068D7"/>
    <w:rsid w:val="00F07DBA"/>
    <w:rsid w:val="00F111CA"/>
    <w:rsid w:val="00F136BA"/>
    <w:rsid w:val="00F13CF1"/>
    <w:rsid w:val="00F14912"/>
    <w:rsid w:val="00F14A0A"/>
    <w:rsid w:val="00F151ED"/>
    <w:rsid w:val="00F1613A"/>
    <w:rsid w:val="00F1649A"/>
    <w:rsid w:val="00F16B8B"/>
    <w:rsid w:val="00F25E1F"/>
    <w:rsid w:val="00F30C54"/>
    <w:rsid w:val="00F32AD9"/>
    <w:rsid w:val="00F34867"/>
    <w:rsid w:val="00F348CC"/>
    <w:rsid w:val="00F34C94"/>
    <w:rsid w:val="00F35B4D"/>
    <w:rsid w:val="00F35DC1"/>
    <w:rsid w:val="00F364B7"/>
    <w:rsid w:val="00F37132"/>
    <w:rsid w:val="00F40DBE"/>
    <w:rsid w:val="00F42616"/>
    <w:rsid w:val="00F430F8"/>
    <w:rsid w:val="00F44C75"/>
    <w:rsid w:val="00F47802"/>
    <w:rsid w:val="00F478D7"/>
    <w:rsid w:val="00F50792"/>
    <w:rsid w:val="00F50B79"/>
    <w:rsid w:val="00F52BE0"/>
    <w:rsid w:val="00F52D89"/>
    <w:rsid w:val="00F530A4"/>
    <w:rsid w:val="00F53770"/>
    <w:rsid w:val="00F53B24"/>
    <w:rsid w:val="00F53BE4"/>
    <w:rsid w:val="00F54003"/>
    <w:rsid w:val="00F54548"/>
    <w:rsid w:val="00F575F1"/>
    <w:rsid w:val="00F576DE"/>
    <w:rsid w:val="00F57C4A"/>
    <w:rsid w:val="00F61831"/>
    <w:rsid w:val="00F61B37"/>
    <w:rsid w:val="00F6275D"/>
    <w:rsid w:val="00F62A97"/>
    <w:rsid w:val="00F64179"/>
    <w:rsid w:val="00F6673F"/>
    <w:rsid w:val="00F66E4D"/>
    <w:rsid w:val="00F70039"/>
    <w:rsid w:val="00F7278E"/>
    <w:rsid w:val="00F7290F"/>
    <w:rsid w:val="00F74244"/>
    <w:rsid w:val="00F74667"/>
    <w:rsid w:val="00F74932"/>
    <w:rsid w:val="00F769EA"/>
    <w:rsid w:val="00F76BEF"/>
    <w:rsid w:val="00F77A54"/>
    <w:rsid w:val="00F80F02"/>
    <w:rsid w:val="00F82F26"/>
    <w:rsid w:val="00F82FDD"/>
    <w:rsid w:val="00F85AC9"/>
    <w:rsid w:val="00F85AD8"/>
    <w:rsid w:val="00F85BF1"/>
    <w:rsid w:val="00F85C57"/>
    <w:rsid w:val="00F85F4D"/>
    <w:rsid w:val="00F86A51"/>
    <w:rsid w:val="00F86A6B"/>
    <w:rsid w:val="00F90D83"/>
    <w:rsid w:val="00F9248F"/>
    <w:rsid w:val="00F92F99"/>
    <w:rsid w:val="00F93258"/>
    <w:rsid w:val="00F9326A"/>
    <w:rsid w:val="00F93426"/>
    <w:rsid w:val="00F93742"/>
    <w:rsid w:val="00FA1606"/>
    <w:rsid w:val="00FA17DC"/>
    <w:rsid w:val="00FA4ADD"/>
    <w:rsid w:val="00FA4B59"/>
    <w:rsid w:val="00FA5725"/>
    <w:rsid w:val="00FA7522"/>
    <w:rsid w:val="00FB03DC"/>
    <w:rsid w:val="00FB04F8"/>
    <w:rsid w:val="00FB0670"/>
    <w:rsid w:val="00FB09C0"/>
    <w:rsid w:val="00FB0F3D"/>
    <w:rsid w:val="00FB180D"/>
    <w:rsid w:val="00FB1879"/>
    <w:rsid w:val="00FB1E6B"/>
    <w:rsid w:val="00FB213D"/>
    <w:rsid w:val="00FB38C1"/>
    <w:rsid w:val="00FB39CC"/>
    <w:rsid w:val="00FB54A7"/>
    <w:rsid w:val="00FB5A3F"/>
    <w:rsid w:val="00FB6875"/>
    <w:rsid w:val="00FC092E"/>
    <w:rsid w:val="00FC10AF"/>
    <w:rsid w:val="00FC170E"/>
    <w:rsid w:val="00FC3515"/>
    <w:rsid w:val="00FC42C6"/>
    <w:rsid w:val="00FC6BC6"/>
    <w:rsid w:val="00FC7CC9"/>
    <w:rsid w:val="00FC7EA4"/>
    <w:rsid w:val="00FD1CBF"/>
    <w:rsid w:val="00FD3569"/>
    <w:rsid w:val="00FD7200"/>
    <w:rsid w:val="00FE1136"/>
    <w:rsid w:val="00FE2FFB"/>
    <w:rsid w:val="00FE314A"/>
    <w:rsid w:val="00FE3180"/>
    <w:rsid w:val="00FE35A2"/>
    <w:rsid w:val="00FE5A38"/>
    <w:rsid w:val="00FE719E"/>
    <w:rsid w:val="00FE72CD"/>
    <w:rsid w:val="00FF08F0"/>
    <w:rsid w:val="00FF2443"/>
    <w:rsid w:val="00FF75A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semiHidden/>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semiHidden/>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241B7DF0-2C25-4827-B0DF-33617E53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20</Pages>
  <Words>5622</Words>
  <Characters>32048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192</cp:revision>
  <cp:lastPrinted>2014-11-08T19:57:00Z</cp:lastPrinted>
  <dcterms:created xsi:type="dcterms:W3CDTF">2021-02-08T15:06:00Z</dcterms:created>
  <dcterms:modified xsi:type="dcterms:W3CDTF">2021-03-01T18:17:00Z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