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5BF9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08E466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D35C71" w14:textId="6E3109B0" w:rsidR="00CA09B2" w:rsidRDefault="00B92C77">
            <w:pPr>
              <w:pStyle w:val="T2"/>
            </w:pPr>
            <w:r>
              <w:t xml:space="preserve">CR for CIDs related to NSTR Capability </w:t>
            </w:r>
            <w:proofErr w:type="spellStart"/>
            <w:r>
              <w:t>signaling</w:t>
            </w:r>
            <w:proofErr w:type="spellEnd"/>
          </w:p>
        </w:tc>
      </w:tr>
      <w:tr w:rsidR="00CA09B2" w14:paraId="2904122D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D308250" w14:textId="5A74051D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92C77">
              <w:rPr>
                <w:b w:val="0"/>
                <w:sz w:val="20"/>
              </w:rPr>
              <w:t>2021-02-21</w:t>
            </w:r>
          </w:p>
        </w:tc>
      </w:tr>
      <w:tr w:rsidR="00CA09B2" w14:paraId="7C86656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C3A1D6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5F767C9" w14:textId="77777777">
        <w:trPr>
          <w:jc w:val="center"/>
        </w:trPr>
        <w:tc>
          <w:tcPr>
            <w:tcW w:w="1336" w:type="dxa"/>
            <w:vAlign w:val="center"/>
          </w:tcPr>
          <w:p w14:paraId="4AEC5B8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88159A2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558902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19E8B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6A53A5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4CA583B" w14:textId="77777777">
        <w:trPr>
          <w:jc w:val="center"/>
        </w:trPr>
        <w:tc>
          <w:tcPr>
            <w:tcW w:w="1336" w:type="dxa"/>
            <w:vAlign w:val="center"/>
          </w:tcPr>
          <w:p w14:paraId="1F555433" w14:textId="7441F9EF" w:rsidR="00CA09B2" w:rsidRDefault="00B92C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278BFBA0" w14:textId="7A413629" w:rsidR="00CA09B2" w:rsidRDefault="00B92C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4040ED7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5E2948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0688530" w14:textId="2D7F248C" w:rsidR="00CA09B2" w:rsidRDefault="004C3ED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B92C77" w:rsidRPr="00B8038D">
                <w:rPr>
                  <w:rStyle w:val="Hyperlink"/>
                  <w:b w:val="0"/>
                  <w:sz w:val="16"/>
                </w:rPr>
                <w:t>Dibakar.das@intel.com</w:t>
              </w:r>
            </w:hyperlink>
          </w:p>
        </w:tc>
      </w:tr>
      <w:tr w:rsidR="00CA09B2" w14:paraId="4D1232D7" w14:textId="77777777">
        <w:trPr>
          <w:jc w:val="center"/>
        </w:trPr>
        <w:tc>
          <w:tcPr>
            <w:tcW w:w="1336" w:type="dxa"/>
            <w:vAlign w:val="center"/>
          </w:tcPr>
          <w:p w14:paraId="51A7A873" w14:textId="376C9511" w:rsidR="00CA09B2" w:rsidRDefault="00B92C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Align w:val="center"/>
          </w:tcPr>
          <w:p w14:paraId="27F61587" w14:textId="1236E6E9" w:rsidR="00CA09B2" w:rsidRDefault="00B92C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26A4960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31CC7B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22769C9" w14:textId="76163B8C" w:rsidR="00CA09B2" w:rsidRDefault="004C3ED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92C77" w:rsidRPr="00B8038D">
                <w:rPr>
                  <w:rStyle w:val="Hyperlink"/>
                  <w:b w:val="0"/>
                  <w:sz w:val="16"/>
                </w:rPr>
                <w:t>Laurent.cariou@intel.com</w:t>
              </w:r>
            </w:hyperlink>
          </w:p>
        </w:tc>
      </w:tr>
      <w:tr w:rsidR="00B92C77" w14:paraId="0DE01A29" w14:textId="77777777">
        <w:trPr>
          <w:jc w:val="center"/>
        </w:trPr>
        <w:tc>
          <w:tcPr>
            <w:tcW w:w="1336" w:type="dxa"/>
            <w:vAlign w:val="center"/>
          </w:tcPr>
          <w:p w14:paraId="522543B3" w14:textId="56759CA7" w:rsidR="00B92C77" w:rsidRDefault="00B92C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Minyoung Park</w:t>
            </w:r>
          </w:p>
        </w:tc>
        <w:tc>
          <w:tcPr>
            <w:tcW w:w="2064" w:type="dxa"/>
            <w:vAlign w:val="center"/>
          </w:tcPr>
          <w:p w14:paraId="7AA2FE3E" w14:textId="38A08CB6" w:rsidR="00B92C77" w:rsidRDefault="00B92C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5A009705" w14:textId="77777777" w:rsidR="00B92C77" w:rsidRDefault="00B92C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3AE7674" w14:textId="77777777" w:rsidR="00B92C77" w:rsidRDefault="00B92C7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7031F9A" w14:textId="3AA1B9DB" w:rsidR="00B92C77" w:rsidRDefault="00C33B7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C33B7C">
              <w:rPr>
                <w:b w:val="0"/>
                <w:sz w:val="16"/>
              </w:rPr>
              <w:t>Minyoung.Park@intel.com</w:t>
            </w:r>
          </w:p>
        </w:tc>
      </w:tr>
      <w:tr w:rsidR="00C33B7C" w14:paraId="421C4A52" w14:textId="77777777">
        <w:trPr>
          <w:jc w:val="center"/>
        </w:trPr>
        <w:tc>
          <w:tcPr>
            <w:tcW w:w="1336" w:type="dxa"/>
            <w:vAlign w:val="center"/>
          </w:tcPr>
          <w:p w14:paraId="0E104997" w14:textId="2C58BEEB" w:rsidR="00C33B7C" w:rsidRDefault="00C33B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Dmitry Akhmetov</w:t>
            </w:r>
          </w:p>
        </w:tc>
        <w:tc>
          <w:tcPr>
            <w:tcW w:w="2064" w:type="dxa"/>
            <w:vAlign w:val="center"/>
          </w:tcPr>
          <w:p w14:paraId="21E3E938" w14:textId="1E050B40" w:rsidR="00C33B7C" w:rsidRDefault="00C33B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3F76C822" w14:textId="77777777" w:rsidR="00C33B7C" w:rsidRDefault="00C33B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AE8A26F" w14:textId="77777777" w:rsidR="00C33B7C" w:rsidRDefault="00C33B7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9AC4D3F" w14:textId="0514553E" w:rsidR="00C33B7C" w:rsidRPr="00C33B7C" w:rsidRDefault="00C33B7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Dmitry.akhmetov@intel.com</w:t>
            </w:r>
          </w:p>
        </w:tc>
      </w:tr>
      <w:tr w:rsidR="00DC2187" w14:paraId="15E687B2" w14:textId="77777777">
        <w:trPr>
          <w:jc w:val="center"/>
          <w:ins w:id="0" w:author="Das, Dibakar" w:date="2021-03-01T07:48:00Z"/>
        </w:trPr>
        <w:tc>
          <w:tcPr>
            <w:tcW w:w="1336" w:type="dxa"/>
            <w:vAlign w:val="center"/>
          </w:tcPr>
          <w:p w14:paraId="15BB2996" w14:textId="5B26910F" w:rsidR="00DC2187" w:rsidRDefault="00DC2187">
            <w:pPr>
              <w:pStyle w:val="T2"/>
              <w:spacing w:after="0"/>
              <w:ind w:left="0" w:right="0"/>
              <w:rPr>
                <w:ins w:id="1" w:author="Das, Dibakar" w:date="2021-03-01T07:48:00Z"/>
                <w:b w:val="0"/>
                <w:sz w:val="20"/>
              </w:rPr>
            </w:pPr>
            <w:ins w:id="2" w:author="Das, Dibakar" w:date="2021-03-01T07:48:00Z">
              <w:r>
                <w:rPr>
                  <w:b w:val="0"/>
                  <w:sz w:val="20"/>
                </w:rPr>
                <w:t>Dan Bravo</w:t>
              </w:r>
            </w:ins>
          </w:p>
        </w:tc>
        <w:tc>
          <w:tcPr>
            <w:tcW w:w="2064" w:type="dxa"/>
            <w:vAlign w:val="center"/>
          </w:tcPr>
          <w:p w14:paraId="483720AE" w14:textId="32D50875" w:rsidR="00DC2187" w:rsidRDefault="00DC2187">
            <w:pPr>
              <w:pStyle w:val="T2"/>
              <w:spacing w:after="0"/>
              <w:ind w:left="0" w:right="0"/>
              <w:rPr>
                <w:ins w:id="3" w:author="Das, Dibakar" w:date="2021-03-01T07:48:00Z"/>
                <w:b w:val="0"/>
                <w:sz w:val="20"/>
              </w:rPr>
            </w:pPr>
            <w:ins w:id="4" w:author="Das, Dibakar" w:date="2021-03-01T07:48:00Z">
              <w:r>
                <w:rPr>
                  <w:b w:val="0"/>
                  <w:sz w:val="20"/>
                </w:rPr>
                <w:t>Intel</w:t>
              </w:r>
            </w:ins>
          </w:p>
        </w:tc>
        <w:tc>
          <w:tcPr>
            <w:tcW w:w="2814" w:type="dxa"/>
            <w:vAlign w:val="center"/>
          </w:tcPr>
          <w:p w14:paraId="05ED8E1A" w14:textId="77777777" w:rsidR="00DC2187" w:rsidRDefault="00DC2187">
            <w:pPr>
              <w:pStyle w:val="T2"/>
              <w:spacing w:after="0"/>
              <w:ind w:left="0" w:right="0"/>
              <w:rPr>
                <w:ins w:id="5" w:author="Das, Dibakar" w:date="2021-03-01T07:48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5713B96" w14:textId="77777777" w:rsidR="00DC2187" w:rsidRDefault="00DC2187">
            <w:pPr>
              <w:pStyle w:val="T2"/>
              <w:spacing w:after="0"/>
              <w:ind w:left="0" w:right="0"/>
              <w:rPr>
                <w:ins w:id="6" w:author="Das, Dibakar" w:date="2021-03-01T07:48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407AF8C" w14:textId="77777777" w:rsidR="00DC2187" w:rsidRDefault="00DC2187">
            <w:pPr>
              <w:pStyle w:val="T2"/>
              <w:spacing w:after="0"/>
              <w:ind w:left="0" w:right="0"/>
              <w:rPr>
                <w:ins w:id="7" w:author="Das, Dibakar" w:date="2021-03-01T07:48:00Z"/>
                <w:b w:val="0"/>
                <w:sz w:val="16"/>
              </w:rPr>
            </w:pPr>
          </w:p>
        </w:tc>
      </w:tr>
    </w:tbl>
    <w:p w14:paraId="4E352E62" w14:textId="7F5BEAB9" w:rsidR="00CA09B2" w:rsidRDefault="002B00FC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426931A" wp14:editId="5379B68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33DC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D36E33F" w14:textId="479097B1" w:rsidR="0029020B" w:rsidRDefault="00C33B7C">
                            <w:pPr>
                              <w:jc w:val="both"/>
                            </w:pPr>
                            <w:r>
                              <w:t>This document proposes to resolve the following CIDs</w:t>
                            </w:r>
                            <w:r w:rsidR="002D6597">
                              <w:t xml:space="preserve">: </w:t>
                            </w:r>
                            <w:r w:rsidR="001745FD">
                              <w:t xml:space="preserve">1078, 1475, 2981.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693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60133DC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D36E33F" w14:textId="479097B1" w:rsidR="0029020B" w:rsidRDefault="00C33B7C">
                      <w:pPr>
                        <w:jc w:val="both"/>
                      </w:pPr>
                      <w:r>
                        <w:t>This document proposes to resolve the following CIDs</w:t>
                      </w:r>
                      <w:r w:rsidR="002D6597">
                        <w:t xml:space="preserve">: </w:t>
                      </w:r>
                      <w:r w:rsidR="001745FD">
                        <w:t xml:space="preserve">1078, 1475, 2981. </w:t>
                      </w:r>
                    </w:p>
                  </w:txbxContent>
                </v:textbox>
              </v:shape>
            </w:pict>
          </mc:Fallback>
        </mc:AlternateContent>
      </w:r>
    </w:p>
    <w:p w14:paraId="17A1B0CB" w14:textId="77777777" w:rsidR="00BA229F" w:rsidRDefault="00CA09B2">
      <w:r>
        <w:br w:type="page"/>
      </w:r>
    </w:p>
    <w:p w14:paraId="1D11B152" w14:textId="77777777" w:rsidR="00BA229F" w:rsidRDefault="00BA229F"/>
    <w:p w14:paraId="1DBC5CAD" w14:textId="77777777" w:rsidR="00BA229F" w:rsidRDefault="00BA229F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075"/>
        <w:gridCol w:w="1083"/>
        <w:gridCol w:w="1080"/>
        <w:gridCol w:w="1077"/>
        <w:gridCol w:w="1669"/>
        <w:gridCol w:w="1661"/>
        <w:gridCol w:w="2070"/>
      </w:tblGrid>
      <w:tr w:rsidR="001745FD" w14:paraId="62A9D6C4" w14:textId="77777777" w:rsidTr="001745FD">
        <w:tc>
          <w:tcPr>
            <w:tcW w:w="1075" w:type="dxa"/>
            <w:shd w:val="clear" w:color="auto" w:fill="BFBFBF" w:themeFill="background1" w:themeFillShade="BF"/>
          </w:tcPr>
          <w:p w14:paraId="1BC1466A" w14:textId="5905B4AC" w:rsidR="001745FD" w:rsidRPr="008A097D" w:rsidRDefault="001745FD">
            <w:pPr>
              <w:rPr>
                <w:b/>
                <w:bCs/>
                <w:rPrChange w:id="8" w:author="Das, Dibakar" w:date="2021-02-28T10:25:00Z">
                  <w:rPr/>
                </w:rPrChange>
              </w:rPr>
            </w:pPr>
            <w:r w:rsidRPr="008A097D">
              <w:rPr>
                <w:b/>
                <w:bCs/>
                <w:rPrChange w:id="9" w:author="Das, Dibakar" w:date="2021-02-28T10:25:00Z">
                  <w:rPr/>
                </w:rPrChange>
              </w:rPr>
              <w:t>CID</w:t>
            </w:r>
          </w:p>
        </w:tc>
        <w:tc>
          <w:tcPr>
            <w:tcW w:w="1083" w:type="dxa"/>
            <w:shd w:val="clear" w:color="auto" w:fill="BFBFBF" w:themeFill="background1" w:themeFillShade="BF"/>
          </w:tcPr>
          <w:p w14:paraId="6C944091" w14:textId="599C9509" w:rsidR="001745FD" w:rsidRPr="008A097D" w:rsidRDefault="001745FD">
            <w:pPr>
              <w:rPr>
                <w:b/>
                <w:bCs/>
                <w:rPrChange w:id="10" w:author="Das, Dibakar" w:date="2021-02-28T10:25:00Z">
                  <w:rPr/>
                </w:rPrChange>
              </w:rPr>
            </w:pPr>
            <w:r w:rsidRPr="008A097D">
              <w:rPr>
                <w:b/>
                <w:bCs/>
                <w:rPrChange w:id="11" w:author="Das, Dibakar" w:date="2021-02-28T10:25:00Z">
                  <w:rPr/>
                </w:rPrChange>
              </w:rPr>
              <w:t>Page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19B8F5F2" w14:textId="539B6987" w:rsidR="001745FD" w:rsidRPr="008A097D" w:rsidRDefault="001745FD">
            <w:pPr>
              <w:rPr>
                <w:b/>
                <w:bCs/>
                <w:rPrChange w:id="12" w:author="Das, Dibakar" w:date="2021-02-28T10:25:00Z">
                  <w:rPr/>
                </w:rPrChange>
              </w:rPr>
            </w:pPr>
            <w:r w:rsidRPr="008A097D">
              <w:rPr>
                <w:b/>
                <w:bCs/>
                <w:rPrChange w:id="13" w:author="Das, Dibakar" w:date="2021-02-28T10:25:00Z">
                  <w:rPr/>
                </w:rPrChange>
              </w:rPr>
              <w:t>Line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67BFF8C3" w14:textId="554F3E72" w:rsidR="001745FD" w:rsidRPr="008A097D" w:rsidRDefault="001745FD">
            <w:pPr>
              <w:rPr>
                <w:b/>
                <w:bCs/>
                <w:rPrChange w:id="14" w:author="Das, Dibakar" w:date="2021-02-28T10:25:00Z">
                  <w:rPr/>
                </w:rPrChange>
              </w:rPr>
            </w:pPr>
            <w:r w:rsidRPr="008A097D">
              <w:rPr>
                <w:b/>
                <w:bCs/>
                <w:rPrChange w:id="15" w:author="Das, Dibakar" w:date="2021-02-28T10:25:00Z">
                  <w:rPr/>
                </w:rPrChange>
              </w:rPr>
              <w:t>Clause Number</w:t>
            </w:r>
          </w:p>
        </w:tc>
        <w:tc>
          <w:tcPr>
            <w:tcW w:w="1669" w:type="dxa"/>
            <w:shd w:val="clear" w:color="auto" w:fill="BFBFBF" w:themeFill="background1" w:themeFillShade="BF"/>
          </w:tcPr>
          <w:p w14:paraId="60B6FFC9" w14:textId="6ED55F0B" w:rsidR="001745FD" w:rsidRPr="008A097D" w:rsidRDefault="001745FD">
            <w:pPr>
              <w:rPr>
                <w:b/>
                <w:bCs/>
                <w:rPrChange w:id="16" w:author="Das, Dibakar" w:date="2021-02-28T10:25:00Z">
                  <w:rPr/>
                </w:rPrChange>
              </w:rPr>
            </w:pPr>
            <w:r w:rsidRPr="008A097D">
              <w:rPr>
                <w:b/>
                <w:bCs/>
                <w:rPrChange w:id="17" w:author="Das, Dibakar" w:date="2021-02-28T10:25:00Z">
                  <w:rPr/>
                </w:rPrChange>
              </w:rPr>
              <w:t xml:space="preserve">Comment </w:t>
            </w:r>
          </w:p>
        </w:tc>
        <w:tc>
          <w:tcPr>
            <w:tcW w:w="1661" w:type="dxa"/>
            <w:shd w:val="clear" w:color="auto" w:fill="BFBFBF" w:themeFill="background1" w:themeFillShade="BF"/>
          </w:tcPr>
          <w:p w14:paraId="677FB375" w14:textId="06F0BF11" w:rsidR="001745FD" w:rsidRPr="008A097D" w:rsidRDefault="001745FD">
            <w:pPr>
              <w:rPr>
                <w:b/>
                <w:bCs/>
                <w:rPrChange w:id="18" w:author="Das, Dibakar" w:date="2021-02-28T10:25:00Z">
                  <w:rPr/>
                </w:rPrChange>
              </w:rPr>
            </w:pPr>
            <w:r w:rsidRPr="008A097D">
              <w:rPr>
                <w:b/>
                <w:bCs/>
                <w:rPrChange w:id="19" w:author="Das, Dibakar" w:date="2021-02-28T10:25:00Z">
                  <w:rPr/>
                </w:rPrChange>
              </w:rPr>
              <w:t>Proposed Change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29148FDC" w14:textId="50F839D2" w:rsidR="001745FD" w:rsidRPr="008A097D" w:rsidRDefault="001745FD">
            <w:pPr>
              <w:rPr>
                <w:b/>
                <w:bCs/>
                <w:rPrChange w:id="20" w:author="Das, Dibakar" w:date="2021-02-28T10:25:00Z">
                  <w:rPr/>
                </w:rPrChange>
              </w:rPr>
            </w:pPr>
            <w:r w:rsidRPr="008A097D">
              <w:rPr>
                <w:b/>
                <w:bCs/>
                <w:rPrChange w:id="21" w:author="Das, Dibakar" w:date="2021-02-28T10:25:00Z">
                  <w:rPr/>
                </w:rPrChange>
              </w:rPr>
              <w:t>Resolution</w:t>
            </w:r>
          </w:p>
        </w:tc>
      </w:tr>
      <w:tr w:rsidR="001745FD" w14:paraId="2EE0A8DA" w14:textId="77777777" w:rsidTr="001745FD">
        <w:tc>
          <w:tcPr>
            <w:tcW w:w="1075" w:type="dxa"/>
          </w:tcPr>
          <w:p w14:paraId="28A1128B" w14:textId="6C168ED2" w:rsidR="001745FD" w:rsidRPr="001745FD" w:rsidRDefault="001745FD">
            <w:pPr>
              <w:rPr>
                <w:sz w:val="18"/>
                <w:szCs w:val="18"/>
              </w:rPr>
            </w:pPr>
            <w:bookmarkStart w:id="22" w:name="_Hlk65409134"/>
            <w:r w:rsidRPr="001745FD">
              <w:rPr>
                <w:sz w:val="18"/>
                <w:szCs w:val="18"/>
              </w:rPr>
              <w:t>1078</w:t>
            </w:r>
            <w:bookmarkEnd w:id="22"/>
          </w:p>
        </w:tc>
        <w:tc>
          <w:tcPr>
            <w:tcW w:w="1083" w:type="dxa"/>
          </w:tcPr>
          <w:p w14:paraId="12815651" w14:textId="2E055DDF" w:rsidR="001745FD" w:rsidRPr="001745FD" w:rsidRDefault="0017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1745FD">
              <w:rPr>
                <w:sz w:val="18"/>
                <w:szCs w:val="18"/>
              </w:rPr>
              <w:t>42</w:t>
            </w:r>
          </w:p>
        </w:tc>
        <w:tc>
          <w:tcPr>
            <w:tcW w:w="1080" w:type="dxa"/>
          </w:tcPr>
          <w:p w14:paraId="73EC78D7" w14:textId="599A3080" w:rsidR="001745FD" w:rsidRPr="001745FD" w:rsidRDefault="001745FD">
            <w:pPr>
              <w:rPr>
                <w:sz w:val="18"/>
                <w:szCs w:val="18"/>
              </w:rPr>
            </w:pPr>
            <w:r w:rsidRPr="001745FD">
              <w:rPr>
                <w:sz w:val="18"/>
                <w:szCs w:val="18"/>
              </w:rPr>
              <w:t>29</w:t>
            </w:r>
          </w:p>
        </w:tc>
        <w:tc>
          <w:tcPr>
            <w:tcW w:w="1077" w:type="dxa"/>
          </w:tcPr>
          <w:p w14:paraId="51E4C691" w14:textId="7E6D0CEA" w:rsidR="001745FD" w:rsidRPr="001745FD" w:rsidRDefault="001745FD">
            <w:pPr>
              <w:rPr>
                <w:sz w:val="18"/>
                <w:szCs w:val="18"/>
              </w:rPr>
            </w:pPr>
            <w:r w:rsidRPr="001745FD">
              <w:rPr>
                <w:sz w:val="18"/>
                <w:szCs w:val="18"/>
              </w:rPr>
              <w:t>35.3.13.4</w:t>
            </w:r>
          </w:p>
        </w:tc>
        <w:tc>
          <w:tcPr>
            <w:tcW w:w="1669" w:type="dxa"/>
          </w:tcPr>
          <w:p w14:paraId="46512335" w14:textId="59DFF1CC" w:rsidR="001745FD" w:rsidRPr="001745FD" w:rsidRDefault="001745FD">
            <w:pPr>
              <w:rPr>
                <w:sz w:val="18"/>
                <w:szCs w:val="18"/>
              </w:rPr>
            </w:pPr>
            <w:r w:rsidRPr="001745FD">
              <w:rPr>
                <w:sz w:val="18"/>
                <w:szCs w:val="18"/>
              </w:rPr>
              <w:t>Fix the TBD</w:t>
            </w:r>
          </w:p>
        </w:tc>
        <w:tc>
          <w:tcPr>
            <w:tcW w:w="1661" w:type="dxa"/>
          </w:tcPr>
          <w:p w14:paraId="31C07163" w14:textId="363B1B37" w:rsidR="001745FD" w:rsidRPr="001745FD" w:rsidRDefault="001745FD">
            <w:pPr>
              <w:rPr>
                <w:sz w:val="18"/>
                <w:szCs w:val="18"/>
              </w:rPr>
            </w:pPr>
            <w:r w:rsidRPr="001745FD">
              <w:rPr>
                <w:sz w:val="18"/>
                <w:szCs w:val="18"/>
              </w:rPr>
              <w:t>Add a (sub)field in the common portion of multi-link element (basic variant) to signal the MLD's STR capabilities with respect to a pair of links</w:t>
            </w:r>
          </w:p>
        </w:tc>
        <w:tc>
          <w:tcPr>
            <w:tcW w:w="2070" w:type="dxa"/>
          </w:tcPr>
          <w:p w14:paraId="621E8135" w14:textId="77777777" w:rsidR="004223B7" w:rsidRPr="004223B7" w:rsidRDefault="004223B7" w:rsidP="004223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23B7">
              <w:rPr>
                <w:b/>
                <w:bCs/>
                <w:color w:val="000000"/>
                <w:sz w:val="18"/>
                <w:szCs w:val="18"/>
              </w:rPr>
              <w:t>Revised.</w:t>
            </w:r>
          </w:p>
          <w:p w14:paraId="474FB1D5" w14:textId="77777777" w:rsidR="004223B7" w:rsidRPr="004223B7" w:rsidRDefault="004223B7" w:rsidP="004223B7">
            <w:pPr>
              <w:rPr>
                <w:color w:val="000000"/>
                <w:sz w:val="18"/>
                <w:szCs w:val="18"/>
              </w:rPr>
            </w:pPr>
          </w:p>
          <w:p w14:paraId="57662194" w14:textId="4F1A6E7F" w:rsidR="004223B7" w:rsidRPr="004223B7" w:rsidRDefault="004223B7" w:rsidP="004223B7">
            <w:pPr>
              <w:rPr>
                <w:color w:val="000000"/>
                <w:sz w:val="18"/>
                <w:szCs w:val="18"/>
              </w:rPr>
            </w:pPr>
            <w:r w:rsidRPr="004223B7">
              <w:rPr>
                <w:color w:val="000000"/>
                <w:sz w:val="18"/>
                <w:szCs w:val="18"/>
              </w:rPr>
              <w:t xml:space="preserve">We added a </w:t>
            </w:r>
            <w:r>
              <w:rPr>
                <w:color w:val="000000"/>
                <w:sz w:val="18"/>
                <w:szCs w:val="18"/>
              </w:rPr>
              <w:t xml:space="preserve">subfield in the Link Info field of Multi-Link element described in </w:t>
            </w:r>
            <w:r w:rsidRPr="004223B7">
              <w:rPr>
                <w:color w:val="000000"/>
                <w:sz w:val="18"/>
                <w:szCs w:val="18"/>
              </w:rPr>
              <w:t>9.4.2.295b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223B7">
              <w:rPr>
                <w:color w:val="000000"/>
                <w:sz w:val="18"/>
                <w:szCs w:val="18"/>
              </w:rPr>
              <w:t>Multi-Link element</w:t>
            </w:r>
            <w:r>
              <w:rPr>
                <w:rFonts w:ascii="Arial-BoldMT" w:hAnsi="Arial-BoldMT"/>
                <w:b/>
                <w:bCs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to signal whether each NSTR link pair is STR/NSTR. We also updated the text in </w:t>
            </w:r>
            <w:r w:rsidRPr="004223B7">
              <w:rPr>
                <w:color w:val="000000"/>
                <w:sz w:val="18"/>
                <w:szCs w:val="18"/>
              </w:rPr>
              <w:t xml:space="preserve">35.3.13.4 Capability </w:t>
            </w:r>
            <w:proofErr w:type="spellStart"/>
            <w:r w:rsidRPr="004223B7">
              <w:rPr>
                <w:color w:val="000000"/>
                <w:sz w:val="18"/>
                <w:szCs w:val="18"/>
              </w:rPr>
              <w:t>signaling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 describe usage of this new field. </w:t>
            </w:r>
          </w:p>
          <w:p w14:paraId="04230582" w14:textId="77777777" w:rsidR="004223B7" w:rsidRPr="004223B7" w:rsidRDefault="004223B7" w:rsidP="004223B7">
            <w:pPr>
              <w:rPr>
                <w:color w:val="000000"/>
                <w:sz w:val="18"/>
                <w:szCs w:val="18"/>
              </w:rPr>
            </w:pPr>
          </w:p>
          <w:p w14:paraId="4E96FE6E" w14:textId="26FD9B7B" w:rsidR="004223B7" w:rsidRPr="004223B7" w:rsidRDefault="004223B7" w:rsidP="004223B7">
            <w:pPr>
              <w:jc w:val="both"/>
              <w:rPr>
                <w:sz w:val="18"/>
                <w:szCs w:val="18"/>
              </w:rPr>
            </w:pPr>
            <w:proofErr w:type="spellStart"/>
            <w:r w:rsidRPr="004223B7">
              <w:rPr>
                <w:color w:val="000000"/>
                <w:sz w:val="18"/>
                <w:szCs w:val="18"/>
              </w:rPr>
              <w:t>TGbe</w:t>
            </w:r>
            <w:proofErr w:type="spellEnd"/>
            <w:r w:rsidRPr="004223B7">
              <w:rPr>
                <w:color w:val="000000"/>
                <w:sz w:val="18"/>
                <w:szCs w:val="18"/>
              </w:rPr>
              <w:t xml:space="preserve"> editor to make the changes with the CID tag (#</w:t>
            </w:r>
            <w:r w:rsidRPr="004223B7">
              <w:rPr>
                <w:sz w:val="18"/>
                <w:szCs w:val="18"/>
              </w:rPr>
              <w:t>1078, 1475, 2981</w:t>
            </w:r>
            <w:r w:rsidRPr="004223B7">
              <w:rPr>
                <w:color w:val="000000"/>
                <w:sz w:val="18"/>
                <w:szCs w:val="18"/>
              </w:rPr>
              <w:t xml:space="preserve">) in </w:t>
            </w:r>
            <w:sdt>
              <w:sdtPr>
                <w:rPr>
                  <w:color w:val="000000"/>
                  <w:sz w:val="18"/>
                  <w:szCs w:val="18"/>
                </w:rPr>
                <w:alias w:val="Title"/>
                <w:id w:val="753166996"/>
                <w:placeholder>
                  <w:docPart w:val="9610780B01404B33BDE7198D3B02389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4223B7">
                  <w:rPr>
                    <w:color w:val="000000"/>
                    <w:sz w:val="18"/>
                    <w:szCs w:val="18"/>
                  </w:rPr>
                  <w:t>doc.: IEEE 802.11-</w:t>
                </w:r>
                <w:r>
                  <w:rPr>
                    <w:color w:val="000000"/>
                    <w:sz w:val="18"/>
                    <w:szCs w:val="18"/>
                  </w:rPr>
                  <w:t>21</w:t>
                </w:r>
                <w:r w:rsidRPr="004223B7">
                  <w:rPr>
                    <w:color w:val="000000"/>
                    <w:sz w:val="18"/>
                    <w:szCs w:val="18"/>
                  </w:rPr>
                  <w:t>/</w:t>
                </w:r>
                <w:r>
                  <w:rPr>
                    <w:color w:val="000000"/>
                    <w:sz w:val="18"/>
                    <w:szCs w:val="18"/>
                  </w:rPr>
                  <w:t>0222</w:t>
                </w:r>
                <w:r w:rsidRPr="004223B7">
                  <w:rPr>
                    <w:color w:val="000000"/>
                    <w:sz w:val="18"/>
                    <w:szCs w:val="18"/>
                  </w:rPr>
                  <w:t>r0</w:t>
                </w:r>
              </w:sdtContent>
            </w:sdt>
          </w:p>
          <w:p w14:paraId="11AB9044" w14:textId="35B669B3" w:rsidR="004223B7" w:rsidRPr="004223B7" w:rsidRDefault="004C3ED7" w:rsidP="004223B7">
            <w:pPr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alias w:val="Comments"/>
                <w:id w:val="-2006976516"/>
                <w:placeholder>
                  <w:docPart w:val="103D2338017D43679D57E1AE6F99CD76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4223B7" w:rsidRPr="004223B7">
                  <w:rPr>
                    <w:color w:val="000000"/>
                    <w:sz w:val="18"/>
                    <w:szCs w:val="18"/>
                  </w:rPr>
                  <w:t>John Doe, Some Company</w:t>
                </w:r>
              </w:sdtContent>
            </w:sdt>
          </w:p>
          <w:p w14:paraId="3ECAA13B" w14:textId="29274212" w:rsidR="00E763BA" w:rsidRDefault="00E763BA" w:rsidP="00E763BA"/>
        </w:tc>
      </w:tr>
      <w:tr w:rsidR="001745FD" w14:paraId="05443F97" w14:textId="77777777" w:rsidTr="001745FD">
        <w:tc>
          <w:tcPr>
            <w:tcW w:w="1075" w:type="dxa"/>
          </w:tcPr>
          <w:p w14:paraId="6C59C913" w14:textId="7C4F2FFD" w:rsidR="001745FD" w:rsidRPr="001745FD" w:rsidRDefault="0017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1475</w:t>
            </w:r>
          </w:p>
        </w:tc>
        <w:tc>
          <w:tcPr>
            <w:tcW w:w="1083" w:type="dxa"/>
          </w:tcPr>
          <w:p w14:paraId="4B83C740" w14:textId="4EB46E42" w:rsidR="001745FD" w:rsidRPr="001745FD" w:rsidRDefault="0017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080" w:type="dxa"/>
          </w:tcPr>
          <w:p w14:paraId="197FCB14" w14:textId="65742990" w:rsidR="001745FD" w:rsidRPr="001745FD" w:rsidRDefault="0017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77" w:type="dxa"/>
          </w:tcPr>
          <w:p w14:paraId="569E7629" w14:textId="5249C20F" w:rsidR="001745FD" w:rsidRPr="001745FD" w:rsidRDefault="001745FD">
            <w:pPr>
              <w:rPr>
                <w:sz w:val="18"/>
                <w:szCs w:val="18"/>
              </w:rPr>
            </w:pPr>
            <w:r w:rsidRPr="001745FD">
              <w:rPr>
                <w:sz w:val="18"/>
                <w:szCs w:val="18"/>
              </w:rPr>
              <w:t>35.3.13.4</w:t>
            </w:r>
          </w:p>
        </w:tc>
        <w:tc>
          <w:tcPr>
            <w:tcW w:w="1669" w:type="dxa"/>
          </w:tcPr>
          <w:p w14:paraId="1827F011" w14:textId="5C7459D2" w:rsidR="001745FD" w:rsidRPr="001745FD" w:rsidRDefault="001745FD">
            <w:pPr>
              <w:rPr>
                <w:sz w:val="18"/>
                <w:szCs w:val="18"/>
              </w:rPr>
            </w:pPr>
            <w:r w:rsidRPr="001745FD">
              <w:rPr>
                <w:sz w:val="18"/>
                <w:szCs w:val="18"/>
              </w:rPr>
              <w:t>In R1 timeframe an EHT non-AP STA MLD just needs to signal which of its STA/link pairs are STR/NSTR</w:t>
            </w:r>
          </w:p>
        </w:tc>
        <w:tc>
          <w:tcPr>
            <w:tcW w:w="1661" w:type="dxa"/>
          </w:tcPr>
          <w:p w14:paraId="4F31889A" w14:textId="7F81BC72" w:rsidR="001745FD" w:rsidRPr="001745FD" w:rsidRDefault="001745FD">
            <w:pPr>
              <w:rPr>
                <w:sz w:val="18"/>
                <w:szCs w:val="18"/>
              </w:rPr>
            </w:pPr>
            <w:r w:rsidRPr="001745FD">
              <w:rPr>
                <w:sz w:val="18"/>
                <w:szCs w:val="18"/>
              </w:rPr>
              <w:t>Allow a non-AP MLD to signal its STR/NSTR capabilities as a bitmap in the Per STA profile of an ML element.</w:t>
            </w:r>
          </w:p>
        </w:tc>
        <w:tc>
          <w:tcPr>
            <w:tcW w:w="2070" w:type="dxa"/>
          </w:tcPr>
          <w:p w14:paraId="4C7502D3" w14:textId="77777777" w:rsidR="004223B7" w:rsidRPr="004223B7" w:rsidRDefault="004223B7" w:rsidP="004223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23B7">
              <w:rPr>
                <w:b/>
                <w:bCs/>
                <w:color w:val="000000"/>
                <w:sz w:val="18"/>
                <w:szCs w:val="18"/>
              </w:rPr>
              <w:t>Revised.</w:t>
            </w:r>
          </w:p>
          <w:p w14:paraId="3FFA2F58" w14:textId="77777777" w:rsidR="004223B7" w:rsidRPr="004223B7" w:rsidRDefault="004223B7" w:rsidP="004223B7">
            <w:pPr>
              <w:rPr>
                <w:color w:val="000000"/>
                <w:sz w:val="18"/>
                <w:szCs w:val="18"/>
              </w:rPr>
            </w:pPr>
          </w:p>
          <w:p w14:paraId="7BF722E0" w14:textId="77777777" w:rsidR="004223B7" w:rsidRPr="004223B7" w:rsidRDefault="004223B7" w:rsidP="004223B7">
            <w:pPr>
              <w:rPr>
                <w:color w:val="000000"/>
                <w:sz w:val="18"/>
                <w:szCs w:val="18"/>
              </w:rPr>
            </w:pPr>
            <w:r w:rsidRPr="004223B7">
              <w:rPr>
                <w:color w:val="000000"/>
                <w:sz w:val="18"/>
                <w:szCs w:val="18"/>
              </w:rPr>
              <w:t xml:space="preserve">We added a </w:t>
            </w:r>
            <w:r>
              <w:rPr>
                <w:color w:val="000000"/>
                <w:sz w:val="18"/>
                <w:szCs w:val="18"/>
              </w:rPr>
              <w:t xml:space="preserve">subfield in the Link Info field of Multi-Link element described in </w:t>
            </w:r>
            <w:r w:rsidRPr="004223B7">
              <w:rPr>
                <w:color w:val="000000"/>
                <w:sz w:val="18"/>
                <w:szCs w:val="18"/>
              </w:rPr>
              <w:t>9.4.2.295b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223B7">
              <w:rPr>
                <w:color w:val="000000"/>
                <w:sz w:val="18"/>
                <w:szCs w:val="18"/>
              </w:rPr>
              <w:t>Multi-Link element</w:t>
            </w:r>
            <w:r>
              <w:rPr>
                <w:rFonts w:ascii="Arial-BoldMT" w:hAnsi="Arial-BoldMT"/>
                <w:b/>
                <w:bCs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to signal whether each NSTR link pair is STR/NSTR. We also updated the text in </w:t>
            </w:r>
            <w:r w:rsidRPr="004223B7">
              <w:rPr>
                <w:color w:val="000000"/>
                <w:sz w:val="18"/>
                <w:szCs w:val="18"/>
              </w:rPr>
              <w:t xml:space="preserve">35.3.13.4 Capability </w:t>
            </w:r>
            <w:proofErr w:type="spellStart"/>
            <w:r w:rsidRPr="004223B7">
              <w:rPr>
                <w:color w:val="000000"/>
                <w:sz w:val="18"/>
                <w:szCs w:val="18"/>
              </w:rPr>
              <w:t>signaling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 describe usage of this new field. </w:t>
            </w:r>
          </w:p>
          <w:p w14:paraId="5301D865" w14:textId="77777777" w:rsidR="004223B7" w:rsidRPr="004223B7" w:rsidRDefault="004223B7" w:rsidP="004223B7">
            <w:pPr>
              <w:rPr>
                <w:color w:val="000000"/>
                <w:sz w:val="18"/>
                <w:szCs w:val="18"/>
              </w:rPr>
            </w:pPr>
          </w:p>
          <w:p w14:paraId="08D77FA0" w14:textId="77777777" w:rsidR="004223B7" w:rsidRPr="004223B7" w:rsidRDefault="004223B7" w:rsidP="004223B7">
            <w:pPr>
              <w:jc w:val="both"/>
              <w:rPr>
                <w:sz w:val="18"/>
                <w:szCs w:val="18"/>
              </w:rPr>
            </w:pPr>
            <w:proofErr w:type="spellStart"/>
            <w:r w:rsidRPr="004223B7">
              <w:rPr>
                <w:color w:val="000000"/>
                <w:sz w:val="18"/>
                <w:szCs w:val="18"/>
              </w:rPr>
              <w:t>TGbe</w:t>
            </w:r>
            <w:proofErr w:type="spellEnd"/>
            <w:r w:rsidRPr="004223B7">
              <w:rPr>
                <w:color w:val="000000"/>
                <w:sz w:val="18"/>
                <w:szCs w:val="18"/>
              </w:rPr>
              <w:t xml:space="preserve"> editor to make the changes with the CID tag (#</w:t>
            </w:r>
            <w:r w:rsidRPr="004223B7">
              <w:rPr>
                <w:sz w:val="18"/>
                <w:szCs w:val="18"/>
              </w:rPr>
              <w:t>1078, 1475, 2981</w:t>
            </w:r>
            <w:r w:rsidRPr="004223B7">
              <w:rPr>
                <w:color w:val="000000"/>
                <w:sz w:val="18"/>
                <w:szCs w:val="18"/>
              </w:rPr>
              <w:t xml:space="preserve">) in </w:t>
            </w:r>
            <w:sdt>
              <w:sdtPr>
                <w:rPr>
                  <w:color w:val="000000"/>
                  <w:sz w:val="18"/>
                  <w:szCs w:val="18"/>
                </w:rPr>
                <w:alias w:val="Title"/>
                <w:id w:val="-517463369"/>
                <w:placeholder>
                  <w:docPart w:val="3B6DD246F7934BC88A372C59304F506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4223B7">
                  <w:rPr>
                    <w:color w:val="000000"/>
                    <w:sz w:val="18"/>
                    <w:szCs w:val="18"/>
                  </w:rPr>
                  <w:t>doc.: IEEE 802.11-</w:t>
                </w:r>
                <w:r>
                  <w:rPr>
                    <w:color w:val="000000"/>
                    <w:sz w:val="18"/>
                    <w:szCs w:val="18"/>
                  </w:rPr>
                  <w:t>21</w:t>
                </w:r>
                <w:r w:rsidRPr="004223B7">
                  <w:rPr>
                    <w:color w:val="000000"/>
                    <w:sz w:val="18"/>
                    <w:szCs w:val="18"/>
                  </w:rPr>
                  <w:t>/</w:t>
                </w:r>
                <w:r>
                  <w:rPr>
                    <w:color w:val="000000"/>
                    <w:sz w:val="18"/>
                    <w:szCs w:val="18"/>
                  </w:rPr>
                  <w:t>0222</w:t>
                </w:r>
                <w:r w:rsidRPr="004223B7">
                  <w:rPr>
                    <w:color w:val="000000"/>
                    <w:sz w:val="18"/>
                    <w:szCs w:val="18"/>
                  </w:rPr>
                  <w:t>r0</w:t>
                </w:r>
              </w:sdtContent>
            </w:sdt>
          </w:p>
          <w:p w14:paraId="4E47C3F0" w14:textId="77777777" w:rsidR="004223B7" w:rsidRPr="004223B7" w:rsidRDefault="004C3ED7" w:rsidP="004223B7">
            <w:pPr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alias w:val="Comments"/>
                <w:id w:val="329252024"/>
                <w:placeholder>
                  <w:docPart w:val="B7AC8F16C6AD40419E64B80ED760AFDE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4223B7" w:rsidRPr="004223B7">
                  <w:rPr>
                    <w:color w:val="000000"/>
                    <w:sz w:val="18"/>
                    <w:szCs w:val="18"/>
                  </w:rPr>
                  <w:t>John Doe, Some Company</w:t>
                </w:r>
              </w:sdtContent>
            </w:sdt>
          </w:p>
          <w:p w14:paraId="3A526046" w14:textId="77777777" w:rsidR="001745FD" w:rsidRDefault="001745FD"/>
        </w:tc>
      </w:tr>
      <w:tr w:rsidR="001745FD" w14:paraId="44F1FDF9" w14:textId="77777777" w:rsidTr="001745FD">
        <w:tc>
          <w:tcPr>
            <w:tcW w:w="1075" w:type="dxa"/>
          </w:tcPr>
          <w:p w14:paraId="757102C8" w14:textId="0565C9AC" w:rsidR="001745FD" w:rsidRPr="001745FD" w:rsidRDefault="0017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2981</w:t>
            </w:r>
          </w:p>
        </w:tc>
        <w:tc>
          <w:tcPr>
            <w:tcW w:w="1083" w:type="dxa"/>
          </w:tcPr>
          <w:p w14:paraId="0B84A0E1" w14:textId="18B80C0B" w:rsidR="001745FD" w:rsidRPr="001745FD" w:rsidRDefault="0017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080" w:type="dxa"/>
          </w:tcPr>
          <w:p w14:paraId="7A1C92B4" w14:textId="50445978" w:rsidR="001745FD" w:rsidRPr="001745FD" w:rsidRDefault="00174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077" w:type="dxa"/>
          </w:tcPr>
          <w:p w14:paraId="353501B9" w14:textId="203BAB14" w:rsidR="001745FD" w:rsidRPr="001745FD" w:rsidRDefault="001745FD">
            <w:pPr>
              <w:rPr>
                <w:sz w:val="18"/>
                <w:szCs w:val="18"/>
              </w:rPr>
            </w:pPr>
            <w:r w:rsidRPr="001745FD">
              <w:rPr>
                <w:sz w:val="18"/>
                <w:szCs w:val="18"/>
              </w:rPr>
              <w:t>35.3.13.4</w:t>
            </w:r>
          </w:p>
        </w:tc>
        <w:tc>
          <w:tcPr>
            <w:tcW w:w="1669" w:type="dxa"/>
          </w:tcPr>
          <w:p w14:paraId="4D8FD346" w14:textId="63CED0F8" w:rsidR="001745FD" w:rsidRPr="001745FD" w:rsidRDefault="001745FD">
            <w:pPr>
              <w:rPr>
                <w:sz w:val="18"/>
                <w:szCs w:val="18"/>
              </w:rPr>
            </w:pPr>
            <w:r w:rsidRPr="001745FD">
              <w:rPr>
                <w:sz w:val="18"/>
                <w:szCs w:val="18"/>
              </w:rPr>
              <w:t>To provide information on NSTR link pair, I think the Multi-Link element is the right place. And to minimize the field length, it may be better to set the maximum number of NSTR link pairs.</w:t>
            </w:r>
          </w:p>
        </w:tc>
        <w:tc>
          <w:tcPr>
            <w:tcW w:w="1661" w:type="dxa"/>
          </w:tcPr>
          <w:p w14:paraId="21A8FFB2" w14:textId="368EDAAA" w:rsidR="001745FD" w:rsidRPr="001745FD" w:rsidRDefault="001745FD">
            <w:pPr>
              <w:rPr>
                <w:sz w:val="18"/>
                <w:szCs w:val="18"/>
              </w:rPr>
            </w:pPr>
            <w:r w:rsidRPr="001745FD">
              <w:rPr>
                <w:sz w:val="18"/>
                <w:szCs w:val="18"/>
              </w:rPr>
              <w:t>As in comment.</w:t>
            </w:r>
          </w:p>
        </w:tc>
        <w:tc>
          <w:tcPr>
            <w:tcW w:w="2070" w:type="dxa"/>
          </w:tcPr>
          <w:p w14:paraId="500B1157" w14:textId="77777777" w:rsidR="004223B7" w:rsidRPr="004223B7" w:rsidRDefault="004223B7" w:rsidP="004223B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223B7">
              <w:rPr>
                <w:b/>
                <w:bCs/>
                <w:color w:val="000000"/>
                <w:sz w:val="18"/>
                <w:szCs w:val="18"/>
              </w:rPr>
              <w:t>Revised.</w:t>
            </w:r>
          </w:p>
          <w:p w14:paraId="53A520DB" w14:textId="77777777" w:rsidR="004223B7" w:rsidRPr="004223B7" w:rsidRDefault="004223B7" w:rsidP="004223B7">
            <w:pPr>
              <w:rPr>
                <w:color w:val="000000"/>
                <w:sz w:val="18"/>
                <w:szCs w:val="18"/>
              </w:rPr>
            </w:pPr>
          </w:p>
          <w:p w14:paraId="00EA51C5" w14:textId="77777777" w:rsidR="004223B7" w:rsidRPr="004223B7" w:rsidRDefault="004223B7" w:rsidP="004223B7">
            <w:pPr>
              <w:rPr>
                <w:color w:val="000000"/>
                <w:sz w:val="18"/>
                <w:szCs w:val="18"/>
              </w:rPr>
            </w:pPr>
            <w:r w:rsidRPr="004223B7">
              <w:rPr>
                <w:color w:val="000000"/>
                <w:sz w:val="18"/>
                <w:szCs w:val="18"/>
              </w:rPr>
              <w:t xml:space="preserve">We added a </w:t>
            </w:r>
            <w:r>
              <w:rPr>
                <w:color w:val="000000"/>
                <w:sz w:val="18"/>
                <w:szCs w:val="18"/>
              </w:rPr>
              <w:t xml:space="preserve">subfield in the Link Info field of Multi-Link element described in </w:t>
            </w:r>
            <w:r w:rsidRPr="004223B7">
              <w:rPr>
                <w:color w:val="000000"/>
                <w:sz w:val="18"/>
                <w:szCs w:val="18"/>
              </w:rPr>
              <w:t>9.4.2.295b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223B7">
              <w:rPr>
                <w:color w:val="000000"/>
                <w:sz w:val="18"/>
                <w:szCs w:val="18"/>
              </w:rPr>
              <w:t>Multi-Link element</w:t>
            </w:r>
            <w:r>
              <w:rPr>
                <w:rFonts w:ascii="Arial-BoldMT" w:hAnsi="Arial-BoldMT"/>
                <w:b/>
                <w:bCs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to signal whether each NSTR link pair is STR/NSTR. We also updated the text in </w:t>
            </w:r>
            <w:r w:rsidRPr="004223B7">
              <w:rPr>
                <w:color w:val="000000"/>
                <w:sz w:val="18"/>
                <w:szCs w:val="18"/>
              </w:rPr>
              <w:t xml:space="preserve">35.3.13.4 Capability </w:t>
            </w:r>
            <w:proofErr w:type="spellStart"/>
            <w:r w:rsidRPr="004223B7">
              <w:rPr>
                <w:color w:val="000000"/>
                <w:sz w:val="18"/>
                <w:szCs w:val="18"/>
              </w:rPr>
              <w:t>signaling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to describe usage of this new field. </w:t>
            </w:r>
          </w:p>
          <w:p w14:paraId="384FAEBC" w14:textId="77777777" w:rsidR="004223B7" w:rsidRPr="004223B7" w:rsidRDefault="004223B7" w:rsidP="004223B7">
            <w:pPr>
              <w:rPr>
                <w:color w:val="000000"/>
                <w:sz w:val="18"/>
                <w:szCs w:val="18"/>
              </w:rPr>
            </w:pPr>
          </w:p>
          <w:p w14:paraId="63EF36AA" w14:textId="77777777" w:rsidR="004223B7" w:rsidRPr="004223B7" w:rsidRDefault="004223B7" w:rsidP="004223B7">
            <w:pPr>
              <w:jc w:val="both"/>
              <w:rPr>
                <w:sz w:val="18"/>
                <w:szCs w:val="18"/>
              </w:rPr>
            </w:pPr>
            <w:proofErr w:type="spellStart"/>
            <w:r w:rsidRPr="004223B7">
              <w:rPr>
                <w:color w:val="000000"/>
                <w:sz w:val="18"/>
                <w:szCs w:val="18"/>
              </w:rPr>
              <w:t>TGbe</w:t>
            </w:r>
            <w:proofErr w:type="spellEnd"/>
            <w:r w:rsidRPr="004223B7">
              <w:rPr>
                <w:color w:val="000000"/>
                <w:sz w:val="18"/>
                <w:szCs w:val="18"/>
              </w:rPr>
              <w:t xml:space="preserve"> editor to make the changes with the CID tag (#</w:t>
            </w:r>
            <w:r w:rsidRPr="004223B7">
              <w:rPr>
                <w:sz w:val="18"/>
                <w:szCs w:val="18"/>
              </w:rPr>
              <w:t>1078, 1475, 2981</w:t>
            </w:r>
            <w:r w:rsidRPr="004223B7">
              <w:rPr>
                <w:color w:val="000000"/>
                <w:sz w:val="18"/>
                <w:szCs w:val="18"/>
              </w:rPr>
              <w:t xml:space="preserve">) in </w:t>
            </w:r>
            <w:sdt>
              <w:sdtPr>
                <w:rPr>
                  <w:color w:val="000000"/>
                  <w:sz w:val="18"/>
                  <w:szCs w:val="18"/>
                </w:rPr>
                <w:alias w:val="Title"/>
                <w:id w:val="1018657008"/>
                <w:placeholder>
                  <w:docPart w:val="9593EA41892E4345980C75F9E7B99CC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4223B7">
                  <w:rPr>
                    <w:color w:val="000000"/>
                    <w:sz w:val="18"/>
                    <w:szCs w:val="18"/>
                  </w:rPr>
                  <w:t>doc.: IEEE 802.11-</w:t>
                </w:r>
                <w:r>
                  <w:rPr>
                    <w:color w:val="000000"/>
                    <w:sz w:val="18"/>
                    <w:szCs w:val="18"/>
                  </w:rPr>
                  <w:t>21</w:t>
                </w:r>
                <w:r w:rsidRPr="004223B7">
                  <w:rPr>
                    <w:color w:val="000000"/>
                    <w:sz w:val="18"/>
                    <w:szCs w:val="18"/>
                  </w:rPr>
                  <w:t>/</w:t>
                </w:r>
                <w:r>
                  <w:rPr>
                    <w:color w:val="000000"/>
                    <w:sz w:val="18"/>
                    <w:szCs w:val="18"/>
                  </w:rPr>
                  <w:t>0222</w:t>
                </w:r>
                <w:r w:rsidRPr="004223B7">
                  <w:rPr>
                    <w:color w:val="000000"/>
                    <w:sz w:val="18"/>
                    <w:szCs w:val="18"/>
                  </w:rPr>
                  <w:t>r0</w:t>
                </w:r>
              </w:sdtContent>
            </w:sdt>
          </w:p>
          <w:p w14:paraId="6B11114A" w14:textId="77777777" w:rsidR="004223B7" w:rsidRPr="004223B7" w:rsidRDefault="004C3ED7" w:rsidP="004223B7">
            <w:pPr>
              <w:rPr>
                <w:color w:val="000000"/>
                <w:sz w:val="18"/>
                <w:szCs w:val="18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alias w:val="Comments"/>
                <w:id w:val="-226687774"/>
                <w:placeholder>
                  <w:docPart w:val="0732972B2B934D908BE3BBED7A8EB7AE"/>
                </w:placeholder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 w:multiLine="1"/>
              </w:sdtPr>
              <w:sdtEndPr/>
              <w:sdtContent>
                <w:r w:rsidR="004223B7" w:rsidRPr="004223B7">
                  <w:rPr>
                    <w:color w:val="000000"/>
                    <w:sz w:val="18"/>
                    <w:szCs w:val="18"/>
                  </w:rPr>
                  <w:t>John Doe, Some Company</w:t>
                </w:r>
              </w:sdtContent>
            </w:sdt>
          </w:p>
          <w:p w14:paraId="6B660C47" w14:textId="77777777" w:rsidR="001745FD" w:rsidRDefault="001745FD"/>
        </w:tc>
      </w:tr>
    </w:tbl>
    <w:p w14:paraId="40BFFD2E" w14:textId="77777777" w:rsidR="00BA229F" w:rsidRDefault="00BA229F"/>
    <w:p w14:paraId="33E0E23C" w14:textId="77777777" w:rsidR="00BA229F" w:rsidRDefault="00BA229F"/>
    <w:p w14:paraId="1169A061" w14:textId="21676D9F" w:rsidR="00BA229F" w:rsidRDefault="00BA229F"/>
    <w:p w14:paraId="17E539A4" w14:textId="7D619529" w:rsidR="001745FD" w:rsidRPr="001745FD" w:rsidRDefault="001745FD">
      <w:pPr>
        <w:rPr>
          <w:b/>
          <w:bCs/>
          <w:u w:val="single"/>
        </w:rPr>
      </w:pPr>
      <w:r w:rsidRPr="001745FD">
        <w:rPr>
          <w:b/>
          <w:bCs/>
          <w:u w:val="single"/>
        </w:rPr>
        <w:t>Discussion:</w:t>
      </w:r>
    </w:p>
    <w:p w14:paraId="23A43265" w14:textId="0D65A0B7" w:rsidR="001745FD" w:rsidRDefault="001745FD">
      <w:r>
        <w:t xml:space="preserve"> All the comments are related about how to signal the NSTR/STR link pair capability which is currently missing in draft 0.3. We propose the following simplified </w:t>
      </w:r>
      <w:proofErr w:type="spellStart"/>
      <w:r>
        <w:t>signaling</w:t>
      </w:r>
      <w:proofErr w:type="spellEnd"/>
      <w:r>
        <w:t>:</w:t>
      </w:r>
    </w:p>
    <w:p w14:paraId="0ED33C10" w14:textId="2F71008D" w:rsidR="00650133" w:rsidRDefault="00650133" w:rsidP="00650133">
      <w:pPr>
        <w:pStyle w:val="ListParagraph"/>
        <w:numPr>
          <w:ilvl w:val="0"/>
          <w:numId w:val="1"/>
        </w:numPr>
      </w:pPr>
      <w:r>
        <w:t xml:space="preserve">Have a bit in Common Info field to signal if there is at least one pair of NSTR link pairs among the set of STA profiles </w:t>
      </w:r>
      <w:proofErr w:type="spellStart"/>
      <w:r>
        <w:t>signaled</w:t>
      </w:r>
      <w:proofErr w:type="spellEnd"/>
      <w:r>
        <w:t xml:space="preserve"> in the Basic variant ML element when the MLD is a multi-radio MLD. </w:t>
      </w:r>
    </w:p>
    <w:p w14:paraId="76A2AD7B" w14:textId="77777777" w:rsidR="00650133" w:rsidRDefault="00650133" w:rsidP="001745FD">
      <w:pPr>
        <w:pStyle w:val="ListParagraph"/>
        <w:numPr>
          <w:ilvl w:val="0"/>
          <w:numId w:val="1"/>
        </w:numPr>
      </w:pPr>
      <w:r>
        <w:t xml:space="preserve">If that bit is set to 1, include a bitmap inside STA info of the ML element that contains the STR/NSTR link pair </w:t>
      </w:r>
      <w:proofErr w:type="spellStart"/>
      <w:r>
        <w:t>signaling</w:t>
      </w:r>
      <w:proofErr w:type="spellEnd"/>
      <w:r>
        <w:t xml:space="preserve">. Essentially, if there are 3 STA profiles included, inside the STA-profile #2, the bitmap position 0 signals if link pairs (1,2) are STR/NSTR, the bitmap position 1 signals if link pairs (2,3) are STR/NTSTR and so on. </w:t>
      </w:r>
    </w:p>
    <w:p w14:paraId="344548F2" w14:textId="77777777" w:rsidR="00650133" w:rsidRDefault="00650133" w:rsidP="001745FD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signaling</w:t>
      </w:r>
      <w:proofErr w:type="spellEnd"/>
      <w:r>
        <w:t xml:space="preserve"> is symmetric that is, if link pairs (1,2) are NSTR, then (2,1) is clearly NSTR as well. </w:t>
      </w:r>
    </w:p>
    <w:p w14:paraId="4E653173" w14:textId="77777777" w:rsidR="00650133" w:rsidRDefault="00650133" w:rsidP="001745FD">
      <w:pPr>
        <w:pStyle w:val="ListParagraph"/>
        <w:numPr>
          <w:ilvl w:val="0"/>
          <w:numId w:val="1"/>
        </w:numPr>
      </w:pPr>
      <w:r>
        <w:t xml:space="preserve">The bitmap has a semi-fixed size. That is, if there are less than 10 STA-profiles included, then the bitmap has size of 1 octet, otherwise it has a size of 2 octets. Note that per the format of Link ID field, there can be </w:t>
      </w:r>
      <w:proofErr w:type="spellStart"/>
      <w:r>
        <w:t>upto</w:t>
      </w:r>
      <w:proofErr w:type="spellEnd"/>
      <w:r>
        <w:t xml:space="preserve"> 16 STA-profiles overall. </w:t>
      </w:r>
    </w:p>
    <w:p w14:paraId="1D703175" w14:textId="42BEB6EF" w:rsidR="001745FD" w:rsidRDefault="00650133" w:rsidP="001745FD">
      <w:pPr>
        <w:pStyle w:val="ListParagraph"/>
        <w:numPr>
          <w:ilvl w:val="0"/>
          <w:numId w:val="1"/>
        </w:numPr>
      </w:pPr>
      <w:r>
        <w:t xml:space="preserve">Optimize the </w:t>
      </w:r>
      <w:proofErr w:type="spellStart"/>
      <w:r>
        <w:t>signaling</w:t>
      </w:r>
      <w:proofErr w:type="spellEnd"/>
      <w:r>
        <w:t xml:space="preserve"> in </w:t>
      </w:r>
      <w:proofErr w:type="spellStart"/>
      <w:r>
        <w:t>Comon</w:t>
      </w:r>
      <w:proofErr w:type="spellEnd"/>
      <w:r>
        <w:t xml:space="preserve"> Info field by including some MLD-specific info in a separate field inside the Common Info field of the ML element.   </w:t>
      </w:r>
    </w:p>
    <w:p w14:paraId="07491EB5" w14:textId="1B2BB988" w:rsidR="001745FD" w:rsidRDefault="001745FD"/>
    <w:p w14:paraId="14A14003" w14:textId="291284D7" w:rsidR="000E1797" w:rsidRDefault="000E1797" w:rsidP="000E1797">
      <w:pPr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</w:t>
      </w:r>
      <w:r w:rsidRPr="000E1797">
        <w:rPr>
          <w:b/>
          <w:i/>
          <w:iCs/>
          <w:highlight w:val="yellow"/>
        </w:rPr>
        <w:t xml:space="preserve">Revise Figure 9-788eg </w:t>
      </w:r>
      <w:r>
        <w:rPr>
          <w:b/>
          <w:i/>
          <w:iCs/>
          <w:highlight w:val="yellow"/>
        </w:rPr>
        <w:t xml:space="preserve">and </w:t>
      </w:r>
      <w:r w:rsidRPr="000E1797">
        <w:rPr>
          <w:b/>
          <w:i/>
          <w:iCs/>
          <w:highlight w:val="yellow"/>
        </w:rPr>
        <w:t xml:space="preserve">the </w:t>
      </w:r>
      <w:r>
        <w:rPr>
          <w:b/>
          <w:i/>
          <w:iCs/>
          <w:highlight w:val="yellow"/>
        </w:rPr>
        <w:t>text starting in P74L20 of draft 0.3 as follows:</w:t>
      </w:r>
    </w:p>
    <w:p w14:paraId="467EF203" w14:textId="0F1748FD" w:rsidR="003C4CC6" w:rsidRDefault="003C4CC6" w:rsidP="000E1797">
      <w:pPr>
        <w:rPr>
          <w:b/>
          <w:i/>
          <w:iCs/>
        </w:rPr>
      </w:pPr>
    </w:p>
    <w:p w14:paraId="0B57DAF8" w14:textId="44781364" w:rsidR="003C4CC6" w:rsidRDefault="003C4CC6" w:rsidP="000E1797">
      <w:pPr>
        <w:rPr>
          <w:b/>
          <w:i/>
          <w:iCs/>
        </w:rPr>
      </w:pPr>
    </w:p>
    <w:p w14:paraId="4D8CBF1D" w14:textId="2B8CA8EF" w:rsidR="003C4CC6" w:rsidRDefault="003C4CC6" w:rsidP="000E1797">
      <w:pPr>
        <w:rPr>
          <w:b/>
          <w:i/>
          <w:iCs/>
        </w:rPr>
      </w:pPr>
    </w:p>
    <w:p w14:paraId="4E3993CB" w14:textId="77777777" w:rsidR="003C4CC6" w:rsidRDefault="003C4CC6" w:rsidP="000E1797">
      <w:pPr>
        <w:rPr>
          <w:b/>
          <w:i/>
          <w:iCs/>
        </w:rPr>
      </w:pPr>
    </w:p>
    <w:p w14:paraId="7CB40F0E" w14:textId="7E40C060" w:rsidR="000E1797" w:rsidRDefault="000E1797" w:rsidP="000E1797">
      <w:pPr>
        <w:rPr>
          <w:b/>
          <w:i/>
          <w:iCs/>
        </w:rPr>
      </w:pPr>
      <w:r>
        <w:rPr>
          <w:b/>
          <w:i/>
          <w:iCs/>
        </w:rPr>
        <w:t xml:space="preserve">                                        </w:t>
      </w:r>
    </w:p>
    <w:p w14:paraId="77795D96" w14:textId="18B757DB" w:rsidR="001745FD" w:rsidRDefault="000E1797">
      <w:bookmarkStart w:id="23" w:name="_Hlk65398630"/>
      <w:r>
        <w:t xml:space="preserve">                                                    B0                TBD           </w:t>
      </w:r>
      <w:proofErr w:type="spellStart"/>
      <w:r>
        <w:t>TBD</w:t>
      </w:r>
      <w:proofErr w:type="spellEnd"/>
      <w:r>
        <w:t xml:space="preserve">              </w:t>
      </w:r>
      <w:ins w:id="24" w:author="Das, Dibakar" w:date="2021-02-28T09:48:00Z">
        <w:r w:rsidR="003C4CC6">
          <w:t xml:space="preserve">       </w:t>
        </w:r>
      </w:ins>
      <w:proofErr w:type="spellStart"/>
      <w:ins w:id="25" w:author="Das, Dibakar" w:date="2021-02-28T09:49:00Z">
        <w:r w:rsidR="003C4CC6">
          <w:t>TBD</w:t>
        </w:r>
      </w:ins>
      <w:proofErr w:type="spellEnd"/>
      <w:ins w:id="26" w:author="Das, Dibakar" w:date="2021-02-28T09:48:00Z">
        <w:r w:rsidR="003C4CC6">
          <w:t xml:space="preserve">   </w:t>
        </w:r>
      </w:ins>
      <w:ins w:id="27" w:author="Das, Dibakar" w:date="2021-02-28T09:49:00Z">
        <w:r w:rsidR="003C4CC6">
          <w:t xml:space="preserve">  </w:t>
        </w:r>
      </w:ins>
      <w:ins w:id="28" w:author="Das, Dibakar" w:date="2021-02-28T09:50:00Z">
        <w:r w:rsidR="003C4CC6">
          <w:t xml:space="preserve">       </w:t>
        </w:r>
      </w:ins>
      <w:proofErr w:type="spellStart"/>
      <w:r>
        <w:t>TBD</w:t>
      </w:r>
      <w:proofErr w:type="spellEnd"/>
      <w:r>
        <w:t xml:space="preserve">      </w:t>
      </w:r>
      <w:ins w:id="29" w:author="Das, Dibakar" w:date="2021-02-28T09:48:00Z">
        <w:r w:rsidR="003C4CC6">
          <w:t xml:space="preserve"> </w:t>
        </w:r>
      </w:ins>
      <w:r>
        <w:t>15</w:t>
      </w:r>
    </w:p>
    <w:tbl>
      <w:tblPr>
        <w:tblStyle w:val="TableGrid"/>
        <w:tblW w:w="0" w:type="auto"/>
        <w:tblInd w:w="2835" w:type="dxa"/>
        <w:tblLook w:val="04A0" w:firstRow="1" w:lastRow="0" w:firstColumn="1" w:lastColumn="0" w:noHBand="0" w:noVBand="1"/>
      </w:tblPr>
      <w:tblGrid>
        <w:gridCol w:w="1705"/>
        <w:gridCol w:w="1665"/>
        <w:gridCol w:w="1524"/>
        <w:gridCol w:w="1035"/>
      </w:tblGrid>
      <w:tr w:rsidR="003C4CC6" w14:paraId="55725C3D" w14:textId="04E3AF9D" w:rsidTr="00640CD0">
        <w:tc>
          <w:tcPr>
            <w:tcW w:w="1705" w:type="dxa"/>
          </w:tcPr>
          <w:p w14:paraId="4AF11A90" w14:textId="7BA9099E" w:rsidR="003C4CC6" w:rsidRDefault="003C4CC6">
            <w:r>
              <w:t>Type</w:t>
            </w:r>
          </w:p>
        </w:tc>
        <w:tc>
          <w:tcPr>
            <w:tcW w:w="1665" w:type="dxa"/>
          </w:tcPr>
          <w:p w14:paraId="1E94F642" w14:textId="7FAA0614" w:rsidR="003C4CC6" w:rsidRDefault="003C4CC6">
            <w:r>
              <w:t>MLD MAC Address Present</w:t>
            </w:r>
          </w:p>
        </w:tc>
        <w:tc>
          <w:tcPr>
            <w:tcW w:w="1035" w:type="dxa"/>
          </w:tcPr>
          <w:p w14:paraId="53B803B0" w14:textId="34305C09" w:rsidR="003C4CC6" w:rsidRDefault="003C4CC6">
            <w:del w:id="30" w:author="Das, Dibakar" w:date="2021-02-28T09:49:00Z">
              <w:r w:rsidDel="003C4CC6">
                <w:delText>Reserved</w:delText>
              </w:r>
            </w:del>
            <w:ins w:id="31" w:author="Das, Dibakar" w:date="2021-02-28T09:49:00Z">
              <w:r>
                <w:t>ML</w:t>
              </w:r>
            </w:ins>
            <w:ins w:id="32" w:author="Das, Dibakar" w:date="2021-03-01T22:52:00Z">
              <w:r w:rsidR="00E77EB4">
                <w:t>D</w:t>
              </w:r>
            </w:ins>
            <w:ins w:id="33" w:author="Das, Dibakar" w:date="2021-02-28T09:49:00Z">
              <w:r>
                <w:t xml:space="preserve"> Information Present</w:t>
              </w:r>
            </w:ins>
          </w:p>
        </w:tc>
        <w:tc>
          <w:tcPr>
            <w:tcW w:w="1035" w:type="dxa"/>
          </w:tcPr>
          <w:p w14:paraId="2DD4D11C" w14:textId="226B66C2" w:rsidR="003C4CC6" w:rsidRDefault="003C4CC6">
            <w:ins w:id="34" w:author="Das, Dibakar" w:date="2021-02-28T09:49:00Z">
              <w:r>
                <w:t>Reserved</w:t>
              </w:r>
            </w:ins>
          </w:p>
        </w:tc>
      </w:tr>
    </w:tbl>
    <w:p w14:paraId="12232FD8" w14:textId="0898CDF0" w:rsidR="000E1797" w:rsidRDefault="00F77244">
      <w:r>
        <w:t xml:space="preserve">                                     Bits:                TBD                     1                        </w:t>
      </w:r>
      <w:ins w:id="35" w:author="Das, Dibakar" w:date="2021-02-28T09:50:00Z">
        <w:r w:rsidR="003C4CC6">
          <w:t xml:space="preserve">          </w:t>
        </w:r>
      </w:ins>
      <w:r>
        <w:t xml:space="preserve"> </w:t>
      </w:r>
      <w:ins w:id="36" w:author="Das, Dibakar" w:date="2021-02-28T09:50:00Z">
        <w:r w:rsidR="003C4CC6">
          <w:t xml:space="preserve">1                   </w:t>
        </w:r>
      </w:ins>
      <w:r>
        <w:t>TBD</w:t>
      </w:r>
    </w:p>
    <w:p w14:paraId="19D54A62" w14:textId="77777777" w:rsidR="003C4CC6" w:rsidRDefault="003C4CC6">
      <w:pPr>
        <w:rPr>
          <w:rFonts w:ascii="Arial-BoldMT" w:hAnsi="Arial-BoldMT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 xml:space="preserve">                                                     </w:t>
      </w:r>
    </w:p>
    <w:p w14:paraId="10EB8734" w14:textId="77C94FE9" w:rsidR="003C4CC6" w:rsidRDefault="003C4CC6">
      <w:r>
        <w:rPr>
          <w:rFonts w:ascii="Arial-BoldMT" w:hAnsi="Arial-BoldMT"/>
          <w:b/>
          <w:bCs/>
          <w:color w:val="000000"/>
          <w:sz w:val="20"/>
        </w:rPr>
        <w:t xml:space="preserve">                                                     </w:t>
      </w:r>
      <w:r w:rsidRPr="003C4CC6">
        <w:rPr>
          <w:rFonts w:ascii="Arial-BoldMT" w:hAnsi="Arial-BoldMT"/>
          <w:b/>
          <w:bCs/>
          <w:color w:val="000000"/>
          <w:sz w:val="20"/>
        </w:rPr>
        <w:t>Figure 9-788eg—Multi-Link Control field</w:t>
      </w:r>
      <w:ins w:id="37" w:author="Das, Dibakar" w:date="2021-02-28T12:55:00Z">
        <w:r w:rsidR="004223B7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4223B7">
          <w:t>(#1078, 1475, 2981)</w:t>
        </w:r>
      </w:ins>
    </w:p>
    <w:bookmarkEnd w:id="23"/>
    <w:p w14:paraId="766B86EC" w14:textId="77777777" w:rsidR="000E1797" w:rsidRDefault="000E1797"/>
    <w:p w14:paraId="34452AE1" w14:textId="32C25E97" w:rsidR="000E1797" w:rsidRDefault="000E1797">
      <w:pPr>
        <w:rPr>
          <w:ins w:id="38" w:author="Das, Dibakar" w:date="2021-02-28T09:51:00Z"/>
        </w:rPr>
      </w:pPr>
      <w:r w:rsidRPr="000E1797">
        <w:t>The MLD MAC Address Present subfield is set to 1 if the MLD MAC Address field is present in the Common Info field. Otherwise the subfield is set to 0.</w:t>
      </w:r>
    </w:p>
    <w:p w14:paraId="65B38C50" w14:textId="341AC183" w:rsidR="00D36D5C" w:rsidRDefault="00D36D5C">
      <w:pPr>
        <w:rPr>
          <w:ins w:id="39" w:author="Das, Dibakar" w:date="2021-02-28T09:51:00Z"/>
        </w:rPr>
      </w:pPr>
    </w:p>
    <w:p w14:paraId="017EA060" w14:textId="6C104689" w:rsidR="00D36D5C" w:rsidRDefault="00D36D5C">
      <w:pPr>
        <w:rPr>
          <w:ins w:id="40" w:author="Das, Dibakar" w:date="2021-02-28T09:52:00Z"/>
        </w:rPr>
      </w:pPr>
      <w:ins w:id="41" w:author="Das, Dibakar" w:date="2021-02-28T09:51:00Z">
        <w:r>
          <w:t>The ML</w:t>
        </w:r>
      </w:ins>
      <w:ins w:id="42" w:author="Das, Dibakar" w:date="2021-03-01T22:52:00Z">
        <w:r w:rsidR="00E77EB4">
          <w:t>D</w:t>
        </w:r>
      </w:ins>
      <w:ins w:id="43" w:author="Das, Dibakar" w:date="2021-02-28T09:51:00Z">
        <w:r>
          <w:t xml:space="preserve"> Information Present subfield is set to 1 if the ML</w:t>
        </w:r>
      </w:ins>
      <w:ins w:id="44" w:author="Das, Dibakar" w:date="2021-03-01T22:52:00Z">
        <w:r w:rsidR="00E77EB4">
          <w:t>D</w:t>
        </w:r>
      </w:ins>
      <w:ins w:id="45" w:author="Das, Dibakar" w:date="2021-02-28T09:51:00Z">
        <w:r>
          <w:t xml:space="preserve"> Information subfield is present in the Common Info field. Otherwise the subfield is </w:t>
        </w:r>
      </w:ins>
      <w:ins w:id="46" w:author="Das, Dibakar" w:date="2021-02-28T09:52:00Z">
        <w:r>
          <w:t>set to 0</w:t>
        </w:r>
      </w:ins>
      <w:r w:rsidR="004223B7">
        <w:t xml:space="preserve"> </w:t>
      </w:r>
      <w:ins w:id="47" w:author="Das, Dibakar" w:date="2021-02-28T12:55:00Z">
        <w:r w:rsidR="004223B7">
          <w:t>(#1078, 1475, 2981)</w:t>
        </w:r>
      </w:ins>
      <w:ins w:id="48" w:author="Das, Dibakar" w:date="2021-02-28T09:52:00Z">
        <w:r>
          <w:t>.</w:t>
        </w:r>
      </w:ins>
    </w:p>
    <w:p w14:paraId="2346781A" w14:textId="617A30FF" w:rsidR="00D36D5C" w:rsidRDefault="00D36D5C">
      <w:pPr>
        <w:rPr>
          <w:ins w:id="49" w:author="Das, Dibakar" w:date="2021-02-28T09:52:00Z"/>
        </w:rPr>
      </w:pPr>
    </w:p>
    <w:p w14:paraId="19D49714" w14:textId="2B1C48BA" w:rsidR="007C13A0" w:rsidRDefault="007C13A0" w:rsidP="007C13A0"/>
    <w:p w14:paraId="17798562" w14:textId="5A18EE77" w:rsidR="007C13A0" w:rsidRDefault="007C13A0" w:rsidP="007C13A0">
      <w:pPr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</w:t>
      </w:r>
      <w:r w:rsidRPr="000E1797">
        <w:rPr>
          <w:b/>
          <w:i/>
          <w:iCs/>
          <w:highlight w:val="yellow"/>
        </w:rPr>
        <w:t>Revise Figure 9-788e</w:t>
      </w:r>
      <w:r>
        <w:rPr>
          <w:b/>
          <w:i/>
          <w:iCs/>
          <w:highlight w:val="yellow"/>
        </w:rPr>
        <w:t>h</w:t>
      </w:r>
      <w:r w:rsidRPr="000E1797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and </w:t>
      </w:r>
      <w:r w:rsidRPr="000E1797">
        <w:rPr>
          <w:b/>
          <w:i/>
          <w:iCs/>
          <w:highlight w:val="yellow"/>
        </w:rPr>
        <w:t xml:space="preserve">the </w:t>
      </w:r>
      <w:r>
        <w:rPr>
          <w:b/>
          <w:i/>
          <w:iCs/>
          <w:highlight w:val="yellow"/>
        </w:rPr>
        <w:t>text starting in P74L59 of draft 0.3 as follows:</w:t>
      </w:r>
    </w:p>
    <w:p w14:paraId="771EC7C8" w14:textId="72E3370B" w:rsidR="007C13A0" w:rsidRDefault="007C13A0" w:rsidP="007C13A0"/>
    <w:p w14:paraId="11C396B6" w14:textId="77777777" w:rsidR="007C13A0" w:rsidRDefault="007C13A0" w:rsidP="007C13A0"/>
    <w:p w14:paraId="2847085A" w14:textId="326C0558" w:rsidR="007C13A0" w:rsidRDefault="007C13A0" w:rsidP="007C13A0">
      <w:pPr>
        <w:rPr>
          <w:rFonts w:ascii="Arial-BoldMT" w:hAnsi="Arial-BoldMT"/>
          <w:b/>
          <w:bCs/>
          <w:color w:val="000000"/>
          <w:sz w:val="20"/>
        </w:rPr>
      </w:pPr>
      <w:r w:rsidRPr="007C13A0">
        <w:rPr>
          <w:rFonts w:ascii="Arial-BoldMT" w:hAnsi="Arial-BoldMT"/>
          <w:b/>
          <w:bCs/>
          <w:color w:val="000000"/>
          <w:sz w:val="20"/>
        </w:rPr>
        <w:t>9.4.2.295b.2 Basic variant Multi-Link element</w:t>
      </w:r>
      <w:ins w:id="50" w:author="Das, Dibakar" w:date="2021-02-28T12:55:00Z">
        <w:r w:rsidR="004223B7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4223B7">
          <w:t>(#1078, 1475, 2981)</w:t>
        </w:r>
      </w:ins>
    </w:p>
    <w:p w14:paraId="09FE155C" w14:textId="73861714" w:rsidR="007C13A0" w:rsidRDefault="007C13A0" w:rsidP="007C13A0">
      <w:pPr>
        <w:rPr>
          <w:rFonts w:ascii="Arial-BoldMT" w:hAnsi="Arial-BoldMT"/>
          <w:b/>
          <w:bCs/>
          <w:color w:val="000000"/>
          <w:sz w:val="20"/>
        </w:rPr>
      </w:pPr>
    </w:p>
    <w:p w14:paraId="7245D6F4" w14:textId="7882F664" w:rsidR="007C13A0" w:rsidRDefault="007C13A0" w:rsidP="007C13A0">
      <w:r>
        <w:t xml:space="preserve">                                                    </w:t>
      </w:r>
    </w:p>
    <w:tbl>
      <w:tblPr>
        <w:tblStyle w:val="TableGrid"/>
        <w:tblW w:w="0" w:type="auto"/>
        <w:tblInd w:w="2835" w:type="dxa"/>
        <w:tblLook w:val="04A0" w:firstRow="1" w:lastRow="0" w:firstColumn="1" w:lastColumn="0" w:noHBand="0" w:noVBand="1"/>
      </w:tblPr>
      <w:tblGrid>
        <w:gridCol w:w="1705"/>
        <w:gridCol w:w="1665"/>
        <w:gridCol w:w="1665"/>
      </w:tblGrid>
      <w:tr w:rsidR="00067308" w14:paraId="5F2A867D" w14:textId="286889DA" w:rsidTr="00640CD0">
        <w:tc>
          <w:tcPr>
            <w:tcW w:w="1705" w:type="dxa"/>
          </w:tcPr>
          <w:p w14:paraId="7C543178" w14:textId="68BEB3F0" w:rsidR="00067308" w:rsidRDefault="00067308" w:rsidP="00640CD0">
            <w:r>
              <w:t>MLD MAC Address</w:t>
            </w:r>
          </w:p>
        </w:tc>
        <w:tc>
          <w:tcPr>
            <w:tcW w:w="1665" w:type="dxa"/>
          </w:tcPr>
          <w:p w14:paraId="44FAB8E9" w14:textId="06580936" w:rsidR="00067308" w:rsidRDefault="00067308" w:rsidP="00640CD0">
            <w:del w:id="51" w:author="Das, Dibakar" w:date="2021-02-28T09:59:00Z">
              <w:r w:rsidDel="005729B8">
                <w:delText>TBD</w:delText>
              </w:r>
            </w:del>
            <w:ins w:id="52" w:author="Das, Dibakar" w:date="2021-02-28T09:59:00Z">
              <w:r w:rsidR="005729B8">
                <w:t>ML</w:t>
              </w:r>
            </w:ins>
            <w:ins w:id="53" w:author="Das, Dibakar" w:date="2021-03-01T22:52:00Z">
              <w:r w:rsidR="00E77EB4">
                <w:t>D</w:t>
              </w:r>
            </w:ins>
            <w:ins w:id="54" w:author="Das, Dibakar" w:date="2021-02-28T09:59:00Z">
              <w:r w:rsidR="005729B8">
                <w:t xml:space="preserve"> Information </w:t>
              </w:r>
            </w:ins>
          </w:p>
        </w:tc>
        <w:tc>
          <w:tcPr>
            <w:tcW w:w="1665" w:type="dxa"/>
          </w:tcPr>
          <w:p w14:paraId="4D7D3BB9" w14:textId="36F1DF0C" w:rsidR="00067308" w:rsidRDefault="00067308" w:rsidP="00640CD0">
            <w:pPr>
              <w:rPr>
                <w:ins w:id="55" w:author="Das, Dibakar" w:date="2021-02-28T09:58:00Z"/>
              </w:rPr>
            </w:pPr>
            <w:ins w:id="56" w:author="Das, Dibakar" w:date="2021-02-28T09:58:00Z">
              <w:r>
                <w:t>TBD</w:t>
              </w:r>
            </w:ins>
          </w:p>
        </w:tc>
      </w:tr>
    </w:tbl>
    <w:p w14:paraId="7D764738" w14:textId="75CFEA63" w:rsidR="007C13A0" w:rsidRDefault="007C13A0" w:rsidP="007C13A0">
      <w:r>
        <w:t xml:space="preserve">                                     </w:t>
      </w:r>
      <w:r w:rsidR="00067308">
        <w:t>Octets</w:t>
      </w:r>
      <w:r>
        <w:t xml:space="preserve">:               </w:t>
      </w:r>
      <w:r w:rsidR="00067308">
        <w:t>0 or 6</w:t>
      </w:r>
      <w:r>
        <w:t xml:space="preserve">                  </w:t>
      </w:r>
      <w:del w:id="57" w:author="Das, Dibakar" w:date="2021-02-28T10:06:00Z">
        <w:r w:rsidR="00067308" w:rsidDel="00756721">
          <w:delText>TBD</w:delText>
        </w:r>
      </w:del>
      <w:ins w:id="58" w:author="Das, Dibakar" w:date="2021-02-28T10:06:00Z">
        <w:r w:rsidR="00756721">
          <w:t xml:space="preserve">2                     </w:t>
        </w:r>
      </w:ins>
      <w:ins w:id="59" w:author="Das, Dibakar" w:date="2021-02-28T09:58:00Z">
        <w:r w:rsidR="00067308">
          <w:t>TBD</w:t>
        </w:r>
      </w:ins>
      <w:r>
        <w:t xml:space="preserve">                                   </w:t>
      </w:r>
    </w:p>
    <w:p w14:paraId="3D971911" w14:textId="77777777" w:rsidR="007C13A0" w:rsidRDefault="007C13A0" w:rsidP="007C13A0">
      <w:pPr>
        <w:rPr>
          <w:rFonts w:ascii="Arial-BoldMT" w:hAnsi="Arial-BoldMT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t xml:space="preserve">                                                     </w:t>
      </w:r>
    </w:p>
    <w:p w14:paraId="68A98667" w14:textId="77777777" w:rsidR="007C13A0" w:rsidRDefault="007C13A0" w:rsidP="007C13A0">
      <w:r>
        <w:rPr>
          <w:rFonts w:ascii="Arial-BoldMT" w:hAnsi="Arial-BoldMT"/>
          <w:b/>
          <w:bCs/>
          <w:color w:val="000000"/>
          <w:sz w:val="20"/>
        </w:rPr>
        <w:t xml:space="preserve">                                                     </w:t>
      </w:r>
      <w:r w:rsidRPr="003C4CC6">
        <w:rPr>
          <w:rFonts w:ascii="Arial-BoldMT" w:hAnsi="Arial-BoldMT"/>
          <w:b/>
          <w:bCs/>
          <w:color w:val="000000"/>
          <w:sz w:val="20"/>
        </w:rPr>
        <w:t>Figure 9-788eg—Multi-Link Control field</w:t>
      </w:r>
    </w:p>
    <w:p w14:paraId="6971457B" w14:textId="77777777" w:rsidR="007C13A0" w:rsidRDefault="007C13A0"/>
    <w:p w14:paraId="3550AB74" w14:textId="6A269F31" w:rsidR="000C4936" w:rsidRDefault="000C4936">
      <w:pPr>
        <w:rPr>
          <w:ins w:id="60" w:author="Das, Dibakar" w:date="2021-02-28T10:02:00Z"/>
        </w:rPr>
      </w:pPr>
      <w:ins w:id="61" w:author="Das, Dibakar" w:date="2021-02-28T10:00:00Z">
        <w:r>
          <w:t xml:space="preserve">The condition for the presence of the </w:t>
        </w:r>
      </w:ins>
      <w:ins w:id="62" w:author="Das, Dibakar" w:date="2021-03-01T22:53:00Z">
        <w:r w:rsidR="00BD1630">
          <w:t>MLD Information</w:t>
        </w:r>
      </w:ins>
      <w:ins w:id="63" w:author="Das, Dibakar" w:date="2021-02-28T10:00:00Z">
        <w:r>
          <w:t xml:space="preserve"> subfield in the Common Info field is defined in </w:t>
        </w:r>
        <w:r w:rsidRPr="000C4936">
          <w:t xml:space="preserve">35.3.13.4 </w:t>
        </w:r>
        <w:r>
          <w:t>(</w:t>
        </w:r>
        <w:r w:rsidRPr="000C4936">
          <w:t xml:space="preserve">Capability </w:t>
        </w:r>
        <w:proofErr w:type="spellStart"/>
        <w:r w:rsidRPr="000C4936">
          <w:t>signaling</w:t>
        </w:r>
      </w:ins>
      <w:proofErr w:type="spellEnd"/>
      <w:ins w:id="64" w:author="Das, Dibakar" w:date="2021-02-28T10:01:00Z">
        <w:r>
          <w:t>).</w:t>
        </w:r>
      </w:ins>
      <w:ins w:id="65" w:author="Das, Dibakar" w:date="2021-02-28T10:00:00Z">
        <w:r>
          <w:t xml:space="preserve"> </w:t>
        </w:r>
      </w:ins>
      <w:ins w:id="66" w:author="Das, Dibakar" w:date="2021-02-28T10:01:00Z">
        <w:r w:rsidR="00894F2F">
          <w:t xml:space="preserve">The format of the </w:t>
        </w:r>
      </w:ins>
      <w:ins w:id="67" w:author="Das, Dibakar" w:date="2021-03-01T22:54:00Z">
        <w:r w:rsidR="00BD1630">
          <w:t>MLD Information</w:t>
        </w:r>
      </w:ins>
      <w:ins w:id="68" w:author="Das, Dibakar" w:date="2021-02-28T10:01:00Z">
        <w:r w:rsidR="00894F2F">
          <w:t xml:space="preserve"> field is defined in Figure</w:t>
        </w:r>
      </w:ins>
      <w:ins w:id="69" w:author="Das, Dibakar" w:date="2021-02-28T10:00:00Z">
        <w:r>
          <w:t xml:space="preserve"> </w:t>
        </w:r>
      </w:ins>
      <w:ins w:id="70" w:author="Das, Dibakar" w:date="2021-02-28T10:01:00Z">
        <w:r w:rsidR="00894F2F">
          <w:t>9-788ex</w:t>
        </w:r>
      </w:ins>
      <w:ins w:id="71" w:author="Das, Dibakar" w:date="2021-02-28T10:02:00Z">
        <w:r w:rsidR="00894F2F">
          <w:t xml:space="preserve"> (</w:t>
        </w:r>
      </w:ins>
      <w:ins w:id="72" w:author="Das, Dibakar" w:date="2021-03-01T22:54:00Z">
        <w:r w:rsidR="00BD1630">
          <w:t>MLD Information</w:t>
        </w:r>
      </w:ins>
      <w:ins w:id="73" w:author="Das, Dibakar" w:date="2021-02-28T10:02:00Z">
        <w:r w:rsidR="00894F2F">
          <w:t xml:space="preserve"> field). </w:t>
        </w:r>
      </w:ins>
    </w:p>
    <w:p w14:paraId="510296D9" w14:textId="3DD29E9A" w:rsidR="00894F2F" w:rsidRPr="002F52A6" w:rsidRDefault="007E7AAA">
      <w:pPr>
        <w:rPr>
          <w:ins w:id="74" w:author="Das, Dibakar" w:date="2021-02-28T10:02:00Z"/>
          <w:sz w:val="18"/>
          <w:szCs w:val="18"/>
          <w:rPrChange w:id="75" w:author="Das, Dibakar" w:date="2021-02-28T10:08:00Z">
            <w:rPr>
              <w:ins w:id="76" w:author="Das, Dibakar" w:date="2021-02-28T10:02:00Z"/>
            </w:rPr>
          </w:rPrChange>
        </w:rPr>
      </w:pPr>
      <w:ins w:id="77" w:author="Das, Dibakar" w:date="2021-02-28T10:07:00Z">
        <w:r>
          <w:t xml:space="preserve">         </w:t>
        </w:r>
        <w:r w:rsidRPr="002F52A6">
          <w:rPr>
            <w:sz w:val="18"/>
            <w:szCs w:val="18"/>
            <w:rPrChange w:id="78" w:author="Das, Dibakar" w:date="2021-02-28T10:08:00Z">
              <w:rPr/>
            </w:rPrChange>
          </w:rPr>
          <w:t xml:space="preserve">         </w:t>
        </w:r>
      </w:ins>
      <w:ins w:id="79" w:author="Das, Dibakar" w:date="2021-02-28T10:08:00Z">
        <w:r w:rsidR="002F52A6">
          <w:rPr>
            <w:sz w:val="18"/>
            <w:szCs w:val="18"/>
          </w:rPr>
          <w:t xml:space="preserve">    </w:t>
        </w:r>
      </w:ins>
      <w:ins w:id="80" w:author="Das, Dibakar" w:date="2021-02-28T10:07:00Z">
        <w:r w:rsidRPr="002F52A6">
          <w:rPr>
            <w:sz w:val="18"/>
            <w:szCs w:val="18"/>
            <w:rPrChange w:id="81" w:author="Das, Dibakar" w:date="2021-02-28T10:08:00Z">
              <w:rPr/>
            </w:rPrChange>
          </w:rPr>
          <w:t xml:space="preserve">B0               B2            </w:t>
        </w:r>
      </w:ins>
      <w:ins w:id="82" w:author="Das, Dibakar" w:date="2021-02-28T10:08:00Z">
        <w:r w:rsidR="002F52A6">
          <w:rPr>
            <w:sz w:val="18"/>
            <w:szCs w:val="18"/>
          </w:rPr>
          <w:t xml:space="preserve">            </w:t>
        </w:r>
      </w:ins>
      <w:ins w:id="83" w:author="Das, Dibakar" w:date="2021-02-28T10:07:00Z">
        <w:r w:rsidRPr="002F52A6">
          <w:rPr>
            <w:sz w:val="18"/>
            <w:szCs w:val="18"/>
            <w:rPrChange w:id="84" w:author="Das, Dibakar" w:date="2021-02-28T10:08:00Z">
              <w:rPr/>
            </w:rPrChange>
          </w:rPr>
          <w:t xml:space="preserve">B3                       </w:t>
        </w:r>
      </w:ins>
      <w:del w:id="85" w:author="Das, Dibakar" w:date="2021-03-01T10:28:00Z">
        <w:r w:rsidR="00C96813" w:rsidDel="008D3AEA">
          <w:rPr>
            <w:sz w:val="18"/>
            <w:szCs w:val="18"/>
          </w:rPr>
          <w:delText xml:space="preserve">      </w:delText>
        </w:r>
      </w:del>
      <w:ins w:id="86" w:author="Das, Dibakar" w:date="2021-02-28T10:07:00Z">
        <w:r w:rsidRPr="002F52A6">
          <w:rPr>
            <w:sz w:val="18"/>
            <w:szCs w:val="18"/>
            <w:rPrChange w:id="87" w:author="Das, Dibakar" w:date="2021-02-28T10:08:00Z">
              <w:rPr/>
            </w:rPrChange>
          </w:rPr>
          <w:t>B4                   B</w:t>
        </w:r>
      </w:ins>
      <w:ins w:id="88" w:author="Das, Dibakar" w:date="2021-03-01T10:28:00Z">
        <w:r w:rsidR="008D3AEA">
          <w:rPr>
            <w:sz w:val="18"/>
            <w:szCs w:val="18"/>
          </w:rPr>
          <w:t>7</w:t>
        </w:r>
      </w:ins>
      <w:ins w:id="89" w:author="Das, Dibakar" w:date="2021-02-28T10:07:00Z">
        <w:r w:rsidR="002F52A6" w:rsidRPr="002F52A6">
          <w:rPr>
            <w:sz w:val="18"/>
            <w:szCs w:val="18"/>
            <w:rPrChange w:id="90" w:author="Das, Dibakar" w:date="2021-02-28T10:08:00Z">
              <w:rPr/>
            </w:rPrChange>
          </w:rPr>
          <w:t xml:space="preserve"> </w:t>
        </w:r>
      </w:ins>
      <w:ins w:id="91" w:author="Das, Dibakar" w:date="2021-02-28T10:47:00Z">
        <w:r w:rsidR="00C96813">
          <w:rPr>
            <w:sz w:val="18"/>
            <w:szCs w:val="18"/>
          </w:rPr>
          <w:t>B</w:t>
        </w:r>
      </w:ins>
      <w:ins w:id="92" w:author="Das, Dibakar" w:date="2021-02-28T11:07:00Z">
        <w:r w:rsidR="00E156AB">
          <w:rPr>
            <w:sz w:val="18"/>
            <w:szCs w:val="18"/>
          </w:rPr>
          <w:t>8                B15</w:t>
        </w:r>
      </w:ins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1321"/>
        <w:gridCol w:w="2223"/>
        <w:gridCol w:w="1265"/>
        <w:gridCol w:w="1265"/>
      </w:tblGrid>
      <w:tr w:rsidR="00AD11A5" w14:paraId="42D4DA5E" w14:textId="7BB104A3" w:rsidTr="00640CD0">
        <w:trPr>
          <w:ins w:id="93" w:author="Das, Dibakar" w:date="2021-02-28T10:03:00Z"/>
        </w:trPr>
        <w:tc>
          <w:tcPr>
            <w:tcW w:w="1321" w:type="dxa"/>
          </w:tcPr>
          <w:p w14:paraId="107FE4D4" w14:textId="18E13447" w:rsidR="00AD11A5" w:rsidRDefault="00AD11A5">
            <w:pPr>
              <w:rPr>
                <w:ins w:id="94" w:author="Das, Dibakar" w:date="2021-02-28T10:03:00Z"/>
              </w:rPr>
            </w:pPr>
            <w:ins w:id="95" w:author="Das, Dibakar" w:date="2021-02-28T10:03:00Z">
              <w:r>
                <w:t>Number of Radios</w:t>
              </w:r>
            </w:ins>
          </w:p>
        </w:tc>
        <w:tc>
          <w:tcPr>
            <w:tcW w:w="2223" w:type="dxa"/>
          </w:tcPr>
          <w:p w14:paraId="157A53D7" w14:textId="2143B158" w:rsidR="00AD11A5" w:rsidRDefault="00AD11A5">
            <w:pPr>
              <w:rPr>
                <w:ins w:id="96" w:author="Das, Dibakar" w:date="2021-02-28T10:03:00Z"/>
              </w:rPr>
            </w:pPr>
            <w:ins w:id="97" w:author="Das, Dibakar" w:date="2021-02-28T10:04:00Z">
              <w:r>
                <w:t>NSTR Link-</w:t>
              </w:r>
            </w:ins>
            <w:ins w:id="98" w:author="Das, Dibakar" w:date="2021-02-28T12:39:00Z">
              <w:r>
                <w:t>P</w:t>
              </w:r>
            </w:ins>
            <w:ins w:id="99" w:author="Das, Dibakar" w:date="2021-02-28T10:04:00Z">
              <w:r>
                <w:t>air Present</w:t>
              </w:r>
            </w:ins>
          </w:p>
        </w:tc>
        <w:tc>
          <w:tcPr>
            <w:tcW w:w="1265" w:type="dxa"/>
          </w:tcPr>
          <w:p w14:paraId="0AB01501" w14:textId="6C676FF4" w:rsidR="00AD11A5" w:rsidRDefault="00AD11A5">
            <w:pPr>
              <w:rPr>
                <w:ins w:id="100" w:author="Das, Dibakar" w:date="2021-02-28T10:05:00Z"/>
              </w:rPr>
            </w:pPr>
            <w:ins w:id="101" w:author="Das, Dibakar" w:date="2021-02-28T11:07:00Z">
              <w:r>
                <w:t>Number of STA</w:t>
              </w:r>
            </w:ins>
            <w:ins w:id="102" w:author="Das, Dibakar" w:date="2021-02-28T12:15:00Z">
              <w:r>
                <w:t xml:space="preserve"> </w:t>
              </w:r>
            </w:ins>
            <w:ins w:id="103" w:author="Das, Dibakar" w:date="2021-02-28T11:07:00Z">
              <w:r>
                <w:t>Profiles</w:t>
              </w:r>
            </w:ins>
          </w:p>
        </w:tc>
        <w:tc>
          <w:tcPr>
            <w:tcW w:w="1265" w:type="dxa"/>
          </w:tcPr>
          <w:p w14:paraId="510BE90F" w14:textId="469CE463" w:rsidR="00AD11A5" w:rsidRDefault="00AD11A5">
            <w:pPr>
              <w:rPr>
                <w:ins w:id="104" w:author="Das, Dibakar" w:date="2021-02-28T11:07:00Z"/>
              </w:rPr>
            </w:pPr>
            <w:ins w:id="105" w:author="Das, Dibakar" w:date="2021-02-28T11:07:00Z">
              <w:r>
                <w:t>Reserved</w:t>
              </w:r>
            </w:ins>
          </w:p>
        </w:tc>
      </w:tr>
    </w:tbl>
    <w:p w14:paraId="26E806CD" w14:textId="0531CAEB" w:rsidR="00894F2F" w:rsidRDefault="00894F2F">
      <w:pPr>
        <w:rPr>
          <w:ins w:id="106" w:author="Das, Dibakar" w:date="2021-02-28T10:00:00Z"/>
        </w:rPr>
      </w:pPr>
      <w:ins w:id="107" w:author="Das, Dibakar" w:date="2021-02-28T10:03:00Z">
        <w:r>
          <w:t xml:space="preserve">Bits: </w:t>
        </w:r>
      </w:ins>
      <w:ins w:id="108" w:author="Das, Dibakar" w:date="2021-02-28T10:05:00Z">
        <w:r>
          <w:t xml:space="preserve">               3                        1                                       </w:t>
        </w:r>
      </w:ins>
      <w:ins w:id="109" w:author="Das, Dibakar" w:date="2021-03-01T10:28:00Z">
        <w:r w:rsidR="008D3AEA">
          <w:t>4</w:t>
        </w:r>
      </w:ins>
      <w:ins w:id="110" w:author="Das, Dibakar" w:date="2021-02-28T10:05:00Z">
        <w:r>
          <w:t xml:space="preserve">                         </w:t>
        </w:r>
      </w:ins>
      <w:ins w:id="111" w:author="Das, Dibakar" w:date="2021-03-01T10:28:00Z">
        <w:r w:rsidR="008D3AEA">
          <w:t>8</w:t>
        </w:r>
      </w:ins>
      <w:ins w:id="112" w:author="Das, Dibakar" w:date="2021-02-28T10:05:00Z">
        <w:r>
          <w:t xml:space="preserve">                           </w:t>
        </w:r>
      </w:ins>
    </w:p>
    <w:p w14:paraId="72B01367" w14:textId="70066BC3" w:rsidR="000C4936" w:rsidRPr="00FB1893" w:rsidRDefault="00756721">
      <w:pPr>
        <w:rPr>
          <w:ins w:id="113" w:author="Das, Dibakar" w:date="2021-02-28T10:06:00Z"/>
          <w:b/>
          <w:bCs/>
          <w:rPrChange w:id="114" w:author="Das, Dibakar" w:date="2021-02-28T10:31:00Z">
            <w:rPr>
              <w:ins w:id="115" w:author="Das, Dibakar" w:date="2021-02-28T10:06:00Z"/>
            </w:rPr>
          </w:rPrChange>
        </w:rPr>
      </w:pPr>
      <w:ins w:id="116" w:author="Das, Dibakar" w:date="2021-02-28T10:06:00Z">
        <w:r>
          <w:t xml:space="preserve">                 </w:t>
        </w:r>
      </w:ins>
      <w:ins w:id="117" w:author="Das, Dibakar" w:date="2021-02-28T10:07:00Z">
        <w:r>
          <w:t xml:space="preserve">                        </w:t>
        </w:r>
      </w:ins>
      <w:ins w:id="118" w:author="Das, Dibakar" w:date="2021-02-28T10:06:00Z">
        <w:r>
          <w:t xml:space="preserve"> </w:t>
        </w:r>
        <w:r w:rsidRPr="00FB1893">
          <w:rPr>
            <w:b/>
            <w:bCs/>
            <w:rPrChange w:id="119" w:author="Das, Dibakar" w:date="2021-02-28T10:31:00Z">
              <w:rPr/>
            </w:rPrChange>
          </w:rPr>
          <w:t xml:space="preserve">Figure 9-788ex- </w:t>
        </w:r>
      </w:ins>
      <w:ins w:id="120" w:author="Das, Dibakar" w:date="2021-03-01T22:54:00Z">
        <w:r w:rsidR="00BD1630">
          <w:rPr>
            <w:b/>
            <w:bCs/>
          </w:rPr>
          <w:t>MLD Information</w:t>
        </w:r>
      </w:ins>
      <w:ins w:id="121" w:author="Das, Dibakar" w:date="2021-02-28T10:06:00Z">
        <w:r w:rsidRPr="00FB1893">
          <w:rPr>
            <w:b/>
            <w:bCs/>
            <w:rPrChange w:id="122" w:author="Das, Dibakar" w:date="2021-02-28T10:31:00Z">
              <w:rPr/>
            </w:rPrChange>
          </w:rPr>
          <w:t xml:space="preserve"> field</w:t>
        </w:r>
      </w:ins>
    </w:p>
    <w:p w14:paraId="6DC14188" w14:textId="31F2839E" w:rsidR="00756721" w:rsidRDefault="00756721">
      <w:pPr>
        <w:rPr>
          <w:ins w:id="123" w:author="Das, Dibakar" w:date="2021-02-28T10:09:00Z"/>
        </w:rPr>
      </w:pPr>
    </w:p>
    <w:p w14:paraId="59E58EA3" w14:textId="63F2B4B2" w:rsidR="002F52A6" w:rsidRDefault="002F52A6" w:rsidP="002F52A6">
      <w:pPr>
        <w:pStyle w:val="Default"/>
        <w:rPr>
          <w:ins w:id="124" w:author="Das, Dibakar" w:date="2021-02-28T10:17:00Z"/>
          <w:rFonts w:eastAsia="SimSun"/>
          <w:sz w:val="22"/>
          <w:szCs w:val="22"/>
          <w:lang w:eastAsia="zh-CN"/>
        </w:rPr>
      </w:pPr>
      <w:ins w:id="125" w:author="Das, Dibakar" w:date="2021-02-28T10:16:00Z">
        <w:r>
          <w:rPr>
            <w:rFonts w:eastAsia="SimSun"/>
            <w:sz w:val="22"/>
            <w:szCs w:val="22"/>
            <w:lang w:eastAsia="zh-CN"/>
          </w:rPr>
          <w:t xml:space="preserve">The </w:t>
        </w:r>
      </w:ins>
      <w:ins w:id="126" w:author="Das, Dibakar" w:date="2021-03-01T22:54:00Z">
        <w:r w:rsidR="00BD1630">
          <w:rPr>
            <w:rFonts w:eastAsia="SimSun"/>
            <w:sz w:val="22"/>
            <w:szCs w:val="22"/>
            <w:lang w:eastAsia="zh-CN"/>
          </w:rPr>
          <w:t>MLD Information</w:t>
        </w:r>
      </w:ins>
      <w:ins w:id="127" w:author="Das, Dibakar" w:date="2021-02-28T10:16:00Z">
        <w:r>
          <w:rPr>
            <w:rFonts w:eastAsia="SimSun"/>
            <w:sz w:val="22"/>
            <w:szCs w:val="22"/>
            <w:lang w:eastAsia="zh-CN"/>
          </w:rPr>
          <w:t xml:space="preserve"> subfields are defined in Table </w:t>
        </w:r>
      </w:ins>
      <w:ins w:id="128" w:author="Das, Dibakar" w:date="2021-02-28T10:17:00Z">
        <w:r>
          <w:rPr>
            <w:rFonts w:eastAsia="SimSun"/>
            <w:sz w:val="22"/>
            <w:szCs w:val="22"/>
            <w:lang w:eastAsia="zh-CN"/>
          </w:rPr>
          <w:t>9-322xy (</w:t>
        </w:r>
      </w:ins>
      <w:ins w:id="129" w:author="Das, Dibakar" w:date="2021-03-01T22:54:00Z">
        <w:r w:rsidR="00BD1630">
          <w:rPr>
            <w:rFonts w:eastAsia="SimSun"/>
            <w:sz w:val="22"/>
            <w:szCs w:val="22"/>
            <w:lang w:eastAsia="zh-CN"/>
          </w:rPr>
          <w:t>MLD Information</w:t>
        </w:r>
      </w:ins>
      <w:ins w:id="130" w:author="Das, Dibakar" w:date="2021-02-28T10:17:00Z">
        <w:r>
          <w:rPr>
            <w:rFonts w:eastAsia="SimSun"/>
            <w:sz w:val="22"/>
            <w:szCs w:val="22"/>
            <w:lang w:eastAsia="zh-CN"/>
          </w:rPr>
          <w:t xml:space="preserve"> subfields)</w:t>
        </w:r>
      </w:ins>
    </w:p>
    <w:p w14:paraId="24FC7BE8" w14:textId="052A3E83" w:rsidR="002F52A6" w:rsidRDefault="002F52A6" w:rsidP="002F52A6">
      <w:pPr>
        <w:pStyle w:val="Default"/>
        <w:rPr>
          <w:ins w:id="131" w:author="Das, Dibakar" w:date="2021-02-28T10:17:00Z"/>
          <w:rFonts w:eastAsia="SimSun"/>
          <w:sz w:val="22"/>
          <w:szCs w:val="22"/>
          <w:lang w:eastAsia="zh-CN"/>
        </w:rPr>
      </w:pPr>
    </w:p>
    <w:p w14:paraId="40ACE927" w14:textId="4B1DE52C" w:rsidR="002F52A6" w:rsidRPr="00FB1893" w:rsidRDefault="002F52A6" w:rsidP="002F52A6">
      <w:pPr>
        <w:pStyle w:val="Default"/>
        <w:rPr>
          <w:ins w:id="132" w:author="Das, Dibakar" w:date="2021-02-28T10:18:00Z"/>
          <w:rFonts w:eastAsia="SimSun"/>
          <w:b/>
          <w:bCs/>
          <w:sz w:val="22"/>
          <w:szCs w:val="22"/>
          <w:lang w:eastAsia="zh-CN"/>
          <w:rPrChange w:id="133" w:author="Das, Dibakar" w:date="2021-02-28T10:31:00Z">
            <w:rPr>
              <w:ins w:id="134" w:author="Das, Dibakar" w:date="2021-02-28T10:18:00Z"/>
              <w:rFonts w:eastAsia="SimSun"/>
              <w:sz w:val="22"/>
              <w:szCs w:val="22"/>
              <w:lang w:eastAsia="zh-CN"/>
            </w:rPr>
          </w:rPrChange>
        </w:rPr>
      </w:pPr>
      <w:ins w:id="135" w:author="Das, Dibakar" w:date="2021-02-28T10:17:00Z">
        <w:r>
          <w:rPr>
            <w:rFonts w:eastAsia="SimSun"/>
            <w:sz w:val="22"/>
            <w:szCs w:val="22"/>
            <w:lang w:eastAsia="zh-CN"/>
          </w:rPr>
          <w:t xml:space="preserve">                        </w:t>
        </w:r>
        <w:r w:rsidRPr="00FB1893">
          <w:rPr>
            <w:rFonts w:eastAsia="SimSun"/>
            <w:b/>
            <w:bCs/>
            <w:sz w:val="22"/>
            <w:szCs w:val="22"/>
            <w:lang w:eastAsia="zh-CN"/>
            <w:rPrChange w:id="136" w:author="Das, Dibakar" w:date="2021-02-28T10:31:00Z">
              <w:rPr>
                <w:rFonts w:eastAsia="SimSun"/>
                <w:sz w:val="22"/>
                <w:szCs w:val="22"/>
                <w:lang w:eastAsia="zh-CN"/>
              </w:rPr>
            </w:rPrChange>
          </w:rPr>
          <w:t>Table 9-322xy</w:t>
        </w:r>
      </w:ins>
      <w:ins w:id="137" w:author="Das, Dibakar" w:date="2021-02-28T10:18:00Z">
        <w:r w:rsidR="00DB4FC8" w:rsidRPr="00FB1893">
          <w:rPr>
            <w:rFonts w:eastAsia="SimSun"/>
            <w:b/>
            <w:bCs/>
            <w:sz w:val="22"/>
            <w:szCs w:val="22"/>
            <w:lang w:eastAsia="zh-CN"/>
            <w:rPrChange w:id="138" w:author="Das, Dibakar" w:date="2021-02-28T10:31:00Z">
              <w:rPr>
                <w:rFonts w:eastAsia="SimSun"/>
                <w:sz w:val="22"/>
                <w:szCs w:val="22"/>
                <w:lang w:eastAsia="zh-CN"/>
              </w:rPr>
            </w:rPrChange>
          </w:rPr>
          <w:t xml:space="preserve">- </w:t>
        </w:r>
      </w:ins>
      <w:ins w:id="139" w:author="Das, Dibakar" w:date="2021-03-01T22:54:00Z">
        <w:r w:rsidR="00BD1630">
          <w:rPr>
            <w:rFonts w:eastAsia="SimSun"/>
            <w:b/>
            <w:bCs/>
            <w:sz w:val="22"/>
            <w:szCs w:val="22"/>
            <w:lang w:eastAsia="zh-CN"/>
          </w:rPr>
          <w:t>MLD Information</w:t>
        </w:r>
      </w:ins>
      <w:ins w:id="140" w:author="Das, Dibakar" w:date="2021-02-28T10:18:00Z">
        <w:r w:rsidR="00DB4FC8" w:rsidRPr="00FB1893">
          <w:rPr>
            <w:rFonts w:eastAsia="SimSun"/>
            <w:b/>
            <w:bCs/>
            <w:sz w:val="22"/>
            <w:szCs w:val="22"/>
            <w:lang w:eastAsia="zh-CN"/>
            <w:rPrChange w:id="141" w:author="Das, Dibakar" w:date="2021-02-28T10:31:00Z">
              <w:rPr>
                <w:rFonts w:eastAsia="SimSun"/>
                <w:sz w:val="22"/>
                <w:szCs w:val="22"/>
                <w:lang w:eastAsia="zh-CN"/>
              </w:rPr>
            </w:rPrChange>
          </w:rPr>
          <w:t xml:space="preserve"> subfields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  <w:tblPrChange w:id="142" w:author="Das, Dibakar" w:date="2021-02-28T10:48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802"/>
        <w:gridCol w:w="2824"/>
        <w:gridCol w:w="3724"/>
        <w:tblGridChange w:id="143">
          <w:tblGrid>
            <w:gridCol w:w="2802"/>
            <w:gridCol w:w="2824"/>
            <w:gridCol w:w="3724"/>
          </w:tblGrid>
        </w:tblGridChange>
      </w:tblGrid>
      <w:tr w:rsidR="00DB4FC8" w14:paraId="50FF5118" w14:textId="77777777" w:rsidTr="00C96813">
        <w:trPr>
          <w:ins w:id="144" w:author="Das, Dibakar" w:date="2021-02-28T10:18:00Z"/>
        </w:trPr>
        <w:tc>
          <w:tcPr>
            <w:tcW w:w="2802" w:type="dxa"/>
            <w:tcPrChange w:id="145" w:author="Das, Dibakar" w:date="2021-02-28T10:48:00Z">
              <w:tcPr>
                <w:tcW w:w="3116" w:type="dxa"/>
              </w:tcPr>
            </w:tcPrChange>
          </w:tcPr>
          <w:p w14:paraId="24D64492" w14:textId="636D25D0" w:rsidR="00DB4FC8" w:rsidRPr="008A097D" w:rsidRDefault="00DB4FC8" w:rsidP="002F52A6">
            <w:pPr>
              <w:pStyle w:val="Default"/>
              <w:rPr>
                <w:ins w:id="146" w:author="Das, Dibakar" w:date="2021-02-28T10:18:00Z"/>
                <w:rFonts w:eastAsia="SimSun"/>
                <w:b/>
                <w:bCs/>
                <w:sz w:val="22"/>
                <w:szCs w:val="22"/>
                <w:lang w:eastAsia="zh-CN"/>
                <w:rPrChange w:id="147" w:author="Das, Dibakar" w:date="2021-02-28T10:24:00Z">
                  <w:rPr>
                    <w:ins w:id="148" w:author="Das, Dibakar" w:date="2021-02-28T10:18:00Z"/>
                    <w:rFonts w:eastAsia="SimSun"/>
                    <w:sz w:val="22"/>
                    <w:szCs w:val="22"/>
                    <w:lang w:eastAsia="zh-CN"/>
                  </w:rPr>
                </w:rPrChange>
              </w:rPr>
            </w:pPr>
            <w:ins w:id="149" w:author="Das, Dibakar" w:date="2021-02-28T10:18:00Z">
              <w:r w:rsidRPr="008A097D">
                <w:rPr>
                  <w:rFonts w:eastAsia="SimSun"/>
                  <w:b/>
                  <w:bCs/>
                  <w:sz w:val="22"/>
                  <w:szCs w:val="22"/>
                  <w:lang w:eastAsia="zh-CN"/>
                  <w:rPrChange w:id="150" w:author="Das, Dibakar" w:date="2021-02-28T10:24:00Z">
                    <w:rPr>
                      <w:rFonts w:eastAsia="SimSun"/>
                      <w:sz w:val="22"/>
                      <w:szCs w:val="22"/>
                      <w:lang w:eastAsia="zh-CN"/>
                    </w:rPr>
                  </w:rPrChange>
                </w:rPr>
                <w:t>Subfield</w:t>
              </w:r>
            </w:ins>
          </w:p>
        </w:tc>
        <w:tc>
          <w:tcPr>
            <w:tcW w:w="2824" w:type="dxa"/>
            <w:tcPrChange w:id="151" w:author="Das, Dibakar" w:date="2021-02-28T10:48:00Z">
              <w:tcPr>
                <w:tcW w:w="3117" w:type="dxa"/>
              </w:tcPr>
            </w:tcPrChange>
          </w:tcPr>
          <w:p w14:paraId="4B11497D" w14:textId="70760C13" w:rsidR="00DB4FC8" w:rsidRPr="008A097D" w:rsidRDefault="008A097D" w:rsidP="002F52A6">
            <w:pPr>
              <w:pStyle w:val="Default"/>
              <w:rPr>
                <w:ins w:id="152" w:author="Das, Dibakar" w:date="2021-02-28T10:18:00Z"/>
                <w:rFonts w:eastAsia="SimSun"/>
                <w:b/>
                <w:bCs/>
                <w:sz w:val="22"/>
                <w:szCs w:val="22"/>
                <w:lang w:eastAsia="zh-CN"/>
                <w:rPrChange w:id="153" w:author="Das, Dibakar" w:date="2021-02-28T10:24:00Z">
                  <w:rPr>
                    <w:ins w:id="154" w:author="Das, Dibakar" w:date="2021-02-28T10:18:00Z"/>
                    <w:rFonts w:eastAsia="SimSun"/>
                    <w:sz w:val="22"/>
                    <w:szCs w:val="22"/>
                    <w:lang w:eastAsia="zh-CN"/>
                  </w:rPr>
                </w:rPrChange>
              </w:rPr>
            </w:pPr>
            <w:ins w:id="155" w:author="Das, Dibakar" w:date="2021-02-28T10:25:00Z">
              <w:r>
                <w:rPr>
                  <w:rFonts w:eastAsia="SimSun"/>
                  <w:b/>
                  <w:bCs/>
                  <w:sz w:val="22"/>
                  <w:szCs w:val="22"/>
                  <w:lang w:eastAsia="zh-CN"/>
                </w:rPr>
                <w:t>Definition</w:t>
              </w:r>
            </w:ins>
          </w:p>
        </w:tc>
        <w:tc>
          <w:tcPr>
            <w:tcW w:w="3724" w:type="dxa"/>
            <w:tcPrChange w:id="156" w:author="Das, Dibakar" w:date="2021-02-28T10:48:00Z">
              <w:tcPr>
                <w:tcW w:w="3117" w:type="dxa"/>
              </w:tcPr>
            </w:tcPrChange>
          </w:tcPr>
          <w:p w14:paraId="713D1FF1" w14:textId="46BDA2C6" w:rsidR="00DB4FC8" w:rsidRPr="008A097D" w:rsidRDefault="008A097D" w:rsidP="002F52A6">
            <w:pPr>
              <w:pStyle w:val="Default"/>
              <w:rPr>
                <w:ins w:id="157" w:author="Das, Dibakar" w:date="2021-02-28T10:18:00Z"/>
                <w:rFonts w:eastAsia="SimSun"/>
                <w:b/>
                <w:bCs/>
                <w:sz w:val="22"/>
                <w:szCs w:val="22"/>
                <w:lang w:eastAsia="zh-CN"/>
                <w:rPrChange w:id="158" w:author="Das, Dibakar" w:date="2021-02-28T10:24:00Z">
                  <w:rPr>
                    <w:ins w:id="159" w:author="Das, Dibakar" w:date="2021-02-28T10:18:00Z"/>
                    <w:rFonts w:eastAsia="SimSun"/>
                    <w:sz w:val="22"/>
                    <w:szCs w:val="22"/>
                    <w:lang w:eastAsia="zh-CN"/>
                  </w:rPr>
                </w:rPrChange>
              </w:rPr>
            </w:pPr>
            <w:ins w:id="160" w:author="Das, Dibakar" w:date="2021-02-28T10:25:00Z">
              <w:r>
                <w:rPr>
                  <w:rFonts w:eastAsia="SimSun"/>
                  <w:b/>
                  <w:bCs/>
                  <w:sz w:val="22"/>
                  <w:szCs w:val="22"/>
                  <w:lang w:eastAsia="zh-CN"/>
                </w:rPr>
                <w:t>Encoding</w:t>
              </w:r>
            </w:ins>
          </w:p>
        </w:tc>
      </w:tr>
      <w:tr w:rsidR="00DB4FC8" w14:paraId="2EAE7F4B" w14:textId="77777777" w:rsidTr="00C96813">
        <w:trPr>
          <w:ins w:id="161" w:author="Das, Dibakar" w:date="2021-02-28T10:18:00Z"/>
        </w:trPr>
        <w:tc>
          <w:tcPr>
            <w:tcW w:w="2802" w:type="dxa"/>
            <w:tcPrChange w:id="162" w:author="Das, Dibakar" w:date="2021-02-28T10:48:00Z">
              <w:tcPr>
                <w:tcW w:w="3116" w:type="dxa"/>
              </w:tcPr>
            </w:tcPrChange>
          </w:tcPr>
          <w:p w14:paraId="6DD6D8F6" w14:textId="573E4936" w:rsidR="00DB4FC8" w:rsidRDefault="00DB4FC8" w:rsidP="002F52A6">
            <w:pPr>
              <w:pStyle w:val="Default"/>
              <w:rPr>
                <w:ins w:id="163" w:author="Das, Dibakar" w:date="2021-02-28T10:18:00Z"/>
                <w:rFonts w:eastAsia="SimSun"/>
                <w:sz w:val="22"/>
                <w:szCs w:val="22"/>
                <w:lang w:eastAsia="zh-CN"/>
              </w:rPr>
            </w:pPr>
            <w:ins w:id="164" w:author="Das, Dibakar" w:date="2021-02-28T10:18:00Z">
              <w:r>
                <w:rPr>
                  <w:rFonts w:eastAsia="SimSun"/>
                  <w:sz w:val="22"/>
                  <w:szCs w:val="22"/>
                  <w:lang w:eastAsia="zh-CN"/>
                </w:rPr>
                <w:t>Number of Radios</w:t>
              </w:r>
            </w:ins>
          </w:p>
        </w:tc>
        <w:tc>
          <w:tcPr>
            <w:tcW w:w="2824" w:type="dxa"/>
            <w:tcPrChange w:id="165" w:author="Das, Dibakar" w:date="2021-02-28T10:48:00Z">
              <w:tcPr>
                <w:tcW w:w="3117" w:type="dxa"/>
              </w:tcPr>
            </w:tcPrChange>
          </w:tcPr>
          <w:p w14:paraId="664E4E00" w14:textId="43C7400B" w:rsidR="00DB4FC8" w:rsidRDefault="00DB4FC8" w:rsidP="002F52A6">
            <w:pPr>
              <w:pStyle w:val="Default"/>
              <w:rPr>
                <w:ins w:id="166" w:author="Das, Dibakar" w:date="2021-02-28T10:18:00Z"/>
                <w:rFonts w:eastAsia="SimSun"/>
                <w:sz w:val="22"/>
                <w:szCs w:val="22"/>
                <w:lang w:eastAsia="zh-CN"/>
              </w:rPr>
            </w:pPr>
            <w:ins w:id="167" w:author="Das, Dibakar" w:date="2021-02-28T10:19:00Z">
              <w:r>
                <w:rPr>
                  <w:rFonts w:eastAsia="SimSun"/>
                  <w:sz w:val="22"/>
                  <w:szCs w:val="22"/>
                  <w:lang w:eastAsia="zh-CN"/>
                </w:rPr>
                <w:t xml:space="preserve">Number of radios at the MLD </w:t>
              </w:r>
            </w:ins>
          </w:p>
        </w:tc>
        <w:tc>
          <w:tcPr>
            <w:tcW w:w="3724" w:type="dxa"/>
            <w:tcPrChange w:id="168" w:author="Das, Dibakar" w:date="2021-02-28T10:48:00Z">
              <w:tcPr>
                <w:tcW w:w="3117" w:type="dxa"/>
              </w:tcPr>
            </w:tcPrChange>
          </w:tcPr>
          <w:p w14:paraId="651340EC" w14:textId="7CC80315" w:rsidR="00DB4FC8" w:rsidRDefault="00DB4FC8" w:rsidP="002F52A6">
            <w:pPr>
              <w:pStyle w:val="Default"/>
              <w:rPr>
                <w:ins w:id="169" w:author="Das, Dibakar" w:date="2021-02-28T10:18:00Z"/>
                <w:rFonts w:eastAsia="SimSun"/>
                <w:sz w:val="22"/>
                <w:szCs w:val="22"/>
                <w:lang w:eastAsia="zh-CN"/>
              </w:rPr>
            </w:pPr>
            <w:ins w:id="170" w:author="Das, Dibakar" w:date="2021-02-28T10:19:00Z">
              <w:r>
                <w:rPr>
                  <w:rFonts w:eastAsia="SimSun"/>
                  <w:sz w:val="22"/>
                  <w:szCs w:val="22"/>
                  <w:lang w:eastAsia="zh-CN"/>
                </w:rPr>
                <w:t xml:space="preserve">Set to </w:t>
              </w:r>
            </w:ins>
            <w:ins w:id="171" w:author="Das, Dibakar" w:date="2021-02-28T10:20:00Z">
              <w:r>
                <w:rPr>
                  <w:rFonts w:eastAsia="SimSun"/>
                  <w:sz w:val="22"/>
                  <w:szCs w:val="22"/>
                  <w:lang w:eastAsia="zh-CN"/>
                </w:rPr>
                <w:t xml:space="preserve">the number of radios at the MLD minus 1. </w:t>
              </w:r>
            </w:ins>
          </w:p>
        </w:tc>
      </w:tr>
      <w:tr w:rsidR="00DB4FC8" w14:paraId="1D76B9B8" w14:textId="77777777" w:rsidTr="00C96813">
        <w:trPr>
          <w:ins w:id="172" w:author="Das, Dibakar" w:date="2021-02-28T10:18:00Z"/>
        </w:trPr>
        <w:tc>
          <w:tcPr>
            <w:tcW w:w="2802" w:type="dxa"/>
            <w:tcPrChange w:id="173" w:author="Das, Dibakar" w:date="2021-02-28T10:48:00Z">
              <w:tcPr>
                <w:tcW w:w="3116" w:type="dxa"/>
              </w:tcPr>
            </w:tcPrChange>
          </w:tcPr>
          <w:p w14:paraId="775626C0" w14:textId="72049758" w:rsidR="00DB4FC8" w:rsidRDefault="00DB4FC8" w:rsidP="002F52A6">
            <w:pPr>
              <w:pStyle w:val="Default"/>
              <w:rPr>
                <w:ins w:id="174" w:author="Das, Dibakar" w:date="2021-02-28T10:18:00Z"/>
                <w:rFonts w:eastAsia="SimSun"/>
                <w:sz w:val="22"/>
                <w:szCs w:val="22"/>
                <w:lang w:eastAsia="zh-CN"/>
              </w:rPr>
            </w:pPr>
            <w:ins w:id="175" w:author="Das, Dibakar" w:date="2021-02-28T10:20:00Z">
              <w:r>
                <w:rPr>
                  <w:rFonts w:eastAsia="SimSun"/>
                  <w:sz w:val="22"/>
                  <w:szCs w:val="22"/>
                  <w:lang w:eastAsia="zh-CN"/>
                </w:rPr>
                <w:t>NSTR Link-</w:t>
              </w:r>
            </w:ins>
            <w:ins w:id="176" w:author="Das, Dibakar" w:date="2021-02-28T12:39:00Z">
              <w:r w:rsidR="001A01B7">
                <w:rPr>
                  <w:rFonts w:eastAsia="SimSun"/>
                  <w:sz w:val="22"/>
                  <w:szCs w:val="22"/>
                  <w:lang w:eastAsia="zh-CN"/>
                </w:rPr>
                <w:t>P</w:t>
              </w:r>
            </w:ins>
            <w:ins w:id="177" w:author="Das, Dibakar" w:date="2021-02-28T10:20:00Z">
              <w:r>
                <w:rPr>
                  <w:rFonts w:eastAsia="SimSun"/>
                  <w:sz w:val="22"/>
                  <w:szCs w:val="22"/>
                  <w:lang w:eastAsia="zh-CN"/>
                </w:rPr>
                <w:t xml:space="preserve">air </w:t>
              </w:r>
            </w:ins>
            <w:ins w:id="178" w:author="Das, Dibakar" w:date="2021-02-28T12:17:00Z">
              <w:r w:rsidR="003E6CC1">
                <w:rPr>
                  <w:rFonts w:eastAsia="SimSun"/>
                  <w:sz w:val="22"/>
                  <w:szCs w:val="22"/>
                  <w:lang w:eastAsia="zh-CN"/>
                </w:rPr>
                <w:t>P</w:t>
              </w:r>
            </w:ins>
            <w:ins w:id="179" w:author="Das, Dibakar" w:date="2021-02-28T10:20:00Z">
              <w:r>
                <w:rPr>
                  <w:rFonts w:eastAsia="SimSun"/>
                  <w:sz w:val="22"/>
                  <w:szCs w:val="22"/>
                  <w:lang w:eastAsia="zh-CN"/>
                </w:rPr>
                <w:t>resent</w:t>
              </w:r>
            </w:ins>
          </w:p>
        </w:tc>
        <w:tc>
          <w:tcPr>
            <w:tcW w:w="2824" w:type="dxa"/>
            <w:tcPrChange w:id="180" w:author="Das, Dibakar" w:date="2021-02-28T10:48:00Z">
              <w:tcPr>
                <w:tcW w:w="3117" w:type="dxa"/>
              </w:tcPr>
            </w:tcPrChange>
          </w:tcPr>
          <w:p w14:paraId="3F199108" w14:textId="5B2B34E2" w:rsidR="00DB4FC8" w:rsidRDefault="00DB4FC8" w:rsidP="002F52A6">
            <w:pPr>
              <w:pStyle w:val="Default"/>
              <w:rPr>
                <w:ins w:id="181" w:author="Das, Dibakar" w:date="2021-02-28T10:18:00Z"/>
                <w:rFonts w:eastAsia="SimSun"/>
                <w:sz w:val="22"/>
                <w:szCs w:val="22"/>
                <w:lang w:eastAsia="zh-CN"/>
              </w:rPr>
            </w:pPr>
            <w:ins w:id="182" w:author="Das, Dibakar" w:date="2021-02-28T10:20:00Z">
              <w:r>
                <w:rPr>
                  <w:rFonts w:eastAsia="SimSun"/>
                  <w:sz w:val="22"/>
                  <w:szCs w:val="22"/>
                  <w:lang w:eastAsia="zh-CN"/>
                </w:rPr>
                <w:t>Indicates if at least one NSTR link pair is present at the MLD</w:t>
              </w:r>
            </w:ins>
          </w:p>
        </w:tc>
        <w:tc>
          <w:tcPr>
            <w:tcW w:w="3724" w:type="dxa"/>
            <w:tcPrChange w:id="183" w:author="Das, Dibakar" w:date="2021-02-28T10:48:00Z">
              <w:tcPr>
                <w:tcW w:w="3117" w:type="dxa"/>
              </w:tcPr>
            </w:tcPrChange>
          </w:tcPr>
          <w:p w14:paraId="3B8158F4" w14:textId="3459CFA2" w:rsidR="00DB4FC8" w:rsidRDefault="00DB4FC8" w:rsidP="002F52A6">
            <w:pPr>
              <w:pStyle w:val="Default"/>
              <w:rPr>
                <w:ins w:id="184" w:author="Das, Dibakar" w:date="2021-02-28T10:22:00Z"/>
                <w:rFonts w:eastAsia="SimSun"/>
                <w:sz w:val="22"/>
                <w:szCs w:val="22"/>
                <w:lang w:eastAsia="zh-CN"/>
              </w:rPr>
            </w:pPr>
            <w:ins w:id="185" w:author="Das, Dibakar" w:date="2021-02-28T10:20:00Z">
              <w:r>
                <w:rPr>
                  <w:rFonts w:eastAsia="SimSun"/>
                  <w:sz w:val="22"/>
                  <w:szCs w:val="22"/>
                  <w:lang w:eastAsia="zh-CN"/>
                </w:rPr>
                <w:t xml:space="preserve">Set to 1 if the </w:t>
              </w:r>
            </w:ins>
            <w:ins w:id="186" w:author="Das, Dibakar" w:date="2021-02-28T10:21:00Z">
              <w:r>
                <w:rPr>
                  <w:rFonts w:eastAsia="SimSun"/>
                  <w:sz w:val="22"/>
                  <w:szCs w:val="22"/>
                  <w:lang w:eastAsia="zh-CN"/>
                </w:rPr>
                <w:t xml:space="preserve">value of the </w:t>
              </w:r>
            </w:ins>
            <w:ins w:id="187" w:author="Das, Dibakar" w:date="2021-02-28T10:20:00Z">
              <w:r>
                <w:rPr>
                  <w:rFonts w:eastAsia="SimSun"/>
                  <w:sz w:val="22"/>
                  <w:szCs w:val="22"/>
                  <w:lang w:eastAsia="zh-CN"/>
                </w:rPr>
                <w:t>Number of Radios</w:t>
              </w:r>
            </w:ins>
            <w:ins w:id="188" w:author="Das, Dibakar" w:date="2021-02-28T10:21:00Z">
              <w:r>
                <w:rPr>
                  <w:rFonts w:eastAsia="SimSun"/>
                  <w:sz w:val="22"/>
                  <w:szCs w:val="22"/>
                  <w:lang w:eastAsia="zh-CN"/>
                </w:rPr>
                <w:t xml:space="preserve"> </w:t>
              </w:r>
            </w:ins>
            <w:ins w:id="189" w:author="Das, Dibakar" w:date="2021-03-01T23:22:00Z">
              <w:r w:rsidR="00C57369">
                <w:rPr>
                  <w:rFonts w:eastAsia="SimSun"/>
                  <w:sz w:val="22"/>
                  <w:szCs w:val="22"/>
                  <w:lang w:eastAsia="zh-CN"/>
                </w:rPr>
                <w:t xml:space="preserve">field </w:t>
              </w:r>
            </w:ins>
            <w:ins w:id="190" w:author="Das, Dibakar" w:date="2021-02-28T10:21:00Z">
              <w:r>
                <w:rPr>
                  <w:rFonts w:eastAsia="SimSun"/>
                  <w:sz w:val="22"/>
                  <w:szCs w:val="22"/>
                  <w:lang w:eastAsia="zh-CN"/>
                </w:rPr>
                <w:t>is greater than 0 and the MLD</w:t>
              </w:r>
            </w:ins>
            <w:ins w:id="191" w:author="Das, Dibakar" w:date="2021-02-28T10:22:00Z">
              <w:r>
                <w:rPr>
                  <w:rFonts w:eastAsia="SimSun"/>
                  <w:sz w:val="22"/>
                  <w:szCs w:val="22"/>
                  <w:lang w:eastAsia="zh-CN"/>
                </w:rPr>
                <w:t xml:space="preserve"> contains at least one NSTR link pair. </w:t>
              </w:r>
            </w:ins>
          </w:p>
          <w:p w14:paraId="2FF31EC1" w14:textId="77777777" w:rsidR="00DB4FC8" w:rsidRDefault="00DB4FC8" w:rsidP="002F52A6">
            <w:pPr>
              <w:pStyle w:val="Default"/>
              <w:rPr>
                <w:ins w:id="192" w:author="Das, Dibakar" w:date="2021-02-28T10:22:00Z"/>
                <w:rFonts w:eastAsia="SimSun"/>
                <w:sz w:val="22"/>
                <w:szCs w:val="22"/>
                <w:lang w:eastAsia="zh-CN"/>
              </w:rPr>
            </w:pPr>
          </w:p>
          <w:p w14:paraId="52DDAE5B" w14:textId="17F2E88F" w:rsidR="00DB4FC8" w:rsidRDefault="00DB4FC8" w:rsidP="002F52A6">
            <w:pPr>
              <w:pStyle w:val="Default"/>
              <w:rPr>
                <w:ins w:id="193" w:author="Das, Dibakar" w:date="2021-02-28T10:18:00Z"/>
                <w:rFonts w:eastAsia="SimSun"/>
                <w:sz w:val="22"/>
                <w:szCs w:val="22"/>
                <w:lang w:eastAsia="zh-CN"/>
              </w:rPr>
            </w:pPr>
            <w:ins w:id="194" w:author="Das, Dibakar" w:date="2021-02-28T10:22:00Z">
              <w:r>
                <w:rPr>
                  <w:rFonts w:eastAsia="SimSun"/>
                  <w:sz w:val="22"/>
                  <w:szCs w:val="22"/>
                  <w:lang w:eastAsia="zh-CN"/>
                </w:rPr>
                <w:t xml:space="preserve">Set to 0 otherwise.  </w:t>
              </w:r>
            </w:ins>
            <w:ins w:id="195" w:author="Das, Dibakar" w:date="2021-02-28T10:21:00Z">
              <w:r>
                <w:rPr>
                  <w:rFonts w:eastAsia="SimSun"/>
                  <w:sz w:val="22"/>
                  <w:szCs w:val="22"/>
                  <w:lang w:eastAsia="zh-CN"/>
                </w:rPr>
                <w:t xml:space="preserve"> </w:t>
              </w:r>
            </w:ins>
            <w:ins w:id="196" w:author="Das, Dibakar" w:date="2021-02-28T10:20:00Z">
              <w:r>
                <w:rPr>
                  <w:rFonts w:eastAsia="SimSun"/>
                  <w:sz w:val="22"/>
                  <w:szCs w:val="22"/>
                  <w:lang w:eastAsia="zh-CN"/>
                </w:rPr>
                <w:t xml:space="preserve"> </w:t>
              </w:r>
            </w:ins>
          </w:p>
        </w:tc>
      </w:tr>
      <w:tr w:rsidR="00E00012" w14:paraId="65087FF6" w14:textId="77777777" w:rsidTr="00C96813">
        <w:trPr>
          <w:ins w:id="197" w:author="Das, Dibakar" w:date="2021-02-28T11:08:00Z"/>
        </w:trPr>
        <w:tc>
          <w:tcPr>
            <w:tcW w:w="2802" w:type="dxa"/>
          </w:tcPr>
          <w:p w14:paraId="64248428" w14:textId="5ED09698" w:rsidR="00E00012" w:rsidRDefault="00E00012" w:rsidP="002F52A6">
            <w:pPr>
              <w:pStyle w:val="Default"/>
              <w:rPr>
                <w:ins w:id="198" w:author="Das, Dibakar" w:date="2021-02-28T11:08:00Z"/>
                <w:rFonts w:eastAsia="SimSun"/>
                <w:sz w:val="22"/>
                <w:szCs w:val="22"/>
                <w:lang w:eastAsia="zh-CN"/>
              </w:rPr>
            </w:pPr>
            <w:ins w:id="199" w:author="Das, Dibakar" w:date="2021-02-28T11:08:00Z">
              <w:r>
                <w:t>Number of STA</w:t>
              </w:r>
            </w:ins>
            <w:ins w:id="200" w:author="Das, Dibakar" w:date="2021-02-28T12:15:00Z">
              <w:r w:rsidR="003E6CC1">
                <w:t xml:space="preserve"> </w:t>
              </w:r>
            </w:ins>
            <w:ins w:id="201" w:author="Das, Dibakar" w:date="2021-02-28T11:08:00Z">
              <w:r>
                <w:t>Profiles</w:t>
              </w:r>
            </w:ins>
          </w:p>
        </w:tc>
        <w:tc>
          <w:tcPr>
            <w:tcW w:w="2824" w:type="dxa"/>
          </w:tcPr>
          <w:p w14:paraId="67EEEADD" w14:textId="35FE27B4" w:rsidR="00E00012" w:rsidRDefault="00E00012" w:rsidP="002F52A6">
            <w:pPr>
              <w:pStyle w:val="Default"/>
              <w:rPr>
                <w:ins w:id="202" w:author="Das, Dibakar" w:date="2021-02-28T11:08:00Z"/>
                <w:rFonts w:eastAsia="SimSun"/>
                <w:sz w:val="22"/>
                <w:szCs w:val="22"/>
                <w:lang w:eastAsia="zh-CN"/>
              </w:rPr>
            </w:pPr>
            <w:ins w:id="203" w:author="Das, Dibakar" w:date="2021-02-28T11:08:00Z">
              <w:r>
                <w:rPr>
                  <w:rFonts w:eastAsia="SimSun"/>
                  <w:sz w:val="22"/>
                  <w:szCs w:val="22"/>
                  <w:lang w:eastAsia="zh-CN"/>
                </w:rPr>
                <w:t xml:space="preserve">Number of Per-STA Profiles Indicator </w:t>
              </w:r>
            </w:ins>
          </w:p>
        </w:tc>
        <w:tc>
          <w:tcPr>
            <w:tcW w:w="3724" w:type="dxa"/>
          </w:tcPr>
          <w:p w14:paraId="53B5158C" w14:textId="647B04E2" w:rsidR="00E00012" w:rsidRDefault="00E00012" w:rsidP="00E00012">
            <w:pPr>
              <w:pStyle w:val="Default"/>
              <w:rPr>
                <w:ins w:id="204" w:author="Das, Dibakar" w:date="2021-02-28T11:08:00Z"/>
                <w:rFonts w:eastAsia="SimSun"/>
                <w:sz w:val="22"/>
                <w:szCs w:val="22"/>
                <w:lang w:eastAsia="zh-CN"/>
              </w:rPr>
            </w:pPr>
            <w:ins w:id="205" w:author="Das, Dibakar" w:date="2021-02-28T11:08:00Z">
              <w:r>
                <w:rPr>
                  <w:rFonts w:eastAsia="SimSun"/>
                  <w:sz w:val="22"/>
                  <w:szCs w:val="22"/>
                  <w:lang w:eastAsia="zh-CN"/>
                </w:rPr>
                <w:t>Set to the number of Per-STA Profile</w:t>
              </w:r>
            </w:ins>
            <w:ins w:id="206" w:author="Das, Dibakar" w:date="2021-02-28T11:09:00Z">
              <w:r>
                <w:rPr>
                  <w:rFonts w:eastAsia="SimSun"/>
                  <w:sz w:val="22"/>
                  <w:szCs w:val="22"/>
                  <w:lang w:eastAsia="zh-CN"/>
                </w:rPr>
                <w:t xml:space="preserve"> subfield</w:t>
              </w:r>
            </w:ins>
            <w:ins w:id="207" w:author="Das, Dibakar" w:date="2021-02-28T11:08:00Z">
              <w:r>
                <w:rPr>
                  <w:rFonts w:eastAsia="SimSun"/>
                  <w:sz w:val="22"/>
                  <w:szCs w:val="22"/>
                  <w:lang w:eastAsia="zh-CN"/>
                </w:rPr>
                <w:t xml:space="preserve">s </w:t>
              </w:r>
            </w:ins>
            <w:ins w:id="208" w:author="Das, Dibakar" w:date="2021-02-28T11:09:00Z">
              <w:r>
                <w:rPr>
                  <w:rFonts w:eastAsia="SimSun"/>
                  <w:sz w:val="22"/>
                  <w:szCs w:val="22"/>
                  <w:lang w:eastAsia="zh-CN"/>
                </w:rPr>
                <w:t>present in the Link Info field</w:t>
              </w:r>
            </w:ins>
            <w:ins w:id="209" w:author="Das, Dibakar" w:date="2021-03-01T07:42:00Z">
              <w:r w:rsidR="00F4552B">
                <w:rPr>
                  <w:rFonts w:eastAsia="SimSun"/>
                  <w:sz w:val="22"/>
                  <w:szCs w:val="22"/>
                  <w:lang w:eastAsia="zh-CN"/>
                </w:rPr>
                <w:t xml:space="preserve"> </w:t>
              </w:r>
            </w:ins>
            <w:ins w:id="210" w:author="Das, Dibakar" w:date="2021-03-01T07:43:00Z">
              <w:r w:rsidR="00B812B9">
                <w:rPr>
                  <w:rFonts w:eastAsia="SimSun"/>
                  <w:sz w:val="22"/>
                  <w:szCs w:val="22"/>
                  <w:lang w:eastAsia="zh-CN"/>
                </w:rPr>
                <w:t>minus 1</w:t>
              </w:r>
            </w:ins>
            <w:ins w:id="211" w:author="Das, Dibakar" w:date="2021-02-28T11:08:00Z">
              <w:r>
                <w:rPr>
                  <w:rFonts w:eastAsia="SimSun"/>
                  <w:sz w:val="22"/>
                  <w:szCs w:val="22"/>
                  <w:lang w:eastAsia="zh-CN"/>
                </w:rPr>
                <w:t>.</w:t>
              </w:r>
            </w:ins>
          </w:p>
        </w:tc>
      </w:tr>
    </w:tbl>
    <w:p w14:paraId="5F5531AD" w14:textId="77777777" w:rsidR="00DB4FC8" w:rsidRDefault="00DB4FC8" w:rsidP="002F52A6">
      <w:pPr>
        <w:pStyle w:val="Default"/>
        <w:rPr>
          <w:ins w:id="212" w:author="Das, Dibakar" w:date="2021-02-28T10:16:00Z"/>
          <w:rFonts w:eastAsia="SimSun"/>
          <w:sz w:val="22"/>
          <w:szCs w:val="22"/>
          <w:lang w:eastAsia="zh-CN"/>
        </w:rPr>
      </w:pPr>
    </w:p>
    <w:p w14:paraId="013ED360" w14:textId="77777777" w:rsidR="002F52A6" w:rsidRDefault="002F52A6" w:rsidP="002F52A6">
      <w:pPr>
        <w:pStyle w:val="Default"/>
        <w:rPr>
          <w:ins w:id="213" w:author="Das, Dibakar" w:date="2021-02-28T10:16:00Z"/>
          <w:rFonts w:eastAsia="SimSun"/>
          <w:sz w:val="22"/>
          <w:szCs w:val="22"/>
          <w:lang w:eastAsia="zh-CN"/>
        </w:rPr>
      </w:pPr>
    </w:p>
    <w:p w14:paraId="7B4409C8" w14:textId="13E0A57D" w:rsidR="000E1797" w:rsidRDefault="007C13A0">
      <w:pPr>
        <w:rPr>
          <w:ins w:id="214" w:author="Das, Dibakar" w:date="2021-02-28T10:33:00Z"/>
        </w:rPr>
      </w:pPr>
      <w:r w:rsidRPr="007C13A0">
        <w:t xml:space="preserve">Other fields are </w:t>
      </w:r>
      <w:r w:rsidRPr="007C13A0">
        <w:rPr>
          <w:color w:val="FF0000"/>
        </w:rPr>
        <w:t>TBD</w:t>
      </w:r>
      <w:r>
        <w:t>.</w:t>
      </w:r>
    </w:p>
    <w:p w14:paraId="7D087BCA" w14:textId="4981FA34" w:rsidR="006D086F" w:rsidRDefault="006D086F">
      <w:pPr>
        <w:rPr>
          <w:ins w:id="215" w:author="Das, Dibakar" w:date="2021-02-28T10:33:00Z"/>
        </w:rPr>
      </w:pPr>
    </w:p>
    <w:p w14:paraId="40D4B167" w14:textId="6650C971" w:rsidR="006D086F" w:rsidRDefault="006D086F" w:rsidP="006D086F">
      <w:pPr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Add</w:t>
      </w:r>
      <w:r w:rsidRPr="000E1797">
        <w:rPr>
          <w:b/>
          <w:i/>
          <w:iCs/>
          <w:highlight w:val="yellow"/>
        </w:rPr>
        <w:t xml:space="preserve"> Figure 9-788e</w:t>
      </w:r>
      <w:r>
        <w:rPr>
          <w:b/>
          <w:i/>
          <w:iCs/>
          <w:highlight w:val="yellow"/>
        </w:rPr>
        <w:t>h</w:t>
      </w:r>
      <w:r w:rsidRPr="000E1797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and </w:t>
      </w:r>
      <w:r w:rsidR="003C134E">
        <w:rPr>
          <w:b/>
          <w:i/>
          <w:iCs/>
          <w:highlight w:val="yellow"/>
        </w:rPr>
        <w:t xml:space="preserve">modify </w:t>
      </w:r>
      <w:r w:rsidRPr="000E1797">
        <w:rPr>
          <w:b/>
          <w:i/>
          <w:iCs/>
          <w:highlight w:val="yellow"/>
        </w:rPr>
        <w:t xml:space="preserve">the </w:t>
      </w:r>
      <w:r>
        <w:rPr>
          <w:b/>
          <w:i/>
          <w:iCs/>
          <w:highlight w:val="yellow"/>
        </w:rPr>
        <w:t>text starting in P74L5</w:t>
      </w:r>
      <w:r w:rsidR="003C134E">
        <w:rPr>
          <w:b/>
          <w:i/>
          <w:iCs/>
          <w:highlight w:val="yellow"/>
        </w:rPr>
        <w:t>6</w:t>
      </w:r>
      <w:r>
        <w:rPr>
          <w:b/>
          <w:i/>
          <w:iCs/>
          <w:highlight w:val="yellow"/>
        </w:rPr>
        <w:t xml:space="preserve"> of draft 0.3 as follows:</w:t>
      </w:r>
    </w:p>
    <w:p w14:paraId="1A68869E" w14:textId="37011A30" w:rsidR="006D086F" w:rsidRDefault="006D086F">
      <w:pPr>
        <w:rPr>
          <w:ins w:id="216" w:author="Das, Dibakar" w:date="2021-02-28T10:33:00Z"/>
        </w:rPr>
      </w:pPr>
    </w:p>
    <w:p w14:paraId="5F456E6A" w14:textId="77777777" w:rsidR="009E3437" w:rsidRDefault="009E3437" w:rsidP="009E3437">
      <w:r>
        <w:t xml:space="preserve">The Complete Profile subfield is set to 1 when the Per-STA Profile </w:t>
      </w:r>
      <w:proofErr w:type="spellStart"/>
      <w:r>
        <w:t>subelement</w:t>
      </w:r>
      <w:proofErr w:type="spellEnd"/>
      <w:r>
        <w:t xml:space="preserve"> of the Multi-Link element is complete as defined in 35.3.2.2 (Complete or partial per-STA profile). Otherwise the subfield is set to 0.</w:t>
      </w:r>
    </w:p>
    <w:p w14:paraId="05A9D378" w14:textId="77777777" w:rsidR="009E3437" w:rsidRDefault="009E3437" w:rsidP="009E3437"/>
    <w:p w14:paraId="63EBEE0F" w14:textId="62F00D74" w:rsidR="009B6844" w:rsidRDefault="009E3437" w:rsidP="00953B74">
      <w:pPr>
        <w:rPr>
          <w:ins w:id="217" w:author="Das, Dibakar" w:date="2021-02-28T11:41:00Z"/>
          <w:rFonts w:eastAsia="SimSun"/>
          <w:szCs w:val="22"/>
          <w:lang w:eastAsia="zh-CN"/>
        </w:rPr>
      </w:pPr>
      <w:ins w:id="218" w:author="Das, Dibakar" w:date="2021-02-28T10:57:00Z">
        <w:r>
          <w:t xml:space="preserve">If the Complete Profile </w:t>
        </w:r>
      </w:ins>
      <w:ins w:id="219" w:author="Das, Dibakar" w:date="2021-02-28T10:59:00Z">
        <w:r>
          <w:t>sub</w:t>
        </w:r>
      </w:ins>
      <w:ins w:id="220" w:author="Das, Dibakar" w:date="2021-02-28T10:57:00Z">
        <w:r>
          <w:t xml:space="preserve">field is set to 1 and </w:t>
        </w:r>
      </w:ins>
      <w:ins w:id="221" w:author="Das, Dibakar" w:date="2021-02-28T10:58:00Z">
        <w:r>
          <w:t>the NSTR Link-</w:t>
        </w:r>
      </w:ins>
      <w:ins w:id="222" w:author="Das, Dibakar" w:date="2021-02-28T12:39:00Z">
        <w:r w:rsidR="00B15FF6">
          <w:t>P</w:t>
        </w:r>
      </w:ins>
      <w:ins w:id="223" w:author="Das, Dibakar" w:date="2021-02-28T10:58:00Z">
        <w:r>
          <w:t>air Present subfiel</w:t>
        </w:r>
      </w:ins>
      <w:ins w:id="224" w:author="Das, Dibakar" w:date="2021-02-28T10:59:00Z">
        <w:r>
          <w:t xml:space="preserve">d </w:t>
        </w:r>
      </w:ins>
      <w:ins w:id="225" w:author="Das, Dibakar" w:date="2021-02-28T10:58:00Z">
        <w:r>
          <w:t xml:space="preserve">is set to 1 in the </w:t>
        </w:r>
      </w:ins>
      <w:ins w:id="226" w:author="Das, Dibakar" w:date="2021-03-01T22:56:00Z">
        <w:r w:rsidR="00BD1630">
          <w:t>MLD Information</w:t>
        </w:r>
      </w:ins>
      <w:ins w:id="227" w:author="Das, Dibakar" w:date="2021-02-28T10:58:00Z">
        <w:r>
          <w:t xml:space="preserve"> field, </w:t>
        </w:r>
      </w:ins>
      <w:ins w:id="228" w:author="Das, Dibakar" w:date="2021-02-28T10:59:00Z">
        <w:r>
          <w:t xml:space="preserve">then the second subfield in the Per-STA Profile field </w:t>
        </w:r>
      </w:ins>
      <w:ins w:id="229" w:author="Das, Dibakar" w:date="2021-02-28T11:00:00Z">
        <w:r>
          <w:t xml:space="preserve">is the </w:t>
        </w:r>
      </w:ins>
      <w:ins w:id="230" w:author="Das, Dibakar" w:date="2021-02-28T11:04:00Z">
        <w:r>
          <w:t xml:space="preserve">NSTR </w:t>
        </w:r>
      </w:ins>
      <w:ins w:id="231" w:author="Das, Dibakar" w:date="2021-02-28T11:05:00Z">
        <w:r w:rsidR="00131802">
          <w:t xml:space="preserve">Indication </w:t>
        </w:r>
      </w:ins>
      <w:ins w:id="232" w:author="Das, Dibakar" w:date="2021-02-28T11:04:00Z">
        <w:r>
          <w:t>Bitmap</w:t>
        </w:r>
      </w:ins>
      <w:ins w:id="233" w:author="Das, Dibakar" w:date="2021-02-28T11:00:00Z">
        <w:r>
          <w:t xml:space="preserve"> defined in Figure 9-788ey </w:t>
        </w:r>
      </w:ins>
      <w:ins w:id="234" w:author="Das, Dibakar" w:date="2021-02-28T11:02:00Z">
        <w:r>
          <w:t>(</w:t>
        </w:r>
      </w:ins>
      <w:ins w:id="235" w:author="Das, Dibakar" w:date="2021-02-28T11:04:00Z">
        <w:r>
          <w:t>NSTR Indication Bitmap)</w:t>
        </w:r>
      </w:ins>
      <w:ins w:id="236" w:author="Das, Dibakar" w:date="2021-02-28T11:00:00Z">
        <w:r>
          <w:t>.</w:t>
        </w:r>
      </w:ins>
      <w:ins w:id="237" w:author="Das, Dibakar" w:date="2021-02-28T11:18:00Z">
        <w:r w:rsidR="00751C19">
          <w:t xml:space="preserve"> Otherwise, the </w:t>
        </w:r>
      </w:ins>
      <w:ins w:id="238" w:author="Das, Dibakar" w:date="2021-02-28T11:19:00Z">
        <w:r w:rsidR="00751C19">
          <w:t>NSTR Indication Bitmap field is not present.</w:t>
        </w:r>
      </w:ins>
      <w:ins w:id="239" w:author="Das, Dibakar" w:date="2021-02-28T11:00:00Z">
        <w:r>
          <w:t xml:space="preserve"> </w:t>
        </w:r>
      </w:ins>
      <w:ins w:id="240" w:author="Das, Dibakar" w:date="2021-02-28T11:19:00Z">
        <w:r w:rsidR="00751C19">
          <w:t xml:space="preserve">When the NSTR Indication Bitmap field </w:t>
        </w:r>
      </w:ins>
      <w:ins w:id="241" w:author="Das, Dibakar" w:date="2021-02-28T11:20:00Z">
        <w:r w:rsidR="00751C19">
          <w:t>is present its</w:t>
        </w:r>
      </w:ins>
      <w:ins w:id="242" w:author="Das, Dibakar" w:date="2021-02-28T11:11:00Z">
        <w:r w:rsidR="00953B74">
          <w:t xml:space="preserve"> length is </w:t>
        </w:r>
      </w:ins>
      <w:ins w:id="243" w:author="Das, Dibakar" w:date="2021-02-28T11:13:00Z">
        <w:r w:rsidR="00953B74">
          <w:t>2</w:t>
        </w:r>
      </w:ins>
      <w:ins w:id="244" w:author="Das, Dibakar" w:date="2021-02-28T11:11:00Z">
        <w:r w:rsidR="00953B74">
          <w:t xml:space="preserve"> octet</w:t>
        </w:r>
      </w:ins>
      <w:ins w:id="245" w:author="Das, Dibakar" w:date="2021-02-28T11:13:00Z">
        <w:r w:rsidR="00953B74">
          <w:t>s</w:t>
        </w:r>
      </w:ins>
      <w:ins w:id="246" w:author="Das, Dibakar" w:date="2021-02-28T11:11:00Z">
        <w:r w:rsidR="00953B74">
          <w:t xml:space="preserve"> if </w:t>
        </w:r>
      </w:ins>
      <w:ins w:id="247" w:author="Das, Dibakar" w:date="2021-02-28T11:12:00Z">
        <w:r w:rsidR="00953B74">
          <w:t>the Number of STA-Profiles subfield value in</w:t>
        </w:r>
      </w:ins>
      <w:ins w:id="248" w:author="Das, Dibakar" w:date="2021-02-28T11:13:00Z">
        <w:r w:rsidR="00953B74">
          <w:t xml:space="preserve"> the </w:t>
        </w:r>
      </w:ins>
      <w:ins w:id="249" w:author="Das, Dibakar" w:date="2021-03-01T22:54:00Z">
        <w:r w:rsidR="00BD1630">
          <w:t>MLD Information</w:t>
        </w:r>
      </w:ins>
      <w:ins w:id="250" w:author="Das, Dibakar" w:date="2021-02-28T11:13:00Z">
        <w:r w:rsidR="00953B74" w:rsidRPr="00953B74">
          <w:rPr>
            <w:rPrChange w:id="251" w:author="Das, Dibakar" w:date="2021-02-28T11:13:00Z">
              <w:rPr>
                <w:b/>
                <w:bCs/>
              </w:rPr>
            </w:rPrChange>
          </w:rPr>
          <w:t xml:space="preserve"> field</w:t>
        </w:r>
        <w:r w:rsidR="00953B74">
          <w:t xml:space="preserve"> is greater than</w:t>
        </w:r>
      </w:ins>
      <w:ins w:id="252" w:author="Das, Dibakar" w:date="2021-02-28T11:17:00Z">
        <w:r w:rsidR="00953B74">
          <w:t xml:space="preserve"> 8</w:t>
        </w:r>
      </w:ins>
      <w:ins w:id="253" w:author="Das, Dibakar" w:date="2021-02-28T11:20:00Z">
        <w:r w:rsidR="00751C19">
          <w:t>;</w:t>
        </w:r>
      </w:ins>
      <w:ins w:id="254" w:author="Das, Dibakar" w:date="2021-02-28T11:17:00Z">
        <w:r w:rsidR="00953B74">
          <w:t xml:space="preserve"> </w:t>
        </w:r>
      </w:ins>
      <w:ins w:id="255" w:author="Das, Dibakar" w:date="2021-02-28T11:23:00Z">
        <w:r w:rsidR="00603EBA">
          <w:t>o</w:t>
        </w:r>
      </w:ins>
      <w:ins w:id="256" w:author="Das, Dibakar" w:date="2021-02-28T11:17:00Z">
        <w:r w:rsidR="00953B74">
          <w:t xml:space="preserve">therwise, </w:t>
        </w:r>
      </w:ins>
      <w:ins w:id="257" w:author="Das, Dibakar" w:date="2021-02-28T11:20:00Z">
        <w:r w:rsidR="00751C19">
          <w:t xml:space="preserve">its </w:t>
        </w:r>
      </w:ins>
      <w:ins w:id="258" w:author="Das, Dibakar" w:date="2021-02-28T11:18:00Z">
        <w:r w:rsidR="008D1D3C">
          <w:t>length is 1 octet.</w:t>
        </w:r>
      </w:ins>
      <w:ins w:id="259" w:author="Das, Dibakar" w:date="2021-02-28T11:32:00Z">
        <w:r w:rsidR="009B6844">
          <w:t xml:space="preserve"> </w:t>
        </w:r>
      </w:ins>
      <w:ins w:id="260" w:author="Das, Dibakar" w:date="2021-02-28T11:36:00Z">
        <w:r w:rsidR="009B6844">
          <w:t>Each</w:t>
        </w:r>
      </w:ins>
      <w:ins w:id="261" w:author="Das, Dibakar" w:date="2021-02-28T11:33:00Z">
        <w:r w:rsidR="009B6844">
          <w:t xml:space="preserve"> </w:t>
        </w:r>
      </w:ins>
      <w:ins w:id="262" w:author="Das, Dibakar" w:date="2021-02-28T11:36:00Z">
        <w:r w:rsidR="009B6844">
          <w:t xml:space="preserve">bit </w:t>
        </w:r>
      </w:ins>
      <w:proofErr w:type="spellStart"/>
      <w:ins w:id="263" w:author="Das, Dibakar" w:date="2021-02-28T11:33:00Z">
        <w:r w:rsidR="009B6844">
          <w:t>B</w:t>
        </w:r>
        <w:r w:rsidR="009B6844">
          <w:rPr>
            <w:vertAlign w:val="subscript"/>
          </w:rPr>
          <w:t>j</w:t>
        </w:r>
        <w:proofErr w:type="spellEnd"/>
        <w:r w:rsidR="009B6844">
          <w:rPr>
            <w:vertAlign w:val="subscript"/>
          </w:rPr>
          <w:t xml:space="preserve"> </w:t>
        </w:r>
        <w:r w:rsidR="009B6844">
          <w:t>(where 0 ≤</w:t>
        </w:r>
        <w:r w:rsidR="009B6844" w:rsidRPr="00F03FCF">
          <w:rPr>
            <w:i/>
            <w:iCs/>
            <w:rPrChange w:id="264" w:author="Das, Dibakar" w:date="2021-02-28T11:52:00Z">
              <w:rPr/>
            </w:rPrChange>
          </w:rPr>
          <w:t>j</w:t>
        </w:r>
      </w:ins>
      <w:ins w:id="265" w:author="Das, Dibakar" w:date="2021-02-28T11:34:00Z">
        <w:r w:rsidR="009B6844">
          <w:t>≤</w:t>
        </w:r>
      </w:ins>
      <w:ins w:id="266" w:author="Das, Dibakar" w:date="2021-02-28T11:35:00Z">
        <w:r w:rsidR="009B6844">
          <w:t xml:space="preserve"> </w:t>
        </w:r>
      </w:ins>
      <w:ins w:id="267" w:author="Das, Dibakar" w:date="2021-03-01T07:40:00Z">
        <w:r w:rsidR="00E65FE1">
          <w:t>Number of STA Profiles</w:t>
        </w:r>
        <w:r w:rsidR="00E65FE1">
          <w:rPr>
            <w:rFonts w:eastAsia="SimSun"/>
            <w:szCs w:val="22"/>
            <w:lang w:eastAsia="zh-CN"/>
          </w:rPr>
          <w:t xml:space="preserve"> </w:t>
        </w:r>
      </w:ins>
      <w:ins w:id="268" w:author="Das, Dibakar" w:date="2021-02-28T11:36:00Z">
        <w:r w:rsidR="009B6844">
          <w:rPr>
            <w:rFonts w:eastAsia="SimSun"/>
            <w:szCs w:val="22"/>
            <w:lang w:eastAsia="zh-CN"/>
          </w:rPr>
          <w:t>subfield value</w:t>
        </w:r>
      </w:ins>
      <w:ins w:id="269" w:author="Das, Dibakar" w:date="2021-03-01T07:41:00Z">
        <w:r w:rsidR="00D95445">
          <w:rPr>
            <w:rFonts w:eastAsia="SimSun"/>
            <w:szCs w:val="22"/>
            <w:lang w:eastAsia="zh-CN"/>
          </w:rPr>
          <w:t xml:space="preserve"> -1</w:t>
        </w:r>
      </w:ins>
      <w:ins w:id="270" w:author="Das, Dibakar" w:date="2021-02-28T11:36:00Z">
        <w:r w:rsidR="009B6844">
          <w:rPr>
            <w:rFonts w:eastAsia="SimSun"/>
            <w:szCs w:val="22"/>
            <w:lang w:eastAsia="zh-CN"/>
          </w:rPr>
          <w:t xml:space="preserve">) in the </w:t>
        </w:r>
        <w:r w:rsidR="009B6844" w:rsidRPr="00433871">
          <w:t>NSTR Indication Bitmap</w:t>
        </w:r>
        <w:r w:rsidR="009B6844">
          <w:rPr>
            <w:rFonts w:eastAsia="SimSun"/>
            <w:szCs w:val="22"/>
            <w:lang w:eastAsia="zh-CN"/>
          </w:rPr>
          <w:t xml:space="preserve"> included in the </w:t>
        </w:r>
      </w:ins>
      <w:proofErr w:type="spellStart"/>
      <w:ins w:id="271" w:author="Das, Dibakar" w:date="2021-02-28T11:37:00Z">
        <w:r w:rsidR="009B6844" w:rsidRPr="00F03FCF">
          <w:rPr>
            <w:rFonts w:eastAsia="SimSun"/>
            <w:i/>
            <w:iCs/>
            <w:szCs w:val="22"/>
            <w:lang w:eastAsia="zh-CN"/>
            <w:rPrChange w:id="272" w:author="Das, Dibakar" w:date="2021-02-28T11:52:00Z">
              <w:rPr>
                <w:rFonts w:eastAsia="SimSun"/>
                <w:szCs w:val="22"/>
                <w:lang w:eastAsia="zh-CN"/>
              </w:rPr>
            </w:rPrChange>
          </w:rPr>
          <w:t>i</w:t>
        </w:r>
      </w:ins>
      <w:ins w:id="273" w:author="Das, Dibakar" w:date="2021-02-28T11:52:00Z">
        <w:r w:rsidR="00F03FCF">
          <w:rPr>
            <w:rFonts w:eastAsia="SimSun"/>
            <w:szCs w:val="22"/>
            <w:lang w:eastAsia="zh-CN"/>
          </w:rPr>
          <w:t>-</w:t>
        </w:r>
      </w:ins>
      <w:ins w:id="274" w:author="Das, Dibakar" w:date="2021-02-28T11:37:00Z">
        <w:r w:rsidR="009B6844">
          <w:rPr>
            <w:rFonts w:eastAsia="SimSun"/>
            <w:szCs w:val="22"/>
            <w:lang w:eastAsia="zh-CN"/>
          </w:rPr>
          <w:t>th</w:t>
        </w:r>
        <w:proofErr w:type="spellEnd"/>
        <w:r w:rsidR="009B6844">
          <w:rPr>
            <w:rFonts w:eastAsia="SimSun"/>
            <w:szCs w:val="22"/>
            <w:lang w:eastAsia="zh-CN"/>
          </w:rPr>
          <w:t xml:space="preserve"> </w:t>
        </w:r>
      </w:ins>
      <w:ins w:id="275" w:author="Das, Dibakar" w:date="2021-02-28T11:36:00Z">
        <w:r w:rsidR="009B6844">
          <w:rPr>
            <w:rFonts w:eastAsia="SimSun"/>
            <w:szCs w:val="22"/>
            <w:lang w:eastAsia="zh-CN"/>
          </w:rPr>
          <w:t>Per-STA Pro</w:t>
        </w:r>
      </w:ins>
      <w:ins w:id="276" w:author="Das, Dibakar" w:date="2021-02-28T11:37:00Z">
        <w:r w:rsidR="009B6844">
          <w:rPr>
            <w:rFonts w:eastAsia="SimSun"/>
            <w:szCs w:val="22"/>
            <w:lang w:eastAsia="zh-CN"/>
          </w:rPr>
          <w:t xml:space="preserve">file (where </w:t>
        </w:r>
        <w:r w:rsidR="009B6844">
          <w:t>0 ≤</w:t>
        </w:r>
        <w:proofErr w:type="spellStart"/>
        <w:r w:rsidR="009B6844" w:rsidRPr="00F03FCF">
          <w:rPr>
            <w:i/>
            <w:iCs/>
            <w:rPrChange w:id="277" w:author="Das, Dibakar" w:date="2021-02-28T11:52:00Z">
              <w:rPr/>
            </w:rPrChange>
          </w:rPr>
          <w:t>i</w:t>
        </w:r>
        <w:proofErr w:type="spellEnd"/>
        <w:r w:rsidR="009B6844">
          <w:t xml:space="preserve">≤ </w:t>
        </w:r>
      </w:ins>
      <w:ins w:id="278" w:author="Das, Dibakar" w:date="2021-03-01T07:41:00Z">
        <w:r w:rsidR="00D95445">
          <w:t>Number of STA Profiles</w:t>
        </w:r>
        <w:r w:rsidR="00D95445">
          <w:rPr>
            <w:rFonts w:eastAsia="SimSun"/>
            <w:szCs w:val="22"/>
            <w:lang w:eastAsia="zh-CN"/>
          </w:rPr>
          <w:t xml:space="preserve"> </w:t>
        </w:r>
      </w:ins>
      <w:ins w:id="279" w:author="Das, Dibakar" w:date="2021-02-28T11:37:00Z">
        <w:r w:rsidR="009B6844">
          <w:rPr>
            <w:rFonts w:eastAsia="SimSun"/>
            <w:szCs w:val="22"/>
            <w:lang w:eastAsia="zh-CN"/>
          </w:rPr>
          <w:t xml:space="preserve">subfield value)  </w:t>
        </w:r>
      </w:ins>
      <w:ins w:id="280" w:author="Das, Dibakar" w:date="2021-02-28T11:36:00Z">
        <w:r w:rsidR="009B6844">
          <w:rPr>
            <w:rFonts w:eastAsia="SimSun"/>
            <w:szCs w:val="22"/>
            <w:lang w:eastAsia="zh-CN"/>
          </w:rPr>
          <w:t xml:space="preserve">is set to 1 </w:t>
        </w:r>
      </w:ins>
      <w:ins w:id="281" w:author="Das, Dibakar" w:date="2021-02-28T11:38:00Z">
        <w:r w:rsidR="009B6844">
          <w:rPr>
            <w:rFonts w:eastAsia="SimSun"/>
            <w:szCs w:val="22"/>
            <w:lang w:eastAsia="zh-CN"/>
          </w:rPr>
          <w:t xml:space="preserve">to signal the link pair corresponding to the </w:t>
        </w:r>
        <w:proofErr w:type="spellStart"/>
        <w:r w:rsidR="009B6844" w:rsidRPr="00F03FCF">
          <w:rPr>
            <w:rFonts w:eastAsia="SimSun"/>
            <w:i/>
            <w:iCs/>
            <w:szCs w:val="22"/>
            <w:lang w:eastAsia="zh-CN"/>
            <w:rPrChange w:id="282" w:author="Das, Dibakar" w:date="2021-02-28T11:52:00Z">
              <w:rPr>
                <w:rFonts w:eastAsia="SimSun"/>
                <w:szCs w:val="22"/>
                <w:lang w:eastAsia="zh-CN"/>
              </w:rPr>
            </w:rPrChange>
          </w:rPr>
          <w:t>i</w:t>
        </w:r>
      </w:ins>
      <w:ins w:id="283" w:author="Das, Dibakar" w:date="2021-02-28T11:39:00Z">
        <w:r w:rsidR="009B6844">
          <w:rPr>
            <w:rFonts w:eastAsia="SimSun"/>
            <w:szCs w:val="22"/>
            <w:lang w:eastAsia="zh-CN"/>
          </w:rPr>
          <w:t>-th</w:t>
        </w:r>
        <w:proofErr w:type="spellEnd"/>
        <w:r w:rsidR="009B6844">
          <w:rPr>
            <w:rFonts w:eastAsia="SimSun"/>
            <w:szCs w:val="22"/>
            <w:lang w:eastAsia="zh-CN"/>
          </w:rPr>
          <w:t xml:space="preserve"> </w:t>
        </w:r>
      </w:ins>
      <w:ins w:id="284" w:author="Das, Dibakar" w:date="2021-02-28T11:38:00Z">
        <w:r w:rsidR="009B6844">
          <w:rPr>
            <w:rFonts w:eastAsia="SimSun"/>
            <w:szCs w:val="22"/>
            <w:lang w:eastAsia="zh-CN"/>
          </w:rPr>
          <w:t xml:space="preserve">Per-STA Profile </w:t>
        </w:r>
      </w:ins>
      <w:ins w:id="285" w:author="Das, Dibakar" w:date="2021-02-28T11:36:00Z">
        <w:r w:rsidR="009B6844">
          <w:rPr>
            <w:rFonts w:eastAsia="SimSun"/>
            <w:szCs w:val="22"/>
            <w:lang w:eastAsia="zh-CN"/>
          </w:rPr>
          <w:t xml:space="preserve"> </w:t>
        </w:r>
      </w:ins>
      <w:ins w:id="286" w:author="Das, Dibakar" w:date="2021-02-28T11:38:00Z">
        <w:r w:rsidR="009B6844">
          <w:rPr>
            <w:rFonts w:eastAsia="SimSun"/>
            <w:szCs w:val="22"/>
            <w:lang w:eastAsia="zh-CN"/>
          </w:rPr>
          <w:t>and</w:t>
        </w:r>
      </w:ins>
      <w:ins w:id="287" w:author="Das, Dibakar" w:date="2021-02-28T11:52:00Z">
        <w:r w:rsidR="00F03FCF">
          <w:rPr>
            <w:rFonts w:eastAsia="SimSun"/>
            <w:szCs w:val="22"/>
            <w:lang w:eastAsia="zh-CN"/>
          </w:rPr>
          <w:t xml:space="preserve"> the</w:t>
        </w:r>
      </w:ins>
      <w:ins w:id="288" w:author="Das, Dibakar" w:date="2021-02-28T11:38:00Z">
        <w:r w:rsidR="009B6844">
          <w:rPr>
            <w:rFonts w:eastAsia="SimSun"/>
            <w:szCs w:val="22"/>
            <w:lang w:eastAsia="zh-CN"/>
          </w:rPr>
          <w:t xml:space="preserve"> </w:t>
        </w:r>
        <w:r w:rsidR="009B6844" w:rsidRPr="00F03FCF">
          <w:rPr>
            <w:rFonts w:eastAsia="SimSun"/>
            <w:i/>
            <w:iCs/>
            <w:szCs w:val="22"/>
            <w:lang w:eastAsia="zh-CN"/>
            <w:rPrChange w:id="289" w:author="Das, Dibakar" w:date="2021-02-28T11:52:00Z">
              <w:rPr>
                <w:rFonts w:eastAsia="SimSun"/>
                <w:szCs w:val="22"/>
                <w:lang w:eastAsia="zh-CN"/>
              </w:rPr>
            </w:rPrChange>
          </w:rPr>
          <w:t>k</w:t>
        </w:r>
        <w:r w:rsidR="009B6844">
          <w:rPr>
            <w:rFonts w:eastAsia="SimSun"/>
            <w:szCs w:val="22"/>
            <w:lang w:eastAsia="zh-CN"/>
          </w:rPr>
          <w:t>-</w:t>
        </w:r>
        <w:proofErr w:type="spellStart"/>
        <w:r w:rsidR="009B6844">
          <w:rPr>
            <w:rFonts w:eastAsia="SimSun"/>
            <w:szCs w:val="22"/>
            <w:lang w:eastAsia="zh-CN"/>
          </w:rPr>
          <w:t>th</w:t>
        </w:r>
      </w:ins>
      <w:proofErr w:type="spellEnd"/>
      <w:ins w:id="290" w:author="Das, Dibakar" w:date="2021-02-28T11:39:00Z">
        <w:r w:rsidR="009B6844">
          <w:rPr>
            <w:rFonts w:eastAsia="SimSun"/>
            <w:szCs w:val="22"/>
            <w:lang w:eastAsia="zh-CN"/>
          </w:rPr>
          <w:t xml:space="preserve"> Per-STA Profile is NSTR where </w:t>
        </w:r>
      </w:ins>
    </w:p>
    <w:p w14:paraId="665CCC17" w14:textId="110E7DED" w:rsidR="009B6844" w:rsidRDefault="009B6844" w:rsidP="00953B74">
      <w:pPr>
        <w:rPr>
          <w:ins w:id="291" w:author="Das, Dibakar" w:date="2021-02-28T11:41:00Z"/>
          <w:rFonts w:eastAsia="SimSun"/>
          <w:szCs w:val="22"/>
          <w:lang w:eastAsia="zh-CN"/>
        </w:rPr>
      </w:pPr>
    </w:p>
    <w:p w14:paraId="6F5CADE2" w14:textId="5F0DF8F8" w:rsidR="009B6844" w:rsidRDefault="009B6844">
      <w:pPr>
        <w:rPr>
          <w:ins w:id="292" w:author="Das, Dibakar" w:date="2021-02-28T11:41:00Z"/>
        </w:rPr>
      </w:pPr>
      <w:ins w:id="293" w:author="Das, Dibakar" w:date="2021-02-28T11:41:00Z">
        <w:r>
          <w:rPr>
            <w:rFonts w:eastAsia="SimSun"/>
            <w:szCs w:val="22"/>
            <w:lang w:eastAsia="zh-CN"/>
          </w:rPr>
          <w:t xml:space="preserve">  </w:t>
        </w:r>
      </w:ins>
      <m:oMath>
        <m:r>
          <w:ins w:id="294" w:author="Das, Dibakar" w:date="2021-02-28T11:41:00Z">
            <w:rPr>
              <w:rFonts w:ascii="Cambria Math" w:hAnsi="Cambria Math"/>
            </w:rPr>
            <m:t>k=</m:t>
          </w:ins>
        </m:r>
        <m:d>
          <m:dPr>
            <m:begChr m:val="{"/>
            <m:endChr m:val=""/>
            <m:ctrlPr>
              <w:ins w:id="295" w:author="Das, Dibakar" w:date="2021-02-28T11:41:00Z">
                <w:rPr>
                  <w:rFonts w:ascii="Cambria Math" w:hAnsi="Cambria Math"/>
                  <w:i/>
                </w:rPr>
              </w:ins>
            </m:ctrlPr>
          </m:dPr>
          <m:e>
            <m:eqArr>
              <m:eqArrPr>
                <m:ctrlPr>
                  <w:ins w:id="296" w:author="Das, Dibakar" w:date="2021-02-28T11:41:00Z">
                    <w:rPr>
                      <w:rFonts w:ascii="Cambria Math" w:hAnsi="Cambria Math"/>
                      <w:i/>
                    </w:rPr>
                  </w:ins>
                </m:ctrlPr>
              </m:eqArrPr>
              <m:e>
                <m:r>
                  <w:ins w:id="297" w:author="Das, Dibakar" w:date="2021-02-28T11:42:00Z">
                    <w:rPr>
                      <w:rFonts w:ascii="Cambria Math" w:hAnsi="Cambria Math"/>
                    </w:rPr>
                    <m:t>j</m:t>
                  </w:ins>
                </m:r>
                <m:r>
                  <w:ins w:id="298" w:author="Das, Dibakar" w:date="2021-02-28T11:41:00Z">
                    <w:rPr>
                      <w:rFonts w:ascii="Cambria Math" w:hAnsi="Cambria Math"/>
                    </w:rPr>
                    <m:t xml:space="preserve">,  </m:t>
                  </w:ins>
                </m:r>
                <m:r>
                  <w:ins w:id="299" w:author="Das, Dibakar" w:date="2021-02-28T11:42:00Z">
                    <w:rPr>
                      <w:rFonts w:ascii="Cambria Math" w:hAnsi="Cambria Math"/>
                    </w:rPr>
                    <m:t xml:space="preserve"> if </m:t>
                  </w:ins>
                </m:r>
                <m:r>
                  <w:ins w:id="300" w:author="Das, Dibakar" w:date="2021-02-28T11:51:00Z">
                    <w:rPr>
                      <w:rFonts w:ascii="Cambria Math" w:hAnsi="Cambria Math"/>
                    </w:rPr>
                    <m:t>j</m:t>
                  </w:ins>
                </m:r>
                <m:r>
                  <w:ins w:id="301" w:author="Das, Dibakar" w:date="2021-02-28T11:42:00Z">
                    <w:rPr>
                      <w:rFonts w:ascii="Cambria Math" w:hAnsi="Cambria Math"/>
                    </w:rPr>
                    <m:t>&lt;</m:t>
                  </w:ins>
                </m:r>
                <m:r>
                  <w:ins w:id="302" w:author="Das, Dibakar" w:date="2021-02-28T11:51:00Z">
                    <w:rPr>
                      <w:rFonts w:ascii="Cambria Math" w:hAnsi="Cambria Math"/>
                    </w:rPr>
                    <m:t>i</m:t>
                  </w:ins>
                </m:r>
              </m:e>
              <m:e>
                <m:r>
                  <w:ins w:id="303" w:author="Das, Dibakar" w:date="2021-02-28T11:42:00Z">
                    <w:rPr>
                      <w:rFonts w:ascii="Cambria Math" w:hAnsi="Cambria Math"/>
                    </w:rPr>
                    <m:t>j</m:t>
                  </w:ins>
                </m:r>
                <m:r>
                  <w:ins w:id="304" w:author="Das, Dibakar" w:date="2021-02-28T11:51:00Z">
                    <w:rPr>
                      <w:rFonts w:ascii="Cambria Math" w:hAnsi="Cambria Math"/>
                    </w:rPr>
                    <m:t>+</m:t>
                  </w:ins>
                </m:r>
                <m:r>
                  <w:ins w:id="305" w:author="Das, Dibakar" w:date="2021-02-28T11:42:00Z">
                    <w:rPr>
                      <w:rFonts w:ascii="Cambria Math" w:hAnsi="Cambria Math"/>
                    </w:rPr>
                    <m:t>1</m:t>
                  </w:ins>
                </m:r>
                <m:r>
                  <w:ins w:id="306" w:author="Das, Dibakar" w:date="2021-02-28T11:41:00Z">
                    <w:rPr>
                      <w:rFonts w:ascii="Cambria Math" w:hAnsi="Cambria Math"/>
                    </w:rPr>
                    <m:t>,  &amp;</m:t>
                  </w:ins>
                </m:r>
                <m:r>
                  <w:ins w:id="307" w:author="Das, Dibakar" w:date="2021-02-28T11:42:00Z">
                    <w:rPr>
                      <w:rFonts w:ascii="Cambria Math" w:hAnsi="Cambria Math"/>
                    </w:rPr>
                    <m:t>otherwise</m:t>
                  </w:ins>
                </m:r>
              </m:e>
            </m:eqArr>
          </m:e>
        </m:d>
      </m:oMath>
    </w:p>
    <w:p w14:paraId="7401B254" w14:textId="5187AEE9" w:rsidR="009B6844" w:rsidRDefault="009B6844" w:rsidP="00953B74">
      <w:pPr>
        <w:rPr>
          <w:ins w:id="308" w:author="Das, Dibakar" w:date="2021-02-28T11:39:00Z"/>
          <w:rFonts w:eastAsia="SimSun"/>
          <w:szCs w:val="22"/>
          <w:lang w:eastAsia="zh-CN"/>
        </w:rPr>
      </w:pPr>
    </w:p>
    <w:p w14:paraId="66B5A4A8" w14:textId="79AFC99F" w:rsidR="00953B74" w:rsidRPr="00433871" w:rsidRDefault="00D51248" w:rsidP="00953B74">
      <w:pPr>
        <w:rPr>
          <w:ins w:id="309" w:author="Das, Dibakar" w:date="2021-02-28T11:13:00Z"/>
          <w:b/>
          <w:bCs/>
        </w:rPr>
      </w:pPr>
      <w:ins w:id="310" w:author="Das, Dibakar" w:date="2021-02-28T11:43:00Z">
        <w:r>
          <w:rPr>
            <w:rFonts w:eastAsia="SimSun"/>
            <w:szCs w:val="22"/>
            <w:lang w:eastAsia="zh-CN"/>
          </w:rPr>
          <w:t xml:space="preserve">and is set to 0 otherwise. </w:t>
        </w:r>
      </w:ins>
      <w:ins w:id="311" w:author="Das, Dibakar" w:date="2021-02-28T11:38:00Z">
        <w:r w:rsidR="009B6844">
          <w:rPr>
            <w:rFonts w:eastAsia="SimSun"/>
            <w:szCs w:val="22"/>
            <w:lang w:eastAsia="zh-CN"/>
          </w:rPr>
          <w:t xml:space="preserve"> </w:t>
        </w:r>
      </w:ins>
      <w:ins w:id="312" w:author="Das, Dibakar" w:date="2021-02-28T11:32:00Z">
        <w:r w:rsidR="009B6844">
          <w:t xml:space="preserve"> </w:t>
        </w:r>
      </w:ins>
      <w:ins w:id="313" w:author="Das, Dibakar" w:date="2021-02-28T11:18:00Z">
        <w:r w:rsidR="008D1D3C">
          <w:t xml:space="preserve"> </w:t>
        </w:r>
      </w:ins>
      <w:ins w:id="314" w:author="Das, Dibakar" w:date="2021-02-28T11:13:00Z">
        <w:r w:rsidR="00953B74">
          <w:t xml:space="preserve">  </w:t>
        </w:r>
      </w:ins>
    </w:p>
    <w:p w14:paraId="6097292C" w14:textId="617AA31C" w:rsidR="00E156AB" w:rsidRDefault="00953B74" w:rsidP="009E3437">
      <w:pPr>
        <w:rPr>
          <w:ins w:id="315" w:author="Das, Dibakar" w:date="2021-02-28T11:05:00Z"/>
        </w:rPr>
      </w:pPr>
      <w:ins w:id="316" w:author="Das, Dibakar" w:date="2021-02-28T11:13:00Z">
        <w:r>
          <w:t xml:space="preserve"> </w:t>
        </w:r>
      </w:ins>
      <w:ins w:id="317" w:author="Das, Dibakar" w:date="2021-02-28T11:12:00Z">
        <w:r>
          <w:t xml:space="preserve">  </w:t>
        </w:r>
      </w:ins>
      <w:ins w:id="318" w:author="Das, Dibakar" w:date="2021-02-28T11:11:00Z">
        <w:r>
          <w:t xml:space="preserve"> </w:t>
        </w:r>
      </w:ins>
    </w:p>
    <w:p w14:paraId="5DFBEB89" w14:textId="77777777" w:rsidR="00E156AB" w:rsidRDefault="00E156AB" w:rsidP="009E3437">
      <w:pPr>
        <w:rPr>
          <w:ins w:id="319" w:author="Das, Dibakar" w:date="2021-02-28T11:05:00Z"/>
        </w:rPr>
      </w:pPr>
    </w:p>
    <w:p w14:paraId="129298D8" w14:textId="3FCA26CD" w:rsidR="00E156AB" w:rsidRPr="00433871" w:rsidRDefault="009B6844" w:rsidP="00E156AB">
      <w:pPr>
        <w:rPr>
          <w:ins w:id="320" w:author="Das, Dibakar" w:date="2021-02-28T11:05:00Z"/>
          <w:sz w:val="18"/>
          <w:szCs w:val="18"/>
        </w:rPr>
      </w:pPr>
      <w:ins w:id="321" w:author="Das, Dibakar" w:date="2021-02-28T11:31:00Z">
        <w:r>
          <w:rPr>
            <w:sz w:val="18"/>
            <w:szCs w:val="18"/>
          </w:rPr>
          <w:t xml:space="preserve">                                                                                  </w:t>
        </w:r>
      </w:ins>
      <w:ins w:id="322" w:author="Das, Dibakar" w:date="2021-02-28T11:32:00Z">
        <w:r>
          <w:rPr>
            <w:sz w:val="18"/>
            <w:szCs w:val="18"/>
          </w:rPr>
          <w:t xml:space="preserve">           B0                           B7</w:t>
        </w:r>
      </w:ins>
      <w:ins w:id="323" w:author="Das, Dibakar" w:date="2021-02-28T12:57:00Z">
        <w:r w:rsidR="0049473F">
          <w:rPr>
            <w:sz w:val="18"/>
            <w:szCs w:val="18"/>
          </w:rPr>
          <w:t xml:space="preserve"> or </w:t>
        </w:r>
      </w:ins>
      <w:ins w:id="324" w:author="Das, Dibakar" w:date="2021-02-28T11:32:00Z">
        <w:r>
          <w:rPr>
            <w:sz w:val="18"/>
            <w:szCs w:val="18"/>
          </w:rPr>
          <w:t>B15</w:t>
        </w:r>
      </w:ins>
    </w:p>
    <w:tbl>
      <w:tblPr>
        <w:tblStyle w:val="TableGrid"/>
        <w:tblW w:w="0" w:type="auto"/>
        <w:tblInd w:w="4123" w:type="dxa"/>
        <w:tblLook w:val="04A0" w:firstRow="1" w:lastRow="0" w:firstColumn="1" w:lastColumn="0" w:noHBand="0" w:noVBand="1"/>
        <w:tblPrChange w:id="325" w:author="Das, Dibakar" w:date="2021-02-28T11:10:00Z">
          <w:tblPr>
            <w:tblStyle w:val="TableGrid"/>
            <w:tblW w:w="0" w:type="auto"/>
            <w:tblInd w:w="985" w:type="dxa"/>
            <w:tblLook w:val="04A0" w:firstRow="1" w:lastRow="0" w:firstColumn="1" w:lastColumn="0" w:noHBand="0" w:noVBand="1"/>
          </w:tblPr>
        </w:tblPrChange>
      </w:tblPr>
      <w:tblGrid>
        <w:gridCol w:w="2223"/>
        <w:tblGridChange w:id="326">
          <w:tblGrid>
            <w:gridCol w:w="2223"/>
          </w:tblGrid>
        </w:tblGridChange>
      </w:tblGrid>
      <w:tr w:rsidR="00953B74" w14:paraId="77E15589" w14:textId="77777777" w:rsidTr="00953B74">
        <w:trPr>
          <w:ins w:id="327" w:author="Das, Dibakar" w:date="2021-02-28T11:05:00Z"/>
        </w:trPr>
        <w:tc>
          <w:tcPr>
            <w:tcW w:w="2223" w:type="dxa"/>
            <w:tcPrChange w:id="328" w:author="Das, Dibakar" w:date="2021-02-28T11:10:00Z">
              <w:tcPr>
                <w:tcW w:w="2223" w:type="dxa"/>
              </w:tcPr>
            </w:tcPrChange>
          </w:tcPr>
          <w:p w14:paraId="65A37557" w14:textId="62771DE5" w:rsidR="00953B74" w:rsidRPr="009B6844" w:rsidRDefault="00953B74" w:rsidP="00953B74">
            <w:pPr>
              <w:rPr>
                <w:ins w:id="329" w:author="Das, Dibakar" w:date="2021-02-28T11:05:00Z"/>
              </w:rPr>
            </w:pPr>
            <w:ins w:id="330" w:author="Das, Dibakar" w:date="2021-02-28T11:10:00Z">
              <w:r w:rsidRPr="009B6844">
                <w:rPr>
                  <w:rPrChange w:id="331" w:author="Das, Dibakar" w:date="2021-02-28T11:35:00Z">
                    <w:rPr>
                      <w:b/>
                      <w:bCs/>
                    </w:rPr>
                  </w:rPrChange>
                </w:rPr>
                <w:t>NSTR Indication Bitmap</w:t>
              </w:r>
            </w:ins>
          </w:p>
        </w:tc>
      </w:tr>
    </w:tbl>
    <w:p w14:paraId="1A9B671A" w14:textId="5850F566" w:rsidR="00E156AB" w:rsidRDefault="00953B74" w:rsidP="00E156AB">
      <w:pPr>
        <w:rPr>
          <w:ins w:id="332" w:author="Das, Dibakar" w:date="2021-02-28T11:05:00Z"/>
        </w:rPr>
      </w:pPr>
      <w:ins w:id="333" w:author="Das, Dibakar" w:date="2021-02-28T11:10:00Z">
        <w:r>
          <w:t xml:space="preserve">                                                           </w:t>
        </w:r>
      </w:ins>
      <w:ins w:id="334" w:author="Das, Dibakar" w:date="2021-02-28T11:11:00Z">
        <w:r>
          <w:t xml:space="preserve"> </w:t>
        </w:r>
      </w:ins>
      <w:ins w:id="335" w:author="Das, Dibakar" w:date="2021-02-28T11:09:00Z">
        <w:r>
          <w:t>Octets</w:t>
        </w:r>
      </w:ins>
      <w:ins w:id="336" w:author="Das, Dibakar" w:date="2021-02-28T11:05:00Z">
        <w:r w:rsidR="00E156AB">
          <w:t xml:space="preserve">:                </w:t>
        </w:r>
      </w:ins>
      <w:ins w:id="337" w:author="Das, Dibakar" w:date="2021-02-28T11:09:00Z">
        <w:r>
          <w:t>1 or 2</w:t>
        </w:r>
      </w:ins>
      <w:ins w:id="338" w:author="Das, Dibakar" w:date="2021-02-28T11:05:00Z">
        <w:r w:rsidR="00E156AB">
          <w:t xml:space="preserve">                           </w:t>
        </w:r>
      </w:ins>
    </w:p>
    <w:p w14:paraId="56CF0D83" w14:textId="79FBC3AE" w:rsidR="00E156AB" w:rsidRPr="00433871" w:rsidRDefault="00E156AB" w:rsidP="00E156AB">
      <w:pPr>
        <w:rPr>
          <w:ins w:id="339" w:author="Das, Dibakar" w:date="2021-02-28T11:05:00Z"/>
          <w:b/>
          <w:bCs/>
        </w:rPr>
      </w:pPr>
      <w:ins w:id="340" w:author="Das, Dibakar" w:date="2021-02-28T11:05:00Z">
        <w:r>
          <w:t xml:space="preserve">                                          </w:t>
        </w:r>
      </w:ins>
      <w:ins w:id="341" w:author="Das, Dibakar" w:date="2021-02-28T11:11:00Z">
        <w:r w:rsidR="00953B74">
          <w:t xml:space="preserve">    </w:t>
        </w:r>
      </w:ins>
      <w:ins w:id="342" w:author="Das, Dibakar" w:date="2021-02-28T11:05:00Z">
        <w:r w:rsidRPr="00433871">
          <w:rPr>
            <w:b/>
            <w:bCs/>
          </w:rPr>
          <w:t>Figure 9-788e</w:t>
        </w:r>
      </w:ins>
      <w:ins w:id="343" w:author="Das, Dibakar" w:date="2021-02-28T11:06:00Z">
        <w:r>
          <w:rPr>
            <w:b/>
            <w:bCs/>
          </w:rPr>
          <w:t>y</w:t>
        </w:r>
      </w:ins>
      <w:ins w:id="344" w:author="Das, Dibakar" w:date="2021-02-28T11:05:00Z">
        <w:r w:rsidRPr="00433871">
          <w:rPr>
            <w:b/>
            <w:bCs/>
          </w:rPr>
          <w:t xml:space="preserve">- </w:t>
        </w:r>
      </w:ins>
      <w:ins w:id="345" w:author="Das, Dibakar" w:date="2021-02-28T11:06:00Z">
        <w:r>
          <w:rPr>
            <w:b/>
            <w:bCs/>
          </w:rPr>
          <w:t>NSTR Indication Bitmap</w:t>
        </w:r>
      </w:ins>
    </w:p>
    <w:p w14:paraId="077C0C45" w14:textId="77777777" w:rsidR="00E156AB" w:rsidRDefault="00E156AB" w:rsidP="009E3437">
      <w:pPr>
        <w:rPr>
          <w:ins w:id="346" w:author="Das, Dibakar" w:date="2021-02-28T11:05:00Z"/>
        </w:rPr>
      </w:pPr>
    </w:p>
    <w:p w14:paraId="46E4982D" w14:textId="77777777" w:rsidR="00E156AB" w:rsidRDefault="00E156AB" w:rsidP="009E3437">
      <w:pPr>
        <w:rPr>
          <w:ins w:id="347" w:author="Das, Dibakar" w:date="2021-02-28T11:05:00Z"/>
        </w:rPr>
      </w:pPr>
    </w:p>
    <w:p w14:paraId="2A0D197A" w14:textId="29E56AA5" w:rsidR="007C13A0" w:rsidRDefault="009E3437" w:rsidP="009E3437">
      <w:r>
        <w:t>Other subfields are TBD.</w:t>
      </w:r>
      <w:r w:rsidR="001C7166">
        <w:t xml:space="preserve"> </w:t>
      </w:r>
    </w:p>
    <w:p w14:paraId="61391807" w14:textId="665BA772" w:rsidR="00ED64E2" w:rsidRDefault="00ED64E2" w:rsidP="009E3437"/>
    <w:p w14:paraId="5D1FD65A" w14:textId="31F36349" w:rsidR="00ED64E2" w:rsidRDefault="00ED64E2" w:rsidP="00ED64E2">
      <w:pPr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</w:t>
      </w:r>
      <w:r>
        <w:rPr>
          <w:b/>
          <w:i/>
          <w:iCs/>
          <w:highlight w:val="yellow"/>
        </w:rPr>
        <w:t>Revise Figure 35-1</w:t>
      </w:r>
      <w:r>
        <w:rPr>
          <w:b/>
          <w:i/>
          <w:iCs/>
          <w:highlight w:val="yellow"/>
        </w:rPr>
        <w:t xml:space="preserve"> in P</w:t>
      </w:r>
      <w:r>
        <w:rPr>
          <w:b/>
          <w:i/>
          <w:iCs/>
          <w:highlight w:val="yellow"/>
        </w:rPr>
        <w:t>128</w:t>
      </w:r>
      <w:r>
        <w:rPr>
          <w:b/>
          <w:i/>
          <w:iCs/>
          <w:highlight w:val="yellow"/>
        </w:rPr>
        <w:t>L</w:t>
      </w:r>
      <w:r>
        <w:rPr>
          <w:b/>
          <w:i/>
          <w:iCs/>
          <w:highlight w:val="yellow"/>
        </w:rPr>
        <w:t>6</w:t>
      </w:r>
      <w:r>
        <w:rPr>
          <w:b/>
          <w:i/>
          <w:iCs/>
          <w:highlight w:val="yellow"/>
        </w:rPr>
        <w:t xml:space="preserve"> of draft 0.3 as follows:</w:t>
      </w:r>
    </w:p>
    <w:p w14:paraId="6533B79F" w14:textId="0C184E98" w:rsidR="00ED64E2" w:rsidRDefault="00ED64E2" w:rsidP="009E3437"/>
    <w:p w14:paraId="1B8BCC0D" w14:textId="783890A6" w:rsidR="00ED64E2" w:rsidRDefault="00ED64E2" w:rsidP="009E3437">
      <w:r>
        <w:object w:dxaOrig="10515" w:dyaOrig="4666" w14:anchorId="321F3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07.75pt" o:ole="">
            <v:imagedata r:id="rId9" o:title=""/>
          </v:shape>
          <o:OLEObject Type="Embed" ProgID="Visio.Drawing.15" ShapeID="_x0000_i1025" DrawAspect="Content" ObjectID="_1676146421" r:id="rId10"/>
        </w:object>
      </w:r>
    </w:p>
    <w:p w14:paraId="2CF9B959" w14:textId="02A2C598" w:rsidR="00782045" w:rsidRDefault="00782045" w:rsidP="009E3437"/>
    <w:p w14:paraId="398308FF" w14:textId="3431C6C9" w:rsidR="00ED64E2" w:rsidRPr="00ED64E2" w:rsidRDefault="00ED64E2" w:rsidP="009E3437">
      <w:pPr>
        <w:rPr>
          <w:b/>
          <w:bCs/>
          <w:szCs w:val="22"/>
        </w:rPr>
      </w:pPr>
      <w:r>
        <w:t xml:space="preserve"> </w:t>
      </w:r>
      <w:r w:rsidRPr="00ED64E2">
        <w:rPr>
          <w:b/>
          <w:bCs/>
          <w:color w:val="000000"/>
          <w:szCs w:val="22"/>
        </w:rPr>
        <w:t>Figure 35-1—Illustration of Basic variant Multi-Link element carrying a complete per-STA</w:t>
      </w:r>
      <w:r w:rsidRPr="00ED64E2">
        <w:rPr>
          <w:b/>
          <w:bCs/>
          <w:color w:val="000000"/>
          <w:szCs w:val="22"/>
        </w:rPr>
        <w:t xml:space="preserve"> </w:t>
      </w:r>
      <w:r w:rsidRPr="00ED64E2">
        <w:rPr>
          <w:b/>
          <w:bCs/>
          <w:color w:val="000000"/>
          <w:szCs w:val="22"/>
        </w:rPr>
        <w:t>profile</w:t>
      </w:r>
    </w:p>
    <w:p w14:paraId="6F425891" w14:textId="77777777" w:rsidR="00ED64E2" w:rsidRDefault="00ED64E2" w:rsidP="009E3437"/>
    <w:p w14:paraId="372738E8" w14:textId="5854F2C5" w:rsidR="0020225B" w:rsidRDefault="0020225B" w:rsidP="0020225B">
      <w:pPr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Add</w:t>
      </w:r>
      <w:r w:rsidRPr="000E1797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>the following text before the paragraph starting in P142L38 of draft 0.3 as follows:</w:t>
      </w:r>
    </w:p>
    <w:p w14:paraId="6727F086" w14:textId="02432E8F" w:rsidR="0020225B" w:rsidRDefault="0020225B" w:rsidP="009E3437"/>
    <w:p w14:paraId="5A985F36" w14:textId="33709244" w:rsidR="0020225B" w:rsidRDefault="0020225B" w:rsidP="009E3437">
      <w:pPr>
        <w:rPr>
          <w:rFonts w:ascii="Arial-BoldMT" w:hAnsi="Arial-BoldMT"/>
          <w:b/>
          <w:bCs/>
          <w:color w:val="000000"/>
          <w:sz w:val="20"/>
        </w:rPr>
      </w:pPr>
      <w:r w:rsidRPr="0020225B">
        <w:rPr>
          <w:rFonts w:ascii="Arial-BoldMT" w:hAnsi="Arial-BoldMT"/>
          <w:b/>
          <w:bCs/>
          <w:color w:val="000000"/>
          <w:sz w:val="20"/>
        </w:rPr>
        <w:t xml:space="preserve">35.3.13.4 Capability </w:t>
      </w:r>
      <w:proofErr w:type="spellStart"/>
      <w:r w:rsidRPr="0020225B">
        <w:rPr>
          <w:rFonts w:ascii="Arial-BoldMT" w:hAnsi="Arial-BoldMT"/>
          <w:b/>
          <w:bCs/>
          <w:color w:val="000000"/>
          <w:sz w:val="20"/>
        </w:rPr>
        <w:t>signaling</w:t>
      </w:r>
      <w:proofErr w:type="spellEnd"/>
      <w:ins w:id="348" w:author="Das, Dibakar" w:date="2021-02-28T12:55:00Z">
        <w:r w:rsidR="004223B7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  <w:r w:rsidR="004223B7">
          <w:t>(#1078, 1475, 2981)</w:t>
        </w:r>
      </w:ins>
    </w:p>
    <w:p w14:paraId="5978D228" w14:textId="4DF2602F" w:rsidR="0020225B" w:rsidRDefault="0020225B" w:rsidP="009E3437"/>
    <w:p w14:paraId="149665F6" w14:textId="799E43C8" w:rsidR="00AA4EC8" w:rsidRDefault="00E600BD" w:rsidP="009E3437">
      <w:pPr>
        <w:rPr>
          <w:ins w:id="349" w:author="Das, Dibakar" w:date="2021-02-28T12:31:00Z"/>
        </w:rPr>
      </w:pPr>
      <w:ins w:id="350" w:author="Das, Dibakar" w:date="2021-02-28T12:04:00Z">
        <w:r>
          <w:t>A</w:t>
        </w:r>
      </w:ins>
      <w:ins w:id="351" w:author="Das, Dibakar" w:date="2021-03-01T23:20:00Z">
        <w:r w:rsidR="00ED64E2">
          <w:t xml:space="preserve">n </w:t>
        </w:r>
      </w:ins>
      <w:ins w:id="352" w:author="Das, Dibakar" w:date="2021-02-28T12:04:00Z">
        <w:r>
          <w:t xml:space="preserve">MLD shall set the </w:t>
        </w:r>
      </w:ins>
      <w:ins w:id="353" w:author="Das, Dibakar" w:date="2021-03-01T22:54:00Z">
        <w:r w:rsidR="00BD1630">
          <w:t>MLD Information</w:t>
        </w:r>
      </w:ins>
      <w:ins w:id="354" w:author="Das, Dibakar" w:date="2021-02-28T12:09:00Z">
        <w:r>
          <w:t xml:space="preserve"> Present subfield </w:t>
        </w:r>
      </w:ins>
      <w:ins w:id="355" w:author="Das, Dibakar" w:date="2021-02-28T12:08:00Z">
        <w:r>
          <w:t xml:space="preserve">in the </w:t>
        </w:r>
      </w:ins>
      <w:ins w:id="356" w:author="Das, Dibakar" w:date="2021-02-28T12:13:00Z">
        <w:r w:rsidRPr="00E600BD">
          <w:rPr>
            <w:rFonts w:ascii="Arial-BoldMT" w:hAnsi="Arial-BoldMT"/>
            <w:color w:val="000000"/>
            <w:sz w:val="20"/>
            <w:rPrChange w:id="357" w:author="Das, Dibakar" w:date="2021-02-28T12:13:00Z">
              <w:rPr>
                <w:rFonts w:ascii="Arial-BoldMT" w:hAnsi="Arial-BoldMT"/>
                <w:b/>
                <w:bCs/>
                <w:color w:val="000000"/>
                <w:sz w:val="20"/>
              </w:rPr>
            </w:rPrChange>
          </w:rPr>
          <w:t xml:space="preserve">Multi-Link </w:t>
        </w:r>
        <w:r w:rsidRPr="00E600BD">
          <w:rPr>
            <w:color w:val="000000"/>
            <w:szCs w:val="22"/>
            <w:rPrChange w:id="358" w:author="Das, Dibakar" w:date="2021-02-28T12:13:00Z">
              <w:rPr>
                <w:rFonts w:ascii="Arial-BoldMT" w:hAnsi="Arial-BoldMT"/>
                <w:b/>
                <w:bCs/>
                <w:color w:val="000000"/>
                <w:sz w:val="20"/>
              </w:rPr>
            </w:rPrChange>
          </w:rPr>
          <w:t>Control field</w:t>
        </w:r>
      </w:ins>
      <w:ins w:id="359" w:author="Das, Dibakar" w:date="2021-02-28T12:06:00Z">
        <w:r w:rsidRPr="005C0AE3">
          <w:rPr>
            <w:szCs w:val="22"/>
          </w:rPr>
          <w:t xml:space="preserve"> </w:t>
        </w:r>
      </w:ins>
      <w:ins w:id="360" w:author="Das, Dibakar" w:date="2021-02-28T12:13:00Z">
        <w:r>
          <w:rPr>
            <w:szCs w:val="22"/>
          </w:rPr>
          <w:t xml:space="preserve">of </w:t>
        </w:r>
        <w:proofErr w:type="gramStart"/>
        <w:r>
          <w:rPr>
            <w:szCs w:val="22"/>
          </w:rPr>
          <w:t xml:space="preserve">the </w:t>
        </w:r>
        <w:proofErr w:type="gramEnd"/>
        <w:r w:rsidRPr="00433871">
          <w:rPr>
            <w:szCs w:val="22"/>
          </w:rPr>
          <w:t>Basic variant Multi-Link element</w:t>
        </w:r>
        <w:r w:rsidRPr="005C0AE3">
          <w:rPr>
            <w:szCs w:val="22"/>
          </w:rPr>
          <w:t xml:space="preserve"> </w:t>
        </w:r>
      </w:ins>
      <w:ins w:id="361" w:author="Das, Dibakar" w:date="2021-02-28T12:06:00Z">
        <w:r w:rsidRPr="008758C4">
          <w:rPr>
            <w:szCs w:val="22"/>
          </w:rPr>
          <w:t>to 1</w:t>
        </w:r>
      </w:ins>
      <w:ins w:id="362" w:author="Das, Dibakar" w:date="2021-02-28T12:11:00Z">
        <w:r w:rsidRPr="008758C4">
          <w:rPr>
            <w:szCs w:val="22"/>
          </w:rPr>
          <w:t xml:space="preserve">. </w:t>
        </w:r>
        <w:r w:rsidRPr="005C0AE3">
          <w:rPr>
            <w:szCs w:val="22"/>
          </w:rPr>
          <w:t xml:space="preserve">The </w:t>
        </w:r>
      </w:ins>
      <w:ins w:id="363" w:author="Das, Dibakar" w:date="2021-02-28T12:12:00Z">
        <w:r w:rsidRPr="008758C4">
          <w:rPr>
            <w:szCs w:val="22"/>
          </w:rPr>
          <w:t>MLD shall set the N</w:t>
        </w:r>
      </w:ins>
      <w:ins w:id="364" w:author="Das, Dibakar" w:date="2021-02-28T12:11:00Z">
        <w:r w:rsidRPr="008758C4">
          <w:rPr>
            <w:szCs w:val="22"/>
          </w:rPr>
          <w:t>umber of STA</w:t>
        </w:r>
      </w:ins>
      <w:r w:rsidR="008758C4">
        <w:rPr>
          <w:szCs w:val="22"/>
        </w:rPr>
        <w:t xml:space="preserve"> </w:t>
      </w:r>
      <w:ins w:id="365" w:author="Das, Dibakar" w:date="2021-02-28T12:11:00Z">
        <w:r w:rsidRPr="008758C4">
          <w:rPr>
            <w:szCs w:val="22"/>
          </w:rPr>
          <w:t>Profiles</w:t>
        </w:r>
      </w:ins>
      <w:ins w:id="366" w:author="Das, Dibakar" w:date="2021-02-28T12:06:00Z">
        <w:r w:rsidRPr="005D4FCE">
          <w:rPr>
            <w:szCs w:val="22"/>
          </w:rPr>
          <w:t xml:space="preserve"> </w:t>
        </w:r>
      </w:ins>
      <w:ins w:id="367" w:author="Das, Dibakar" w:date="2021-02-28T12:12:00Z">
        <w:r w:rsidRPr="005D4FCE">
          <w:rPr>
            <w:szCs w:val="22"/>
          </w:rPr>
          <w:t>subfield value</w:t>
        </w:r>
        <w:r>
          <w:t xml:space="preserve"> in the </w:t>
        </w:r>
      </w:ins>
      <w:ins w:id="368" w:author="Das, Dibakar" w:date="2021-03-01T22:54:00Z">
        <w:r w:rsidR="00BD1630">
          <w:t>MLD Information</w:t>
        </w:r>
      </w:ins>
      <w:ins w:id="369" w:author="Das, Dibakar" w:date="2021-02-28T12:12:00Z">
        <w:r>
          <w:t xml:space="preserve"> field to </w:t>
        </w:r>
      </w:ins>
      <w:ins w:id="370" w:author="Das, Dibakar" w:date="2021-02-28T12:13:00Z">
        <w:r w:rsidR="003E6CC1">
          <w:t xml:space="preserve">the number of </w:t>
        </w:r>
      </w:ins>
      <w:ins w:id="371" w:author="Das, Dibakar" w:date="2021-02-28T12:14:00Z">
        <w:r w:rsidR="003E6CC1">
          <w:t xml:space="preserve">Per-STA </w:t>
        </w:r>
      </w:ins>
      <w:ins w:id="372" w:author="Das, Dibakar" w:date="2021-02-28T12:38:00Z">
        <w:r w:rsidR="005D4FCE">
          <w:t>P</w:t>
        </w:r>
      </w:ins>
      <w:ins w:id="373" w:author="Das, Dibakar" w:date="2021-02-28T12:14:00Z">
        <w:r w:rsidR="003E6CC1">
          <w:t>rofile</w:t>
        </w:r>
      </w:ins>
      <w:ins w:id="374" w:author="Das, Dibakar" w:date="2021-02-28T12:38:00Z">
        <w:r w:rsidR="005D4FCE">
          <w:t xml:space="preserve"> subfield</w:t>
        </w:r>
      </w:ins>
      <w:ins w:id="375" w:author="Das, Dibakar" w:date="2021-02-28T12:14:00Z">
        <w:r w:rsidR="003E6CC1">
          <w:t>s that are included in the Link Info field of the Multi-Link element</w:t>
        </w:r>
      </w:ins>
      <w:ins w:id="376" w:author="Das, Dibakar" w:date="2021-03-01T07:44:00Z">
        <w:r w:rsidR="00695C97">
          <w:t xml:space="preserve"> minus 1</w:t>
        </w:r>
      </w:ins>
      <w:ins w:id="377" w:author="Das, Dibakar" w:date="2021-02-28T12:14:00Z">
        <w:r w:rsidR="003E6CC1">
          <w:t>.</w:t>
        </w:r>
      </w:ins>
      <w:ins w:id="378" w:author="Das, Dibakar" w:date="2021-02-28T12:16:00Z">
        <w:r w:rsidR="003E6CC1">
          <w:t xml:space="preserve"> </w:t>
        </w:r>
      </w:ins>
    </w:p>
    <w:p w14:paraId="6842A9F6" w14:textId="77777777" w:rsidR="00AA4EC8" w:rsidRDefault="00AA4EC8" w:rsidP="009E3437">
      <w:pPr>
        <w:rPr>
          <w:ins w:id="379" w:author="Das, Dibakar" w:date="2021-02-28T12:31:00Z"/>
        </w:rPr>
      </w:pPr>
    </w:p>
    <w:p w14:paraId="5BBDDFE8" w14:textId="64D2F14E" w:rsidR="00AA4EC8" w:rsidRPr="00AA4EC8" w:rsidRDefault="003E6CC1">
      <w:pPr>
        <w:rPr>
          <w:ins w:id="380" w:author="Das, Dibakar" w:date="2021-02-28T12:31:00Z"/>
          <w:rPrChange w:id="381" w:author="Das, Dibakar" w:date="2021-02-28T12:31:00Z">
            <w:rPr>
              <w:ins w:id="382" w:author="Das, Dibakar" w:date="2021-02-28T12:31:00Z"/>
              <w:lang w:val="en-US" w:eastAsia="zh-CN"/>
            </w:rPr>
          </w:rPrChange>
        </w:rPr>
        <w:pPrChange w:id="383" w:author="Das, Dibakar" w:date="2021-02-28T12:31:00Z">
          <w:pPr>
            <w:numPr>
              <w:numId w:val="2"/>
            </w:numPr>
            <w:tabs>
              <w:tab w:val="num" w:pos="720"/>
            </w:tabs>
            <w:ind w:left="720" w:hanging="360"/>
          </w:pPr>
        </w:pPrChange>
      </w:pPr>
      <w:ins w:id="384" w:author="Das, Dibakar" w:date="2021-02-28T12:17:00Z">
        <w:r>
          <w:t xml:space="preserve">A </w:t>
        </w:r>
      </w:ins>
      <w:ins w:id="385" w:author="Das, Dibakar" w:date="2021-02-28T12:26:00Z">
        <w:r w:rsidR="00845763">
          <w:t xml:space="preserve">non-AP </w:t>
        </w:r>
      </w:ins>
      <w:ins w:id="386" w:author="Das, Dibakar" w:date="2021-02-28T12:16:00Z">
        <w:r>
          <w:t>MLD shall</w:t>
        </w:r>
      </w:ins>
      <w:ins w:id="387" w:author="Das, Dibakar" w:date="2021-02-28T12:17:00Z">
        <w:r>
          <w:t xml:space="preserve"> set the </w:t>
        </w:r>
        <w:r>
          <w:rPr>
            <w:rFonts w:eastAsia="SimSun"/>
            <w:szCs w:val="22"/>
            <w:lang w:eastAsia="zh-CN"/>
          </w:rPr>
          <w:t>NSTR Link-</w:t>
        </w:r>
      </w:ins>
      <w:ins w:id="388" w:author="Das, Dibakar" w:date="2021-02-28T12:39:00Z">
        <w:r w:rsidR="00B15FF6">
          <w:rPr>
            <w:rFonts w:eastAsia="SimSun"/>
            <w:szCs w:val="22"/>
            <w:lang w:eastAsia="zh-CN"/>
          </w:rPr>
          <w:t>P</w:t>
        </w:r>
      </w:ins>
      <w:ins w:id="389" w:author="Das, Dibakar" w:date="2021-02-28T12:17:00Z">
        <w:r>
          <w:rPr>
            <w:rFonts w:eastAsia="SimSun"/>
            <w:szCs w:val="22"/>
            <w:lang w:eastAsia="zh-CN"/>
          </w:rPr>
          <w:t xml:space="preserve">air </w:t>
        </w:r>
      </w:ins>
      <w:ins w:id="390" w:author="Das, Dibakar" w:date="2021-02-28T12:20:00Z">
        <w:r w:rsidR="001D45A2">
          <w:rPr>
            <w:rFonts w:eastAsia="SimSun"/>
            <w:szCs w:val="22"/>
            <w:lang w:eastAsia="zh-CN"/>
          </w:rPr>
          <w:t>P</w:t>
        </w:r>
      </w:ins>
      <w:ins w:id="391" w:author="Das, Dibakar" w:date="2021-02-28T12:17:00Z">
        <w:r>
          <w:rPr>
            <w:rFonts w:eastAsia="SimSun"/>
            <w:szCs w:val="22"/>
            <w:lang w:eastAsia="zh-CN"/>
          </w:rPr>
          <w:t>resent</w:t>
        </w:r>
      </w:ins>
      <w:ins w:id="392" w:author="Das, Dibakar" w:date="2021-02-28T12:16:00Z">
        <w:r>
          <w:t xml:space="preserve"> </w:t>
        </w:r>
      </w:ins>
      <w:ins w:id="393" w:author="Das, Dibakar" w:date="2021-02-28T12:20:00Z">
        <w:r w:rsidR="001D45A2">
          <w:t xml:space="preserve">field value </w:t>
        </w:r>
      </w:ins>
      <w:ins w:id="394" w:author="Das, Dibakar" w:date="2021-02-28T12:18:00Z">
        <w:r>
          <w:t xml:space="preserve">to 1 </w:t>
        </w:r>
      </w:ins>
      <w:ins w:id="395" w:author="Das, Dibakar" w:date="2021-02-28T12:20:00Z">
        <w:r w:rsidR="00576B71">
          <w:t xml:space="preserve">only </w:t>
        </w:r>
      </w:ins>
      <w:ins w:id="396" w:author="Das, Dibakar" w:date="2021-02-28T12:18:00Z">
        <w:r>
          <w:t xml:space="preserve">if </w:t>
        </w:r>
      </w:ins>
      <w:ins w:id="397" w:author="Das, Dibakar" w:date="2021-02-28T12:32:00Z">
        <w:r w:rsidR="00AA4EC8">
          <w:t xml:space="preserve">it’s a multi-radio MLD and </w:t>
        </w:r>
      </w:ins>
      <w:ins w:id="398" w:author="Das, Dibakar" w:date="2021-02-28T12:19:00Z">
        <w:r>
          <w:t>contains at least o</w:t>
        </w:r>
      </w:ins>
      <w:ins w:id="399" w:author="Das, Dibakar" w:date="2021-02-28T12:20:00Z">
        <w:r>
          <w:t>ne NSTR link pair.</w:t>
        </w:r>
      </w:ins>
      <w:ins w:id="400" w:author="Das, Dibakar" w:date="2021-02-28T12:26:00Z">
        <w:r w:rsidR="00845763">
          <w:t xml:space="preserve"> A</w:t>
        </w:r>
      </w:ins>
      <w:ins w:id="401" w:author="Das, Dibakar" w:date="2021-02-28T12:29:00Z">
        <w:r w:rsidR="005D654A">
          <w:t xml:space="preserve">n </w:t>
        </w:r>
      </w:ins>
      <w:ins w:id="402" w:author="Das, Dibakar" w:date="2021-02-28T12:26:00Z">
        <w:r w:rsidR="00845763">
          <w:t xml:space="preserve">AP MLD shall set the </w:t>
        </w:r>
      </w:ins>
      <w:ins w:id="403" w:author="Das, Dibakar" w:date="2021-02-28T12:27:00Z">
        <w:r w:rsidR="00845763">
          <w:t>NSTR Link-</w:t>
        </w:r>
      </w:ins>
      <w:ins w:id="404" w:author="Das, Dibakar" w:date="2021-02-28T12:39:00Z">
        <w:r w:rsidR="00B15FF6">
          <w:t>P</w:t>
        </w:r>
      </w:ins>
      <w:ins w:id="405" w:author="Das, Dibakar" w:date="2021-02-28T12:27:00Z">
        <w:r w:rsidR="00845763">
          <w:t xml:space="preserve">air Present field value to </w:t>
        </w:r>
      </w:ins>
      <w:ins w:id="406" w:author="Das, Dibakar" w:date="2021-02-28T12:28:00Z">
        <w:r w:rsidR="00C712F9">
          <w:t>0</w:t>
        </w:r>
      </w:ins>
      <w:ins w:id="407" w:author="Das, Dibakar" w:date="2021-02-28T12:27:00Z">
        <w:r w:rsidR="00845763">
          <w:t xml:space="preserve"> if it’s </w:t>
        </w:r>
      </w:ins>
      <w:ins w:id="408" w:author="Das, Dibakar" w:date="2021-02-28T12:28:00Z">
        <w:r w:rsidR="00C712F9">
          <w:t xml:space="preserve">not </w:t>
        </w:r>
      </w:ins>
      <w:ins w:id="409" w:author="Das, Dibakar" w:date="2021-02-28T12:27:00Z">
        <w:r w:rsidR="00845763">
          <w:t>a so</w:t>
        </w:r>
      </w:ins>
      <w:ins w:id="410" w:author="Das, Dibakar" w:date="2021-02-28T12:28:00Z">
        <w:r w:rsidR="00845763">
          <w:t>ft AP MLD.</w:t>
        </w:r>
      </w:ins>
      <w:ins w:id="411" w:author="Das, Dibakar" w:date="2021-02-28T12:32:00Z">
        <w:r w:rsidR="00AA4EC8">
          <w:t xml:space="preserve"> </w:t>
        </w:r>
      </w:ins>
      <w:ins w:id="412" w:author="Das, Dibakar" w:date="2021-02-28T12:31:00Z">
        <w:r w:rsidR="00AA4EC8" w:rsidRPr="00AA4EC8">
          <w:rPr>
            <w:lang w:eastAsia="zh-CN"/>
            <w:rPrChange w:id="413" w:author="Das, Dibakar" w:date="2021-02-28T12:31:00Z">
              <w:rPr>
                <w:b/>
                <w:bCs/>
                <w:lang w:eastAsia="zh-CN"/>
              </w:rPr>
            </w:rPrChange>
          </w:rPr>
          <w:t>A</w:t>
        </w:r>
      </w:ins>
      <w:ins w:id="414" w:author="Das, Dibakar" w:date="2021-02-28T12:32:00Z">
        <w:r w:rsidR="0004356E">
          <w:rPr>
            <w:lang w:eastAsia="zh-CN"/>
          </w:rPr>
          <w:t xml:space="preserve">n MLD that </w:t>
        </w:r>
      </w:ins>
      <w:ins w:id="415" w:author="Das, Dibakar" w:date="2021-02-28T12:33:00Z">
        <w:r w:rsidR="0004356E">
          <w:rPr>
            <w:lang w:eastAsia="zh-CN"/>
          </w:rPr>
          <w:t xml:space="preserve">sets the </w:t>
        </w:r>
        <w:r w:rsidR="0004356E">
          <w:rPr>
            <w:rFonts w:eastAsia="SimSun"/>
            <w:szCs w:val="22"/>
            <w:lang w:eastAsia="zh-CN"/>
          </w:rPr>
          <w:t>NSTR Link-</w:t>
        </w:r>
      </w:ins>
      <w:ins w:id="416" w:author="Das, Dibakar" w:date="2021-02-28T12:39:00Z">
        <w:r w:rsidR="00B15FF6">
          <w:rPr>
            <w:rFonts w:eastAsia="SimSun"/>
            <w:szCs w:val="22"/>
            <w:lang w:eastAsia="zh-CN"/>
          </w:rPr>
          <w:t>P</w:t>
        </w:r>
      </w:ins>
      <w:ins w:id="417" w:author="Das, Dibakar" w:date="2021-02-28T12:33:00Z">
        <w:r w:rsidR="0004356E">
          <w:rPr>
            <w:rFonts w:eastAsia="SimSun"/>
            <w:szCs w:val="22"/>
            <w:lang w:eastAsia="zh-CN"/>
          </w:rPr>
          <w:t>air Present</w:t>
        </w:r>
        <w:r w:rsidR="0004356E">
          <w:t xml:space="preserve"> field to 1 may </w:t>
        </w:r>
      </w:ins>
      <w:ins w:id="418" w:author="Das, Dibakar" w:date="2021-02-28T12:36:00Z">
        <w:r w:rsidR="008F7139">
          <w:t xml:space="preserve">optionally </w:t>
        </w:r>
      </w:ins>
      <w:ins w:id="419" w:author="Das, Dibakar" w:date="2021-02-28T12:33:00Z">
        <w:r w:rsidR="0004356E">
          <w:t xml:space="preserve">include additional </w:t>
        </w:r>
      </w:ins>
      <w:ins w:id="420" w:author="Das, Dibakar" w:date="2021-02-28T12:31:00Z">
        <w:r w:rsidR="00AA4EC8" w:rsidRPr="00AA4EC8">
          <w:rPr>
            <w:lang w:eastAsia="zh-CN"/>
            <w:rPrChange w:id="421" w:author="Das, Dibakar" w:date="2021-02-28T12:31:00Z">
              <w:rPr>
                <w:b/>
                <w:bCs/>
                <w:lang w:eastAsia="zh-CN"/>
              </w:rPr>
            </w:rPrChange>
          </w:rPr>
          <w:t xml:space="preserve">information to describe </w:t>
        </w:r>
      </w:ins>
      <w:ins w:id="422" w:author="Das, Dibakar" w:date="2021-02-28T12:35:00Z">
        <w:r w:rsidR="004B24F8">
          <w:rPr>
            <w:lang w:eastAsia="zh-CN"/>
          </w:rPr>
          <w:t xml:space="preserve">the </w:t>
        </w:r>
      </w:ins>
      <w:ins w:id="423" w:author="Das, Dibakar" w:date="2021-02-28T12:31:00Z">
        <w:r w:rsidR="00AA4EC8" w:rsidRPr="00AA4EC8">
          <w:rPr>
            <w:lang w:eastAsia="zh-CN"/>
            <w:rPrChange w:id="424" w:author="Das, Dibakar" w:date="2021-02-28T12:31:00Z">
              <w:rPr>
                <w:b/>
                <w:bCs/>
                <w:lang w:eastAsia="zh-CN"/>
              </w:rPr>
            </w:rPrChange>
          </w:rPr>
          <w:t xml:space="preserve">NSTR constraints </w:t>
        </w:r>
      </w:ins>
      <w:ins w:id="425" w:author="Das, Dibakar" w:date="2021-02-28T12:36:00Z">
        <w:r w:rsidR="004B24F8">
          <w:rPr>
            <w:lang w:eastAsia="zh-CN"/>
          </w:rPr>
          <w:t xml:space="preserve">for link pairs that are </w:t>
        </w:r>
        <w:proofErr w:type="spellStart"/>
        <w:r w:rsidR="004B24F8">
          <w:rPr>
            <w:lang w:eastAsia="zh-CN"/>
          </w:rPr>
          <w:t>signaled</w:t>
        </w:r>
        <w:proofErr w:type="spellEnd"/>
        <w:r w:rsidR="004B24F8">
          <w:rPr>
            <w:lang w:eastAsia="zh-CN"/>
          </w:rPr>
          <w:t xml:space="preserve"> to be NSTR,</w:t>
        </w:r>
      </w:ins>
      <w:ins w:id="426" w:author="Das, Dibakar" w:date="2021-02-28T12:31:00Z">
        <w:r w:rsidR="00AA4EC8" w:rsidRPr="00AA4EC8">
          <w:rPr>
            <w:lang w:eastAsia="zh-CN"/>
            <w:rPrChange w:id="427" w:author="Das, Dibakar" w:date="2021-02-28T12:31:00Z">
              <w:rPr>
                <w:b/>
                <w:bCs/>
                <w:lang w:eastAsia="zh-CN"/>
              </w:rPr>
            </w:rPrChange>
          </w:rPr>
          <w:t xml:space="preserve"> details are TBD</w:t>
        </w:r>
      </w:ins>
      <w:ins w:id="428" w:author="Das, Dibakar" w:date="2021-02-28T12:36:00Z">
        <w:r w:rsidR="004B24F8">
          <w:rPr>
            <w:lang w:eastAsia="zh-CN"/>
          </w:rPr>
          <w:t xml:space="preserve">. </w:t>
        </w:r>
      </w:ins>
    </w:p>
    <w:p w14:paraId="6660C523" w14:textId="6753978A" w:rsidR="0020225B" w:rsidRDefault="00845763" w:rsidP="009E3437">
      <w:ins w:id="429" w:author="Das, Dibakar" w:date="2021-02-28T12:28:00Z">
        <w:r>
          <w:t xml:space="preserve"> </w:t>
        </w:r>
      </w:ins>
      <w:ins w:id="430" w:author="Das, Dibakar" w:date="2021-02-28T12:27:00Z">
        <w:r>
          <w:t xml:space="preserve"> </w:t>
        </w:r>
      </w:ins>
      <w:ins w:id="431" w:author="Das, Dibakar" w:date="2021-02-28T12:20:00Z">
        <w:r w:rsidR="003E6CC1">
          <w:t xml:space="preserve"> </w:t>
        </w:r>
      </w:ins>
      <w:ins w:id="432" w:author="Das, Dibakar" w:date="2021-02-28T12:14:00Z">
        <w:r w:rsidR="003E6CC1">
          <w:t xml:space="preserve"> </w:t>
        </w:r>
      </w:ins>
      <w:ins w:id="433" w:author="Das, Dibakar" w:date="2021-02-28T12:12:00Z">
        <w:r w:rsidR="00E600BD">
          <w:t xml:space="preserve"> </w:t>
        </w:r>
      </w:ins>
    </w:p>
    <w:p w14:paraId="57BC9006" w14:textId="12517BF8" w:rsidR="00500F51" w:rsidRDefault="00500F51" w:rsidP="00500F51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document 11-</w:t>
      </w:r>
      <w:r>
        <w:rPr>
          <w:rFonts w:eastAsiaTheme="minorEastAsia"/>
          <w:b/>
          <w:color w:val="FF0000"/>
          <w:sz w:val="20"/>
          <w:lang w:eastAsia="ko-KR"/>
        </w:rPr>
        <w:t>21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>
        <w:rPr>
          <w:rFonts w:eastAsiaTheme="minorEastAsia"/>
          <w:b/>
          <w:color w:val="FF0000"/>
          <w:sz w:val="20"/>
          <w:lang w:eastAsia="ko-KR"/>
        </w:rPr>
        <w:t>0222</w:t>
      </w:r>
      <w:r w:rsidRPr="0005449D">
        <w:rPr>
          <w:rFonts w:eastAsiaTheme="minorEastAsia"/>
          <w:b/>
          <w:color w:val="FF0000"/>
          <w:sz w:val="20"/>
          <w:lang w:eastAsia="ko-KR"/>
        </w:rPr>
        <w:t>r</w:t>
      </w:r>
      <w:r>
        <w:rPr>
          <w:rFonts w:eastAsiaTheme="minorEastAsia"/>
          <w:b/>
          <w:color w:val="FF0000"/>
          <w:sz w:val="20"/>
          <w:lang w:eastAsia="ko-KR"/>
        </w:rPr>
        <w:t>0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</w:t>
      </w:r>
      <w:r>
        <w:rPr>
          <w:rFonts w:eastAsiaTheme="minorEastAsia"/>
          <w:b/>
          <w:color w:val="FF0000"/>
          <w:sz w:val="20"/>
          <w:lang w:eastAsia="ko-KR"/>
        </w:rPr>
        <w:t xml:space="preserve">next </w:t>
      </w:r>
      <w:proofErr w:type="spellStart"/>
      <w:r>
        <w:rPr>
          <w:rFonts w:eastAsiaTheme="minorEastAsia"/>
          <w:b/>
          <w:color w:val="FF0000"/>
          <w:sz w:val="20"/>
          <w:lang w:eastAsia="ko-KR"/>
        </w:rPr>
        <w:t>versioin</w:t>
      </w:r>
      <w:proofErr w:type="spellEnd"/>
      <w:r>
        <w:rPr>
          <w:rFonts w:eastAsiaTheme="minorEastAsia"/>
          <w:b/>
          <w:color w:val="FF0000"/>
          <w:sz w:val="20"/>
          <w:lang w:eastAsia="ko-KR"/>
        </w:rPr>
        <w:t xml:space="preserve"> of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Draft?</w:t>
      </w:r>
    </w:p>
    <w:p w14:paraId="77EE0D18" w14:textId="77777777" w:rsidR="00500F51" w:rsidRPr="0005449D" w:rsidRDefault="00500F51" w:rsidP="00500F51">
      <w:pPr>
        <w:jc w:val="both"/>
        <w:rPr>
          <w:rFonts w:eastAsiaTheme="minorEastAsia"/>
          <w:b/>
          <w:color w:val="FF0000"/>
          <w:sz w:val="20"/>
          <w:lang w:eastAsia="ko-KR"/>
        </w:rPr>
      </w:pPr>
    </w:p>
    <w:p w14:paraId="02794689" w14:textId="77777777" w:rsidR="00500F51" w:rsidRPr="0005449D" w:rsidRDefault="00500F51" w:rsidP="00500F51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0DB6E8C0" w14:textId="77777777" w:rsidR="0066433D" w:rsidRDefault="0066433D" w:rsidP="0066433D"/>
    <w:p w14:paraId="101E95BA" w14:textId="7CE80946" w:rsidR="00CA09B2" w:rsidRDefault="00CA09B2">
      <w:pPr>
        <w:rPr>
          <w:b/>
          <w:sz w:val="24"/>
        </w:rPr>
      </w:pPr>
    </w:p>
    <w:p w14:paraId="0062AA29" w14:textId="77777777" w:rsidR="00CA09B2" w:rsidRDefault="00CA09B2"/>
    <w:sectPr w:rsidR="00CA09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9A8CC" w14:textId="77777777" w:rsidR="00640CD0" w:rsidRDefault="00640CD0">
      <w:r>
        <w:separator/>
      </w:r>
    </w:p>
  </w:endnote>
  <w:endnote w:type="continuationSeparator" w:id="0">
    <w:p w14:paraId="488DC903" w14:textId="77777777" w:rsidR="00640CD0" w:rsidRDefault="00640CD0">
      <w:r>
        <w:continuationSeparator/>
      </w:r>
    </w:p>
  </w:endnote>
  <w:endnote w:type="continuationNotice" w:id="1">
    <w:p w14:paraId="033BB231" w14:textId="77777777" w:rsidR="00640CD0" w:rsidRDefault="00640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F0000" w:usb2="00000010" w:usb3="00000000" w:csb0="001A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AD596" w14:textId="77777777" w:rsidR="00C57369" w:rsidRDefault="00C57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CA4D5" w14:textId="0E55B5A9" w:rsidR="0029020B" w:rsidRDefault="004C3ED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B00F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B57EE1">
      <w:t>Dibakar Das</w:t>
    </w:r>
    <w:r w:rsidR="002B00FC">
      <w:t xml:space="preserve">, </w:t>
    </w:r>
    <w:r w:rsidR="00B57EE1">
      <w:t xml:space="preserve">Intel </w:t>
    </w:r>
    <w:r>
      <w:fldChar w:fldCharType="end"/>
    </w:r>
  </w:p>
  <w:p w14:paraId="157C6C7A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76DDC" w14:textId="77777777" w:rsidR="00C57369" w:rsidRDefault="00C57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C23BC" w14:textId="77777777" w:rsidR="00640CD0" w:rsidRDefault="00640CD0">
      <w:r>
        <w:separator/>
      </w:r>
    </w:p>
  </w:footnote>
  <w:footnote w:type="continuationSeparator" w:id="0">
    <w:p w14:paraId="55D3C1AA" w14:textId="77777777" w:rsidR="00640CD0" w:rsidRDefault="00640CD0">
      <w:r>
        <w:continuationSeparator/>
      </w:r>
    </w:p>
  </w:footnote>
  <w:footnote w:type="continuationNotice" w:id="1">
    <w:p w14:paraId="5F5DF80C" w14:textId="77777777" w:rsidR="00640CD0" w:rsidRDefault="00640C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ACFDD" w14:textId="77777777" w:rsidR="00C57369" w:rsidRDefault="00C57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2D916" w14:textId="1F81B0EA" w:rsidR="0029020B" w:rsidRDefault="008146B5">
    <w:pPr>
      <w:pStyle w:val="Header"/>
      <w:tabs>
        <w:tab w:val="clear" w:pos="6480"/>
        <w:tab w:val="center" w:pos="4680"/>
        <w:tab w:val="right" w:pos="9360"/>
      </w:tabs>
    </w:pPr>
    <w:r>
      <w:t>February 2021</w:t>
    </w:r>
    <w:r w:rsidR="0029020B">
      <w:tab/>
    </w:r>
    <w:r w:rsidR="0029020B">
      <w:tab/>
    </w:r>
    <w:r w:rsidR="004C3ED7">
      <w:fldChar w:fldCharType="begin"/>
    </w:r>
    <w:r w:rsidR="004C3ED7">
      <w:instrText xml:space="preserve"> TITLE  \* MERGEFORMAT </w:instrText>
    </w:r>
    <w:r w:rsidR="004C3ED7">
      <w:fldChar w:fldCharType="separate"/>
    </w:r>
    <w:r w:rsidR="002B00FC">
      <w:t>doc.: IEEE 802.11-</w:t>
    </w:r>
    <w:r>
      <w:t>21</w:t>
    </w:r>
    <w:r w:rsidR="002B00FC">
      <w:t>/</w:t>
    </w:r>
    <w:r>
      <w:t>02</w:t>
    </w:r>
    <w:r w:rsidR="00B92C77">
      <w:t>22</w:t>
    </w:r>
    <w:r w:rsidR="002B00FC">
      <w:t>r0</w:t>
    </w:r>
    <w:r w:rsidR="004C3ED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498E" w14:textId="77777777" w:rsidR="00C57369" w:rsidRDefault="00C57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E5E6D"/>
    <w:multiLevelType w:val="hybridMultilevel"/>
    <w:tmpl w:val="A2D0A09A"/>
    <w:lvl w:ilvl="0" w:tplc="E09C8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96EFD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9FAB1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16A3C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C4471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B8E3F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DF077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180D0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36409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3D2740C1"/>
    <w:multiLevelType w:val="hybridMultilevel"/>
    <w:tmpl w:val="8944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FC"/>
    <w:rsid w:val="00040D74"/>
    <w:rsid w:val="0004356E"/>
    <w:rsid w:val="00067308"/>
    <w:rsid w:val="000C4936"/>
    <w:rsid w:val="000E1797"/>
    <w:rsid w:val="000F58C4"/>
    <w:rsid w:val="00106D6A"/>
    <w:rsid w:val="00131802"/>
    <w:rsid w:val="001745FD"/>
    <w:rsid w:val="001901F1"/>
    <w:rsid w:val="001A01B7"/>
    <w:rsid w:val="001C7166"/>
    <w:rsid w:val="001C76DB"/>
    <w:rsid w:val="001D45A2"/>
    <w:rsid w:val="001D723B"/>
    <w:rsid w:val="0020225B"/>
    <w:rsid w:val="00221ED0"/>
    <w:rsid w:val="002374B6"/>
    <w:rsid w:val="0029020B"/>
    <w:rsid w:val="002B00FC"/>
    <w:rsid w:val="002D44BE"/>
    <w:rsid w:val="002D6597"/>
    <w:rsid w:val="002F52A6"/>
    <w:rsid w:val="003C134E"/>
    <w:rsid w:val="003C4CC6"/>
    <w:rsid w:val="003E6CC1"/>
    <w:rsid w:val="004223B7"/>
    <w:rsid w:val="00442037"/>
    <w:rsid w:val="00484476"/>
    <w:rsid w:val="0049473F"/>
    <w:rsid w:val="004A37A8"/>
    <w:rsid w:val="004B064B"/>
    <w:rsid w:val="004B24F8"/>
    <w:rsid w:val="004C3ED7"/>
    <w:rsid w:val="00500F51"/>
    <w:rsid w:val="005340CA"/>
    <w:rsid w:val="005729B8"/>
    <w:rsid w:val="00576B71"/>
    <w:rsid w:val="0059729D"/>
    <w:rsid w:val="005C0AE3"/>
    <w:rsid w:val="005D4FCE"/>
    <w:rsid w:val="005D654A"/>
    <w:rsid w:val="00603EBA"/>
    <w:rsid w:val="00607991"/>
    <w:rsid w:val="0062440B"/>
    <w:rsid w:val="00640CD0"/>
    <w:rsid w:val="00650133"/>
    <w:rsid w:val="0066433D"/>
    <w:rsid w:val="0067143F"/>
    <w:rsid w:val="006929B9"/>
    <w:rsid w:val="00695C97"/>
    <w:rsid w:val="006C0727"/>
    <w:rsid w:val="006D086F"/>
    <w:rsid w:val="006E145F"/>
    <w:rsid w:val="00751C19"/>
    <w:rsid w:val="00756721"/>
    <w:rsid w:val="00770572"/>
    <w:rsid w:val="00782045"/>
    <w:rsid w:val="007C13A0"/>
    <w:rsid w:val="007D4C1D"/>
    <w:rsid w:val="007E7AAA"/>
    <w:rsid w:val="008146B5"/>
    <w:rsid w:val="00836521"/>
    <w:rsid w:val="00845763"/>
    <w:rsid w:val="00871854"/>
    <w:rsid w:val="008758C4"/>
    <w:rsid w:val="00884DFB"/>
    <w:rsid w:val="008927BB"/>
    <w:rsid w:val="00894F2F"/>
    <w:rsid w:val="008A097D"/>
    <w:rsid w:val="008D1D3C"/>
    <w:rsid w:val="008D3AEA"/>
    <w:rsid w:val="008F7139"/>
    <w:rsid w:val="00953B74"/>
    <w:rsid w:val="009B50C6"/>
    <w:rsid w:val="009B6844"/>
    <w:rsid w:val="009E3437"/>
    <w:rsid w:val="009F2FBC"/>
    <w:rsid w:val="00A35A33"/>
    <w:rsid w:val="00AA2454"/>
    <w:rsid w:val="00AA427C"/>
    <w:rsid w:val="00AA4EC8"/>
    <w:rsid w:val="00AD0E41"/>
    <w:rsid w:val="00AD11A5"/>
    <w:rsid w:val="00B15FF6"/>
    <w:rsid w:val="00B26A22"/>
    <w:rsid w:val="00B27E18"/>
    <w:rsid w:val="00B33B0F"/>
    <w:rsid w:val="00B34693"/>
    <w:rsid w:val="00B57EE1"/>
    <w:rsid w:val="00B812B9"/>
    <w:rsid w:val="00B90F0B"/>
    <w:rsid w:val="00B92C77"/>
    <w:rsid w:val="00BA229F"/>
    <w:rsid w:val="00BD1630"/>
    <w:rsid w:val="00BE68C2"/>
    <w:rsid w:val="00C03802"/>
    <w:rsid w:val="00C33B7C"/>
    <w:rsid w:val="00C57369"/>
    <w:rsid w:val="00C712F9"/>
    <w:rsid w:val="00C952B2"/>
    <w:rsid w:val="00C96813"/>
    <w:rsid w:val="00CA09B2"/>
    <w:rsid w:val="00D36D5C"/>
    <w:rsid w:val="00D461FF"/>
    <w:rsid w:val="00D51248"/>
    <w:rsid w:val="00D712F4"/>
    <w:rsid w:val="00D95445"/>
    <w:rsid w:val="00DB4FC8"/>
    <w:rsid w:val="00DC2187"/>
    <w:rsid w:val="00DC5A7B"/>
    <w:rsid w:val="00E00012"/>
    <w:rsid w:val="00E01DF9"/>
    <w:rsid w:val="00E156AB"/>
    <w:rsid w:val="00E600BD"/>
    <w:rsid w:val="00E65FE1"/>
    <w:rsid w:val="00E669E1"/>
    <w:rsid w:val="00E763BA"/>
    <w:rsid w:val="00E77EB4"/>
    <w:rsid w:val="00ED64E2"/>
    <w:rsid w:val="00F03FCF"/>
    <w:rsid w:val="00F4552B"/>
    <w:rsid w:val="00F65B32"/>
    <w:rsid w:val="00F77244"/>
    <w:rsid w:val="00F81D61"/>
    <w:rsid w:val="00FB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E40D2B0"/>
  <w15:chartTrackingRefBased/>
  <w15:docId w15:val="{2AE833EB-7D55-489F-B66A-6CD7819A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13A0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C77"/>
    <w:rPr>
      <w:color w:val="605E5C"/>
      <w:shd w:val="clear" w:color="auto" w:fill="E1DFDD"/>
    </w:rPr>
  </w:style>
  <w:style w:type="table" w:styleId="TableGrid">
    <w:name w:val="Table Grid"/>
    <w:basedOn w:val="TableNormal"/>
    <w:rsid w:val="00174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5F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7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7EE1"/>
    <w:rPr>
      <w:rFonts w:ascii="Segoe UI" w:hAnsi="Segoe UI" w:cs="Segoe UI"/>
      <w:sz w:val="18"/>
      <w:szCs w:val="18"/>
      <w:lang w:val="en-GB"/>
    </w:rPr>
  </w:style>
  <w:style w:type="character" w:customStyle="1" w:styleId="fontstyle01">
    <w:name w:val="fontstyle01"/>
    <w:basedOn w:val="DefaultParagraphFont"/>
    <w:rsid w:val="000E1797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uiPriority w:val="99"/>
    <w:unhideWhenUsed/>
    <w:rsid w:val="002F5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2A6"/>
    <w:pPr>
      <w:spacing w:after="200"/>
    </w:pPr>
    <w:rPr>
      <w:rFonts w:ascii="Calibri" w:eastAsia="Malgun Gothic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2A6"/>
    <w:rPr>
      <w:rFonts w:ascii="Calibri" w:eastAsia="Malgun Gothic" w:hAnsi="Calibri"/>
      <w:lang w:val="en-GB"/>
    </w:rPr>
  </w:style>
  <w:style w:type="paragraph" w:customStyle="1" w:styleId="Default">
    <w:name w:val="Default"/>
    <w:rsid w:val="002F52A6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character" w:customStyle="1" w:styleId="SC15323589">
    <w:name w:val="SC.15.323589"/>
    <w:uiPriority w:val="99"/>
    <w:rsid w:val="002F52A6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F52A6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52A6"/>
    <w:rPr>
      <w:rFonts w:ascii="Calibri" w:eastAsia="Malgun Gothic" w:hAnsi="Calibr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7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t.cariou@intel.com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Dibakar.das@inte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package" Target="embeddings/Microsoft_Visio_Drawing.vsdx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4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10780B01404B33BDE7198D3B02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0A599-A65D-4125-AC94-5127C6E6E03D}"/>
      </w:docPartPr>
      <w:docPartBody>
        <w:p w:rsidR="004C665C" w:rsidRDefault="007D5CCA" w:rsidP="007D5CCA">
          <w:pPr>
            <w:pStyle w:val="9610780B01404B33BDE7198D3B023894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103D2338017D43679D57E1AE6F99C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9986F-3ED8-44B3-B3CB-CA75EF20757E}"/>
      </w:docPartPr>
      <w:docPartBody>
        <w:p w:rsidR="004C665C" w:rsidRDefault="007D5CCA" w:rsidP="007D5CCA">
          <w:pPr>
            <w:pStyle w:val="103D2338017D43679D57E1AE6F99CD76"/>
          </w:pPr>
          <w:r>
            <w:rPr>
              <w:rStyle w:val="PlaceholderText"/>
            </w:rPr>
            <w:t>[Comments]</w:t>
          </w:r>
        </w:p>
      </w:docPartBody>
    </w:docPart>
    <w:docPart>
      <w:docPartPr>
        <w:name w:val="3B6DD246F7934BC88A372C59304F5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B8349-D424-44B7-B0ED-A59E33BA55DF}"/>
      </w:docPartPr>
      <w:docPartBody>
        <w:p w:rsidR="004C665C" w:rsidRDefault="007D5CCA" w:rsidP="007D5CCA">
          <w:pPr>
            <w:pStyle w:val="3B6DD246F7934BC88A372C59304F506D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B7AC8F16C6AD40419E64B80ED760A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7A1A-1BE1-4619-87DE-B77BAD12D0E2}"/>
      </w:docPartPr>
      <w:docPartBody>
        <w:p w:rsidR="004C665C" w:rsidRDefault="007D5CCA" w:rsidP="007D5CCA">
          <w:pPr>
            <w:pStyle w:val="B7AC8F16C6AD40419E64B80ED760AFDE"/>
          </w:pPr>
          <w:r>
            <w:rPr>
              <w:rStyle w:val="PlaceholderText"/>
            </w:rPr>
            <w:t>[Comments]</w:t>
          </w:r>
        </w:p>
      </w:docPartBody>
    </w:docPart>
    <w:docPart>
      <w:docPartPr>
        <w:name w:val="9593EA41892E4345980C75F9E7B99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D2DA5-5B79-4A33-A3B7-4A8110CA45BD}"/>
      </w:docPartPr>
      <w:docPartBody>
        <w:p w:rsidR="004C665C" w:rsidRDefault="007D5CCA" w:rsidP="007D5CCA">
          <w:pPr>
            <w:pStyle w:val="9593EA41892E4345980C75F9E7B99CC7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0732972B2B934D908BE3BBED7A8EB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9C17E-D31F-4C71-A3ED-F2A609885164}"/>
      </w:docPartPr>
      <w:docPartBody>
        <w:p w:rsidR="004C665C" w:rsidRDefault="007D5CCA" w:rsidP="007D5CCA">
          <w:pPr>
            <w:pStyle w:val="0732972B2B934D908BE3BBED7A8EB7AE"/>
          </w:pPr>
          <w:r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F0000" w:usb2="00000010" w:usb3="00000000" w:csb0="001A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CA"/>
    <w:rsid w:val="0014539C"/>
    <w:rsid w:val="003A06AD"/>
    <w:rsid w:val="004C665C"/>
    <w:rsid w:val="007D5CCA"/>
    <w:rsid w:val="00F7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5CCA"/>
  </w:style>
  <w:style w:type="paragraph" w:customStyle="1" w:styleId="9610780B01404B33BDE7198D3B023894">
    <w:name w:val="9610780B01404B33BDE7198D3B023894"/>
    <w:rsid w:val="007D5CCA"/>
  </w:style>
  <w:style w:type="paragraph" w:customStyle="1" w:styleId="103D2338017D43679D57E1AE6F99CD76">
    <w:name w:val="103D2338017D43679D57E1AE6F99CD76"/>
    <w:rsid w:val="007D5CCA"/>
  </w:style>
  <w:style w:type="paragraph" w:customStyle="1" w:styleId="3B6DD246F7934BC88A372C59304F506D">
    <w:name w:val="3B6DD246F7934BC88A372C59304F506D"/>
    <w:rsid w:val="007D5CCA"/>
  </w:style>
  <w:style w:type="paragraph" w:customStyle="1" w:styleId="B7AC8F16C6AD40419E64B80ED760AFDE">
    <w:name w:val="B7AC8F16C6AD40419E64B80ED760AFDE"/>
    <w:rsid w:val="007D5CCA"/>
  </w:style>
  <w:style w:type="paragraph" w:customStyle="1" w:styleId="9593EA41892E4345980C75F9E7B99CC7">
    <w:name w:val="9593EA41892E4345980C75F9E7B99CC7"/>
    <w:rsid w:val="007D5CCA"/>
  </w:style>
  <w:style w:type="paragraph" w:customStyle="1" w:styleId="0732972B2B934D908BE3BBED7A8EB7AE">
    <w:name w:val="0732972B2B934D908BE3BBED7A8EB7AE"/>
    <w:rsid w:val="007D5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(4).dot</Template>
  <TotalTime>4</TotalTime>
  <Pages>6</Pages>
  <Words>1345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802.11-21/0222r0</vt:lpstr>
    </vt:vector>
  </TitlesOfParts>
  <Company>Some Company</Company>
  <LinksUpToDate>false</LinksUpToDate>
  <CharactersWithSpaces>9355</CharactersWithSpaces>
  <SharedDoc>false</SharedDoc>
  <HLinks>
    <vt:vector size="12" baseType="variant">
      <vt:variant>
        <vt:i4>1966198</vt:i4>
      </vt:variant>
      <vt:variant>
        <vt:i4>3</vt:i4>
      </vt:variant>
      <vt:variant>
        <vt:i4>0</vt:i4>
      </vt:variant>
      <vt:variant>
        <vt:i4>5</vt:i4>
      </vt:variant>
      <vt:variant>
        <vt:lpwstr>mailto:Laurent.cariou@intel.com</vt:lpwstr>
      </vt:variant>
      <vt:variant>
        <vt:lpwstr/>
      </vt:variant>
      <vt:variant>
        <vt:i4>1376358</vt:i4>
      </vt:variant>
      <vt:variant>
        <vt:i4>0</vt:i4>
      </vt:variant>
      <vt:variant>
        <vt:i4>0</vt:i4>
      </vt:variant>
      <vt:variant>
        <vt:i4>5</vt:i4>
      </vt:variant>
      <vt:variant>
        <vt:lpwstr>mailto:Dibakar.das@intel.com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802.11-21/0222r0</dc:title>
  <dc:subject>Submission</dc:subject>
  <dc:creator>Das, Dibakar</dc:creator>
  <cp:keywords>February 2021</cp:keywords>
  <dc:description>John Doe, Some Company</dc:description>
  <cp:lastModifiedBy>Das, Dibakar</cp:lastModifiedBy>
  <cp:revision>4</cp:revision>
  <cp:lastPrinted>1900-01-01T17:00:00Z</cp:lastPrinted>
  <dcterms:created xsi:type="dcterms:W3CDTF">2021-03-02T07:24:00Z</dcterms:created>
  <dcterms:modified xsi:type="dcterms:W3CDTF">2021-03-02T07:27:00Z</dcterms:modified>
</cp:coreProperties>
</file>