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D109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93D5348" w14:textId="77777777" w:rsidTr="00F3708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72D409" w14:textId="6199F4DF" w:rsidR="00CA09B2" w:rsidRDefault="0052366A">
            <w:pPr>
              <w:pStyle w:val="T2"/>
            </w:pPr>
            <w:r>
              <w:t>PDT MAC MLO: NSTR blindness additional rules</w:t>
            </w:r>
          </w:p>
        </w:tc>
      </w:tr>
      <w:tr w:rsidR="00CA09B2" w14:paraId="19E6E49F" w14:textId="77777777" w:rsidTr="00F3708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0B0CE4C" w14:textId="5247047B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1447C">
              <w:rPr>
                <w:b w:val="0"/>
                <w:sz w:val="20"/>
              </w:rPr>
              <w:t>2021</w:t>
            </w:r>
            <w:r>
              <w:rPr>
                <w:b w:val="0"/>
                <w:sz w:val="20"/>
              </w:rPr>
              <w:t>-</w:t>
            </w:r>
            <w:r w:rsidR="00B4432E">
              <w:rPr>
                <w:b w:val="0"/>
                <w:sz w:val="20"/>
              </w:rPr>
              <w:t>02</w:t>
            </w:r>
            <w:r>
              <w:rPr>
                <w:b w:val="0"/>
                <w:sz w:val="20"/>
              </w:rPr>
              <w:t>-</w:t>
            </w:r>
            <w:r w:rsidR="00B4432E">
              <w:rPr>
                <w:b w:val="0"/>
                <w:sz w:val="20"/>
              </w:rPr>
              <w:t>14</w:t>
            </w:r>
          </w:p>
        </w:tc>
      </w:tr>
      <w:tr w:rsidR="00CA09B2" w14:paraId="4D833F01" w14:textId="77777777" w:rsidTr="00F3708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9DD654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B31684" w14:textId="77777777" w:rsidTr="00F37088">
        <w:trPr>
          <w:jc w:val="center"/>
        </w:trPr>
        <w:tc>
          <w:tcPr>
            <w:tcW w:w="1336" w:type="dxa"/>
            <w:vAlign w:val="center"/>
          </w:tcPr>
          <w:p w14:paraId="3F14E23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F37B53F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730F42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C1238F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220C85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15F97" w14:paraId="4D3A650D" w14:textId="77777777" w:rsidTr="00F37088">
        <w:trPr>
          <w:jc w:val="center"/>
        </w:trPr>
        <w:tc>
          <w:tcPr>
            <w:tcW w:w="1336" w:type="dxa"/>
            <w:vAlign w:val="center"/>
          </w:tcPr>
          <w:p w14:paraId="07737610" w14:textId="59C326B7" w:rsidR="00815F97" w:rsidRDefault="00815F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Merge w:val="restart"/>
            <w:vAlign w:val="center"/>
          </w:tcPr>
          <w:p w14:paraId="7384E873" w14:textId="6607AC0A" w:rsidR="00815F97" w:rsidRDefault="00815F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4CD67D29" w14:textId="77777777" w:rsidR="00815F97" w:rsidRDefault="00815F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B8C719F" w14:textId="77777777" w:rsidR="00815F97" w:rsidRDefault="00815F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5EFD7E6" w14:textId="2DD5D931" w:rsidR="00815F97" w:rsidRDefault="00815F9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Dibakar.das@intel.com</w:t>
            </w:r>
          </w:p>
        </w:tc>
      </w:tr>
      <w:tr w:rsidR="00815F97" w14:paraId="5D211EF8" w14:textId="77777777" w:rsidTr="00F37088">
        <w:trPr>
          <w:jc w:val="center"/>
        </w:trPr>
        <w:tc>
          <w:tcPr>
            <w:tcW w:w="1336" w:type="dxa"/>
            <w:vAlign w:val="center"/>
          </w:tcPr>
          <w:p w14:paraId="54437D09" w14:textId="4120D906" w:rsidR="00815F97" w:rsidRDefault="00815F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Laurent Cariou</w:t>
            </w:r>
          </w:p>
        </w:tc>
        <w:tc>
          <w:tcPr>
            <w:tcW w:w="2064" w:type="dxa"/>
            <w:vMerge/>
            <w:vAlign w:val="center"/>
          </w:tcPr>
          <w:p w14:paraId="3C20AFE4" w14:textId="77777777" w:rsidR="00815F97" w:rsidRDefault="00815F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D088DB4" w14:textId="77777777" w:rsidR="00815F97" w:rsidRDefault="00815F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C30FDFE" w14:textId="77777777" w:rsidR="00815F97" w:rsidRDefault="00815F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E8CDDAD" w14:textId="06A34962" w:rsidR="00815F97" w:rsidRDefault="00815F9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ins w:id="0" w:author="Das, Dibakar" w:date="2021-03-08T08:17:00Z">
              <w:r>
                <w:rPr>
                  <w:b w:val="0"/>
                  <w:sz w:val="16"/>
                </w:rPr>
                <w:fldChar w:fldCharType="begin"/>
              </w:r>
              <w:r>
                <w:rPr>
                  <w:b w:val="0"/>
                  <w:sz w:val="16"/>
                </w:rPr>
                <w:instrText xml:space="preserve"> HYPERLINK "mailto:Laurent.cariou@intel.com" </w:instrText>
              </w:r>
              <w:r>
                <w:rPr>
                  <w:b w:val="0"/>
                  <w:sz w:val="16"/>
                </w:rPr>
                <w:fldChar w:fldCharType="separate"/>
              </w:r>
              <w:r w:rsidRPr="00111C52">
                <w:rPr>
                  <w:rStyle w:val="Hyperlink"/>
                  <w:b w:val="0"/>
                  <w:sz w:val="16"/>
                </w:rPr>
                <w:t>Laurent.cariou@intel.com</w:t>
              </w:r>
              <w:r>
                <w:rPr>
                  <w:b w:val="0"/>
                  <w:sz w:val="16"/>
                </w:rPr>
                <w:fldChar w:fldCharType="end"/>
              </w:r>
            </w:ins>
          </w:p>
        </w:tc>
      </w:tr>
      <w:tr w:rsidR="00815F97" w14:paraId="23A75D68" w14:textId="77777777" w:rsidTr="00F37088">
        <w:trPr>
          <w:jc w:val="center"/>
        </w:trPr>
        <w:tc>
          <w:tcPr>
            <w:tcW w:w="1336" w:type="dxa"/>
            <w:vAlign w:val="center"/>
          </w:tcPr>
          <w:p w14:paraId="55938AC6" w14:textId="0169A26C" w:rsidR="00815F97" w:rsidRDefault="00815F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Dmitry Akhmetov</w:t>
            </w:r>
          </w:p>
        </w:tc>
        <w:tc>
          <w:tcPr>
            <w:tcW w:w="2064" w:type="dxa"/>
            <w:vMerge/>
            <w:vAlign w:val="center"/>
          </w:tcPr>
          <w:p w14:paraId="183FB2B6" w14:textId="77777777" w:rsidR="00815F97" w:rsidRDefault="00815F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EB7AF5B" w14:textId="77777777" w:rsidR="00815F97" w:rsidRDefault="00815F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7CF1B96" w14:textId="77777777" w:rsidR="00815F97" w:rsidRDefault="00815F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F62280D" w14:textId="27FC60FE" w:rsidR="00815F97" w:rsidRDefault="00815F9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ins w:id="1" w:author="Das, Dibakar" w:date="2021-03-08T08:17:00Z">
              <w:r>
                <w:rPr>
                  <w:b w:val="0"/>
                  <w:sz w:val="16"/>
                </w:rPr>
                <w:t>Dmitry.akhmetov@intel.com</w:t>
              </w:r>
            </w:ins>
          </w:p>
        </w:tc>
      </w:tr>
      <w:tr w:rsidR="00815F97" w14:paraId="146CED3C" w14:textId="77777777" w:rsidTr="00F37088">
        <w:trPr>
          <w:jc w:val="center"/>
        </w:trPr>
        <w:tc>
          <w:tcPr>
            <w:tcW w:w="1336" w:type="dxa"/>
            <w:vAlign w:val="center"/>
          </w:tcPr>
          <w:p w14:paraId="40CE4F13" w14:textId="0B0E02B5" w:rsidR="00815F97" w:rsidRDefault="00815F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Minyoung Park</w:t>
            </w:r>
          </w:p>
        </w:tc>
        <w:tc>
          <w:tcPr>
            <w:tcW w:w="2064" w:type="dxa"/>
            <w:vMerge/>
            <w:vAlign w:val="center"/>
          </w:tcPr>
          <w:p w14:paraId="45BC6538" w14:textId="77777777" w:rsidR="00815F97" w:rsidRDefault="00815F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783DC99" w14:textId="77777777" w:rsidR="00815F97" w:rsidRDefault="00815F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8B2CFD2" w14:textId="77777777" w:rsidR="00815F97" w:rsidRDefault="00815F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EDB76E5" w14:textId="1DC7E218" w:rsidR="00815F97" w:rsidRDefault="00815F9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815F97">
              <w:rPr>
                <w:b w:val="0"/>
                <w:sz w:val="16"/>
              </w:rPr>
              <w:t>Minyoung.Park@intel.com</w:t>
            </w:r>
          </w:p>
        </w:tc>
      </w:tr>
      <w:tr w:rsidR="006210BD" w14:paraId="67551A1D" w14:textId="77777777" w:rsidTr="00F37088">
        <w:trPr>
          <w:jc w:val="center"/>
        </w:trPr>
        <w:tc>
          <w:tcPr>
            <w:tcW w:w="1336" w:type="dxa"/>
            <w:vAlign w:val="center"/>
          </w:tcPr>
          <w:p w14:paraId="3DAFBE6A" w14:textId="542AFBD8" w:rsidR="006210BD" w:rsidRDefault="006210B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Duncan Ho</w:t>
            </w:r>
          </w:p>
        </w:tc>
        <w:tc>
          <w:tcPr>
            <w:tcW w:w="2064" w:type="dxa"/>
            <w:vMerge w:val="restart"/>
            <w:vAlign w:val="center"/>
          </w:tcPr>
          <w:p w14:paraId="3BCD3BA5" w14:textId="77777777" w:rsidR="006210BD" w:rsidRDefault="006210B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  <w:p w14:paraId="1A28CBA4" w14:textId="0F4470F1" w:rsidR="006210BD" w:rsidRDefault="006210BD" w:rsidP="00820A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A1911F8" w14:textId="77777777" w:rsidR="006210BD" w:rsidRDefault="006210B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ED32433" w14:textId="77777777" w:rsidR="006210BD" w:rsidRDefault="006210B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520687C" w14:textId="3B10242F" w:rsidR="006210BD" w:rsidRDefault="006210B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C04417">
              <w:rPr>
                <w:b w:val="0"/>
                <w:sz w:val="16"/>
              </w:rPr>
              <w:t>dho@qti.qualcomm.com</w:t>
            </w:r>
          </w:p>
        </w:tc>
      </w:tr>
      <w:tr w:rsidR="006210BD" w14:paraId="448D48D9" w14:textId="77777777" w:rsidTr="00F37088">
        <w:trPr>
          <w:jc w:val="center"/>
        </w:trPr>
        <w:tc>
          <w:tcPr>
            <w:tcW w:w="1336" w:type="dxa"/>
            <w:vAlign w:val="center"/>
          </w:tcPr>
          <w:p w14:paraId="488C991A" w14:textId="75502CD8" w:rsidR="006210BD" w:rsidRDefault="006210B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George Cherian</w:t>
            </w:r>
          </w:p>
        </w:tc>
        <w:tc>
          <w:tcPr>
            <w:tcW w:w="2064" w:type="dxa"/>
            <w:vMerge/>
            <w:vAlign w:val="center"/>
          </w:tcPr>
          <w:p w14:paraId="54DA58A1" w14:textId="1DFF0D93" w:rsidR="006210BD" w:rsidRDefault="006210B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786FEB0" w14:textId="77777777" w:rsidR="006210BD" w:rsidRDefault="006210B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0E59CD9" w14:textId="77777777" w:rsidR="006210BD" w:rsidRDefault="006210B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3BF14CA" w14:textId="0FBDE3BE" w:rsidR="006210BD" w:rsidRDefault="006210B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F37088">
              <w:rPr>
                <w:b w:val="0"/>
                <w:sz w:val="16"/>
              </w:rPr>
              <w:t>gcherian@qti.qualcomm.com</w:t>
            </w:r>
          </w:p>
        </w:tc>
      </w:tr>
      <w:tr w:rsidR="006210BD" w14:paraId="012CD726" w14:textId="77777777" w:rsidTr="00F37088">
        <w:trPr>
          <w:jc w:val="center"/>
        </w:trPr>
        <w:tc>
          <w:tcPr>
            <w:tcW w:w="1336" w:type="dxa"/>
            <w:vAlign w:val="center"/>
          </w:tcPr>
          <w:p w14:paraId="6312396D" w14:textId="24B7E67A" w:rsidR="006210BD" w:rsidRDefault="006210B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Alfred Asterjadhi</w:t>
            </w:r>
          </w:p>
        </w:tc>
        <w:tc>
          <w:tcPr>
            <w:tcW w:w="2064" w:type="dxa"/>
            <w:vMerge/>
            <w:vAlign w:val="center"/>
          </w:tcPr>
          <w:p w14:paraId="4D31FA2A" w14:textId="77777777" w:rsidR="006210BD" w:rsidRDefault="006210B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15708DC" w14:textId="77777777" w:rsidR="006210BD" w:rsidRDefault="006210B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2FB8D1A" w14:textId="77777777" w:rsidR="006210BD" w:rsidRDefault="006210B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7610C98" w14:textId="77777777" w:rsidR="006210BD" w:rsidRPr="00F37088" w:rsidRDefault="006210B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462807" w14:paraId="5C591D9B" w14:textId="77777777" w:rsidTr="00F37088">
        <w:trPr>
          <w:jc w:val="center"/>
        </w:trPr>
        <w:tc>
          <w:tcPr>
            <w:tcW w:w="1336" w:type="dxa"/>
            <w:vAlign w:val="center"/>
          </w:tcPr>
          <w:p w14:paraId="7A436EDB" w14:textId="59E9121D" w:rsidR="00462807" w:rsidRDefault="0046280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Ming Gan</w:t>
            </w:r>
          </w:p>
        </w:tc>
        <w:tc>
          <w:tcPr>
            <w:tcW w:w="2064" w:type="dxa"/>
            <w:vAlign w:val="center"/>
          </w:tcPr>
          <w:p w14:paraId="0800CFC8" w14:textId="7D864EFD" w:rsidR="00462807" w:rsidRDefault="0046280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814" w:type="dxa"/>
            <w:vAlign w:val="center"/>
          </w:tcPr>
          <w:p w14:paraId="222FF337" w14:textId="77777777" w:rsidR="00462807" w:rsidRDefault="0046280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4924A5E" w14:textId="77777777" w:rsidR="00462807" w:rsidRDefault="0046280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B3BB345" w14:textId="2BAEE625" w:rsidR="00462807" w:rsidRPr="0028574F" w:rsidRDefault="00FD49D4" w:rsidP="004502A7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6"/>
                <w:szCs w:val="16"/>
              </w:rPr>
            </w:pPr>
            <w:hyperlink r:id="rId8" w:history="1">
              <w:r w:rsidR="002951FD" w:rsidRPr="004502A7">
                <w:rPr>
                  <w:rStyle w:val="Hyperlink"/>
                  <w:b w:val="0"/>
                  <w:bCs/>
                  <w:color w:val="000000" w:themeColor="text1"/>
                  <w:sz w:val="16"/>
                  <w:szCs w:val="16"/>
                  <w:u w:val="none"/>
                </w:rPr>
                <w:t>ming.gan@huawei.com</w:t>
              </w:r>
            </w:hyperlink>
          </w:p>
        </w:tc>
      </w:tr>
      <w:tr w:rsidR="00462807" w14:paraId="580A87B0" w14:textId="77777777" w:rsidTr="00F37088">
        <w:trPr>
          <w:jc w:val="center"/>
        </w:trPr>
        <w:tc>
          <w:tcPr>
            <w:tcW w:w="1336" w:type="dxa"/>
            <w:vAlign w:val="center"/>
          </w:tcPr>
          <w:p w14:paraId="61D19E58" w14:textId="4CE2AC4B" w:rsidR="00462807" w:rsidRDefault="0046280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Y</w:t>
            </w:r>
            <w:r w:rsidR="00EA4FD5">
              <w:rPr>
                <w:b w:val="0"/>
                <w:sz w:val="20"/>
              </w:rPr>
              <w:t>u</w:t>
            </w:r>
            <w:r>
              <w:rPr>
                <w:b w:val="0"/>
                <w:sz w:val="20"/>
              </w:rPr>
              <w:t>nbo</w:t>
            </w:r>
            <w:proofErr w:type="spellEnd"/>
            <w:r>
              <w:rPr>
                <w:b w:val="0"/>
                <w:sz w:val="20"/>
              </w:rPr>
              <w:t xml:space="preserve"> Li</w:t>
            </w:r>
          </w:p>
        </w:tc>
        <w:tc>
          <w:tcPr>
            <w:tcW w:w="2064" w:type="dxa"/>
            <w:vAlign w:val="center"/>
          </w:tcPr>
          <w:p w14:paraId="41B48A68" w14:textId="4521CCFA" w:rsidR="00462807" w:rsidRDefault="0046280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814" w:type="dxa"/>
            <w:vAlign w:val="center"/>
          </w:tcPr>
          <w:p w14:paraId="462E9BF6" w14:textId="77777777" w:rsidR="00462807" w:rsidRDefault="0046280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5220097" w14:textId="77777777" w:rsidR="00462807" w:rsidRDefault="0046280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47D5AA1" w14:textId="15CC40DA" w:rsidR="00462807" w:rsidRPr="00F37088" w:rsidRDefault="00FC58A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FC58A9">
              <w:rPr>
                <w:b w:val="0"/>
                <w:sz w:val="16"/>
              </w:rPr>
              <w:t>liyunbo@huawei.com</w:t>
            </w:r>
          </w:p>
        </w:tc>
      </w:tr>
      <w:tr w:rsidR="0066039F" w14:paraId="2E5EE25C" w14:textId="77777777" w:rsidTr="00F37088">
        <w:trPr>
          <w:jc w:val="center"/>
        </w:trPr>
        <w:tc>
          <w:tcPr>
            <w:tcW w:w="1336" w:type="dxa"/>
            <w:vAlign w:val="center"/>
          </w:tcPr>
          <w:p w14:paraId="028BA6C8" w14:textId="7EFF95AB" w:rsidR="0066039F" w:rsidRDefault="0066039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Jay Yang</w:t>
            </w:r>
          </w:p>
        </w:tc>
        <w:tc>
          <w:tcPr>
            <w:tcW w:w="2064" w:type="dxa"/>
            <w:vAlign w:val="center"/>
          </w:tcPr>
          <w:p w14:paraId="428A0705" w14:textId="03CA3676" w:rsidR="0066039F" w:rsidRDefault="0066039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Nokia</w:t>
            </w:r>
          </w:p>
        </w:tc>
        <w:tc>
          <w:tcPr>
            <w:tcW w:w="2814" w:type="dxa"/>
            <w:vAlign w:val="center"/>
          </w:tcPr>
          <w:p w14:paraId="443C25C8" w14:textId="77777777" w:rsidR="0066039F" w:rsidRDefault="0066039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28247C4" w14:textId="77777777" w:rsidR="0066039F" w:rsidRDefault="0066039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B08096F" w14:textId="457D3F00" w:rsidR="0066039F" w:rsidRPr="00FC58A9" w:rsidRDefault="00BC024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BC024A">
              <w:rPr>
                <w:b w:val="0"/>
                <w:sz w:val="16"/>
              </w:rPr>
              <w:t>zhijie.yang@nokia-sbell.com</w:t>
            </w:r>
          </w:p>
        </w:tc>
      </w:tr>
      <w:tr w:rsidR="008D5D6B" w14:paraId="30680912" w14:textId="77777777" w:rsidTr="00F37088">
        <w:trPr>
          <w:jc w:val="center"/>
        </w:trPr>
        <w:tc>
          <w:tcPr>
            <w:tcW w:w="1336" w:type="dxa"/>
            <w:vAlign w:val="center"/>
          </w:tcPr>
          <w:p w14:paraId="179260F3" w14:textId="1D2B784B" w:rsidR="008D5D6B" w:rsidRDefault="008D5D6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Chunyu Hu</w:t>
            </w:r>
          </w:p>
        </w:tc>
        <w:tc>
          <w:tcPr>
            <w:tcW w:w="2064" w:type="dxa"/>
            <w:vMerge w:val="restart"/>
            <w:vAlign w:val="center"/>
          </w:tcPr>
          <w:p w14:paraId="3251C006" w14:textId="77777777" w:rsidR="008D5D6B" w:rsidRDefault="008D5D6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Facebook </w:t>
            </w:r>
          </w:p>
          <w:p w14:paraId="659E1474" w14:textId="377AA0F0" w:rsidR="008D5D6B" w:rsidRDefault="008D5D6B" w:rsidP="00820A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C839F99" w14:textId="77777777" w:rsidR="008D5D6B" w:rsidRDefault="008D5D6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08E9B47" w14:textId="77777777" w:rsidR="008D5D6B" w:rsidRDefault="008D5D6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9E7E5CE" w14:textId="01EFE9BC" w:rsidR="008D5D6B" w:rsidRPr="00BC024A" w:rsidRDefault="008D5D6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473BED">
              <w:rPr>
                <w:b w:val="0"/>
                <w:sz w:val="16"/>
              </w:rPr>
              <w:t>chunyuhu@fb.com</w:t>
            </w:r>
          </w:p>
        </w:tc>
      </w:tr>
      <w:tr w:rsidR="008D5D6B" w14:paraId="04BBEBDF" w14:textId="77777777" w:rsidTr="00F37088">
        <w:trPr>
          <w:jc w:val="center"/>
        </w:trPr>
        <w:tc>
          <w:tcPr>
            <w:tcW w:w="1336" w:type="dxa"/>
            <w:vAlign w:val="center"/>
          </w:tcPr>
          <w:p w14:paraId="21F7AC29" w14:textId="27D900D7" w:rsidR="008D5D6B" w:rsidRDefault="008D5D6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Morteza Mehrnoush</w:t>
            </w:r>
          </w:p>
        </w:tc>
        <w:tc>
          <w:tcPr>
            <w:tcW w:w="2064" w:type="dxa"/>
            <w:vMerge/>
            <w:vAlign w:val="center"/>
          </w:tcPr>
          <w:p w14:paraId="35945F76" w14:textId="33463C53" w:rsidR="008D5D6B" w:rsidRDefault="008D5D6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81EFF0C" w14:textId="77777777" w:rsidR="008D5D6B" w:rsidRDefault="008D5D6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82B2647" w14:textId="77777777" w:rsidR="008D5D6B" w:rsidRDefault="008D5D6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A687777" w14:textId="1CCF1B32" w:rsidR="008D5D6B" w:rsidRPr="00473BED" w:rsidRDefault="008D5D6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8D5D6B">
              <w:rPr>
                <w:b w:val="0"/>
                <w:sz w:val="16"/>
              </w:rPr>
              <w:t>mmehrnoush@fb.com</w:t>
            </w:r>
          </w:p>
        </w:tc>
      </w:tr>
      <w:tr w:rsidR="00A23A6F" w14:paraId="643660C7" w14:textId="77777777" w:rsidTr="00F37088">
        <w:trPr>
          <w:jc w:val="center"/>
        </w:trPr>
        <w:tc>
          <w:tcPr>
            <w:tcW w:w="1336" w:type="dxa"/>
            <w:vAlign w:val="center"/>
          </w:tcPr>
          <w:p w14:paraId="7192A49A" w14:textId="6FDD34DD" w:rsidR="00A23A6F" w:rsidRDefault="00A23A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 Fischer</w:t>
            </w:r>
          </w:p>
        </w:tc>
        <w:tc>
          <w:tcPr>
            <w:tcW w:w="2064" w:type="dxa"/>
            <w:vMerge w:val="restart"/>
            <w:vAlign w:val="center"/>
          </w:tcPr>
          <w:p w14:paraId="21C1A9F3" w14:textId="127F6396" w:rsidR="00A23A6F" w:rsidRDefault="00A23A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14:paraId="1DA18873" w14:textId="77777777" w:rsidR="00A23A6F" w:rsidRDefault="00A23A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8FC6DF5" w14:textId="77777777" w:rsidR="00A23A6F" w:rsidRDefault="00A23A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7132319" w14:textId="77777777" w:rsidR="00A23A6F" w:rsidRPr="008D5D6B" w:rsidRDefault="00A23A6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23A6F" w14:paraId="25F77F8D" w14:textId="77777777" w:rsidTr="00F37088">
        <w:trPr>
          <w:jc w:val="center"/>
        </w:trPr>
        <w:tc>
          <w:tcPr>
            <w:tcW w:w="1336" w:type="dxa"/>
            <w:vAlign w:val="center"/>
          </w:tcPr>
          <w:p w14:paraId="30F759D2" w14:textId="4FC845E0" w:rsidR="00A23A6F" w:rsidRDefault="00A23A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Shubhodeep Adhikari</w:t>
            </w:r>
          </w:p>
        </w:tc>
        <w:tc>
          <w:tcPr>
            <w:tcW w:w="2064" w:type="dxa"/>
            <w:vMerge/>
            <w:vAlign w:val="center"/>
          </w:tcPr>
          <w:p w14:paraId="1C3D8EDB" w14:textId="77777777" w:rsidR="00A23A6F" w:rsidRDefault="00A23A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09E1891" w14:textId="77777777" w:rsidR="00A23A6F" w:rsidRDefault="00A23A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C211E35" w14:textId="77777777" w:rsidR="00A23A6F" w:rsidRDefault="00A23A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D90C58D" w14:textId="77777777" w:rsidR="00A23A6F" w:rsidRPr="008D5D6B" w:rsidRDefault="00A23A6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AAE0A3A" w14:textId="76927091" w:rsidR="00CA09B2" w:rsidRDefault="0052366A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D58D16D" wp14:editId="3C536B10">
                <wp:simplePos x="0" y="0"/>
                <wp:positionH relativeFrom="column">
                  <wp:posOffset>-66675</wp:posOffset>
                </wp:positionH>
                <wp:positionV relativeFrom="paragraph">
                  <wp:posOffset>208280</wp:posOffset>
                </wp:positionV>
                <wp:extent cx="5943600" cy="4076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5D59E" w14:textId="77777777" w:rsidR="00820ADE" w:rsidRDefault="00820AD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E80FA5E" w14:textId="673F07A5" w:rsidR="00820ADE" w:rsidRDefault="00820ADE">
                            <w:pPr>
                              <w:jc w:val="both"/>
                            </w:pPr>
                            <w:r>
                              <w:t>This submission proposes additional rules to the Medium synchronization recovery procedure in 0132r3 and resolve the following TBD</w:t>
                            </w:r>
                            <w:r w:rsidR="007E013D">
                              <w:t>s</w:t>
                            </w:r>
                            <w:r>
                              <w:t>:</w:t>
                            </w:r>
                          </w:p>
                          <w:p w14:paraId="7815460A" w14:textId="77777777" w:rsidR="007E013D" w:rsidRDefault="007E013D">
                            <w:pPr>
                              <w:jc w:val="both"/>
                            </w:pPr>
                          </w:p>
                          <w:p w14:paraId="71A4D872" w14:textId="77777777" w:rsidR="007E013D" w:rsidRPr="007E013D" w:rsidRDefault="00820ADE" w:rsidP="007E013D">
                            <w:pPr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</w:rPr>
                            </w:pPr>
                            <w:r w:rsidRPr="006E3B38"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</w:rPr>
                              <w:t>“</w:t>
                            </w:r>
                            <w:r w:rsidR="007E013D" w:rsidRPr="007E013D"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proofErr w:type="spellStart"/>
                            <w:r w:rsidR="007E013D" w:rsidRPr="007E013D"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</w:rPr>
                              <w:t>MediumSyncDelay</w:t>
                            </w:r>
                            <w:proofErr w:type="spellEnd"/>
                            <w:r w:rsidR="007E013D" w:rsidRPr="007E013D"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</w:rPr>
                              <w:t xml:space="preserve"> timer is a single timer, shared by all EDCAFs within a non-AP STA, which is</w:t>
                            </w:r>
                          </w:p>
                          <w:p w14:paraId="5C1085E6" w14:textId="77777777" w:rsidR="007E013D" w:rsidRPr="007E013D" w:rsidRDefault="007E013D" w:rsidP="007E013D">
                            <w:pPr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</w:rPr>
                            </w:pPr>
                            <w:r w:rsidRPr="007E013D"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</w:rPr>
                              <w:t xml:space="preserve">initialized with a default </w:t>
                            </w:r>
                            <w:r w:rsidRPr="007E013D">
                              <w:rPr>
                                <w:rStyle w:val="fontstyle01"/>
                                <w:rFonts w:ascii="Times New Roman" w:hint="default"/>
                                <w:color w:val="FF0000"/>
                                <w:sz w:val="24"/>
                                <w:szCs w:val="24"/>
                              </w:rPr>
                              <w:t>TBD</w:t>
                            </w:r>
                            <w:r w:rsidRPr="007E013D"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</w:rPr>
                              <w:t xml:space="preserve"> value. The STA shall update the timer duration value with the one contained</w:t>
                            </w:r>
                          </w:p>
                          <w:p w14:paraId="00EDA565" w14:textId="77777777" w:rsidR="007E013D" w:rsidRPr="007E013D" w:rsidRDefault="007E013D" w:rsidP="007E013D">
                            <w:pPr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</w:rPr>
                            </w:pPr>
                            <w:r w:rsidRPr="007E013D"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</w:rPr>
                              <w:t xml:space="preserve">in the TBD field of the </w:t>
                            </w:r>
                            <w:r w:rsidRPr="007E013D">
                              <w:rPr>
                                <w:rStyle w:val="fontstyle01"/>
                                <w:rFonts w:ascii="Times New Roman" w:hint="default"/>
                                <w:color w:val="FF0000"/>
                                <w:sz w:val="24"/>
                                <w:szCs w:val="24"/>
                              </w:rPr>
                              <w:t xml:space="preserve">TBD </w:t>
                            </w:r>
                            <w:r w:rsidRPr="007E013D"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</w:rPr>
                              <w:t>element in the most recent frame received from its associated AP. In addition,</w:t>
                            </w:r>
                          </w:p>
                          <w:p w14:paraId="37EEC931" w14:textId="77777777" w:rsidR="007E013D" w:rsidRPr="007E013D" w:rsidRDefault="007E013D" w:rsidP="007E013D">
                            <w:pPr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</w:rPr>
                            </w:pPr>
                            <w:r w:rsidRPr="007E013D"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</w:rPr>
                              <w:t>the timer resets to zero when any of the following events occur:</w:t>
                            </w:r>
                          </w:p>
                          <w:p w14:paraId="5EA92ACD" w14:textId="77777777" w:rsidR="007E013D" w:rsidRPr="007E013D" w:rsidRDefault="007E013D" w:rsidP="007E013D">
                            <w:pPr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</w:rPr>
                            </w:pPr>
                            <w:r w:rsidRPr="007E013D"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</w:rPr>
                              <w:t>— The STA receives a PPDU with a valid MPDU.</w:t>
                            </w:r>
                          </w:p>
                          <w:p w14:paraId="1ADBE326" w14:textId="77777777" w:rsidR="007E013D" w:rsidRPr="007E013D" w:rsidRDefault="007E013D" w:rsidP="007E013D">
                            <w:pPr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</w:rPr>
                            </w:pPr>
                            <w:r w:rsidRPr="007E013D"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</w:rPr>
                              <w:t>— The STA receives a PPDU whose corresponding RXVECTOR parameter TXOP_DURATION is not</w:t>
                            </w:r>
                          </w:p>
                          <w:p w14:paraId="61FF790B" w14:textId="7A533609" w:rsidR="007E013D" w:rsidRDefault="007E013D" w:rsidP="007E013D">
                            <w:pPr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</w:rPr>
                            </w:pPr>
                            <w:r w:rsidRPr="007E013D"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</w:rPr>
                              <w:t>UNSPECIFIED.</w:t>
                            </w:r>
                          </w:p>
                          <w:p w14:paraId="709B393C" w14:textId="77777777" w:rsidR="007E013D" w:rsidRDefault="007E013D" w:rsidP="002378FE">
                            <w:pPr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</w:rPr>
                            </w:pPr>
                          </w:p>
                          <w:p w14:paraId="3B910857" w14:textId="77777777" w:rsidR="007E013D" w:rsidRDefault="007E013D" w:rsidP="002378FE">
                            <w:pPr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</w:rPr>
                            </w:pPr>
                          </w:p>
                          <w:p w14:paraId="5D8B1EEF" w14:textId="0DEF976E" w:rsidR="00820ADE" w:rsidRDefault="00820ADE" w:rsidP="002378FE">
                            <w:pPr>
                              <w:rPr>
                                <w:ins w:id="2" w:author="Das, Dibakar" w:date="2021-04-06T17:19:00Z"/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</w:rPr>
                            </w:pPr>
                            <w:r w:rsidRPr="006E3B38"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</w:rPr>
                              <w:t xml:space="preserve">While the </w:t>
                            </w:r>
                            <w:proofErr w:type="spellStart"/>
                            <w:r w:rsidRPr="006E3B38"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</w:rPr>
                              <w:t>MediumSyncDelay</w:t>
                            </w:r>
                            <w:proofErr w:type="spellEnd"/>
                            <w:r w:rsidRPr="006E3B38"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</w:rPr>
                              <w:t xml:space="preserve"> timer is running at a STA, it shall perform CCA and shall not transmit a frame that initiates a TXOP except under </w:t>
                            </w:r>
                            <w:r w:rsidRPr="006E3B38">
                              <w:rPr>
                                <w:rStyle w:val="fontstyle01"/>
                                <w:rFonts w:ascii="Times New Roman" w:hint="default"/>
                                <w:color w:val="FF0000"/>
                                <w:sz w:val="24"/>
                                <w:szCs w:val="24"/>
                              </w:rPr>
                              <w:t>TBD</w:t>
                            </w:r>
                            <w:r w:rsidRPr="006E3B38"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</w:rPr>
                              <w:t xml:space="preserve"> conditions.” </w:t>
                            </w:r>
                          </w:p>
                          <w:p w14:paraId="3E5297A7" w14:textId="0190B03C" w:rsidR="007E013D" w:rsidRDefault="007E013D" w:rsidP="002378FE">
                            <w:pPr>
                              <w:rPr>
                                <w:ins w:id="3" w:author="Das, Dibakar" w:date="2021-04-06T17:19:00Z"/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</w:rPr>
                            </w:pPr>
                          </w:p>
                          <w:p w14:paraId="26C59F67" w14:textId="77777777" w:rsidR="007E013D" w:rsidRPr="006E3B38" w:rsidRDefault="007E013D" w:rsidP="002378FE">
                            <w:pPr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</w:rPr>
                            </w:pPr>
                          </w:p>
                          <w:p w14:paraId="7F427D28" w14:textId="77777777" w:rsidR="00820ADE" w:rsidRDefault="00820AD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8D1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3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" o:allowincell="f" stroked="f">
                <v:textbox>
                  <w:txbxContent>
                    <w:p w14:paraId="4825D59E" w14:textId="77777777" w:rsidR="00820ADE" w:rsidRDefault="00820AD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E80FA5E" w14:textId="673F07A5" w:rsidR="00820ADE" w:rsidRDefault="00820ADE">
                      <w:pPr>
                        <w:jc w:val="both"/>
                      </w:pPr>
                      <w:r>
                        <w:t>This submission proposes additional rules to the Medium synchronization recovery procedure in 0132r3 and resolve the following TBD</w:t>
                      </w:r>
                      <w:r w:rsidR="007E013D">
                        <w:t>s</w:t>
                      </w:r>
                      <w:r>
                        <w:t>:</w:t>
                      </w:r>
                    </w:p>
                    <w:p w14:paraId="7815460A" w14:textId="77777777" w:rsidR="007E013D" w:rsidRDefault="007E013D">
                      <w:pPr>
                        <w:jc w:val="both"/>
                      </w:pPr>
                    </w:p>
                    <w:p w14:paraId="71A4D872" w14:textId="77777777" w:rsidR="007E013D" w:rsidRPr="007E013D" w:rsidRDefault="00820ADE" w:rsidP="007E013D">
                      <w:pPr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</w:rPr>
                      </w:pPr>
                      <w:r w:rsidRPr="006E3B38"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</w:rPr>
                        <w:t>“</w:t>
                      </w:r>
                      <w:r w:rsidR="007E013D" w:rsidRPr="007E013D"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</w:rPr>
                        <w:t>The MediumSyncDelay timer is a single timer, shared by all EDCAFs within a non-AP STA, which is</w:t>
                      </w:r>
                    </w:p>
                    <w:p w14:paraId="5C1085E6" w14:textId="77777777" w:rsidR="007E013D" w:rsidRPr="007E013D" w:rsidRDefault="007E013D" w:rsidP="007E013D">
                      <w:pPr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</w:rPr>
                      </w:pPr>
                      <w:r w:rsidRPr="007E013D"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</w:rPr>
                        <w:t xml:space="preserve">initialized with a default </w:t>
                      </w:r>
                      <w:r w:rsidRPr="007E013D">
                        <w:rPr>
                          <w:rStyle w:val="fontstyle01"/>
                          <w:rFonts w:ascii="Times New Roman" w:hint="default"/>
                          <w:color w:val="FF0000"/>
                          <w:sz w:val="24"/>
                          <w:szCs w:val="24"/>
                        </w:rPr>
                        <w:t>TBD</w:t>
                      </w:r>
                      <w:r w:rsidRPr="007E013D"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</w:rPr>
                        <w:t xml:space="preserve"> value. The STA shall update the timer duration value with the one contained</w:t>
                      </w:r>
                    </w:p>
                    <w:p w14:paraId="00EDA565" w14:textId="77777777" w:rsidR="007E013D" w:rsidRPr="007E013D" w:rsidRDefault="007E013D" w:rsidP="007E013D">
                      <w:pPr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</w:rPr>
                      </w:pPr>
                      <w:r w:rsidRPr="007E013D"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</w:rPr>
                        <w:t xml:space="preserve">in the TBD field of the </w:t>
                      </w:r>
                      <w:r w:rsidRPr="007E013D">
                        <w:rPr>
                          <w:rStyle w:val="fontstyle01"/>
                          <w:rFonts w:ascii="Times New Roman" w:hint="default"/>
                          <w:color w:val="FF0000"/>
                          <w:sz w:val="24"/>
                          <w:szCs w:val="24"/>
                        </w:rPr>
                        <w:t xml:space="preserve">TBD </w:t>
                      </w:r>
                      <w:r w:rsidRPr="007E013D"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</w:rPr>
                        <w:t>element in the most recent frame received from its associated AP. In addition,</w:t>
                      </w:r>
                    </w:p>
                    <w:p w14:paraId="37EEC931" w14:textId="77777777" w:rsidR="007E013D" w:rsidRPr="007E013D" w:rsidRDefault="007E013D" w:rsidP="007E013D">
                      <w:pPr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</w:rPr>
                      </w:pPr>
                      <w:r w:rsidRPr="007E013D"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</w:rPr>
                        <w:t>the timer resets to zero when any of the following events occur:</w:t>
                      </w:r>
                    </w:p>
                    <w:p w14:paraId="5EA92ACD" w14:textId="77777777" w:rsidR="007E013D" w:rsidRPr="007E013D" w:rsidRDefault="007E013D" w:rsidP="007E013D">
                      <w:pPr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</w:rPr>
                      </w:pPr>
                      <w:r w:rsidRPr="007E013D"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</w:rPr>
                        <w:t>— The STA receives a PPDU with a valid MPDU.</w:t>
                      </w:r>
                    </w:p>
                    <w:p w14:paraId="1ADBE326" w14:textId="77777777" w:rsidR="007E013D" w:rsidRPr="007E013D" w:rsidRDefault="007E013D" w:rsidP="007E013D">
                      <w:pPr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</w:rPr>
                      </w:pPr>
                      <w:r w:rsidRPr="007E013D"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</w:rPr>
                        <w:t>— The STA receives a PPDU whose corresponding RXVECTOR parameter TXOP_DURATION is not</w:t>
                      </w:r>
                    </w:p>
                    <w:p w14:paraId="61FF790B" w14:textId="7A533609" w:rsidR="007E013D" w:rsidRDefault="007E013D" w:rsidP="007E013D">
                      <w:pPr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</w:rPr>
                      </w:pPr>
                      <w:r w:rsidRPr="007E013D"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</w:rPr>
                        <w:t>UNSPECIFIED.</w:t>
                      </w:r>
                    </w:p>
                    <w:p w14:paraId="709B393C" w14:textId="77777777" w:rsidR="007E013D" w:rsidRDefault="007E013D" w:rsidP="002378FE">
                      <w:pPr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</w:rPr>
                      </w:pPr>
                    </w:p>
                    <w:p w14:paraId="3B910857" w14:textId="77777777" w:rsidR="007E013D" w:rsidRDefault="007E013D" w:rsidP="002378FE">
                      <w:pPr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</w:rPr>
                      </w:pPr>
                    </w:p>
                    <w:p w14:paraId="5D8B1EEF" w14:textId="0DEF976E" w:rsidR="00820ADE" w:rsidRDefault="00820ADE" w:rsidP="002378FE">
                      <w:pPr>
                        <w:rPr>
                          <w:ins w:id="4" w:author="Das, Dibakar" w:date="2021-04-06T17:19:00Z"/>
                          <w:rStyle w:val="fontstyle01"/>
                          <w:rFonts w:ascii="Times New Roman" w:hint="default"/>
                          <w:sz w:val="24"/>
                          <w:szCs w:val="24"/>
                        </w:rPr>
                      </w:pPr>
                      <w:r w:rsidRPr="006E3B38"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</w:rPr>
                        <w:t xml:space="preserve">While the MediumSyncDelay timer is running at a STA, it shall perform CCA and shall not transmit a frame that initiates a TXOP except under </w:t>
                      </w:r>
                      <w:r w:rsidRPr="006E3B38">
                        <w:rPr>
                          <w:rStyle w:val="fontstyle01"/>
                          <w:rFonts w:ascii="Times New Roman" w:hint="default"/>
                          <w:color w:val="FF0000"/>
                          <w:sz w:val="24"/>
                          <w:szCs w:val="24"/>
                        </w:rPr>
                        <w:t>TBD</w:t>
                      </w:r>
                      <w:r w:rsidRPr="006E3B38"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</w:rPr>
                        <w:t xml:space="preserve"> conditions.” </w:t>
                      </w:r>
                    </w:p>
                    <w:p w14:paraId="3E5297A7" w14:textId="0190B03C" w:rsidR="007E013D" w:rsidRDefault="007E013D" w:rsidP="002378FE">
                      <w:pPr>
                        <w:rPr>
                          <w:ins w:id="5" w:author="Das, Dibakar" w:date="2021-04-06T17:19:00Z"/>
                          <w:rStyle w:val="fontstyle01"/>
                          <w:rFonts w:ascii="Times New Roman" w:hint="default"/>
                          <w:sz w:val="24"/>
                          <w:szCs w:val="24"/>
                        </w:rPr>
                      </w:pPr>
                    </w:p>
                    <w:p w14:paraId="26C59F67" w14:textId="77777777" w:rsidR="007E013D" w:rsidRPr="006E3B38" w:rsidRDefault="007E013D" w:rsidP="002378FE">
                      <w:pPr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</w:rPr>
                      </w:pPr>
                    </w:p>
                    <w:p w14:paraId="7F427D28" w14:textId="77777777" w:rsidR="00820ADE" w:rsidRDefault="00820AD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61867BA" w14:textId="7559826A" w:rsidR="00CA09B2" w:rsidRDefault="00CA09B2" w:rsidP="002378FE">
      <w:r>
        <w:br w:type="page"/>
      </w:r>
    </w:p>
    <w:p w14:paraId="315016D9" w14:textId="77777777" w:rsidR="00CA09B2" w:rsidRDefault="00CA09B2"/>
    <w:p w14:paraId="56761E11" w14:textId="77777777" w:rsidR="00920792" w:rsidRPr="00C36ABC" w:rsidRDefault="00920792" w:rsidP="00920792">
      <w:pPr>
        <w:rPr>
          <w:sz w:val="24"/>
          <w:szCs w:val="24"/>
        </w:rPr>
      </w:pPr>
      <w:r w:rsidRPr="00C36ABC">
        <w:rPr>
          <w:sz w:val="24"/>
          <w:szCs w:val="24"/>
        </w:rPr>
        <w:t>Interpretation of a Motion to Adopt</w:t>
      </w:r>
    </w:p>
    <w:p w14:paraId="0C6C474C" w14:textId="77777777" w:rsidR="00920792" w:rsidRPr="00C36ABC" w:rsidRDefault="00920792" w:rsidP="00920792">
      <w:pPr>
        <w:rPr>
          <w:sz w:val="24"/>
          <w:szCs w:val="24"/>
          <w:lang w:eastAsia="ko-KR"/>
        </w:rPr>
      </w:pPr>
    </w:p>
    <w:p w14:paraId="30F7EF46" w14:textId="77777777" w:rsidR="00920792" w:rsidRPr="00C36ABC" w:rsidRDefault="00920792" w:rsidP="00920792">
      <w:pPr>
        <w:rPr>
          <w:sz w:val="24"/>
          <w:szCs w:val="24"/>
          <w:lang w:eastAsia="ko-KR"/>
        </w:rPr>
      </w:pPr>
      <w:r w:rsidRPr="00C36ABC">
        <w:rPr>
          <w:sz w:val="24"/>
          <w:szCs w:val="24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36ABC">
        <w:rPr>
          <w:sz w:val="24"/>
          <w:szCs w:val="24"/>
          <w:lang w:eastAsia="ko-KR"/>
        </w:rPr>
        <w:t>TGbe</w:t>
      </w:r>
      <w:proofErr w:type="spellEnd"/>
      <w:r w:rsidRPr="00C36ABC">
        <w:rPr>
          <w:sz w:val="24"/>
          <w:szCs w:val="24"/>
          <w:lang w:eastAsia="ko-KR"/>
        </w:rPr>
        <w:t xml:space="preserve"> Draft. The introduction and the explanation of the proposed changes are not part of the adopted material.</w:t>
      </w:r>
    </w:p>
    <w:p w14:paraId="32A320E7" w14:textId="77777777" w:rsidR="00920792" w:rsidRPr="00C36ABC" w:rsidRDefault="00920792" w:rsidP="00920792">
      <w:pPr>
        <w:rPr>
          <w:sz w:val="24"/>
          <w:szCs w:val="24"/>
          <w:lang w:eastAsia="ko-KR"/>
        </w:rPr>
      </w:pPr>
    </w:p>
    <w:p w14:paraId="37321AE8" w14:textId="4084CB47" w:rsidR="00920792" w:rsidRDefault="00920792" w:rsidP="00920792">
      <w:pPr>
        <w:rPr>
          <w:b/>
          <w:bCs/>
          <w:i/>
          <w:iCs/>
          <w:sz w:val="24"/>
          <w:szCs w:val="24"/>
          <w:lang w:eastAsia="ko-KR"/>
        </w:rPr>
      </w:pPr>
      <w:r w:rsidRPr="00C36ABC">
        <w:rPr>
          <w:b/>
          <w:bCs/>
          <w:i/>
          <w:iCs/>
          <w:sz w:val="24"/>
          <w:szCs w:val="24"/>
          <w:lang w:eastAsia="ko-KR"/>
        </w:rPr>
        <w:t xml:space="preserve">Editing instructions formatted like this are intended to be copied into the </w:t>
      </w:r>
      <w:proofErr w:type="spellStart"/>
      <w:r w:rsidRPr="00C36ABC">
        <w:rPr>
          <w:b/>
          <w:bCs/>
          <w:i/>
          <w:iCs/>
          <w:sz w:val="24"/>
          <w:szCs w:val="24"/>
          <w:lang w:eastAsia="ko-KR"/>
        </w:rPr>
        <w:t>TGbe</w:t>
      </w:r>
      <w:proofErr w:type="spellEnd"/>
      <w:r w:rsidRPr="00C36ABC">
        <w:rPr>
          <w:b/>
          <w:bCs/>
          <w:i/>
          <w:iCs/>
          <w:sz w:val="24"/>
          <w:szCs w:val="24"/>
          <w:lang w:eastAsia="ko-KR"/>
        </w:rPr>
        <w:t xml:space="preserve"> Draft (i.e. they are instructions to the 802.11 editor on how to merge the text with the baseline documents).</w:t>
      </w:r>
    </w:p>
    <w:p w14:paraId="41774686" w14:textId="17D95375" w:rsidR="00D86752" w:rsidRDefault="00D86752" w:rsidP="00920792">
      <w:pPr>
        <w:rPr>
          <w:b/>
          <w:bCs/>
          <w:i/>
          <w:iCs/>
          <w:sz w:val="24"/>
          <w:szCs w:val="24"/>
          <w:lang w:eastAsia="ko-KR"/>
        </w:rPr>
      </w:pPr>
    </w:p>
    <w:p w14:paraId="09BF5588" w14:textId="4EDB1E47" w:rsidR="00D86752" w:rsidRDefault="00D86752" w:rsidP="00D86752">
      <w:pPr>
        <w:rPr>
          <w:b/>
          <w:sz w:val="20"/>
        </w:rPr>
      </w:pPr>
      <w:r>
        <w:rPr>
          <w:b/>
          <w:sz w:val="20"/>
        </w:rPr>
        <w:t xml:space="preserve">This document proposes spec text contribution </w:t>
      </w:r>
      <w:r w:rsidR="009F45FD">
        <w:rPr>
          <w:b/>
          <w:sz w:val="20"/>
        </w:rPr>
        <w:t xml:space="preserve">to resolve </w:t>
      </w:r>
      <w:r>
        <w:rPr>
          <w:b/>
          <w:sz w:val="20"/>
        </w:rPr>
        <w:t xml:space="preserve">the </w:t>
      </w:r>
      <w:r w:rsidR="009F45FD">
        <w:rPr>
          <w:b/>
          <w:sz w:val="20"/>
        </w:rPr>
        <w:t xml:space="preserve">TBDs in the spec text corresponding to </w:t>
      </w:r>
      <w:r>
        <w:rPr>
          <w:b/>
          <w:sz w:val="20"/>
        </w:rPr>
        <w:t>the following motion</w:t>
      </w:r>
      <w:del w:id="4" w:author="Das, Dibakar" w:date="2021-04-06T17:26:00Z">
        <w:r w:rsidDel="009F45FD">
          <w:rPr>
            <w:b/>
            <w:sz w:val="20"/>
          </w:rPr>
          <w:delText>s</w:delText>
        </w:r>
      </w:del>
      <w:r>
        <w:rPr>
          <w:b/>
          <w:sz w:val="20"/>
        </w:rPr>
        <w:t xml:space="preserve"> that passed in 11be:</w:t>
      </w:r>
    </w:p>
    <w:p w14:paraId="0C4109AB" w14:textId="77777777" w:rsidR="00D86752" w:rsidRDefault="00D86752" w:rsidP="00D86752"/>
    <w:p w14:paraId="361C8EA2" w14:textId="77777777" w:rsidR="00D86752" w:rsidRDefault="00D86752" w:rsidP="00D86752">
      <w:pPr>
        <w:jc w:val="both"/>
        <w:rPr>
          <w:highlight w:val="lightGray"/>
        </w:rPr>
      </w:pPr>
      <w:r>
        <w:rPr>
          <w:highlight w:val="lightGray"/>
        </w:rPr>
        <w:t xml:space="preserve">In R1, if during a transmission of a STA (STA-1) of a non-STR non-AP MLD, another STA (STA-2) of the same MLD cannot detect its medium state when required (due to STA-1’s UL transmission interference), STA-2 shall start a </w:t>
      </w:r>
      <w:proofErr w:type="spellStart"/>
      <w:r>
        <w:rPr>
          <w:highlight w:val="lightGray"/>
        </w:rPr>
        <w:t>MediumSyncDelay</w:t>
      </w:r>
      <w:proofErr w:type="spellEnd"/>
      <w:r>
        <w:rPr>
          <w:highlight w:val="lightGray"/>
        </w:rPr>
        <w:t xml:space="preserve"> timer at the end of STA-1’s transmission, unless the STA-2 ended a transmission at the same time.</w:t>
      </w:r>
    </w:p>
    <w:p w14:paraId="0098A875" w14:textId="77777777" w:rsidR="00D86752" w:rsidRDefault="00D86752" w:rsidP="00D86752">
      <w:pPr>
        <w:pStyle w:val="ListParagraph"/>
        <w:numPr>
          <w:ilvl w:val="0"/>
          <w:numId w:val="1"/>
        </w:numPr>
        <w:jc w:val="both"/>
        <w:rPr>
          <w:highlight w:val="lightGray"/>
        </w:rPr>
      </w:pPr>
      <w:r>
        <w:rPr>
          <w:highlight w:val="lightGray"/>
        </w:rPr>
        <w:t xml:space="preserve">The </w:t>
      </w:r>
      <w:proofErr w:type="spellStart"/>
      <w:r>
        <w:rPr>
          <w:highlight w:val="lightGray"/>
        </w:rPr>
        <w:t>MediumSyncDelay</w:t>
      </w:r>
      <w:proofErr w:type="spellEnd"/>
      <w:r>
        <w:rPr>
          <w:highlight w:val="lightGray"/>
        </w:rPr>
        <w:t xml:space="preserve"> timer expires after a duration value that is either assigned by AP or a default value in the specification or if at least either of the following events happens: </w:t>
      </w:r>
    </w:p>
    <w:p w14:paraId="7B834E8B" w14:textId="77777777" w:rsidR="00D86752" w:rsidRDefault="00D86752" w:rsidP="00D86752">
      <w:pPr>
        <w:pStyle w:val="ListParagraph"/>
        <w:numPr>
          <w:ilvl w:val="1"/>
          <w:numId w:val="1"/>
        </w:numPr>
        <w:jc w:val="both"/>
        <w:rPr>
          <w:highlight w:val="lightGray"/>
        </w:rPr>
      </w:pPr>
      <w:r>
        <w:rPr>
          <w:highlight w:val="lightGray"/>
        </w:rPr>
        <w:t>any received PPDU with a valid MPDU,</w:t>
      </w:r>
    </w:p>
    <w:p w14:paraId="7769139E" w14:textId="77777777" w:rsidR="00D86752" w:rsidRDefault="00D86752" w:rsidP="00D86752">
      <w:pPr>
        <w:pStyle w:val="ListParagraph"/>
        <w:numPr>
          <w:ilvl w:val="1"/>
          <w:numId w:val="1"/>
        </w:numPr>
        <w:jc w:val="both"/>
        <w:rPr>
          <w:highlight w:val="lightGray"/>
        </w:rPr>
      </w:pPr>
      <w:r>
        <w:rPr>
          <w:highlight w:val="lightGray"/>
        </w:rPr>
        <w:t>a received PPDU whose corresponding RXVECTOR parameter TXOP_DURATION is not UNSPECIFIED,</w:t>
      </w:r>
    </w:p>
    <w:p w14:paraId="15229A26" w14:textId="77777777" w:rsidR="00D86752" w:rsidRDefault="00D86752" w:rsidP="00D86752">
      <w:pPr>
        <w:ind w:left="1080"/>
        <w:jc w:val="both"/>
        <w:rPr>
          <w:highlight w:val="lightGray"/>
        </w:rPr>
      </w:pPr>
      <w:r>
        <w:rPr>
          <w:highlight w:val="lightGray"/>
        </w:rPr>
        <w:t xml:space="preserve">whichever happens first. </w:t>
      </w:r>
    </w:p>
    <w:p w14:paraId="6B80601F" w14:textId="77777777" w:rsidR="00D86752" w:rsidRPr="009F45FD" w:rsidRDefault="00D86752" w:rsidP="00D86752">
      <w:pPr>
        <w:pStyle w:val="ListParagraph"/>
        <w:numPr>
          <w:ilvl w:val="0"/>
          <w:numId w:val="1"/>
        </w:numPr>
        <w:jc w:val="both"/>
        <w:rPr>
          <w:highlight w:val="lightGray"/>
          <w:rPrChange w:id="5" w:author="Das, Dibakar" w:date="2021-04-06T17:27:00Z">
            <w:rPr>
              <w:highlight w:val="yellow"/>
            </w:rPr>
          </w:rPrChange>
        </w:rPr>
      </w:pPr>
      <w:r>
        <w:rPr>
          <w:highlight w:val="lightGray"/>
        </w:rPr>
        <w:t xml:space="preserve">STA-2 shall perform CCA until the </w:t>
      </w:r>
      <w:proofErr w:type="spellStart"/>
      <w:r>
        <w:rPr>
          <w:highlight w:val="lightGray"/>
        </w:rPr>
        <w:t>MediumSyncDelay</w:t>
      </w:r>
      <w:proofErr w:type="spellEnd"/>
      <w:r>
        <w:rPr>
          <w:highlight w:val="lightGray"/>
        </w:rPr>
        <w:t xml:space="preserve"> timer expires. </w:t>
      </w:r>
      <w:r w:rsidRPr="009F45FD">
        <w:rPr>
          <w:highlight w:val="lightGray"/>
          <w:rPrChange w:id="6" w:author="Das, Dibakar" w:date="2021-04-06T17:27:00Z">
            <w:rPr>
              <w:highlight w:val="yellow"/>
            </w:rPr>
          </w:rPrChange>
        </w:rPr>
        <w:t>Additional TBD exceptions may be considered.</w:t>
      </w:r>
    </w:p>
    <w:p w14:paraId="36F46792" w14:textId="77777777" w:rsidR="00D86752" w:rsidRDefault="00D86752" w:rsidP="00D86752">
      <w:pPr>
        <w:jc w:val="both"/>
        <w:rPr>
          <w:highlight w:val="lightGray"/>
        </w:rPr>
      </w:pPr>
      <w:r>
        <w:rPr>
          <w:highlight w:val="lightGray"/>
        </w:rPr>
        <w:t xml:space="preserve">NOTE – It is TBD whether STA-2 is required to start the </w:t>
      </w:r>
      <w:proofErr w:type="spellStart"/>
      <w:r>
        <w:rPr>
          <w:highlight w:val="lightGray"/>
        </w:rPr>
        <w:t>MediumSyncDelay</w:t>
      </w:r>
      <w:proofErr w:type="spellEnd"/>
      <w:r>
        <w:rPr>
          <w:highlight w:val="lightGray"/>
        </w:rPr>
        <w:t xml:space="preserve"> timer if the transmission of STA-1 is shorter than TBD duration.</w:t>
      </w:r>
    </w:p>
    <w:p w14:paraId="59360B81" w14:textId="77777777" w:rsidR="00D86752" w:rsidRDefault="00D86752" w:rsidP="00D86752">
      <w:pPr>
        <w:jc w:val="both"/>
        <w:rPr>
          <w:lang w:val="en-US"/>
        </w:rPr>
      </w:pPr>
      <w:r>
        <w:rPr>
          <w:highlight w:val="lightGray"/>
          <w:lang w:val="en-US"/>
        </w:rPr>
        <w:t xml:space="preserve">[Motion 150, #SP373, </w:t>
      </w:r>
      <w:sdt>
        <w:sdtPr>
          <w:rPr>
            <w:highlight w:val="lightGray"/>
            <w:lang w:val="en-US"/>
          </w:rPr>
          <w:id w:val="176852945"/>
          <w:citation/>
        </w:sdtPr>
        <w:sdtEndPr/>
        <w:sdtContent>
          <w:r>
            <w:rPr>
              <w:highlight w:val="lightGray"/>
              <w:lang w:val="en-US"/>
            </w:rPr>
            <w:fldChar w:fldCharType="begin"/>
          </w:r>
          <w:r>
            <w:rPr>
              <w:highlight w:val="lightGray"/>
              <w:lang w:val="en-US"/>
            </w:rPr>
            <w:instrText xml:space="preserve"> CITATION 19_1755r15 \l 1033 </w:instrText>
          </w:r>
          <w:r>
            <w:rPr>
              <w:highlight w:val="lightGray"/>
              <w:lang w:val="en-US"/>
            </w:rPr>
            <w:fldChar w:fldCharType="separate"/>
          </w:r>
          <w:r>
            <w:rPr>
              <w:noProof/>
              <w:highlight w:val="lightGray"/>
              <w:lang w:val="en-US"/>
            </w:rPr>
            <w:t>[92]</w:t>
          </w:r>
          <w:r>
            <w:rPr>
              <w:highlight w:val="lightGray"/>
              <w:lang w:val="en-US"/>
            </w:rPr>
            <w:fldChar w:fldCharType="end"/>
          </w:r>
        </w:sdtContent>
      </w:sdt>
      <w:r>
        <w:rPr>
          <w:highlight w:val="lightGray"/>
          <w:lang w:val="en-US"/>
        </w:rPr>
        <w:t xml:space="preserve"> and </w:t>
      </w:r>
      <w:sdt>
        <w:sdtPr>
          <w:rPr>
            <w:highlight w:val="lightGray"/>
            <w:lang w:val="en-US"/>
          </w:rPr>
          <w:id w:val="-1697299003"/>
          <w:citation/>
        </w:sdtPr>
        <w:sdtEndPr/>
        <w:sdtContent>
          <w:r>
            <w:rPr>
              <w:highlight w:val="lightGray"/>
              <w:lang w:val="en-US"/>
            </w:rPr>
            <w:fldChar w:fldCharType="begin"/>
          </w:r>
          <w:r>
            <w:rPr>
              <w:highlight w:val="lightGray"/>
              <w:lang w:val="en-US"/>
            </w:rPr>
            <w:instrText xml:space="preserve"> CITATION 20_1009r9 \l 1033 </w:instrText>
          </w:r>
          <w:r>
            <w:rPr>
              <w:highlight w:val="lightGray"/>
              <w:lang w:val="en-US"/>
            </w:rPr>
            <w:fldChar w:fldCharType="separate"/>
          </w:r>
          <w:r>
            <w:rPr>
              <w:noProof/>
              <w:highlight w:val="lightGray"/>
              <w:lang w:val="en-US"/>
            </w:rPr>
            <w:t>[273]</w:t>
          </w:r>
          <w:r>
            <w:rPr>
              <w:highlight w:val="lightGray"/>
              <w:lang w:val="en-US"/>
            </w:rPr>
            <w:fldChar w:fldCharType="end"/>
          </w:r>
        </w:sdtContent>
      </w:sdt>
      <w:r>
        <w:rPr>
          <w:highlight w:val="lightGray"/>
          <w:lang w:val="en-US"/>
        </w:rPr>
        <w:t>]</w:t>
      </w:r>
    </w:p>
    <w:p w14:paraId="07635BA4" w14:textId="77777777" w:rsidR="00D86752" w:rsidRPr="00C36ABC" w:rsidRDefault="00D86752" w:rsidP="00920792">
      <w:pPr>
        <w:rPr>
          <w:b/>
          <w:bCs/>
          <w:i/>
          <w:iCs/>
          <w:sz w:val="24"/>
          <w:szCs w:val="24"/>
          <w:lang w:eastAsia="ko-KR"/>
        </w:rPr>
      </w:pPr>
    </w:p>
    <w:p w14:paraId="68895939" w14:textId="64ED3FB1" w:rsidR="00CA09B2" w:rsidRDefault="009F45FD">
      <w:pPr>
        <w:rPr>
          <w:ins w:id="7" w:author="Das, Dibakar" w:date="2021-04-06T17:24:00Z"/>
        </w:rPr>
      </w:pPr>
      <w:ins w:id="8" w:author="Das, Dibakar" w:date="2021-04-06T17:24:00Z">
        <w:r>
          <w:t xml:space="preserve">Discussion: </w:t>
        </w:r>
      </w:ins>
    </w:p>
    <w:p w14:paraId="7CB166BA" w14:textId="24A35D4F" w:rsidR="009F45FD" w:rsidRDefault="009F45FD" w:rsidP="000C512D">
      <w:ins w:id="9" w:author="Das, Dibakar" w:date="2021-04-06T17:24:00Z">
        <w:r>
          <w:t>Propose to use a</w:t>
        </w:r>
      </w:ins>
      <w:ins w:id="10" w:author="Das, Dibakar" w:date="2021-04-06T17:25:00Z">
        <w:r>
          <w:t xml:space="preserve"> time duration equal to the </w:t>
        </w:r>
        <w:proofErr w:type="spellStart"/>
        <w:r>
          <w:t>maxppdu</w:t>
        </w:r>
        <w:proofErr w:type="spellEnd"/>
        <w:r>
          <w:t xml:space="preserve"> duration as the default timer value. </w:t>
        </w:r>
      </w:ins>
    </w:p>
    <w:p w14:paraId="4E51A7B3" w14:textId="2FD7C343" w:rsidR="00076665" w:rsidRPr="0092037D" w:rsidRDefault="00076665" w:rsidP="00076665">
      <w:pPr>
        <w:rPr>
          <w:b/>
          <w:u w:val="single"/>
        </w:rPr>
      </w:pPr>
    </w:p>
    <w:p w14:paraId="2D9B5120" w14:textId="5A04DC15" w:rsidR="00076665" w:rsidRDefault="00076665" w:rsidP="00076665">
      <w:pPr>
        <w:rPr>
          <w:b/>
          <w:u w:val="single"/>
        </w:rPr>
      </w:pPr>
      <w:r>
        <w:rPr>
          <w:b/>
          <w:u w:val="single"/>
        </w:rPr>
        <w:t>Proposed spec text:</w:t>
      </w:r>
    </w:p>
    <w:p w14:paraId="077BF37D" w14:textId="3938BE6E" w:rsidR="00942C89" w:rsidRDefault="00942C89" w:rsidP="00076665">
      <w:pPr>
        <w:rPr>
          <w:b/>
          <w:u w:val="single"/>
        </w:rPr>
      </w:pPr>
    </w:p>
    <w:p w14:paraId="605C1AA3" w14:textId="4E4D4295" w:rsidR="00942C89" w:rsidRDefault="00942C89" w:rsidP="00942C89">
      <w:pPr>
        <w:jc w:val="both"/>
        <w:rPr>
          <w:b/>
          <w:i/>
          <w:iCs/>
        </w:rPr>
      </w:pPr>
      <w:proofErr w:type="spellStart"/>
      <w:r w:rsidRPr="000C512D">
        <w:rPr>
          <w:b/>
          <w:i/>
          <w:iCs/>
          <w:highlight w:val="yellow"/>
        </w:rPr>
        <w:t>TGbe</w:t>
      </w:r>
      <w:proofErr w:type="spellEnd"/>
      <w:r w:rsidRPr="000C512D">
        <w:rPr>
          <w:b/>
          <w:i/>
          <w:iCs/>
          <w:highlight w:val="yellow"/>
        </w:rPr>
        <w:t xml:space="preserve"> editor: Revise </w:t>
      </w:r>
      <w:r>
        <w:rPr>
          <w:b/>
          <w:i/>
          <w:iCs/>
          <w:highlight w:val="yellow"/>
        </w:rPr>
        <w:t>Figure 9-788eg</w:t>
      </w:r>
      <w:r w:rsidRPr="000C512D">
        <w:rPr>
          <w:b/>
          <w:i/>
          <w:iCs/>
          <w:highlight w:val="yellow"/>
        </w:rPr>
        <w:t xml:space="preserve"> in </w:t>
      </w:r>
      <w:r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 xml:space="preserve">P115L3 </w:t>
      </w:r>
      <w:r w:rsidR="005E2905"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 xml:space="preserve">of 11be draft 0.4 </w:t>
      </w:r>
      <w:r w:rsidRPr="000C512D">
        <w:rPr>
          <w:b/>
          <w:i/>
          <w:iCs/>
          <w:highlight w:val="yellow"/>
        </w:rPr>
        <w:t>as follows:</w:t>
      </w:r>
    </w:p>
    <w:p w14:paraId="50EE4865" w14:textId="77777777" w:rsidR="00942C89" w:rsidRDefault="00942C89" w:rsidP="00076665">
      <w:pPr>
        <w:rPr>
          <w:b/>
          <w:u w:val="single"/>
        </w:rPr>
      </w:pPr>
    </w:p>
    <w:p w14:paraId="50DF4546" w14:textId="4B615BB2" w:rsidR="00942C89" w:rsidRDefault="00942C89" w:rsidP="00076665">
      <w:pPr>
        <w:rPr>
          <w:rFonts w:ascii="Arial-BoldMT" w:hAnsi="Arial-BoldMT"/>
          <w:b/>
          <w:bCs/>
          <w:color w:val="000000"/>
          <w:sz w:val="20"/>
        </w:rPr>
      </w:pPr>
      <w:r w:rsidRPr="00942C89">
        <w:rPr>
          <w:rFonts w:ascii="Arial-BoldMT" w:hAnsi="Arial-BoldMT"/>
          <w:b/>
          <w:bCs/>
          <w:color w:val="000000"/>
          <w:sz w:val="20"/>
        </w:rPr>
        <w:t>9.4.2.295bMulti-Link element</w:t>
      </w:r>
    </w:p>
    <w:p w14:paraId="7107926E" w14:textId="4A896CD6" w:rsidR="00942C89" w:rsidRDefault="00942C89" w:rsidP="00076665">
      <w:pPr>
        <w:rPr>
          <w:rFonts w:ascii="Arial-BoldMT" w:hAnsi="Arial-BoldMT"/>
          <w:b/>
          <w:bCs/>
          <w:color w:val="000000"/>
          <w:sz w:val="20"/>
        </w:rPr>
      </w:pPr>
    </w:p>
    <w:p w14:paraId="152136B8" w14:textId="32BDDA19" w:rsidR="00942C89" w:rsidRDefault="00942C89" w:rsidP="00076665">
      <w:pPr>
        <w:rPr>
          <w:ins w:id="11" w:author="Das, Dibakar" w:date="2021-04-06T17:33:00Z"/>
          <w:b/>
          <w:u w:val="single"/>
        </w:rPr>
      </w:pPr>
      <w:r w:rsidRPr="00942C89">
        <w:rPr>
          <w:rFonts w:ascii="Arial-BoldMT" w:hAnsi="Arial-BoldMT"/>
          <w:b/>
          <w:bCs/>
          <w:color w:val="000000"/>
          <w:sz w:val="20"/>
        </w:rPr>
        <w:t>9.4.2.295b.1 General</w:t>
      </w:r>
    </w:p>
    <w:p w14:paraId="61323145" w14:textId="338B82E4" w:rsidR="000C512D" w:rsidRDefault="000C512D" w:rsidP="00076665">
      <w:pPr>
        <w:rPr>
          <w:b/>
          <w:u w:val="single"/>
        </w:rPr>
      </w:pPr>
    </w:p>
    <w:p w14:paraId="3E5225F3" w14:textId="77777777" w:rsidR="000C512D" w:rsidRPr="000C512D" w:rsidRDefault="000C512D" w:rsidP="000C512D">
      <w:pPr>
        <w:jc w:val="both"/>
        <w:rPr>
          <w:b/>
          <w:i/>
          <w:iCs/>
        </w:rPr>
      </w:pPr>
    </w:p>
    <w:p w14:paraId="0A29341B" w14:textId="0EF7C003" w:rsidR="000C512D" w:rsidRDefault="000C512D" w:rsidP="00076665">
      <w:pPr>
        <w:rPr>
          <w:b/>
          <w:u w:val="single"/>
        </w:rPr>
      </w:pPr>
      <w:r>
        <w:rPr>
          <w:b/>
          <w:u w:val="single"/>
        </w:rPr>
        <w:t xml:space="preserve">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PrChange w:id="12" w:author="Das, Dibakar" w:date="2021-04-06T17:40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322"/>
        <w:gridCol w:w="2410"/>
        <w:gridCol w:w="2177"/>
        <w:gridCol w:w="2441"/>
        <w:tblGridChange w:id="13">
          <w:tblGrid>
            <w:gridCol w:w="3116"/>
            <w:gridCol w:w="3117"/>
            <w:gridCol w:w="3117"/>
            <w:gridCol w:w="3117"/>
          </w:tblGrid>
        </w:tblGridChange>
      </w:tblGrid>
      <w:tr w:rsidR="000C512D" w14:paraId="04216C44" w14:textId="77777777" w:rsidTr="000C512D">
        <w:tc>
          <w:tcPr>
            <w:tcW w:w="2322" w:type="dxa"/>
            <w:tcPrChange w:id="14" w:author="Das, Dibakar" w:date="2021-04-06T17:40:00Z">
              <w:tcPr>
                <w:tcW w:w="3116" w:type="dxa"/>
              </w:tcPr>
            </w:tcPrChange>
          </w:tcPr>
          <w:p w14:paraId="175A10D5" w14:textId="4D6AB548" w:rsidR="000C512D" w:rsidRPr="000C512D" w:rsidRDefault="000C512D" w:rsidP="00076665">
            <w:pPr>
              <w:rPr>
                <w:bCs/>
              </w:rPr>
            </w:pPr>
            <w:r w:rsidRPr="000C512D">
              <w:rPr>
                <w:bCs/>
              </w:rPr>
              <w:t xml:space="preserve">Type </w:t>
            </w:r>
          </w:p>
        </w:tc>
        <w:tc>
          <w:tcPr>
            <w:tcW w:w="2410" w:type="dxa"/>
            <w:tcPrChange w:id="15" w:author="Das, Dibakar" w:date="2021-04-06T17:40:00Z">
              <w:tcPr>
                <w:tcW w:w="3117" w:type="dxa"/>
              </w:tcPr>
            </w:tcPrChange>
          </w:tcPr>
          <w:p w14:paraId="75447991" w14:textId="0203DE17" w:rsidR="000C512D" w:rsidRPr="000C512D" w:rsidRDefault="000C512D" w:rsidP="00076665">
            <w:pPr>
              <w:rPr>
                <w:bCs/>
              </w:rPr>
            </w:pPr>
            <w:r w:rsidRPr="000C512D">
              <w:rPr>
                <w:bCs/>
              </w:rPr>
              <w:t>MLD MAC Address Present</w:t>
            </w:r>
          </w:p>
        </w:tc>
        <w:tc>
          <w:tcPr>
            <w:tcW w:w="2177" w:type="dxa"/>
            <w:tcPrChange w:id="16" w:author="Das, Dibakar" w:date="2021-04-06T17:40:00Z">
              <w:tcPr>
                <w:tcW w:w="3117" w:type="dxa"/>
              </w:tcPr>
            </w:tcPrChange>
          </w:tcPr>
          <w:p w14:paraId="15E7AC16" w14:textId="419DE18E" w:rsidR="000C512D" w:rsidRPr="000C512D" w:rsidRDefault="000C512D" w:rsidP="00076665">
            <w:pPr>
              <w:rPr>
                <w:ins w:id="17" w:author="Das, Dibakar" w:date="2021-04-06T17:40:00Z"/>
                <w:bCs/>
              </w:rPr>
            </w:pPr>
            <w:ins w:id="18" w:author="Das, Dibakar" w:date="2021-04-06T17:40:00Z">
              <w:r>
                <w:rPr>
                  <w:bCs/>
                </w:rPr>
                <w:t xml:space="preserve">Medium Synchronization </w:t>
              </w:r>
            </w:ins>
            <w:ins w:id="19" w:author="Das, Dibakar" w:date="2021-04-06T17:41:00Z">
              <w:r>
                <w:rPr>
                  <w:bCs/>
                </w:rPr>
                <w:t>Delay Information Present</w:t>
              </w:r>
            </w:ins>
          </w:p>
        </w:tc>
        <w:tc>
          <w:tcPr>
            <w:tcW w:w="2441" w:type="dxa"/>
            <w:tcPrChange w:id="20" w:author="Das, Dibakar" w:date="2021-04-06T17:40:00Z">
              <w:tcPr>
                <w:tcW w:w="3117" w:type="dxa"/>
              </w:tcPr>
            </w:tcPrChange>
          </w:tcPr>
          <w:p w14:paraId="5EF8A6BC" w14:textId="301E4FC9" w:rsidR="000C512D" w:rsidRPr="000C512D" w:rsidRDefault="000C512D" w:rsidP="00076665">
            <w:pPr>
              <w:rPr>
                <w:bCs/>
              </w:rPr>
            </w:pPr>
            <w:r w:rsidRPr="000C512D">
              <w:rPr>
                <w:bCs/>
              </w:rPr>
              <w:t>Reserved</w:t>
            </w:r>
          </w:p>
        </w:tc>
      </w:tr>
    </w:tbl>
    <w:p w14:paraId="1F47AD8E" w14:textId="5850A2A2" w:rsidR="000C512D" w:rsidRDefault="000C512D" w:rsidP="00076665">
      <w:pPr>
        <w:rPr>
          <w:ins w:id="21" w:author="Das, Dibakar" w:date="2021-04-06T17:33:00Z"/>
          <w:b/>
          <w:u w:val="single"/>
        </w:rPr>
      </w:pPr>
      <w:r>
        <w:rPr>
          <w:b/>
          <w:u w:val="single"/>
        </w:rPr>
        <w:t>Bits:                                                                     1</w:t>
      </w:r>
      <w:ins w:id="22" w:author="Das, Dibakar" w:date="2021-04-06T17:41:00Z">
        <w:r>
          <w:rPr>
            <w:b/>
            <w:u w:val="single"/>
          </w:rPr>
          <w:t xml:space="preserve">                  1     </w:t>
        </w:r>
      </w:ins>
      <w:r>
        <w:rPr>
          <w:b/>
          <w:u w:val="single"/>
        </w:rPr>
        <w:t xml:space="preserve">           </w:t>
      </w:r>
    </w:p>
    <w:p w14:paraId="51B05AAF" w14:textId="7593D66B" w:rsidR="000C512D" w:rsidRDefault="000C512D" w:rsidP="00076665">
      <w:pPr>
        <w:rPr>
          <w:ins w:id="23" w:author="Das, Dibakar" w:date="2021-04-06T17:33:00Z"/>
          <w:b/>
          <w:u w:val="single"/>
        </w:rPr>
      </w:pPr>
    </w:p>
    <w:p w14:paraId="4395C7D3" w14:textId="7D8B2A5A" w:rsidR="000C512D" w:rsidRDefault="000C512D" w:rsidP="00076665">
      <w:pPr>
        <w:rPr>
          <w:ins w:id="24" w:author="Das, Dibakar" w:date="2021-04-06T17:33:00Z"/>
          <w:b/>
          <w:u w:val="single"/>
        </w:rPr>
      </w:pPr>
      <w:r>
        <w:rPr>
          <w:rFonts w:ascii="Arial-BoldMT" w:hAnsi="Arial-BoldMT"/>
          <w:b/>
          <w:bCs/>
          <w:color w:val="000000"/>
          <w:sz w:val="20"/>
        </w:rPr>
        <w:t xml:space="preserve">                                </w:t>
      </w:r>
      <w:r w:rsidRPr="000C512D">
        <w:rPr>
          <w:rFonts w:ascii="Arial-BoldMT" w:hAnsi="Arial-BoldMT"/>
          <w:b/>
          <w:bCs/>
          <w:color w:val="000000"/>
          <w:sz w:val="20"/>
        </w:rPr>
        <w:t>Figure 9-788eg—Multi-Link Control field</w:t>
      </w:r>
    </w:p>
    <w:p w14:paraId="2F56E492" w14:textId="230F81CE" w:rsidR="000C512D" w:rsidRDefault="000C512D" w:rsidP="00076665">
      <w:pPr>
        <w:rPr>
          <w:b/>
          <w:u w:val="single"/>
        </w:rPr>
      </w:pPr>
    </w:p>
    <w:p w14:paraId="4B307626" w14:textId="7C731B80" w:rsidR="0060155D" w:rsidRDefault="0060155D" w:rsidP="0060155D">
      <w:pPr>
        <w:jc w:val="both"/>
        <w:rPr>
          <w:b/>
          <w:i/>
          <w:iCs/>
        </w:rPr>
      </w:pPr>
      <w:proofErr w:type="spellStart"/>
      <w:r w:rsidRPr="000C512D">
        <w:rPr>
          <w:b/>
          <w:i/>
          <w:iCs/>
          <w:highlight w:val="yellow"/>
        </w:rPr>
        <w:t>TGbe</w:t>
      </w:r>
      <w:proofErr w:type="spellEnd"/>
      <w:r w:rsidRPr="000C512D">
        <w:rPr>
          <w:b/>
          <w:i/>
          <w:iCs/>
          <w:highlight w:val="yellow"/>
        </w:rPr>
        <w:t xml:space="preserve"> editor: </w:t>
      </w:r>
      <w:r>
        <w:rPr>
          <w:b/>
          <w:i/>
          <w:iCs/>
          <w:highlight w:val="yellow"/>
        </w:rPr>
        <w:t>Add</w:t>
      </w:r>
      <w:r w:rsidRPr="000C512D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the following text</w:t>
      </w:r>
      <w:r w:rsidRPr="000C512D">
        <w:rPr>
          <w:b/>
          <w:i/>
          <w:iCs/>
          <w:highlight w:val="yellow"/>
        </w:rPr>
        <w:t xml:space="preserve"> in </w:t>
      </w:r>
      <w:r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>P115L35</w:t>
      </w:r>
      <w:r w:rsidR="005E2905"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 xml:space="preserve"> of 11be draft 0.4</w:t>
      </w:r>
      <w:r w:rsidRPr="000C512D">
        <w:rPr>
          <w:b/>
          <w:i/>
          <w:iCs/>
          <w:highlight w:val="yellow"/>
        </w:rPr>
        <w:t>:</w:t>
      </w:r>
    </w:p>
    <w:p w14:paraId="24F37742" w14:textId="595D76A7" w:rsidR="0060155D" w:rsidRDefault="0060155D" w:rsidP="00076665">
      <w:pPr>
        <w:rPr>
          <w:b/>
          <w:u w:val="single"/>
        </w:rPr>
      </w:pPr>
    </w:p>
    <w:p w14:paraId="719DBD75" w14:textId="4B166C63" w:rsidR="0060155D" w:rsidRPr="005E2905" w:rsidRDefault="0060155D" w:rsidP="00076665">
      <w:pPr>
        <w:rPr>
          <w:bCs/>
          <w:rPrChange w:id="25" w:author="Das, Dibakar" w:date="2021-04-06T17:42:00Z">
            <w:rPr>
              <w:b/>
              <w:u w:val="single"/>
            </w:rPr>
          </w:rPrChange>
        </w:rPr>
      </w:pPr>
      <w:ins w:id="26" w:author="Das, Dibakar" w:date="2021-04-06T17:42:00Z">
        <w:r w:rsidRPr="005E2905">
          <w:rPr>
            <w:bCs/>
            <w:rPrChange w:id="27" w:author="Das, Dibakar" w:date="2021-04-06T17:42:00Z">
              <w:rPr>
                <w:b/>
                <w:u w:val="single"/>
              </w:rPr>
            </w:rPrChange>
          </w:rPr>
          <w:lastRenderedPageBreak/>
          <w:t xml:space="preserve">The </w:t>
        </w:r>
      </w:ins>
      <w:ins w:id="28" w:author="Das, Dibakar" w:date="2021-04-06T17:43:00Z">
        <w:r w:rsidRPr="005E2905">
          <w:rPr>
            <w:bCs/>
          </w:rPr>
          <w:t xml:space="preserve">Medium Synchronization Delay Information Present </w:t>
        </w:r>
      </w:ins>
      <w:ins w:id="29" w:author="Das, Dibakar" w:date="2021-04-06T17:42:00Z">
        <w:r w:rsidRPr="005E2905">
          <w:rPr>
            <w:bCs/>
            <w:rPrChange w:id="30" w:author="Das, Dibakar" w:date="2021-04-06T17:42:00Z">
              <w:rPr>
                <w:b/>
                <w:u w:val="single"/>
              </w:rPr>
            </w:rPrChange>
          </w:rPr>
          <w:t xml:space="preserve">subfield is set to 1 if the </w:t>
        </w:r>
      </w:ins>
      <w:ins w:id="31" w:author="Das, Dibakar" w:date="2021-04-06T17:43:00Z">
        <w:r w:rsidRPr="005E2905">
          <w:rPr>
            <w:bCs/>
          </w:rPr>
          <w:t>Medium Synchronization Delay Information sub</w:t>
        </w:r>
      </w:ins>
      <w:ins w:id="32" w:author="Das, Dibakar" w:date="2021-04-06T17:42:00Z">
        <w:r w:rsidRPr="005E2905">
          <w:rPr>
            <w:bCs/>
            <w:rPrChange w:id="33" w:author="Das, Dibakar" w:date="2021-04-06T17:42:00Z">
              <w:rPr>
                <w:b/>
                <w:u w:val="single"/>
              </w:rPr>
            </w:rPrChange>
          </w:rPr>
          <w:t>field is present in the Common Info field. Otherwise the subfield is set to 0.</w:t>
        </w:r>
      </w:ins>
    </w:p>
    <w:p w14:paraId="57FCDB18" w14:textId="1A6E1DA9" w:rsidR="0060155D" w:rsidRDefault="0060155D" w:rsidP="00076665">
      <w:pPr>
        <w:rPr>
          <w:b/>
          <w:u w:val="single"/>
        </w:rPr>
      </w:pPr>
    </w:p>
    <w:p w14:paraId="5E823632" w14:textId="33D47073" w:rsidR="00942C89" w:rsidRDefault="00942C89" w:rsidP="00942C89">
      <w:pPr>
        <w:jc w:val="both"/>
        <w:rPr>
          <w:b/>
          <w:i/>
          <w:iCs/>
        </w:rPr>
      </w:pPr>
      <w:proofErr w:type="spellStart"/>
      <w:r w:rsidRPr="000C512D">
        <w:rPr>
          <w:b/>
          <w:i/>
          <w:iCs/>
          <w:highlight w:val="yellow"/>
        </w:rPr>
        <w:t>TGbe</w:t>
      </w:r>
      <w:proofErr w:type="spellEnd"/>
      <w:r w:rsidRPr="000C512D">
        <w:rPr>
          <w:b/>
          <w:i/>
          <w:iCs/>
          <w:highlight w:val="yellow"/>
        </w:rPr>
        <w:t xml:space="preserve"> editor: Revise </w:t>
      </w:r>
      <w:r>
        <w:rPr>
          <w:b/>
          <w:i/>
          <w:iCs/>
          <w:highlight w:val="yellow"/>
        </w:rPr>
        <w:t>Figure 9-788eh</w:t>
      </w:r>
      <w:r w:rsidRPr="000C512D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in</w:t>
      </w:r>
      <w:r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 xml:space="preserve"> P115L59 </w:t>
      </w:r>
      <w:r w:rsidR="005E2905"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 xml:space="preserve">of 11be draft 0.4 </w:t>
      </w:r>
      <w:r w:rsidRPr="000C512D">
        <w:rPr>
          <w:b/>
          <w:i/>
          <w:iCs/>
          <w:highlight w:val="yellow"/>
        </w:rPr>
        <w:t>as follows:</w:t>
      </w:r>
    </w:p>
    <w:p w14:paraId="0D748C21" w14:textId="4465FD7F" w:rsidR="0060155D" w:rsidRDefault="0060155D" w:rsidP="00076665">
      <w:pPr>
        <w:rPr>
          <w:b/>
          <w:u w:val="single"/>
        </w:rPr>
      </w:pPr>
    </w:p>
    <w:p w14:paraId="17BAC91B" w14:textId="5356C080" w:rsidR="00942C89" w:rsidRDefault="00942C89" w:rsidP="00076665">
      <w:pPr>
        <w:rPr>
          <w:rFonts w:ascii="Arial-BoldMT" w:hAnsi="Arial-BoldMT"/>
          <w:b/>
          <w:bCs/>
          <w:color w:val="000000"/>
          <w:sz w:val="20"/>
        </w:rPr>
      </w:pPr>
      <w:r w:rsidRPr="00942C89">
        <w:rPr>
          <w:rFonts w:ascii="Arial-BoldMT" w:hAnsi="Arial-BoldMT"/>
          <w:b/>
          <w:bCs/>
          <w:color w:val="000000"/>
          <w:sz w:val="20"/>
        </w:rPr>
        <w:t>9.4.2.295b.2 Basic variant Multi-Link element</w:t>
      </w:r>
    </w:p>
    <w:p w14:paraId="4223DD9E" w14:textId="77777777" w:rsidR="00942C89" w:rsidRDefault="00942C89" w:rsidP="00076665">
      <w:pPr>
        <w:rPr>
          <w:rFonts w:ascii="Arial-BoldMT" w:hAnsi="Arial-BoldMT"/>
          <w:b/>
          <w:bCs/>
          <w:color w:val="000000"/>
          <w:sz w:val="20"/>
        </w:rPr>
      </w:pPr>
    </w:p>
    <w:tbl>
      <w:tblPr>
        <w:tblStyle w:val="TableGrid"/>
        <w:tblW w:w="0" w:type="auto"/>
        <w:tblInd w:w="2965" w:type="dxa"/>
        <w:tblLook w:val="04A0" w:firstRow="1" w:lastRow="0" w:firstColumn="1" w:lastColumn="0" w:noHBand="0" w:noVBand="1"/>
      </w:tblPr>
      <w:tblGrid>
        <w:gridCol w:w="1710"/>
        <w:gridCol w:w="1658"/>
        <w:gridCol w:w="720"/>
      </w:tblGrid>
      <w:tr w:rsidR="00942C89" w14:paraId="6227CAE1" w14:textId="77777777" w:rsidTr="00C26688">
        <w:tc>
          <w:tcPr>
            <w:tcW w:w="1710" w:type="dxa"/>
          </w:tcPr>
          <w:p w14:paraId="0F0B9318" w14:textId="72E04672" w:rsidR="00942C89" w:rsidRPr="00942C89" w:rsidRDefault="00942C89" w:rsidP="00076665">
            <w:pPr>
              <w:rPr>
                <w:rFonts w:ascii="Arial-BoldMT" w:hAnsi="Arial-BoldMT"/>
                <w:color w:val="000000"/>
                <w:sz w:val="20"/>
              </w:rPr>
            </w:pPr>
            <w:r w:rsidRPr="00942C89">
              <w:rPr>
                <w:rFonts w:ascii="Arial-BoldMT" w:hAnsi="Arial-BoldMT"/>
                <w:color w:val="000000"/>
                <w:sz w:val="20"/>
              </w:rPr>
              <w:t>MLD MAC Address</w:t>
            </w:r>
          </w:p>
        </w:tc>
        <w:tc>
          <w:tcPr>
            <w:tcW w:w="720" w:type="dxa"/>
          </w:tcPr>
          <w:p w14:paraId="5C4ABA5D" w14:textId="56474D2B" w:rsidR="00942C89" w:rsidRPr="00942C89" w:rsidRDefault="00942C89" w:rsidP="00076665">
            <w:pPr>
              <w:rPr>
                <w:rFonts w:ascii="Arial-BoldMT" w:hAnsi="Arial-BoldMT"/>
                <w:color w:val="000000"/>
                <w:sz w:val="20"/>
              </w:rPr>
            </w:pPr>
            <w:ins w:id="34" w:author="Das, Dibakar" w:date="2021-04-06T17:58:00Z">
              <w:r>
                <w:rPr>
                  <w:bCs/>
                </w:rPr>
                <w:t xml:space="preserve">Medium Synchronization Delay Information </w:t>
              </w:r>
            </w:ins>
          </w:p>
        </w:tc>
        <w:tc>
          <w:tcPr>
            <w:tcW w:w="720" w:type="dxa"/>
          </w:tcPr>
          <w:p w14:paraId="4A16A795" w14:textId="38C79924" w:rsidR="00942C89" w:rsidRPr="00942C89" w:rsidRDefault="00942C89" w:rsidP="00076665">
            <w:pPr>
              <w:rPr>
                <w:rFonts w:ascii="Arial-BoldMT" w:hAnsi="Arial-BoldMT"/>
                <w:color w:val="000000"/>
                <w:sz w:val="20"/>
              </w:rPr>
            </w:pPr>
            <w:r w:rsidRPr="00942C89">
              <w:rPr>
                <w:rFonts w:ascii="Arial-BoldMT" w:hAnsi="Arial-BoldMT"/>
                <w:color w:val="000000"/>
                <w:sz w:val="20"/>
              </w:rPr>
              <w:t>TBD</w:t>
            </w:r>
          </w:p>
        </w:tc>
      </w:tr>
    </w:tbl>
    <w:p w14:paraId="10D32B5C" w14:textId="26530F4C" w:rsidR="00942C89" w:rsidRPr="002A49BE" w:rsidRDefault="00942C89" w:rsidP="00076665">
      <w:pPr>
        <w:rPr>
          <w:rFonts w:ascii="Arial-BoldMT" w:hAnsi="Arial-BoldMT"/>
          <w:color w:val="000000"/>
          <w:sz w:val="20"/>
        </w:rPr>
      </w:pPr>
      <w:r>
        <w:rPr>
          <w:rFonts w:ascii="Arial-BoldMT" w:hAnsi="Arial-BoldMT"/>
          <w:b/>
          <w:bCs/>
          <w:color w:val="000000"/>
          <w:sz w:val="20"/>
        </w:rPr>
        <w:t xml:space="preserve">                                  </w:t>
      </w:r>
      <w:r w:rsidRPr="002A49BE">
        <w:rPr>
          <w:rFonts w:ascii="Arial-BoldMT" w:hAnsi="Arial-BoldMT"/>
          <w:color w:val="000000"/>
          <w:sz w:val="20"/>
        </w:rPr>
        <w:t xml:space="preserve">Octets:             0 or 6                   </w:t>
      </w:r>
      <w:ins w:id="35" w:author="Das, Dibakar" w:date="2021-04-06T17:58:00Z">
        <w:r w:rsidRPr="002A49BE">
          <w:rPr>
            <w:rFonts w:ascii="Arial-BoldMT" w:hAnsi="Arial-BoldMT"/>
            <w:color w:val="000000"/>
            <w:sz w:val="20"/>
          </w:rPr>
          <w:t xml:space="preserve">0 or </w:t>
        </w:r>
      </w:ins>
      <w:r w:rsidRPr="002A49BE">
        <w:rPr>
          <w:rFonts w:ascii="Arial-BoldMT" w:hAnsi="Arial-BoldMT"/>
          <w:color w:val="000000"/>
          <w:sz w:val="20"/>
        </w:rPr>
        <w:t xml:space="preserve"> </w:t>
      </w:r>
      <w:ins w:id="36" w:author="Das, Dibakar" w:date="2021-04-06T18:08:00Z">
        <w:r w:rsidRPr="002A49BE">
          <w:rPr>
            <w:rFonts w:ascii="Arial-BoldMT" w:hAnsi="Arial-BoldMT"/>
            <w:color w:val="000000"/>
            <w:sz w:val="20"/>
          </w:rPr>
          <w:t>3</w:t>
        </w:r>
      </w:ins>
    </w:p>
    <w:p w14:paraId="174B8F7E" w14:textId="20B51137" w:rsidR="00942C89" w:rsidRDefault="002A49BE" w:rsidP="00076665">
      <w:pPr>
        <w:rPr>
          <w:ins w:id="37" w:author="Das, Dibakar" w:date="2021-04-06T18:09:00Z"/>
          <w:b/>
          <w:u w:val="single"/>
        </w:rPr>
      </w:pPr>
      <w:r w:rsidRPr="002A49BE">
        <w:rPr>
          <w:bCs/>
        </w:rPr>
        <w:t xml:space="preserve">                       </w:t>
      </w:r>
      <w:r w:rsidRPr="002A49BE">
        <w:rPr>
          <w:rFonts w:ascii="Arial-BoldMT" w:hAnsi="Arial-BoldMT"/>
          <w:b/>
          <w:bCs/>
          <w:color w:val="000000"/>
          <w:sz w:val="20"/>
        </w:rPr>
        <w:t>Figure 9-788eh—Common Info field of the Basic variant Multi-Link element format</w:t>
      </w:r>
    </w:p>
    <w:p w14:paraId="4475AE0B" w14:textId="71A2BBE7" w:rsidR="002778B5" w:rsidRDefault="002778B5" w:rsidP="00076665">
      <w:pPr>
        <w:rPr>
          <w:ins w:id="38" w:author="Das, Dibakar" w:date="2021-04-06T18:09:00Z"/>
          <w:b/>
          <w:u w:val="single"/>
        </w:rPr>
      </w:pPr>
    </w:p>
    <w:p w14:paraId="701B26C6" w14:textId="3C16E0BD" w:rsidR="005E2905" w:rsidRDefault="005E2905" w:rsidP="005E2905">
      <w:pPr>
        <w:jc w:val="both"/>
        <w:rPr>
          <w:b/>
          <w:i/>
          <w:iCs/>
        </w:rPr>
      </w:pPr>
      <w:proofErr w:type="spellStart"/>
      <w:r w:rsidRPr="000C512D">
        <w:rPr>
          <w:b/>
          <w:i/>
          <w:iCs/>
          <w:highlight w:val="yellow"/>
        </w:rPr>
        <w:t>TGbe</w:t>
      </w:r>
      <w:proofErr w:type="spellEnd"/>
      <w:r w:rsidRPr="000C512D">
        <w:rPr>
          <w:b/>
          <w:i/>
          <w:iCs/>
          <w:highlight w:val="yellow"/>
        </w:rPr>
        <w:t xml:space="preserve"> editor: </w:t>
      </w:r>
      <w:r w:rsidR="00785A8C">
        <w:rPr>
          <w:b/>
          <w:i/>
          <w:iCs/>
          <w:highlight w:val="yellow"/>
        </w:rPr>
        <w:t>Add the following text</w:t>
      </w:r>
      <w:r w:rsidR="00A23A6F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in</w:t>
      </w:r>
      <w:r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 xml:space="preserve"> P11</w:t>
      </w:r>
      <w:r w:rsidR="00785A8C"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>6</w:t>
      </w:r>
      <w:r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>L</w:t>
      </w:r>
      <w:r w:rsidR="00785A8C"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>8</w:t>
      </w:r>
      <w:r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 xml:space="preserve"> of 11be draft 0.4 </w:t>
      </w:r>
      <w:r w:rsidRPr="000C512D">
        <w:rPr>
          <w:b/>
          <w:i/>
          <w:iCs/>
          <w:highlight w:val="yellow"/>
        </w:rPr>
        <w:t>as follows:</w:t>
      </w:r>
    </w:p>
    <w:p w14:paraId="388C5570" w14:textId="7AB67F7A" w:rsidR="005E2905" w:rsidRDefault="005E2905" w:rsidP="002778B5">
      <w:pPr>
        <w:rPr>
          <w:bCs/>
        </w:rPr>
      </w:pPr>
    </w:p>
    <w:p w14:paraId="46456AB3" w14:textId="77777777" w:rsidR="005E2905" w:rsidRDefault="005E2905" w:rsidP="002778B5">
      <w:pPr>
        <w:rPr>
          <w:bCs/>
        </w:rPr>
      </w:pPr>
    </w:p>
    <w:p w14:paraId="0B0F79F1" w14:textId="133021C6" w:rsidR="002778B5" w:rsidRDefault="002778B5" w:rsidP="002778B5">
      <w:pPr>
        <w:rPr>
          <w:ins w:id="39" w:author="Das, Dibakar" w:date="2021-04-06T18:16:00Z"/>
          <w:bCs/>
        </w:rPr>
      </w:pPr>
      <w:ins w:id="40" w:author="Das, Dibakar" w:date="2021-04-06T18:09:00Z">
        <w:r w:rsidRPr="002778B5">
          <w:rPr>
            <w:bCs/>
            <w:rPrChange w:id="41" w:author="Das, Dibakar" w:date="2021-04-06T18:11:00Z">
              <w:rPr>
                <w:b/>
                <w:u w:val="single"/>
              </w:rPr>
            </w:rPrChange>
          </w:rPr>
          <w:t xml:space="preserve">The condition for the presence of the </w:t>
        </w:r>
      </w:ins>
      <w:ins w:id="42" w:author="Das, Dibakar" w:date="2021-04-06T18:11:00Z">
        <w:r>
          <w:rPr>
            <w:bCs/>
          </w:rPr>
          <w:t xml:space="preserve">Medium Synchronization Delay Information </w:t>
        </w:r>
      </w:ins>
      <w:ins w:id="43" w:author="Das, Dibakar" w:date="2021-04-06T18:12:00Z">
        <w:r>
          <w:rPr>
            <w:bCs/>
          </w:rPr>
          <w:t>sub</w:t>
        </w:r>
      </w:ins>
      <w:ins w:id="44" w:author="Das, Dibakar" w:date="2021-04-06T18:09:00Z">
        <w:r w:rsidRPr="002778B5">
          <w:rPr>
            <w:bCs/>
            <w:rPrChange w:id="45" w:author="Das, Dibakar" w:date="2021-04-06T18:11:00Z">
              <w:rPr>
                <w:b/>
                <w:u w:val="single"/>
              </w:rPr>
            </w:rPrChange>
          </w:rPr>
          <w:t xml:space="preserve">field in the Common Info field is defined in </w:t>
        </w:r>
      </w:ins>
      <w:ins w:id="46" w:author="Das, Dibakar" w:date="2021-04-06T18:11:00Z">
        <w:r w:rsidRPr="002778B5">
          <w:rPr>
            <w:bCs/>
            <w:rPrChange w:id="47" w:author="Das, Dibakar" w:date="2021-04-06T18:11:00Z">
              <w:rPr>
                <w:b/>
              </w:rPr>
            </w:rPrChange>
          </w:rPr>
          <w:t>35.3.13.7 (</w:t>
        </w:r>
        <w:r w:rsidRPr="002778B5">
          <w:rPr>
            <w:bCs/>
            <w:szCs w:val="22"/>
            <w:rPrChange w:id="48" w:author="Das, Dibakar" w:date="2021-04-06T18:11:00Z">
              <w:rPr>
                <w:b/>
                <w:szCs w:val="22"/>
              </w:rPr>
            </w:rPrChange>
          </w:rPr>
          <w:t>Medium synchronization recovery procedure).</w:t>
        </w:r>
        <w:r w:rsidRPr="002778B5">
          <w:rPr>
            <w:b/>
            <w:szCs w:val="22"/>
          </w:rPr>
          <w:t xml:space="preserve"> </w:t>
        </w:r>
      </w:ins>
      <w:ins w:id="49" w:author="Das, Dibakar" w:date="2021-04-06T18:12:00Z">
        <w:r w:rsidRPr="002778B5">
          <w:rPr>
            <w:bCs/>
            <w:szCs w:val="22"/>
            <w:rPrChange w:id="50" w:author="Das, Dibakar" w:date="2021-04-06T18:12:00Z">
              <w:rPr>
                <w:b/>
                <w:szCs w:val="22"/>
              </w:rPr>
            </w:rPrChange>
          </w:rPr>
          <w:t xml:space="preserve">The format of the </w:t>
        </w:r>
        <w:r w:rsidRPr="002A49BE">
          <w:rPr>
            <w:bCs/>
          </w:rPr>
          <w:t>Medium Synchronization Delay Information</w:t>
        </w:r>
        <w:r w:rsidRPr="00D208A8">
          <w:rPr>
            <w:bCs/>
          </w:rPr>
          <w:t xml:space="preserve"> subfield is defined in </w:t>
        </w:r>
        <w:r>
          <w:rPr>
            <w:bCs/>
          </w:rPr>
          <w:t xml:space="preserve">Figure 9-788ex (Medium Synchronization Delay Information </w:t>
        </w:r>
      </w:ins>
      <w:ins w:id="51" w:author="Das, Dibakar" w:date="2021-04-06T18:13:00Z">
        <w:r>
          <w:rPr>
            <w:bCs/>
          </w:rPr>
          <w:t xml:space="preserve">field format). </w:t>
        </w:r>
      </w:ins>
    </w:p>
    <w:p w14:paraId="6BA41D61" w14:textId="6C0D1CBB" w:rsidR="002A49BE" w:rsidRDefault="002A49BE" w:rsidP="002778B5">
      <w:pPr>
        <w:rPr>
          <w:ins w:id="52" w:author="Das, Dibakar" w:date="2021-04-06T18:17:00Z"/>
          <w:bCs/>
        </w:rPr>
      </w:pPr>
    </w:p>
    <w:p w14:paraId="4E142A0B" w14:textId="2DCA94B1" w:rsidR="002A49BE" w:rsidRPr="002A49BE" w:rsidRDefault="002A49BE" w:rsidP="002778B5">
      <w:pPr>
        <w:rPr>
          <w:ins w:id="53" w:author="Das, Dibakar" w:date="2021-04-06T18:13:00Z"/>
          <w:b/>
          <w:rPrChange w:id="54" w:author="Das, Dibakar" w:date="2021-04-06T18:18:00Z">
            <w:rPr>
              <w:ins w:id="55" w:author="Das, Dibakar" w:date="2021-04-06T18:13:00Z"/>
              <w:bCs/>
            </w:rPr>
          </w:rPrChange>
        </w:rPr>
      </w:pPr>
      <w:ins w:id="56" w:author="Das, Dibakar" w:date="2021-04-06T18:17:00Z">
        <w:r>
          <w:rPr>
            <w:bCs/>
          </w:rPr>
          <w:t xml:space="preserve">                            </w:t>
        </w:r>
      </w:ins>
      <w:ins w:id="57" w:author="Das, Dibakar" w:date="2021-04-06T18:18:00Z">
        <w:r>
          <w:rPr>
            <w:b/>
          </w:rPr>
          <w:t>B0                  B7   B8                    B11 B12                 B19  B20           B23</w:t>
        </w:r>
      </w:ins>
    </w:p>
    <w:tbl>
      <w:tblPr>
        <w:tblStyle w:val="TableGrid"/>
        <w:tblpPr w:leftFromText="180" w:rightFromText="180" w:vertAnchor="text" w:horzAnchor="page" w:tblpX="3307" w:tblpY="138"/>
        <w:tblW w:w="0" w:type="auto"/>
        <w:tblLook w:val="04A0" w:firstRow="1" w:lastRow="0" w:firstColumn="1" w:lastColumn="0" w:noHBand="0" w:noVBand="1"/>
      </w:tblPr>
      <w:tblGrid>
        <w:gridCol w:w="1658"/>
        <w:gridCol w:w="1790"/>
        <w:gridCol w:w="1790"/>
        <w:gridCol w:w="1443"/>
      </w:tblGrid>
      <w:tr w:rsidR="002A49BE" w14:paraId="39218EB6" w14:textId="77777777" w:rsidTr="002A49BE">
        <w:trPr>
          <w:trHeight w:val="878"/>
          <w:ins w:id="58" w:author="Das, Dibakar" w:date="2021-04-06T18:17:00Z"/>
        </w:trPr>
        <w:tc>
          <w:tcPr>
            <w:tcW w:w="1658" w:type="dxa"/>
          </w:tcPr>
          <w:p w14:paraId="289D785E" w14:textId="4C1638C0" w:rsidR="002A49BE" w:rsidRDefault="002A49BE" w:rsidP="002A49BE">
            <w:pPr>
              <w:rPr>
                <w:ins w:id="59" w:author="Das, Dibakar" w:date="2021-04-06T18:17:00Z"/>
                <w:bCs/>
              </w:rPr>
            </w:pPr>
            <w:ins w:id="60" w:author="Das, Dibakar" w:date="2021-04-06T18:17:00Z">
              <w:r>
                <w:rPr>
                  <w:bCs/>
                </w:rPr>
                <w:t xml:space="preserve">Medium Synchronization Duration </w:t>
              </w:r>
            </w:ins>
          </w:p>
        </w:tc>
        <w:tc>
          <w:tcPr>
            <w:tcW w:w="1790" w:type="dxa"/>
          </w:tcPr>
          <w:p w14:paraId="3C1F7182" w14:textId="77777777" w:rsidR="002A49BE" w:rsidRDefault="002A49BE" w:rsidP="002A49BE">
            <w:pPr>
              <w:rPr>
                <w:ins w:id="61" w:author="Das, Dibakar" w:date="2021-04-06T18:17:00Z"/>
                <w:bCs/>
              </w:rPr>
            </w:pPr>
            <w:ins w:id="62" w:author="Das, Dibakar" w:date="2021-04-06T18:17:00Z">
              <w:r>
                <w:rPr>
                  <w:rStyle w:val="fontstyle01"/>
                  <w:rFonts w:ascii="Times New Roman" w:hint="default"/>
                  <w:sz w:val="24"/>
                  <w:szCs w:val="24"/>
                </w:rPr>
                <w:t>Medium Synchronization OFDM ED Threshold</w:t>
              </w:r>
            </w:ins>
          </w:p>
        </w:tc>
        <w:tc>
          <w:tcPr>
            <w:tcW w:w="1790" w:type="dxa"/>
          </w:tcPr>
          <w:p w14:paraId="1D526D62" w14:textId="77777777" w:rsidR="002A49BE" w:rsidRDefault="002A49BE" w:rsidP="002A49BE">
            <w:pPr>
              <w:rPr>
                <w:ins w:id="63" w:author="Das, Dibakar" w:date="2021-04-06T18:17:00Z"/>
                <w:bCs/>
              </w:rPr>
            </w:pPr>
            <w:ins w:id="64" w:author="Das, Dibakar" w:date="2021-04-06T18:17:00Z">
              <w:r>
                <w:rPr>
                  <w:rStyle w:val="fontstyle01"/>
                  <w:rFonts w:ascii="Times New Roman" w:hint="default"/>
                  <w:sz w:val="24"/>
                  <w:szCs w:val="24"/>
                </w:rPr>
                <w:t>Medium Synchronization Maximum Number of TXOPs</w:t>
              </w:r>
            </w:ins>
          </w:p>
        </w:tc>
        <w:tc>
          <w:tcPr>
            <w:tcW w:w="1443" w:type="dxa"/>
          </w:tcPr>
          <w:p w14:paraId="7E3B0451" w14:textId="77777777" w:rsidR="002A49BE" w:rsidRDefault="002A49BE" w:rsidP="002A49BE">
            <w:pPr>
              <w:rPr>
                <w:ins w:id="65" w:author="Das, Dibakar" w:date="2021-04-06T18:17:00Z"/>
                <w:bCs/>
              </w:rPr>
            </w:pPr>
            <w:ins w:id="66" w:author="Das, Dibakar" w:date="2021-04-06T18:17:00Z">
              <w:r>
                <w:rPr>
                  <w:bCs/>
                </w:rPr>
                <w:t>Reserved</w:t>
              </w:r>
            </w:ins>
          </w:p>
        </w:tc>
      </w:tr>
    </w:tbl>
    <w:p w14:paraId="7D522363" w14:textId="3C3AE627" w:rsidR="002A49BE" w:rsidRPr="002A49BE" w:rsidRDefault="002A49BE" w:rsidP="002778B5">
      <w:pPr>
        <w:rPr>
          <w:ins w:id="67" w:author="Das, Dibakar" w:date="2021-04-06T18:13:00Z"/>
          <w:b/>
          <w:rPrChange w:id="68" w:author="Das, Dibakar" w:date="2021-04-06T18:17:00Z">
            <w:rPr>
              <w:ins w:id="69" w:author="Das, Dibakar" w:date="2021-04-06T18:13:00Z"/>
              <w:bCs/>
            </w:rPr>
          </w:rPrChange>
        </w:rPr>
      </w:pPr>
      <w:ins w:id="70" w:author="Das, Dibakar" w:date="2021-04-06T18:16:00Z">
        <w:r>
          <w:rPr>
            <w:bCs/>
          </w:rPr>
          <w:t xml:space="preserve">                                   </w:t>
        </w:r>
      </w:ins>
    </w:p>
    <w:p w14:paraId="109EC33C" w14:textId="77777777" w:rsidR="002A49BE" w:rsidRDefault="002A49BE" w:rsidP="002778B5">
      <w:pPr>
        <w:rPr>
          <w:ins w:id="71" w:author="Das, Dibakar" w:date="2021-04-06T18:17:00Z"/>
          <w:bCs/>
        </w:rPr>
      </w:pPr>
      <w:ins w:id="72" w:author="Das, Dibakar" w:date="2021-04-06T18:15:00Z">
        <w:r>
          <w:rPr>
            <w:bCs/>
          </w:rPr>
          <w:t xml:space="preserve">                      </w:t>
        </w:r>
      </w:ins>
    </w:p>
    <w:p w14:paraId="690690BC" w14:textId="77777777" w:rsidR="002A49BE" w:rsidRDefault="002A49BE" w:rsidP="002778B5">
      <w:pPr>
        <w:rPr>
          <w:ins w:id="73" w:author="Das, Dibakar" w:date="2021-04-06T18:17:00Z"/>
          <w:bCs/>
        </w:rPr>
      </w:pPr>
    </w:p>
    <w:p w14:paraId="5125CDED" w14:textId="77777777" w:rsidR="002A49BE" w:rsidRDefault="002A49BE" w:rsidP="002778B5">
      <w:pPr>
        <w:rPr>
          <w:ins w:id="74" w:author="Das, Dibakar" w:date="2021-04-06T18:17:00Z"/>
          <w:bCs/>
        </w:rPr>
      </w:pPr>
    </w:p>
    <w:p w14:paraId="3BBCE52E" w14:textId="77777777" w:rsidR="002A49BE" w:rsidRDefault="002A49BE" w:rsidP="002778B5">
      <w:pPr>
        <w:rPr>
          <w:ins w:id="75" w:author="Das, Dibakar" w:date="2021-04-06T18:17:00Z"/>
          <w:bCs/>
        </w:rPr>
      </w:pPr>
    </w:p>
    <w:p w14:paraId="0F42F2F4" w14:textId="77777777" w:rsidR="002A49BE" w:rsidRDefault="002A49BE" w:rsidP="002778B5">
      <w:pPr>
        <w:rPr>
          <w:ins w:id="76" w:author="Das, Dibakar" w:date="2021-04-06T18:17:00Z"/>
          <w:bCs/>
        </w:rPr>
      </w:pPr>
    </w:p>
    <w:p w14:paraId="42490692" w14:textId="77777777" w:rsidR="002A49BE" w:rsidRDefault="002A49BE" w:rsidP="002778B5">
      <w:pPr>
        <w:rPr>
          <w:ins w:id="77" w:author="Das, Dibakar" w:date="2021-04-06T18:17:00Z"/>
          <w:bCs/>
        </w:rPr>
      </w:pPr>
    </w:p>
    <w:p w14:paraId="39B63A0F" w14:textId="3F6C9345" w:rsidR="002A49BE" w:rsidRPr="002778B5" w:rsidRDefault="002A49BE" w:rsidP="002778B5">
      <w:pPr>
        <w:rPr>
          <w:ins w:id="78" w:author="Das, Dibakar" w:date="2021-04-06T18:09:00Z"/>
          <w:bCs/>
          <w:rPrChange w:id="79" w:author="Das, Dibakar" w:date="2021-04-06T18:12:00Z">
            <w:rPr>
              <w:ins w:id="80" w:author="Das, Dibakar" w:date="2021-04-06T18:09:00Z"/>
              <w:b/>
              <w:u w:val="single"/>
            </w:rPr>
          </w:rPrChange>
        </w:rPr>
      </w:pPr>
      <w:ins w:id="81" w:author="Das, Dibakar" w:date="2021-04-06T18:15:00Z">
        <w:r>
          <w:rPr>
            <w:bCs/>
          </w:rPr>
          <w:t xml:space="preserve">Bits:                    </w:t>
        </w:r>
      </w:ins>
      <w:ins w:id="82" w:author="Das, Dibakar" w:date="2021-04-06T18:17:00Z">
        <w:r>
          <w:rPr>
            <w:bCs/>
          </w:rPr>
          <w:t xml:space="preserve">            </w:t>
        </w:r>
      </w:ins>
      <w:ins w:id="83" w:author="Das, Dibakar" w:date="2021-04-06T18:15:00Z">
        <w:r>
          <w:rPr>
            <w:bCs/>
          </w:rPr>
          <w:t>8                          4</w:t>
        </w:r>
      </w:ins>
      <w:ins w:id="84" w:author="Das, Dibakar" w:date="2021-04-06T18:16:00Z">
        <w:r>
          <w:rPr>
            <w:bCs/>
          </w:rPr>
          <w:t xml:space="preserve">                               8                              4</w:t>
        </w:r>
      </w:ins>
    </w:p>
    <w:p w14:paraId="549D91D2" w14:textId="1A7F7C6C" w:rsidR="002A49BE" w:rsidRDefault="002A49BE" w:rsidP="002A49BE">
      <w:pPr>
        <w:rPr>
          <w:ins w:id="85" w:author="Das, Dibakar" w:date="2021-04-06T18:19:00Z"/>
          <w:b/>
          <w:u w:val="single"/>
        </w:rPr>
      </w:pPr>
      <w:ins w:id="86" w:author="Das, Dibakar" w:date="2021-04-06T18:19:00Z">
        <w:r w:rsidRPr="00EC01B5">
          <w:rPr>
            <w:b/>
            <w:rPrChange w:id="87" w:author="Das, Dibakar" w:date="2021-04-06T18:19:00Z">
              <w:rPr>
                <w:b/>
                <w:u w:val="single"/>
              </w:rPr>
            </w:rPrChange>
          </w:rPr>
          <w:t xml:space="preserve">          </w:t>
        </w:r>
        <w:r w:rsidR="00EC01B5">
          <w:rPr>
            <w:b/>
          </w:rPr>
          <w:t xml:space="preserve">         </w:t>
        </w:r>
        <w:r w:rsidRPr="002A49BE">
          <w:rPr>
            <w:rFonts w:ascii="Arial-BoldMT" w:hAnsi="Arial-BoldMT"/>
            <w:b/>
            <w:bCs/>
            <w:color w:val="000000"/>
            <w:sz w:val="20"/>
          </w:rPr>
          <w:t>Figure 9-788e</w:t>
        </w:r>
        <w:r w:rsidR="00EC01B5">
          <w:rPr>
            <w:rFonts w:ascii="Arial-BoldMT" w:hAnsi="Arial-BoldMT"/>
            <w:b/>
            <w:bCs/>
            <w:color w:val="000000"/>
            <w:sz w:val="20"/>
          </w:rPr>
          <w:t>x</w:t>
        </w:r>
        <w:r w:rsidRPr="002A49BE">
          <w:rPr>
            <w:rFonts w:ascii="Arial-BoldMT" w:hAnsi="Arial-BoldMT"/>
            <w:b/>
            <w:bCs/>
            <w:color w:val="000000"/>
            <w:sz w:val="20"/>
          </w:rPr>
          <w:t>—</w:t>
        </w:r>
        <w:r w:rsidR="00EC01B5" w:rsidRPr="00EC01B5">
          <w:rPr>
            <w:bCs/>
          </w:rPr>
          <w:t xml:space="preserve"> </w:t>
        </w:r>
        <w:r w:rsidR="00EC01B5" w:rsidRPr="00EC01B5">
          <w:rPr>
            <w:rFonts w:ascii="Arial-BoldMT" w:hAnsi="Arial-BoldMT"/>
            <w:b/>
            <w:bCs/>
            <w:color w:val="000000"/>
            <w:sz w:val="20"/>
          </w:rPr>
          <w:t xml:space="preserve">Medium Synchronization Delay Information </w:t>
        </w:r>
        <w:r w:rsidR="00EC01B5">
          <w:rPr>
            <w:rFonts w:ascii="Arial-BoldMT" w:hAnsi="Arial-BoldMT"/>
            <w:b/>
            <w:bCs/>
            <w:color w:val="000000"/>
            <w:sz w:val="20"/>
          </w:rPr>
          <w:t xml:space="preserve">field </w:t>
        </w:r>
        <w:r w:rsidRPr="002A49BE">
          <w:rPr>
            <w:rFonts w:ascii="Arial-BoldMT" w:hAnsi="Arial-BoldMT"/>
            <w:b/>
            <w:bCs/>
            <w:color w:val="000000"/>
            <w:sz w:val="20"/>
          </w:rPr>
          <w:t>format</w:t>
        </w:r>
      </w:ins>
    </w:p>
    <w:p w14:paraId="1EF43914" w14:textId="3BF0075F" w:rsidR="002778B5" w:rsidRDefault="002778B5" w:rsidP="00076665">
      <w:pPr>
        <w:rPr>
          <w:ins w:id="88" w:author="Das, Dibakar" w:date="2021-04-06T18:09:00Z"/>
          <w:b/>
          <w:u w:val="single"/>
        </w:rPr>
      </w:pPr>
    </w:p>
    <w:p w14:paraId="67A8AF7C" w14:textId="06AF061E" w:rsidR="002778B5" w:rsidRPr="00D208A8" w:rsidRDefault="00341F4A" w:rsidP="00341F4A">
      <w:pPr>
        <w:rPr>
          <w:ins w:id="89" w:author="Das, Dibakar" w:date="2021-04-06T18:28:00Z"/>
          <w:bCs/>
        </w:rPr>
      </w:pPr>
      <w:ins w:id="90" w:author="Das, Dibakar" w:date="2021-04-06T18:20:00Z">
        <w:r w:rsidRPr="00341F4A">
          <w:rPr>
            <w:bCs/>
            <w:rPrChange w:id="91" w:author="Das, Dibakar" w:date="2021-04-06T18:28:00Z">
              <w:rPr>
                <w:b/>
                <w:u w:val="single"/>
              </w:rPr>
            </w:rPrChange>
          </w:rPr>
          <w:t xml:space="preserve">The </w:t>
        </w:r>
      </w:ins>
      <w:ins w:id="92" w:author="Das, Dibakar" w:date="2021-04-06T18:21:00Z">
        <w:r w:rsidRPr="00D208A8">
          <w:rPr>
            <w:bCs/>
          </w:rPr>
          <w:t xml:space="preserve">Medium Synchronization Duration </w:t>
        </w:r>
      </w:ins>
      <w:ins w:id="93" w:author="Das, Dibakar" w:date="2021-04-06T18:20:00Z">
        <w:r w:rsidRPr="00341F4A">
          <w:rPr>
            <w:bCs/>
            <w:rPrChange w:id="94" w:author="Das, Dibakar" w:date="2021-04-06T18:28:00Z">
              <w:rPr>
                <w:b/>
                <w:u w:val="single"/>
              </w:rPr>
            </w:rPrChange>
          </w:rPr>
          <w:t xml:space="preserve">subfield contains the </w:t>
        </w:r>
      </w:ins>
      <w:ins w:id="95" w:author="Das, Dibakar" w:date="2021-04-06T18:26:00Z">
        <w:r w:rsidRPr="00D208A8">
          <w:rPr>
            <w:bCs/>
          </w:rPr>
          <w:t xml:space="preserve">duration </w:t>
        </w:r>
      </w:ins>
      <w:ins w:id="96" w:author="Das, Dibakar" w:date="2021-04-06T18:25:00Z">
        <w:r w:rsidRPr="00D208A8">
          <w:rPr>
            <w:bCs/>
          </w:rPr>
          <w:t xml:space="preserve">value of the </w:t>
        </w:r>
      </w:ins>
      <w:proofErr w:type="spellStart"/>
      <w:ins w:id="97" w:author="Das, Dibakar" w:date="2021-04-06T18:26:00Z">
        <w:r w:rsidRPr="00261EF1">
          <w:rPr>
            <w:bCs/>
          </w:rPr>
          <w:t>MediumSyncDelay</w:t>
        </w:r>
        <w:proofErr w:type="spellEnd"/>
        <w:r w:rsidRPr="00261EF1">
          <w:rPr>
            <w:bCs/>
          </w:rPr>
          <w:t xml:space="preserve"> timer</w:t>
        </w:r>
      </w:ins>
      <w:ins w:id="98" w:author="Das, Dibakar" w:date="2021-04-06T18:20:00Z">
        <w:r w:rsidRPr="00341F4A">
          <w:rPr>
            <w:bCs/>
            <w:rPrChange w:id="99" w:author="Das, Dibakar" w:date="2021-04-06T18:28:00Z">
              <w:rPr>
                <w:b/>
                <w:u w:val="single"/>
              </w:rPr>
            </w:rPrChange>
          </w:rPr>
          <w:t xml:space="preserve"> in units of 32 µs</w:t>
        </w:r>
      </w:ins>
      <w:ins w:id="100" w:author="Das, Dibakar" w:date="2021-04-06T18:28:00Z">
        <w:r w:rsidRPr="00D208A8">
          <w:rPr>
            <w:bCs/>
          </w:rPr>
          <w:t xml:space="preserve"> (see 35.3.13.7 </w:t>
        </w:r>
        <w:r w:rsidRPr="00341F4A">
          <w:rPr>
            <w:bCs/>
            <w:szCs w:val="22"/>
            <w:rPrChange w:id="101" w:author="Das, Dibakar" w:date="2021-04-06T18:28:00Z">
              <w:rPr>
                <w:b/>
                <w:szCs w:val="22"/>
              </w:rPr>
            </w:rPrChange>
          </w:rPr>
          <w:t>Medium synchronization recovery procedure)</w:t>
        </w:r>
      </w:ins>
      <w:ins w:id="102" w:author="Das, Dibakar" w:date="2021-04-06T18:20:00Z">
        <w:r w:rsidRPr="00341F4A">
          <w:rPr>
            <w:bCs/>
            <w:rPrChange w:id="103" w:author="Das, Dibakar" w:date="2021-04-06T18:28:00Z">
              <w:rPr>
                <w:b/>
                <w:u w:val="single"/>
              </w:rPr>
            </w:rPrChange>
          </w:rPr>
          <w:t xml:space="preserve">. </w:t>
        </w:r>
      </w:ins>
    </w:p>
    <w:p w14:paraId="038A6E3E" w14:textId="70B3EAFF" w:rsidR="00341F4A" w:rsidRDefault="00341F4A" w:rsidP="00341F4A">
      <w:pPr>
        <w:rPr>
          <w:ins w:id="104" w:author="Das, Dibakar" w:date="2021-04-06T18:28:00Z"/>
          <w:bCs/>
        </w:rPr>
      </w:pPr>
    </w:p>
    <w:p w14:paraId="414B2935" w14:textId="6DFF604A" w:rsidR="00341F4A" w:rsidRPr="00EE5545" w:rsidRDefault="00341F4A" w:rsidP="00341F4A">
      <w:pPr>
        <w:rPr>
          <w:ins w:id="105" w:author="Das, Dibakar" w:date="2021-04-06T18:33:00Z"/>
          <w:bCs/>
          <w:szCs w:val="22"/>
        </w:rPr>
      </w:pPr>
      <w:ins w:id="106" w:author="Das, Dibakar" w:date="2021-04-06T18:29:00Z">
        <w:r w:rsidRPr="00785A8C">
          <w:rPr>
            <w:bCs/>
            <w:szCs w:val="22"/>
          </w:rPr>
          <w:t xml:space="preserve">The </w:t>
        </w:r>
        <w:r w:rsidRPr="00EE5545">
          <w:rPr>
            <w:rStyle w:val="fontstyle01"/>
            <w:rFonts w:ascii="Times New Roman" w:hint="default"/>
            <w:sz w:val="22"/>
            <w:szCs w:val="22"/>
            <w:rPrChange w:id="107" w:author="Das, Dibakar" w:date="2021-04-06T18:30:00Z">
              <w:rPr>
                <w:rStyle w:val="fontstyle01"/>
                <w:rFonts w:ascii="Times New Roman" w:hint="default"/>
                <w:sz w:val="24"/>
                <w:szCs w:val="24"/>
              </w:rPr>
            </w:rPrChange>
          </w:rPr>
          <w:t>Medium Synchronization OFDM ED Threshold</w:t>
        </w:r>
        <w:r w:rsidRPr="00785A8C">
          <w:rPr>
            <w:bCs/>
            <w:szCs w:val="22"/>
          </w:rPr>
          <w:t xml:space="preserve"> </w:t>
        </w:r>
        <w:r w:rsidRPr="00A23A6F">
          <w:rPr>
            <w:bCs/>
            <w:szCs w:val="22"/>
          </w:rPr>
          <w:t xml:space="preserve">subfield indicates the </w:t>
        </w:r>
      </w:ins>
      <w:ins w:id="108" w:author="Das, Dibakar" w:date="2021-04-06T18:31:00Z">
        <w:r w:rsidR="000F09B4" w:rsidRPr="00EE5545">
          <w:rPr>
            <w:bCs/>
            <w:szCs w:val="22"/>
          </w:rPr>
          <w:t xml:space="preserve">value of dot11MSDOFDMEDthreshold </w:t>
        </w:r>
      </w:ins>
      <w:ins w:id="109" w:author="Das, Dibakar" w:date="2021-04-06T18:39:00Z">
        <w:r w:rsidR="0036427B" w:rsidRPr="00EE5545">
          <w:rPr>
            <w:bCs/>
            <w:szCs w:val="22"/>
          </w:rPr>
          <w:t xml:space="preserve">threshold </w:t>
        </w:r>
      </w:ins>
      <w:ins w:id="110" w:author="Das, Dibakar" w:date="2021-04-06T18:31:00Z">
        <w:r w:rsidR="000F09B4" w:rsidRPr="00EE5545">
          <w:rPr>
            <w:bCs/>
            <w:szCs w:val="22"/>
          </w:rPr>
          <w:t>to be used by a non-AP STA during Medium synchronization r</w:t>
        </w:r>
      </w:ins>
      <w:ins w:id="111" w:author="Das, Dibakar" w:date="2021-04-06T18:32:00Z">
        <w:r w:rsidR="000F09B4" w:rsidRPr="00EE5545">
          <w:rPr>
            <w:bCs/>
            <w:szCs w:val="22"/>
          </w:rPr>
          <w:t>ecovery and is defined in Table 9-</w:t>
        </w:r>
      </w:ins>
      <w:ins w:id="112" w:author="Das, Dibakar" w:date="2021-04-06T18:33:00Z">
        <w:r w:rsidR="000F09B4" w:rsidRPr="00EE5545">
          <w:rPr>
            <w:bCs/>
            <w:szCs w:val="22"/>
          </w:rPr>
          <w:t>xxy</w:t>
        </w:r>
      </w:ins>
      <w:r w:rsidR="00EE5545">
        <w:rPr>
          <w:bCs/>
          <w:szCs w:val="22"/>
        </w:rPr>
        <w:t>.</w:t>
      </w:r>
    </w:p>
    <w:p w14:paraId="72EBBA3C" w14:textId="2821507D" w:rsidR="000F09B4" w:rsidRDefault="000F09B4" w:rsidP="00341F4A">
      <w:pPr>
        <w:rPr>
          <w:ins w:id="113" w:author="Das, Dibakar" w:date="2021-04-06T18:34:00Z"/>
          <w:bCs/>
          <w:sz w:val="20"/>
        </w:rPr>
      </w:pPr>
    </w:p>
    <w:p w14:paraId="2119A374" w14:textId="1B1619F5" w:rsidR="000F09B4" w:rsidRPr="00D208A8" w:rsidRDefault="000F09B4" w:rsidP="00341F4A">
      <w:pPr>
        <w:rPr>
          <w:ins w:id="114" w:author="Das, Dibakar" w:date="2021-04-06T18:33:00Z"/>
          <w:b/>
          <w:sz w:val="20"/>
          <w:rPrChange w:id="115" w:author="Das, Dibakar" w:date="2021-04-06T18:35:00Z">
            <w:rPr>
              <w:ins w:id="116" w:author="Das, Dibakar" w:date="2021-04-06T18:33:00Z"/>
              <w:bCs/>
              <w:sz w:val="20"/>
            </w:rPr>
          </w:rPrChange>
        </w:rPr>
      </w:pPr>
      <w:ins w:id="117" w:author="Das, Dibakar" w:date="2021-04-06T18:34:00Z">
        <w:r w:rsidRPr="00D208A8">
          <w:rPr>
            <w:b/>
            <w:sz w:val="20"/>
            <w:rPrChange w:id="118" w:author="Das, Dibakar" w:date="2021-04-06T18:35:00Z">
              <w:rPr>
                <w:bCs/>
                <w:sz w:val="20"/>
              </w:rPr>
            </w:rPrChange>
          </w:rPr>
          <w:t xml:space="preserve">               Table 9-xxy  </w:t>
        </w:r>
      </w:ins>
      <w:ins w:id="119" w:author="Das, Dibakar" w:date="2021-04-06T18:35:00Z">
        <w:r w:rsidRPr="00D208A8">
          <w:rPr>
            <w:rStyle w:val="fontstyle01"/>
            <w:rFonts w:ascii="Times New Roman" w:hint="default"/>
            <w:b/>
            <w:rPrChange w:id="120" w:author="Das, Dibakar" w:date="2021-04-06T18:35:00Z">
              <w:rPr>
                <w:rStyle w:val="fontstyle01"/>
                <w:rFonts w:ascii="Times New Roman" w:hint="default"/>
                <w:sz w:val="24"/>
                <w:szCs w:val="24"/>
              </w:rPr>
            </w:rPrChange>
          </w:rPr>
          <w:t>Medium Synchronization OFDM ED Threshold</w:t>
        </w:r>
        <w:r w:rsidRPr="00D208A8">
          <w:rPr>
            <w:rStyle w:val="fontstyle01"/>
            <w:rFonts w:ascii="Times New Roman" w:hint="default"/>
            <w:b/>
            <w:rPrChange w:id="121" w:author="Das, Dibakar" w:date="2021-04-06T18:35:00Z">
              <w:rPr>
                <w:rStyle w:val="fontstyle01"/>
                <w:rFonts w:ascii="Times New Roman" w:hint="default"/>
                <w:b/>
                <w:sz w:val="24"/>
                <w:szCs w:val="24"/>
              </w:rPr>
            </w:rPrChange>
          </w:rPr>
          <w:t xml:space="preserve"> field</w:t>
        </w:r>
      </w:ins>
      <w:ins w:id="122" w:author="Das, Dibakar" w:date="2021-04-06T18:34:00Z">
        <w:r w:rsidRPr="00D208A8">
          <w:rPr>
            <w:b/>
            <w:sz w:val="20"/>
            <w:rPrChange w:id="123" w:author="Das, Dibakar" w:date="2021-04-06T18:35:00Z">
              <w:rPr>
                <w:bCs/>
                <w:sz w:val="20"/>
              </w:rPr>
            </w:rPrChange>
          </w:rPr>
          <w:t xml:space="preserve">        </w:t>
        </w:r>
      </w:ins>
    </w:p>
    <w:tbl>
      <w:tblPr>
        <w:tblStyle w:val="TableGrid"/>
        <w:tblW w:w="0" w:type="auto"/>
        <w:tblInd w:w="1759" w:type="dxa"/>
        <w:tblLook w:val="04A0" w:firstRow="1" w:lastRow="0" w:firstColumn="1" w:lastColumn="0" w:noHBand="0" w:noVBand="1"/>
      </w:tblPr>
      <w:tblGrid>
        <w:gridCol w:w="2226"/>
        <w:gridCol w:w="2694"/>
      </w:tblGrid>
      <w:tr w:rsidR="000F09B4" w14:paraId="57D7383C" w14:textId="77777777" w:rsidTr="00261EF1">
        <w:trPr>
          <w:trHeight w:val="514"/>
          <w:ins w:id="124" w:author="Das, Dibakar" w:date="2021-04-06T18:33:00Z"/>
        </w:trPr>
        <w:tc>
          <w:tcPr>
            <w:tcW w:w="2226" w:type="dxa"/>
          </w:tcPr>
          <w:p w14:paraId="1EE8B1C4" w14:textId="1702B6D1" w:rsidR="000F09B4" w:rsidRPr="00261EF1" w:rsidRDefault="000F09B4" w:rsidP="00341F4A">
            <w:pPr>
              <w:rPr>
                <w:ins w:id="125" w:author="Das, Dibakar" w:date="2021-04-06T18:33:00Z"/>
                <w:b/>
                <w:bCs/>
                <w:sz w:val="20"/>
              </w:rPr>
            </w:pPr>
            <w:ins w:id="126" w:author="Das, Dibakar" w:date="2021-04-06T18:34:00Z">
              <w:r w:rsidRPr="00D208A8">
                <w:rPr>
                  <w:rStyle w:val="fontstyle01"/>
                  <w:rFonts w:ascii="Times New Roman" w:hint="default"/>
                  <w:b/>
                  <w:bCs/>
                  <w:rPrChange w:id="127" w:author="Das, Dibakar" w:date="2021-04-06T18:35:00Z">
                    <w:rPr>
                      <w:rStyle w:val="fontstyle01"/>
                      <w:rFonts w:ascii="Times New Roman" w:hint="default"/>
                      <w:sz w:val="24"/>
                      <w:szCs w:val="24"/>
                    </w:rPr>
                  </w:rPrChange>
                </w:rPr>
                <w:t>Medium Synchronization OFDM ED Threshold subfield</w:t>
              </w:r>
            </w:ins>
          </w:p>
        </w:tc>
        <w:tc>
          <w:tcPr>
            <w:tcW w:w="2226" w:type="dxa"/>
          </w:tcPr>
          <w:p w14:paraId="5FF868BE" w14:textId="16DB769B" w:rsidR="000F09B4" w:rsidRPr="00261EF1" w:rsidRDefault="000F09B4" w:rsidP="00341F4A">
            <w:pPr>
              <w:rPr>
                <w:ins w:id="128" w:author="Das, Dibakar" w:date="2021-04-06T18:33:00Z"/>
                <w:b/>
                <w:bCs/>
                <w:sz w:val="20"/>
              </w:rPr>
            </w:pPr>
            <w:ins w:id="129" w:author="Das, Dibakar" w:date="2021-04-06T18:34:00Z">
              <w:r w:rsidRPr="00261EF1">
                <w:rPr>
                  <w:b/>
                  <w:bCs/>
                  <w:sz w:val="20"/>
                </w:rPr>
                <w:t>Description</w:t>
              </w:r>
            </w:ins>
          </w:p>
        </w:tc>
      </w:tr>
      <w:tr w:rsidR="000F09B4" w14:paraId="275F397A" w14:textId="77777777" w:rsidTr="00261EF1">
        <w:trPr>
          <w:trHeight w:val="492"/>
          <w:ins w:id="130" w:author="Das, Dibakar" w:date="2021-04-06T18:33:00Z"/>
        </w:trPr>
        <w:tc>
          <w:tcPr>
            <w:tcW w:w="2226" w:type="dxa"/>
          </w:tcPr>
          <w:p w14:paraId="76952F42" w14:textId="2182700F" w:rsidR="000F09B4" w:rsidRDefault="00D208A8" w:rsidP="00341F4A">
            <w:pPr>
              <w:rPr>
                <w:ins w:id="131" w:author="Das, Dibakar" w:date="2021-04-06T18:33:00Z"/>
                <w:bCs/>
                <w:sz w:val="20"/>
              </w:rPr>
            </w:pPr>
            <w:ins w:id="132" w:author="Das, Dibakar" w:date="2021-04-06T18:35:00Z">
              <w:r>
                <w:rPr>
                  <w:bCs/>
                  <w:sz w:val="20"/>
                </w:rPr>
                <w:t>0-10</w:t>
              </w:r>
            </w:ins>
          </w:p>
        </w:tc>
        <w:tc>
          <w:tcPr>
            <w:tcW w:w="2226" w:type="dxa"/>
          </w:tcPr>
          <w:p w14:paraId="3D262F1C" w14:textId="1044C403" w:rsidR="00D208A8" w:rsidRPr="00D208A8" w:rsidRDefault="00D208A8" w:rsidP="00D208A8">
            <w:pPr>
              <w:rPr>
                <w:ins w:id="133" w:author="Das, Dibakar" w:date="2021-04-06T18:36:00Z"/>
                <w:bCs/>
                <w:sz w:val="20"/>
              </w:rPr>
            </w:pPr>
            <w:ins w:id="134" w:author="Das, Dibakar" w:date="2021-04-06T18:36:00Z">
              <w:r w:rsidRPr="00D208A8">
                <w:rPr>
                  <w:bCs/>
                  <w:sz w:val="20"/>
                </w:rPr>
                <w:t xml:space="preserve">The </w:t>
              </w:r>
            </w:ins>
            <w:ins w:id="135" w:author="Das, Dibakar" w:date="2021-04-06T18:37:00Z">
              <w:r w:rsidRPr="00D208A8">
                <w:rPr>
                  <w:bCs/>
                  <w:sz w:val="20"/>
                </w:rPr>
                <w:t>dot11MSDOFDMEDthreshold</w:t>
              </w:r>
            </w:ins>
            <w:ins w:id="136" w:author="Das, Dibakar" w:date="2021-04-06T18:38:00Z">
              <w:r w:rsidR="0036427B">
                <w:rPr>
                  <w:bCs/>
                  <w:sz w:val="20"/>
                </w:rPr>
                <w:t xml:space="preserve"> value</w:t>
              </w:r>
            </w:ins>
            <w:ins w:id="137" w:author="Das, Dibakar" w:date="2021-04-06T18:36:00Z">
              <w:r w:rsidRPr="00D208A8">
                <w:rPr>
                  <w:bCs/>
                  <w:sz w:val="20"/>
                </w:rPr>
                <w:t>, in units of dBm, is</w:t>
              </w:r>
            </w:ins>
          </w:p>
          <w:p w14:paraId="5442F288" w14:textId="7632BA81" w:rsidR="000F09B4" w:rsidRDefault="00D208A8" w:rsidP="00D208A8">
            <w:pPr>
              <w:rPr>
                <w:ins w:id="138" w:author="Das, Dibakar" w:date="2021-04-06T18:33:00Z"/>
                <w:bCs/>
                <w:sz w:val="20"/>
              </w:rPr>
            </w:pPr>
            <w:ins w:id="139" w:author="Das, Dibakar" w:date="2021-04-06T18:37:00Z">
              <w:r w:rsidRPr="00D208A8">
                <w:rPr>
                  <w:bCs/>
                  <w:sz w:val="20"/>
                </w:rPr>
                <w:t>dot11MSDOFDMEDthreshold</w:t>
              </w:r>
            </w:ins>
            <w:ins w:id="140" w:author="Das, Dibakar" w:date="2021-04-06T18:36:00Z">
              <w:r w:rsidRPr="00D208A8">
                <w:rPr>
                  <w:bCs/>
                  <w:sz w:val="20"/>
                </w:rPr>
                <w:t xml:space="preserve"> = –</w:t>
              </w:r>
            </w:ins>
            <w:ins w:id="141" w:author="Das, Dibakar" w:date="2021-04-06T18:37:00Z">
              <w:r>
                <w:rPr>
                  <w:bCs/>
                  <w:sz w:val="20"/>
                </w:rPr>
                <w:t>72</w:t>
              </w:r>
            </w:ins>
            <w:ins w:id="142" w:author="Das, Dibakar" w:date="2021-04-06T18:36:00Z">
              <w:r w:rsidRPr="00D208A8">
                <w:rPr>
                  <w:bCs/>
                  <w:sz w:val="20"/>
                </w:rPr>
                <w:t xml:space="preserve">+ </w:t>
              </w:r>
              <w:proofErr w:type="spellStart"/>
              <w:r w:rsidRPr="00D208A8">
                <w:rPr>
                  <w:bCs/>
                  <w:sz w:val="20"/>
                </w:rPr>
                <w:t>Fval</w:t>
              </w:r>
              <w:proofErr w:type="spellEnd"/>
              <w:r w:rsidRPr="00D208A8">
                <w:rPr>
                  <w:bCs/>
                  <w:sz w:val="20"/>
                </w:rPr>
                <w:t xml:space="preserve">, where </w:t>
              </w:r>
              <w:proofErr w:type="spellStart"/>
              <w:r w:rsidRPr="00D208A8">
                <w:rPr>
                  <w:bCs/>
                  <w:sz w:val="20"/>
                </w:rPr>
                <w:t>Fval</w:t>
              </w:r>
              <w:proofErr w:type="spellEnd"/>
              <w:r w:rsidRPr="00D208A8">
                <w:rPr>
                  <w:bCs/>
                  <w:sz w:val="20"/>
                </w:rPr>
                <w:t xml:space="preserve"> is the subfield value</w:t>
              </w:r>
            </w:ins>
          </w:p>
        </w:tc>
      </w:tr>
      <w:tr w:rsidR="000F09B4" w14:paraId="118BC495" w14:textId="77777777" w:rsidTr="00261EF1">
        <w:trPr>
          <w:trHeight w:val="514"/>
          <w:ins w:id="143" w:author="Das, Dibakar" w:date="2021-04-06T18:33:00Z"/>
        </w:trPr>
        <w:tc>
          <w:tcPr>
            <w:tcW w:w="2226" w:type="dxa"/>
          </w:tcPr>
          <w:p w14:paraId="0B2CD0A5" w14:textId="1A87757E" w:rsidR="000F09B4" w:rsidRDefault="00D208A8" w:rsidP="00341F4A">
            <w:pPr>
              <w:rPr>
                <w:ins w:id="144" w:author="Das, Dibakar" w:date="2021-04-06T18:33:00Z"/>
                <w:bCs/>
                <w:sz w:val="20"/>
              </w:rPr>
            </w:pPr>
            <w:ins w:id="145" w:author="Das, Dibakar" w:date="2021-04-06T18:36:00Z">
              <w:r>
                <w:rPr>
                  <w:bCs/>
                  <w:sz w:val="20"/>
                </w:rPr>
                <w:t>11-15</w:t>
              </w:r>
            </w:ins>
          </w:p>
        </w:tc>
        <w:tc>
          <w:tcPr>
            <w:tcW w:w="2226" w:type="dxa"/>
          </w:tcPr>
          <w:p w14:paraId="514CFCD1" w14:textId="7E990280" w:rsidR="000F09B4" w:rsidRDefault="00D208A8" w:rsidP="00341F4A">
            <w:pPr>
              <w:rPr>
                <w:ins w:id="146" w:author="Das, Dibakar" w:date="2021-04-06T18:33:00Z"/>
                <w:bCs/>
                <w:sz w:val="20"/>
              </w:rPr>
            </w:pPr>
            <w:ins w:id="147" w:author="Das, Dibakar" w:date="2021-04-06T18:36:00Z">
              <w:r>
                <w:rPr>
                  <w:bCs/>
                  <w:sz w:val="20"/>
                </w:rPr>
                <w:t>Reserved</w:t>
              </w:r>
            </w:ins>
          </w:p>
        </w:tc>
      </w:tr>
    </w:tbl>
    <w:p w14:paraId="3F058318" w14:textId="414D2B44" w:rsidR="000F09B4" w:rsidRDefault="000F09B4" w:rsidP="00341F4A">
      <w:pPr>
        <w:rPr>
          <w:ins w:id="148" w:author="Das, Dibakar" w:date="2021-04-06T18:38:00Z"/>
          <w:bCs/>
          <w:sz w:val="20"/>
        </w:rPr>
      </w:pPr>
    </w:p>
    <w:p w14:paraId="4881AA71" w14:textId="3174899E" w:rsidR="0036427B" w:rsidRDefault="0036427B" w:rsidP="00341F4A">
      <w:pPr>
        <w:rPr>
          <w:ins w:id="149" w:author="Das, Dibakar" w:date="2021-04-06T18:38:00Z"/>
          <w:bCs/>
          <w:sz w:val="20"/>
        </w:rPr>
      </w:pPr>
    </w:p>
    <w:p w14:paraId="5ED040B2" w14:textId="3B3278DA" w:rsidR="0036427B" w:rsidRPr="00261EF1" w:rsidRDefault="0036427B" w:rsidP="00341F4A">
      <w:pPr>
        <w:rPr>
          <w:bCs/>
          <w:szCs w:val="22"/>
        </w:rPr>
      </w:pPr>
      <w:ins w:id="150" w:author="Das, Dibakar" w:date="2021-04-06T18:39:00Z">
        <w:r w:rsidRPr="00261EF1">
          <w:rPr>
            <w:bCs/>
            <w:szCs w:val="22"/>
          </w:rPr>
          <w:t xml:space="preserve">The </w:t>
        </w:r>
      </w:ins>
      <w:ins w:id="151" w:author="Das, Dibakar" w:date="2021-04-06T18:38:00Z">
        <w:r w:rsidRPr="00261EF1">
          <w:rPr>
            <w:bCs/>
            <w:szCs w:val="22"/>
          </w:rPr>
          <w:t>Medium Synchronization Maximum Number of TXOPs</w:t>
        </w:r>
      </w:ins>
      <w:ins w:id="152" w:author="Das, Dibakar" w:date="2021-04-06T18:39:00Z">
        <w:r w:rsidRPr="00261EF1">
          <w:rPr>
            <w:bCs/>
            <w:szCs w:val="22"/>
          </w:rPr>
          <w:t xml:space="preserve"> subfield contains the value of </w:t>
        </w:r>
      </w:ins>
      <w:ins w:id="153" w:author="Das, Dibakar" w:date="2021-04-06T18:43:00Z">
        <w:r w:rsidR="00EE1263">
          <w:rPr>
            <w:bCs/>
            <w:szCs w:val="22"/>
          </w:rPr>
          <w:t xml:space="preserve">the maximum number of TXOPs </w:t>
        </w:r>
      </w:ins>
      <w:ins w:id="154" w:author="Das, Dibakar" w:date="2021-04-06T18:46:00Z">
        <w:r w:rsidR="00EE1263" w:rsidRPr="00EE1263">
          <w:rPr>
            <w:bCs/>
            <w:szCs w:val="22"/>
          </w:rPr>
          <w:t xml:space="preserve">(MSD_TXOP_MAX TXOPs) </w:t>
        </w:r>
      </w:ins>
      <w:ins w:id="155" w:author="Das, Dibakar" w:date="2021-04-06T18:43:00Z">
        <w:r w:rsidR="00EE1263">
          <w:rPr>
            <w:bCs/>
            <w:szCs w:val="22"/>
          </w:rPr>
          <w:t xml:space="preserve">a non-AP STA is allowed to </w:t>
        </w:r>
      </w:ins>
      <w:ins w:id="156" w:author="Das, Dibakar" w:date="2021-04-06T18:44:00Z">
        <w:r w:rsidR="00EE1263">
          <w:rPr>
            <w:bCs/>
            <w:szCs w:val="22"/>
          </w:rPr>
          <w:t xml:space="preserve">attempt to initiate </w:t>
        </w:r>
      </w:ins>
      <w:ins w:id="157" w:author="Das, Dibakar" w:date="2021-04-06T18:43:00Z">
        <w:r w:rsidR="00EE1263">
          <w:rPr>
            <w:bCs/>
            <w:szCs w:val="22"/>
          </w:rPr>
          <w:t xml:space="preserve">while the </w:t>
        </w:r>
      </w:ins>
      <w:proofErr w:type="spellStart"/>
      <w:ins w:id="158" w:author="Das, Dibakar" w:date="2021-04-06T18:44:00Z">
        <w:r w:rsidR="00EE1263" w:rsidRPr="00EE1263">
          <w:rPr>
            <w:bCs/>
            <w:szCs w:val="22"/>
          </w:rPr>
          <w:t>MediumSyncDelay</w:t>
        </w:r>
        <w:proofErr w:type="spellEnd"/>
        <w:r w:rsidR="00EE1263" w:rsidRPr="00EE1263">
          <w:rPr>
            <w:bCs/>
            <w:szCs w:val="22"/>
          </w:rPr>
          <w:t xml:space="preserve"> timer </w:t>
        </w:r>
        <w:r w:rsidR="00EE1263">
          <w:rPr>
            <w:bCs/>
            <w:szCs w:val="22"/>
          </w:rPr>
          <w:t>is running at a no</w:t>
        </w:r>
      </w:ins>
      <w:ins w:id="159" w:author="Das, Dibakar" w:date="2021-04-06T18:45:00Z">
        <w:r w:rsidR="00EE1263">
          <w:rPr>
            <w:bCs/>
            <w:szCs w:val="22"/>
          </w:rPr>
          <w:t xml:space="preserve">n-AP STA minus 1.  </w:t>
        </w:r>
      </w:ins>
      <w:ins w:id="160" w:author="Das, Dibakar" w:date="2021-04-06T18:43:00Z">
        <w:r w:rsidR="00EE1263">
          <w:rPr>
            <w:bCs/>
            <w:szCs w:val="22"/>
          </w:rPr>
          <w:t xml:space="preserve"> </w:t>
        </w:r>
      </w:ins>
    </w:p>
    <w:p w14:paraId="3A83FCF6" w14:textId="77777777" w:rsidR="00076665" w:rsidRDefault="00076665" w:rsidP="00076665"/>
    <w:p w14:paraId="748C3604" w14:textId="4DD7E78C" w:rsidR="00076665" w:rsidRDefault="00076665" w:rsidP="00076665">
      <w:pPr>
        <w:jc w:val="both"/>
        <w:rPr>
          <w:b/>
          <w:i/>
          <w:iCs/>
        </w:rPr>
      </w:pPr>
      <w:proofErr w:type="spellStart"/>
      <w:r w:rsidRPr="00280626">
        <w:rPr>
          <w:b/>
          <w:i/>
          <w:iCs/>
          <w:highlight w:val="yellow"/>
        </w:rPr>
        <w:t>TGbe</w:t>
      </w:r>
      <w:proofErr w:type="spellEnd"/>
      <w:r w:rsidRPr="005323B3">
        <w:rPr>
          <w:b/>
          <w:i/>
          <w:iCs/>
          <w:highlight w:val="yellow"/>
        </w:rPr>
        <w:t xml:space="preserve"> editor: </w:t>
      </w:r>
      <w:r w:rsidR="008D3CC6">
        <w:rPr>
          <w:b/>
          <w:i/>
          <w:iCs/>
          <w:highlight w:val="yellow"/>
        </w:rPr>
        <w:t xml:space="preserve">Modify </w:t>
      </w:r>
      <w:r w:rsidRPr="005323B3">
        <w:rPr>
          <w:b/>
          <w:i/>
          <w:iCs/>
          <w:highlight w:val="yellow"/>
        </w:rPr>
        <w:t xml:space="preserve">the </w:t>
      </w:r>
      <w:r w:rsidR="008D3CC6">
        <w:rPr>
          <w:b/>
          <w:i/>
          <w:iCs/>
          <w:highlight w:val="yellow"/>
        </w:rPr>
        <w:t xml:space="preserve">following text </w:t>
      </w:r>
      <w:r w:rsidR="008D3CC6">
        <w:rPr>
          <w:b/>
          <w:i/>
          <w:iCs/>
          <w:szCs w:val="22"/>
          <w:highlight w:val="yellow"/>
        </w:rPr>
        <w:t xml:space="preserve">in </w:t>
      </w:r>
      <w:r w:rsidR="00BF028E">
        <w:rPr>
          <w:b/>
          <w:i/>
          <w:iCs/>
          <w:szCs w:val="22"/>
          <w:highlight w:val="yellow"/>
        </w:rPr>
        <w:t>P213L25</w:t>
      </w:r>
      <w:r w:rsidR="00532C2B">
        <w:rPr>
          <w:b/>
          <w:i/>
          <w:iCs/>
          <w:szCs w:val="22"/>
          <w:highlight w:val="yellow"/>
        </w:rPr>
        <w:t xml:space="preserve"> </w:t>
      </w:r>
      <w:r w:rsidR="00BF028E">
        <w:rPr>
          <w:b/>
          <w:i/>
          <w:iCs/>
          <w:szCs w:val="22"/>
          <w:highlight w:val="yellow"/>
        </w:rPr>
        <w:t xml:space="preserve">of 11be draft 0.4 </w:t>
      </w:r>
      <w:r w:rsidRPr="00F712C7">
        <w:rPr>
          <w:b/>
          <w:i/>
          <w:iCs/>
          <w:highlight w:val="yellow"/>
        </w:rPr>
        <w:t>as follows:</w:t>
      </w:r>
    </w:p>
    <w:p w14:paraId="07073777" w14:textId="3AE78C19" w:rsidR="009D44DD" w:rsidRDefault="009D44DD" w:rsidP="00076665">
      <w:pPr>
        <w:jc w:val="both"/>
        <w:rPr>
          <w:b/>
          <w:i/>
          <w:iCs/>
        </w:rPr>
      </w:pPr>
    </w:p>
    <w:p w14:paraId="5FF679F1" w14:textId="57627C99" w:rsidR="009D44DD" w:rsidRDefault="008D3CC6" w:rsidP="00076665">
      <w:pPr>
        <w:jc w:val="both"/>
        <w:rPr>
          <w:b/>
          <w:szCs w:val="22"/>
        </w:rPr>
      </w:pPr>
      <w:r w:rsidRPr="00090197">
        <w:rPr>
          <w:b/>
        </w:rPr>
        <w:t xml:space="preserve">35.3.13.7 </w:t>
      </w:r>
      <w:r w:rsidRPr="00090197">
        <w:rPr>
          <w:b/>
          <w:szCs w:val="22"/>
        </w:rPr>
        <w:t>Medium synchronization recovery procedure</w:t>
      </w:r>
    </w:p>
    <w:p w14:paraId="7852CE53" w14:textId="1BC230B4" w:rsidR="009C5687" w:rsidRDefault="009C5687" w:rsidP="00076665">
      <w:pPr>
        <w:jc w:val="both"/>
        <w:rPr>
          <w:b/>
          <w:szCs w:val="22"/>
        </w:rPr>
      </w:pPr>
    </w:p>
    <w:p w14:paraId="03D32842" w14:textId="3F01B308" w:rsidR="009C5687" w:rsidRPr="009C5687" w:rsidRDefault="009C5687" w:rsidP="00076665">
      <w:pPr>
        <w:jc w:val="both"/>
        <w:rPr>
          <w:bCs/>
        </w:rPr>
      </w:pPr>
      <w:r>
        <w:rPr>
          <w:b/>
          <w:i/>
          <w:iCs/>
        </w:rPr>
        <w:t xml:space="preserve"> </w:t>
      </w:r>
    </w:p>
    <w:p w14:paraId="4DE1DB4B" w14:textId="77777777" w:rsidR="009C5687" w:rsidRPr="00785A8C" w:rsidRDefault="009C5687" w:rsidP="009C5687">
      <w:pPr>
        <w:jc w:val="both"/>
        <w:rPr>
          <w:bCs/>
          <w:szCs w:val="22"/>
        </w:rPr>
      </w:pPr>
      <w:r w:rsidRPr="00785A8C">
        <w:rPr>
          <w:bCs/>
          <w:szCs w:val="22"/>
        </w:rPr>
        <w:t xml:space="preserve">The </w:t>
      </w:r>
      <w:proofErr w:type="spellStart"/>
      <w:r w:rsidRPr="00785A8C">
        <w:rPr>
          <w:bCs/>
          <w:szCs w:val="22"/>
        </w:rPr>
        <w:t>MediumSyncDelay</w:t>
      </w:r>
      <w:proofErr w:type="spellEnd"/>
      <w:r w:rsidRPr="00785A8C">
        <w:rPr>
          <w:bCs/>
          <w:szCs w:val="22"/>
        </w:rPr>
        <w:t xml:space="preserve"> timer is a single timer, shared by all EDCAFs within a non-AP STA, which is</w:t>
      </w:r>
    </w:p>
    <w:p w14:paraId="6CA6AE66" w14:textId="7479801B" w:rsidR="009C5687" w:rsidRPr="00785A8C" w:rsidDel="009F45FD" w:rsidRDefault="009C5687" w:rsidP="009F45FD">
      <w:pPr>
        <w:jc w:val="both"/>
        <w:rPr>
          <w:del w:id="161" w:author="Das, Dibakar" w:date="2021-04-06T17:31:00Z"/>
          <w:bCs/>
          <w:szCs w:val="22"/>
        </w:rPr>
      </w:pPr>
      <w:r w:rsidRPr="00785A8C">
        <w:rPr>
          <w:bCs/>
          <w:szCs w:val="22"/>
        </w:rPr>
        <w:t xml:space="preserve">initialized </w:t>
      </w:r>
      <w:del w:id="162" w:author="Das, Dibakar" w:date="2021-04-06T17:30:00Z">
        <w:r w:rsidRPr="00785A8C" w:rsidDel="009F45FD">
          <w:rPr>
            <w:bCs/>
            <w:szCs w:val="22"/>
          </w:rPr>
          <w:delText>with a default TBD value</w:delText>
        </w:r>
      </w:del>
      <w:ins w:id="163" w:author="Das, Dibakar" w:date="2021-04-06T17:30:00Z">
        <w:r w:rsidR="009F45FD" w:rsidRPr="00785A8C">
          <w:rPr>
            <w:bCs/>
            <w:szCs w:val="22"/>
          </w:rPr>
          <w:t xml:space="preserve">to </w:t>
        </w:r>
        <w:proofErr w:type="spellStart"/>
        <w:r w:rsidR="009F45FD" w:rsidRPr="00785A8C">
          <w:rPr>
            <w:bCs/>
            <w:szCs w:val="22"/>
          </w:rPr>
          <w:t>aPPDUMaxTime</w:t>
        </w:r>
        <w:proofErr w:type="spellEnd"/>
        <w:r w:rsidR="009F45FD" w:rsidRPr="00785A8C">
          <w:rPr>
            <w:bCs/>
            <w:szCs w:val="22"/>
          </w:rPr>
          <w:t xml:space="preserve"> defined in</w:t>
        </w:r>
      </w:ins>
      <w:ins w:id="164" w:author="Das, Dibakar" w:date="2021-04-06T17:31:00Z">
        <w:r w:rsidR="009F45FD" w:rsidRPr="00785A8C">
          <w:rPr>
            <w:bCs/>
            <w:szCs w:val="22"/>
          </w:rPr>
          <w:t xml:space="preserve"> </w:t>
        </w:r>
      </w:ins>
      <w:ins w:id="165" w:author="Das, Dibakar" w:date="2021-04-06T17:30:00Z">
        <w:r w:rsidR="009F45FD" w:rsidRPr="00785A8C">
          <w:rPr>
            <w:bCs/>
            <w:szCs w:val="22"/>
          </w:rPr>
          <w:t>Table 27-54 (HE PHY characteristics)</w:t>
        </w:r>
      </w:ins>
      <w:r w:rsidRPr="00785A8C">
        <w:rPr>
          <w:bCs/>
          <w:szCs w:val="22"/>
        </w:rPr>
        <w:t>. The STA shall update the timer duration value with the one contained</w:t>
      </w:r>
      <w:ins w:id="166" w:author="Das, Dibakar" w:date="2021-04-06T17:31:00Z">
        <w:r w:rsidR="009F45FD" w:rsidRPr="00785A8C">
          <w:rPr>
            <w:bCs/>
            <w:szCs w:val="22"/>
          </w:rPr>
          <w:t xml:space="preserve"> </w:t>
        </w:r>
      </w:ins>
    </w:p>
    <w:p w14:paraId="517D7D4F" w14:textId="62369B3D" w:rsidR="009C5687" w:rsidRPr="00785A8C" w:rsidDel="009F45FD" w:rsidRDefault="009C5687" w:rsidP="009C5687">
      <w:pPr>
        <w:jc w:val="both"/>
        <w:rPr>
          <w:del w:id="167" w:author="Das, Dibakar" w:date="2021-04-06T17:31:00Z"/>
          <w:bCs/>
          <w:szCs w:val="22"/>
        </w:rPr>
      </w:pPr>
      <w:r w:rsidRPr="00785A8C">
        <w:rPr>
          <w:bCs/>
          <w:szCs w:val="22"/>
        </w:rPr>
        <w:t xml:space="preserve">in the </w:t>
      </w:r>
      <w:ins w:id="168" w:author="Das, Dibakar" w:date="2021-04-06T18:47:00Z">
        <w:r w:rsidR="00261EF1" w:rsidRPr="00785A8C">
          <w:rPr>
            <w:bCs/>
            <w:szCs w:val="22"/>
          </w:rPr>
          <w:t>Medium Synchronization Duration</w:t>
        </w:r>
      </w:ins>
      <w:del w:id="169" w:author="Das, Dibakar" w:date="2021-04-06T18:47:00Z">
        <w:r w:rsidRPr="00785A8C" w:rsidDel="00261EF1">
          <w:rPr>
            <w:bCs/>
            <w:szCs w:val="22"/>
          </w:rPr>
          <w:delText>TBD</w:delText>
        </w:r>
      </w:del>
      <w:r w:rsidRPr="00785A8C">
        <w:rPr>
          <w:bCs/>
          <w:szCs w:val="22"/>
        </w:rPr>
        <w:t xml:space="preserve"> field of the </w:t>
      </w:r>
      <w:del w:id="170" w:author="Das, Dibakar" w:date="2021-04-06T18:47:00Z">
        <w:r w:rsidRPr="00785A8C" w:rsidDel="00261EF1">
          <w:rPr>
            <w:bCs/>
            <w:szCs w:val="22"/>
          </w:rPr>
          <w:delText xml:space="preserve">TBD </w:delText>
        </w:r>
      </w:del>
      <w:ins w:id="171" w:author="Das, Dibakar" w:date="2021-04-06T18:47:00Z">
        <w:r w:rsidR="00261EF1" w:rsidRPr="00785A8C">
          <w:rPr>
            <w:bCs/>
            <w:szCs w:val="22"/>
          </w:rPr>
          <w:t xml:space="preserve">Basic variant ML </w:t>
        </w:r>
      </w:ins>
      <w:r w:rsidRPr="00785A8C">
        <w:rPr>
          <w:bCs/>
          <w:szCs w:val="22"/>
        </w:rPr>
        <w:t>element in the most recent frame received from its associated AP. In addition,</w:t>
      </w:r>
      <w:ins w:id="172" w:author="Das, Dibakar" w:date="2021-04-06T17:31:00Z">
        <w:r w:rsidR="009F45FD" w:rsidRPr="00785A8C">
          <w:rPr>
            <w:bCs/>
            <w:szCs w:val="22"/>
          </w:rPr>
          <w:t xml:space="preserve"> </w:t>
        </w:r>
      </w:ins>
    </w:p>
    <w:p w14:paraId="563D1C16" w14:textId="77777777" w:rsidR="009C5687" w:rsidRPr="00785A8C" w:rsidRDefault="009C5687" w:rsidP="009C5687">
      <w:pPr>
        <w:jc w:val="both"/>
        <w:rPr>
          <w:bCs/>
          <w:szCs w:val="22"/>
        </w:rPr>
      </w:pPr>
      <w:r w:rsidRPr="00785A8C">
        <w:rPr>
          <w:bCs/>
          <w:szCs w:val="22"/>
        </w:rPr>
        <w:t>the timer resets to zero when any of the following events occur:</w:t>
      </w:r>
    </w:p>
    <w:p w14:paraId="016B5069" w14:textId="77777777" w:rsidR="009C5687" w:rsidRPr="00785A8C" w:rsidRDefault="009C5687" w:rsidP="009C5687">
      <w:pPr>
        <w:jc w:val="both"/>
        <w:rPr>
          <w:bCs/>
          <w:szCs w:val="22"/>
        </w:rPr>
      </w:pPr>
      <w:r w:rsidRPr="00785A8C">
        <w:rPr>
          <w:bCs/>
          <w:szCs w:val="22"/>
        </w:rPr>
        <w:t>— The STA receives a PPDU with a valid MPDU.</w:t>
      </w:r>
    </w:p>
    <w:p w14:paraId="0CF88C83" w14:textId="77777777" w:rsidR="009C5687" w:rsidRPr="00785A8C" w:rsidRDefault="009C5687" w:rsidP="009C5687">
      <w:pPr>
        <w:jc w:val="both"/>
        <w:rPr>
          <w:bCs/>
          <w:szCs w:val="22"/>
        </w:rPr>
      </w:pPr>
      <w:r w:rsidRPr="00785A8C">
        <w:rPr>
          <w:bCs/>
          <w:szCs w:val="22"/>
        </w:rPr>
        <w:t>— The STA receives a PPDU whose corresponding RXVECTOR parameter TXOP_DURATION is not</w:t>
      </w:r>
    </w:p>
    <w:p w14:paraId="65DE2647" w14:textId="65195468" w:rsidR="008D3CC6" w:rsidRPr="00785A8C" w:rsidRDefault="009C5687" w:rsidP="009C5687">
      <w:pPr>
        <w:jc w:val="both"/>
        <w:rPr>
          <w:bCs/>
          <w:szCs w:val="22"/>
        </w:rPr>
      </w:pPr>
      <w:r w:rsidRPr="00785A8C">
        <w:rPr>
          <w:bCs/>
          <w:szCs w:val="22"/>
        </w:rPr>
        <w:t>UNSPECIFIED.</w:t>
      </w:r>
    </w:p>
    <w:p w14:paraId="17C810C5" w14:textId="71381A20" w:rsidR="009C5687" w:rsidRDefault="009C5687" w:rsidP="009C5687">
      <w:pPr>
        <w:jc w:val="both"/>
        <w:rPr>
          <w:bCs/>
        </w:rPr>
      </w:pPr>
    </w:p>
    <w:p w14:paraId="104F1F2F" w14:textId="53ECFDD8" w:rsidR="009C5687" w:rsidDel="00261EF1" w:rsidRDefault="009C5687" w:rsidP="009C5687">
      <w:pPr>
        <w:jc w:val="both"/>
        <w:rPr>
          <w:del w:id="173" w:author="Das, Dibakar" w:date="2021-04-06T18:48:00Z"/>
          <w:bCs/>
        </w:rPr>
      </w:pPr>
      <w:del w:id="174" w:author="Das, Dibakar" w:date="2021-04-06T18:48:00Z">
        <w:r w:rsidRPr="009C5687" w:rsidDel="00261EF1">
          <w:rPr>
            <w:bCs/>
          </w:rPr>
          <w:delText>While the MediumSyncDelay timer is running at a STA, it shall perform CCA and shall not transmit a frame</w:delText>
        </w:r>
        <w:r w:rsidDel="00261EF1">
          <w:rPr>
            <w:bCs/>
          </w:rPr>
          <w:delText xml:space="preserve"> </w:delText>
        </w:r>
        <w:r w:rsidRPr="009C5687" w:rsidDel="00261EF1">
          <w:rPr>
            <w:bCs/>
          </w:rPr>
          <w:delText>that initiates a TXOP except under TBD conditions.</w:delText>
        </w:r>
      </w:del>
    </w:p>
    <w:p w14:paraId="45D338FC" w14:textId="533DFC81" w:rsidR="00261EF1" w:rsidRDefault="00261EF1" w:rsidP="009C5687">
      <w:pPr>
        <w:jc w:val="both"/>
        <w:rPr>
          <w:ins w:id="175" w:author="Das, Dibakar" w:date="2021-04-06T18:48:00Z"/>
          <w:bCs/>
        </w:rPr>
      </w:pPr>
    </w:p>
    <w:p w14:paraId="2FE8AB59" w14:textId="77777777" w:rsidR="00261EF1" w:rsidRDefault="00261EF1" w:rsidP="00261EF1">
      <w:pPr>
        <w:rPr>
          <w:ins w:id="176" w:author="Das, Dibakar" w:date="2021-04-06T18:48:00Z"/>
          <w:rStyle w:val="fontstyle01"/>
          <w:rFonts w:ascii="Times New Roman" w:hint="default"/>
          <w:sz w:val="24"/>
          <w:szCs w:val="24"/>
        </w:rPr>
      </w:pPr>
      <w:ins w:id="177" w:author="Das, Dibakar" w:date="2021-04-06T18:48:00Z">
        <w:r>
          <w:rPr>
            <w:rStyle w:val="fontstyle01"/>
            <w:rFonts w:ascii="Times New Roman" w:hint="default"/>
            <w:sz w:val="24"/>
            <w:szCs w:val="24"/>
          </w:rPr>
          <w:t xml:space="preserve">During the period of time when the </w:t>
        </w:r>
        <w:proofErr w:type="spellStart"/>
        <w:r>
          <w:rPr>
            <w:rStyle w:val="fontstyle01"/>
            <w:rFonts w:ascii="Times New Roman" w:hint="default"/>
            <w:sz w:val="24"/>
            <w:szCs w:val="24"/>
          </w:rPr>
          <w:t>MediumSyncDelay</w:t>
        </w:r>
        <w:proofErr w:type="spellEnd"/>
        <w:r>
          <w:rPr>
            <w:rStyle w:val="fontstyle01"/>
            <w:rFonts w:ascii="Times New Roman" w:hint="default"/>
            <w:sz w:val="24"/>
            <w:szCs w:val="24"/>
          </w:rPr>
          <w:t xml:space="preserve"> timer at a non-AP STA affiliated non-AP MLD has a non-zero value, the non-AP STA that supports to obtain a TXOP:</w:t>
        </w:r>
      </w:ins>
    </w:p>
    <w:p w14:paraId="0C0242A9" w14:textId="77777777" w:rsidR="00261EF1" w:rsidRDefault="00261EF1" w:rsidP="00261EF1">
      <w:pPr>
        <w:pStyle w:val="ListParagraph"/>
        <w:numPr>
          <w:ilvl w:val="0"/>
          <w:numId w:val="11"/>
        </w:numPr>
        <w:rPr>
          <w:ins w:id="178" w:author="Das, Dibakar" w:date="2021-04-06T18:48:00Z"/>
          <w:rStyle w:val="fontstyle01"/>
          <w:rFonts w:ascii="Times New Roman" w:hint="default"/>
          <w:sz w:val="24"/>
          <w:szCs w:val="24"/>
        </w:rPr>
      </w:pPr>
      <w:ins w:id="179" w:author="Das, Dibakar" w:date="2021-04-06T18:48:00Z">
        <w:r w:rsidRPr="008C3E2E">
          <w:rPr>
            <w:rStyle w:val="fontstyle01"/>
            <w:rFonts w:ascii="Times New Roman" w:hint="default"/>
            <w:sz w:val="24"/>
            <w:szCs w:val="24"/>
          </w:rPr>
          <w:t>Shall transmit an RTS frame as the first frame of any TXOP attempt</w:t>
        </w:r>
        <w:r>
          <w:rPr>
            <w:rStyle w:val="fontstyle01"/>
            <w:rFonts w:ascii="Times New Roman" w:hint="default"/>
            <w:sz w:val="24"/>
            <w:szCs w:val="24"/>
          </w:rPr>
          <w:t>.</w:t>
        </w:r>
      </w:ins>
    </w:p>
    <w:p w14:paraId="4DC41241" w14:textId="77777777" w:rsidR="00261EF1" w:rsidRPr="00955BA3" w:rsidRDefault="00261EF1" w:rsidP="00261EF1">
      <w:pPr>
        <w:pStyle w:val="ListParagraph"/>
        <w:numPr>
          <w:ilvl w:val="0"/>
          <w:numId w:val="11"/>
        </w:numPr>
        <w:rPr>
          <w:ins w:id="180" w:author="Das, Dibakar" w:date="2021-04-06T18:48:00Z"/>
          <w:rStyle w:val="fontstyle01"/>
          <w:rFonts w:ascii="Times New Roman" w:hint="default"/>
          <w:sz w:val="24"/>
          <w:szCs w:val="24"/>
        </w:rPr>
      </w:pPr>
      <w:ins w:id="181" w:author="Das, Dibakar" w:date="2021-04-06T18:48:00Z">
        <w:r>
          <w:rPr>
            <w:rStyle w:val="fontstyle01"/>
            <w:rFonts w:ascii="Times New Roman" w:hint="default"/>
            <w:sz w:val="24"/>
            <w:szCs w:val="24"/>
          </w:rPr>
          <w:t xml:space="preserve">Shall not attempt to initiate more than </w:t>
        </w:r>
        <w:bookmarkStart w:id="182" w:name="_Hlk67929368"/>
        <w:r>
          <w:rPr>
            <w:rStyle w:val="fontstyle01"/>
            <w:rFonts w:ascii="Times New Roman" w:hint="default"/>
            <w:sz w:val="24"/>
            <w:szCs w:val="24"/>
          </w:rPr>
          <w:t>MSD_TXOP_MAX</w:t>
        </w:r>
        <w:bookmarkEnd w:id="182"/>
        <w:r>
          <w:rPr>
            <w:rStyle w:val="fontstyle01"/>
            <w:rFonts w:ascii="Times New Roman" w:hint="default"/>
            <w:sz w:val="24"/>
            <w:szCs w:val="24"/>
          </w:rPr>
          <w:t xml:space="preserve"> TXOPs. </w:t>
        </w:r>
      </w:ins>
    </w:p>
    <w:p w14:paraId="75FD1EAD" w14:textId="7EC068EB" w:rsidR="00261EF1" w:rsidRDefault="00261EF1" w:rsidP="00261EF1">
      <w:pPr>
        <w:pStyle w:val="ListParagraph"/>
        <w:numPr>
          <w:ilvl w:val="0"/>
          <w:numId w:val="11"/>
        </w:numPr>
        <w:rPr>
          <w:ins w:id="183" w:author="Das, Dibakar" w:date="2021-04-06T18:48:00Z"/>
          <w:rStyle w:val="fontstyle01"/>
          <w:rFonts w:ascii="Times New Roman" w:hint="default"/>
          <w:sz w:val="24"/>
          <w:szCs w:val="24"/>
        </w:rPr>
      </w:pPr>
      <w:ins w:id="184" w:author="Das, Dibakar" w:date="2021-04-06T18:48:00Z">
        <w:r w:rsidRPr="00C56AA9">
          <w:rPr>
            <w:rStyle w:val="fontstyle01"/>
            <w:rFonts w:ascii="Times New Roman" w:hint="default"/>
            <w:sz w:val="24"/>
            <w:szCs w:val="24"/>
          </w:rPr>
          <w:t>Shall use dot11MSDOFDMEDthreshold as the CCA_ED threshold</w:t>
        </w:r>
        <w:r>
          <w:rPr>
            <w:rStyle w:val="fontstyle01"/>
            <w:rFonts w:ascii="Times New Roman" w:hint="default"/>
            <w:sz w:val="24"/>
            <w:szCs w:val="24"/>
          </w:rPr>
          <w:t>.</w:t>
        </w:r>
      </w:ins>
    </w:p>
    <w:p w14:paraId="3685FB87" w14:textId="1BF5282B" w:rsidR="00261EF1" w:rsidRDefault="00261EF1" w:rsidP="00261EF1">
      <w:pPr>
        <w:rPr>
          <w:ins w:id="185" w:author="Das, Dibakar" w:date="2021-04-06T18:48:00Z"/>
          <w:rStyle w:val="fontstyle01"/>
          <w:rFonts w:ascii="Times New Roman" w:hint="default"/>
          <w:sz w:val="24"/>
          <w:szCs w:val="24"/>
        </w:rPr>
      </w:pPr>
    </w:p>
    <w:p w14:paraId="2712C7C6" w14:textId="07F91EAB" w:rsidR="00261EF1" w:rsidRDefault="00261EF1" w:rsidP="00261EF1">
      <w:pPr>
        <w:rPr>
          <w:ins w:id="186" w:author="Das, Dibakar" w:date="2021-04-06T18:49:00Z"/>
          <w:rStyle w:val="fontstyle01"/>
          <w:rFonts w:ascii="Times New Roman" w:hint="default"/>
          <w:sz w:val="24"/>
          <w:szCs w:val="24"/>
        </w:rPr>
      </w:pPr>
      <w:ins w:id="187" w:author="Das, Dibakar" w:date="2021-04-06T18:49:00Z">
        <w:r>
          <w:rPr>
            <w:rStyle w:val="fontstyle01"/>
            <w:rFonts w:ascii="Times New Roman" w:hint="default"/>
            <w:sz w:val="24"/>
            <w:szCs w:val="24"/>
          </w:rPr>
          <w:t xml:space="preserve">An AP affiliated with an AP MLD may </w:t>
        </w:r>
      </w:ins>
      <w:ins w:id="188" w:author="Das, Dibakar" w:date="2021-04-06T18:50:00Z">
        <w:r>
          <w:rPr>
            <w:rStyle w:val="fontstyle01"/>
            <w:rFonts w:ascii="Times New Roman" w:hint="default"/>
            <w:sz w:val="24"/>
            <w:szCs w:val="24"/>
          </w:rPr>
          <w:t>include the</w:t>
        </w:r>
      </w:ins>
      <w:ins w:id="189" w:author="Das, Dibakar" w:date="2021-04-06T18:49:00Z">
        <w:r>
          <w:rPr>
            <w:rStyle w:val="fontstyle01"/>
            <w:rFonts w:ascii="Times New Roman" w:hint="default"/>
            <w:sz w:val="24"/>
            <w:szCs w:val="24"/>
          </w:rPr>
          <w:t xml:space="preserve"> </w:t>
        </w:r>
      </w:ins>
      <w:ins w:id="190" w:author="Das, Dibakar" w:date="2021-04-06T18:50:00Z">
        <w:r>
          <w:rPr>
            <w:bCs/>
          </w:rPr>
          <w:t xml:space="preserve">Medium Synchronization Delay Information </w:t>
        </w:r>
      </w:ins>
      <w:ins w:id="191" w:author="Das, Dibakar" w:date="2021-04-06T18:53:00Z">
        <w:r w:rsidR="00AF427E">
          <w:rPr>
            <w:bCs/>
          </w:rPr>
          <w:t xml:space="preserve">field </w:t>
        </w:r>
      </w:ins>
      <w:ins w:id="192" w:author="Das, Dibakar" w:date="2021-04-06T18:50:00Z">
        <w:r>
          <w:rPr>
            <w:bCs/>
          </w:rPr>
          <w:t xml:space="preserve">in a </w:t>
        </w:r>
      </w:ins>
      <w:ins w:id="193" w:author="Das, Dibakar" w:date="2021-04-06T18:49:00Z">
        <w:r>
          <w:rPr>
            <w:rStyle w:val="fontstyle01"/>
            <w:rFonts w:ascii="Times New Roman" w:hint="default"/>
            <w:sz w:val="24"/>
            <w:szCs w:val="24"/>
          </w:rPr>
          <w:t xml:space="preserve">Basic variant ML element </w:t>
        </w:r>
      </w:ins>
      <w:ins w:id="194" w:author="Das, Dibakar" w:date="2021-04-06T18:53:00Z">
        <w:r w:rsidR="004E1C1D">
          <w:rPr>
            <w:rStyle w:val="fontstyle01"/>
            <w:rFonts w:ascii="Times New Roman" w:hint="default"/>
            <w:sz w:val="24"/>
            <w:szCs w:val="24"/>
          </w:rPr>
          <w:t xml:space="preserve">carried </w:t>
        </w:r>
      </w:ins>
      <w:ins w:id="195" w:author="Das, Dibakar" w:date="2021-04-06T18:50:00Z">
        <w:r>
          <w:rPr>
            <w:rStyle w:val="fontstyle01"/>
            <w:rFonts w:ascii="Times New Roman" w:hint="default"/>
            <w:sz w:val="24"/>
            <w:szCs w:val="24"/>
          </w:rPr>
          <w:t xml:space="preserve">in an Association Response, </w:t>
        </w:r>
      </w:ins>
      <w:ins w:id="196" w:author="Das, Dibakar" w:date="2021-04-06T18:51:00Z">
        <w:r w:rsidR="00AF427E">
          <w:rPr>
            <w:rStyle w:val="fontstyle01"/>
            <w:rFonts w:ascii="Times New Roman" w:hint="default"/>
            <w:sz w:val="24"/>
            <w:szCs w:val="24"/>
          </w:rPr>
          <w:t xml:space="preserve">Beacon </w:t>
        </w:r>
      </w:ins>
      <w:ins w:id="197" w:author="Das, Dibakar" w:date="2021-04-06T18:52:00Z">
        <w:r w:rsidR="00AF427E">
          <w:rPr>
            <w:rStyle w:val="fontstyle01"/>
            <w:rFonts w:ascii="Times New Roman" w:hint="default"/>
            <w:sz w:val="24"/>
            <w:szCs w:val="24"/>
          </w:rPr>
          <w:t>or Probe Response frames</w:t>
        </w:r>
      </w:ins>
      <w:ins w:id="198" w:author="Das, Dibakar" w:date="2021-04-06T18:49:00Z">
        <w:r>
          <w:rPr>
            <w:rStyle w:val="fontstyle01"/>
            <w:rFonts w:ascii="Times New Roman" w:hint="default"/>
            <w:sz w:val="24"/>
            <w:szCs w:val="24"/>
          </w:rPr>
          <w:t>.</w:t>
        </w:r>
      </w:ins>
      <w:ins w:id="199" w:author="Das, Dibakar" w:date="2021-04-06T18:52:00Z">
        <w:r w:rsidR="00AF427E">
          <w:rPr>
            <w:rStyle w:val="fontstyle01"/>
            <w:rFonts w:ascii="Times New Roman" w:hint="default"/>
            <w:sz w:val="24"/>
            <w:szCs w:val="24"/>
          </w:rPr>
          <w:t xml:space="preserve"> An AP affiliated with an AP MLD shall no</w:t>
        </w:r>
      </w:ins>
      <w:ins w:id="200" w:author="Das, Dibakar" w:date="2021-04-06T18:53:00Z">
        <w:r w:rsidR="00AF427E">
          <w:rPr>
            <w:rStyle w:val="fontstyle01"/>
            <w:rFonts w:ascii="Times New Roman" w:hint="default"/>
            <w:sz w:val="24"/>
            <w:szCs w:val="24"/>
          </w:rPr>
          <w:t xml:space="preserve">t include the </w:t>
        </w:r>
        <w:r w:rsidR="00AF427E">
          <w:rPr>
            <w:bCs/>
          </w:rPr>
          <w:t xml:space="preserve">Medium Synchronization Delay Information field in a </w:t>
        </w:r>
        <w:r w:rsidR="00AF427E">
          <w:rPr>
            <w:rStyle w:val="fontstyle01"/>
            <w:rFonts w:ascii="Times New Roman" w:hint="default"/>
            <w:sz w:val="24"/>
            <w:szCs w:val="24"/>
          </w:rPr>
          <w:t xml:space="preserve">Basic variant ML element </w:t>
        </w:r>
        <w:r w:rsidR="00661D62">
          <w:rPr>
            <w:rStyle w:val="fontstyle01"/>
            <w:rFonts w:ascii="Times New Roman" w:hint="default"/>
            <w:sz w:val="24"/>
            <w:szCs w:val="24"/>
          </w:rPr>
          <w:t xml:space="preserve">carried </w:t>
        </w:r>
        <w:r w:rsidR="00AF427E">
          <w:rPr>
            <w:rStyle w:val="fontstyle01"/>
            <w:rFonts w:ascii="Times New Roman" w:hint="default"/>
            <w:sz w:val="24"/>
            <w:szCs w:val="24"/>
          </w:rPr>
          <w:t xml:space="preserve">in an Authentication frame. </w:t>
        </w:r>
      </w:ins>
    </w:p>
    <w:p w14:paraId="6E285999" w14:textId="77777777" w:rsidR="00261EF1" w:rsidRDefault="00261EF1" w:rsidP="00261EF1">
      <w:pPr>
        <w:rPr>
          <w:ins w:id="201" w:author="Das, Dibakar" w:date="2021-04-06T18:48:00Z"/>
          <w:rStyle w:val="fontstyle01"/>
          <w:rFonts w:ascii="Times New Roman" w:hint="default"/>
          <w:sz w:val="24"/>
          <w:szCs w:val="24"/>
        </w:rPr>
      </w:pPr>
    </w:p>
    <w:p w14:paraId="64A8BDB5" w14:textId="77777777" w:rsidR="00785A8C" w:rsidRDefault="00261EF1" w:rsidP="00261EF1">
      <w:pPr>
        <w:rPr>
          <w:rStyle w:val="fontstyle01"/>
          <w:rFonts w:ascii="Times New Roman" w:hint="default"/>
          <w:sz w:val="24"/>
          <w:szCs w:val="24"/>
        </w:rPr>
      </w:pPr>
      <w:ins w:id="202" w:author="Das, Dibakar" w:date="2021-04-06T18:48:00Z">
        <w:r>
          <w:rPr>
            <w:sz w:val="24"/>
            <w:szCs w:val="24"/>
          </w:rPr>
          <w:t xml:space="preserve">The non-AP STA affiliated with the non-AP MLD shall set </w:t>
        </w:r>
        <w:r w:rsidRPr="00B43203">
          <w:rPr>
            <w:rStyle w:val="fontstyle01"/>
            <w:rFonts w:ascii="Times New Roman" w:hint="default"/>
            <w:sz w:val="24"/>
            <w:szCs w:val="24"/>
          </w:rPr>
          <w:t>MSD_TXOP_MAX</w:t>
        </w:r>
        <w:r>
          <w:rPr>
            <w:rStyle w:val="fontstyle01"/>
            <w:rFonts w:ascii="Times New Roman" w:hint="default"/>
            <w:sz w:val="24"/>
            <w:szCs w:val="24"/>
          </w:rPr>
          <w:t xml:space="preserve"> and </w:t>
        </w:r>
        <w:r w:rsidRPr="00B43203">
          <w:rPr>
            <w:rStyle w:val="fontstyle01"/>
            <w:rFonts w:ascii="Times New Roman" w:hint="default"/>
            <w:sz w:val="24"/>
            <w:szCs w:val="24"/>
          </w:rPr>
          <w:t>dot11MSDOFDMEDthreshold</w:t>
        </w:r>
        <w:r>
          <w:rPr>
            <w:rStyle w:val="fontstyle01"/>
            <w:rFonts w:ascii="Times New Roman" w:hint="default"/>
            <w:sz w:val="24"/>
            <w:szCs w:val="24"/>
          </w:rPr>
          <w:t xml:space="preserve"> to the most recently received values in the </w:t>
        </w:r>
        <w:bookmarkStart w:id="203" w:name="_Hlk67928912"/>
        <w:r>
          <w:rPr>
            <w:rStyle w:val="fontstyle01"/>
            <w:rFonts w:ascii="Times New Roman" w:hint="default"/>
            <w:sz w:val="24"/>
            <w:szCs w:val="24"/>
          </w:rPr>
          <w:t xml:space="preserve">Medium Synchronization Maximum Number of TXOPs </w:t>
        </w:r>
        <w:bookmarkEnd w:id="203"/>
        <w:r>
          <w:rPr>
            <w:rStyle w:val="fontstyle01"/>
            <w:rFonts w:ascii="Times New Roman" w:hint="default"/>
            <w:sz w:val="24"/>
            <w:szCs w:val="24"/>
          </w:rPr>
          <w:t>and Medium Synchronization OFDM ED Threshold subfields respectively, from its associated AP. If no Basic variant ML element containing those subfields has been received from its associated AP, the non-AP STA shall set dot11MSDOFDMEDthreshold to -72 dBm and MSD_TXOP_MAX to 1.</w:t>
        </w:r>
      </w:ins>
    </w:p>
    <w:p w14:paraId="1E80AD47" w14:textId="75A8B806" w:rsidR="00261EF1" w:rsidRPr="002448E4" w:rsidRDefault="00261EF1" w:rsidP="00261EF1">
      <w:pPr>
        <w:rPr>
          <w:ins w:id="204" w:author="Das, Dibakar" w:date="2021-04-06T18:48:00Z"/>
          <w:rFonts w:eastAsia="TimesNewRomanPSMT"/>
          <w:color w:val="000000"/>
          <w:sz w:val="24"/>
          <w:szCs w:val="24"/>
        </w:rPr>
      </w:pPr>
      <w:ins w:id="205" w:author="Das, Dibakar" w:date="2021-04-06T18:48:00Z">
        <w:r>
          <w:rPr>
            <w:rStyle w:val="fontstyle01"/>
            <w:rFonts w:ascii="Times New Roman" w:hint="default"/>
            <w:sz w:val="24"/>
            <w:szCs w:val="24"/>
          </w:rPr>
          <w:t xml:space="preserve"> </w:t>
        </w:r>
      </w:ins>
    </w:p>
    <w:p w14:paraId="49842E78" w14:textId="493BEA39" w:rsidR="00261EF1" w:rsidRPr="00785A8C" w:rsidRDefault="00261EF1" w:rsidP="00261EF1">
      <w:pPr>
        <w:autoSpaceDE w:val="0"/>
        <w:autoSpaceDN w:val="0"/>
        <w:rPr>
          <w:ins w:id="206" w:author="Das, Dibakar" w:date="2021-04-06T18:54:00Z"/>
          <w:color w:val="000000"/>
          <w:sz w:val="20"/>
          <w:lang w:eastAsia="zh-CN"/>
        </w:rPr>
      </w:pPr>
      <w:ins w:id="207" w:author="Das, Dibakar" w:date="2021-04-06T18:48:00Z">
        <w:r w:rsidRPr="004502A7">
          <w:rPr>
            <w:rStyle w:val="fontstyle01"/>
            <w:rFonts w:ascii="Times New Roman" w:hint="default"/>
            <w:sz w:val="24"/>
            <w:szCs w:val="24"/>
          </w:rPr>
          <w:t xml:space="preserve">Note- </w:t>
        </w:r>
        <w:r w:rsidRPr="00785A8C">
          <w:rPr>
            <w:color w:val="000000"/>
            <w:sz w:val="20"/>
            <w:lang w:eastAsia="zh-CN"/>
          </w:rPr>
          <w:t xml:space="preserve">If either the intra-BSS NAV or the inter-BSS NAV is non-zero in </w:t>
        </w:r>
        <w:r w:rsidRPr="00785A8C">
          <w:rPr>
            <w:rFonts w:hint="eastAsia"/>
            <w:color w:val="000000"/>
            <w:sz w:val="20"/>
            <w:lang w:eastAsia="zh-CN"/>
          </w:rPr>
          <w:t>the</w:t>
        </w:r>
        <w:r w:rsidRPr="00785A8C">
          <w:rPr>
            <w:color w:val="000000"/>
            <w:sz w:val="20"/>
            <w:lang w:eastAsia="zh-CN"/>
          </w:rPr>
          <w:t xml:space="preserve"> non-AP STA affiliated with the non-AP MLD when it starts the </w:t>
        </w:r>
        <w:proofErr w:type="spellStart"/>
        <w:r w:rsidRPr="00785A8C">
          <w:rPr>
            <w:color w:val="000000"/>
            <w:sz w:val="20"/>
            <w:lang w:eastAsia="zh-CN"/>
          </w:rPr>
          <w:t>MediumSyncDelay</w:t>
        </w:r>
        <w:proofErr w:type="spellEnd"/>
        <w:r w:rsidRPr="00785A8C">
          <w:rPr>
            <w:color w:val="000000"/>
            <w:sz w:val="20"/>
            <w:lang w:eastAsia="zh-CN"/>
          </w:rPr>
          <w:t xml:space="preserve"> timer, the non-AP STA does not initiate any TXOP and does not respond to any RTS or MU-RTS frame until both NAVs expire. </w:t>
        </w:r>
      </w:ins>
    </w:p>
    <w:p w14:paraId="1A955B63" w14:textId="6EDFA4CD" w:rsidR="007D7429" w:rsidRDefault="007D7429" w:rsidP="00261EF1">
      <w:pPr>
        <w:autoSpaceDE w:val="0"/>
        <w:autoSpaceDN w:val="0"/>
        <w:rPr>
          <w:ins w:id="208" w:author="Das, Dibakar" w:date="2021-04-06T18:54:00Z"/>
          <w:color w:val="000000"/>
          <w:lang w:eastAsia="zh-CN"/>
        </w:rPr>
      </w:pPr>
    </w:p>
    <w:p w14:paraId="7B9FEAA1" w14:textId="77777777" w:rsidR="007D7429" w:rsidRDefault="007D7429" w:rsidP="007D7429">
      <w:pPr>
        <w:rPr>
          <w:ins w:id="209" w:author="Das, Dibakar" w:date="2021-04-06T18:54:00Z"/>
          <w:color w:val="222222"/>
          <w:sz w:val="24"/>
          <w:szCs w:val="24"/>
          <w:lang w:eastAsia="zh-CN"/>
        </w:rPr>
      </w:pPr>
      <w:ins w:id="210" w:author="Das, Dibakar" w:date="2021-04-06T18:54:00Z">
        <w:r>
          <w:rPr>
            <w:color w:val="222222"/>
            <w:sz w:val="24"/>
            <w:szCs w:val="24"/>
            <w:lang w:eastAsia="zh-CN"/>
          </w:rPr>
          <w:t>D</w:t>
        </w:r>
        <w:r w:rsidRPr="004502A7">
          <w:rPr>
            <w:color w:val="222222"/>
            <w:sz w:val="24"/>
            <w:szCs w:val="24"/>
            <w:lang w:eastAsia="zh-CN"/>
          </w:rPr>
          <w:t xml:space="preserve">uring the </w:t>
        </w:r>
        <w:proofErr w:type="spellStart"/>
        <w:r w:rsidRPr="004502A7">
          <w:rPr>
            <w:color w:val="222222"/>
            <w:sz w:val="24"/>
            <w:szCs w:val="24"/>
            <w:lang w:eastAsia="zh-CN"/>
          </w:rPr>
          <w:t>aCCAtime</w:t>
        </w:r>
        <w:proofErr w:type="spellEnd"/>
        <w:r w:rsidRPr="004502A7">
          <w:rPr>
            <w:color w:val="222222"/>
            <w:sz w:val="24"/>
            <w:szCs w:val="24"/>
            <w:lang w:eastAsia="zh-CN"/>
          </w:rPr>
          <w:t xml:space="preserve"> (see </w:t>
        </w:r>
        <w:r w:rsidRPr="004502A7">
          <w:rPr>
            <w:rFonts w:hint="eastAsia"/>
            <w:color w:val="000000"/>
            <w:sz w:val="24"/>
            <w:szCs w:val="24"/>
          </w:rPr>
          <w:t>36.3.19.6.3 CCA sensitivity for occupying the primary 20 MHz channel)</w:t>
        </w:r>
        <w:r w:rsidRPr="004502A7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 xml:space="preserve">immediately </w:t>
        </w:r>
        <w:r w:rsidRPr="004502A7">
          <w:rPr>
            <w:color w:val="222222"/>
            <w:sz w:val="24"/>
            <w:szCs w:val="24"/>
            <w:lang w:eastAsia="zh-CN"/>
          </w:rPr>
          <w:t>following the end of the transmission event that caused loss of medium synchronization</w:t>
        </w:r>
        <w:r>
          <w:rPr>
            <w:color w:val="222222"/>
            <w:sz w:val="24"/>
            <w:szCs w:val="24"/>
            <w:lang w:eastAsia="zh-CN"/>
          </w:rPr>
          <w:t xml:space="preserve"> and subsequent initiation of the </w:t>
        </w:r>
        <w:proofErr w:type="spellStart"/>
        <w:r>
          <w:rPr>
            <w:color w:val="222222"/>
            <w:sz w:val="24"/>
            <w:szCs w:val="24"/>
            <w:lang w:eastAsia="zh-CN"/>
          </w:rPr>
          <w:t>MediumSyncDelay</w:t>
        </w:r>
        <w:proofErr w:type="spellEnd"/>
        <w:r>
          <w:rPr>
            <w:color w:val="222222"/>
            <w:sz w:val="24"/>
            <w:szCs w:val="24"/>
            <w:lang w:eastAsia="zh-CN"/>
          </w:rPr>
          <w:t xml:space="preserve"> timer</w:t>
        </w:r>
        <w:r w:rsidRPr="00231160">
          <w:rPr>
            <w:color w:val="222222"/>
            <w:sz w:val="24"/>
            <w:szCs w:val="24"/>
            <w:lang w:eastAsia="zh-CN"/>
          </w:rPr>
          <w:t xml:space="preserve"> </w:t>
        </w:r>
        <w:r>
          <w:rPr>
            <w:color w:val="222222"/>
            <w:sz w:val="24"/>
            <w:szCs w:val="24"/>
            <w:lang w:eastAsia="zh-CN"/>
          </w:rPr>
          <w:t xml:space="preserve">at </w:t>
        </w:r>
        <w:r>
          <w:rPr>
            <w:rFonts w:hint="eastAsia"/>
            <w:color w:val="222222"/>
            <w:sz w:val="24"/>
            <w:szCs w:val="24"/>
            <w:lang w:eastAsia="zh-CN"/>
          </w:rPr>
          <w:t>the</w:t>
        </w:r>
        <w:r>
          <w:rPr>
            <w:color w:val="222222"/>
            <w:sz w:val="24"/>
            <w:szCs w:val="24"/>
            <w:lang w:eastAsia="zh-CN"/>
          </w:rPr>
          <w:t xml:space="preserve"> non-AP STA, i</w:t>
        </w:r>
        <w:r w:rsidRPr="004502A7">
          <w:rPr>
            <w:color w:val="222222"/>
            <w:sz w:val="24"/>
            <w:szCs w:val="24"/>
            <w:lang w:eastAsia="zh-CN"/>
          </w:rPr>
          <w:t xml:space="preserve">f the </w:t>
        </w:r>
        <w:r>
          <w:rPr>
            <w:color w:val="222222"/>
            <w:sz w:val="24"/>
            <w:szCs w:val="24"/>
            <w:lang w:eastAsia="zh-CN"/>
          </w:rPr>
          <w:t>received signal strength</w:t>
        </w:r>
        <w:r w:rsidRPr="004502A7">
          <w:rPr>
            <w:color w:val="222222"/>
            <w:sz w:val="24"/>
            <w:szCs w:val="24"/>
            <w:lang w:eastAsia="zh-CN"/>
          </w:rPr>
          <w:t xml:space="preserve"> </w:t>
        </w:r>
        <w:r>
          <w:rPr>
            <w:color w:val="222222"/>
            <w:sz w:val="24"/>
            <w:szCs w:val="24"/>
            <w:lang w:eastAsia="zh-CN"/>
          </w:rPr>
          <w:t xml:space="preserve">exceeds the CCA-ED threshold as given by dot11OFDMEDThreshold for the primary 20MHz channel </w:t>
        </w:r>
        <w:r w:rsidRPr="004502A7">
          <w:rPr>
            <w:color w:val="222222"/>
            <w:sz w:val="24"/>
            <w:szCs w:val="24"/>
            <w:lang w:eastAsia="zh-CN"/>
          </w:rPr>
          <w:t>and no start of a PPDU is detected</w:t>
        </w:r>
        <w:r>
          <w:rPr>
            <w:color w:val="222222"/>
            <w:sz w:val="24"/>
            <w:szCs w:val="24"/>
            <w:lang w:eastAsia="zh-CN"/>
          </w:rPr>
          <w:t xml:space="preserve">, </w:t>
        </w:r>
        <w:r>
          <w:rPr>
            <w:color w:val="222222"/>
            <w:sz w:val="24"/>
            <w:szCs w:val="24"/>
            <w:lang w:eastAsia="zh-CN"/>
          </w:rPr>
          <w:lastRenderedPageBreak/>
          <w:t>the non-AP STA</w:t>
        </w:r>
        <w:r w:rsidRPr="004502A7">
          <w:rPr>
            <w:color w:val="222222"/>
            <w:sz w:val="24"/>
            <w:szCs w:val="24"/>
            <w:lang w:eastAsia="zh-CN"/>
          </w:rPr>
          <w:t xml:space="preserve"> </w:t>
        </w:r>
        <w:r>
          <w:rPr>
            <w:color w:val="222222"/>
            <w:sz w:val="24"/>
            <w:szCs w:val="24"/>
            <w:lang w:eastAsia="zh-CN"/>
          </w:rPr>
          <w:t>should</w:t>
        </w:r>
        <w:r w:rsidRPr="004502A7">
          <w:rPr>
            <w:color w:val="222222"/>
            <w:sz w:val="24"/>
            <w:szCs w:val="24"/>
            <w:lang w:eastAsia="zh-CN"/>
          </w:rPr>
          <w:t xml:space="preserve"> defer for EIFS </w:t>
        </w:r>
        <w:r>
          <w:rPr>
            <w:color w:val="222222"/>
            <w:sz w:val="24"/>
            <w:szCs w:val="24"/>
            <w:lang w:eastAsia="zh-CN"/>
          </w:rPr>
          <w:t>beginning when the received signal strength falls below the CCA-ED threshold.</w:t>
        </w:r>
      </w:ins>
    </w:p>
    <w:p w14:paraId="40F90F22" w14:textId="77777777" w:rsidR="007D7429" w:rsidRDefault="007D7429" w:rsidP="007D7429">
      <w:pPr>
        <w:rPr>
          <w:ins w:id="211" w:author="Das, Dibakar" w:date="2021-04-06T18:54:00Z"/>
          <w:color w:val="222222"/>
          <w:sz w:val="24"/>
          <w:szCs w:val="24"/>
          <w:lang w:eastAsia="zh-CN"/>
        </w:rPr>
      </w:pPr>
    </w:p>
    <w:p w14:paraId="2DC673E1" w14:textId="77777777" w:rsidR="007D7429" w:rsidRPr="004502A7" w:rsidRDefault="007D7429" w:rsidP="007D7429">
      <w:pPr>
        <w:rPr>
          <w:ins w:id="212" w:author="Das, Dibakar" w:date="2021-04-06T18:54:00Z"/>
          <w:color w:val="222222"/>
          <w:sz w:val="24"/>
          <w:szCs w:val="24"/>
          <w:lang w:val="en-US" w:eastAsia="zh-CN"/>
        </w:rPr>
      </w:pPr>
    </w:p>
    <w:p w14:paraId="27986976" w14:textId="77777777" w:rsidR="005D79F8" w:rsidRDefault="007D7429" w:rsidP="007D7429">
      <w:pPr>
        <w:rPr>
          <w:color w:val="222222"/>
          <w:sz w:val="24"/>
          <w:szCs w:val="24"/>
          <w:lang w:eastAsia="zh-CN"/>
        </w:rPr>
      </w:pPr>
      <w:ins w:id="213" w:author="Das, Dibakar" w:date="2021-04-06T18:54:00Z">
        <w:r>
          <w:rPr>
            <w:rFonts w:hint="eastAsia"/>
            <w:color w:val="222222"/>
            <w:sz w:val="24"/>
            <w:szCs w:val="24"/>
            <w:lang w:eastAsia="zh-CN"/>
          </w:rPr>
          <w:t>A</w:t>
        </w:r>
        <w:r>
          <w:rPr>
            <w:color w:val="222222"/>
            <w:sz w:val="24"/>
            <w:szCs w:val="24"/>
            <w:lang w:eastAsia="zh-CN"/>
          </w:rPr>
          <w:t xml:space="preserve"> non-AP STA affiliated with a non</w:t>
        </w:r>
        <w:r>
          <w:rPr>
            <w:rFonts w:hint="eastAsia"/>
            <w:color w:val="222222"/>
            <w:sz w:val="24"/>
            <w:szCs w:val="24"/>
            <w:lang w:eastAsia="zh-CN"/>
          </w:rPr>
          <w:t>-</w:t>
        </w:r>
        <w:r>
          <w:rPr>
            <w:color w:val="222222"/>
            <w:sz w:val="24"/>
            <w:szCs w:val="24"/>
            <w:lang w:eastAsia="zh-CN"/>
          </w:rPr>
          <w:t xml:space="preserve">AP MLD </w:t>
        </w:r>
        <w:r w:rsidRPr="008B00D2">
          <w:rPr>
            <w:color w:val="222222"/>
            <w:sz w:val="24"/>
            <w:szCs w:val="24"/>
            <w:lang w:eastAsia="zh-CN"/>
          </w:rPr>
          <w:t>that belongs to a NSTR link pair</w:t>
        </w:r>
        <w:r>
          <w:rPr>
            <w:color w:val="222222"/>
            <w:sz w:val="24"/>
            <w:szCs w:val="24"/>
            <w:lang w:eastAsia="zh-CN"/>
          </w:rPr>
          <w:t xml:space="preserve"> may </w:t>
        </w:r>
        <w:r w:rsidRPr="00C45E61">
          <w:rPr>
            <w:color w:val="222222"/>
            <w:sz w:val="24"/>
            <w:szCs w:val="24"/>
            <w:lang w:eastAsia="zh-CN"/>
          </w:rPr>
          <w:t>transmit</w:t>
        </w:r>
        <w:r>
          <w:rPr>
            <w:color w:val="222222"/>
            <w:sz w:val="24"/>
            <w:szCs w:val="24"/>
            <w:lang w:eastAsia="zh-CN"/>
          </w:rPr>
          <w:t xml:space="preserve"> an A-Control subfield in</w:t>
        </w:r>
        <w:r w:rsidRPr="00C45E61">
          <w:rPr>
            <w:color w:val="222222"/>
            <w:sz w:val="24"/>
            <w:szCs w:val="24"/>
            <w:lang w:eastAsia="zh-CN"/>
          </w:rPr>
          <w:t xml:space="preserve"> a frame</w:t>
        </w:r>
        <w:r w:rsidRPr="00AA6192">
          <w:rPr>
            <w:color w:val="222222"/>
            <w:sz w:val="24"/>
            <w:szCs w:val="24"/>
            <w:lang w:eastAsia="zh-CN"/>
          </w:rPr>
          <w:t xml:space="preserve"> </w:t>
        </w:r>
        <w:r>
          <w:rPr>
            <w:color w:val="222222"/>
            <w:sz w:val="24"/>
            <w:szCs w:val="24"/>
            <w:lang w:eastAsia="zh-CN"/>
          </w:rPr>
          <w:t xml:space="preserve">to its associated AP </w:t>
        </w:r>
        <w:proofErr w:type="spellStart"/>
        <w:r>
          <w:rPr>
            <w:color w:val="222222"/>
            <w:sz w:val="24"/>
            <w:szCs w:val="24"/>
            <w:lang w:eastAsia="zh-CN"/>
          </w:rPr>
          <w:t>affliated</w:t>
        </w:r>
        <w:proofErr w:type="spellEnd"/>
        <w:r>
          <w:rPr>
            <w:color w:val="222222"/>
            <w:sz w:val="24"/>
            <w:szCs w:val="24"/>
            <w:lang w:eastAsia="zh-CN"/>
          </w:rPr>
          <w:t xml:space="preserve"> with an AP MLD, </w:t>
        </w:r>
        <w:r w:rsidRPr="00C45E61">
          <w:rPr>
            <w:color w:val="222222"/>
            <w:sz w:val="24"/>
            <w:szCs w:val="24"/>
            <w:lang w:eastAsia="zh-CN"/>
          </w:rPr>
          <w:t xml:space="preserve">which indicates the link identifier of </w:t>
        </w:r>
        <w:r>
          <w:rPr>
            <w:color w:val="222222"/>
            <w:sz w:val="24"/>
            <w:szCs w:val="24"/>
            <w:lang w:eastAsia="zh-CN"/>
          </w:rPr>
          <w:t>another</w:t>
        </w:r>
        <w:r w:rsidRPr="00C45E61">
          <w:rPr>
            <w:color w:val="222222"/>
            <w:sz w:val="24"/>
            <w:szCs w:val="24"/>
            <w:lang w:eastAsia="zh-CN"/>
          </w:rPr>
          <w:t xml:space="preserve"> AP </w:t>
        </w:r>
        <w:r>
          <w:rPr>
            <w:color w:val="222222"/>
            <w:sz w:val="24"/>
            <w:szCs w:val="24"/>
            <w:lang w:eastAsia="zh-CN"/>
          </w:rPr>
          <w:t>affiliated with the same AP MLD to solicit the other AP to transmit a Trigger frame to the other non-AP STA affiliated with the same non-AP MLD that belongs to the same NSTR link pair</w:t>
        </w:r>
        <w:r>
          <w:rPr>
            <w:rFonts w:hint="eastAsia"/>
            <w:color w:val="222222"/>
            <w:sz w:val="24"/>
            <w:szCs w:val="24"/>
            <w:lang w:eastAsia="zh-CN"/>
          </w:rPr>
          <w:t>.</w:t>
        </w:r>
        <w:r>
          <w:rPr>
            <w:color w:val="222222"/>
            <w:sz w:val="24"/>
            <w:szCs w:val="24"/>
            <w:lang w:eastAsia="zh-CN"/>
          </w:rPr>
          <w:t xml:space="preserve"> The non-AP STA affiliated with the non-AP MLD should not transmit a frame containing this A-Control subfield to its associated AP affiliated with an AP MLD if the AP MLD does not support reception of this A-Control subfield. </w:t>
        </w:r>
      </w:ins>
    </w:p>
    <w:p w14:paraId="6BEA609C" w14:textId="77777777" w:rsidR="005D79F8" w:rsidRDefault="005D79F8" w:rsidP="007D7429">
      <w:pPr>
        <w:rPr>
          <w:color w:val="222222"/>
          <w:sz w:val="24"/>
          <w:szCs w:val="24"/>
          <w:lang w:eastAsia="zh-CN"/>
        </w:rPr>
      </w:pPr>
    </w:p>
    <w:p w14:paraId="31584120" w14:textId="1D128E50" w:rsidR="007D7429" w:rsidRPr="00B72094" w:rsidRDefault="007D7429" w:rsidP="007D7429">
      <w:pPr>
        <w:rPr>
          <w:ins w:id="214" w:author="Das, Dibakar" w:date="2021-04-06T18:54:00Z"/>
          <w:rStyle w:val="fontstyle01"/>
          <w:rFonts w:ascii="Times New Roman" w:hint="default"/>
          <w:sz w:val="24"/>
          <w:szCs w:val="24"/>
        </w:rPr>
      </w:pPr>
      <w:ins w:id="215" w:author="Das, Dibakar" w:date="2021-04-06T18:54:00Z">
        <w:r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>T</w:t>
        </w:r>
        <w:r w:rsidRPr="002448E4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>he</w:t>
        </w:r>
        <w:r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 xml:space="preserve"> other AP affiliated with the AP MLD s</w:t>
        </w:r>
        <w:r w:rsidRPr="007A74AD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>hould transmit a Trigger frame to th</w:t>
        </w:r>
        <w:r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>e other</w:t>
        </w:r>
        <w:r w:rsidRPr="007A74AD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 xml:space="preserve"> </w:t>
        </w:r>
        <w:r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 xml:space="preserve">non-AP </w:t>
        </w:r>
        <w:r w:rsidRPr="007A74AD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>STA</w:t>
        </w:r>
        <w:r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 xml:space="preserve"> </w:t>
        </w:r>
        <w:proofErr w:type="spellStart"/>
        <w:r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>affliated</w:t>
        </w:r>
        <w:proofErr w:type="spellEnd"/>
        <w:r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 xml:space="preserve"> with the non-AP MLD to </w:t>
        </w:r>
        <w:r w:rsidRPr="007A74AD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>solicit</w:t>
        </w:r>
        <w:r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 xml:space="preserve"> an UL </w:t>
        </w:r>
        <w:r w:rsidRPr="007A74AD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>PPDU if</w:t>
        </w:r>
        <w:r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 xml:space="preserve"> the AP MLD supports reception of this A-Control subfield and the other</w:t>
        </w:r>
        <w:r w:rsidRPr="006E3B38">
          <w:rPr>
            <w:rStyle w:val="fontstyle01"/>
            <w:rFonts w:ascii="Times New Roman" w:hint="default"/>
            <w:sz w:val="24"/>
            <w:szCs w:val="24"/>
          </w:rPr>
          <w:t xml:space="preserve"> AP does not have fra</w:t>
        </w:r>
        <w:r>
          <w:rPr>
            <w:rStyle w:val="fontstyle01"/>
            <w:rFonts w:ascii="Times New Roman" w:hint="default"/>
            <w:sz w:val="24"/>
            <w:szCs w:val="24"/>
          </w:rPr>
          <w:t>m</w:t>
        </w:r>
        <w:r w:rsidRPr="006E3B38">
          <w:rPr>
            <w:rStyle w:val="fontstyle01"/>
            <w:rFonts w:ascii="Times New Roman" w:hint="default"/>
            <w:sz w:val="24"/>
            <w:szCs w:val="24"/>
          </w:rPr>
          <w:t xml:space="preserve">e exchanges already </w:t>
        </w:r>
        <w:r>
          <w:rPr>
            <w:rStyle w:val="fontstyle01"/>
            <w:rFonts w:ascii="Times New Roman" w:hint="default"/>
            <w:sz w:val="24"/>
            <w:szCs w:val="24"/>
          </w:rPr>
          <w:t>scheduled with another STA</w:t>
        </w:r>
        <w:r w:rsidRPr="006E3B38">
          <w:rPr>
            <w:rStyle w:val="fontstyle01"/>
            <w:rFonts w:ascii="Times New Roman" w:hint="default"/>
            <w:sz w:val="24"/>
            <w:szCs w:val="24"/>
          </w:rPr>
          <w:t>.</w:t>
        </w:r>
      </w:ins>
    </w:p>
    <w:p w14:paraId="14C24363" w14:textId="77777777" w:rsidR="007D7429" w:rsidRPr="004502A7" w:rsidRDefault="007D7429" w:rsidP="00261EF1">
      <w:pPr>
        <w:autoSpaceDE w:val="0"/>
        <w:autoSpaceDN w:val="0"/>
        <w:rPr>
          <w:ins w:id="216" w:author="Das, Dibakar" w:date="2021-04-06T18:48:00Z"/>
          <w:lang w:val="en-US" w:eastAsia="zh-CN"/>
        </w:rPr>
      </w:pPr>
    </w:p>
    <w:p w14:paraId="49DC2B94" w14:textId="77777777" w:rsidR="00261EF1" w:rsidRPr="005E2905" w:rsidRDefault="00261EF1">
      <w:pPr>
        <w:rPr>
          <w:ins w:id="217" w:author="Das, Dibakar" w:date="2021-04-06T18:48:00Z"/>
          <w:rStyle w:val="fontstyle01"/>
          <w:rFonts w:ascii="Times New Roman" w:hint="default"/>
          <w:sz w:val="24"/>
          <w:szCs w:val="24"/>
        </w:rPr>
        <w:pPrChange w:id="218" w:author="Das, Dibakar" w:date="2021-04-06T18:48:00Z">
          <w:pPr>
            <w:pStyle w:val="ListParagraph"/>
            <w:numPr>
              <w:numId w:val="11"/>
            </w:numPr>
            <w:ind w:hanging="360"/>
          </w:pPr>
        </w:pPrChange>
      </w:pPr>
    </w:p>
    <w:p w14:paraId="6998411F" w14:textId="77777777" w:rsidR="005D79F8" w:rsidRPr="00AD5D38" w:rsidRDefault="005D79F8" w:rsidP="005D79F8">
      <w:pPr>
        <w:pStyle w:val="T"/>
        <w:rPr>
          <w:ins w:id="219" w:author="Huang, Po-kai" w:date="2020-07-01T16:54:00Z"/>
          <w:b/>
          <w:bCs/>
          <w:i/>
          <w:iCs/>
          <w:w w:val="100"/>
          <w:sz w:val="24"/>
          <w:szCs w:val="24"/>
          <w:highlight w:val="yellow"/>
        </w:rPr>
      </w:pPr>
      <w:proofErr w:type="spellStart"/>
      <w:r w:rsidRPr="00AD5D38">
        <w:rPr>
          <w:b/>
          <w:bCs/>
          <w:i/>
          <w:iCs/>
          <w:w w:val="100"/>
          <w:sz w:val="24"/>
          <w:szCs w:val="24"/>
          <w:highlight w:val="yellow"/>
        </w:rPr>
        <w:t>TGbe</w:t>
      </w:r>
      <w:proofErr w:type="spellEnd"/>
      <w:r w:rsidRPr="00AD5D38">
        <w:rPr>
          <w:b/>
          <w:bCs/>
          <w:i/>
          <w:iCs/>
          <w:w w:val="100"/>
          <w:sz w:val="24"/>
          <w:szCs w:val="24"/>
          <w:highlight w:val="yellow"/>
        </w:rPr>
        <w:t xml:space="preserve"> editor: Modify Table 9-22a as follows: </w:t>
      </w:r>
    </w:p>
    <w:p w14:paraId="1107325C" w14:textId="77777777" w:rsidR="005D79F8" w:rsidRPr="00FD42F7" w:rsidRDefault="005D79F8" w:rsidP="005D79F8">
      <w:pPr>
        <w:rPr>
          <w:szCs w:val="22"/>
          <w:lang w:val="en-US" w:eastAsia="ko-KR"/>
        </w:rPr>
      </w:pPr>
    </w:p>
    <w:p w14:paraId="5C239CB5" w14:textId="77777777" w:rsidR="005D79F8" w:rsidRDefault="005D79F8" w:rsidP="005D79F8">
      <w:pPr>
        <w:pStyle w:val="H5"/>
        <w:numPr>
          <w:ilvl w:val="0"/>
          <w:numId w:val="12"/>
        </w:numPr>
        <w:rPr>
          <w:w w:val="100"/>
        </w:rPr>
      </w:pPr>
      <w:r>
        <w:rPr>
          <w:w w:val="100"/>
        </w:rPr>
        <w:t>HE variant</w:t>
      </w:r>
    </w:p>
    <w:p w14:paraId="5D3FA8D0" w14:textId="77777777" w:rsidR="005D79F8" w:rsidRPr="00552321" w:rsidRDefault="005D79F8" w:rsidP="005D79F8">
      <w:pPr>
        <w:pStyle w:val="T"/>
        <w:rPr>
          <w:lang w:eastAsia="zh-TW"/>
        </w:rPr>
      </w:pPr>
      <w:r>
        <w:rPr>
          <w:lang w:eastAsia="zh-TW"/>
        </w:rPr>
        <w:t>(…existing texts…)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80"/>
        <w:gridCol w:w="3140"/>
        <w:gridCol w:w="1360"/>
        <w:gridCol w:w="2780"/>
      </w:tblGrid>
      <w:tr w:rsidR="005D79F8" w14:paraId="144A9285" w14:textId="77777777" w:rsidTr="00A45336">
        <w:trPr>
          <w:jc w:val="center"/>
        </w:trPr>
        <w:tc>
          <w:tcPr>
            <w:tcW w:w="83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E3C2454" w14:textId="77777777" w:rsidR="005D79F8" w:rsidRDefault="005D79F8" w:rsidP="00A45336">
            <w:pPr>
              <w:pStyle w:val="TableTitle"/>
              <w:numPr>
                <w:ilvl w:val="0"/>
                <w:numId w:val="13"/>
              </w:numPr>
            </w:pPr>
            <w:r>
              <w:rPr>
                <w:w w:val="100"/>
              </w:rPr>
              <w:t>Control ID subfield values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5D79F8" w14:paraId="63E4B691" w14:textId="77777777" w:rsidTr="00A45336">
        <w:trPr>
          <w:trHeight w:val="1040"/>
          <w:jc w:val="center"/>
        </w:trPr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BE3B04B" w14:textId="77777777" w:rsidR="005D79F8" w:rsidRDefault="005D79F8" w:rsidP="00A45336">
            <w:pPr>
              <w:pStyle w:val="CellHeading"/>
            </w:pPr>
            <w:r>
              <w:rPr>
                <w:w w:val="100"/>
              </w:rPr>
              <w:t>Control ID value</w:t>
            </w:r>
          </w:p>
        </w:tc>
        <w:tc>
          <w:tcPr>
            <w:tcW w:w="31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8EED4A9" w14:textId="77777777" w:rsidR="005D79F8" w:rsidRDefault="005D79F8" w:rsidP="00A45336">
            <w:pPr>
              <w:pStyle w:val="CellHeading"/>
            </w:pPr>
            <w:r>
              <w:rPr>
                <w:w w:val="100"/>
              </w:rPr>
              <w:t>Meaning</w:t>
            </w:r>
          </w:p>
        </w:tc>
        <w:tc>
          <w:tcPr>
            <w:tcW w:w="13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D611FB3" w14:textId="77777777" w:rsidR="005D79F8" w:rsidRDefault="005D79F8" w:rsidP="00A45336">
            <w:pPr>
              <w:pStyle w:val="CellHeading"/>
            </w:pPr>
            <w:r>
              <w:rPr>
                <w:w w:val="100"/>
              </w:rPr>
              <w:t>Length of the Control Information subfield (bits)</w:t>
            </w:r>
          </w:p>
        </w:tc>
        <w:tc>
          <w:tcPr>
            <w:tcW w:w="2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209FABB" w14:textId="77777777" w:rsidR="005D79F8" w:rsidRDefault="005D79F8" w:rsidP="00A45336">
            <w:pPr>
              <w:pStyle w:val="CellHeading"/>
            </w:pPr>
            <w:r>
              <w:rPr>
                <w:w w:val="100"/>
              </w:rPr>
              <w:t>Content of the Control Information subfield</w:t>
            </w:r>
          </w:p>
        </w:tc>
      </w:tr>
      <w:tr w:rsidR="005D79F8" w14:paraId="7EC6AB51" w14:textId="77777777" w:rsidTr="00A45336">
        <w:trPr>
          <w:trHeight w:val="360"/>
          <w:jc w:val="center"/>
        </w:trPr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3CC253" w14:textId="77777777" w:rsidR="005D79F8" w:rsidRDefault="005D79F8" w:rsidP="00A45336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31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DF7C857" w14:textId="77777777" w:rsidR="005D79F8" w:rsidRDefault="005D79F8" w:rsidP="00A45336">
            <w:pPr>
              <w:pStyle w:val="CellBody"/>
            </w:pPr>
            <w:r>
              <w:rPr>
                <w:w w:val="100"/>
              </w:rPr>
              <w:t>Triggered response scheduling (TRS)</w:t>
            </w:r>
          </w:p>
        </w:tc>
        <w:tc>
          <w:tcPr>
            <w:tcW w:w="13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CD7173" w14:textId="77777777" w:rsidR="005D79F8" w:rsidRDefault="005D79F8" w:rsidP="00A45336">
            <w:pPr>
              <w:pStyle w:val="CellBody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27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585F2F7" w14:textId="77777777" w:rsidR="005D79F8" w:rsidRDefault="005D79F8" w:rsidP="00A45336">
            <w:pPr>
              <w:pStyle w:val="CellBody"/>
            </w:pPr>
            <w:r>
              <w:rPr>
                <w:w w:val="100"/>
              </w:rPr>
              <w:t xml:space="preserve">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RTF37373431393a2048352c312e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9.2.4.6a.1 (TRS Control)</w:t>
            </w:r>
            <w:r>
              <w:rPr>
                <w:w w:val="100"/>
              </w:rPr>
              <w:fldChar w:fldCharType="end"/>
            </w:r>
          </w:p>
        </w:tc>
      </w:tr>
      <w:tr w:rsidR="005D79F8" w14:paraId="51E1B7A4" w14:textId="77777777" w:rsidTr="00A45336">
        <w:trPr>
          <w:trHeight w:val="360"/>
          <w:jc w:val="center"/>
        </w:trPr>
        <w:tc>
          <w:tcPr>
            <w:tcW w:w="10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6A74E78" w14:textId="77777777" w:rsidR="005D79F8" w:rsidRDefault="005D79F8" w:rsidP="00A45336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7A17CC" w14:textId="77777777" w:rsidR="005D79F8" w:rsidRDefault="005D79F8" w:rsidP="00A45336">
            <w:pPr>
              <w:pStyle w:val="CellBody"/>
            </w:pPr>
            <w:r>
              <w:rPr>
                <w:w w:val="100"/>
              </w:rPr>
              <w:t>Operating mode (OM)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EFF4E2" w14:textId="77777777" w:rsidR="005D79F8" w:rsidRDefault="005D79F8" w:rsidP="00A45336">
            <w:pPr>
              <w:pStyle w:val="CellBody"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923AAC" w14:textId="77777777" w:rsidR="005D79F8" w:rsidRDefault="005D79F8" w:rsidP="00A45336">
            <w:pPr>
              <w:pStyle w:val="CellBody"/>
            </w:pPr>
            <w:r>
              <w:rPr>
                <w:w w:val="100"/>
              </w:rPr>
              <w:t xml:space="preserve">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RTF37343535393a2048352c312e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9.2.4.6a.2 (OM Control)</w:t>
            </w:r>
            <w:r>
              <w:rPr>
                <w:w w:val="100"/>
              </w:rPr>
              <w:fldChar w:fldCharType="end"/>
            </w:r>
          </w:p>
        </w:tc>
      </w:tr>
      <w:tr w:rsidR="005D79F8" w14:paraId="460999B4" w14:textId="77777777" w:rsidTr="00A45336">
        <w:trPr>
          <w:trHeight w:val="360"/>
          <w:jc w:val="center"/>
        </w:trPr>
        <w:tc>
          <w:tcPr>
            <w:tcW w:w="10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B4F02A4" w14:textId="77777777" w:rsidR="005D79F8" w:rsidRDefault="005D79F8" w:rsidP="00A45336">
            <w:pPr>
              <w:pStyle w:val="CellBody"/>
              <w:jc w:val="center"/>
            </w:pPr>
            <w:r>
              <w:rPr>
                <w:w w:val="100"/>
              </w:rPr>
              <w:t>2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1253548" w14:textId="77777777" w:rsidR="005D79F8" w:rsidRDefault="005D79F8" w:rsidP="00A45336">
            <w:pPr>
              <w:pStyle w:val="CellBody"/>
            </w:pPr>
            <w:r>
              <w:rPr>
                <w:w w:val="100"/>
              </w:rPr>
              <w:t>HE link adaptation (HLA)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B79CD9F" w14:textId="77777777" w:rsidR="005D79F8" w:rsidRDefault="005D79F8" w:rsidP="00A45336">
            <w:pPr>
              <w:pStyle w:val="CellBody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AD204A8" w14:textId="77777777" w:rsidR="005D79F8" w:rsidRDefault="005D79F8" w:rsidP="00A45336">
            <w:pPr>
              <w:pStyle w:val="CellBody"/>
            </w:pPr>
            <w:r>
              <w:rPr>
                <w:w w:val="100"/>
              </w:rPr>
              <w:t xml:space="preserve">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RTF38323139303a2048352c312e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9.2.4.6a.3 (HLA Control)</w:t>
            </w:r>
            <w:r>
              <w:rPr>
                <w:w w:val="100"/>
              </w:rPr>
              <w:fldChar w:fldCharType="end"/>
            </w:r>
          </w:p>
        </w:tc>
      </w:tr>
      <w:tr w:rsidR="005D79F8" w14:paraId="1EE7DB08" w14:textId="77777777" w:rsidTr="00A45336">
        <w:trPr>
          <w:trHeight w:val="360"/>
          <w:jc w:val="center"/>
        </w:trPr>
        <w:tc>
          <w:tcPr>
            <w:tcW w:w="10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95A6980" w14:textId="77777777" w:rsidR="005D79F8" w:rsidRDefault="005D79F8" w:rsidP="00A45336">
            <w:pPr>
              <w:pStyle w:val="CellBody"/>
              <w:jc w:val="center"/>
            </w:pPr>
            <w:r>
              <w:rPr>
                <w:w w:val="100"/>
              </w:rPr>
              <w:t>3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8E4EE9" w14:textId="77777777" w:rsidR="005D79F8" w:rsidRDefault="005D79F8" w:rsidP="00A45336">
            <w:pPr>
              <w:pStyle w:val="CellBody"/>
            </w:pPr>
            <w:r>
              <w:rPr>
                <w:w w:val="100"/>
              </w:rPr>
              <w:t>Buffer status report (BSR)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A75FA6B" w14:textId="77777777" w:rsidR="005D79F8" w:rsidRDefault="005D79F8" w:rsidP="00A45336">
            <w:pPr>
              <w:pStyle w:val="CellBody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B149012" w14:textId="77777777" w:rsidR="005D79F8" w:rsidRDefault="005D79F8" w:rsidP="00A45336">
            <w:pPr>
              <w:pStyle w:val="CellBody"/>
            </w:pPr>
            <w:r>
              <w:rPr>
                <w:w w:val="100"/>
              </w:rPr>
              <w:t xml:space="preserve">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RTF33313635323a2048352c312e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9.2.4.6a.4 (BSR Control)</w:t>
            </w:r>
            <w:r>
              <w:rPr>
                <w:w w:val="100"/>
              </w:rPr>
              <w:fldChar w:fldCharType="end"/>
            </w:r>
          </w:p>
        </w:tc>
      </w:tr>
      <w:tr w:rsidR="005D79F8" w14:paraId="1397827E" w14:textId="77777777" w:rsidTr="00A45336">
        <w:trPr>
          <w:trHeight w:val="360"/>
          <w:jc w:val="center"/>
        </w:trPr>
        <w:tc>
          <w:tcPr>
            <w:tcW w:w="10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CA893D" w14:textId="77777777" w:rsidR="005D79F8" w:rsidRDefault="005D79F8" w:rsidP="00A45336">
            <w:pPr>
              <w:pStyle w:val="CellBody"/>
              <w:jc w:val="center"/>
            </w:pPr>
            <w:r>
              <w:rPr>
                <w:w w:val="100"/>
              </w:rPr>
              <w:t>4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FFC000" w14:textId="77777777" w:rsidR="005D79F8" w:rsidRDefault="005D79F8" w:rsidP="00A45336">
            <w:pPr>
              <w:pStyle w:val="CellBody"/>
            </w:pPr>
            <w:r>
              <w:rPr>
                <w:w w:val="100"/>
              </w:rPr>
              <w:t>UL power headroom (UPH)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975ADD9" w14:textId="77777777" w:rsidR="005D79F8" w:rsidRDefault="005D79F8" w:rsidP="00A45336">
            <w:pPr>
              <w:pStyle w:val="CellBody"/>
              <w:jc w:val="center"/>
            </w:pPr>
            <w:r>
              <w:rPr>
                <w:w w:val="100"/>
              </w:rPr>
              <w:t>8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29B1C40" w14:textId="77777777" w:rsidR="005D79F8" w:rsidRDefault="005D79F8" w:rsidP="00A45336">
            <w:pPr>
              <w:pStyle w:val="CellBody"/>
            </w:pPr>
            <w:r>
              <w:rPr>
                <w:w w:val="100"/>
              </w:rPr>
              <w:t xml:space="preserve">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RTF33393535393a2048352c312e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9.2.4.6a.5 (UPH Control)</w:t>
            </w:r>
            <w:r>
              <w:rPr>
                <w:w w:val="100"/>
              </w:rPr>
              <w:fldChar w:fldCharType="end"/>
            </w:r>
          </w:p>
        </w:tc>
      </w:tr>
      <w:tr w:rsidR="005D79F8" w14:paraId="036CADC4" w14:textId="77777777" w:rsidTr="00A45336">
        <w:trPr>
          <w:trHeight w:val="360"/>
          <w:jc w:val="center"/>
        </w:trPr>
        <w:tc>
          <w:tcPr>
            <w:tcW w:w="10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675DAF1" w14:textId="77777777" w:rsidR="005D79F8" w:rsidRDefault="005D79F8" w:rsidP="00A45336">
            <w:pPr>
              <w:pStyle w:val="CellBody"/>
              <w:jc w:val="center"/>
            </w:pPr>
            <w:r>
              <w:rPr>
                <w:w w:val="100"/>
              </w:rPr>
              <w:t>5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5D1EC0" w14:textId="77777777" w:rsidR="005D79F8" w:rsidRDefault="005D79F8" w:rsidP="00A45336">
            <w:pPr>
              <w:pStyle w:val="CellBody"/>
            </w:pPr>
            <w:r>
              <w:rPr>
                <w:w w:val="100"/>
              </w:rPr>
              <w:t>Bandwidth query report (BQR)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71855E" w14:textId="77777777" w:rsidR="005D79F8" w:rsidRDefault="005D79F8" w:rsidP="00A45336">
            <w:pPr>
              <w:pStyle w:val="CellBody"/>
              <w:jc w:val="center"/>
            </w:pPr>
            <w:r>
              <w:rPr>
                <w:w w:val="100"/>
              </w:rPr>
              <w:t>10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31623EB" w14:textId="77777777" w:rsidR="005D79F8" w:rsidRDefault="005D79F8" w:rsidP="00A45336">
            <w:pPr>
              <w:pStyle w:val="CellBody"/>
            </w:pPr>
            <w:r>
              <w:rPr>
                <w:w w:val="100"/>
              </w:rPr>
              <w:t xml:space="preserve">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RTF38343131333a2048352c312e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9.2.4.6a.6 (BQR Control)</w:t>
            </w:r>
            <w:r>
              <w:rPr>
                <w:w w:val="100"/>
              </w:rPr>
              <w:fldChar w:fldCharType="end"/>
            </w:r>
          </w:p>
        </w:tc>
      </w:tr>
      <w:tr w:rsidR="005D79F8" w14:paraId="4AD15B6E" w14:textId="77777777" w:rsidTr="00A45336">
        <w:trPr>
          <w:trHeight w:val="360"/>
          <w:jc w:val="center"/>
        </w:trPr>
        <w:tc>
          <w:tcPr>
            <w:tcW w:w="10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52DEF1" w14:textId="77777777" w:rsidR="005D79F8" w:rsidRDefault="005D79F8" w:rsidP="00A45336">
            <w:pPr>
              <w:pStyle w:val="CellBody"/>
              <w:jc w:val="center"/>
            </w:pPr>
            <w:r>
              <w:rPr>
                <w:w w:val="100"/>
              </w:rPr>
              <w:t>6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53FB0DD" w14:textId="77777777" w:rsidR="005D79F8" w:rsidRDefault="005D79F8" w:rsidP="00A45336">
            <w:pPr>
              <w:pStyle w:val="CellBody"/>
            </w:pPr>
            <w:r>
              <w:rPr>
                <w:w w:val="100"/>
              </w:rPr>
              <w:t>Command and status (CAS)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70D970" w14:textId="77777777" w:rsidR="005D79F8" w:rsidRDefault="005D79F8" w:rsidP="00A45336">
            <w:pPr>
              <w:pStyle w:val="CellBody"/>
              <w:jc w:val="center"/>
            </w:pPr>
            <w:r>
              <w:rPr>
                <w:w w:val="100"/>
              </w:rPr>
              <w:t>8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527EA4" w14:textId="77777777" w:rsidR="005D79F8" w:rsidRDefault="005D79F8" w:rsidP="00A45336">
            <w:pPr>
              <w:pStyle w:val="CellBody"/>
            </w:pPr>
            <w:r>
              <w:rPr>
                <w:w w:val="100"/>
              </w:rPr>
              <w:t xml:space="preserve">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RTF35303132353a2048342c312e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9.2.4.6a.7 (CAS Control)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)</w:t>
            </w:r>
          </w:p>
        </w:tc>
      </w:tr>
      <w:tr w:rsidR="005D79F8" w14:paraId="6C75A18C" w14:textId="77777777" w:rsidTr="00A45336">
        <w:trPr>
          <w:trHeight w:val="360"/>
          <w:jc w:val="center"/>
        </w:trPr>
        <w:tc>
          <w:tcPr>
            <w:tcW w:w="10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AD5C8E" w14:textId="77777777" w:rsidR="005D79F8" w:rsidRDefault="005D79F8" w:rsidP="00A45336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7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1C4AC60" w14:textId="77777777" w:rsidR="005D79F8" w:rsidRDefault="005D79F8" w:rsidP="00A4533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EHT Operating Mode (EHT OM)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1158ADB" w14:textId="77777777" w:rsidR="005D79F8" w:rsidRDefault="005D79F8" w:rsidP="00A45336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6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7CE54D" w14:textId="77777777" w:rsidR="005D79F8" w:rsidRDefault="005D79F8" w:rsidP="00A4533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RTF35303132353a2048342c312e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9.2.4.6a.8 (EHT OM)</w:t>
            </w:r>
            <w:r>
              <w:rPr>
                <w:w w:val="100"/>
              </w:rPr>
              <w:fldChar w:fldCharType="end"/>
            </w:r>
          </w:p>
        </w:tc>
      </w:tr>
      <w:tr w:rsidR="005D79F8" w14:paraId="170E518E" w14:textId="77777777" w:rsidTr="00A45336">
        <w:trPr>
          <w:trHeight w:val="360"/>
          <w:jc w:val="center"/>
        </w:trPr>
        <w:tc>
          <w:tcPr>
            <w:tcW w:w="10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7C36B3F" w14:textId="77777777" w:rsidR="005D79F8" w:rsidRDefault="005D79F8" w:rsidP="00A45336">
            <w:pPr>
              <w:pStyle w:val="CellBody"/>
              <w:jc w:val="center"/>
              <w:rPr>
                <w:w w:val="100"/>
              </w:rPr>
            </w:pPr>
            <w:r>
              <w:rPr>
                <w:rFonts w:hint="eastAsia"/>
                <w:w w:val="100"/>
              </w:rPr>
              <w:t>8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F6459A" w14:textId="77777777" w:rsidR="005D79F8" w:rsidRDefault="005D79F8" w:rsidP="00A45336">
            <w:pPr>
              <w:pStyle w:val="CellBody"/>
              <w:rPr>
                <w:w w:val="100"/>
              </w:rPr>
            </w:pPr>
            <w:r w:rsidRPr="00B477F0">
              <w:rPr>
                <w:w w:val="100"/>
              </w:rPr>
              <w:t>Single response scheduling (SRS)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D8E635" w14:textId="77777777" w:rsidR="005D79F8" w:rsidRDefault="005D79F8" w:rsidP="00A45336">
            <w:pPr>
              <w:pStyle w:val="CellBody"/>
              <w:jc w:val="center"/>
              <w:rPr>
                <w:w w:val="100"/>
              </w:rPr>
            </w:pPr>
            <w:r>
              <w:rPr>
                <w:rFonts w:hint="eastAsia"/>
                <w:w w:val="100"/>
              </w:rPr>
              <w:t>10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404611C" w14:textId="77777777" w:rsidR="005D79F8" w:rsidRDefault="005D79F8" w:rsidP="00A45336">
            <w:pPr>
              <w:pStyle w:val="CellBody"/>
              <w:rPr>
                <w:w w:val="100"/>
              </w:rPr>
            </w:pPr>
            <w:r w:rsidRPr="00B477F0">
              <w:rPr>
                <w:w w:val="100"/>
              </w:rPr>
              <w:t>See 9.2.4.6a.xxx (SRS Control)</w:t>
            </w:r>
          </w:p>
        </w:tc>
      </w:tr>
      <w:tr w:rsidR="005D79F8" w14:paraId="53C78C1E" w14:textId="77777777" w:rsidTr="00A45336">
        <w:trPr>
          <w:trHeight w:val="360"/>
          <w:jc w:val="center"/>
        </w:trPr>
        <w:tc>
          <w:tcPr>
            <w:tcW w:w="10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5B7B05" w14:textId="77777777" w:rsidR="005D79F8" w:rsidRDefault="005D79F8" w:rsidP="00A45336">
            <w:pPr>
              <w:pStyle w:val="CellBody"/>
              <w:jc w:val="center"/>
              <w:rPr>
                <w:w w:val="100"/>
              </w:rPr>
            </w:pPr>
            <w:ins w:id="220" w:author="Ming Gan" w:date="2021-03-31T19:27:00Z">
              <w:r>
                <w:rPr>
                  <w:w w:val="100"/>
                </w:rPr>
                <w:lastRenderedPageBreak/>
                <w:t>10</w:t>
              </w:r>
            </w:ins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F8B3EC4" w14:textId="77777777" w:rsidR="005D79F8" w:rsidRPr="00B477F0" w:rsidRDefault="005D79F8" w:rsidP="00A45336">
            <w:pPr>
              <w:pStyle w:val="CellBody"/>
              <w:rPr>
                <w:rFonts w:eastAsiaTheme="minorEastAsia"/>
                <w:w w:val="100"/>
                <w:lang w:eastAsia="zh-CN"/>
              </w:rPr>
            </w:pPr>
            <w:ins w:id="221" w:author="Ming Gan" w:date="2021-03-31T19:27:00Z">
              <w:r>
                <w:rPr>
                  <w:rFonts w:hint="eastAsia"/>
                  <w:w w:val="100"/>
                </w:rPr>
                <w:t xml:space="preserve">AP  </w:t>
              </w:r>
            </w:ins>
            <w:ins w:id="222" w:author="Ming Gan" w:date="2021-03-31T19:38:00Z">
              <w:r>
                <w:rPr>
                  <w:rFonts w:hint="eastAsia"/>
                  <w:w w:val="100"/>
                </w:rPr>
                <w:t>a</w:t>
              </w:r>
            </w:ins>
            <w:ins w:id="223" w:author="Ming Gan" w:date="2021-03-31T19:27:00Z">
              <w:r>
                <w:rPr>
                  <w:rFonts w:eastAsiaTheme="minorEastAsia" w:hint="eastAsia"/>
                  <w:w w:val="100"/>
                  <w:lang w:eastAsia="zh-CN"/>
                </w:rPr>
                <w:t>ssistance</w:t>
              </w:r>
              <w:r>
                <w:rPr>
                  <w:rFonts w:eastAsiaTheme="minorEastAsia"/>
                  <w:w w:val="100"/>
                  <w:lang w:eastAsia="zh-CN"/>
                </w:rPr>
                <w:t xml:space="preserve"> requirement </w:t>
              </w:r>
              <w:r>
                <w:rPr>
                  <w:rFonts w:eastAsiaTheme="minorEastAsia" w:hint="eastAsia"/>
                  <w:w w:val="100"/>
                  <w:lang w:eastAsia="zh-CN"/>
                </w:rPr>
                <w:t>(</w:t>
              </w:r>
              <w:r>
                <w:rPr>
                  <w:rFonts w:eastAsiaTheme="minorEastAsia"/>
                  <w:w w:val="100"/>
                  <w:lang w:eastAsia="zh-CN"/>
                </w:rPr>
                <w:t>AAR</w:t>
              </w:r>
              <w:r>
                <w:rPr>
                  <w:rFonts w:eastAsiaTheme="minorEastAsia" w:hint="eastAsia"/>
                  <w:w w:val="100"/>
                  <w:lang w:eastAsia="zh-CN"/>
                </w:rPr>
                <w:t>)</w:t>
              </w:r>
            </w:ins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BF3B7C6" w14:textId="77777777" w:rsidR="005D79F8" w:rsidRPr="00B477F0" w:rsidDel="007F370B" w:rsidRDefault="005D79F8" w:rsidP="00A45336">
            <w:pPr>
              <w:pStyle w:val="CellBody"/>
              <w:jc w:val="center"/>
              <w:rPr>
                <w:rFonts w:eastAsiaTheme="minorEastAsia"/>
                <w:w w:val="100"/>
                <w:lang w:eastAsia="zh-CN"/>
              </w:rPr>
            </w:pPr>
            <w:ins w:id="224" w:author="Ming Gan" w:date="2021-04-07T16:01:00Z">
              <w:r>
                <w:rPr>
                  <w:rFonts w:eastAsiaTheme="minorEastAsia"/>
                  <w:w w:val="100"/>
                  <w:lang w:eastAsia="zh-CN"/>
                </w:rPr>
                <w:t>20</w:t>
              </w:r>
            </w:ins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DE0737" w14:textId="77777777" w:rsidR="005D79F8" w:rsidRPr="00B477F0" w:rsidRDefault="005D79F8" w:rsidP="00A45336">
            <w:pPr>
              <w:pStyle w:val="CellBody"/>
              <w:rPr>
                <w:rFonts w:eastAsiaTheme="minorEastAsia"/>
                <w:w w:val="100"/>
                <w:lang w:eastAsia="zh-CN"/>
              </w:rPr>
            </w:pPr>
            <w:ins w:id="225" w:author="Ming Gan" w:date="2021-03-31T19:27:00Z">
              <w:r>
                <w:rPr>
                  <w:rFonts w:eastAsiaTheme="minorEastAsia"/>
                  <w:w w:val="100"/>
                  <w:lang w:eastAsia="zh-CN"/>
                </w:rPr>
                <w:t xml:space="preserve">See </w:t>
              </w:r>
              <w:r w:rsidRPr="00B477F0">
                <w:rPr>
                  <w:w w:val="100"/>
                </w:rPr>
                <w:t>9.2.4.6a.</w:t>
              </w:r>
              <w:r>
                <w:rPr>
                  <w:w w:val="100"/>
                </w:rPr>
                <w:t>yyy (AAR</w:t>
              </w:r>
              <w:r w:rsidRPr="00B477F0">
                <w:rPr>
                  <w:w w:val="100"/>
                </w:rPr>
                <w:t xml:space="preserve"> Control)</w:t>
              </w:r>
            </w:ins>
          </w:p>
        </w:tc>
      </w:tr>
      <w:tr w:rsidR="005D79F8" w14:paraId="5472B8C4" w14:textId="77777777" w:rsidTr="00A45336">
        <w:trPr>
          <w:trHeight w:val="360"/>
          <w:jc w:val="center"/>
        </w:trPr>
        <w:tc>
          <w:tcPr>
            <w:tcW w:w="10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572B26" w14:textId="77777777" w:rsidR="005D79F8" w:rsidRDefault="005D79F8" w:rsidP="00A45336">
            <w:pPr>
              <w:pStyle w:val="CellBody"/>
              <w:jc w:val="center"/>
            </w:pPr>
            <w:ins w:id="226" w:author="Ming Gan" w:date="2021-03-31T19:27:00Z">
              <w:r>
                <w:rPr>
                  <w:w w:val="100"/>
                </w:rPr>
                <w:t>11</w:t>
              </w:r>
            </w:ins>
            <w:r>
              <w:rPr>
                <w:w w:val="100"/>
              </w:rPr>
              <w:t>-14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1F18E4" w14:textId="77777777" w:rsidR="005D79F8" w:rsidRDefault="005D79F8" w:rsidP="00A45336">
            <w:pPr>
              <w:pStyle w:val="CellBody"/>
            </w:pPr>
            <w:r>
              <w:rPr>
                <w:w w:val="100"/>
              </w:rPr>
              <w:t>Reserved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0A8C44" w14:textId="77777777" w:rsidR="005D79F8" w:rsidRDefault="005D79F8" w:rsidP="00A45336">
            <w:pPr>
              <w:pStyle w:val="CellBody"/>
              <w:jc w:val="center"/>
            </w:pP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B3D156" w14:textId="77777777" w:rsidR="005D79F8" w:rsidRDefault="005D79F8" w:rsidP="00A45336">
            <w:pPr>
              <w:pStyle w:val="CellBody"/>
            </w:pPr>
          </w:p>
        </w:tc>
      </w:tr>
      <w:tr w:rsidR="005D79F8" w14:paraId="249CE77B" w14:textId="77777777" w:rsidTr="00A45336">
        <w:trPr>
          <w:trHeight w:val="560"/>
          <w:jc w:val="center"/>
        </w:trPr>
        <w:tc>
          <w:tcPr>
            <w:tcW w:w="108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0272007" w14:textId="77777777" w:rsidR="005D79F8" w:rsidRDefault="005D79F8" w:rsidP="00A45336">
            <w:pPr>
              <w:pStyle w:val="CellBody"/>
              <w:jc w:val="center"/>
            </w:pPr>
            <w:r>
              <w:rPr>
                <w:w w:val="100"/>
              </w:rPr>
              <w:t>15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048ACE" w14:textId="77777777" w:rsidR="005D79F8" w:rsidRDefault="005D79F8" w:rsidP="00A45336">
            <w:pPr>
              <w:pStyle w:val="CellBody"/>
            </w:pPr>
            <w:r>
              <w:rPr>
                <w:w w:val="100"/>
              </w:rPr>
              <w:t>Ones need expansion surely (ONES)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4DC7A5" w14:textId="77777777" w:rsidR="005D79F8" w:rsidRDefault="005D79F8" w:rsidP="00A45336">
            <w:pPr>
              <w:pStyle w:val="CellBody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F0D15F" w14:textId="77777777" w:rsidR="005D79F8" w:rsidRDefault="005D79F8" w:rsidP="00A45336">
            <w:pPr>
              <w:pStyle w:val="CellBody"/>
            </w:pPr>
            <w:r>
              <w:rPr>
                <w:w w:val="100"/>
              </w:rPr>
              <w:t>See 10.8 (HT Control field operation)</w:t>
            </w:r>
          </w:p>
        </w:tc>
      </w:tr>
    </w:tbl>
    <w:p w14:paraId="3269157A" w14:textId="77777777" w:rsidR="005D79F8" w:rsidRPr="00B72094" w:rsidRDefault="005D79F8" w:rsidP="005D79F8"/>
    <w:p w14:paraId="0469C137" w14:textId="77777777" w:rsidR="005D79F8" w:rsidRDefault="005D79F8" w:rsidP="005D79F8"/>
    <w:p w14:paraId="682610ED" w14:textId="77777777" w:rsidR="005D79F8" w:rsidRPr="004C7CB4" w:rsidRDefault="005D79F8" w:rsidP="005D79F8">
      <w:pPr>
        <w:pStyle w:val="T"/>
        <w:rPr>
          <w:rFonts w:eastAsia="Malgun Gothic"/>
          <w:b/>
          <w:i/>
          <w:iCs/>
          <w:color w:val="auto"/>
          <w:w w:val="100"/>
          <w:highlight w:val="yellow"/>
          <w:lang w:val="en-GB" w:eastAsia="en-US"/>
        </w:rPr>
      </w:pPr>
      <w:proofErr w:type="spellStart"/>
      <w:r w:rsidRPr="004C7CB4">
        <w:rPr>
          <w:rFonts w:eastAsia="Malgun Gothic"/>
          <w:b/>
          <w:i/>
          <w:iCs/>
          <w:color w:val="auto"/>
          <w:w w:val="100"/>
          <w:highlight w:val="yellow"/>
          <w:lang w:val="en-GB" w:eastAsia="en-US"/>
        </w:rPr>
        <w:t>TGbe</w:t>
      </w:r>
      <w:proofErr w:type="spellEnd"/>
      <w:r w:rsidRPr="004C7CB4">
        <w:rPr>
          <w:rFonts w:eastAsia="Malgun Gothic"/>
          <w:b/>
          <w:i/>
          <w:iCs/>
          <w:color w:val="auto"/>
          <w:w w:val="100"/>
          <w:highlight w:val="yellow"/>
          <w:lang w:val="en-GB" w:eastAsia="en-US"/>
        </w:rPr>
        <w:t xml:space="preserve"> editor: Please add the following subclause after subclause 9.2.4.6a.</w:t>
      </w:r>
      <w:r>
        <w:rPr>
          <w:rFonts w:eastAsia="Malgun Gothic"/>
          <w:b/>
          <w:i/>
          <w:iCs/>
          <w:color w:val="auto"/>
          <w:w w:val="100"/>
          <w:highlight w:val="yellow"/>
          <w:lang w:val="en-GB" w:eastAsia="en-US"/>
        </w:rPr>
        <w:t>xxx</w:t>
      </w:r>
      <w:r w:rsidRPr="004C7CB4">
        <w:rPr>
          <w:rFonts w:eastAsia="Malgun Gothic"/>
          <w:b/>
          <w:i/>
          <w:iCs/>
          <w:color w:val="auto"/>
          <w:w w:val="100"/>
          <w:highlight w:val="yellow"/>
          <w:lang w:val="en-GB" w:eastAsia="en-US"/>
        </w:rPr>
        <w:t xml:space="preserve"> (</w:t>
      </w:r>
      <w:r w:rsidRPr="00B477F0">
        <w:rPr>
          <w:rFonts w:eastAsia="Malgun Gothic"/>
          <w:b/>
          <w:i/>
          <w:iCs/>
          <w:color w:val="auto"/>
          <w:w w:val="100"/>
          <w:highlight w:val="yellow"/>
          <w:lang w:val="en-GB" w:eastAsia="en-US"/>
        </w:rPr>
        <w:t xml:space="preserve">SRS Control </w:t>
      </w:r>
      <w:r w:rsidRPr="004C7CB4">
        <w:rPr>
          <w:rFonts w:eastAsia="Malgun Gothic"/>
          <w:b/>
          <w:i/>
          <w:iCs/>
          <w:color w:val="auto"/>
          <w:w w:val="100"/>
          <w:highlight w:val="yellow"/>
          <w:lang w:val="en-GB" w:eastAsia="en-US"/>
        </w:rPr>
        <w:t>) as follows:</w:t>
      </w:r>
    </w:p>
    <w:p w14:paraId="17644BE9" w14:textId="77777777" w:rsidR="005D79F8" w:rsidRDefault="005D79F8" w:rsidP="005D79F8">
      <w:pPr>
        <w:pStyle w:val="H3"/>
        <w:suppressAutoHyphens/>
        <w:rPr>
          <w:w w:val="100"/>
        </w:rPr>
      </w:pPr>
      <w:r w:rsidRPr="001D3964">
        <w:rPr>
          <w:w w:val="100"/>
        </w:rPr>
        <w:t>9.2.4.6a.</w:t>
      </w:r>
      <w:r>
        <w:rPr>
          <w:w w:val="100"/>
        </w:rPr>
        <w:t>yyy</w:t>
      </w:r>
      <w:r w:rsidRPr="001D3964">
        <w:rPr>
          <w:w w:val="100"/>
        </w:rPr>
        <w:t xml:space="preserve"> </w:t>
      </w:r>
      <w:r>
        <w:rPr>
          <w:w w:val="100"/>
        </w:rPr>
        <w:t>AAR Control</w:t>
      </w:r>
    </w:p>
    <w:p w14:paraId="7DC0EE20" w14:textId="17350462" w:rsidR="005D79F8" w:rsidRPr="00E363F2" w:rsidRDefault="005D79F8" w:rsidP="005D79F8">
      <w:pPr>
        <w:pStyle w:val="T"/>
        <w:rPr>
          <w:ins w:id="227" w:author="Ming Gan" w:date="2021-03-31T19:28:00Z"/>
          <w:w w:val="100"/>
        </w:rPr>
      </w:pPr>
      <w:r w:rsidRPr="00E363F2">
        <w:rPr>
          <w:w w:val="100"/>
        </w:rPr>
        <w:t xml:space="preserve">The Control Information subfield in an AAR Control subfield contains </w:t>
      </w:r>
      <w:r>
        <w:rPr>
          <w:w w:val="100"/>
        </w:rPr>
        <w:t xml:space="preserve">information related to the </w:t>
      </w:r>
      <w:del w:id="228" w:author="Das, Dibakar" w:date="2021-04-07T16:42:00Z">
        <w:r w:rsidDel="00815F97">
          <w:rPr>
            <w:w w:val="100"/>
          </w:rPr>
          <w:delText xml:space="preserve">assiatence </w:delText>
        </w:r>
      </w:del>
      <w:ins w:id="229" w:author="Das, Dibakar" w:date="2021-04-07T16:45:00Z">
        <w:r w:rsidR="00815F97">
          <w:rPr>
            <w:w w:val="100"/>
          </w:rPr>
          <w:t xml:space="preserve">procedure that </w:t>
        </w:r>
      </w:ins>
      <w:del w:id="230" w:author="Das, Dibakar" w:date="2021-04-07T16:45:00Z">
        <w:r w:rsidDel="00815F97">
          <w:rPr>
            <w:w w:val="100"/>
          </w:rPr>
          <w:delText>requirement</w:delText>
        </w:r>
      </w:del>
      <w:r>
        <w:rPr>
          <w:w w:val="100"/>
        </w:rPr>
        <w:t xml:space="preserve"> </w:t>
      </w:r>
      <w:ins w:id="231" w:author="Das, Dibakar" w:date="2021-04-07T16:45:00Z">
        <w:r w:rsidR="00815F97">
          <w:rPr>
            <w:w w:val="100"/>
          </w:rPr>
          <w:t xml:space="preserve">allows </w:t>
        </w:r>
      </w:ins>
      <w:del w:id="232" w:author="Das, Dibakar" w:date="2021-04-07T16:45:00Z">
        <w:r w:rsidDel="00815F97">
          <w:rPr>
            <w:rFonts w:eastAsiaTheme="minorEastAsia"/>
            <w:w w:val="100"/>
            <w:lang w:eastAsia="zh-CN"/>
          </w:rPr>
          <w:delText>for</w:delText>
        </w:r>
      </w:del>
      <w:r>
        <w:rPr>
          <w:rFonts w:eastAsiaTheme="minorEastAsia"/>
          <w:w w:val="100"/>
          <w:lang w:eastAsia="zh-CN"/>
        </w:rPr>
        <w:t xml:space="preserve"> </w:t>
      </w:r>
      <w:r>
        <w:rPr>
          <w:w w:val="100"/>
        </w:rPr>
        <w:t xml:space="preserve">an AP affiliated with an AP MLD to </w:t>
      </w:r>
      <w:ins w:id="233" w:author="Das, Dibakar" w:date="2021-04-07T16:45:00Z">
        <w:r w:rsidR="00815F97">
          <w:rPr>
            <w:w w:val="100"/>
          </w:rPr>
          <w:t xml:space="preserve">assist a </w:t>
        </w:r>
      </w:ins>
      <w:proofErr w:type="spellStart"/>
      <w:ins w:id="234" w:author="Das, Dibakar" w:date="2021-04-07T16:46:00Z">
        <w:r w:rsidR="00815F97">
          <w:rPr>
            <w:w w:val="100"/>
          </w:rPr>
          <w:t>a</w:t>
        </w:r>
        <w:proofErr w:type="spellEnd"/>
        <w:r w:rsidR="00815F97">
          <w:rPr>
            <w:w w:val="100"/>
          </w:rPr>
          <w:t xml:space="preserve"> non-AP STA affiliated with a non-AP MLD that belongs a NSTR link pair  to </w:t>
        </w:r>
      </w:ins>
      <w:r>
        <w:rPr>
          <w:w w:val="100"/>
        </w:rPr>
        <w:t xml:space="preserve">recover </w:t>
      </w:r>
      <w:ins w:id="235" w:author="Das, Dibakar" w:date="2021-04-07T16:46:00Z">
        <w:r w:rsidR="00815F97">
          <w:rPr>
            <w:w w:val="100"/>
          </w:rPr>
          <w:t>its</w:t>
        </w:r>
      </w:ins>
      <w:del w:id="236" w:author="Das, Dibakar" w:date="2021-04-07T16:46:00Z">
        <w:r w:rsidDel="00815F97">
          <w:rPr>
            <w:w w:val="100"/>
          </w:rPr>
          <w:delText>the</w:delText>
        </w:r>
      </w:del>
      <w:r>
        <w:rPr>
          <w:w w:val="100"/>
        </w:rPr>
        <w:t xml:space="preserve"> m</w:t>
      </w:r>
      <w:r w:rsidRPr="00820ADE">
        <w:rPr>
          <w:w w:val="100"/>
        </w:rPr>
        <w:t>edium synchronization</w:t>
      </w:r>
      <w:r>
        <w:rPr>
          <w:w w:val="100"/>
        </w:rPr>
        <w:t xml:space="preserve"> for </w:t>
      </w:r>
      <w:del w:id="237" w:author="Das, Dibakar" w:date="2021-04-07T16:46:00Z">
        <w:r w:rsidDel="00815F97">
          <w:rPr>
            <w:w w:val="100"/>
          </w:rPr>
          <w:delText xml:space="preserve">a non-AP STA affiliated with a non-AP MLD that belongs a NSTR link pair </w:delText>
        </w:r>
      </w:del>
      <w:r w:rsidRPr="00E363F2">
        <w:rPr>
          <w:w w:val="100"/>
        </w:rPr>
        <w:t xml:space="preserve">(see 35.3.13.7 </w:t>
      </w:r>
      <w:r w:rsidRPr="00E363F2">
        <w:rPr>
          <w:rFonts w:eastAsiaTheme="minorEastAsia"/>
          <w:w w:val="100"/>
          <w:lang w:eastAsia="zh-CN"/>
        </w:rPr>
        <w:t>(</w:t>
      </w:r>
      <w:r w:rsidRPr="00E363F2">
        <w:rPr>
          <w:w w:val="100"/>
        </w:rPr>
        <w:t>Medium synchronization recovery procedure</w:t>
      </w:r>
      <w:r w:rsidRPr="00E363F2">
        <w:rPr>
          <w:rFonts w:eastAsiaTheme="minorEastAsia"/>
          <w:w w:val="100"/>
          <w:lang w:eastAsia="zh-CN"/>
        </w:rPr>
        <w:t>)</w:t>
      </w:r>
      <w:r w:rsidRPr="00E363F2">
        <w:rPr>
          <w:w w:val="100"/>
        </w:rPr>
        <w:t>). The format of the subfield is shown in Figure 9-22y (Control Information subfield format in an AAR Control subfield).</w:t>
      </w:r>
    </w:p>
    <w:p w14:paraId="6D7C4293" w14:textId="77777777" w:rsidR="005D79F8" w:rsidRPr="00E363F2" w:rsidRDefault="005D79F8" w:rsidP="005D79F8">
      <w:pPr>
        <w:pStyle w:val="T"/>
        <w:rPr>
          <w:w w:val="100"/>
        </w:rPr>
      </w:pPr>
    </w:p>
    <w:tbl>
      <w:tblPr>
        <w:tblW w:w="0" w:type="auto"/>
        <w:tblInd w:w="2348" w:type="dxa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34"/>
        <w:gridCol w:w="2800"/>
        <w:gridCol w:w="1335"/>
      </w:tblGrid>
      <w:tr w:rsidR="005D79F8" w14:paraId="399D7C8F" w14:textId="77777777" w:rsidTr="00A45336">
        <w:trPr>
          <w:trHeight w:val="36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5312F278" w14:textId="77777777" w:rsidR="005D79F8" w:rsidRDefault="005D79F8" w:rsidP="00A45336">
            <w:pPr>
              <w:pStyle w:val="CellBodyCentred"/>
              <w:tabs>
                <w:tab w:val="clear" w:pos="920"/>
                <w:tab w:val="left" w:pos="720"/>
              </w:tabs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18ECC32F" w14:textId="77777777" w:rsidR="005D79F8" w:rsidRDefault="005D79F8" w:rsidP="00A45336">
            <w:pPr>
              <w:pStyle w:val="CellBodyCentred"/>
              <w:jc w:val="both"/>
            </w:pPr>
            <w:r>
              <w:rPr>
                <w:w w:val="100"/>
              </w:rPr>
              <w:t>B0                                                      B15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4E089087" w14:textId="77777777" w:rsidR="005D79F8" w:rsidRDefault="005D79F8" w:rsidP="00A45336">
            <w:pPr>
              <w:pStyle w:val="CellBodyCentred"/>
              <w:tabs>
                <w:tab w:val="clear" w:pos="920"/>
                <w:tab w:val="right" w:pos="1340"/>
              </w:tabs>
              <w:jc w:val="left"/>
            </w:pPr>
            <w:r>
              <w:rPr>
                <w:w w:val="100"/>
              </w:rPr>
              <w:t>B16            B19</w:t>
            </w:r>
          </w:p>
        </w:tc>
      </w:tr>
      <w:tr w:rsidR="005D79F8" w14:paraId="693471CE" w14:textId="77777777" w:rsidTr="00A45336">
        <w:trPr>
          <w:trHeight w:val="49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9C05AE7" w14:textId="77777777" w:rsidR="005D79F8" w:rsidRDefault="005D79F8" w:rsidP="00A45336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36C51C6" w14:textId="77777777" w:rsidR="005D79F8" w:rsidRPr="0060489A" w:rsidRDefault="005D79F8" w:rsidP="00A45336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w w:val="100"/>
                <w:sz w:val="16"/>
                <w:szCs w:val="16"/>
                <w:lang w:eastAsia="zh-CN"/>
              </w:rPr>
              <w:t>Assisted</w:t>
            </w:r>
            <w:r>
              <w:rPr>
                <w:rFonts w:ascii="Arial" w:eastAsiaTheme="minorEastAsia" w:hAnsi="Arial" w:cs="Arial"/>
                <w:w w:val="100"/>
                <w:sz w:val="16"/>
                <w:szCs w:val="16"/>
                <w:lang w:eastAsia="zh-CN"/>
              </w:rPr>
              <w:t xml:space="preserve"> AP </w:t>
            </w:r>
            <w:r>
              <w:rPr>
                <w:rFonts w:ascii="Arial" w:hAnsi="Arial" w:cs="Arial"/>
                <w:w w:val="100"/>
                <w:sz w:val="16"/>
                <w:szCs w:val="16"/>
              </w:rPr>
              <w:t>Link ID Bitmap</w:t>
            </w:r>
            <w:del w:id="238" w:author="Ming Gan" w:date="2021-04-07T14:44:00Z">
              <w:r w:rsidDel="00204ECB">
                <w:rPr>
                  <w:rFonts w:ascii="Arial" w:hAnsi="Arial" w:cs="Arial"/>
                  <w:w w:val="100"/>
                  <w:sz w:val="16"/>
                  <w:szCs w:val="16"/>
                </w:rPr>
                <w:delText xml:space="preserve"> </w:delText>
              </w:r>
            </w:del>
          </w:p>
        </w:tc>
        <w:tc>
          <w:tcPr>
            <w:tcW w:w="133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D89C417" w14:textId="77777777" w:rsidR="005D79F8" w:rsidRDefault="005D79F8" w:rsidP="00A45336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Reserved</w:t>
            </w:r>
          </w:p>
        </w:tc>
      </w:tr>
      <w:tr w:rsidR="005D79F8" w14:paraId="7A638EAB" w14:textId="77777777" w:rsidTr="00A45336">
        <w:trPr>
          <w:trHeight w:val="36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FEE8AB" w14:textId="77777777" w:rsidR="005D79F8" w:rsidRDefault="005D79F8" w:rsidP="00A45336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Bits: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D30B320" w14:textId="77777777" w:rsidR="005D79F8" w:rsidRDefault="005D79F8" w:rsidP="00A45336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54A5A5" w14:textId="77777777" w:rsidR="005D79F8" w:rsidRDefault="005D79F8" w:rsidP="00A45336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4</w:t>
            </w:r>
          </w:p>
        </w:tc>
      </w:tr>
      <w:tr w:rsidR="005D79F8" w:rsidRPr="00314BA0" w14:paraId="3C88EF6B" w14:textId="77777777" w:rsidTr="00A45336">
        <w:trPr>
          <w:trHeight w:val="365"/>
        </w:trPr>
        <w:tc>
          <w:tcPr>
            <w:tcW w:w="49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652D55" w14:textId="77777777" w:rsidR="005D79F8" w:rsidRPr="00314BA0" w:rsidRDefault="005D79F8" w:rsidP="00A45336">
            <w:pPr>
              <w:pStyle w:val="CellBody"/>
              <w:spacing w:line="160" w:lineRule="atLeast"/>
              <w:jc w:val="center"/>
              <w:rPr>
                <w:rFonts w:ascii="Arial" w:hAnsi="Arial" w:cs="Arial"/>
                <w:b/>
                <w:bCs/>
                <w:w w:val="100"/>
                <w:sz w:val="20"/>
                <w:szCs w:val="20"/>
              </w:rPr>
            </w:pPr>
            <w:r w:rsidRPr="00314BA0">
              <w:rPr>
                <w:rFonts w:ascii="Arial" w:hAnsi="Arial" w:cs="Arial"/>
                <w:b/>
                <w:bCs/>
                <w:w w:val="100"/>
                <w:sz w:val="20"/>
                <w:szCs w:val="20"/>
              </w:rPr>
              <w:t>Figure 9-22</w:t>
            </w:r>
            <w:r>
              <w:rPr>
                <w:rFonts w:ascii="Arial" w:hAnsi="Arial" w:cs="Arial"/>
                <w:b/>
                <w:bCs/>
                <w:w w:val="100"/>
                <w:sz w:val="20"/>
                <w:szCs w:val="20"/>
              </w:rPr>
              <w:t>y</w:t>
            </w:r>
            <w:r w:rsidRPr="00314BA0">
              <w:rPr>
                <w:rFonts w:ascii="Arial" w:hAnsi="Arial" w:cs="Arial"/>
                <w:b/>
                <w:bCs/>
                <w:w w:val="100"/>
                <w:sz w:val="20"/>
                <w:szCs w:val="20"/>
              </w:rPr>
              <w:t xml:space="preserve"> – Control Information subfield format in an </w:t>
            </w:r>
            <w:r w:rsidRPr="0036332D">
              <w:rPr>
                <w:rFonts w:ascii="Arial" w:hAnsi="Arial" w:cs="Arial" w:hint="eastAsia"/>
                <w:b/>
                <w:bCs/>
                <w:w w:val="100"/>
                <w:sz w:val="20"/>
                <w:szCs w:val="20"/>
              </w:rPr>
              <w:t>AAR</w:t>
            </w:r>
            <w:r w:rsidRPr="00314BA0">
              <w:rPr>
                <w:rFonts w:ascii="Arial" w:hAnsi="Arial" w:cs="Arial"/>
                <w:b/>
                <w:bCs/>
                <w:w w:val="100"/>
                <w:sz w:val="20"/>
                <w:szCs w:val="20"/>
              </w:rPr>
              <w:t xml:space="preserve"> Control subfield</w:t>
            </w:r>
          </w:p>
        </w:tc>
      </w:tr>
    </w:tbl>
    <w:p w14:paraId="6C55B808" w14:textId="77777777" w:rsidR="005D79F8" w:rsidRDefault="005D79F8" w:rsidP="005D79F8">
      <w:pPr>
        <w:pStyle w:val="T"/>
        <w:rPr>
          <w:lang w:eastAsia="en-US"/>
        </w:rPr>
      </w:pPr>
    </w:p>
    <w:p w14:paraId="2F81F4C8" w14:textId="768CE889" w:rsidR="005D79F8" w:rsidRDefault="005D79F8" w:rsidP="005D79F8">
      <w:pPr>
        <w:pStyle w:val="T"/>
        <w:rPr>
          <w:w w:val="100"/>
        </w:rPr>
      </w:pPr>
      <w:r w:rsidRPr="007A2B0F">
        <w:rPr>
          <w:w w:val="100"/>
        </w:rPr>
        <w:t xml:space="preserve">The </w:t>
      </w:r>
      <w:r w:rsidRPr="007C579D">
        <w:rPr>
          <w:w w:val="100"/>
        </w:rPr>
        <w:t xml:space="preserve">Assisted AP Link ID </w:t>
      </w:r>
      <w:r>
        <w:rPr>
          <w:w w:val="100"/>
        </w:rPr>
        <w:t xml:space="preserve">Bitmap </w:t>
      </w:r>
      <w:r w:rsidRPr="007A2B0F">
        <w:rPr>
          <w:w w:val="100"/>
        </w:rPr>
        <w:t xml:space="preserve">subfield </w:t>
      </w:r>
      <w:r>
        <w:rPr>
          <w:w w:val="100"/>
        </w:rPr>
        <w:t xml:space="preserve">indicates </w:t>
      </w:r>
      <w:r w:rsidRPr="009357B8">
        <w:rPr>
          <w:w w:val="100"/>
        </w:rPr>
        <w:t>the link identifier</w:t>
      </w:r>
      <w:ins w:id="239" w:author="Das, Dibakar" w:date="2021-04-07T16:48:00Z">
        <w:r w:rsidR="00815F97">
          <w:rPr>
            <w:w w:val="100"/>
          </w:rPr>
          <w:t>(s)</w:t>
        </w:r>
      </w:ins>
      <w:r w:rsidRPr="009357B8">
        <w:rPr>
          <w:w w:val="100"/>
        </w:rPr>
        <w:t xml:space="preserve"> of </w:t>
      </w:r>
      <w:r>
        <w:rPr>
          <w:w w:val="100"/>
        </w:rPr>
        <w:t>an</w:t>
      </w:r>
      <w:r w:rsidRPr="009357B8">
        <w:rPr>
          <w:w w:val="100"/>
        </w:rPr>
        <w:t xml:space="preserve"> AP affiliated with </w:t>
      </w:r>
      <w:r>
        <w:rPr>
          <w:w w:val="100"/>
        </w:rPr>
        <w:t>an</w:t>
      </w:r>
      <w:r w:rsidRPr="009357B8">
        <w:rPr>
          <w:w w:val="100"/>
        </w:rPr>
        <w:t xml:space="preserve"> AP MLD </w:t>
      </w:r>
      <w:r>
        <w:rPr>
          <w:w w:val="100"/>
        </w:rPr>
        <w:t xml:space="preserve">which is </w:t>
      </w:r>
      <w:del w:id="240" w:author="Das, Dibakar" w:date="2021-04-07T16:42:00Z">
        <w:r w:rsidDel="00815F97">
          <w:rPr>
            <w:w w:val="100"/>
          </w:rPr>
          <w:delText>solicted</w:delText>
        </w:r>
      </w:del>
      <w:ins w:id="241" w:author="Das, Dibakar" w:date="2021-04-07T16:42:00Z">
        <w:r w:rsidR="00815F97">
          <w:rPr>
            <w:w w:val="100"/>
          </w:rPr>
          <w:t>solicited</w:t>
        </w:r>
      </w:ins>
      <w:r w:rsidRPr="009357B8">
        <w:rPr>
          <w:w w:val="100"/>
        </w:rPr>
        <w:t xml:space="preserve"> to transmit a Trigger frame to </w:t>
      </w:r>
      <w:r>
        <w:rPr>
          <w:w w:val="100"/>
        </w:rPr>
        <w:t>a non-AP</w:t>
      </w:r>
      <w:r w:rsidRPr="009357B8">
        <w:rPr>
          <w:w w:val="100"/>
        </w:rPr>
        <w:t xml:space="preserve"> STA affiliated with </w:t>
      </w:r>
      <w:r>
        <w:rPr>
          <w:w w:val="100"/>
        </w:rPr>
        <w:t>a</w:t>
      </w:r>
      <w:r w:rsidRPr="009357B8">
        <w:rPr>
          <w:w w:val="100"/>
        </w:rPr>
        <w:t xml:space="preserve"> non-AP MLD that belongs to </w:t>
      </w:r>
      <w:r>
        <w:rPr>
          <w:w w:val="100"/>
        </w:rPr>
        <w:t>a</w:t>
      </w:r>
      <w:r w:rsidRPr="009357B8">
        <w:rPr>
          <w:w w:val="100"/>
        </w:rPr>
        <w:t xml:space="preserve"> NSTR link pair</w:t>
      </w:r>
      <w:r>
        <w:rPr>
          <w:w w:val="100"/>
        </w:rPr>
        <w:t xml:space="preserve"> after a frame which contains AAR Control subfield sent by another non-AP STA affiliated with the same non-AP MLD to its associated AP affiliated the same AP MLD. </w:t>
      </w:r>
      <w:r w:rsidRPr="0088548E">
        <w:rPr>
          <w:w w:val="100"/>
        </w:rPr>
        <w:t xml:space="preserve">A value of 1 in bit position </w:t>
      </w:r>
      <w:proofErr w:type="spellStart"/>
      <w:r w:rsidRPr="0088548E">
        <w:rPr>
          <w:w w:val="100"/>
        </w:rPr>
        <w:t>i</w:t>
      </w:r>
      <w:proofErr w:type="spellEnd"/>
      <w:r w:rsidRPr="0088548E">
        <w:rPr>
          <w:w w:val="100"/>
        </w:rPr>
        <w:t xml:space="preserve"> of the Link Bitmap subfield means that t</w:t>
      </w:r>
      <w:r>
        <w:rPr>
          <w:w w:val="100"/>
        </w:rPr>
        <w:t>h</w:t>
      </w:r>
      <w:r w:rsidRPr="0088548E">
        <w:rPr>
          <w:w w:val="100"/>
        </w:rPr>
        <w:t xml:space="preserve">e link ID </w:t>
      </w:r>
      <w:proofErr w:type="spellStart"/>
      <w:r w:rsidRPr="0088548E">
        <w:rPr>
          <w:w w:val="100"/>
        </w:rPr>
        <w:t>i</w:t>
      </w:r>
      <w:proofErr w:type="spellEnd"/>
      <w:r w:rsidRPr="0088548E">
        <w:rPr>
          <w:w w:val="100"/>
        </w:rPr>
        <w:t xml:space="preserve"> is the link identifier of </w:t>
      </w:r>
      <w:r>
        <w:rPr>
          <w:w w:val="100"/>
        </w:rPr>
        <w:t xml:space="preserve">the solicited </w:t>
      </w:r>
      <w:r w:rsidRPr="0088548E">
        <w:rPr>
          <w:w w:val="100"/>
        </w:rPr>
        <w:t xml:space="preserve">AP affiliated with </w:t>
      </w:r>
      <w:r>
        <w:rPr>
          <w:w w:val="100"/>
        </w:rPr>
        <w:t>the</w:t>
      </w:r>
      <w:r w:rsidRPr="0088548E">
        <w:rPr>
          <w:w w:val="100"/>
        </w:rPr>
        <w:t xml:space="preserve"> AP MLD. A value of 0 in bit position </w:t>
      </w:r>
      <w:proofErr w:type="spellStart"/>
      <w:r w:rsidRPr="0088548E">
        <w:rPr>
          <w:w w:val="100"/>
        </w:rPr>
        <w:t>i</w:t>
      </w:r>
      <w:proofErr w:type="spellEnd"/>
      <w:r w:rsidRPr="0088548E">
        <w:rPr>
          <w:w w:val="100"/>
        </w:rPr>
        <w:t xml:space="preserve"> of the Link Bitmap subfield means that the link ID </w:t>
      </w:r>
      <w:proofErr w:type="spellStart"/>
      <w:r w:rsidRPr="0088548E">
        <w:rPr>
          <w:w w:val="100"/>
        </w:rPr>
        <w:t>i</w:t>
      </w:r>
      <w:proofErr w:type="spellEnd"/>
      <w:r w:rsidRPr="0088548E">
        <w:rPr>
          <w:w w:val="100"/>
        </w:rPr>
        <w:t xml:space="preserve"> is not the link identifier of </w:t>
      </w:r>
      <w:r>
        <w:rPr>
          <w:w w:val="100"/>
        </w:rPr>
        <w:t>the solicited</w:t>
      </w:r>
      <w:r w:rsidRPr="0088548E">
        <w:rPr>
          <w:w w:val="100"/>
        </w:rPr>
        <w:t xml:space="preserve"> AP affiliated with </w:t>
      </w:r>
      <w:r>
        <w:rPr>
          <w:w w:val="100"/>
        </w:rPr>
        <w:t>the</w:t>
      </w:r>
      <w:r w:rsidRPr="0088548E">
        <w:rPr>
          <w:w w:val="100"/>
        </w:rPr>
        <w:t xml:space="preserve"> AP MLD.</w:t>
      </w:r>
    </w:p>
    <w:p w14:paraId="0C0CBC5B" w14:textId="77777777" w:rsidR="00261EF1" w:rsidRPr="009C5687" w:rsidRDefault="00261EF1" w:rsidP="009C5687">
      <w:pPr>
        <w:jc w:val="both"/>
        <w:rPr>
          <w:ins w:id="242" w:author="Das, Dibakar" w:date="2021-04-06T18:48:00Z"/>
          <w:bCs/>
        </w:rPr>
      </w:pPr>
    </w:p>
    <w:p w14:paraId="6CFB3D35" w14:textId="22A1FF64" w:rsidR="00CA09B2" w:rsidRDefault="00CA09B2" w:rsidP="005D79F8">
      <w:pPr>
        <w:pStyle w:val="T"/>
        <w:rPr>
          <w:b/>
          <w:sz w:val="24"/>
        </w:rPr>
      </w:pPr>
      <w:r w:rsidRPr="004D30FA">
        <w:br w:type="page"/>
      </w:r>
    </w:p>
    <w:p w14:paraId="7D681775" w14:textId="77777777" w:rsidR="00CA09B2" w:rsidRDefault="00CA09B2"/>
    <w:sectPr w:rsidR="00CA09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AC12B" w14:textId="77777777" w:rsidR="00FD49D4" w:rsidRDefault="00FD49D4">
      <w:r>
        <w:separator/>
      </w:r>
    </w:p>
  </w:endnote>
  <w:endnote w:type="continuationSeparator" w:id="0">
    <w:p w14:paraId="082F993E" w14:textId="77777777" w:rsidR="00FD49D4" w:rsidRDefault="00FD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Batang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-BoldMT">
    <w:altName w:val="Arial"/>
    <w:charset w:val="00"/>
    <w:family w:val="roman"/>
    <w:pitch w:val="default"/>
    <w:sig w:usb0="00000001" w:usb1="0807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85D74" w14:textId="77777777" w:rsidR="00815F97" w:rsidRDefault="00815F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47231" w14:textId="5CC8E8E3" w:rsidR="00820ADE" w:rsidRDefault="00FD49D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20ADE">
      <w:t>Submission</w:t>
    </w:r>
    <w:r>
      <w:fldChar w:fldCharType="end"/>
    </w:r>
    <w:r w:rsidR="00820ADE">
      <w:tab/>
      <w:t xml:space="preserve">page </w:t>
    </w:r>
    <w:r w:rsidR="00820ADE">
      <w:fldChar w:fldCharType="begin"/>
    </w:r>
    <w:r w:rsidR="00820ADE">
      <w:instrText xml:space="preserve">page </w:instrText>
    </w:r>
    <w:r w:rsidR="00820ADE">
      <w:fldChar w:fldCharType="separate"/>
    </w:r>
    <w:r w:rsidR="005D79F8">
      <w:rPr>
        <w:noProof/>
      </w:rPr>
      <w:t>6</w:t>
    </w:r>
    <w:r w:rsidR="00820ADE">
      <w:fldChar w:fldCharType="end"/>
    </w:r>
    <w:r w:rsidR="00820ADE">
      <w:tab/>
      <w:t>Dibakar Das, Intel</w:t>
    </w:r>
  </w:p>
  <w:p w14:paraId="2AFDA17C" w14:textId="77777777" w:rsidR="00820ADE" w:rsidRDefault="00820AD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C5787" w14:textId="77777777" w:rsidR="00815F97" w:rsidRDefault="00815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0C56E" w14:textId="77777777" w:rsidR="00FD49D4" w:rsidRDefault="00FD49D4">
      <w:r>
        <w:separator/>
      </w:r>
    </w:p>
  </w:footnote>
  <w:footnote w:type="continuationSeparator" w:id="0">
    <w:p w14:paraId="74584281" w14:textId="77777777" w:rsidR="00FD49D4" w:rsidRDefault="00FD4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7216F" w14:textId="77777777" w:rsidR="00815F97" w:rsidRDefault="00815F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FCFE6" w14:textId="25F069BC" w:rsidR="00820ADE" w:rsidRDefault="00820ADE">
    <w:pPr>
      <w:pStyle w:val="Header"/>
      <w:tabs>
        <w:tab w:val="clear" w:pos="6480"/>
        <w:tab w:val="center" w:pos="4680"/>
        <w:tab w:val="right" w:pos="9360"/>
      </w:tabs>
    </w:pPr>
    <w:r>
      <w:t>January 2021</w:t>
    </w:r>
    <w:r>
      <w:tab/>
    </w:r>
    <w:r>
      <w:tab/>
    </w:r>
    <w:r w:rsidR="00FD49D4">
      <w:fldChar w:fldCharType="begin"/>
    </w:r>
    <w:r w:rsidR="00FD49D4">
      <w:instrText xml:space="preserve"> TITLE  \* M</w:instrText>
    </w:r>
    <w:r w:rsidR="00FD49D4">
      <w:instrText xml:space="preserve">ERGEFORMAT </w:instrText>
    </w:r>
    <w:r w:rsidR="00FD49D4">
      <w:fldChar w:fldCharType="separate"/>
    </w:r>
    <w:r>
      <w:t>doc.: IEEE 802.11-21/0221r8</w:t>
    </w:r>
    <w:r w:rsidR="00FD49D4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17302" w14:textId="77777777" w:rsidR="00815F97" w:rsidRDefault="00815F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B9A08C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0B23D40"/>
    <w:multiLevelType w:val="hybridMultilevel"/>
    <w:tmpl w:val="FC247A60"/>
    <w:lvl w:ilvl="0" w:tplc="EB720026">
      <w:start w:val="123"/>
      <w:numFmt w:val="bullet"/>
      <w:lvlText w:val="–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9476416"/>
    <w:multiLevelType w:val="hybridMultilevel"/>
    <w:tmpl w:val="E9EA77A0"/>
    <w:lvl w:ilvl="0" w:tplc="B762C6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72BE45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8EFE4B0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6D5CE9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C7DCE4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ED905D1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04F6C3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9ED24E1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B866BE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3" w15:restartNumberingAfterBreak="0">
    <w:nsid w:val="304338BB"/>
    <w:multiLevelType w:val="hybridMultilevel"/>
    <w:tmpl w:val="1B12CD00"/>
    <w:lvl w:ilvl="0" w:tplc="EB720026">
      <w:start w:val="12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B720026">
      <w:start w:val="123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24E51"/>
    <w:multiLevelType w:val="hybridMultilevel"/>
    <w:tmpl w:val="85BE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D0E54"/>
    <w:multiLevelType w:val="hybridMultilevel"/>
    <w:tmpl w:val="B72A6702"/>
    <w:lvl w:ilvl="0" w:tplc="EB720026">
      <w:start w:val="12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265F8"/>
    <w:multiLevelType w:val="hybridMultilevel"/>
    <w:tmpl w:val="142C38B2"/>
    <w:lvl w:ilvl="0" w:tplc="70503C1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4F1C2C28"/>
    <w:multiLevelType w:val="hybridMultilevel"/>
    <w:tmpl w:val="60B09D80"/>
    <w:lvl w:ilvl="0" w:tplc="EB720026">
      <w:start w:val="12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13B90"/>
    <w:multiLevelType w:val="hybridMultilevel"/>
    <w:tmpl w:val="9B20A55A"/>
    <w:lvl w:ilvl="0" w:tplc="EB720026">
      <w:start w:val="123"/>
      <w:numFmt w:val="bullet"/>
      <w:lvlText w:val="–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72086C04"/>
    <w:multiLevelType w:val="hybridMultilevel"/>
    <w:tmpl w:val="4C8CF1C2"/>
    <w:lvl w:ilvl="0" w:tplc="EB720026">
      <w:start w:val="12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  <w:num w:numId="12">
    <w:abstractNumId w:val="0"/>
    <w:lvlOverride w:ilvl="0">
      <w:lvl w:ilvl="0">
        <w:start w:val="1"/>
        <w:numFmt w:val="bullet"/>
        <w:lvlText w:val="9.2.4.6.3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9-2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s, Dibakar">
    <w15:presenceInfo w15:providerId="AD" w15:userId="S::dibakar.das@intel.com::5555b401-5ad5-4206-a20e-01f22605f8f6"/>
  </w15:person>
  <w15:person w15:author="Huang, Po-kai">
    <w15:presenceInfo w15:providerId="AD" w15:userId="S::po-kai.huang@intel.com::be743c7d-0ad3-4a01-a6bb-e19e76bd5877"/>
  </w15:person>
  <w15:person w15:author="Ming Gan">
    <w15:presenceInfo w15:providerId="None" w15:userId="Ming G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66A"/>
    <w:rsid w:val="00004AE2"/>
    <w:rsid w:val="0001240E"/>
    <w:rsid w:val="0001297C"/>
    <w:rsid w:val="0002452D"/>
    <w:rsid w:val="000257C9"/>
    <w:rsid w:val="000261D9"/>
    <w:rsid w:val="000270BF"/>
    <w:rsid w:val="0003688D"/>
    <w:rsid w:val="000436C5"/>
    <w:rsid w:val="000469A2"/>
    <w:rsid w:val="00061374"/>
    <w:rsid w:val="000628E3"/>
    <w:rsid w:val="00063A85"/>
    <w:rsid w:val="00072BCB"/>
    <w:rsid w:val="00076665"/>
    <w:rsid w:val="00083E26"/>
    <w:rsid w:val="00090B7E"/>
    <w:rsid w:val="000A65FE"/>
    <w:rsid w:val="000C512D"/>
    <w:rsid w:val="000D2481"/>
    <w:rsid w:val="000D2B85"/>
    <w:rsid w:val="000D6940"/>
    <w:rsid w:val="000E2CDD"/>
    <w:rsid w:val="000F09B4"/>
    <w:rsid w:val="000F25BF"/>
    <w:rsid w:val="000F5E5E"/>
    <w:rsid w:val="00100B19"/>
    <w:rsid w:val="00103B59"/>
    <w:rsid w:val="0010488E"/>
    <w:rsid w:val="001227E9"/>
    <w:rsid w:val="00132C47"/>
    <w:rsid w:val="00134D24"/>
    <w:rsid w:val="00140704"/>
    <w:rsid w:val="00143D63"/>
    <w:rsid w:val="00143F92"/>
    <w:rsid w:val="00145C7C"/>
    <w:rsid w:val="00152FFA"/>
    <w:rsid w:val="00170C28"/>
    <w:rsid w:val="0017416F"/>
    <w:rsid w:val="00182E52"/>
    <w:rsid w:val="00190ABE"/>
    <w:rsid w:val="001B2015"/>
    <w:rsid w:val="001B662D"/>
    <w:rsid w:val="001C1187"/>
    <w:rsid w:val="001C59F6"/>
    <w:rsid w:val="001D723B"/>
    <w:rsid w:val="00201B41"/>
    <w:rsid w:val="002048D5"/>
    <w:rsid w:val="002119FF"/>
    <w:rsid w:val="00212A93"/>
    <w:rsid w:val="0021694C"/>
    <w:rsid w:val="0022608A"/>
    <w:rsid w:val="00231160"/>
    <w:rsid w:val="002329AE"/>
    <w:rsid w:val="002372CC"/>
    <w:rsid w:val="002378FE"/>
    <w:rsid w:val="00237F9C"/>
    <w:rsid w:val="00261EF1"/>
    <w:rsid w:val="00264A81"/>
    <w:rsid w:val="0027653E"/>
    <w:rsid w:val="002778B5"/>
    <w:rsid w:val="0028574F"/>
    <w:rsid w:val="0029020B"/>
    <w:rsid w:val="0029309E"/>
    <w:rsid w:val="002951FD"/>
    <w:rsid w:val="002A2A21"/>
    <w:rsid w:val="002A49BE"/>
    <w:rsid w:val="002A52C0"/>
    <w:rsid w:val="002A59CF"/>
    <w:rsid w:val="002A6CA5"/>
    <w:rsid w:val="002B746A"/>
    <w:rsid w:val="002C72D9"/>
    <w:rsid w:val="002D44BE"/>
    <w:rsid w:val="002D4511"/>
    <w:rsid w:val="002D45D1"/>
    <w:rsid w:val="002F4F92"/>
    <w:rsid w:val="002F66A6"/>
    <w:rsid w:val="003101EF"/>
    <w:rsid w:val="003144D8"/>
    <w:rsid w:val="00322402"/>
    <w:rsid w:val="00335E2D"/>
    <w:rsid w:val="00341EFD"/>
    <w:rsid w:val="00341F4A"/>
    <w:rsid w:val="0036332D"/>
    <w:rsid w:val="0036427B"/>
    <w:rsid w:val="00375907"/>
    <w:rsid w:val="00382440"/>
    <w:rsid w:val="00383045"/>
    <w:rsid w:val="003851E6"/>
    <w:rsid w:val="003906CA"/>
    <w:rsid w:val="00390F65"/>
    <w:rsid w:val="003A341D"/>
    <w:rsid w:val="003B5E32"/>
    <w:rsid w:val="003B5F81"/>
    <w:rsid w:val="003C3809"/>
    <w:rsid w:val="003D6576"/>
    <w:rsid w:val="003E00B4"/>
    <w:rsid w:val="003E2F31"/>
    <w:rsid w:val="003F081F"/>
    <w:rsid w:val="00404E39"/>
    <w:rsid w:val="00413FE8"/>
    <w:rsid w:val="0041677A"/>
    <w:rsid w:val="0042000A"/>
    <w:rsid w:val="004402E8"/>
    <w:rsid w:val="00442037"/>
    <w:rsid w:val="004502A7"/>
    <w:rsid w:val="0045426E"/>
    <w:rsid w:val="00455B2C"/>
    <w:rsid w:val="00462807"/>
    <w:rsid w:val="004729AE"/>
    <w:rsid w:val="00473BED"/>
    <w:rsid w:val="004A053E"/>
    <w:rsid w:val="004A3180"/>
    <w:rsid w:val="004A4299"/>
    <w:rsid w:val="004A6FEC"/>
    <w:rsid w:val="004B064B"/>
    <w:rsid w:val="004B0C4C"/>
    <w:rsid w:val="004C0A1D"/>
    <w:rsid w:val="004C3F1A"/>
    <w:rsid w:val="004C4A01"/>
    <w:rsid w:val="004C6C04"/>
    <w:rsid w:val="004D0B3D"/>
    <w:rsid w:val="004D30FA"/>
    <w:rsid w:val="004E0FED"/>
    <w:rsid w:val="004E1C1D"/>
    <w:rsid w:val="004E6E84"/>
    <w:rsid w:val="004F5751"/>
    <w:rsid w:val="00506EAF"/>
    <w:rsid w:val="0051049B"/>
    <w:rsid w:val="0051409D"/>
    <w:rsid w:val="0052366A"/>
    <w:rsid w:val="00532C2B"/>
    <w:rsid w:val="00551EEA"/>
    <w:rsid w:val="005573C5"/>
    <w:rsid w:val="0057373D"/>
    <w:rsid w:val="005740D8"/>
    <w:rsid w:val="005779C4"/>
    <w:rsid w:val="00580A70"/>
    <w:rsid w:val="00583EB9"/>
    <w:rsid w:val="00587FB8"/>
    <w:rsid w:val="005A2004"/>
    <w:rsid w:val="005B01E9"/>
    <w:rsid w:val="005C191D"/>
    <w:rsid w:val="005C2A1D"/>
    <w:rsid w:val="005C4C83"/>
    <w:rsid w:val="005C5153"/>
    <w:rsid w:val="005C72D9"/>
    <w:rsid w:val="005D16F1"/>
    <w:rsid w:val="005D27D7"/>
    <w:rsid w:val="005D297A"/>
    <w:rsid w:val="005D79F8"/>
    <w:rsid w:val="005E2905"/>
    <w:rsid w:val="005F5640"/>
    <w:rsid w:val="0060155D"/>
    <w:rsid w:val="006025C1"/>
    <w:rsid w:val="00607067"/>
    <w:rsid w:val="0061723D"/>
    <w:rsid w:val="006210BD"/>
    <w:rsid w:val="0062440B"/>
    <w:rsid w:val="00624D8F"/>
    <w:rsid w:val="00625875"/>
    <w:rsid w:val="006273CE"/>
    <w:rsid w:val="00630A17"/>
    <w:rsid w:val="00630B92"/>
    <w:rsid w:val="0063404F"/>
    <w:rsid w:val="00637E25"/>
    <w:rsid w:val="006570F0"/>
    <w:rsid w:val="0065771B"/>
    <w:rsid w:val="0066039F"/>
    <w:rsid w:val="00661D62"/>
    <w:rsid w:val="00665009"/>
    <w:rsid w:val="00666043"/>
    <w:rsid w:val="00667BD7"/>
    <w:rsid w:val="0068130B"/>
    <w:rsid w:val="00681A32"/>
    <w:rsid w:val="006915A2"/>
    <w:rsid w:val="00696681"/>
    <w:rsid w:val="0069732A"/>
    <w:rsid w:val="006B2176"/>
    <w:rsid w:val="006C0727"/>
    <w:rsid w:val="006E145F"/>
    <w:rsid w:val="006E2E43"/>
    <w:rsid w:val="006E3B38"/>
    <w:rsid w:val="006F2C80"/>
    <w:rsid w:val="006F4C6B"/>
    <w:rsid w:val="00700222"/>
    <w:rsid w:val="0071003D"/>
    <w:rsid w:val="00745110"/>
    <w:rsid w:val="00754EBA"/>
    <w:rsid w:val="0076064E"/>
    <w:rsid w:val="00770572"/>
    <w:rsid w:val="00770BB8"/>
    <w:rsid w:val="00785A8C"/>
    <w:rsid w:val="007965CB"/>
    <w:rsid w:val="007A0AC4"/>
    <w:rsid w:val="007A2C67"/>
    <w:rsid w:val="007A3B15"/>
    <w:rsid w:val="007A74AD"/>
    <w:rsid w:val="007B219D"/>
    <w:rsid w:val="007C579D"/>
    <w:rsid w:val="007C6058"/>
    <w:rsid w:val="007D17E9"/>
    <w:rsid w:val="007D3F4D"/>
    <w:rsid w:val="007D6AD1"/>
    <w:rsid w:val="007D7429"/>
    <w:rsid w:val="007D78FF"/>
    <w:rsid w:val="007D7E16"/>
    <w:rsid w:val="007E013D"/>
    <w:rsid w:val="007E0434"/>
    <w:rsid w:val="007E32A2"/>
    <w:rsid w:val="007E479E"/>
    <w:rsid w:val="007F5085"/>
    <w:rsid w:val="007F7145"/>
    <w:rsid w:val="00805C93"/>
    <w:rsid w:val="00811461"/>
    <w:rsid w:val="00815F97"/>
    <w:rsid w:val="008179B0"/>
    <w:rsid w:val="00820ADE"/>
    <w:rsid w:val="0082273F"/>
    <w:rsid w:val="00833761"/>
    <w:rsid w:val="00840EDE"/>
    <w:rsid w:val="00842CDB"/>
    <w:rsid w:val="00853984"/>
    <w:rsid w:val="008542FC"/>
    <w:rsid w:val="0086008E"/>
    <w:rsid w:val="008671A4"/>
    <w:rsid w:val="00873B83"/>
    <w:rsid w:val="008766B6"/>
    <w:rsid w:val="00877ACA"/>
    <w:rsid w:val="008801B7"/>
    <w:rsid w:val="008834B6"/>
    <w:rsid w:val="008953EA"/>
    <w:rsid w:val="008A3C6A"/>
    <w:rsid w:val="008C3E2E"/>
    <w:rsid w:val="008D3CC6"/>
    <w:rsid w:val="008D5D6B"/>
    <w:rsid w:val="008D71CC"/>
    <w:rsid w:val="008E552E"/>
    <w:rsid w:val="008E70F3"/>
    <w:rsid w:val="008F4477"/>
    <w:rsid w:val="008F7031"/>
    <w:rsid w:val="008F7AF3"/>
    <w:rsid w:val="009135B4"/>
    <w:rsid w:val="00920792"/>
    <w:rsid w:val="00934AC4"/>
    <w:rsid w:val="009357B8"/>
    <w:rsid w:val="00942C89"/>
    <w:rsid w:val="00946A9F"/>
    <w:rsid w:val="0095539F"/>
    <w:rsid w:val="00955884"/>
    <w:rsid w:val="00955BA3"/>
    <w:rsid w:val="00961EAA"/>
    <w:rsid w:val="00964CF1"/>
    <w:rsid w:val="00974020"/>
    <w:rsid w:val="00976598"/>
    <w:rsid w:val="00977517"/>
    <w:rsid w:val="00984AAF"/>
    <w:rsid w:val="00993A8C"/>
    <w:rsid w:val="009A32FD"/>
    <w:rsid w:val="009B3BC1"/>
    <w:rsid w:val="009B696C"/>
    <w:rsid w:val="009C5687"/>
    <w:rsid w:val="009D44DD"/>
    <w:rsid w:val="009E46B1"/>
    <w:rsid w:val="009F2FBC"/>
    <w:rsid w:val="009F35F0"/>
    <w:rsid w:val="009F45FD"/>
    <w:rsid w:val="00A01F6B"/>
    <w:rsid w:val="00A03DDF"/>
    <w:rsid w:val="00A05350"/>
    <w:rsid w:val="00A178CA"/>
    <w:rsid w:val="00A20A89"/>
    <w:rsid w:val="00A2197F"/>
    <w:rsid w:val="00A23A6F"/>
    <w:rsid w:val="00A45FAC"/>
    <w:rsid w:val="00A5514D"/>
    <w:rsid w:val="00A55F2A"/>
    <w:rsid w:val="00A75425"/>
    <w:rsid w:val="00A871EF"/>
    <w:rsid w:val="00A94A54"/>
    <w:rsid w:val="00A9799D"/>
    <w:rsid w:val="00AA1551"/>
    <w:rsid w:val="00AA2797"/>
    <w:rsid w:val="00AA427C"/>
    <w:rsid w:val="00AA43F1"/>
    <w:rsid w:val="00AA6192"/>
    <w:rsid w:val="00AB3DE7"/>
    <w:rsid w:val="00AB4CBD"/>
    <w:rsid w:val="00AC38A3"/>
    <w:rsid w:val="00AC57DB"/>
    <w:rsid w:val="00AD25F8"/>
    <w:rsid w:val="00AD3205"/>
    <w:rsid w:val="00AF427E"/>
    <w:rsid w:val="00B06BC4"/>
    <w:rsid w:val="00B227FD"/>
    <w:rsid w:val="00B33752"/>
    <w:rsid w:val="00B4432E"/>
    <w:rsid w:val="00B477F0"/>
    <w:rsid w:val="00B52898"/>
    <w:rsid w:val="00B65E7B"/>
    <w:rsid w:val="00B72094"/>
    <w:rsid w:val="00B74586"/>
    <w:rsid w:val="00B75F8D"/>
    <w:rsid w:val="00B814D4"/>
    <w:rsid w:val="00B81859"/>
    <w:rsid w:val="00B861C8"/>
    <w:rsid w:val="00B94A04"/>
    <w:rsid w:val="00B94A10"/>
    <w:rsid w:val="00BA0C9C"/>
    <w:rsid w:val="00BA20F3"/>
    <w:rsid w:val="00BC024A"/>
    <w:rsid w:val="00BC0FEB"/>
    <w:rsid w:val="00BD14CE"/>
    <w:rsid w:val="00BD26C2"/>
    <w:rsid w:val="00BD41F4"/>
    <w:rsid w:val="00BE4D50"/>
    <w:rsid w:val="00BE68C2"/>
    <w:rsid w:val="00BF028E"/>
    <w:rsid w:val="00BF3D21"/>
    <w:rsid w:val="00C008CA"/>
    <w:rsid w:val="00C016E5"/>
    <w:rsid w:val="00C04417"/>
    <w:rsid w:val="00C052E7"/>
    <w:rsid w:val="00C074DA"/>
    <w:rsid w:val="00C07B97"/>
    <w:rsid w:val="00C109DB"/>
    <w:rsid w:val="00C17458"/>
    <w:rsid w:val="00C3577D"/>
    <w:rsid w:val="00C40801"/>
    <w:rsid w:val="00C427DB"/>
    <w:rsid w:val="00C43FF8"/>
    <w:rsid w:val="00C5043F"/>
    <w:rsid w:val="00C504DD"/>
    <w:rsid w:val="00C56AA9"/>
    <w:rsid w:val="00C61677"/>
    <w:rsid w:val="00C83985"/>
    <w:rsid w:val="00C86F5E"/>
    <w:rsid w:val="00C92F88"/>
    <w:rsid w:val="00C93074"/>
    <w:rsid w:val="00CA09B2"/>
    <w:rsid w:val="00CA3D7B"/>
    <w:rsid w:val="00CD5C28"/>
    <w:rsid w:val="00CE5DD5"/>
    <w:rsid w:val="00CE6B6B"/>
    <w:rsid w:val="00CF62F9"/>
    <w:rsid w:val="00D0207C"/>
    <w:rsid w:val="00D12BE3"/>
    <w:rsid w:val="00D136A4"/>
    <w:rsid w:val="00D1447C"/>
    <w:rsid w:val="00D1504A"/>
    <w:rsid w:val="00D17CCF"/>
    <w:rsid w:val="00D208A8"/>
    <w:rsid w:val="00D21320"/>
    <w:rsid w:val="00D237CD"/>
    <w:rsid w:val="00D23903"/>
    <w:rsid w:val="00D308D2"/>
    <w:rsid w:val="00D349FB"/>
    <w:rsid w:val="00D40599"/>
    <w:rsid w:val="00D43FA7"/>
    <w:rsid w:val="00D577EF"/>
    <w:rsid w:val="00D65886"/>
    <w:rsid w:val="00D811CA"/>
    <w:rsid w:val="00D86752"/>
    <w:rsid w:val="00DA1FB1"/>
    <w:rsid w:val="00DB473D"/>
    <w:rsid w:val="00DB4752"/>
    <w:rsid w:val="00DC5A7B"/>
    <w:rsid w:val="00DD64C7"/>
    <w:rsid w:val="00DD771E"/>
    <w:rsid w:val="00DD781E"/>
    <w:rsid w:val="00E02384"/>
    <w:rsid w:val="00E10D89"/>
    <w:rsid w:val="00E15D8C"/>
    <w:rsid w:val="00E26A3E"/>
    <w:rsid w:val="00E363F2"/>
    <w:rsid w:val="00E40C76"/>
    <w:rsid w:val="00E563A4"/>
    <w:rsid w:val="00E62D78"/>
    <w:rsid w:val="00E64053"/>
    <w:rsid w:val="00E85A09"/>
    <w:rsid w:val="00E91B58"/>
    <w:rsid w:val="00EA2287"/>
    <w:rsid w:val="00EA4FD5"/>
    <w:rsid w:val="00EA7E8E"/>
    <w:rsid w:val="00EB11F0"/>
    <w:rsid w:val="00EB5A71"/>
    <w:rsid w:val="00EB7306"/>
    <w:rsid w:val="00EC01B5"/>
    <w:rsid w:val="00EE1263"/>
    <w:rsid w:val="00EE5545"/>
    <w:rsid w:val="00EF1573"/>
    <w:rsid w:val="00F10348"/>
    <w:rsid w:val="00F16B71"/>
    <w:rsid w:val="00F35E77"/>
    <w:rsid w:val="00F37088"/>
    <w:rsid w:val="00F427B0"/>
    <w:rsid w:val="00F44E86"/>
    <w:rsid w:val="00F65EBC"/>
    <w:rsid w:val="00F74941"/>
    <w:rsid w:val="00F80FAA"/>
    <w:rsid w:val="00F837F4"/>
    <w:rsid w:val="00F93383"/>
    <w:rsid w:val="00F957D5"/>
    <w:rsid w:val="00F9605C"/>
    <w:rsid w:val="00FA21AF"/>
    <w:rsid w:val="00FA5692"/>
    <w:rsid w:val="00FB7935"/>
    <w:rsid w:val="00FC58A9"/>
    <w:rsid w:val="00FD17B8"/>
    <w:rsid w:val="00FD49D4"/>
    <w:rsid w:val="00FE1AFA"/>
    <w:rsid w:val="00FE28EE"/>
    <w:rsid w:val="00FE4CB7"/>
    <w:rsid w:val="00FE54D9"/>
    <w:rsid w:val="00FE7298"/>
    <w:rsid w:val="00FF1836"/>
    <w:rsid w:val="00FF370A"/>
    <w:rsid w:val="00FF4A64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2E0AF2"/>
  <w15:chartTrackingRefBased/>
  <w15:docId w15:val="{EFCE3F86-8AFC-4162-9375-837E3583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basedOn w:val="DefaultParagraphFont"/>
    <w:rsid w:val="002378FE"/>
    <w:rPr>
      <w:sz w:val="16"/>
      <w:szCs w:val="16"/>
    </w:rPr>
  </w:style>
  <w:style w:type="character" w:customStyle="1" w:styleId="fontstyle01">
    <w:name w:val="fontstyle01"/>
    <w:basedOn w:val="DefaultParagraphFont"/>
    <w:rsid w:val="002378FE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9207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20792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86752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9D44D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D44DD"/>
    <w:rPr>
      <w:lang w:val="en-GB"/>
    </w:rPr>
  </w:style>
  <w:style w:type="character" w:customStyle="1" w:styleId="fontstyle21">
    <w:name w:val="fontstyle21"/>
    <w:basedOn w:val="DefaultParagraphFont"/>
    <w:rsid w:val="000F25BF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24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452D"/>
    <w:rPr>
      <w:b/>
      <w:bCs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024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B4752"/>
    <w:rPr>
      <w:sz w:val="22"/>
      <w:lang w:val="en-GB"/>
    </w:rPr>
  </w:style>
  <w:style w:type="paragraph" w:customStyle="1" w:styleId="T">
    <w:name w:val="T"/>
    <w:aliases w:val="Text"/>
    <w:uiPriority w:val="99"/>
    <w:rsid w:val="00B7209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CellBody">
    <w:name w:val="CellBody"/>
    <w:uiPriority w:val="99"/>
    <w:rsid w:val="00B72094"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0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B720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B7209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zh-TW"/>
    </w:rPr>
  </w:style>
  <w:style w:type="paragraph" w:customStyle="1" w:styleId="H3">
    <w:name w:val="H3"/>
    <w:aliases w:val="1.1.1"/>
    <w:next w:val="T"/>
    <w:uiPriority w:val="99"/>
    <w:rsid w:val="00B477F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CellBodyCentred">
    <w:name w:val="CellBodyCentred"/>
    <w:uiPriority w:val="99"/>
    <w:rsid w:val="00B477F0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table" w:styleId="TableGrid">
    <w:name w:val="Table Grid"/>
    <w:basedOn w:val="TableNormal"/>
    <w:rsid w:val="000C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94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g.gan@huawei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DE0AD-3B1E-40F6-ABC7-A7A36F86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(4).dot</Template>
  <TotalTime>17</TotalTime>
  <Pages>7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Das, Dibakar</dc:creator>
  <cp:keywords>Month Year</cp:keywords>
  <dc:description>John Doe, Some Company</dc:description>
  <cp:lastModifiedBy>Das, Dibakar</cp:lastModifiedBy>
  <cp:revision>3</cp:revision>
  <cp:lastPrinted>1900-01-01T08:00:00Z</cp:lastPrinted>
  <dcterms:created xsi:type="dcterms:W3CDTF">2021-04-07T23:50:00Z</dcterms:created>
  <dcterms:modified xsi:type="dcterms:W3CDTF">2021-04-09T00:30:00Z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(3)e3k5FvudGFl3dq0BZfAg8+28WuUiiPCMIBTkWKHibt4oRrbn2hTmnKY11Cb0LDbP9SFFpzO7
Cn2kqNPxqgbP/qexJMCrIbVzld+odScYdNyKLkI2ZF+od3HDY5lYJZvZ1SIi6QNwDCI4cjNx
fMR87QcevAEpIhw0OQXAvHpVLdykBMDaWWFYlH2bzVM0F7c1phFT09u+TiX7r7S5yUA6wiSG
RkMarR+PiA+kCt+AZL</vt:lpwstr>
  </property>
  <property fmtid="{D5CDD505-2E9C-101B-9397-08002B2CF9AE}" pid="3" name="_2015_ms_pID_7253431">
    <vt:lpwstr>qINZogHMx57H0zkCgqurjEjf2kpg8RA4PcebbwYMe5Q0VJrZAV7VI1
hi9PTf3UZJ2rPziq+jPtwp8b1hwS+ORoKxLmTp5pKMN+3137+1RoMwYk2m9sFacNGJ7n0eqD
XEibffkGdaejEqsbNHClCqfgRaOPkCObAfWbwdq68pL1j9Qs6hzmpdqCB6+I5K3ocZ98TU3+
PW9HA2+gCDbyplyFuUU8LRbQqeiXToe3+lfS</vt:lpwstr>
  </property>
  <property fmtid="{D5CDD505-2E9C-101B-9397-08002B2CF9AE}" pid="4" name="_2015_ms_pID_7253432">
    <vt:lpwstr>TuIjcHVqHMm421YIgmznP6o=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1615936859</vt:lpwstr>
  </property>
</Properties>
</file>