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D109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93D5348" w14:textId="77777777" w:rsidTr="00F3708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72D409" w14:textId="6199F4DF" w:rsidR="00CA09B2" w:rsidRDefault="0052366A">
            <w:pPr>
              <w:pStyle w:val="T2"/>
            </w:pPr>
            <w:r>
              <w:t>PDT MAC MLO: NSTR blindness additional rules</w:t>
            </w:r>
          </w:p>
        </w:tc>
      </w:tr>
      <w:tr w:rsidR="00CA09B2" w14:paraId="19E6E49F" w14:textId="77777777" w:rsidTr="00F3708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0B0CE4C" w14:textId="5247047B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1447C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02</w:t>
            </w:r>
            <w:r>
              <w:rPr>
                <w:b w:val="0"/>
                <w:sz w:val="20"/>
              </w:rPr>
              <w:t>-</w:t>
            </w:r>
            <w:r w:rsidR="00B4432E">
              <w:rPr>
                <w:b w:val="0"/>
                <w:sz w:val="20"/>
              </w:rPr>
              <w:t>14</w:t>
            </w:r>
          </w:p>
        </w:tc>
      </w:tr>
      <w:tr w:rsidR="00CA09B2" w14:paraId="4D833F01" w14:textId="77777777" w:rsidTr="00F3708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9DD654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EB31684" w14:textId="77777777" w:rsidTr="00F37088">
        <w:trPr>
          <w:jc w:val="center"/>
        </w:trPr>
        <w:tc>
          <w:tcPr>
            <w:tcW w:w="1336" w:type="dxa"/>
            <w:vAlign w:val="center"/>
          </w:tcPr>
          <w:p w14:paraId="3F14E2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F37B53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730F42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C1238F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1220C8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F37088" w14:paraId="4D3A650D" w14:textId="77777777" w:rsidTr="00F37088">
        <w:trPr>
          <w:jc w:val="center"/>
        </w:trPr>
        <w:tc>
          <w:tcPr>
            <w:tcW w:w="1336" w:type="dxa"/>
            <w:vAlign w:val="center"/>
          </w:tcPr>
          <w:p w14:paraId="07737610" w14:textId="59C326B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Merge w:val="restart"/>
            <w:vAlign w:val="center"/>
          </w:tcPr>
          <w:p w14:paraId="7384E873" w14:textId="6607AC0A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814" w:type="dxa"/>
            <w:vAlign w:val="center"/>
          </w:tcPr>
          <w:p w14:paraId="4CD67D29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B8C719F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5EFD7E6" w14:textId="2DD5D931" w:rsidR="00F37088" w:rsidRDefault="00F3708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Dibakar.das@intel.com</w:t>
            </w:r>
          </w:p>
        </w:tc>
      </w:tr>
      <w:tr w:rsidR="00F37088" w14:paraId="5D211EF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4437D09" w14:textId="4120D906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Laurent Cariou</w:t>
            </w:r>
          </w:p>
        </w:tc>
        <w:tc>
          <w:tcPr>
            <w:tcW w:w="2064" w:type="dxa"/>
            <w:vMerge/>
            <w:vAlign w:val="center"/>
          </w:tcPr>
          <w:p w14:paraId="3C20AFE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D088DB4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C30FDFE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E8CDDAD" w14:textId="06A34962" w:rsidR="00F37088" w:rsidRDefault="00BC024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0" w:author="Das, Dibakar" w:date="2021-03-08T08:17:00Z">
              <w:r>
                <w:rPr>
                  <w:b w:val="0"/>
                  <w:sz w:val="16"/>
                </w:rPr>
                <w:fldChar w:fldCharType="begin"/>
              </w:r>
              <w:r>
                <w:rPr>
                  <w:b w:val="0"/>
                  <w:sz w:val="16"/>
                </w:rPr>
                <w:instrText xml:space="preserve"> HYPERLINK "mailto:Laurent.cariou@intel.com" </w:instrText>
              </w:r>
              <w:r>
                <w:rPr>
                  <w:b w:val="0"/>
                  <w:sz w:val="16"/>
                </w:rPr>
                <w:fldChar w:fldCharType="separate"/>
              </w:r>
              <w:r w:rsidRPr="00111C52">
                <w:rPr>
                  <w:rStyle w:val="Hyperlink"/>
                  <w:b w:val="0"/>
                  <w:sz w:val="16"/>
                </w:rPr>
                <w:t>Laurent.cariou@intel.com</w:t>
              </w:r>
              <w:r>
                <w:rPr>
                  <w:b w:val="0"/>
                  <w:sz w:val="16"/>
                </w:rPr>
                <w:fldChar w:fldCharType="end"/>
              </w:r>
            </w:ins>
          </w:p>
        </w:tc>
      </w:tr>
      <w:tr w:rsidR="00F37088" w14:paraId="23A75D68" w14:textId="77777777" w:rsidTr="00F37088">
        <w:trPr>
          <w:jc w:val="center"/>
        </w:trPr>
        <w:tc>
          <w:tcPr>
            <w:tcW w:w="1336" w:type="dxa"/>
            <w:vAlign w:val="center"/>
          </w:tcPr>
          <w:p w14:paraId="55938AC6" w14:textId="0169A26C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Dmitry Akhmetov</w:t>
            </w:r>
          </w:p>
        </w:tc>
        <w:tc>
          <w:tcPr>
            <w:tcW w:w="2064" w:type="dxa"/>
            <w:vMerge/>
            <w:vAlign w:val="center"/>
          </w:tcPr>
          <w:p w14:paraId="183FB2B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EB7AF5B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CF1B96" w14:textId="77777777" w:rsidR="00F37088" w:rsidRDefault="00F3708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F62280D" w14:textId="27FC60FE" w:rsidR="00F37088" w:rsidRDefault="003144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ins w:id="1" w:author="Das, Dibakar" w:date="2021-03-08T08:17:00Z">
              <w:r>
                <w:rPr>
                  <w:b w:val="0"/>
                  <w:sz w:val="16"/>
                </w:rPr>
                <w:t>Dmitry.akhmetov@intel.com</w:t>
              </w:r>
            </w:ins>
          </w:p>
        </w:tc>
      </w:tr>
      <w:tr w:rsidR="006210BD" w14:paraId="67551A1D" w14:textId="77777777" w:rsidTr="00F37088">
        <w:trPr>
          <w:jc w:val="center"/>
          <w:ins w:id="2" w:author="Das, Dibakar" w:date="2021-02-15T17:55:00Z"/>
        </w:trPr>
        <w:tc>
          <w:tcPr>
            <w:tcW w:w="1336" w:type="dxa"/>
            <w:vAlign w:val="center"/>
          </w:tcPr>
          <w:p w14:paraId="3DAFBE6A" w14:textId="542AFBD8" w:rsidR="006210BD" w:rsidRDefault="006210BD">
            <w:pPr>
              <w:pStyle w:val="T2"/>
              <w:spacing w:after="0"/>
              <w:ind w:left="0" w:right="0"/>
              <w:rPr>
                <w:ins w:id="3" w:author="Das, Dibakar" w:date="2021-02-15T17:55:00Z"/>
                <w:b w:val="0"/>
                <w:sz w:val="20"/>
              </w:rPr>
            </w:pPr>
            <w:ins w:id="4" w:author="Das, Dibakar" w:date="2021-02-15T17:55:00Z">
              <w:r>
                <w:rPr>
                  <w:b w:val="0"/>
                  <w:sz w:val="20"/>
                </w:rPr>
                <w:t>Duncan Ho</w:t>
              </w:r>
            </w:ins>
          </w:p>
        </w:tc>
        <w:tc>
          <w:tcPr>
            <w:tcW w:w="2064" w:type="dxa"/>
            <w:vMerge w:val="restart"/>
            <w:vAlign w:val="center"/>
          </w:tcPr>
          <w:p w14:paraId="3BCD3BA5" w14:textId="77777777" w:rsidR="006210BD" w:rsidRDefault="006210BD">
            <w:pPr>
              <w:pStyle w:val="T2"/>
              <w:spacing w:after="0"/>
              <w:ind w:left="0" w:right="0"/>
              <w:rPr>
                <w:ins w:id="5" w:author="Das, Dibakar" w:date="2021-02-15T17:55:00Z"/>
                <w:b w:val="0"/>
                <w:sz w:val="20"/>
              </w:rPr>
            </w:pPr>
            <w:ins w:id="6" w:author="Das, Dibakar" w:date="2021-02-15T17:55:00Z">
              <w:r>
                <w:rPr>
                  <w:b w:val="0"/>
                  <w:sz w:val="20"/>
                </w:rPr>
                <w:t>Qualcomm</w:t>
              </w:r>
            </w:ins>
          </w:p>
          <w:p w14:paraId="1A28CBA4" w14:textId="0F4470F1" w:rsidR="006210BD" w:rsidRDefault="006210BD" w:rsidP="00B066B1">
            <w:pPr>
              <w:pStyle w:val="T2"/>
              <w:spacing w:after="0"/>
              <w:ind w:left="0" w:right="0"/>
              <w:rPr>
                <w:ins w:id="7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A1911F8" w14:textId="77777777" w:rsidR="006210BD" w:rsidRDefault="006210BD">
            <w:pPr>
              <w:pStyle w:val="T2"/>
              <w:spacing w:after="0"/>
              <w:ind w:left="0" w:right="0"/>
              <w:rPr>
                <w:ins w:id="8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1ED32433" w14:textId="77777777" w:rsidR="006210BD" w:rsidRDefault="006210BD">
            <w:pPr>
              <w:pStyle w:val="T2"/>
              <w:spacing w:after="0"/>
              <w:ind w:left="0" w:right="0"/>
              <w:rPr>
                <w:ins w:id="9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20687C" w14:textId="3B10242F" w:rsidR="006210BD" w:rsidRDefault="006210BD">
            <w:pPr>
              <w:pStyle w:val="T2"/>
              <w:spacing w:after="0"/>
              <w:ind w:left="0" w:right="0"/>
              <w:rPr>
                <w:ins w:id="10" w:author="Das, Dibakar" w:date="2021-02-15T17:55:00Z"/>
                <w:b w:val="0"/>
                <w:sz w:val="16"/>
              </w:rPr>
            </w:pPr>
            <w:ins w:id="11" w:author="Das, Dibakar" w:date="2021-02-15T17:56:00Z">
              <w:r w:rsidRPr="00C04417">
                <w:rPr>
                  <w:b w:val="0"/>
                  <w:sz w:val="16"/>
                </w:rPr>
                <w:t>dho@qti.qualcomm.com</w:t>
              </w:r>
            </w:ins>
          </w:p>
        </w:tc>
      </w:tr>
      <w:tr w:rsidR="006210BD" w14:paraId="448D48D9" w14:textId="77777777" w:rsidTr="00F37088">
        <w:trPr>
          <w:jc w:val="center"/>
          <w:ins w:id="12" w:author="Das, Dibakar" w:date="2021-02-15T17:55:00Z"/>
        </w:trPr>
        <w:tc>
          <w:tcPr>
            <w:tcW w:w="1336" w:type="dxa"/>
            <w:vAlign w:val="center"/>
          </w:tcPr>
          <w:p w14:paraId="488C991A" w14:textId="75502CD8" w:rsidR="006210BD" w:rsidRDefault="006210BD">
            <w:pPr>
              <w:pStyle w:val="T2"/>
              <w:spacing w:after="0"/>
              <w:ind w:left="0" w:right="0"/>
              <w:rPr>
                <w:ins w:id="13" w:author="Das, Dibakar" w:date="2021-02-15T17:55:00Z"/>
                <w:b w:val="0"/>
                <w:sz w:val="20"/>
              </w:rPr>
            </w:pPr>
            <w:ins w:id="14" w:author="Das, Dibakar" w:date="2021-02-15T17:56:00Z">
              <w:r>
                <w:rPr>
                  <w:b w:val="0"/>
                  <w:sz w:val="20"/>
                </w:rPr>
                <w:t>George Cherian</w:t>
              </w:r>
            </w:ins>
          </w:p>
        </w:tc>
        <w:tc>
          <w:tcPr>
            <w:tcW w:w="2064" w:type="dxa"/>
            <w:vMerge/>
            <w:vAlign w:val="center"/>
          </w:tcPr>
          <w:p w14:paraId="54DA58A1" w14:textId="1DFF0D93" w:rsidR="006210BD" w:rsidRDefault="006210BD">
            <w:pPr>
              <w:pStyle w:val="T2"/>
              <w:spacing w:after="0"/>
              <w:ind w:left="0" w:right="0"/>
              <w:rPr>
                <w:ins w:id="15" w:author="Das, Dibakar" w:date="2021-02-15T17:55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786FEB0" w14:textId="77777777" w:rsidR="006210BD" w:rsidRDefault="006210BD">
            <w:pPr>
              <w:pStyle w:val="T2"/>
              <w:spacing w:after="0"/>
              <w:ind w:left="0" w:right="0"/>
              <w:rPr>
                <w:ins w:id="16" w:author="Das, Dibakar" w:date="2021-02-15T17:55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0E59CD9" w14:textId="77777777" w:rsidR="006210BD" w:rsidRDefault="006210BD">
            <w:pPr>
              <w:pStyle w:val="T2"/>
              <w:spacing w:after="0"/>
              <w:ind w:left="0" w:right="0"/>
              <w:rPr>
                <w:ins w:id="17" w:author="Das, Dibakar" w:date="2021-02-15T17:55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3BF14CA" w14:textId="0FBDE3BE" w:rsidR="006210BD" w:rsidRDefault="006210BD">
            <w:pPr>
              <w:pStyle w:val="T2"/>
              <w:spacing w:after="0"/>
              <w:ind w:left="0" w:right="0"/>
              <w:rPr>
                <w:ins w:id="18" w:author="Das, Dibakar" w:date="2021-02-15T17:55:00Z"/>
                <w:b w:val="0"/>
                <w:sz w:val="16"/>
              </w:rPr>
            </w:pPr>
            <w:ins w:id="19" w:author="Das, Dibakar" w:date="2021-02-15T17:56:00Z">
              <w:r w:rsidRPr="00F37088">
                <w:rPr>
                  <w:b w:val="0"/>
                  <w:sz w:val="16"/>
                </w:rPr>
                <w:t>gcherian@qti.qualcomm.com</w:t>
              </w:r>
            </w:ins>
          </w:p>
        </w:tc>
      </w:tr>
      <w:tr w:rsidR="006210BD" w14:paraId="012CD726" w14:textId="77777777" w:rsidTr="00F37088">
        <w:trPr>
          <w:jc w:val="center"/>
          <w:ins w:id="20" w:author="Das, Dibakar" w:date="2021-03-16T21:30:00Z"/>
        </w:trPr>
        <w:tc>
          <w:tcPr>
            <w:tcW w:w="1336" w:type="dxa"/>
            <w:vAlign w:val="center"/>
          </w:tcPr>
          <w:p w14:paraId="6312396D" w14:textId="24B7E67A" w:rsidR="006210BD" w:rsidRDefault="006210BD">
            <w:pPr>
              <w:pStyle w:val="T2"/>
              <w:spacing w:after="0"/>
              <w:ind w:left="0" w:right="0"/>
              <w:rPr>
                <w:ins w:id="21" w:author="Das, Dibakar" w:date="2021-03-16T21:30:00Z"/>
                <w:b w:val="0"/>
                <w:sz w:val="20"/>
              </w:rPr>
            </w:pPr>
            <w:ins w:id="22" w:author="Das, Dibakar" w:date="2021-03-16T21:30:00Z">
              <w:r>
                <w:rPr>
                  <w:b w:val="0"/>
                  <w:sz w:val="20"/>
                </w:rPr>
                <w:t>Alfred Asterjadhi</w:t>
              </w:r>
            </w:ins>
          </w:p>
        </w:tc>
        <w:tc>
          <w:tcPr>
            <w:tcW w:w="2064" w:type="dxa"/>
            <w:vMerge/>
            <w:vAlign w:val="center"/>
          </w:tcPr>
          <w:p w14:paraId="4D31FA2A" w14:textId="77777777" w:rsidR="006210BD" w:rsidRDefault="006210BD">
            <w:pPr>
              <w:pStyle w:val="T2"/>
              <w:spacing w:after="0"/>
              <w:ind w:left="0" w:right="0"/>
              <w:rPr>
                <w:ins w:id="23" w:author="Das, Dibakar" w:date="2021-03-16T21:30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15708DC" w14:textId="77777777" w:rsidR="006210BD" w:rsidRDefault="006210BD">
            <w:pPr>
              <w:pStyle w:val="T2"/>
              <w:spacing w:after="0"/>
              <w:ind w:left="0" w:right="0"/>
              <w:rPr>
                <w:ins w:id="24" w:author="Das, Dibakar" w:date="2021-03-16T21:30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2FB8D1A" w14:textId="77777777" w:rsidR="006210BD" w:rsidRDefault="006210BD">
            <w:pPr>
              <w:pStyle w:val="T2"/>
              <w:spacing w:after="0"/>
              <w:ind w:left="0" w:right="0"/>
              <w:rPr>
                <w:ins w:id="25" w:author="Das, Dibakar" w:date="2021-03-16T21:30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7610C98" w14:textId="77777777" w:rsidR="006210BD" w:rsidRPr="00F37088" w:rsidRDefault="006210BD">
            <w:pPr>
              <w:pStyle w:val="T2"/>
              <w:spacing w:after="0"/>
              <w:ind w:left="0" w:right="0"/>
              <w:rPr>
                <w:ins w:id="26" w:author="Das, Dibakar" w:date="2021-03-16T21:30:00Z"/>
                <w:b w:val="0"/>
                <w:sz w:val="16"/>
              </w:rPr>
            </w:pPr>
          </w:p>
        </w:tc>
      </w:tr>
      <w:tr w:rsidR="00462807" w14:paraId="5C591D9B" w14:textId="77777777" w:rsidTr="00F37088">
        <w:trPr>
          <w:jc w:val="center"/>
          <w:ins w:id="27" w:author="Das, Dibakar" w:date="2021-02-17T11:23:00Z"/>
        </w:trPr>
        <w:tc>
          <w:tcPr>
            <w:tcW w:w="1336" w:type="dxa"/>
            <w:vAlign w:val="center"/>
          </w:tcPr>
          <w:p w14:paraId="7A436EDB" w14:textId="59E9121D" w:rsidR="00462807" w:rsidRDefault="00462807">
            <w:pPr>
              <w:pStyle w:val="T2"/>
              <w:spacing w:after="0"/>
              <w:ind w:left="0" w:right="0"/>
              <w:rPr>
                <w:ins w:id="28" w:author="Das, Dibakar" w:date="2021-02-17T11:23:00Z"/>
                <w:b w:val="0"/>
                <w:sz w:val="20"/>
              </w:rPr>
            </w:pPr>
            <w:ins w:id="29" w:author="Das, Dibakar" w:date="2021-02-17T11:23:00Z">
              <w:r>
                <w:rPr>
                  <w:b w:val="0"/>
                  <w:sz w:val="20"/>
                </w:rPr>
                <w:t>Ming Gan</w:t>
              </w:r>
            </w:ins>
          </w:p>
        </w:tc>
        <w:tc>
          <w:tcPr>
            <w:tcW w:w="2064" w:type="dxa"/>
            <w:vAlign w:val="center"/>
          </w:tcPr>
          <w:p w14:paraId="0800CFC8" w14:textId="7D864EFD" w:rsidR="00462807" w:rsidRDefault="00462807">
            <w:pPr>
              <w:pStyle w:val="T2"/>
              <w:spacing w:after="0"/>
              <w:ind w:left="0" w:right="0"/>
              <w:rPr>
                <w:ins w:id="30" w:author="Das, Dibakar" w:date="2021-02-17T11:23:00Z"/>
                <w:b w:val="0"/>
                <w:sz w:val="20"/>
              </w:rPr>
            </w:pPr>
            <w:ins w:id="31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222FF337" w14:textId="77777777" w:rsidR="00462807" w:rsidRDefault="00462807">
            <w:pPr>
              <w:pStyle w:val="T2"/>
              <w:spacing w:after="0"/>
              <w:ind w:left="0" w:right="0"/>
              <w:rPr>
                <w:ins w:id="32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4924A5E" w14:textId="77777777" w:rsidR="00462807" w:rsidRDefault="00462807">
            <w:pPr>
              <w:pStyle w:val="T2"/>
              <w:spacing w:after="0"/>
              <w:ind w:left="0" w:right="0"/>
              <w:rPr>
                <w:ins w:id="33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B3BB345" w14:textId="2BAEE625" w:rsidR="00462807" w:rsidRPr="0028574F" w:rsidRDefault="002951FD">
            <w:pPr>
              <w:pStyle w:val="T2"/>
              <w:spacing w:after="0"/>
              <w:ind w:left="0" w:right="0"/>
              <w:jc w:val="left"/>
              <w:rPr>
                <w:ins w:id="34" w:author="Das, Dibakar" w:date="2021-02-17T11:23:00Z"/>
                <w:b w:val="0"/>
                <w:bCs/>
                <w:sz w:val="16"/>
                <w:szCs w:val="16"/>
              </w:rPr>
              <w:pPrChange w:id="35" w:author="Das, Dibakar" w:date="2021-02-17T11:24:00Z">
                <w:pPr>
                  <w:pStyle w:val="T2"/>
                  <w:spacing w:after="0"/>
                  <w:ind w:left="0" w:right="0"/>
                </w:pPr>
              </w:pPrChange>
            </w:pPr>
            <w:ins w:id="36" w:author="Das, Dibakar" w:date="2021-02-17T11:24:00Z"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7" w:author="Das, Dibakar" w:date="2021-03-08T08:17:00Z">
                    <w:rPr/>
                  </w:rPrChange>
                </w:rPr>
                <w:fldChar w:fldCharType="begin"/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8" w:author="Das, Dibakar" w:date="2021-03-08T08:17:00Z">
                    <w:rPr/>
                  </w:rPrChange>
                </w:rPr>
                <w:instrText xml:space="preserve"> HYPERLINK "mailto:ming.gan@huawei.com" </w:instrText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39" w:author="Das, Dibakar" w:date="2021-03-08T08:17:00Z">
                    <w:rPr/>
                  </w:rPrChange>
                </w:rPr>
                <w:fldChar w:fldCharType="separate"/>
              </w:r>
              <w:r w:rsidRPr="00BC024A">
                <w:rPr>
                  <w:rStyle w:val="Hyperlink"/>
                  <w:b w:val="0"/>
                  <w:bCs/>
                  <w:color w:val="000000" w:themeColor="text1"/>
                  <w:sz w:val="16"/>
                  <w:szCs w:val="16"/>
                  <w:u w:val="none"/>
                  <w:rPrChange w:id="40" w:author="Das, Dibakar" w:date="2021-03-08T08:17:00Z">
                    <w:rPr>
                      <w:rStyle w:val="Hyperlink"/>
                    </w:rPr>
                  </w:rPrChange>
                </w:rPr>
                <w:t>ming.gan@huawei.com</w:t>
              </w:r>
              <w:r w:rsidRPr="00BC024A">
                <w:rPr>
                  <w:b w:val="0"/>
                  <w:bCs/>
                  <w:color w:val="000000" w:themeColor="text1"/>
                  <w:sz w:val="16"/>
                  <w:szCs w:val="16"/>
                  <w:rPrChange w:id="41" w:author="Das, Dibakar" w:date="2021-03-08T08:17:00Z">
                    <w:rPr/>
                  </w:rPrChange>
                </w:rPr>
                <w:fldChar w:fldCharType="end"/>
              </w:r>
            </w:ins>
          </w:p>
        </w:tc>
      </w:tr>
      <w:tr w:rsidR="00462807" w14:paraId="580A87B0" w14:textId="77777777" w:rsidTr="00F37088">
        <w:trPr>
          <w:jc w:val="center"/>
          <w:ins w:id="42" w:author="Das, Dibakar" w:date="2021-02-17T11:23:00Z"/>
        </w:trPr>
        <w:tc>
          <w:tcPr>
            <w:tcW w:w="1336" w:type="dxa"/>
            <w:vAlign w:val="center"/>
          </w:tcPr>
          <w:p w14:paraId="61D19E58" w14:textId="4CE2AC4B" w:rsidR="00462807" w:rsidRDefault="00462807">
            <w:pPr>
              <w:pStyle w:val="T2"/>
              <w:spacing w:after="0"/>
              <w:ind w:left="0" w:right="0"/>
              <w:rPr>
                <w:ins w:id="43" w:author="Das, Dibakar" w:date="2021-02-17T11:23:00Z"/>
                <w:b w:val="0"/>
                <w:sz w:val="20"/>
              </w:rPr>
            </w:pPr>
            <w:proofErr w:type="spellStart"/>
            <w:ins w:id="44" w:author="Das, Dibakar" w:date="2021-02-17T11:23:00Z">
              <w:r>
                <w:rPr>
                  <w:b w:val="0"/>
                  <w:sz w:val="20"/>
                </w:rPr>
                <w:t>Y</w:t>
              </w:r>
            </w:ins>
            <w:ins w:id="45" w:author="Das, Dibakar" w:date="2021-03-01T09:00:00Z">
              <w:r w:rsidR="00EA4FD5">
                <w:rPr>
                  <w:b w:val="0"/>
                  <w:sz w:val="20"/>
                </w:rPr>
                <w:t>u</w:t>
              </w:r>
            </w:ins>
            <w:ins w:id="46" w:author="Das, Dibakar" w:date="2021-02-17T11:23:00Z">
              <w:r>
                <w:rPr>
                  <w:b w:val="0"/>
                  <w:sz w:val="20"/>
                </w:rPr>
                <w:t>nbo</w:t>
              </w:r>
              <w:proofErr w:type="spellEnd"/>
              <w:r>
                <w:rPr>
                  <w:b w:val="0"/>
                  <w:sz w:val="20"/>
                </w:rPr>
                <w:t xml:space="preserve"> Li</w:t>
              </w:r>
            </w:ins>
          </w:p>
        </w:tc>
        <w:tc>
          <w:tcPr>
            <w:tcW w:w="2064" w:type="dxa"/>
            <w:vAlign w:val="center"/>
          </w:tcPr>
          <w:p w14:paraId="41B48A68" w14:textId="4521CCFA" w:rsidR="00462807" w:rsidRDefault="00462807">
            <w:pPr>
              <w:pStyle w:val="T2"/>
              <w:spacing w:after="0"/>
              <w:ind w:left="0" w:right="0"/>
              <w:rPr>
                <w:ins w:id="47" w:author="Das, Dibakar" w:date="2021-02-17T11:23:00Z"/>
                <w:b w:val="0"/>
                <w:sz w:val="20"/>
              </w:rPr>
            </w:pPr>
            <w:ins w:id="48" w:author="Das, Dibakar" w:date="2021-02-17T11:23:00Z">
              <w:r>
                <w:rPr>
                  <w:b w:val="0"/>
                  <w:sz w:val="20"/>
                </w:rPr>
                <w:t>Huawei</w:t>
              </w:r>
            </w:ins>
          </w:p>
        </w:tc>
        <w:tc>
          <w:tcPr>
            <w:tcW w:w="2814" w:type="dxa"/>
            <w:vAlign w:val="center"/>
          </w:tcPr>
          <w:p w14:paraId="462E9BF6" w14:textId="77777777" w:rsidR="00462807" w:rsidRDefault="00462807">
            <w:pPr>
              <w:pStyle w:val="T2"/>
              <w:spacing w:after="0"/>
              <w:ind w:left="0" w:right="0"/>
              <w:rPr>
                <w:ins w:id="49" w:author="Das, Dibakar" w:date="2021-02-17T11:23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5220097" w14:textId="77777777" w:rsidR="00462807" w:rsidRDefault="00462807">
            <w:pPr>
              <w:pStyle w:val="T2"/>
              <w:spacing w:after="0"/>
              <w:ind w:left="0" w:right="0"/>
              <w:rPr>
                <w:ins w:id="50" w:author="Das, Dibakar" w:date="2021-02-17T11:23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7D5AA1" w14:textId="15CC40DA" w:rsidR="00462807" w:rsidRPr="00F37088" w:rsidRDefault="00FC58A9">
            <w:pPr>
              <w:pStyle w:val="T2"/>
              <w:spacing w:after="0"/>
              <w:ind w:left="0" w:right="0"/>
              <w:rPr>
                <w:ins w:id="51" w:author="Das, Dibakar" w:date="2021-02-17T11:23:00Z"/>
                <w:b w:val="0"/>
                <w:sz w:val="16"/>
              </w:rPr>
            </w:pPr>
            <w:ins w:id="52" w:author="Das, Dibakar" w:date="2021-02-17T11:24:00Z">
              <w:r w:rsidRPr="00FC58A9">
                <w:rPr>
                  <w:b w:val="0"/>
                  <w:sz w:val="16"/>
                </w:rPr>
                <w:t>liyunbo@huawei.com</w:t>
              </w:r>
            </w:ins>
          </w:p>
        </w:tc>
      </w:tr>
      <w:tr w:rsidR="0066039F" w14:paraId="2E5EE25C" w14:textId="77777777" w:rsidTr="00F37088">
        <w:trPr>
          <w:jc w:val="center"/>
          <w:ins w:id="53" w:author="Das, Dibakar" w:date="2021-03-08T08:16:00Z"/>
        </w:trPr>
        <w:tc>
          <w:tcPr>
            <w:tcW w:w="1336" w:type="dxa"/>
            <w:vAlign w:val="center"/>
          </w:tcPr>
          <w:p w14:paraId="028BA6C8" w14:textId="7EFF95AB" w:rsidR="0066039F" w:rsidRDefault="0066039F">
            <w:pPr>
              <w:pStyle w:val="T2"/>
              <w:spacing w:after="0"/>
              <w:ind w:left="0" w:right="0"/>
              <w:rPr>
                <w:ins w:id="54" w:author="Das, Dibakar" w:date="2021-03-08T08:16:00Z"/>
                <w:b w:val="0"/>
                <w:sz w:val="20"/>
              </w:rPr>
            </w:pPr>
            <w:ins w:id="55" w:author="Das, Dibakar" w:date="2021-03-08T08:16:00Z">
              <w:r>
                <w:rPr>
                  <w:b w:val="0"/>
                  <w:sz w:val="20"/>
                </w:rPr>
                <w:t>Jay Yang</w:t>
              </w:r>
            </w:ins>
          </w:p>
        </w:tc>
        <w:tc>
          <w:tcPr>
            <w:tcW w:w="2064" w:type="dxa"/>
            <w:vAlign w:val="center"/>
          </w:tcPr>
          <w:p w14:paraId="428A0705" w14:textId="03CA3676" w:rsidR="0066039F" w:rsidRDefault="0066039F">
            <w:pPr>
              <w:pStyle w:val="T2"/>
              <w:spacing w:after="0"/>
              <w:ind w:left="0" w:right="0"/>
              <w:rPr>
                <w:ins w:id="56" w:author="Das, Dibakar" w:date="2021-03-08T08:16:00Z"/>
                <w:b w:val="0"/>
                <w:sz w:val="20"/>
              </w:rPr>
            </w:pPr>
            <w:ins w:id="57" w:author="Das, Dibakar" w:date="2021-03-08T08:16:00Z">
              <w:r>
                <w:rPr>
                  <w:b w:val="0"/>
                  <w:sz w:val="20"/>
                </w:rPr>
                <w:t>Nokia</w:t>
              </w:r>
            </w:ins>
          </w:p>
        </w:tc>
        <w:tc>
          <w:tcPr>
            <w:tcW w:w="2814" w:type="dxa"/>
            <w:vAlign w:val="center"/>
          </w:tcPr>
          <w:p w14:paraId="443C25C8" w14:textId="77777777" w:rsidR="0066039F" w:rsidRDefault="0066039F">
            <w:pPr>
              <w:pStyle w:val="T2"/>
              <w:spacing w:after="0"/>
              <w:ind w:left="0" w:right="0"/>
              <w:rPr>
                <w:ins w:id="58" w:author="Das, Dibakar" w:date="2021-03-08T08:16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28247C4" w14:textId="77777777" w:rsidR="0066039F" w:rsidRDefault="0066039F">
            <w:pPr>
              <w:pStyle w:val="T2"/>
              <w:spacing w:after="0"/>
              <w:ind w:left="0" w:right="0"/>
              <w:rPr>
                <w:ins w:id="59" w:author="Das, Dibakar" w:date="2021-03-08T08:16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B08096F" w14:textId="457D3F00" w:rsidR="0066039F" w:rsidRPr="00FC58A9" w:rsidRDefault="00BC024A">
            <w:pPr>
              <w:pStyle w:val="T2"/>
              <w:spacing w:after="0"/>
              <w:ind w:left="0" w:right="0"/>
              <w:rPr>
                <w:ins w:id="60" w:author="Das, Dibakar" w:date="2021-03-08T08:16:00Z"/>
                <w:b w:val="0"/>
                <w:sz w:val="16"/>
              </w:rPr>
            </w:pPr>
            <w:ins w:id="61" w:author="Das, Dibakar" w:date="2021-03-08T08:17:00Z">
              <w:r w:rsidRPr="00BC024A">
                <w:rPr>
                  <w:b w:val="0"/>
                  <w:sz w:val="16"/>
                </w:rPr>
                <w:t>zhijie.yang@nokia-sbell.com</w:t>
              </w:r>
            </w:ins>
          </w:p>
        </w:tc>
      </w:tr>
      <w:tr w:rsidR="008D5D6B" w14:paraId="30680912" w14:textId="77777777" w:rsidTr="00F37088">
        <w:trPr>
          <w:jc w:val="center"/>
          <w:ins w:id="62" w:author="Das, Dibakar" w:date="2021-03-08T08:30:00Z"/>
        </w:trPr>
        <w:tc>
          <w:tcPr>
            <w:tcW w:w="1336" w:type="dxa"/>
            <w:vAlign w:val="center"/>
          </w:tcPr>
          <w:p w14:paraId="179260F3" w14:textId="1D2B784B" w:rsidR="008D5D6B" w:rsidRDefault="008D5D6B">
            <w:pPr>
              <w:pStyle w:val="T2"/>
              <w:spacing w:after="0"/>
              <w:ind w:left="0" w:right="0"/>
              <w:rPr>
                <w:ins w:id="63" w:author="Das, Dibakar" w:date="2021-03-08T08:30:00Z"/>
                <w:b w:val="0"/>
                <w:sz w:val="20"/>
              </w:rPr>
            </w:pPr>
            <w:ins w:id="64" w:author="Das, Dibakar" w:date="2021-03-08T08:30:00Z">
              <w:r>
                <w:rPr>
                  <w:b w:val="0"/>
                  <w:sz w:val="20"/>
                </w:rPr>
                <w:t>Chunyu Hu</w:t>
              </w:r>
            </w:ins>
          </w:p>
        </w:tc>
        <w:tc>
          <w:tcPr>
            <w:tcW w:w="2064" w:type="dxa"/>
            <w:vMerge w:val="restart"/>
            <w:vAlign w:val="center"/>
          </w:tcPr>
          <w:p w14:paraId="3251C006" w14:textId="77777777" w:rsidR="008D5D6B" w:rsidRDefault="008D5D6B">
            <w:pPr>
              <w:pStyle w:val="T2"/>
              <w:spacing w:after="0"/>
              <w:ind w:left="0" w:right="0"/>
              <w:rPr>
                <w:ins w:id="65" w:author="Das, Dibakar" w:date="2021-03-08T08:30:00Z"/>
                <w:b w:val="0"/>
                <w:sz w:val="20"/>
              </w:rPr>
            </w:pPr>
            <w:ins w:id="66" w:author="Das, Dibakar" w:date="2021-03-08T08:30:00Z">
              <w:r>
                <w:rPr>
                  <w:b w:val="0"/>
                  <w:sz w:val="20"/>
                </w:rPr>
                <w:t xml:space="preserve">Facebook </w:t>
              </w:r>
            </w:ins>
          </w:p>
          <w:p w14:paraId="659E1474" w14:textId="377AA0F0" w:rsidR="008D5D6B" w:rsidRDefault="008D5D6B" w:rsidP="00294F18">
            <w:pPr>
              <w:pStyle w:val="T2"/>
              <w:spacing w:after="0"/>
              <w:ind w:left="0" w:right="0"/>
              <w:rPr>
                <w:ins w:id="67" w:author="Das, Dibakar" w:date="2021-03-08T08:30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C839F99" w14:textId="77777777" w:rsidR="008D5D6B" w:rsidRDefault="008D5D6B">
            <w:pPr>
              <w:pStyle w:val="T2"/>
              <w:spacing w:after="0"/>
              <w:ind w:left="0" w:right="0"/>
              <w:rPr>
                <w:ins w:id="68" w:author="Das, Dibakar" w:date="2021-03-08T08:30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08E9B47" w14:textId="77777777" w:rsidR="008D5D6B" w:rsidRDefault="008D5D6B">
            <w:pPr>
              <w:pStyle w:val="T2"/>
              <w:spacing w:after="0"/>
              <w:ind w:left="0" w:right="0"/>
              <w:rPr>
                <w:ins w:id="69" w:author="Das, Dibakar" w:date="2021-03-08T08:30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9E7E5CE" w14:textId="01EFE9BC" w:rsidR="008D5D6B" w:rsidRPr="00BC024A" w:rsidRDefault="008D5D6B">
            <w:pPr>
              <w:pStyle w:val="T2"/>
              <w:spacing w:after="0"/>
              <w:ind w:left="0" w:right="0"/>
              <w:rPr>
                <w:ins w:id="70" w:author="Das, Dibakar" w:date="2021-03-08T08:30:00Z"/>
                <w:b w:val="0"/>
                <w:sz w:val="16"/>
              </w:rPr>
            </w:pPr>
            <w:ins w:id="71" w:author="Das, Dibakar" w:date="2021-03-08T08:30:00Z">
              <w:r w:rsidRPr="00473BED">
                <w:rPr>
                  <w:b w:val="0"/>
                  <w:sz w:val="16"/>
                </w:rPr>
                <w:t>chunyuhu@fb.com</w:t>
              </w:r>
            </w:ins>
          </w:p>
        </w:tc>
      </w:tr>
      <w:tr w:rsidR="008D5D6B" w14:paraId="04BBEBDF" w14:textId="77777777" w:rsidTr="00F37088">
        <w:trPr>
          <w:jc w:val="center"/>
          <w:ins w:id="72" w:author="Das, Dibakar" w:date="2021-03-08T08:31:00Z"/>
        </w:trPr>
        <w:tc>
          <w:tcPr>
            <w:tcW w:w="1336" w:type="dxa"/>
            <w:vAlign w:val="center"/>
          </w:tcPr>
          <w:p w14:paraId="21F7AC29" w14:textId="27D900D7" w:rsidR="008D5D6B" w:rsidRDefault="008D5D6B">
            <w:pPr>
              <w:pStyle w:val="T2"/>
              <w:spacing w:after="0"/>
              <w:ind w:left="0" w:right="0"/>
              <w:rPr>
                <w:ins w:id="73" w:author="Das, Dibakar" w:date="2021-03-08T08:31:00Z"/>
                <w:b w:val="0"/>
                <w:sz w:val="20"/>
              </w:rPr>
            </w:pPr>
            <w:ins w:id="74" w:author="Das, Dibakar" w:date="2021-03-08T08:31:00Z">
              <w:r>
                <w:rPr>
                  <w:b w:val="0"/>
                  <w:sz w:val="20"/>
                </w:rPr>
                <w:t>Morteza Mehrnoush</w:t>
              </w:r>
            </w:ins>
          </w:p>
        </w:tc>
        <w:tc>
          <w:tcPr>
            <w:tcW w:w="2064" w:type="dxa"/>
            <w:vMerge/>
            <w:vAlign w:val="center"/>
          </w:tcPr>
          <w:p w14:paraId="35945F76" w14:textId="33463C53" w:rsidR="008D5D6B" w:rsidRDefault="008D5D6B">
            <w:pPr>
              <w:pStyle w:val="T2"/>
              <w:spacing w:after="0"/>
              <w:ind w:left="0" w:right="0"/>
              <w:rPr>
                <w:ins w:id="75" w:author="Das, Dibakar" w:date="2021-03-08T08:31:00Z"/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81EFF0C" w14:textId="77777777" w:rsidR="008D5D6B" w:rsidRDefault="008D5D6B">
            <w:pPr>
              <w:pStyle w:val="T2"/>
              <w:spacing w:after="0"/>
              <w:ind w:left="0" w:right="0"/>
              <w:rPr>
                <w:ins w:id="76" w:author="Das, Dibakar" w:date="2021-03-08T08:31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82B2647" w14:textId="77777777" w:rsidR="008D5D6B" w:rsidRDefault="008D5D6B">
            <w:pPr>
              <w:pStyle w:val="T2"/>
              <w:spacing w:after="0"/>
              <w:ind w:left="0" w:right="0"/>
              <w:rPr>
                <w:ins w:id="77" w:author="Das, Dibakar" w:date="2021-03-08T08:31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A687777" w14:textId="1CCF1B32" w:rsidR="008D5D6B" w:rsidRPr="00473BED" w:rsidRDefault="008D5D6B">
            <w:pPr>
              <w:pStyle w:val="T2"/>
              <w:spacing w:after="0"/>
              <w:ind w:left="0" w:right="0"/>
              <w:rPr>
                <w:ins w:id="78" w:author="Das, Dibakar" w:date="2021-03-08T08:31:00Z"/>
                <w:b w:val="0"/>
                <w:sz w:val="16"/>
              </w:rPr>
            </w:pPr>
            <w:ins w:id="79" w:author="Das, Dibakar" w:date="2021-03-08T08:32:00Z">
              <w:r w:rsidRPr="008D5D6B">
                <w:rPr>
                  <w:b w:val="0"/>
                  <w:sz w:val="16"/>
                </w:rPr>
                <w:t>mmehrnoush@fb.com</w:t>
              </w:r>
            </w:ins>
          </w:p>
        </w:tc>
      </w:tr>
      <w:tr w:rsidR="00A94A54" w14:paraId="643660C7" w14:textId="77777777" w:rsidTr="00F37088">
        <w:trPr>
          <w:jc w:val="center"/>
          <w:ins w:id="80" w:author="Das, Dibakar" w:date="2021-03-16T21:29:00Z"/>
        </w:trPr>
        <w:tc>
          <w:tcPr>
            <w:tcW w:w="1336" w:type="dxa"/>
            <w:vAlign w:val="center"/>
          </w:tcPr>
          <w:p w14:paraId="7192A49A" w14:textId="6FDD34DD" w:rsidR="00A94A54" w:rsidRDefault="00A94A54">
            <w:pPr>
              <w:pStyle w:val="T2"/>
              <w:spacing w:after="0"/>
              <w:ind w:left="0" w:right="0"/>
              <w:rPr>
                <w:ins w:id="81" w:author="Das, Dibakar" w:date="2021-03-16T21:29:00Z"/>
                <w:b w:val="0"/>
                <w:sz w:val="20"/>
              </w:rPr>
            </w:pPr>
            <w:ins w:id="82" w:author="Das, Dibakar" w:date="2021-03-16T21:29:00Z">
              <w:r>
                <w:rPr>
                  <w:b w:val="0"/>
                  <w:sz w:val="20"/>
                </w:rPr>
                <w:t>Matt Fischer</w:t>
              </w:r>
            </w:ins>
          </w:p>
        </w:tc>
        <w:tc>
          <w:tcPr>
            <w:tcW w:w="2064" w:type="dxa"/>
            <w:vAlign w:val="center"/>
          </w:tcPr>
          <w:p w14:paraId="21C1A9F3" w14:textId="127F6396" w:rsidR="00A94A54" w:rsidRDefault="00A94A54">
            <w:pPr>
              <w:pStyle w:val="T2"/>
              <w:spacing w:after="0"/>
              <w:ind w:left="0" w:right="0"/>
              <w:rPr>
                <w:ins w:id="83" w:author="Das, Dibakar" w:date="2021-03-16T21:29:00Z"/>
                <w:b w:val="0"/>
                <w:sz w:val="20"/>
              </w:rPr>
            </w:pPr>
            <w:ins w:id="84" w:author="Das, Dibakar" w:date="2021-03-16T21:29:00Z">
              <w:r>
                <w:rPr>
                  <w:b w:val="0"/>
                  <w:sz w:val="20"/>
                </w:rPr>
                <w:t>Broadcom</w:t>
              </w:r>
            </w:ins>
          </w:p>
        </w:tc>
        <w:tc>
          <w:tcPr>
            <w:tcW w:w="2814" w:type="dxa"/>
            <w:vAlign w:val="center"/>
          </w:tcPr>
          <w:p w14:paraId="1DA18873" w14:textId="77777777" w:rsidR="00A94A54" w:rsidRDefault="00A94A54">
            <w:pPr>
              <w:pStyle w:val="T2"/>
              <w:spacing w:after="0"/>
              <w:ind w:left="0" w:right="0"/>
              <w:rPr>
                <w:ins w:id="85" w:author="Das, Dibakar" w:date="2021-03-16T21:29:00Z"/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8FC6DF5" w14:textId="77777777" w:rsidR="00A94A54" w:rsidRDefault="00A94A54">
            <w:pPr>
              <w:pStyle w:val="T2"/>
              <w:spacing w:after="0"/>
              <w:ind w:left="0" w:right="0"/>
              <w:rPr>
                <w:ins w:id="86" w:author="Das, Dibakar" w:date="2021-03-16T21:29:00Z"/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7132319" w14:textId="77777777" w:rsidR="00A94A54" w:rsidRPr="008D5D6B" w:rsidRDefault="00A94A54">
            <w:pPr>
              <w:pStyle w:val="T2"/>
              <w:spacing w:after="0"/>
              <w:ind w:left="0" w:right="0"/>
              <w:rPr>
                <w:ins w:id="87" w:author="Das, Dibakar" w:date="2021-03-16T21:29:00Z"/>
                <w:b w:val="0"/>
                <w:sz w:val="16"/>
              </w:rPr>
            </w:pPr>
          </w:p>
        </w:tc>
      </w:tr>
    </w:tbl>
    <w:p w14:paraId="5AAE0A3A" w14:textId="76927091" w:rsidR="00CA09B2" w:rsidRDefault="0052366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58D16D" wp14:editId="6AA928E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D59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E80FA5E" w14:textId="40CB97CB" w:rsidR="0029020B" w:rsidRDefault="0052366A">
                            <w:pPr>
                              <w:jc w:val="both"/>
                            </w:pPr>
                            <w:r>
                              <w:t xml:space="preserve">This </w:t>
                            </w:r>
                            <w:r w:rsidR="00745110">
                              <w:t xml:space="preserve">submission </w:t>
                            </w:r>
                            <w:r w:rsidR="00C016E5">
                              <w:t xml:space="preserve">proposes additional rules to the Medium synchronization recovery procedure </w:t>
                            </w:r>
                            <w:r w:rsidR="002378FE">
                              <w:t xml:space="preserve">in 0132r3 </w:t>
                            </w:r>
                            <w:r w:rsidR="00C016E5">
                              <w:t>and resolve the following TBD:</w:t>
                            </w:r>
                          </w:p>
                          <w:p w14:paraId="5D8B1EEF" w14:textId="4CEA69CC" w:rsidR="002378FE" w:rsidRPr="006E3B38" w:rsidRDefault="002378FE" w:rsidP="002378FE">
                            <w:pPr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</w:pPr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“While the </w:t>
                            </w:r>
                            <w:proofErr w:type="spellStart"/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>MediumSyncDelay</w:t>
                            </w:r>
                            <w:proofErr w:type="spellEnd"/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 timer is running at a STA, it shall perform CCA and shall not transmit a frame that initiates a TXOP except under </w:t>
                            </w:r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color w:val="FF0000"/>
                                <w:sz w:val="24"/>
                                <w:szCs w:val="24"/>
                              </w:rPr>
                              <w:t>TBD</w:t>
                            </w:r>
                            <w:r w:rsidRPr="006E3B38">
                              <w:rPr>
                                <w:rStyle w:val="fontstyle01"/>
                                <w:rFonts w:ascii="Times New Roman" w:hint="default"/>
                                <w:sz w:val="24"/>
                                <w:szCs w:val="24"/>
                              </w:rPr>
                              <w:t xml:space="preserve"> conditions.” </w:t>
                            </w:r>
                          </w:p>
                          <w:p w14:paraId="7F427D28" w14:textId="77777777" w:rsidR="00C016E5" w:rsidRDefault="00C016E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8D1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825D59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E80FA5E" w14:textId="40CB97CB" w:rsidR="0029020B" w:rsidRDefault="0052366A">
                      <w:pPr>
                        <w:jc w:val="both"/>
                      </w:pPr>
                      <w:r>
                        <w:t xml:space="preserve">This </w:t>
                      </w:r>
                      <w:r w:rsidR="00745110">
                        <w:t xml:space="preserve">submission </w:t>
                      </w:r>
                      <w:r w:rsidR="00C016E5">
                        <w:t xml:space="preserve">proposes additional rules to the Medium synchronization recovery procedure </w:t>
                      </w:r>
                      <w:r w:rsidR="002378FE">
                        <w:t xml:space="preserve">in 0132r3 </w:t>
                      </w:r>
                      <w:r w:rsidR="00C016E5">
                        <w:t>and resolve the following TBD:</w:t>
                      </w:r>
                    </w:p>
                    <w:p w14:paraId="5D8B1EEF" w14:textId="4CEA69CC" w:rsidR="002378FE" w:rsidRPr="006E3B38" w:rsidRDefault="002378FE" w:rsidP="002378FE">
                      <w:pPr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</w:pPr>
                      <w:r w:rsidRPr="006E3B38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 xml:space="preserve">“While the </w:t>
                      </w:r>
                      <w:proofErr w:type="spellStart"/>
                      <w:r w:rsidRPr="006E3B38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>MediumSyncDelay</w:t>
                      </w:r>
                      <w:proofErr w:type="spellEnd"/>
                      <w:r w:rsidRPr="006E3B38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 xml:space="preserve"> timer is running at a STA, it shall perform CCA and shall not transmit a frame that initiates a TXOP except under </w:t>
                      </w:r>
                      <w:r w:rsidRPr="006E3B38">
                        <w:rPr>
                          <w:rStyle w:val="fontstyle01"/>
                          <w:rFonts w:ascii="Times New Roman" w:hint="default"/>
                          <w:color w:val="FF0000"/>
                          <w:sz w:val="24"/>
                          <w:szCs w:val="24"/>
                        </w:rPr>
                        <w:t>TBD</w:t>
                      </w:r>
                      <w:r w:rsidRPr="006E3B38">
                        <w:rPr>
                          <w:rStyle w:val="fontstyle01"/>
                          <w:rFonts w:ascii="Times New Roman" w:hint="default"/>
                          <w:sz w:val="24"/>
                          <w:szCs w:val="24"/>
                        </w:rPr>
                        <w:t xml:space="preserve"> conditions.” </w:t>
                      </w:r>
                    </w:p>
                    <w:p w14:paraId="7F427D28" w14:textId="77777777" w:rsidR="00C016E5" w:rsidRDefault="00C016E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1867BA" w14:textId="7559826A" w:rsidR="00CA09B2" w:rsidRDefault="00CA09B2" w:rsidP="002378FE">
      <w:r>
        <w:br w:type="page"/>
      </w:r>
    </w:p>
    <w:p w14:paraId="315016D9" w14:textId="77777777" w:rsidR="00CA09B2" w:rsidRDefault="00CA09B2"/>
    <w:p w14:paraId="56761E11" w14:textId="77777777" w:rsidR="00920792" w:rsidRPr="00C36ABC" w:rsidRDefault="00920792" w:rsidP="00920792">
      <w:pPr>
        <w:rPr>
          <w:sz w:val="24"/>
          <w:szCs w:val="24"/>
        </w:rPr>
      </w:pPr>
      <w:r w:rsidRPr="00C36ABC">
        <w:rPr>
          <w:sz w:val="24"/>
          <w:szCs w:val="24"/>
        </w:rPr>
        <w:t>Interpretation of a Motion to Adopt</w:t>
      </w:r>
    </w:p>
    <w:p w14:paraId="0C6C474C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0F7EF46" w14:textId="77777777" w:rsidR="00920792" w:rsidRPr="00C36ABC" w:rsidRDefault="00920792" w:rsidP="00920792">
      <w:pPr>
        <w:rPr>
          <w:sz w:val="24"/>
          <w:szCs w:val="24"/>
          <w:lang w:eastAsia="ko-KR"/>
        </w:rPr>
      </w:pPr>
      <w:r w:rsidRPr="00C36ABC">
        <w:rPr>
          <w:sz w:val="24"/>
          <w:szCs w:val="24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36ABC">
        <w:rPr>
          <w:sz w:val="24"/>
          <w:szCs w:val="24"/>
          <w:lang w:eastAsia="ko-KR"/>
        </w:rPr>
        <w:t>TGbe</w:t>
      </w:r>
      <w:proofErr w:type="spellEnd"/>
      <w:r w:rsidRPr="00C36ABC">
        <w:rPr>
          <w:sz w:val="24"/>
          <w:szCs w:val="24"/>
          <w:lang w:eastAsia="ko-KR"/>
        </w:rPr>
        <w:t xml:space="preserve"> Draft. The introduction and the explanation of the proposed changes are not part of the adopted material.</w:t>
      </w:r>
    </w:p>
    <w:p w14:paraId="32A320E7" w14:textId="77777777" w:rsidR="00920792" w:rsidRPr="00C36ABC" w:rsidRDefault="00920792" w:rsidP="00920792">
      <w:pPr>
        <w:rPr>
          <w:sz w:val="24"/>
          <w:szCs w:val="24"/>
          <w:lang w:eastAsia="ko-KR"/>
        </w:rPr>
      </w:pPr>
    </w:p>
    <w:p w14:paraId="37321AE8" w14:textId="4084CB47" w:rsidR="00920792" w:rsidRDefault="00920792" w:rsidP="00920792">
      <w:pPr>
        <w:rPr>
          <w:b/>
          <w:bCs/>
          <w:i/>
          <w:iCs/>
          <w:sz w:val="24"/>
          <w:szCs w:val="24"/>
          <w:lang w:eastAsia="ko-KR"/>
        </w:rPr>
      </w:pPr>
      <w:r w:rsidRPr="00C36ABC">
        <w:rPr>
          <w:b/>
          <w:bCs/>
          <w:i/>
          <w:iCs/>
          <w:sz w:val="24"/>
          <w:szCs w:val="24"/>
          <w:lang w:eastAsia="ko-KR"/>
        </w:rPr>
        <w:t xml:space="preserve">Editing instructions formatted like this are intended to be copied into the </w:t>
      </w:r>
      <w:proofErr w:type="spellStart"/>
      <w:r w:rsidRPr="00C36ABC">
        <w:rPr>
          <w:b/>
          <w:bCs/>
          <w:i/>
          <w:iCs/>
          <w:sz w:val="24"/>
          <w:szCs w:val="24"/>
          <w:lang w:eastAsia="ko-KR"/>
        </w:rPr>
        <w:t>TGbe</w:t>
      </w:r>
      <w:proofErr w:type="spellEnd"/>
      <w:r w:rsidRPr="00C36ABC">
        <w:rPr>
          <w:b/>
          <w:bCs/>
          <w:i/>
          <w:iCs/>
          <w:sz w:val="24"/>
          <w:szCs w:val="24"/>
          <w:lang w:eastAsia="ko-KR"/>
        </w:rPr>
        <w:t xml:space="preserve"> Draft (i.e. they are instructions to the 802.11 editor on how to merge the text with the baseline documents).</w:t>
      </w:r>
    </w:p>
    <w:p w14:paraId="41774686" w14:textId="17D95375" w:rsidR="00D86752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09BF5588" w14:textId="55C2D4DE" w:rsidR="00D86752" w:rsidRDefault="00D86752" w:rsidP="00D86752">
      <w:pPr>
        <w:rPr>
          <w:b/>
          <w:sz w:val="20"/>
        </w:rPr>
      </w:pPr>
      <w:r>
        <w:rPr>
          <w:b/>
          <w:sz w:val="20"/>
        </w:rPr>
        <w:t xml:space="preserve">This document proposes spec text contribution for the </w:t>
      </w:r>
      <w:r w:rsidR="00C427DB">
        <w:rPr>
          <w:b/>
          <w:sz w:val="20"/>
        </w:rPr>
        <w:t xml:space="preserve">following </w:t>
      </w:r>
      <w:r>
        <w:rPr>
          <w:b/>
          <w:sz w:val="20"/>
        </w:rPr>
        <w:t>highlighted TBD in the following motions that passed in 11be:</w:t>
      </w:r>
    </w:p>
    <w:p w14:paraId="0C4109AB" w14:textId="77777777" w:rsidR="00D86752" w:rsidRDefault="00D86752" w:rsidP="00D86752"/>
    <w:p w14:paraId="361C8EA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In R1, if during a transmission of a STA (STA-1) of a non-STR non-AP MLD, another STA (STA-2) of the same MLD cannot detect its medium state when required (due to STA-1’s UL transmission interference), STA-2 shall start a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at the end of STA-1’s transmission, unless the STA-2 ended a transmission at the same time.</w:t>
      </w:r>
    </w:p>
    <w:p w14:paraId="0098A875" w14:textId="77777777" w:rsid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 after a duration value that is either assigned by AP or a default value in the specification or if at least either of the following events happens: </w:t>
      </w:r>
    </w:p>
    <w:p w14:paraId="7B834E8B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>any received PPDU with a valid MPDU,</w:t>
      </w:r>
    </w:p>
    <w:p w14:paraId="7769139E" w14:textId="77777777" w:rsidR="00D86752" w:rsidRDefault="00D86752" w:rsidP="00D86752">
      <w:pPr>
        <w:pStyle w:val="ListParagraph"/>
        <w:numPr>
          <w:ilvl w:val="1"/>
          <w:numId w:val="1"/>
        </w:numPr>
        <w:jc w:val="both"/>
        <w:rPr>
          <w:highlight w:val="lightGray"/>
        </w:rPr>
      </w:pPr>
      <w:r>
        <w:rPr>
          <w:highlight w:val="lightGray"/>
        </w:rPr>
        <w:t xml:space="preserve">a received PPDU </w:t>
      </w:r>
      <w:proofErr w:type="gramStart"/>
      <w:r>
        <w:rPr>
          <w:highlight w:val="lightGray"/>
        </w:rPr>
        <w:t>whose</w:t>
      </w:r>
      <w:proofErr w:type="gramEnd"/>
      <w:r>
        <w:rPr>
          <w:highlight w:val="lightGray"/>
        </w:rPr>
        <w:t xml:space="preserve"> corresponding RXVECTOR parameter TXOP_DURATION is not UNSPECIFIED,</w:t>
      </w:r>
    </w:p>
    <w:p w14:paraId="15229A26" w14:textId="77777777" w:rsidR="00D86752" w:rsidRDefault="00D86752" w:rsidP="00D86752">
      <w:pPr>
        <w:ind w:left="1080"/>
        <w:jc w:val="both"/>
        <w:rPr>
          <w:highlight w:val="lightGray"/>
        </w:rPr>
      </w:pPr>
      <w:r>
        <w:rPr>
          <w:highlight w:val="lightGray"/>
        </w:rPr>
        <w:t xml:space="preserve">whichever happens first. </w:t>
      </w:r>
    </w:p>
    <w:p w14:paraId="6B80601F" w14:textId="77777777" w:rsidR="00D86752" w:rsidRPr="00D86752" w:rsidRDefault="00D86752" w:rsidP="00D86752">
      <w:pPr>
        <w:pStyle w:val="ListParagraph"/>
        <w:numPr>
          <w:ilvl w:val="0"/>
          <w:numId w:val="1"/>
        </w:numPr>
        <w:jc w:val="both"/>
        <w:rPr>
          <w:highlight w:val="yellow"/>
        </w:rPr>
      </w:pPr>
      <w:r>
        <w:rPr>
          <w:highlight w:val="lightGray"/>
        </w:rPr>
        <w:t xml:space="preserve">STA-2 shall perform CCA until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expires. </w:t>
      </w:r>
      <w:r w:rsidRPr="00D86752">
        <w:rPr>
          <w:highlight w:val="yellow"/>
        </w:rPr>
        <w:t>Additional TBD exceptions may be considered.</w:t>
      </w:r>
    </w:p>
    <w:p w14:paraId="36F46792" w14:textId="77777777" w:rsidR="00D86752" w:rsidRDefault="00D86752" w:rsidP="00D86752">
      <w:pPr>
        <w:jc w:val="both"/>
        <w:rPr>
          <w:highlight w:val="lightGray"/>
        </w:rPr>
      </w:pPr>
      <w:r>
        <w:rPr>
          <w:highlight w:val="lightGray"/>
        </w:rPr>
        <w:t xml:space="preserve">NOTE – It is TBD whether STA-2 is required to start the </w:t>
      </w:r>
      <w:proofErr w:type="spellStart"/>
      <w:r>
        <w:rPr>
          <w:highlight w:val="lightGray"/>
        </w:rPr>
        <w:t>MediumSyncDelay</w:t>
      </w:r>
      <w:proofErr w:type="spellEnd"/>
      <w:r>
        <w:rPr>
          <w:highlight w:val="lightGray"/>
        </w:rPr>
        <w:t xml:space="preserve"> timer if the transmission of STA-1 is shorter than TBD duration.</w:t>
      </w:r>
    </w:p>
    <w:p w14:paraId="59360B81" w14:textId="77777777" w:rsidR="00D86752" w:rsidRDefault="00D86752" w:rsidP="00D86752">
      <w:pPr>
        <w:jc w:val="both"/>
        <w:rPr>
          <w:lang w:val="en-US"/>
        </w:rPr>
      </w:pPr>
      <w:r>
        <w:rPr>
          <w:highlight w:val="lightGray"/>
          <w:lang w:val="en-US"/>
        </w:rPr>
        <w:t xml:space="preserve">[Motion 150, #SP373, </w:t>
      </w:r>
      <w:sdt>
        <w:sdtPr>
          <w:rPr>
            <w:highlight w:val="lightGray"/>
            <w:lang w:val="en-US"/>
          </w:rPr>
          <w:id w:val="176852945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19_1755r15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[92]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 xml:space="preserve"> and </w:t>
      </w:r>
      <w:sdt>
        <w:sdtPr>
          <w:rPr>
            <w:highlight w:val="lightGray"/>
            <w:lang w:val="en-US"/>
          </w:rPr>
          <w:id w:val="-1697299003"/>
          <w:citation/>
        </w:sdtPr>
        <w:sdtEndPr/>
        <w:sdtContent>
          <w:r>
            <w:rPr>
              <w:highlight w:val="lightGray"/>
              <w:lang w:val="en-US"/>
            </w:rPr>
            <w:fldChar w:fldCharType="begin"/>
          </w:r>
          <w:r>
            <w:rPr>
              <w:highlight w:val="lightGray"/>
              <w:lang w:val="en-US"/>
            </w:rPr>
            <w:instrText xml:space="preserve"> CITATION 20_1009r9 \l 1033 </w:instrText>
          </w:r>
          <w:r>
            <w:rPr>
              <w:highlight w:val="lightGray"/>
              <w:lang w:val="en-US"/>
            </w:rPr>
            <w:fldChar w:fldCharType="separate"/>
          </w:r>
          <w:r>
            <w:rPr>
              <w:noProof/>
              <w:highlight w:val="lightGray"/>
              <w:lang w:val="en-US"/>
            </w:rPr>
            <w:t>[273]</w:t>
          </w:r>
          <w:r>
            <w:rPr>
              <w:highlight w:val="lightGray"/>
              <w:lang w:val="en-US"/>
            </w:rPr>
            <w:fldChar w:fldCharType="end"/>
          </w:r>
        </w:sdtContent>
      </w:sdt>
      <w:r>
        <w:rPr>
          <w:highlight w:val="lightGray"/>
          <w:lang w:val="en-US"/>
        </w:rPr>
        <w:t>]</w:t>
      </w:r>
    </w:p>
    <w:p w14:paraId="07635BA4" w14:textId="77777777" w:rsidR="00D86752" w:rsidRPr="00C36ABC" w:rsidRDefault="00D86752" w:rsidP="00920792">
      <w:pPr>
        <w:rPr>
          <w:b/>
          <w:bCs/>
          <w:i/>
          <w:iCs/>
          <w:sz w:val="24"/>
          <w:szCs w:val="24"/>
          <w:lang w:eastAsia="ko-KR"/>
        </w:rPr>
      </w:pPr>
    </w:p>
    <w:p w14:paraId="68895939" w14:textId="77777777" w:rsidR="00CA09B2" w:rsidRDefault="00CA09B2"/>
    <w:p w14:paraId="4E51A7B3" w14:textId="2FD7C343" w:rsidR="00076665" w:rsidRPr="0092037D" w:rsidRDefault="00076665" w:rsidP="00076665">
      <w:pPr>
        <w:rPr>
          <w:b/>
          <w:u w:val="single"/>
        </w:rPr>
      </w:pPr>
    </w:p>
    <w:p w14:paraId="2D9B5120" w14:textId="77777777" w:rsidR="00076665" w:rsidRDefault="00076665" w:rsidP="00076665">
      <w:pPr>
        <w:rPr>
          <w:b/>
          <w:u w:val="single"/>
        </w:rPr>
      </w:pPr>
      <w:r>
        <w:rPr>
          <w:b/>
          <w:u w:val="single"/>
        </w:rPr>
        <w:t>Proposed spec text:</w:t>
      </w:r>
    </w:p>
    <w:p w14:paraId="3A83FCF6" w14:textId="77777777" w:rsidR="00076665" w:rsidRDefault="00076665" w:rsidP="00076665"/>
    <w:p w14:paraId="748C3604" w14:textId="5867212C" w:rsidR="00076665" w:rsidRDefault="00076665" w:rsidP="00076665">
      <w:pPr>
        <w:jc w:val="both"/>
        <w:rPr>
          <w:b/>
          <w:i/>
          <w:iCs/>
        </w:rPr>
      </w:pPr>
      <w:proofErr w:type="spellStart"/>
      <w:r w:rsidRPr="00280626">
        <w:rPr>
          <w:b/>
          <w:i/>
          <w:iCs/>
          <w:highlight w:val="yellow"/>
        </w:rPr>
        <w:t>TGbe</w:t>
      </w:r>
      <w:proofErr w:type="spellEnd"/>
      <w:r w:rsidRPr="005323B3">
        <w:rPr>
          <w:b/>
          <w:i/>
          <w:iCs/>
          <w:highlight w:val="yellow"/>
        </w:rPr>
        <w:t xml:space="preserve"> editor: </w:t>
      </w:r>
      <w:r w:rsidR="008D3CC6">
        <w:rPr>
          <w:b/>
          <w:i/>
          <w:iCs/>
          <w:highlight w:val="yellow"/>
        </w:rPr>
        <w:t xml:space="preserve">Modify </w:t>
      </w:r>
      <w:r w:rsidRPr="005323B3">
        <w:rPr>
          <w:b/>
          <w:i/>
          <w:iCs/>
          <w:highlight w:val="yellow"/>
        </w:rPr>
        <w:t xml:space="preserve">the </w:t>
      </w:r>
      <w:r w:rsidR="008D3CC6">
        <w:rPr>
          <w:b/>
          <w:i/>
          <w:iCs/>
          <w:highlight w:val="yellow"/>
        </w:rPr>
        <w:t>following text in</w:t>
      </w:r>
      <w:r w:rsidRPr="005323B3">
        <w:rPr>
          <w:b/>
          <w:i/>
          <w:iCs/>
          <w:highlight w:val="yellow"/>
        </w:rPr>
        <w:t xml:space="preserve"> 35.</w:t>
      </w:r>
      <w:r>
        <w:rPr>
          <w:b/>
          <w:i/>
          <w:iCs/>
          <w:highlight w:val="yellow"/>
        </w:rPr>
        <w:t>3</w:t>
      </w:r>
      <w:r w:rsidRPr="00F712C7">
        <w:rPr>
          <w:b/>
          <w:i/>
          <w:iCs/>
          <w:highlight w:val="yellow"/>
        </w:rPr>
        <w:t>.</w:t>
      </w:r>
      <w:r w:rsidRPr="00654898">
        <w:rPr>
          <w:b/>
          <w:i/>
          <w:iCs/>
          <w:highlight w:val="yellow"/>
        </w:rPr>
        <w:t>1</w:t>
      </w:r>
      <w:r>
        <w:rPr>
          <w:b/>
          <w:i/>
          <w:iCs/>
          <w:highlight w:val="yellow"/>
        </w:rPr>
        <w:t>3</w:t>
      </w:r>
      <w:r w:rsidRPr="00654898">
        <w:rPr>
          <w:b/>
          <w:i/>
          <w:iCs/>
          <w:highlight w:val="yellow"/>
        </w:rPr>
        <w:t>.</w:t>
      </w:r>
      <w:r>
        <w:rPr>
          <w:b/>
          <w:i/>
          <w:iCs/>
          <w:highlight w:val="yellow"/>
        </w:rPr>
        <w:t>7</w:t>
      </w:r>
      <w:r w:rsidRPr="00654898">
        <w:rPr>
          <w:b/>
          <w:i/>
          <w:iCs/>
          <w:highlight w:val="yellow"/>
        </w:rPr>
        <w:t xml:space="preserve"> </w:t>
      </w:r>
      <w:r>
        <w:rPr>
          <w:b/>
          <w:i/>
          <w:iCs/>
          <w:szCs w:val="22"/>
          <w:highlight w:val="yellow"/>
        </w:rPr>
        <w:t>Medium synchronization recovery procedure</w:t>
      </w:r>
      <w:r w:rsidRPr="00FF472F">
        <w:rPr>
          <w:b/>
          <w:i/>
          <w:iCs/>
          <w:szCs w:val="22"/>
          <w:highlight w:val="yellow"/>
        </w:rPr>
        <w:t xml:space="preserve"> </w:t>
      </w:r>
      <w:r w:rsidR="008D3CC6">
        <w:rPr>
          <w:b/>
          <w:i/>
          <w:iCs/>
          <w:szCs w:val="22"/>
          <w:highlight w:val="yellow"/>
        </w:rPr>
        <w:t xml:space="preserve">in </w:t>
      </w:r>
      <w:r w:rsidR="00532C2B">
        <w:rPr>
          <w:b/>
          <w:i/>
          <w:iCs/>
          <w:szCs w:val="22"/>
          <w:highlight w:val="yellow"/>
        </w:rPr>
        <w:t xml:space="preserve">132r3 </w:t>
      </w:r>
      <w:r w:rsidRPr="00F712C7">
        <w:rPr>
          <w:b/>
          <w:i/>
          <w:iCs/>
          <w:highlight w:val="yellow"/>
        </w:rPr>
        <w:t>as follows:</w:t>
      </w:r>
    </w:p>
    <w:p w14:paraId="07073777" w14:textId="3AE78C19" w:rsidR="009D44DD" w:rsidRDefault="009D44DD" w:rsidP="00076665">
      <w:pPr>
        <w:jc w:val="both"/>
        <w:rPr>
          <w:b/>
          <w:i/>
          <w:iCs/>
        </w:rPr>
      </w:pPr>
    </w:p>
    <w:p w14:paraId="5FF679F1" w14:textId="166F6C3B" w:rsidR="009D44DD" w:rsidRDefault="008D3CC6" w:rsidP="00076665">
      <w:pPr>
        <w:jc w:val="both"/>
        <w:rPr>
          <w:b/>
          <w:i/>
          <w:iCs/>
        </w:rPr>
      </w:pPr>
      <w:r w:rsidRPr="00090197">
        <w:rPr>
          <w:b/>
        </w:rPr>
        <w:t xml:space="preserve">35.3.13.7 </w:t>
      </w:r>
      <w:r w:rsidRPr="00090197">
        <w:rPr>
          <w:b/>
          <w:szCs w:val="22"/>
        </w:rPr>
        <w:t>Medium synchronization recovery procedure</w:t>
      </w:r>
    </w:p>
    <w:p w14:paraId="65DE2647" w14:textId="77777777" w:rsidR="008D3CC6" w:rsidRDefault="008D3CC6" w:rsidP="00076665">
      <w:pPr>
        <w:jc w:val="both"/>
        <w:rPr>
          <w:b/>
          <w:i/>
          <w:iCs/>
        </w:rPr>
      </w:pPr>
    </w:p>
    <w:p w14:paraId="29730CE4" w14:textId="63B8446D" w:rsidR="00455B2C" w:rsidRDefault="00455B2C" w:rsidP="009D44DD">
      <w:pPr>
        <w:rPr>
          <w:rStyle w:val="fontstyle01"/>
          <w:rFonts w:hint="default"/>
          <w:sz w:val="24"/>
          <w:szCs w:val="24"/>
        </w:rPr>
      </w:pPr>
    </w:p>
    <w:p w14:paraId="2F25EA2E" w14:textId="0A88C755" w:rsidR="006F2C80" w:rsidRPr="00FE1AFA" w:rsidDel="00FE1AFA" w:rsidRDefault="00FE1AFA" w:rsidP="009D44DD">
      <w:pPr>
        <w:rPr>
          <w:del w:id="88" w:author="Das, Dibakar" w:date="2021-03-17T06:25:00Z"/>
          <w:rStyle w:val="fontstyle01"/>
          <w:rFonts w:ascii="Times New Roman" w:hint="default"/>
          <w:sz w:val="24"/>
          <w:szCs w:val="24"/>
          <w:rPrChange w:id="89" w:author="Das, Dibakar" w:date="2021-03-17T06:25:00Z">
            <w:rPr>
              <w:del w:id="90" w:author="Das, Dibakar" w:date="2021-03-17T06:25:00Z"/>
              <w:rStyle w:val="fontstyle01"/>
              <w:rFonts w:hint="default"/>
              <w:sz w:val="24"/>
              <w:szCs w:val="24"/>
            </w:rPr>
          </w:rPrChange>
        </w:rPr>
      </w:pPr>
      <w:ins w:id="91" w:author="Das, Dibakar" w:date="2021-03-17T06:25:00Z">
        <w:r w:rsidRPr="00FE1AFA">
          <w:rPr>
            <w:rStyle w:val="fontstyle01"/>
            <w:rFonts w:ascii="Times New Roman" w:hint="default"/>
            <w:sz w:val="24"/>
            <w:szCs w:val="24"/>
            <w:rPrChange w:id="92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A non-AP STA with a nonzero </w:t>
        </w:r>
        <w:proofErr w:type="spellStart"/>
        <w:r w:rsidRPr="00FE1AFA">
          <w:rPr>
            <w:rStyle w:val="fontstyle01"/>
            <w:rFonts w:ascii="Times New Roman" w:hint="default"/>
            <w:sz w:val="24"/>
            <w:szCs w:val="24"/>
            <w:rPrChange w:id="93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>MediumSyncDelay</w:t>
        </w:r>
        <w:proofErr w:type="spellEnd"/>
        <w:r w:rsidRPr="00FE1AFA">
          <w:rPr>
            <w:rStyle w:val="fontstyle01"/>
            <w:rFonts w:ascii="Times New Roman" w:hint="default"/>
            <w:sz w:val="24"/>
            <w:szCs w:val="24"/>
            <w:rPrChange w:id="94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timer may attempt to obtain a TXOP using EDCA channel access. The </w:t>
        </w:r>
      </w:ins>
    </w:p>
    <w:p w14:paraId="636988C5" w14:textId="6096ADA3" w:rsidR="007A0AC4" w:rsidRPr="00FE1AFA" w:rsidRDefault="0063404F" w:rsidP="009D44DD">
      <w:pPr>
        <w:rPr>
          <w:ins w:id="95" w:author="Das, Dibakar" w:date="2021-02-07T18:13:00Z"/>
          <w:rStyle w:val="fontstyle01"/>
          <w:rFonts w:ascii="Times New Roman" w:hint="default"/>
          <w:sz w:val="24"/>
          <w:szCs w:val="24"/>
          <w:rPrChange w:id="96" w:author="Das, Dibakar" w:date="2021-03-17T06:25:00Z">
            <w:rPr>
              <w:ins w:id="97" w:author="Das, Dibakar" w:date="2021-02-07T18:13:00Z"/>
              <w:rStyle w:val="fontstyle01"/>
              <w:rFonts w:ascii="Times New Roman" w:hint="default"/>
              <w:sz w:val="24"/>
              <w:szCs w:val="24"/>
            </w:rPr>
          </w:rPrChange>
        </w:rPr>
      </w:pPr>
      <w:ins w:id="98" w:author="Das, Dibakar" w:date="2021-03-16T14:30:00Z">
        <w:r w:rsidRPr="00FE1AFA">
          <w:rPr>
            <w:rStyle w:val="fontstyle01"/>
            <w:rFonts w:ascii="Times New Roman" w:hint="default"/>
            <w:sz w:val="24"/>
            <w:szCs w:val="24"/>
            <w:rPrChange w:id="99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>non-AP STA</w:t>
        </w:r>
      </w:ins>
      <w:ins w:id="100" w:author="Das, Dibakar" w:date="2021-03-16T21:35:00Z">
        <w:r w:rsidR="00630A17" w:rsidRPr="00FE1AFA">
          <w:rPr>
            <w:rStyle w:val="fontstyle01"/>
            <w:rFonts w:ascii="Times New Roman" w:hint="default"/>
            <w:sz w:val="24"/>
            <w:szCs w:val="24"/>
            <w:rPrChange w:id="101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that attempts to obtain a TXOP</w:t>
        </w:r>
      </w:ins>
      <w:ins w:id="102" w:author="Das, Dibakar" w:date="2021-03-16T14:30:00Z">
        <w:r w:rsidRPr="00FE1AFA">
          <w:rPr>
            <w:rStyle w:val="fontstyle01"/>
            <w:rFonts w:ascii="Times New Roman" w:hint="default"/>
            <w:sz w:val="24"/>
            <w:szCs w:val="24"/>
            <w:rPrChange w:id="103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</w:t>
        </w:r>
      </w:ins>
      <w:ins w:id="104" w:author="Das, Dibakar" w:date="2021-03-16T21:33:00Z">
        <w:r w:rsidR="0061723D" w:rsidRPr="00FE1AFA">
          <w:rPr>
            <w:rStyle w:val="fontstyle01"/>
            <w:rFonts w:ascii="Times New Roman" w:hint="default"/>
            <w:sz w:val="24"/>
            <w:szCs w:val="24"/>
            <w:rPrChange w:id="105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>using</w:t>
        </w:r>
      </w:ins>
      <w:ins w:id="106" w:author="Das, Dibakar" w:date="2021-03-16T14:30:00Z">
        <w:r w:rsidRPr="00FE1AFA">
          <w:rPr>
            <w:rStyle w:val="fontstyle01"/>
            <w:rFonts w:ascii="Times New Roman" w:hint="default"/>
            <w:sz w:val="24"/>
            <w:szCs w:val="24"/>
            <w:rPrChange w:id="107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EDCA channel access </w:t>
        </w:r>
      </w:ins>
      <w:ins w:id="108" w:author="Das, Dibakar" w:date="2021-03-16T21:33:00Z">
        <w:r w:rsidR="00CA3D7B" w:rsidRPr="00FE1AFA">
          <w:rPr>
            <w:rStyle w:val="fontstyle01"/>
            <w:rFonts w:ascii="Times New Roman" w:eastAsiaTheme="minorHAnsi" w:hint="default"/>
            <w:sz w:val="24"/>
            <w:szCs w:val="24"/>
            <w:lang w:eastAsia="zh-CN"/>
            <w:rPrChange w:id="109" w:author="Das, Dibakar" w:date="2021-03-17T06:25:00Z">
              <w:rPr>
                <w:rStyle w:val="fontstyle01"/>
                <w:rFonts w:eastAsiaTheme="minorHAnsi" w:hint="default"/>
                <w:sz w:val="24"/>
                <w:szCs w:val="24"/>
                <w:lang w:eastAsia="zh-CN"/>
              </w:rPr>
            </w:rPrChange>
          </w:rPr>
          <w:t>shall satisfy the following rules</w:t>
        </w:r>
      </w:ins>
      <w:del w:id="110" w:author="Das, Dibakar" w:date="2021-03-16T14:30:00Z">
        <w:r w:rsidR="009D44DD" w:rsidRPr="00FE1AFA" w:rsidDel="0063404F">
          <w:rPr>
            <w:rStyle w:val="fontstyle01"/>
            <w:rFonts w:ascii="Times New Roman" w:hint="default"/>
            <w:sz w:val="24"/>
            <w:szCs w:val="24"/>
            <w:rPrChange w:id="111" w:author="Das, Dibakar" w:date="2021-03-17T06:25:00Z">
              <w:rPr>
                <w:rStyle w:val="fontstyle01"/>
                <w:rFonts w:ascii="Times New Roman" w:hint="default"/>
                <w:sz w:val="24"/>
                <w:szCs w:val="24"/>
              </w:rPr>
            </w:rPrChange>
          </w:rPr>
          <w:delText xml:space="preserve">While the MediumSyncDelay timer is running at a STA, </w:delText>
        </w:r>
      </w:del>
      <w:ins w:id="112" w:author="Das, Dibakar" w:date="2021-02-07T18:13:00Z">
        <w:r w:rsidR="007A0AC4" w:rsidRPr="00FE1AFA">
          <w:rPr>
            <w:rStyle w:val="fontstyle01"/>
            <w:rFonts w:ascii="Times New Roman" w:hint="default"/>
            <w:sz w:val="24"/>
            <w:szCs w:val="24"/>
            <w:rPrChange w:id="113" w:author="Das, Dibakar" w:date="2021-03-17T06:25:00Z">
              <w:rPr>
                <w:rStyle w:val="fontstyle01"/>
                <w:rFonts w:ascii="Times New Roman" w:hint="default"/>
                <w:sz w:val="24"/>
                <w:szCs w:val="24"/>
              </w:rPr>
            </w:rPrChange>
          </w:rPr>
          <w:t xml:space="preserve">: </w:t>
        </w:r>
      </w:ins>
    </w:p>
    <w:p w14:paraId="6A4EFDDE" w14:textId="5E6F7507" w:rsidR="003E2F31" w:rsidRPr="00FE1AFA" w:rsidRDefault="00CA3D7B" w:rsidP="003E2F31">
      <w:pPr>
        <w:pStyle w:val="ListParagraph"/>
        <w:numPr>
          <w:ilvl w:val="0"/>
          <w:numId w:val="1"/>
        </w:numPr>
        <w:rPr>
          <w:ins w:id="114" w:author="Das, Dibakar" w:date="2021-03-16T14:30:00Z"/>
          <w:rStyle w:val="fontstyle01"/>
          <w:rFonts w:ascii="Times New Roman" w:hint="default"/>
          <w:sz w:val="24"/>
          <w:szCs w:val="24"/>
          <w:rPrChange w:id="115" w:author="Das, Dibakar" w:date="2021-03-17T06:25:00Z">
            <w:rPr>
              <w:ins w:id="116" w:author="Das, Dibakar" w:date="2021-03-16T14:30:00Z"/>
              <w:rStyle w:val="fontstyle01"/>
              <w:rFonts w:hint="default"/>
              <w:sz w:val="24"/>
              <w:szCs w:val="24"/>
            </w:rPr>
          </w:rPrChange>
        </w:rPr>
      </w:pPr>
      <w:ins w:id="117" w:author="Das, Dibakar" w:date="2021-03-16T21:33:00Z">
        <w:r w:rsidRPr="00FE1AFA">
          <w:rPr>
            <w:rStyle w:val="fontstyle01"/>
            <w:rFonts w:ascii="Times New Roman" w:hint="default"/>
            <w:sz w:val="24"/>
            <w:szCs w:val="24"/>
            <w:rPrChange w:id="118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>It s</w:t>
        </w:r>
      </w:ins>
      <w:ins w:id="119" w:author="Das, Dibakar" w:date="2021-03-16T14:30:00Z">
        <w:r w:rsidR="003E2F31" w:rsidRPr="00FE1AFA">
          <w:rPr>
            <w:rStyle w:val="fontstyle01"/>
            <w:rFonts w:ascii="Times New Roman" w:hint="default"/>
            <w:sz w:val="24"/>
            <w:szCs w:val="24"/>
            <w:rPrChange w:id="120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hall not attempt to initiate </w:t>
        </w:r>
        <w:del w:id="121" w:author="Matthew Fischer" w:date="2021-03-16T16:42:00Z">
          <w:r w:rsidR="003E2F31" w:rsidRPr="00FE1AFA" w:rsidDel="00335E2D">
            <w:rPr>
              <w:rStyle w:val="fontstyle01"/>
              <w:rFonts w:ascii="Times New Roman" w:hint="default"/>
              <w:sz w:val="24"/>
              <w:szCs w:val="24"/>
              <w:rPrChange w:id="122" w:author="Das, Dibakar" w:date="2021-03-17T06:25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a number of TXOPs that exceeds</w:delText>
          </w:r>
        </w:del>
      </w:ins>
      <w:ins w:id="123" w:author="Matthew Fischer" w:date="2021-03-16T16:42:00Z">
        <w:r w:rsidR="00335E2D" w:rsidRPr="00FE1AFA">
          <w:rPr>
            <w:rStyle w:val="fontstyle01"/>
            <w:rFonts w:ascii="Times New Roman" w:hint="default"/>
            <w:sz w:val="24"/>
            <w:szCs w:val="24"/>
            <w:rPrChange w:id="124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>more than</w:t>
        </w:r>
      </w:ins>
      <w:ins w:id="125" w:author="Das, Dibakar" w:date="2021-03-16T14:30:00Z">
        <w:r w:rsidR="003E2F31" w:rsidRPr="00FE1AFA">
          <w:rPr>
            <w:rStyle w:val="fontstyle01"/>
            <w:rFonts w:ascii="Times New Roman" w:hint="default"/>
            <w:sz w:val="24"/>
            <w:szCs w:val="24"/>
            <w:rPrChange w:id="126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MSD_TXOP_</w:t>
        </w:r>
        <w:proofErr w:type="gramStart"/>
        <w:r w:rsidR="003E2F31" w:rsidRPr="00FE1AFA">
          <w:rPr>
            <w:rStyle w:val="fontstyle01"/>
            <w:rFonts w:ascii="Times New Roman" w:hint="default"/>
            <w:sz w:val="24"/>
            <w:szCs w:val="24"/>
            <w:rPrChange w:id="127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MAX </w:t>
        </w:r>
      </w:ins>
      <w:ins w:id="128" w:author="Matthew Fischer" w:date="2021-03-16T16:42:00Z">
        <w:r w:rsidR="00335E2D" w:rsidRPr="00FE1AFA">
          <w:rPr>
            <w:rStyle w:val="fontstyle01"/>
            <w:rFonts w:ascii="Times New Roman" w:hint="default"/>
            <w:sz w:val="24"/>
            <w:szCs w:val="24"/>
            <w:rPrChange w:id="129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TXOPs</w:t>
        </w:r>
      </w:ins>
      <w:proofErr w:type="gramEnd"/>
      <w:ins w:id="130" w:author="Das, Dibakar" w:date="2021-03-16T14:30:00Z">
        <w:r w:rsidR="003E2F31" w:rsidRPr="00FE1AFA">
          <w:rPr>
            <w:rStyle w:val="fontstyle01"/>
            <w:rFonts w:ascii="Times New Roman" w:hint="default"/>
            <w:sz w:val="24"/>
            <w:szCs w:val="24"/>
            <w:rPrChange w:id="131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. </w:t>
        </w:r>
      </w:ins>
    </w:p>
    <w:p w14:paraId="30B9FEF2" w14:textId="55C7E812" w:rsidR="00F35E77" w:rsidRPr="00FE1AFA" w:rsidRDefault="00CA3D7B" w:rsidP="00F35E77">
      <w:pPr>
        <w:pStyle w:val="ListParagraph"/>
        <w:numPr>
          <w:ilvl w:val="0"/>
          <w:numId w:val="1"/>
        </w:numPr>
        <w:rPr>
          <w:ins w:id="132" w:author="Das, Dibakar" w:date="2021-03-16T14:30:00Z"/>
          <w:sz w:val="24"/>
          <w:szCs w:val="24"/>
          <w:lang w:val="en-US"/>
          <w:rPrChange w:id="133" w:author="Das, Dibakar" w:date="2021-03-17T06:25:00Z">
            <w:rPr>
              <w:ins w:id="134" w:author="Das, Dibakar" w:date="2021-03-16T14:30:00Z"/>
              <w:sz w:val="24"/>
              <w:szCs w:val="24"/>
              <w:lang w:val="en-US"/>
            </w:rPr>
          </w:rPrChange>
        </w:rPr>
      </w:pPr>
      <w:ins w:id="135" w:author="Das, Dibakar" w:date="2021-03-16T21:33:00Z">
        <w:r w:rsidRPr="00FE1AFA">
          <w:rPr>
            <w:rStyle w:val="fontstyle01"/>
            <w:rFonts w:ascii="Times New Roman" w:hint="default"/>
            <w:sz w:val="24"/>
            <w:szCs w:val="24"/>
            <w:rPrChange w:id="136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>It s</w:t>
        </w:r>
      </w:ins>
      <w:ins w:id="137" w:author="Das, Dibakar" w:date="2021-03-16T14:30:00Z">
        <w:r w:rsidR="00F35E77" w:rsidRPr="00FE1AFA">
          <w:rPr>
            <w:rStyle w:val="fontstyle01"/>
            <w:rFonts w:ascii="Times New Roman" w:hint="default"/>
            <w:sz w:val="24"/>
            <w:szCs w:val="24"/>
            <w:rPrChange w:id="138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hall </w:t>
        </w:r>
      </w:ins>
      <w:ins w:id="139" w:author="Matthew Fischer" w:date="2021-03-16T16:41:00Z">
        <w:r w:rsidR="00335E2D" w:rsidRPr="00FE1AFA">
          <w:rPr>
            <w:rStyle w:val="fontstyle01"/>
            <w:rFonts w:ascii="Times New Roman" w:hint="default"/>
            <w:sz w:val="24"/>
            <w:szCs w:val="24"/>
            <w:rPrChange w:id="140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>transmit an RTS as the first frame of any TXOP attempt</w:t>
        </w:r>
      </w:ins>
      <w:ins w:id="141" w:author="Das, Dibakar" w:date="2021-03-16T14:30:00Z">
        <w:del w:id="142" w:author="Matthew Fischer" w:date="2021-03-16T16:42:00Z">
          <w:r w:rsidR="00F35E77" w:rsidRPr="00FE1AFA" w:rsidDel="00335E2D">
            <w:rPr>
              <w:rStyle w:val="fontstyle01"/>
              <w:rFonts w:ascii="Times New Roman" w:hint="default"/>
              <w:sz w:val="24"/>
              <w:szCs w:val="24"/>
              <w:rPrChange w:id="143" w:author="Das, Dibakar" w:date="2021-03-17T06:25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initiate </w:delText>
          </w:r>
        </w:del>
      </w:ins>
      <w:ins w:id="144" w:author="Das, Dibakar" w:date="2021-03-16T14:31:00Z">
        <w:del w:id="145" w:author="Matthew Fischer" w:date="2021-03-16T16:42:00Z">
          <w:r w:rsidR="00F35E77" w:rsidRPr="00FE1AFA" w:rsidDel="00335E2D">
            <w:rPr>
              <w:rStyle w:val="fontstyle01"/>
              <w:rFonts w:ascii="Times New Roman" w:hint="default"/>
              <w:sz w:val="24"/>
              <w:szCs w:val="24"/>
              <w:rPrChange w:id="146" w:author="Das, Dibakar" w:date="2021-03-17T06:25:00Z">
                <w:rPr>
                  <w:rStyle w:val="fontstyle01"/>
                  <w:rFonts w:ascii="Times New Roman" w:hint="default"/>
                  <w:sz w:val="24"/>
                  <w:szCs w:val="24"/>
                </w:rPr>
              </w:rPrChange>
            </w:rPr>
            <w:delText>any TXOP for UL Data and Management frame exchange</w:delText>
          </w:r>
          <w:r w:rsidR="00F35E77" w:rsidRPr="00FE1AFA" w:rsidDel="00335E2D">
            <w:rPr>
              <w:rStyle w:val="fontstyle01"/>
              <w:rFonts w:ascii="Times New Roman" w:hint="default"/>
              <w:sz w:val="24"/>
              <w:szCs w:val="24"/>
              <w:rPrChange w:id="147" w:author="Das, Dibakar" w:date="2021-03-17T06:25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148" w:author="Das, Dibakar" w:date="2021-03-16T14:30:00Z">
        <w:del w:id="149" w:author="Matthew Fischer" w:date="2021-03-16T16:42:00Z">
          <w:r w:rsidR="00F35E77" w:rsidRPr="00FE1AFA" w:rsidDel="00335E2D">
            <w:rPr>
              <w:rStyle w:val="fontstyle01"/>
              <w:rFonts w:ascii="Times New Roman" w:hint="default"/>
              <w:sz w:val="24"/>
              <w:szCs w:val="24"/>
              <w:rPrChange w:id="150" w:author="Das, Dibakar" w:date="2021-03-17T06:25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by transmitting an RTS</w:delText>
          </w:r>
        </w:del>
        <w:r w:rsidR="00F35E77" w:rsidRPr="00FE1AFA">
          <w:rPr>
            <w:rStyle w:val="fontstyle01"/>
            <w:rFonts w:ascii="Times New Roman" w:hint="default"/>
            <w:sz w:val="24"/>
            <w:szCs w:val="24"/>
            <w:rPrChange w:id="151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. </w:t>
        </w:r>
        <w:r w:rsidR="00F35E77" w:rsidRPr="00FE1AFA">
          <w:rPr>
            <w:sz w:val="24"/>
            <w:szCs w:val="24"/>
            <w:lang w:val="en-US"/>
            <w:rPrChange w:id="152" w:author="Das, Dibakar" w:date="2021-03-17T06:25:00Z">
              <w:rPr>
                <w:sz w:val="24"/>
                <w:szCs w:val="24"/>
                <w:lang w:val="en-US"/>
              </w:rPr>
            </w:rPrChange>
          </w:rPr>
          <w:t xml:space="preserve"> </w:t>
        </w:r>
      </w:ins>
    </w:p>
    <w:p w14:paraId="44AB6E6F" w14:textId="292F32D8" w:rsidR="0051409D" w:rsidRPr="00FE1AFA" w:rsidRDefault="00630B92" w:rsidP="0051409D">
      <w:pPr>
        <w:pStyle w:val="ListParagraph"/>
        <w:numPr>
          <w:ilvl w:val="0"/>
          <w:numId w:val="1"/>
        </w:numPr>
        <w:rPr>
          <w:ins w:id="153" w:author="Das, Dibakar" w:date="2021-03-16T14:31:00Z"/>
          <w:rStyle w:val="fontstyle01"/>
          <w:rFonts w:ascii="Times New Roman" w:hint="default"/>
          <w:sz w:val="24"/>
          <w:szCs w:val="24"/>
          <w:rPrChange w:id="154" w:author="Das, Dibakar" w:date="2021-03-17T06:25:00Z">
            <w:rPr>
              <w:ins w:id="155" w:author="Das, Dibakar" w:date="2021-03-16T14:31:00Z"/>
              <w:rStyle w:val="fontstyle01"/>
              <w:rFonts w:hint="default"/>
              <w:sz w:val="24"/>
              <w:szCs w:val="24"/>
            </w:rPr>
          </w:rPrChange>
        </w:rPr>
      </w:pPr>
      <w:ins w:id="156" w:author="Das, Dibakar" w:date="2021-03-16T21:33:00Z">
        <w:r w:rsidRPr="00FE1AFA">
          <w:rPr>
            <w:rStyle w:val="fontstyle01"/>
            <w:rFonts w:ascii="Times New Roman" w:hint="default"/>
            <w:sz w:val="24"/>
            <w:szCs w:val="24"/>
            <w:rPrChange w:id="157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It </w:t>
        </w:r>
      </w:ins>
      <w:ins w:id="158" w:author="Das, Dibakar" w:date="2021-03-16T21:34:00Z">
        <w:r w:rsidRPr="00FE1AFA">
          <w:rPr>
            <w:rStyle w:val="fontstyle01"/>
            <w:rFonts w:ascii="Times New Roman" w:hint="default"/>
            <w:sz w:val="24"/>
            <w:szCs w:val="24"/>
            <w:rPrChange w:id="159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>s</w:t>
        </w:r>
      </w:ins>
      <w:ins w:id="160" w:author="Das, Dibakar" w:date="2021-03-16T14:31:00Z">
        <w:r w:rsidR="0051409D" w:rsidRPr="00FE1AFA">
          <w:rPr>
            <w:rStyle w:val="fontstyle01"/>
            <w:rFonts w:ascii="Times New Roman" w:hint="default"/>
            <w:sz w:val="24"/>
            <w:szCs w:val="24"/>
            <w:rPrChange w:id="161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>hall use a CCA_ED threshold that is equal to</w:t>
        </w:r>
        <w:bookmarkStart w:id="162" w:name="_Hlk64303334"/>
        <w:r w:rsidR="0051409D" w:rsidRPr="00FE1AFA">
          <w:rPr>
            <w:rStyle w:val="fontstyle01"/>
            <w:rFonts w:ascii="Times New Roman" w:hint="default"/>
            <w:sz w:val="24"/>
            <w:szCs w:val="24"/>
            <w:rPrChange w:id="163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 dot11MSDOFDMEDthreshold</w:t>
        </w:r>
        <w:bookmarkEnd w:id="162"/>
        <w:r w:rsidR="0051409D" w:rsidRPr="00FE1AFA">
          <w:rPr>
            <w:rStyle w:val="fontstyle01"/>
            <w:rFonts w:ascii="Times New Roman" w:hint="default"/>
            <w:sz w:val="24"/>
            <w:szCs w:val="24"/>
            <w:rPrChange w:id="164" w:author="Das, Dibakar" w:date="2021-03-17T06:25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. </w:t>
        </w:r>
      </w:ins>
    </w:p>
    <w:p w14:paraId="619D9952" w14:textId="3A4A04EB" w:rsidR="005B01E9" w:rsidRDefault="00E85A09" w:rsidP="00842CDB">
      <w:pPr>
        <w:rPr>
          <w:ins w:id="165" w:author="Das, Dibakar" w:date="2021-03-08T08:05:00Z"/>
          <w:sz w:val="24"/>
          <w:szCs w:val="24"/>
        </w:rPr>
      </w:pPr>
      <w:del w:id="166" w:author="Das, Dibakar" w:date="2021-03-10T06:10:00Z">
        <w:r w:rsidRPr="006E3B38" w:rsidDel="003B5E32">
          <w:rPr>
            <w:rStyle w:val="fontstyle01"/>
            <w:rFonts w:ascii="Times New Roman" w:hint="default"/>
            <w:sz w:val="24"/>
            <w:szCs w:val="24"/>
          </w:rPr>
          <w:delText xml:space="preserve"> </w:delText>
        </w:r>
      </w:del>
    </w:p>
    <w:p w14:paraId="46F90E81" w14:textId="14F01D9C" w:rsidR="00811461" w:rsidRPr="002448E4" w:rsidRDefault="002F4F92" w:rsidP="00811461">
      <w:pPr>
        <w:rPr>
          <w:ins w:id="167" w:author="Das, Dibakar" w:date="2021-03-16T14:34:00Z"/>
          <w:rFonts w:eastAsia="TimesNewRomanPSMT"/>
          <w:color w:val="000000"/>
          <w:sz w:val="24"/>
          <w:szCs w:val="24"/>
        </w:rPr>
      </w:pPr>
      <w:ins w:id="168" w:author="Das, Dibakar" w:date="2021-03-16T14:33:00Z">
        <w:r>
          <w:rPr>
            <w:sz w:val="24"/>
            <w:szCs w:val="24"/>
          </w:rPr>
          <w:t xml:space="preserve">A non-AP STA shall set </w:t>
        </w:r>
        <w:del w:id="169" w:author="Matthew Fischer" w:date="2021-03-16T16:43:00Z">
          <w:r w:rsidDel="00CE6B6B">
            <w:rPr>
              <w:sz w:val="24"/>
              <w:szCs w:val="24"/>
            </w:rPr>
            <w:delText xml:space="preserve">the </w:delText>
          </w:r>
        </w:del>
        <w:r w:rsidRPr="00B43203">
          <w:rPr>
            <w:rStyle w:val="fontstyle01"/>
            <w:rFonts w:ascii="Times New Roman" w:hint="default"/>
            <w:sz w:val="24"/>
            <w:szCs w:val="24"/>
          </w:rPr>
          <w:t>MSD_TXOP_MAX</w:t>
        </w:r>
        <w:r>
          <w:rPr>
            <w:rStyle w:val="fontstyle01"/>
            <w:rFonts w:ascii="Times New Roman" w:hint="default"/>
            <w:sz w:val="24"/>
            <w:szCs w:val="24"/>
          </w:rPr>
          <w:t xml:space="preserve"> and </w:t>
        </w:r>
        <w:del w:id="170" w:author="Matthew Fischer" w:date="2021-03-16T16:43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delText xml:space="preserve">the </w:delText>
          </w:r>
        </w:del>
        <w:r w:rsidRPr="00B43203">
          <w:rPr>
            <w:rStyle w:val="fontstyle01"/>
            <w:rFonts w:ascii="Times New Roman" w:hint="default"/>
            <w:sz w:val="24"/>
            <w:szCs w:val="24"/>
          </w:rPr>
          <w:t>dot11MSDOFDMEDthreshold</w:t>
        </w:r>
        <w:r>
          <w:rPr>
            <w:rStyle w:val="fontstyle01"/>
            <w:rFonts w:ascii="Times New Roman" w:hint="default"/>
            <w:sz w:val="24"/>
            <w:szCs w:val="24"/>
          </w:rPr>
          <w:t xml:space="preserve"> to the values in the MSD</w:t>
        </w:r>
        <w:r w:rsidR="00C5043F">
          <w:rPr>
            <w:rStyle w:val="fontstyle01"/>
            <w:rFonts w:ascii="Times New Roman" w:hint="default"/>
            <w:sz w:val="24"/>
            <w:szCs w:val="24"/>
          </w:rPr>
          <w:t>_</w:t>
        </w:r>
        <w:r>
          <w:rPr>
            <w:rStyle w:val="fontstyle01"/>
            <w:rFonts w:ascii="Times New Roman" w:hint="default"/>
            <w:sz w:val="24"/>
            <w:szCs w:val="24"/>
          </w:rPr>
          <w:t>TXOP</w:t>
        </w:r>
        <w:r w:rsidR="00C5043F">
          <w:rPr>
            <w:rStyle w:val="fontstyle01"/>
            <w:rFonts w:ascii="Times New Roman" w:hint="default"/>
            <w:sz w:val="24"/>
            <w:szCs w:val="24"/>
          </w:rPr>
          <w:t>_</w:t>
        </w:r>
        <w:r>
          <w:rPr>
            <w:rStyle w:val="fontstyle01"/>
            <w:rFonts w:ascii="Times New Roman" w:hint="default"/>
            <w:sz w:val="24"/>
            <w:szCs w:val="24"/>
          </w:rPr>
          <w:t>MAX and MSD OFDM E</w:t>
        </w:r>
        <w:r w:rsidR="00C5043F">
          <w:rPr>
            <w:rStyle w:val="fontstyle01"/>
            <w:rFonts w:ascii="Times New Roman" w:hint="default"/>
            <w:sz w:val="24"/>
            <w:szCs w:val="24"/>
          </w:rPr>
          <w:t>D</w:t>
        </w:r>
        <w:r>
          <w:rPr>
            <w:rStyle w:val="fontstyle01"/>
            <w:rFonts w:ascii="Times New Roman" w:hint="default"/>
            <w:sz w:val="24"/>
            <w:szCs w:val="24"/>
          </w:rPr>
          <w:t xml:space="preserve"> Threshold subfields, respectively, contained in the most recently received TBD element </w:t>
        </w:r>
        <w:del w:id="171" w:author="Matthew Fischer" w:date="2021-03-16T16:43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delText xml:space="preserve">if any TBD element is </w:delText>
          </w:r>
        </w:del>
        <w:del w:id="172" w:author="Matthew Fischer" w:date="2021-03-16T16:44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delText>sent by</w:delText>
          </w:r>
        </w:del>
      </w:ins>
      <w:ins w:id="173" w:author="Matthew Fischer" w:date="2021-03-16T16:44:00Z">
        <w:r w:rsidR="00CE6B6B">
          <w:rPr>
            <w:rStyle w:val="fontstyle01"/>
            <w:rFonts w:ascii="Times New Roman" w:hint="default"/>
            <w:sz w:val="24"/>
            <w:szCs w:val="24"/>
          </w:rPr>
          <w:t>received from</w:t>
        </w:r>
      </w:ins>
      <w:ins w:id="174" w:author="Das, Dibakar" w:date="2021-03-16T14:33:00Z">
        <w:r>
          <w:rPr>
            <w:rStyle w:val="fontstyle01"/>
            <w:rFonts w:ascii="Times New Roman" w:hint="default"/>
            <w:sz w:val="24"/>
            <w:szCs w:val="24"/>
          </w:rPr>
          <w:t xml:space="preserve"> its associated AP. </w:t>
        </w:r>
        <w:del w:id="175" w:author="Matthew Fischer" w:date="2021-03-16T16:44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delText>Otherwise</w:delText>
          </w:r>
        </w:del>
      </w:ins>
      <w:ins w:id="176" w:author="Matthew Fischer" w:date="2021-03-16T16:44:00Z">
        <w:r w:rsidR="00CE6B6B">
          <w:rPr>
            <w:rStyle w:val="fontstyle01"/>
            <w:rFonts w:ascii="Times New Roman" w:hint="default"/>
            <w:sz w:val="24"/>
            <w:szCs w:val="24"/>
          </w:rPr>
          <w:t>If no TBD element has been received from its associated AP,</w:t>
        </w:r>
      </w:ins>
      <w:ins w:id="177" w:author="Das, Dibakar" w:date="2021-03-16T14:33:00Z">
        <w:r>
          <w:rPr>
            <w:rStyle w:val="fontstyle01"/>
            <w:rFonts w:ascii="Times New Roman" w:hint="default"/>
            <w:sz w:val="24"/>
            <w:szCs w:val="24"/>
          </w:rPr>
          <w:t xml:space="preserve"> the STA shall set </w:t>
        </w:r>
        <w:del w:id="178" w:author="Matthew Fischer" w:date="2021-03-16T16:45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delText xml:space="preserve">the </w:delText>
          </w:r>
        </w:del>
        <w:r>
          <w:rPr>
            <w:rStyle w:val="fontstyle01"/>
            <w:rFonts w:ascii="Times New Roman" w:hint="default"/>
            <w:sz w:val="24"/>
            <w:szCs w:val="24"/>
          </w:rPr>
          <w:t xml:space="preserve">MSD_TXOP_MAX to 1 and </w:t>
        </w:r>
        <w:del w:id="179" w:author="Matthew Fischer" w:date="2021-03-16T16:45:00Z">
          <w:r w:rsidDel="00CE6B6B">
            <w:rPr>
              <w:rStyle w:val="fontstyle01"/>
              <w:rFonts w:ascii="Times New Roman" w:hint="default"/>
              <w:sz w:val="24"/>
              <w:szCs w:val="24"/>
            </w:rPr>
            <w:lastRenderedPageBreak/>
            <w:delText xml:space="preserve">the </w:delText>
          </w:r>
        </w:del>
        <w:r>
          <w:rPr>
            <w:rStyle w:val="fontstyle01"/>
            <w:rFonts w:ascii="Times New Roman" w:hint="default"/>
            <w:sz w:val="24"/>
            <w:szCs w:val="24"/>
          </w:rPr>
          <w:t>dot11MSDOFDMEDthreshold to -62 dBm</w:t>
        </w:r>
        <w:r w:rsidR="00C5043F">
          <w:rPr>
            <w:rStyle w:val="fontstyle01"/>
            <w:rFonts w:ascii="Times New Roman" w:hint="default"/>
            <w:sz w:val="24"/>
            <w:szCs w:val="24"/>
          </w:rPr>
          <w:t>.</w:t>
        </w:r>
      </w:ins>
      <w:ins w:id="180" w:author="Das, Dibakar" w:date="2021-03-16T14:34:00Z">
        <w:r w:rsidR="00811461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  <w:ins w:id="181" w:author="Matthew Fischer" w:date="2021-03-16T16:45:00Z">
        <w:r w:rsidR="00CE6B6B">
          <w:rPr>
            <w:rStyle w:val="fontstyle01"/>
            <w:rFonts w:ascii="Times New Roman" w:hint="default"/>
            <w:sz w:val="24"/>
            <w:szCs w:val="24"/>
          </w:rPr>
          <w:t xml:space="preserve">An AP that transmits the TBD element shall set </w:t>
        </w:r>
      </w:ins>
      <w:ins w:id="182" w:author="Das, Dibakar" w:date="2021-03-16T14:34:00Z">
        <w:del w:id="183" w:author="Matthew Fischer" w:date="2021-03-16T16:45:00Z">
          <w:r w:rsidR="00811461" w:rsidDel="00CE6B6B">
            <w:rPr>
              <w:rStyle w:val="fontstyle01"/>
              <w:rFonts w:ascii="Times New Roman" w:hint="default"/>
              <w:sz w:val="24"/>
              <w:szCs w:val="24"/>
            </w:rPr>
            <w:delText>T</w:delText>
          </w:r>
        </w:del>
      </w:ins>
      <w:ins w:id="184" w:author="Matthew Fischer" w:date="2021-03-16T16:45:00Z">
        <w:r w:rsidR="00CE6B6B">
          <w:rPr>
            <w:rStyle w:val="fontstyle01"/>
            <w:rFonts w:ascii="Times New Roman" w:hint="default"/>
            <w:sz w:val="24"/>
            <w:szCs w:val="24"/>
          </w:rPr>
          <w:t>t</w:t>
        </w:r>
      </w:ins>
      <w:ins w:id="185" w:author="Das, Dibakar" w:date="2021-03-16T14:34:00Z">
        <w:r w:rsidR="00811461">
          <w:rPr>
            <w:rStyle w:val="fontstyle01"/>
            <w:rFonts w:ascii="Times New Roman" w:hint="default"/>
            <w:sz w:val="24"/>
            <w:szCs w:val="24"/>
          </w:rPr>
          <w:t xml:space="preserve">he value of </w:t>
        </w:r>
      </w:ins>
      <w:ins w:id="186" w:author="Matthew Fischer" w:date="2021-03-16T16:45:00Z">
        <w:r w:rsidR="00CE6B6B">
          <w:rPr>
            <w:rStyle w:val="fontstyle01"/>
            <w:rFonts w:ascii="Times New Roman" w:hint="default"/>
            <w:sz w:val="24"/>
            <w:szCs w:val="24"/>
          </w:rPr>
          <w:t xml:space="preserve">the </w:t>
        </w:r>
      </w:ins>
      <w:ins w:id="187" w:author="Das, Dibakar" w:date="2021-03-16T14:34:00Z">
        <w:r w:rsidR="00811461">
          <w:rPr>
            <w:rStyle w:val="fontstyle01"/>
            <w:rFonts w:ascii="Times New Roman" w:hint="default"/>
            <w:sz w:val="24"/>
            <w:szCs w:val="24"/>
          </w:rPr>
          <w:t xml:space="preserve">MSD OFDM ED Threshold subfield </w:t>
        </w:r>
        <w:del w:id="188" w:author="Matthew Fischer" w:date="2021-03-16T16:45:00Z">
          <w:r w:rsidR="00811461" w:rsidDel="00CE6B6B">
            <w:rPr>
              <w:rStyle w:val="fontstyle01"/>
              <w:rFonts w:ascii="Times New Roman" w:hint="default"/>
              <w:sz w:val="24"/>
              <w:szCs w:val="24"/>
            </w:rPr>
            <w:delText>shall be</w:delText>
          </w:r>
        </w:del>
      </w:ins>
      <w:ins w:id="189" w:author="Matthew Fischer" w:date="2021-03-16T16:45:00Z">
        <w:r w:rsidR="00CE6B6B">
          <w:rPr>
            <w:rStyle w:val="fontstyle01"/>
            <w:rFonts w:ascii="Times New Roman" w:hint="default"/>
            <w:sz w:val="24"/>
            <w:szCs w:val="24"/>
          </w:rPr>
          <w:t>to</w:t>
        </w:r>
      </w:ins>
      <w:ins w:id="190" w:author="Das, Dibakar" w:date="2021-03-16T14:34:00Z">
        <w:del w:id="191" w:author="Matthew Fischer" w:date="2021-03-16T16:46:00Z">
          <w:r w:rsidR="00811461" w:rsidDel="00CE6B6B">
            <w:rPr>
              <w:rStyle w:val="fontstyle01"/>
              <w:rFonts w:ascii="Times New Roman" w:hint="default"/>
              <w:sz w:val="24"/>
              <w:szCs w:val="24"/>
            </w:rPr>
            <w:delText xml:space="preserve"> less than or equal to</w:delText>
          </w:r>
        </w:del>
        <w:r w:rsidR="00811461">
          <w:rPr>
            <w:rStyle w:val="fontstyle01"/>
            <w:rFonts w:ascii="Times New Roman" w:hint="default"/>
            <w:sz w:val="24"/>
            <w:szCs w:val="24"/>
          </w:rPr>
          <w:t xml:space="preserve"> -62dBm</w:t>
        </w:r>
      </w:ins>
      <w:ins w:id="192" w:author="Matthew Fischer" w:date="2021-03-16T16:46:00Z">
        <w:r w:rsidR="00CE6B6B">
          <w:rPr>
            <w:rStyle w:val="fontstyle01"/>
            <w:rFonts w:ascii="Times New Roman" w:hint="default"/>
            <w:sz w:val="24"/>
            <w:szCs w:val="24"/>
          </w:rPr>
          <w:t xml:space="preserve"> or less</w:t>
        </w:r>
      </w:ins>
      <w:ins w:id="193" w:author="Das, Dibakar" w:date="2021-03-16T14:34:00Z">
        <w:r w:rsidR="00811461">
          <w:rPr>
            <w:rStyle w:val="fontstyle01"/>
            <w:rFonts w:ascii="Times New Roman" w:hint="default"/>
            <w:sz w:val="24"/>
            <w:szCs w:val="24"/>
          </w:rPr>
          <w:t xml:space="preserve">. </w:t>
        </w:r>
      </w:ins>
    </w:p>
    <w:p w14:paraId="5AEFF860" w14:textId="56BAE389" w:rsidR="0001240E" w:rsidRPr="006915A2" w:rsidDel="006F2C80" w:rsidRDefault="0001240E">
      <w:pPr>
        <w:pStyle w:val="ListParagraph"/>
        <w:numPr>
          <w:ilvl w:val="0"/>
          <w:numId w:val="1"/>
        </w:numPr>
        <w:rPr>
          <w:del w:id="194" w:author="Das, Dibakar" w:date="2021-02-07T18:26:00Z"/>
          <w:rStyle w:val="fontstyle01"/>
          <w:rFonts w:ascii="Times New Roman" w:hint="default"/>
          <w:sz w:val="24"/>
          <w:szCs w:val="24"/>
        </w:rPr>
        <w:pPrChange w:id="195" w:author="Das, Dibakar" w:date="2021-03-08T08:01:00Z">
          <w:pPr/>
        </w:pPrChange>
      </w:pPr>
      <w:del w:id="196" w:author="Das, Dibakar" w:date="2021-02-07T18:26:00Z">
        <w:r w:rsidRPr="006E3B38" w:rsidDel="006F2C80">
          <w:rPr>
            <w:rStyle w:val="fontstyle01"/>
            <w:rFonts w:ascii="Times New Roman" w:hint="default"/>
            <w:sz w:val="24"/>
            <w:szCs w:val="24"/>
          </w:rPr>
          <w:delText xml:space="preserve">it shall perform CCA and shall not transmit a frame that initiates a TXOP except under TBD conditions. </w:delText>
        </w:r>
      </w:del>
    </w:p>
    <w:p w14:paraId="31526F39" w14:textId="56AA9F16" w:rsidR="00061374" w:rsidRPr="00004AE2" w:rsidRDefault="00061374">
      <w:pPr>
        <w:autoSpaceDE w:val="0"/>
        <w:autoSpaceDN w:val="0"/>
        <w:rPr>
          <w:ins w:id="197" w:author="Das, Dibakar" w:date="2021-02-07T18:25:00Z"/>
          <w:lang w:val="en-US" w:eastAsia="zh-CN"/>
          <w:rPrChange w:id="198" w:author="Das, Dibakar" w:date="2021-02-21T12:21:00Z">
            <w:rPr>
              <w:ins w:id="199" w:author="Das, Dibakar" w:date="2021-02-07T18:25:00Z"/>
              <w:color w:val="000000"/>
              <w:lang w:eastAsia="zh-CN"/>
            </w:rPr>
          </w:rPrChange>
        </w:rPr>
        <w:pPrChange w:id="200" w:author="Das, Dibakar" w:date="2021-02-07T18:25:00Z">
          <w:pPr>
            <w:numPr>
              <w:numId w:val="3"/>
            </w:numPr>
            <w:autoSpaceDE w:val="0"/>
            <w:autoSpaceDN w:val="0"/>
            <w:ind w:left="1260" w:hanging="540"/>
          </w:pPr>
        </w:pPrChange>
      </w:pPr>
      <w:ins w:id="201" w:author="Das, Dibakar" w:date="2021-02-07T18:25:00Z">
        <w:r w:rsidRPr="00004AE2">
          <w:rPr>
            <w:rStyle w:val="fontstyle01"/>
            <w:rFonts w:ascii="Times New Roman" w:hint="default"/>
            <w:sz w:val="24"/>
            <w:szCs w:val="24"/>
            <w:rPrChange w:id="202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>Note</w:t>
        </w:r>
        <w:r w:rsidR="00C83985" w:rsidRPr="00004AE2">
          <w:rPr>
            <w:rStyle w:val="fontstyle01"/>
            <w:rFonts w:ascii="Times New Roman" w:hint="default"/>
            <w:sz w:val="24"/>
            <w:szCs w:val="24"/>
            <w:rPrChange w:id="203" w:author="Das, Dibakar" w:date="2021-02-21T12:21:00Z">
              <w:rPr>
                <w:rStyle w:val="fontstyle01"/>
                <w:rFonts w:hint="default"/>
                <w:sz w:val="24"/>
                <w:szCs w:val="24"/>
              </w:rPr>
            </w:rPrChange>
          </w:rPr>
          <w:t xml:space="preserve">- </w:t>
        </w:r>
        <w:r w:rsidR="00C83985" w:rsidRPr="00004AE2">
          <w:rPr>
            <w:color w:val="000000"/>
            <w:lang w:eastAsia="zh-CN"/>
            <w:rPrChange w:id="204" w:author="Das, Dibakar" w:date="2021-02-21T12:21:00Z">
              <w:rPr>
                <w:strike/>
                <w:color w:val="000000"/>
                <w:lang w:eastAsia="zh-CN"/>
              </w:rPr>
            </w:rPrChange>
          </w:rPr>
          <w:t>If</w:t>
        </w:r>
      </w:ins>
      <w:ins w:id="205" w:author="Das, Dibakar" w:date="2021-02-07T18:26:00Z">
        <w:r w:rsidR="00455B2C" w:rsidRPr="00004AE2">
          <w:rPr>
            <w:color w:val="000000"/>
            <w:lang w:eastAsia="zh-CN"/>
            <w:rPrChange w:id="206" w:author="Das, Dibakar" w:date="2021-02-21T12:21:00Z">
              <w:rPr>
                <w:strike/>
                <w:color w:val="000000"/>
                <w:lang w:eastAsia="zh-CN"/>
              </w:rPr>
            </w:rPrChange>
          </w:rPr>
          <w:t xml:space="preserve"> </w:t>
        </w:r>
      </w:ins>
      <w:ins w:id="207" w:author="Das, Dibakar" w:date="2021-02-07T18:25:00Z">
        <w:r w:rsidRPr="00004AE2">
          <w:rPr>
            <w:color w:val="000000"/>
            <w:lang w:eastAsia="zh-CN"/>
          </w:rPr>
          <w:t xml:space="preserve">either the intra-BSS NAV or the inter-BSS NAV is non-zero in </w:t>
        </w:r>
      </w:ins>
      <w:ins w:id="208" w:author="Das, Dibakar" w:date="2021-03-01T08:53:00Z">
        <w:r w:rsidR="00FE28EE">
          <w:rPr>
            <w:color w:val="000000"/>
            <w:lang w:eastAsia="zh-CN"/>
          </w:rPr>
          <w:t xml:space="preserve">a </w:t>
        </w:r>
      </w:ins>
      <w:ins w:id="209" w:author="Das, Dibakar" w:date="2021-02-07T18:25:00Z">
        <w:r w:rsidRPr="00004AE2">
          <w:rPr>
            <w:color w:val="000000"/>
            <w:lang w:eastAsia="zh-CN"/>
          </w:rPr>
          <w:t>STA</w:t>
        </w:r>
      </w:ins>
      <w:ins w:id="210" w:author="Das, Dibakar" w:date="2021-03-01T08:53:00Z">
        <w:r w:rsidR="00FE28EE">
          <w:rPr>
            <w:color w:val="000000"/>
            <w:lang w:eastAsia="zh-CN"/>
          </w:rPr>
          <w:t xml:space="preserve"> when </w:t>
        </w:r>
      </w:ins>
      <w:ins w:id="211" w:author="Das, Dibakar" w:date="2021-03-01T08:54:00Z">
        <w:r w:rsidR="00B227FD">
          <w:rPr>
            <w:color w:val="000000"/>
            <w:lang w:eastAsia="zh-CN"/>
          </w:rPr>
          <w:t xml:space="preserve">it starts </w:t>
        </w:r>
      </w:ins>
      <w:ins w:id="212" w:author="Das, Dibakar" w:date="2021-03-01T08:53:00Z">
        <w:r w:rsidR="00FE28EE">
          <w:rPr>
            <w:color w:val="000000"/>
            <w:lang w:eastAsia="zh-CN"/>
          </w:rPr>
          <w:t xml:space="preserve">the </w:t>
        </w:r>
        <w:proofErr w:type="spellStart"/>
        <w:r w:rsidR="00FE28EE">
          <w:rPr>
            <w:color w:val="000000"/>
            <w:lang w:eastAsia="zh-CN"/>
          </w:rPr>
          <w:t>Medium</w:t>
        </w:r>
      </w:ins>
      <w:ins w:id="213" w:author="Das, Dibakar" w:date="2021-03-01T08:54:00Z">
        <w:r w:rsidR="00B227FD">
          <w:rPr>
            <w:color w:val="000000"/>
            <w:lang w:eastAsia="zh-CN"/>
          </w:rPr>
          <w:t>SyncDelay</w:t>
        </w:r>
        <w:proofErr w:type="spellEnd"/>
        <w:r w:rsidR="00B227FD">
          <w:rPr>
            <w:color w:val="000000"/>
            <w:lang w:eastAsia="zh-CN"/>
          </w:rPr>
          <w:t xml:space="preserve"> timer, the STA</w:t>
        </w:r>
      </w:ins>
      <w:ins w:id="214" w:author="Das, Dibakar" w:date="2021-02-07T18:25:00Z">
        <w:r w:rsidRPr="00004AE2">
          <w:rPr>
            <w:color w:val="000000"/>
            <w:lang w:eastAsia="zh-CN"/>
          </w:rPr>
          <w:t xml:space="preserve"> does not </w:t>
        </w:r>
      </w:ins>
      <w:ins w:id="215" w:author="Matthew Fischer" w:date="2021-03-16T16:48:00Z">
        <w:r w:rsidR="00CE6B6B">
          <w:rPr>
            <w:color w:val="000000"/>
            <w:lang w:eastAsia="zh-CN"/>
          </w:rPr>
          <w:t>initiate any TXOP or respond to an RTS</w:t>
        </w:r>
      </w:ins>
      <w:ins w:id="216" w:author="Das, Dibakar" w:date="2021-02-07T18:25:00Z">
        <w:del w:id="217" w:author="Matthew Fischer" w:date="2021-03-16T16:48:00Z">
          <w:r w:rsidRPr="00004AE2" w:rsidDel="00CE6B6B">
            <w:rPr>
              <w:color w:val="000000"/>
              <w:lang w:eastAsia="zh-CN"/>
            </w:rPr>
            <w:delText>transmit any PPDU using EDCA</w:delText>
          </w:r>
        </w:del>
        <w:r w:rsidRPr="00004AE2">
          <w:rPr>
            <w:color w:val="000000"/>
            <w:lang w:eastAsia="zh-CN"/>
          </w:rPr>
          <w:t xml:space="preserve"> </w:t>
        </w:r>
      </w:ins>
      <w:ins w:id="218" w:author="Das, Dibakar" w:date="2021-03-16T21:47:00Z">
        <w:r w:rsidR="00FE7298">
          <w:rPr>
            <w:color w:val="000000"/>
            <w:lang w:eastAsia="zh-CN"/>
          </w:rPr>
          <w:t>or MU-RTS f</w:t>
        </w:r>
      </w:ins>
      <w:ins w:id="219" w:author="Das, Dibakar" w:date="2021-03-16T21:48:00Z">
        <w:r w:rsidR="00FE7298">
          <w:rPr>
            <w:color w:val="000000"/>
            <w:lang w:eastAsia="zh-CN"/>
          </w:rPr>
          <w:t xml:space="preserve">rame </w:t>
        </w:r>
      </w:ins>
      <w:ins w:id="220" w:author="Das, Dibakar" w:date="2021-02-07T18:25:00Z">
        <w:r w:rsidRPr="00004AE2">
          <w:rPr>
            <w:color w:val="000000"/>
            <w:lang w:eastAsia="zh-CN"/>
          </w:rPr>
          <w:t xml:space="preserve">until </w:t>
        </w:r>
      </w:ins>
      <w:ins w:id="221" w:author="Das, Dibakar" w:date="2021-03-08T08:36:00Z">
        <w:r w:rsidR="008F4477">
          <w:rPr>
            <w:color w:val="000000"/>
            <w:lang w:eastAsia="zh-CN"/>
          </w:rPr>
          <w:t>both</w:t>
        </w:r>
      </w:ins>
      <w:ins w:id="222" w:author="Das, Dibakar" w:date="2021-02-07T18:25:00Z">
        <w:r w:rsidRPr="00004AE2">
          <w:rPr>
            <w:color w:val="000000"/>
            <w:lang w:eastAsia="zh-CN"/>
          </w:rPr>
          <w:t xml:space="preserve"> NAV</w:t>
        </w:r>
      </w:ins>
      <w:ins w:id="223" w:author="Matthew Fischer" w:date="2021-03-16T16:46:00Z">
        <w:r w:rsidR="00CE6B6B">
          <w:rPr>
            <w:color w:val="000000"/>
            <w:lang w:eastAsia="zh-CN"/>
          </w:rPr>
          <w:t>s</w:t>
        </w:r>
      </w:ins>
      <w:ins w:id="224" w:author="Das, Dibakar" w:date="2021-02-07T18:25:00Z">
        <w:r w:rsidRPr="00004AE2">
          <w:rPr>
            <w:color w:val="000000"/>
            <w:lang w:eastAsia="zh-CN"/>
          </w:rPr>
          <w:t xml:space="preserve"> expire</w:t>
        </w:r>
        <w:del w:id="225" w:author="Matthew Fischer" w:date="2021-03-16T16:46:00Z">
          <w:r w:rsidRPr="00004AE2" w:rsidDel="00CE6B6B">
            <w:rPr>
              <w:color w:val="000000"/>
              <w:lang w:eastAsia="zh-CN"/>
            </w:rPr>
            <w:delText>s</w:delText>
          </w:r>
        </w:del>
        <w:r w:rsidRPr="00004AE2">
          <w:rPr>
            <w:color w:val="000000"/>
            <w:lang w:eastAsia="zh-CN"/>
          </w:rPr>
          <w:t xml:space="preserve">. </w:t>
        </w:r>
      </w:ins>
    </w:p>
    <w:p w14:paraId="124D5BE3" w14:textId="4281AF9B" w:rsidR="00873B83" w:rsidRPr="00004AE2" w:rsidRDefault="00873B83" w:rsidP="009D44DD">
      <w:pPr>
        <w:rPr>
          <w:ins w:id="226" w:author="Das, Dibakar" w:date="2021-02-07T18:09:00Z"/>
          <w:rStyle w:val="fontstyle01"/>
          <w:rFonts w:ascii="Times New Roman" w:hint="default"/>
          <w:sz w:val="24"/>
          <w:szCs w:val="24"/>
          <w:rPrChange w:id="227" w:author="Das, Dibakar" w:date="2021-02-21T12:21:00Z">
            <w:rPr>
              <w:ins w:id="228" w:author="Das, Dibakar" w:date="2021-02-07T18:09:00Z"/>
              <w:rStyle w:val="fontstyle01"/>
              <w:rFonts w:hint="default"/>
              <w:sz w:val="24"/>
              <w:szCs w:val="24"/>
            </w:rPr>
          </w:rPrChange>
        </w:rPr>
      </w:pPr>
    </w:p>
    <w:p w14:paraId="21D2BF71" w14:textId="4E900CD8" w:rsidR="00A45FAC" w:rsidRPr="00004AE2" w:rsidDel="00E26A3E" w:rsidRDefault="008F7031" w:rsidP="009D44DD">
      <w:pPr>
        <w:rPr>
          <w:ins w:id="229" w:author="Das, Dibakar" w:date="2021-02-07T18:31:00Z"/>
          <w:del w:id="230" w:author="Ming Gan" w:date="2021-03-16T23:06:00Z"/>
          <w:rStyle w:val="fontstyle01"/>
          <w:rFonts w:ascii="Times New Roman" w:hint="default"/>
          <w:sz w:val="24"/>
          <w:szCs w:val="24"/>
          <w:rPrChange w:id="231" w:author="Das, Dibakar" w:date="2021-02-21T12:21:00Z">
            <w:rPr>
              <w:ins w:id="232" w:author="Das, Dibakar" w:date="2021-02-07T18:31:00Z"/>
              <w:del w:id="233" w:author="Ming Gan" w:date="2021-03-16T23:06:00Z"/>
              <w:rStyle w:val="fontstyle01"/>
              <w:rFonts w:hint="default"/>
              <w:sz w:val="24"/>
              <w:szCs w:val="24"/>
            </w:rPr>
          </w:rPrChange>
        </w:rPr>
      </w:pPr>
      <w:ins w:id="234" w:author="Das, Dibakar" w:date="2021-02-07T18:27:00Z">
        <w:del w:id="235" w:author="Ming Gan" w:date="2021-03-16T23:06:00Z">
          <w:r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36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The </w:delText>
          </w:r>
        </w:del>
      </w:ins>
      <w:ins w:id="237" w:author="Das, Dibakar" w:date="2021-02-07T18:28:00Z">
        <w:del w:id="238" w:author="Ming Gan" w:date="2021-03-16T23:06:00Z">
          <w:r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39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AP</w:delText>
          </w:r>
        </w:del>
        <w:del w:id="240" w:author="Ming Gan" w:date="2021-03-16T21:48:00Z">
          <w:r w:rsidRPr="00004AE2" w:rsidDel="006E3B38">
            <w:rPr>
              <w:rStyle w:val="fontstyle01"/>
              <w:rFonts w:ascii="Times New Roman" w:hint="default"/>
              <w:sz w:val="24"/>
              <w:szCs w:val="24"/>
              <w:rPrChange w:id="241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 </w:delText>
          </w:r>
        </w:del>
        <w:del w:id="242" w:author="Ming Gan" w:date="2021-03-16T21:49:00Z">
          <w:r w:rsidRPr="00004AE2" w:rsidDel="006E3B38">
            <w:rPr>
              <w:rStyle w:val="fontstyle01"/>
              <w:rFonts w:ascii="Times New Roman" w:hint="default"/>
              <w:sz w:val="24"/>
              <w:szCs w:val="24"/>
              <w:rPrChange w:id="243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associated to </w:delText>
          </w:r>
        </w:del>
        <w:del w:id="244" w:author="Ming Gan" w:date="2021-03-16T23:06:00Z">
          <w:r w:rsidR="00190ABE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45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a </w:delText>
          </w:r>
        </w:del>
      </w:ins>
      <w:ins w:id="246" w:author="Das, Dibakar" w:date="2021-03-08T08:19:00Z">
        <w:del w:id="247" w:author="Ming Gan" w:date="2021-03-16T23:06:00Z">
          <w:r w:rsidR="00BD26C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non-AP </w:delText>
          </w:r>
        </w:del>
      </w:ins>
      <w:ins w:id="248" w:author="Das, Dibakar" w:date="2021-02-07T18:28:00Z">
        <w:del w:id="249" w:author="Ming Gan" w:date="2021-03-16T23:06:00Z">
          <w:r w:rsidR="00190ABE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50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STA</w:delText>
          </w:r>
        </w:del>
      </w:ins>
      <w:ins w:id="251" w:author="Das, Dibakar" w:date="2021-02-07T18:34:00Z">
        <w:del w:id="252" w:author="Ming Gan" w:date="2021-03-16T23:06:00Z">
          <w:r w:rsidR="009B696C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53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254" w:author="Das, Dibakar" w:date="2021-02-07T18:28:00Z">
        <w:del w:id="255" w:author="Ming Gan" w:date="2021-03-16T23:06:00Z">
          <w:r w:rsidR="005F5640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56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that has started a Medium</w:delText>
          </w:r>
        </w:del>
      </w:ins>
      <w:ins w:id="257" w:author="Das, Dibakar" w:date="2021-02-07T18:29:00Z">
        <w:del w:id="258" w:author="Ming Gan" w:date="2021-03-16T23:06:00Z">
          <w:r w:rsidR="005F5640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59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SyncDelay timer </w:delText>
          </w:r>
          <w:r w:rsidR="00840EDE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60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should transmit a Trigger frame to this STA soliciting UL PPDU </w:delText>
          </w:r>
          <w:r w:rsidR="00390F65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61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if</w:delText>
          </w:r>
        </w:del>
      </w:ins>
      <w:ins w:id="262" w:author="Das, Dibakar" w:date="2021-02-07T18:30:00Z">
        <w:del w:id="263" w:author="Ming Gan" w:date="2021-03-16T23:06:00Z">
          <w:r w:rsidR="00984AAF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64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265" w:author="Das, Dibakar" w:date="2021-02-07T18:31:00Z">
        <w:del w:id="266" w:author="Ming Gan" w:date="2021-03-16T23:06:00Z">
          <w:r w:rsidR="00A45FAC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67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both </w:delText>
          </w:r>
        </w:del>
        <w:del w:id="268" w:author="Ming Gan" w:date="2021-03-16T21:46:00Z">
          <w:r w:rsidR="00A45FAC" w:rsidRPr="00004AE2" w:rsidDel="006E3B38">
            <w:rPr>
              <w:rStyle w:val="fontstyle01"/>
              <w:rFonts w:ascii="Times New Roman" w:hint="default"/>
              <w:sz w:val="24"/>
              <w:szCs w:val="24"/>
              <w:rPrChange w:id="269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 xml:space="preserve">the </w:delText>
          </w:r>
        </w:del>
        <w:del w:id="270" w:author="Ming Gan" w:date="2021-03-16T23:06:00Z">
          <w:r w:rsidR="00A45FAC" w:rsidRPr="00004AE2" w:rsidDel="00E26A3E">
            <w:rPr>
              <w:rStyle w:val="fontstyle01"/>
              <w:rFonts w:ascii="Times New Roman" w:hint="default"/>
              <w:sz w:val="24"/>
              <w:szCs w:val="24"/>
              <w:rPrChange w:id="271" w:author="Das, Dibakar" w:date="2021-02-21T12:21:00Z">
                <w:rPr>
                  <w:rStyle w:val="fontstyle01"/>
                  <w:rFonts w:hint="default"/>
                  <w:sz w:val="24"/>
                  <w:szCs w:val="24"/>
                </w:rPr>
              </w:rPrChange>
            </w:rPr>
            <w:delText>following conditions are true:</w:delText>
          </w:r>
        </w:del>
      </w:ins>
    </w:p>
    <w:p w14:paraId="08EDD3F2" w14:textId="2EEFB0A4" w:rsidR="00A45FAC" w:rsidRPr="006E3B38" w:rsidDel="00E26A3E" w:rsidRDefault="00984AAF" w:rsidP="00A45FAC">
      <w:pPr>
        <w:pStyle w:val="ListParagraph"/>
        <w:numPr>
          <w:ilvl w:val="0"/>
          <w:numId w:val="5"/>
        </w:numPr>
        <w:rPr>
          <w:ins w:id="272" w:author="Das, Dibakar" w:date="2021-02-07T18:31:00Z"/>
          <w:del w:id="273" w:author="Ming Gan" w:date="2021-03-16T23:06:00Z"/>
          <w:rStyle w:val="fontstyle01"/>
          <w:rFonts w:ascii="Times New Roman" w:hint="default"/>
          <w:sz w:val="24"/>
          <w:szCs w:val="24"/>
        </w:rPr>
      </w:pPr>
      <w:ins w:id="274" w:author="Das, Dibakar" w:date="2021-02-07T18:30:00Z">
        <w:del w:id="275" w:author="Ming Gan" w:date="2021-03-16T23:06:00Z">
          <w:r w:rsidRPr="006E3B38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the </w:delText>
          </w:r>
        </w:del>
      </w:ins>
      <w:ins w:id="276" w:author="Das, Dibakar" w:date="2021-02-07T18:29:00Z">
        <w:del w:id="277" w:author="Ming Gan" w:date="2021-03-16T23:06:00Z">
          <w:r w:rsidR="00390F65" w:rsidRPr="006E3B38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AP </w:delText>
          </w:r>
        </w:del>
      </w:ins>
      <w:ins w:id="278" w:author="Das, Dibakar" w:date="2021-02-07T18:30:00Z">
        <w:del w:id="279" w:author="Ming Gan" w:date="2021-03-16T23:06:00Z">
          <w:r w:rsidR="00390F65" w:rsidRPr="006E3B38" w:rsidDel="00E26A3E">
            <w:rPr>
              <w:rStyle w:val="fontstyle01"/>
              <w:rFonts w:ascii="Times New Roman" w:hint="default"/>
              <w:sz w:val="24"/>
              <w:szCs w:val="24"/>
            </w:rPr>
            <w:delText>does not have fra</w:delText>
          </w:r>
        </w:del>
      </w:ins>
      <w:ins w:id="280" w:author="Das, Dibakar" w:date="2021-02-22T08:02:00Z">
        <w:del w:id="281" w:author="Ming Gan" w:date="2021-03-16T23:06:00Z">
          <w:r w:rsidR="0027653E" w:rsidDel="00E26A3E">
            <w:rPr>
              <w:rStyle w:val="fontstyle01"/>
              <w:rFonts w:ascii="Times New Roman" w:hint="default"/>
              <w:sz w:val="24"/>
              <w:szCs w:val="24"/>
            </w:rPr>
            <w:delText>m</w:delText>
          </w:r>
        </w:del>
      </w:ins>
      <w:ins w:id="282" w:author="Das, Dibakar" w:date="2021-02-07T18:30:00Z">
        <w:del w:id="283" w:author="Ming Gan" w:date="2021-03-16T23:06:00Z">
          <w:r w:rsidR="00390F65" w:rsidRPr="006E3B38" w:rsidDel="00E26A3E">
            <w:rPr>
              <w:rStyle w:val="fontstyle01"/>
              <w:rFonts w:ascii="Times New Roman" w:hint="default"/>
              <w:sz w:val="24"/>
              <w:szCs w:val="24"/>
            </w:rPr>
            <w:delText>e exchanges already scheduled with another STA</w:delText>
          </w:r>
        </w:del>
      </w:ins>
      <w:ins w:id="284" w:author="Das, Dibakar" w:date="2021-02-07T18:31:00Z">
        <w:del w:id="285" w:author="Ming Gan" w:date="2021-03-16T23:06:00Z">
          <w:r w:rsidR="001B2015" w:rsidRPr="006E3B38" w:rsidDel="00E26A3E">
            <w:rPr>
              <w:rStyle w:val="fontstyle01"/>
              <w:rFonts w:ascii="Times New Roman" w:hint="default"/>
              <w:sz w:val="24"/>
              <w:szCs w:val="24"/>
            </w:rPr>
            <w:delText>.</w:delText>
          </w:r>
        </w:del>
      </w:ins>
    </w:p>
    <w:p w14:paraId="50F38797" w14:textId="5EBD6587" w:rsidR="00624D8F" w:rsidDel="00E26A3E" w:rsidRDefault="00A45FAC">
      <w:pPr>
        <w:pStyle w:val="ListParagraph"/>
        <w:numPr>
          <w:ilvl w:val="0"/>
          <w:numId w:val="5"/>
        </w:numPr>
        <w:rPr>
          <w:ins w:id="286" w:author="Das, Dibakar" w:date="2021-03-01T08:58:00Z"/>
          <w:del w:id="287" w:author="Ming Gan" w:date="2021-03-16T23:06:00Z"/>
          <w:rStyle w:val="fontstyle01"/>
          <w:rFonts w:ascii="Times New Roman" w:hint="default"/>
          <w:sz w:val="24"/>
          <w:szCs w:val="24"/>
        </w:rPr>
      </w:pPr>
      <w:ins w:id="288" w:author="Das, Dibakar" w:date="2021-02-07T18:31:00Z">
        <w:del w:id="289" w:author="Ming Gan" w:date="2021-03-16T23:06:00Z">
          <w:r w:rsidRPr="00004AE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the </w:delText>
          </w:r>
        </w:del>
      </w:ins>
      <w:ins w:id="290" w:author="Das, Dibakar" w:date="2021-02-07T18:32:00Z">
        <w:del w:id="291" w:author="Ming Gan" w:date="2021-03-16T23:06:00Z">
          <w:r w:rsidR="005D297A" w:rsidRPr="00004AE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AP MLD </w:delText>
          </w:r>
        </w:del>
        <w:del w:id="292" w:author="Ming Gan" w:date="2021-03-16T21:43:00Z">
          <w:r w:rsidR="005D297A" w:rsidRPr="00004AE2" w:rsidDel="006E3B38">
            <w:rPr>
              <w:rStyle w:val="fontstyle01"/>
              <w:rFonts w:ascii="Times New Roman" w:hint="default"/>
              <w:sz w:val="24"/>
              <w:szCs w:val="24"/>
            </w:rPr>
            <w:delText xml:space="preserve">containing </w:delText>
          </w:r>
        </w:del>
        <w:del w:id="293" w:author="Ming Gan" w:date="2021-03-16T23:06:00Z">
          <w:r w:rsidR="005D297A" w:rsidRPr="00004AE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the AP </w:delText>
          </w:r>
        </w:del>
      </w:ins>
      <w:ins w:id="294" w:author="Das, Dibakar" w:date="2021-02-07T18:31:00Z">
        <w:del w:id="295" w:author="Ming Gan" w:date="2021-03-16T23:06:00Z">
          <w:r w:rsidRPr="00004AE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has received a </w:delText>
          </w:r>
        </w:del>
      </w:ins>
      <w:ins w:id="296" w:author="Das, Dibakar" w:date="2021-02-22T08:24:00Z">
        <w:del w:id="297" w:author="Ming Gan" w:date="2021-03-16T23:06:00Z">
          <w:r w:rsidR="00506EA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TBD </w:delText>
          </w:r>
        </w:del>
      </w:ins>
      <w:ins w:id="298" w:author="Das, Dibakar" w:date="2021-02-07T18:32:00Z">
        <w:del w:id="299" w:author="Ming Gan" w:date="2021-03-16T23:06:00Z">
          <w:r w:rsidR="005D297A" w:rsidRPr="00004AE2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signal from another STA </w:delText>
          </w:r>
          <w:r w:rsidR="002B746A" w:rsidRPr="00072BCB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affiliated to the same MLD as </w:delText>
          </w:r>
        </w:del>
      </w:ins>
      <w:ins w:id="300" w:author="Das, Dibakar" w:date="2021-02-07T18:33:00Z">
        <w:del w:id="301" w:author="Ming Gan" w:date="2021-03-16T23:06:00Z">
          <w:r w:rsidR="002B746A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>th</w:delText>
          </w:r>
          <w:r w:rsidR="00A05350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>e STA that has started the timer</w:delText>
          </w:r>
        </w:del>
      </w:ins>
      <w:ins w:id="302" w:author="Das, Dibakar" w:date="2021-02-07T18:35:00Z">
        <w:del w:id="303" w:author="Ming Gan" w:date="2021-03-16T23:06:00Z">
          <w:r w:rsidR="00FA5692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 that the latter</w:delText>
          </w:r>
        </w:del>
      </w:ins>
      <w:ins w:id="304" w:author="Das, Dibakar" w:date="2021-03-08T08:16:00Z">
        <w:del w:id="305" w:author="Ming Gan" w:date="2021-03-16T23:06:00Z">
          <w:r w:rsidR="0066039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 STA</w:delText>
          </w:r>
        </w:del>
      </w:ins>
      <w:ins w:id="306" w:author="Das, Dibakar" w:date="2021-02-07T18:35:00Z">
        <w:del w:id="307" w:author="Ming Gan" w:date="2021-03-16T23:06:00Z">
          <w:r w:rsidR="00FA5692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  <w:r w:rsidR="000D2481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intends to transmit </w:delText>
          </w:r>
        </w:del>
      </w:ins>
      <w:ins w:id="308" w:author="Das, Dibakar" w:date="2021-03-08T08:23:00Z">
        <w:del w:id="309" w:author="Ming Gan" w:date="2021-03-16T23:06:00Z">
          <w:r w:rsidR="00237F9C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an </w:delText>
          </w:r>
        </w:del>
      </w:ins>
      <w:ins w:id="310" w:author="Das, Dibakar" w:date="2021-02-07T18:35:00Z">
        <w:del w:id="311" w:author="Ming Gan" w:date="2021-03-16T23:06:00Z">
          <w:r w:rsidR="000D2481" w:rsidRPr="004C3F1A" w:rsidDel="00E26A3E">
            <w:rPr>
              <w:rStyle w:val="fontstyle01"/>
              <w:rFonts w:ascii="Times New Roman" w:hint="default"/>
              <w:sz w:val="24"/>
              <w:szCs w:val="24"/>
            </w:rPr>
            <w:delText>UL PPDU (see xxx)</w:delText>
          </w:r>
        </w:del>
      </w:ins>
      <w:ins w:id="312" w:author="Das, Dibakar" w:date="2021-02-07T18:33:00Z">
        <w:del w:id="313" w:author="Ming Gan" w:date="2021-03-16T23:06:00Z">
          <w:r w:rsidR="00A05350" w:rsidRPr="0002452D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. </w:delText>
          </w:r>
        </w:del>
      </w:ins>
    </w:p>
    <w:p w14:paraId="71F3AA93" w14:textId="54AA4295" w:rsidR="00AA2797" w:rsidRPr="00624D8F" w:rsidDel="00E26A3E" w:rsidRDefault="00624D8F" w:rsidP="00624D8F">
      <w:pPr>
        <w:rPr>
          <w:ins w:id="314" w:author="Das, Dibakar" w:date="2021-02-07T18:09:00Z"/>
          <w:del w:id="315" w:author="Ming Gan" w:date="2021-03-16T23:06:00Z"/>
          <w:rStyle w:val="fontstyle01"/>
          <w:rFonts w:ascii="Times New Roman" w:hint="default"/>
          <w:sz w:val="24"/>
          <w:szCs w:val="24"/>
        </w:rPr>
      </w:pPr>
      <w:ins w:id="316" w:author="Das, Dibakar" w:date="2021-03-01T08:58:00Z">
        <w:del w:id="317" w:author="Ming Gan" w:date="2021-03-16T23:06:00Z">
          <w:r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Note- A STA </w:delText>
          </w:r>
          <w:r w:rsidR="00A03DD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shall transmit </w:delText>
          </w:r>
        </w:del>
      </w:ins>
      <w:ins w:id="318" w:author="Das, Dibakar" w:date="2021-03-01T08:59:00Z">
        <w:del w:id="319" w:author="Ming Gan" w:date="2021-03-16T23:06:00Z">
          <w:r w:rsidR="00A03DD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a frame containing the TBD signaling </w:delText>
          </w:r>
        </w:del>
        <w:del w:id="320" w:author="Ming Gan" w:date="2021-03-16T22:02:00Z">
          <w:r w:rsidR="00A03DDF" w:rsidDel="006915A2">
            <w:rPr>
              <w:rStyle w:val="fontstyle01"/>
              <w:rFonts w:ascii="Times New Roman" w:hint="default"/>
              <w:sz w:val="24"/>
              <w:szCs w:val="24"/>
            </w:rPr>
            <w:delText xml:space="preserve">only </w:delText>
          </w:r>
        </w:del>
      </w:ins>
      <w:ins w:id="321" w:author="Das, Dibakar" w:date="2021-03-08T08:21:00Z">
        <w:del w:id="322" w:author="Ming Gan" w:date="2021-03-16T22:02:00Z">
          <w:r w:rsidR="00083E26" w:rsidDel="006915A2">
            <w:rPr>
              <w:rStyle w:val="fontstyle01"/>
              <w:rFonts w:ascii="Times New Roman" w:hint="default"/>
              <w:sz w:val="24"/>
              <w:szCs w:val="24"/>
            </w:rPr>
            <w:delText xml:space="preserve">if it supports </w:delText>
          </w:r>
          <w:r w:rsidR="003F081F" w:rsidDel="006915A2">
            <w:rPr>
              <w:rStyle w:val="fontstyle01"/>
              <w:rFonts w:ascii="Times New Roman" w:hint="default"/>
              <w:sz w:val="24"/>
              <w:szCs w:val="24"/>
            </w:rPr>
            <w:delText xml:space="preserve">this signaling and </w:delText>
          </w:r>
        </w:del>
        <w:del w:id="323" w:author="Ming Gan" w:date="2021-03-16T23:06:00Z">
          <w:r w:rsidR="003F081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only </w:delText>
          </w:r>
        </w:del>
      </w:ins>
      <w:ins w:id="324" w:author="Das, Dibakar" w:date="2021-03-01T08:59:00Z">
        <w:del w:id="325" w:author="Ming Gan" w:date="2021-03-16T23:06:00Z">
          <w:r w:rsidR="00A03DD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to an AP that has </w:delText>
          </w:r>
          <w:r w:rsidR="00375907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indicated support for receiving this frame. </w:delText>
          </w:r>
        </w:del>
      </w:ins>
      <w:ins w:id="326" w:author="Das, Dibakar" w:date="2021-02-07T18:32:00Z">
        <w:del w:id="327" w:author="Ming Gan" w:date="2021-03-16T23:06:00Z">
          <w:r w:rsidR="005D297A" w:rsidRPr="00624D8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</w:del>
      </w:ins>
      <w:ins w:id="328" w:author="Das, Dibakar" w:date="2021-02-07T18:31:00Z">
        <w:del w:id="329" w:author="Ming Gan" w:date="2021-03-16T23:06:00Z">
          <w:r w:rsidR="001B2015" w:rsidRPr="00624D8F" w:rsidDel="00E26A3E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</w:del>
      </w:ins>
    </w:p>
    <w:p w14:paraId="572A4CD8" w14:textId="77777777" w:rsidR="009D44DD" w:rsidRPr="00004AE2" w:rsidRDefault="009D44DD" w:rsidP="00076665">
      <w:pPr>
        <w:jc w:val="both"/>
        <w:rPr>
          <w:rFonts w:hint="eastAsia"/>
          <w:b/>
          <w:bCs/>
          <w:i/>
          <w:iCs/>
          <w:color w:val="000000"/>
          <w:sz w:val="20"/>
          <w:rPrChange w:id="330" w:author="Das, Dibakar" w:date="2021-02-21T12:21:00Z">
            <w:rPr>
              <w:rFonts w:ascii="Arial-BoldMT" w:hAnsi="Arial-BoldMT" w:hint="eastAsia"/>
              <w:b/>
              <w:bCs/>
              <w:i/>
              <w:iCs/>
              <w:color w:val="000000"/>
              <w:sz w:val="20"/>
            </w:rPr>
          </w:rPrChange>
        </w:rPr>
      </w:pPr>
    </w:p>
    <w:p w14:paraId="3C2C1B10" w14:textId="77777777" w:rsidR="00CA09B2" w:rsidRDefault="00CA09B2">
      <w:pPr>
        <w:rPr>
          <w:ins w:id="331" w:author="Ming Gan" w:date="2021-03-16T22:14:00Z"/>
        </w:rPr>
      </w:pPr>
    </w:p>
    <w:p w14:paraId="4B9296E5" w14:textId="582E947A" w:rsidR="007A74AD" w:rsidDel="0095539F" w:rsidRDefault="007A74AD">
      <w:pPr>
        <w:rPr>
          <w:ins w:id="332" w:author="Ming Gan" w:date="2021-03-16T22:15:00Z"/>
          <w:del w:id="333" w:author="Das, Dibakar" w:date="2021-03-16T14:02:00Z"/>
          <w:rStyle w:val="fontstyle01"/>
          <w:rFonts w:ascii="Times New Roman" w:eastAsiaTheme="minorEastAsia" w:hint="default"/>
          <w:sz w:val="24"/>
          <w:szCs w:val="24"/>
          <w:lang w:eastAsia="zh-CN"/>
        </w:rPr>
      </w:pPr>
      <w:ins w:id="334" w:author="Ming Gan" w:date="2021-03-16T22:14:00Z">
        <w:del w:id="335" w:author="Das, Dibakar" w:date="2021-03-16T14:02:00Z">
          <w:r w:rsidRPr="007A74AD" w:rsidDel="0095539F">
            <w:rPr>
              <w:rStyle w:val="fontstyle01"/>
              <w:rFonts w:ascii="Times New Roman" w:hint="default"/>
              <w:sz w:val="24"/>
              <w:szCs w:val="24"/>
            </w:rPr>
            <w:delText>While the MediumSyncDelay timer is running at a STA</w:delText>
          </w:r>
          <w:r w:rsidRPr="007A74AD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  <w:rPrChange w:id="336" w:author="Ming Gan" w:date="2021-03-16T22:14:00Z">
                <w:rPr>
                  <w:rStyle w:val="fontstyle01"/>
                  <w:rFonts w:asciiTheme="minorEastAsia" w:eastAsiaTheme="minorEastAsia" w:hAnsiTheme="minorEastAsia" w:hint="default"/>
                  <w:sz w:val="24"/>
                  <w:szCs w:val="24"/>
                  <w:lang w:eastAsia="zh-CN"/>
                </w:rPr>
              </w:rPrChange>
            </w:rPr>
            <w:delText>, the</w:delText>
          </w:r>
          <w:r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AP to which the STA is associate</w:delText>
          </w:r>
        </w:del>
      </w:ins>
      <w:ins w:id="337" w:author="Ming Gan" w:date="2021-03-16T22:15:00Z">
        <w:del w:id="338" w:author="Das, Dibakar" w:date="2021-03-16T14:02:00Z">
          <w:r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d s</w:delText>
          </w:r>
          <w:r w:rsidRPr="007A74AD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hould transmit a Trigger frame to this STA soliciting UL PPDU if both the following conditions are true</w:delText>
          </w:r>
        </w:del>
      </w:ins>
    </w:p>
    <w:p w14:paraId="4E859FBC" w14:textId="32364E63" w:rsidR="007A74AD" w:rsidDel="001C1187" w:rsidRDefault="00A20A89" w:rsidP="001C1187">
      <w:pPr>
        <w:pStyle w:val="ListParagraph"/>
        <w:numPr>
          <w:ilvl w:val="0"/>
          <w:numId w:val="5"/>
        </w:numPr>
        <w:rPr>
          <w:del w:id="339" w:author="Das, Dibakar" w:date="2021-03-16T13:51:00Z"/>
          <w:rStyle w:val="fontstyle01"/>
          <w:rFonts w:ascii="Times New Roman" w:hint="default"/>
          <w:sz w:val="24"/>
          <w:szCs w:val="24"/>
        </w:rPr>
      </w:pPr>
      <w:ins w:id="340" w:author="Ming Gan" w:date="2021-03-16T22:52:00Z">
        <w:del w:id="341" w:author="Das, Dibakar" w:date="2021-03-16T14:02:00Z">
          <w:r w:rsidDel="0095539F">
            <w:rPr>
              <w:rStyle w:val="fontstyle01"/>
              <w:rFonts w:ascii="Times New Roman" w:hint="default"/>
              <w:sz w:val="24"/>
              <w:szCs w:val="24"/>
            </w:rPr>
            <w:delText>T</w:delText>
          </w:r>
        </w:del>
      </w:ins>
      <w:ins w:id="342" w:author="Ming Gan" w:date="2021-03-16T22:15:00Z">
        <w:del w:id="343" w:author="Das, Dibakar" w:date="2021-03-16T14:02:00Z">
          <w:r w:rsidR="007A74AD" w:rsidRPr="006E3B38" w:rsidDel="0095539F">
            <w:rPr>
              <w:rStyle w:val="fontstyle01"/>
              <w:rFonts w:ascii="Times New Roman" w:hint="default"/>
              <w:sz w:val="24"/>
              <w:szCs w:val="24"/>
            </w:rPr>
            <w:delText>he AP does not have fra</w:delText>
          </w:r>
          <w:r w:rsidR="007A74AD" w:rsidDel="0095539F">
            <w:rPr>
              <w:rStyle w:val="fontstyle01"/>
              <w:rFonts w:ascii="Times New Roman" w:hint="default"/>
              <w:sz w:val="24"/>
              <w:szCs w:val="24"/>
            </w:rPr>
            <w:delText>m</w:delText>
          </w:r>
          <w:r w:rsidR="007A74AD" w:rsidRPr="006E3B38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e exchanges already </w:delText>
          </w:r>
          <w:r w:rsidR="007A74AD" w:rsidDel="0095539F">
            <w:rPr>
              <w:rStyle w:val="fontstyle01"/>
              <w:rFonts w:ascii="Times New Roman" w:hint="default"/>
              <w:sz w:val="24"/>
              <w:szCs w:val="24"/>
            </w:rPr>
            <w:delText>scheduled with another ST</w:delText>
          </w:r>
        </w:del>
      </w:ins>
      <w:ins w:id="344" w:author="Ming Gan" w:date="2021-03-16T22:16:00Z">
        <w:del w:id="345" w:author="Das, Dibakar" w:date="2021-03-16T14:02:00Z">
          <w:r w:rsidR="007A74AD" w:rsidDel="0095539F">
            <w:rPr>
              <w:rStyle w:val="fontstyle01"/>
              <w:rFonts w:ascii="Times New Roman" w:hint="default"/>
              <w:sz w:val="24"/>
              <w:szCs w:val="24"/>
            </w:rPr>
            <w:delText>A</w:delText>
          </w:r>
        </w:del>
      </w:ins>
      <w:ins w:id="346" w:author="Ming Gan" w:date="2021-03-16T22:15:00Z">
        <w:del w:id="347" w:author="Das, Dibakar" w:date="2021-03-16T14:02:00Z">
          <w:r w:rsidR="007A74AD" w:rsidRPr="006E3B38" w:rsidDel="0095539F">
            <w:rPr>
              <w:rStyle w:val="fontstyle01"/>
              <w:rFonts w:ascii="Times New Roman" w:hint="default"/>
              <w:sz w:val="24"/>
              <w:szCs w:val="24"/>
            </w:rPr>
            <w:delText>.</w:delText>
          </w:r>
        </w:del>
      </w:ins>
    </w:p>
    <w:p w14:paraId="69326CD2" w14:textId="6BD46740" w:rsidR="007A74AD" w:rsidDel="00C40801" w:rsidRDefault="007A74AD" w:rsidP="00C40801">
      <w:pPr>
        <w:pStyle w:val="ListParagraph"/>
        <w:rPr>
          <w:del w:id="348" w:author="Das, Dibakar" w:date="2021-03-16T13:47:00Z"/>
          <w:rStyle w:val="fontstyle01"/>
          <w:rFonts w:ascii="Times New Roman" w:hint="default"/>
          <w:sz w:val="24"/>
          <w:szCs w:val="24"/>
        </w:rPr>
      </w:pPr>
      <w:ins w:id="349" w:author="Ming Gan" w:date="2021-03-16T22:16:00Z">
        <w:del w:id="350" w:author="Das, Dibakar" w:date="2021-03-16T14:02:00Z">
          <w:r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An AP </w:delText>
          </w:r>
        </w:del>
      </w:ins>
      <w:ins w:id="351" w:author="Ming Gan" w:date="2021-03-16T22:17:00Z">
        <w:del w:id="352" w:author="Das, Dibakar" w:date="2021-03-16T14:02:00Z">
          <w:r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>affiliated the same AP MLD</w:delText>
          </w:r>
        </w:del>
      </w:ins>
      <w:ins w:id="353" w:author="Ming Gan" w:date="2021-03-16T22:51:00Z">
        <w:del w:id="354" w:author="Das, Dibakar" w:date="2021-03-16T14:02:00Z">
          <w:r w:rsidR="002A59CF"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as th</w:delText>
          </w:r>
        </w:del>
        <w:del w:id="355" w:author="Das, Dibakar" w:date="2021-03-16T13:51:00Z">
          <w:r w:rsidR="002A59CF" w:rsidRPr="001C1187" w:rsidDel="0029309E">
            <w:rPr>
              <w:rStyle w:val="fontstyle01"/>
              <w:rFonts w:ascii="Times New Roman" w:hint="default"/>
              <w:sz w:val="24"/>
              <w:szCs w:val="24"/>
            </w:rPr>
            <w:delText>e</w:delText>
          </w:r>
        </w:del>
        <w:del w:id="356" w:author="Das, Dibakar" w:date="2021-03-16T14:02:00Z">
          <w:r w:rsidR="002A59CF"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AP</w:delText>
          </w:r>
        </w:del>
      </w:ins>
      <w:ins w:id="357" w:author="Ming Gan" w:date="2021-03-16T22:17:00Z">
        <w:del w:id="358" w:author="Das, Dibakar" w:date="2021-03-16T14:02:00Z">
          <w:r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</w:del>
      </w:ins>
      <w:ins w:id="359" w:author="Ming Gan" w:date="2021-03-16T22:15:00Z">
        <w:del w:id="360" w:author="Das, Dibakar" w:date="2021-03-16T14:02:00Z">
          <w:r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has received a </w:delText>
          </w:r>
        </w:del>
      </w:ins>
      <w:ins w:id="361" w:author="Ming Gan" w:date="2021-03-16T23:02:00Z">
        <w:del w:id="362" w:author="Das, Dibakar" w:date="2021-03-16T14:02:00Z">
          <w:r w:rsidR="009135B4"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>frame</w:delText>
          </w:r>
        </w:del>
      </w:ins>
      <w:ins w:id="363" w:author="Ming Gan" w:date="2021-03-16T22:18:00Z">
        <w:del w:id="364" w:author="Das, Dibakar" w:date="2021-03-16T14:02:00Z">
          <w:r w:rsidRPr="001C1187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  <w:r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which </w:delText>
          </w:r>
        </w:del>
      </w:ins>
      <w:ins w:id="365" w:author="Ming Gan" w:date="2021-03-16T22:53:00Z">
        <w:del w:id="366" w:author="Das, Dibakar" w:date="2021-03-16T14:02:00Z">
          <w:r w:rsidR="00A20A89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>indicate</w:delText>
          </w:r>
        </w:del>
      </w:ins>
      <w:ins w:id="367" w:author="Ming Gan" w:date="2021-03-16T23:02:00Z">
        <w:del w:id="368" w:author="Das, Dibakar" w:date="2021-03-16T14:02:00Z">
          <w:r w:rsidR="009135B4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>s</w:delText>
          </w:r>
        </w:del>
      </w:ins>
      <w:ins w:id="369" w:author="Ming Gan" w:date="2021-03-16T22:53:00Z">
        <w:del w:id="370" w:author="Das, Dibakar" w:date="2021-03-16T14:02:00Z">
          <w:r w:rsidR="00A20A89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the </w:delText>
          </w:r>
        </w:del>
      </w:ins>
      <w:ins w:id="371" w:author="Ming Gan" w:date="2021-03-16T23:04:00Z">
        <w:del w:id="372" w:author="Das, Dibakar" w:date="2021-03-16T14:02:00Z">
          <w:r w:rsidR="009135B4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link identifier of the </w:delText>
          </w:r>
        </w:del>
      </w:ins>
      <w:ins w:id="373" w:author="Ming Gan" w:date="2021-03-16T22:53:00Z">
        <w:del w:id="374" w:author="Das, Dibakar" w:date="2021-03-16T14:02:00Z">
          <w:r w:rsidR="00A20A89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>AP</w:delText>
          </w:r>
        </w:del>
      </w:ins>
      <w:ins w:id="375" w:author="Ming Gan" w:date="2021-03-16T22:54:00Z">
        <w:del w:id="376" w:author="Das, Dibakar" w:date="2021-03-16T14:02:00Z">
          <w:r w:rsidR="00A20A89" w:rsidRPr="00C40801" w:rsidDel="0095539F">
            <w:rPr>
              <w:rStyle w:val="fontstyle01"/>
              <w:rFonts w:ascii="Times New Roman" w:hint="default"/>
              <w:sz w:val="24"/>
              <w:szCs w:val="24"/>
            </w:rPr>
            <w:delText xml:space="preserve"> </w:delText>
          </w:r>
        </w:del>
      </w:ins>
      <w:ins w:id="377" w:author="Ming Gan" w:date="2021-03-16T22:15:00Z">
        <w:del w:id="378" w:author="Das, Dibakar" w:date="2021-03-16T14:01:00Z">
          <w:r w:rsidRPr="00C40801" w:rsidDel="00C40801">
            <w:rPr>
              <w:rStyle w:val="fontstyle01"/>
              <w:rFonts w:ascii="Times New Roman" w:hint="default"/>
              <w:sz w:val="24"/>
              <w:szCs w:val="24"/>
            </w:rPr>
            <w:delText>from another STA affiliated to the same MLD as the STA</w:delText>
          </w:r>
        </w:del>
      </w:ins>
    </w:p>
    <w:p w14:paraId="3BFE0797" w14:textId="439760F7" w:rsidR="007A74AD" w:rsidRPr="00D65886" w:rsidDel="0095539F" w:rsidRDefault="007A74AD" w:rsidP="00C40801">
      <w:pPr>
        <w:rPr>
          <w:ins w:id="379" w:author="Ming Gan" w:date="2021-03-16T22:14:00Z"/>
          <w:del w:id="380" w:author="Das, Dibakar" w:date="2021-03-16T14:02:00Z"/>
          <w:lang w:eastAsia="zh-CN"/>
          <w:rPrChange w:id="381" w:author="Das, Dibakar" w:date="2021-03-16T13:48:00Z">
            <w:rPr>
              <w:ins w:id="382" w:author="Ming Gan" w:date="2021-03-16T22:14:00Z"/>
              <w:del w:id="383" w:author="Das, Dibakar" w:date="2021-03-16T14:02:00Z"/>
            </w:rPr>
          </w:rPrChange>
        </w:rPr>
      </w:pPr>
      <w:ins w:id="384" w:author="Ming Gan" w:date="2021-03-16T22:14:00Z">
        <w:del w:id="385" w:author="Das, Dibakar" w:date="2021-03-16T13:47:00Z">
          <w:r w:rsidRPr="00C40801" w:rsidDel="00BC0FE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</w:delText>
          </w:r>
        </w:del>
      </w:ins>
      <w:ins w:id="386" w:author="Ming Gan" w:date="2021-03-16T23:01:00Z">
        <w:del w:id="387" w:author="Das, Dibakar" w:date="2021-03-16T13:47:00Z">
          <w:r w:rsidR="009135B4" w:rsidRPr="00C40801" w:rsidDel="00BC0FE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Note- </w:delText>
          </w:r>
        </w:del>
      </w:ins>
      <w:ins w:id="388" w:author="Ming Gan" w:date="2021-03-16T23:05:00Z">
        <w:del w:id="389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Another STA affiliated to the same MLD as the STA</w:delText>
          </w:r>
        </w:del>
      </w:ins>
      <w:ins w:id="390" w:author="Ming Gan" w:date="2021-03-16T23:01:00Z">
        <w:del w:id="391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shall </w:delText>
          </w:r>
        </w:del>
      </w:ins>
      <w:ins w:id="392" w:author="Ming Gan" w:date="2021-03-16T23:07:00Z">
        <w:del w:id="393" w:author="Das, Dibakar" w:date="2021-03-16T14:02:00Z">
          <w:r w:rsidR="00E26A3E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not </w:delText>
          </w:r>
        </w:del>
      </w:ins>
      <w:ins w:id="394" w:author="Ming Gan" w:date="2021-03-16T23:01:00Z">
        <w:del w:id="395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transmit a frame </w:delText>
          </w:r>
        </w:del>
      </w:ins>
      <w:ins w:id="396" w:author="Ming Gan" w:date="2021-03-16T23:05:00Z">
        <w:del w:id="397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which indicates the link identifier </w:delText>
          </w:r>
        </w:del>
      </w:ins>
      <w:ins w:id="398" w:author="Ming Gan" w:date="2021-03-16T23:10:00Z">
        <w:del w:id="399" w:author="Das, Dibakar" w:date="2021-03-16T14:02:00Z">
          <w:r w:rsidR="00E26A3E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to</w:delText>
          </w:r>
        </w:del>
      </w:ins>
      <w:ins w:id="400" w:author="Ming Gan" w:date="2021-03-16T23:11:00Z">
        <w:del w:id="401" w:author="Das, Dibakar" w:date="2021-03-16T14:02:00Z">
          <w:r w:rsidR="00E26A3E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an</w:delText>
          </w:r>
        </w:del>
      </w:ins>
      <w:ins w:id="402" w:author="Ming Gan" w:date="2021-03-16T23:01:00Z">
        <w:del w:id="403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AP that </w:delText>
          </w:r>
        </w:del>
      </w:ins>
      <w:ins w:id="404" w:author="Ming Gan" w:date="2021-03-16T23:11:00Z">
        <w:del w:id="405" w:author="Das, Dibakar" w:date="2021-03-16T14:02:00Z">
          <w:r w:rsidR="00E26A3E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does not</w:delText>
          </w:r>
        </w:del>
      </w:ins>
      <w:ins w:id="406" w:author="Ming Gan" w:date="2021-03-16T23:01:00Z">
        <w:del w:id="407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support</w:delText>
          </w:r>
        </w:del>
        <w:del w:id="408" w:author="Das, Dibakar" w:date="2021-03-16T14:01:00Z">
          <w:r w:rsidR="009135B4" w:rsidRPr="00C40801" w:rsidDel="00E40C76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for</w:delText>
          </w:r>
        </w:del>
        <w:del w:id="409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rece</w:delText>
          </w:r>
        </w:del>
        <w:del w:id="410" w:author="Das, Dibakar" w:date="2021-03-16T14:01:00Z">
          <w:r w:rsidR="009135B4" w:rsidRPr="00C40801" w:rsidDel="00E40C76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iving</w:delText>
          </w:r>
        </w:del>
        <w:del w:id="411" w:author="Das, Dibakar" w:date="2021-03-16T14:02:00Z">
          <w:r w:rsidR="009135B4" w:rsidRPr="00C40801" w:rsidDel="0095539F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 this frame.</w:delText>
          </w:r>
        </w:del>
      </w:ins>
    </w:p>
    <w:p w14:paraId="51B3AC07" w14:textId="77777777" w:rsidR="007A74AD" w:rsidRPr="006915A2" w:rsidDel="0095539F" w:rsidRDefault="007A74AD">
      <w:pPr>
        <w:rPr>
          <w:del w:id="412" w:author="Das, Dibakar" w:date="2021-03-16T14:02:00Z"/>
        </w:rPr>
      </w:pPr>
    </w:p>
    <w:p w14:paraId="357A2CC7" w14:textId="2DA90E53" w:rsidR="00C07B97" w:rsidRDefault="00C07B97" w:rsidP="00C07B97">
      <w:pPr>
        <w:rPr>
          <w:ins w:id="413" w:author="Das, Dibakar" w:date="2021-03-16T14:02:00Z"/>
          <w:color w:val="222222"/>
          <w:sz w:val="24"/>
          <w:szCs w:val="24"/>
          <w:lang w:eastAsia="zh-CN"/>
        </w:rPr>
      </w:pPr>
      <w:ins w:id="414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415" w:author="Das, Dibakar" w:date="2021-02-17T11:22:00Z">
              <w:rPr>
                <w:color w:val="222222"/>
                <w:lang w:eastAsia="zh-CN"/>
              </w:rPr>
            </w:rPrChange>
          </w:rPr>
          <w:t xml:space="preserve">If the </w:t>
        </w:r>
      </w:ins>
      <w:ins w:id="416" w:author="Das, Dibakar" w:date="2021-03-08T08:15:00Z">
        <w:r w:rsidR="004D0B3D">
          <w:rPr>
            <w:color w:val="222222"/>
            <w:sz w:val="24"/>
            <w:szCs w:val="24"/>
            <w:lang w:eastAsia="zh-CN"/>
          </w:rPr>
          <w:t>received signal strength</w:t>
        </w:r>
      </w:ins>
      <w:ins w:id="417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418" w:author="Das, Dibakar" w:date="2021-02-17T11:22:00Z">
              <w:rPr>
                <w:color w:val="222222"/>
                <w:lang w:eastAsia="zh-CN"/>
              </w:rPr>
            </w:rPrChange>
          </w:rPr>
          <w:t xml:space="preserve"> on the STA's operating channel exceeds the ED threshold and no </w:t>
        </w:r>
      </w:ins>
      <w:ins w:id="419" w:author="Das, Dibakar" w:date="2021-02-17T11:19:00Z">
        <w:r w:rsidR="00063A85" w:rsidRPr="004D30FA">
          <w:rPr>
            <w:color w:val="222222"/>
            <w:sz w:val="24"/>
            <w:szCs w:val="24"/>
            <w:lang w:eastAsia="zh-CN"/>
            <w:rPrChange w:id="420" w:author="Das, Dibakar" w:date="2021-02-17T11:22:00Z">
              <w:rPr>
                <w:color w:val="222222"/>
                <w:lang w:eastAsia="zh-CN"/>
              </w:rPr>
            </w:rPrChange>
          </w:rPr>
          <w:t>start of a PPDU is detected</w:t>
        </w:r>
      </w:ins>
      <w:ins w:id="421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422" w:author="Das, Dibakar" w:date="2021-02-17T11:22:00Z">
              <w:rPr>
                <w:color w:val="222222"/>
                <w:lang w:eastAsia="zh-CN"/>
              </w:rPr>
            </w:rPrChange>
          </w:rPr>
          <w:t xml:space="preserve"> during the </w:t>
        </w:r>
        <w:proofErr w:type="spellStart"/>
        <w:r w:rsidRPr="004D30FA">
          <w:rPr>
            <w:color w:val="222222"/>
            <w:sz w:val="24"/>
            <w:szCs w:val="24"/>
            <w:lang w:eastAsia="zh-CN"/>
            <w:rPrChange w:id="423" w:author="Das, Dibakar" w:date="2021-02-17T11:22:00Z">
              <w:rPr>
                <w:color w:val="222222"/>
                <w:lang w:eastAsia="zh-CN"/>
              </w:rPr>
            </w:rPrChange>
          </w:rPr>
          <w:t>aCCAtime</w:t>
        </w:r>
        <w:proofErr w:type="spellEnd"/>
        <w:r w:rsidRPr="004D30FA">
          <w:rPr>
            <w:color w:val="222222"/>
            <w:sz w:val="24"/>
            <w:szCs w:val="24"/>
            <w:lang w:eastAsia="zh-CN"/>
            <w:rPrChange w:id="424" w:author="Das, Dibakar" w:date="2021-02-17T11:22:00Z">
              <w:rPr>
                <w:color w:val="222222"/>
                <w:lang w:eastAsia="zh-CN"/>
              </w:rPr>
            </w:rPrChange>
          </w:rPr>
          <w:t xml:space="preserve"> </w:t>
        </w:r>
      </w:ins>
      <w:ins w:id="425" w:author="Das, Dibakar" w:date="2021-02-17T11:21:00Z">
        <w:r w:rsidR="001C59F6" w:rsidRPr="004D30FA">
          <w:rPr>
            <w:color w:val="222222"/>
            <w:sz w:val="24"/>
            <w:szCs w:val="24"/>
            <w:lang w:eastAsia="zh-CN"/>
            <w:rPrChange w:id="426" w:author="Das, Dibakar" w:date="2021-02-17T11:22:00Z">
              <w:rPr>
                <w:color w:val="222222"/>
                <w:lang w:eastAsia="zh-CN"/>
              </w:rPr>
            </w:rPrChange>
          </w:rPr>
          <w:t xml:space="preserve">(see </w:t>
        </w:r>
        <w:r w:rsidR="001C59F6" w:rsidRPr="004D30FA">
          <w:rPr>
            <w:rFonts w:hint="eastAsia"/>
            <w:color w:val="000000"/>
            <w:sz w:val="24"/>
            <w:szCs w:val="24"/>
            <w:rPrChange w:id="427" w:author="Das, Dibakar" w:date="2021-02-17T11:22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36.3.19.6.3 CCA sensitivity for occupying the primary 20 MHz channel</w:t>
        </w:r>
      </w:ins>
      <w:ins w:id="428" w:author="Das, Dibakar" w:date="2021-02-17T11:22:00Z">
        <w:r w:rsidR="001C59F6" w:rsidRPr="004D30FA">
          <w:rPr>
            <w:rFonts w:hint="eastAsia"/>
            <w:color w:val="000000"/>
            <w:sz w:val="24"/>
            <w:szCs w:val="24"/>
            <w:rPrChange w:id="429" w:author="Das, Dibakar" w:date="2021-02-17T11:22:00Z">
              <w:rPr>
                <w:rFonts w:ascii="Arial-BoldMT" w:hAnsi="Arial-BoldMT" w:hint="eastAsia"/>
                <w:b/>
                <w:bCs/>
                <w:color w:val="000000"/>
                <w:sz w:val="20"/>
              </w:rPr>
            </w:rPrChange>
          </w:rPr>
          <w:t>)</w:t>
        </w:r>
      </w:ins>
      <w:ins w:id="430" w:author="Das, Dibakar" w:date="2021-02-17T11:21:00Z">
        <w:r w:rsidR="001C59F6" w:rsidRPr="004D30FA">
          <w:rPr>
            <w:sz w:val="24"/>
            <w:szCs w:val="24"/>
            <w:rPrChange w:id="431" w:author="Das, Dibakar" w:date="2021-02-17T11:22:00Z">
              <w:rPr/>
            </w:rPrChange>
          </w:rPr>
          <w:t xml:space="preserve"> </w:t>
        </w:r>
        <w:r w:rsidR="00134D24" w:rsidRPr="004D30FA">
          <w:rPr>
            <w:color w:val="222222"/>
            <w:sz w:val="24"/>
            <w:szCs w:val="24"/>
            <w:lang w:eastAsia="zh-CN"/>
            <w:rPrChange w:id="432" w:author="Das, Dibakar" w:date="2021-02-17T11:22:00Z">
              <w:rPr>
                <w:color w:val="222222"/>
                <w:lang w:eastAsia="zh-CN"/>
              </w:rPr>
            </w:rPrChange>
          </w:rPr>
          <w:t>following</w:t>
        </w:r>
      </w:ins>
      <w:ins w:id="433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434" w:author="Das, Dibakar" w:date="2021-02-17T11:22:00Z">
              <w:rPr>
                <w:color w:val="222222"/>
                <w:lang w:eastAsia="zh-CN"/>
              </w:rPr>
            </w:rPrChange>
          </w:rPr>
          <w:t xml:space="preserve"> the end of the </w:t>
        </w:r>
      </w:ins>
      <w:ins w:id="435" w:author="Das, Dibakar" w:date="2021-02-17T11:20:00Z">
        <w:r w:rsidR="00FE4CB7" w:rsidRPr="004D30FA">
          <w:rPr>
            <w:color w:val="222222"/>
            <w:sz w:val="24"/>
            <w:szCs w:val="24"/>
            <w:lang w:eastAsia="zh-CN"/>
            <w:rPrChange w:id="436" w:author="Das, Dibakar" w:date="2021-02-17T11:22:00Z">
              <w:rPr>
                <w:color w:val="222222"/>
                <w:lang w:eastAsia="zh-CN"/>
              </w:rPr>
            </w:rPrChange>
          </w:rPr>
          <w:t>transmission event</w:t>
        </w:r>
      </w:ins>
      <w:ins w:id="437" w:author="Das, Dibakar" w:date="2021-02-17T11:21:00Z">
        <w:r w:rsidR="00134D24" w:rsidRPr="004D30FA">
          <w:rPr>
            <w:color w:val="222222"/>
            <w:sz w:val="24"/>
            <w:szCs w:val="24"/>
            <w:lang w:eastAsia="zh-CN"/>
            <w:rPrChange w:id="438" w:author="Das, Dibakar" w:date="2021-02-17T11:22:00Z">
              <w:rPr>
                <w:color w:val="222222"/>
                <w:lang w:eastAsia="zh-CN"/>
              </w:rPr>
            </w:rPrChange>
          </w:rPr>
          <w:t xml:space="preserve"> that caused loss of medium synchronization</w:t>
        </w:r>
      </w:ins>
      <w:ins w:id="439" w:author="Das, Dibakar" w:date="2021-02-17T11:01:00Z">
        <w:r w:rsidRPr="004D30FA">
          <w:rPr>
            <w:color w:val="222222"/>
            <w:sz w:val="24"/>
            <w:szCs w:val="24"/>
            <w:lang w:eastAsia="zh-CN"/>
            <w:rPrChange w:id="440" w:author="Das, Dibakar" w:date="2021-02-17T11:22:00Z">
              <w:rPr>
                <w:color w:val="222222"/>
                <w:lang w:eastAsia="zh-CN"/>
              </w:rPr>
            </w:rPrChange>
          </w:rPr>
          <w:t xml:space="preserve">, it is TBD </w:t>
        </w:r>
        <w:r w:rsidRPr="004D30FA">
          <w:rPr>
            <w:color w:val="222222"/>
            <w:sz w:val="24"/>
            <w:szCs w:val="24"/>
            <w:lang w:eastAsia="zh-CN"/>
            <w:rPrChange w:id="441" w:author="Das, Dibakar" w:date="2021-02-17T11:22:00Z">
              <w:rPr>
                <w:color w:val="222222"/>
                <w:highlight w:val="yellow"/>
                <w:lang w:eastAsia="zh-CN"/>
              </w:rPr>
            </w:rPrChange>
          </w:rPr>
          <w:t xml:space="preserve">whether the STA shall defer for EIFS </w:t>
        </w:r>
        <w:r w:rsidRPr="004D30FA">
          <w:rPr>
            <w:color w:val="222222"/>
            <w:sz w:val="24"/>
            <w:szCs w:val="24"/>
            <w:lang w:eastAsia="zh-CN"/>
            <w:rPrChange w:id="442" w:author="Das, Dibakar" w:date="2021-02-17T11:22:00Z">
              <w:rPr>
                <w:color w:val="222222"/>
                <w:lang w:eastAsia="zh-CN"/>
              </w:rPr>
            </w:rPrChange>
          </w:rPr>
          <w:t>as described in 10.3.2.3.7 (EIFS)</w:t>
        </w:r>
      </w:ins>
      <w:ins w:id="443" w:author="Das, Dibakar" w:date="2021-03-08T08:38:00Z">
        <w:r w:rsidR="00666043">
          <w:rPr>
            <w:color w:val="222222"/>
            <w:sz w:val="24"/>
            <w:szCs w:val="24"/>
            <w:lang w:eastAsia="zh-CN"/>
          </w:rPr>
          <w:t xml:space="preserve">. </w:t>
        </w:r>
      </w:ins>
    </w:p>
    <w:p w14:paraId="49976097" w14:textId="65BFA192" w:rsidR="0095539F" w:rsidRDefault="0095539F" w:rsidP="00C07B97">
      <w:pPr>
        <w:rPr>
          <w:ins w:id="444" w:author="Das, Dibakar" w:date="2021-03-16T14:02:00Z"/>
          <w:color w:val="222222"/>
          <w:sz w:val="24"/>
          <w:szCs w:val="24"/>
          <w:lang w:eastAsia="zh-CN"/>
        </w:rPr>
      </w:pPr>
    </w:p>
    <w:p w14:paraId="5835A8D9" w14:textId="6996DE8B" w:rsidR="0095539F" w:rsidRDefault="0095539F" w:rsidP="0095539F">
      <w:pPr>
        <w:rPr>
          <w:ins w:id="445" w:author="Das, Dibakar" w:date="2021-03-16T14:02:00Z"/>
          <w:rStyle w:val="fontstyle01"/>
          <w:rFonts w:ascii="Times New Roman" w:eastAsiaTheme="minorEastAsia" w:hint="default"/>
          <w:sz w:val="24"/>
          <w:szCs w:val="24"/>
          <w:lang w:eastAsia="zh-CN"/>
        </w:rPr>
      </w:pPr>
      <w:ins w:id="446" w:author="Das, Dibakar" w:date="2021-03-16T14:02:00Z">
        <w:r w:rsidRPr="007A74AD">
          <w:rPr>
            <w:rStyle w:val="fontstyle01"/>
            <w:rFonts w:ascii="Times New Roman" w:hint="default"/>
            <w:sz w:val="24"/>
            <w:szCs w:val="24"/>
          </w:rPr>
          <w:t xml:space="preserve">While the </w:t>
        </w:r>
        <w:proofErr w:type="spellStart"/>
        <w:r w:rsidRPr="007A74AD">
          <w:rPr>
            <w:rStyle w:val="fontstyle01"/>
            <w:rFonts w:ascii="Times New Roman" w:hint="default"/>
            <w:sz w:val="24"/>
            <w:szCs w:val="24"/>
          </w:rPr>
          <w:t>MediumSyncDelay</w:t>
        </w:r>
        <w:proofErr w:type="spellEnd"/>
        <w:r w:rsidRPr="007A74AD">
          <w:rPr>
            <w:rStyle w:val="fontstyle01"/>
            <w:rFonts w:ascii="Times New Roman" w:hint="default"/>
            <w:sz w:val="24"/>
            <w:szCs w:val="24"/>
          </w:rPr>
          <w:t xml:space="preserve"> timer is running at a STA</w:t>
        </w:r>
        <w:r w:rsidRPr="002448E4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, the</w:t>
        </w:r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AP to which the STA is associated s</w:t>
        </w:r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hould transmit a Trigger frame to th</w:t>
        </w:r>
      </w:ins>
      <w:ins w:id="447" w:author="Matthew Fischer" w:date="2021-03-16T16:49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e</w:t>
        </w:r>
      </w:ins>
      <w:ins w:id="448" w:author="Das, Dibakar" w:date="2021-03-16T14:02:00Z">
        <w:del w:id="449" w:author="Matthew Fischer" w:date="2021-03-16T16:49:00Z">
          <w:r w:rsidRPr="007A74AD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is</w:delText>
          </w:r>
        </w:del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STA </w:t>
        </w:r>
      </w:ins>
      <w:ins w:id="450" w:author="Matthew Fischer" w:date="2021-03-16T16:49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that </w:t>
        </w:r>
      </w:ins>
      <w:ins w:id="451" w:author="Das, Dibakar" w:date="2021-03-16T14:02:00Z"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solicit</w:t>
        </w:r>
      </w:ins>
      <w:ins w:id="452" w:author="Matthew Fischer" w:date="2021-03-16T16:49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s</w:t>
        </w:r>
      </w:ins>
      <w:ins w:id="453" w:author="Das, Dibakar" w:date="2021-03-16T14:02:00Z">
        <w:del w:id="454" w:author="Matthew Fischer" w:date="2021-03-16T16:49:00Z">
          <w:r w:rsidRPr="007A74AD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ing</w:delText>
          </w:r>
        </w:del>
      </w:ins>
      <w:ins w:id="455" w:author="Matthew Fischer" w:date="2021-03-16T16:49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an</w:t>
        </w:r>
      </w:ins>
      <w:ins w:id="456" w:author="Das, Dibakar" w:date="2021-03-16T14:02:00Z"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UL PPDU if both </w:t>
        </w:r>
      </w:ins>
      <w:ins w:id="457" w:author="Matthew Fischer" w:date="2021-03-16T16:52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of </w:t>
        </w:r>
      </w:ins>
      <w:ins w:id="458" w:author="Das, Dibakar" w:date="2021-03-16T14:02:00Z">
        <w:r w:rsidRPr="007A74AD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the following conditions are true</w:t>
        </w:r>
      </w:ins>
    </w:p>
    <w:p w14:paraId="1D9B767C" w14:textId="77777777" w:rsidR="0095539F" w:rsidRDefault="0095539F" w:rsidP="0095539F">
      <w:pPr>
        <w:pStyle w:val="ListParagraph"/>
        <w:numPr>
          <w:ilvl w:val="0"/>
          <w:numId w:val="5"/>
        </w:numPr>
        <w:rPr>
          <w:ins w:id="459" w:author="Das, Dibakar" w:date="2021-03-16T14:02:00Z"/>
          <w:rStyle w:val="fontstyle01"/>
          <w:rFonts w:ascii="Times New Roman" w:hint="default"/>
          <w:sz w:val="24"/>
          <w:szCs w:val="24"/>
        </w:rPr>
      </w:pPr>
      <w:ins w:id="460" w:author="Das, Dibakar" w:date="2021-03-16T14:02:00Z">
        <w:r>
          <w:rPr>
            <w:rStyle w:val="fontstyle01"/>
            <w:rFonts w:ascii="Times New Roman" w:hint="default"/>
            <w:sz w:val="24"/>
            <w:szCs w:val="24"/>
          </w:rPr>
          <w:t>T</w:t>
        </w:r>
        <w:r w:rsidRPr="006E3B38">
          <w:rPr>
            <w:rStyle w:val="fontstyle01"/>
            <w:rFonts w:ascii="Times New Roman" w:hint="default"/>
            <w:sz w:val="24"/>
            <w:szCs w:val="24"/>
          </w:rPr>
          <w:t>he AP does not have fra</w:t>
        </w:r>
        <w:r>
          <w:rPr>
            <w:rStyle w:val="fontstyle01"/>
            <w:rFonts w:ascii="Times New Roman" w:hint="default"/>
            <w:sz w:val="24"/>
            <w:szCs w:val="24"/>
          </w:rPr>
          <w:t>m</w:t>
        </w:r>
        <w:r w:rsidRPr="006E3B38">
          <w:rPr>
            <w:rStyle w:val="fontstyle01"/>
            <w:rFonts w:ascii="Times New Roman" w:hint="default"/>
            <w:sz w:val="24"/>
            <w:szCs w:val="24"/>
          </w:rPr>
          <w:t xml:space="preserve">e exchanges already </w:t>
        </w:r>
        <w:r>
          <w:rPr>
            <w:rStyle w:val="fontstyle01"/>
            <w:rFonts w:ascii="Times New Roman" w:hint="default"/>
            <w:sz w:val="24"/>
            <w:szCs w:val="24"/>
          </w:rPr>
          <w:t>scheduled with another STA</w:t>
        </w:r>
        <w:r w:rsidRPr="006E3B38">
          <w:rPr>
            <w:rStyle w:val="fontstyle01"/>
            <w:rFonts w:ascii="Times New Roman" w:hint="default"/>
            <w:sz w:val="24"/>
            <w:szCs w:val="24"/>
          </w:rPr>
          <w:t>.</w:t>
        </w:r>
      </w:ins>
    </w:p>
    <w:p w14:paraId="701D2ADE" w14:textId="1D1EC2F6" w:rsidR="0095539F" w:rsidRPr="00C40801" w:rsidRDefault="0095539F" w:rsidP="0095539F">
      <w:pPr>
        <w:pStyle w:val="ListParagraph"/>
        <w:numPr>
          <w:ilvl w:val="0"/>
          <w:numId w:val="5"/>
        </w:numPr>
        <w:rPr>
          <w:ins w:id="461" w:author="Das, Dibakar" w:date="2021-03-16T14:02:00Z"/>
          <w:rStyle w:val="fontstyle01"/>
          <w:rFonts w:ascii="Times New Roman" w:hint="default"/>
          <w:sz w:val="24"/>
          <w:szCs w:val="24"/>
        </w:rPr>
      </w:pPr>
      <w:ins w:id="462" w:author="Das, Dibakar" w:date="2021-03-16T14:02:00Z">
        <w:r w:rsidRPr="001C1187">
          <w:rPr>
            <w:rStyle w:val="fontstyle01"/>
            <w:rFonts w:ascii="Times New Roman" w:hint="default"/>
            <w:sz w:val="24"/>
            <w:szCs w:val="24"/>
          </w:rPr>
          <w:t>Another AP</w:t>
        </w:r>
        <w:r>
          <w:rPr>
            <w:rStyle w:val="fontstyle01"/>
            <w:rFonts w:ascii="Times New Roman" w:hint="default"/>
            <w:sz w:val="24"/>
            <w:szCs w:val="24"/>
          </w:rPr>
          <w:t>, that is</w:t>
        </w:r>
        <w:r w:rsidRPr="001C1187">
          <w:rPr>
            <w:rStyle w:val="fontstyle01"/>
            <w:rFonts w:ascii="Times New Roman" w:hint="default"/>
            <w:sz w:val="24"/>
            <w:szCs w:val="24"/>
          </w:rPr>
          <w:t xml:space="preserve"> affiliated to the same AP MLD as th</w:t>
        </w:r>
        <w:r>
          <w:rPr>
            <w:rStyle w:val="fontstyle01"/>
            <w:rFonts w:ascii="Times New Roman" w:hint="default"/>
            <w:sz w:val="24"/>
            <w:szCs w:val="24"/>
          </w:rPr>
          <w:t>is</w:t>
        </w:r>
        <w:r w:rsidRPr="001C1187">
          <w:rPr>
            <w:rStyle w:val="fontstyle01"/>
            <w:rFonts w:ascii="Times New Roman" w:hint="default"/>
            <w:sz w:val="24"/>
            <w:szCs w:val="24"/>
          </w:rPr>
          <w:t xml:space="preserve"> AP</w:t>
        </w:r>
        <w:r>
          <w:rPr>
            <w:rStyle w:val="fontstyle01"/>
            <w:rFonts w:ascii="Times New Roman" w:hint="default"/>
            <w:sz w:val="24"/>
            <w:szCs w:val="24"/>
          </w:rPr>
          <w:t>,</w:t>
        </w:r>
        <w:r w:rsidRPr="001C1187">
          <w:rPr>
            <w:rStyle w:val="fontstyle01"/>
            <w:rFonts w:ascii="Times New Roman" w:hint="default"/>
            <w:sz w:val="24"/>
            <w:szCs w:val="24"/>
          </w:rPr>
          <w:t xml:space="preserve"> has received a frame from another STA affiliated to the same MLD as the STA</w:t>
        </w:r>
        <w:r>
          <w:rPr>
            <w:rStyle w:val="fontstyle01"/>
            <w:rFonts w:ascii="Times New Roman" w:hint="default"/>
            <w:sz w:val="24"/>
            <w:szCs w:val="24"/>
          </w:rPr>
          <w:t xml:space="preserve"> </w:t>
        </w:r>
        <w:r w:rsidRPr="00C40801">
          <w:rPr>
            <w:rStyle w:val="fontstyle01"/>
            <w:rFonts w:ascii="Times New Roman" w:hint="default"/>
            <w:sz w:val="24"/>
            <w:szCs w:val="24"/>
          </w:rPr>
          <w:t>which indicates the link identifier of the AP</w:t>
        </w:r>
      </w:ins>
      <w:ins w:id="463" w:author="Matthew Fischer" w:date="2021-03-16T16:50:00Z">
        <w:r w:rsidR="00CE6B6B">
          <w:rPr>
            <w:rStyle w:val="fontstyle01"/>
            <w:rFonts w:ascii="Times New Roman" w:hint="default"/>
            <w:sz w:val="24"/>
            <w:szCs w:val="24"/>
          </w:rPr>
          <w:t xml:space="preserve"> and indicates a request for a Trigger </w:t>
        </w:r>
      </w:ins>
      <w:ins w:id="464" w:author="Matthew Fischer" w:date="2021-03-16T16:54:00Z">
        <w:r w:rsidR="002A52C0">
          <w:rPr>
            <w:rStyle w:val="fontstyle01"/>
            <w:rFonts w:ascii="Times New Roman" w:hint="default"/>
            <w:sz w:val="24"/>
            <w:szCs w:val="24"/>
          </w:rPr>
          <w:t>to be transmitted by</w:t>
        </w:r>
      </w:ins>
      <w:ins w:id="465" w:author="Matthew Fischer" w:date="2021-03-16T16:50:00Z">
        <w:r w:rsidR="00CE6B6B">
          <w:rPr>
            <w:rStyle w:val="fontstyle01"/>
            <w:rFonts w:ascii="Times New Roman" w:hint="default"/>
            <w:sz w:val="24"/>
            <w:szCs w:val="24"/>
          </w:rPr>
          <w:t xml:space="preserve"> that AP</w:t>
        </w:r>
      </w:ins>
      <w:ins w:id="466" w:author="Das, Dibakar" w:date="2021-03-16T14:02:00Z">
        <w:r>
          <w:rPr>
            <w:rStyle w:val="fontstyle01"/>
            <w:rFonts w:ascii="Times New Roman" w:hint="default"/>
            <w:sz w:val="24"/>
            <w:szCs w:val="24"/>
          </w:rPr>
          <w:t>.</w:t>
        </w:r>
        <w:r w:rsidRPr="00C40801">
          <w:rPr>
            <w:rStyle w:val="fontstyle01"/>
            <w:rFonts w:ascii="Times New Roman" w:hint="default"/>
            <w:sz w:val="24"/>
            <w:szCs w:val="24"/>
          </w:rPr>
          <w:t xml:space="preserve"> </w:t>
        </w:r>
      </w:ins>
    </w:p>
    <w:p w14:paraId="2A026CDA" w14:textId="24B5B884" w:rsidR="0095539F" w:rsidRPr="002448E4" w:rsidRDefault="0095539F" w:rsidP="0095539F">
      <w:pPr>
        <w:rPr>
          <w:ins w:id="467" w:author="Das, Dibakar" w:date="2021-03-16T14:02:00Z"/>
          <w:lang w:eastAsia="zh-CN"/>
        </w:rPr>
      </w:pPr>
      <w:ins w:id="468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A</w:t>
        </w:r>
        <w:del w:id="469" w:author="Matthew Fischer" w:date="2021-03-16T16:51:00Z">
          <w:r w:rsidRPr="00C40801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nother</w:delText>
          </w:r>
        </w:del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STA </w:t>
        </w:r>
        <w:del w:id="470" w:author="Matthew Fischer" w:date="2021-03-16T16:51:00Z">
          <w:r w:rsidRPr="00C40801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 xml:space="preserve">affiliated to the same MLD as the STA </w:delText>
          </w:r>
        </w:del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shall not transmit a frame which indicates the link identifier </w:t>
        </w:r>
        <w:del w:id="471" w:author="Matthew Fischer" w:date="2021-03-16T16:51:00Z">
          <w:r w:rsidRPr="00C40801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to</w:delText>
          </w:r>
        </w:del>
      </w:ins>
      <w:ins w:id="472" w:author="Matthew Fischer" w:date="2021-03-16T16:51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of</w:t>
        </w:r>
      </w:ins>
      <w:ins w:id="473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an AP</w:t>
        </w:r>
      </w:ins>
      <w:ins w:id="474" w:author="Matthew Fischer" w:date="2021-03-16T16:51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and an indication of a request for a Trigger </w:t>
        </w:r>
      </w:ins>
      <w:ins w:id="475" w:author="Matthew Fischer" w:date="2021-03-16T16:54:00Z">
        <w:r w:rsidR="002A52C0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to be transmitted by</w:t>
        </w:r>
      </w:ins>
      <w:ins w:id="476" w:author="Matthew Fischer" w:date="2021-03-16T16:51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that AP if</w:t>
        </w:r>
      </w:ins>
      <w:ins w:id="477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that</w:t>
        </w:r>
      </w:ins>
      <w:ins w:id="478" w:author="Matthew Fischer" w:date="2021-03-16T16:51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AP</w:t>
        </w:r>
      </w:ins>
      <w:ins w:id="479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does not support rece</w:t>
        </w:r>
        <w:r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ption of</w:t>
        </w:r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</w:t>
        </w:r>
        <w:del w:id="480" w:author="Matthew Fischer" w:date="2021-03-16T16:52:00Z">
          <w:r w:rsidRPr="00C40801" w:rsidDel="00CE6B6B">
            <w:rPr>
              <w:rStyle w:val="fontstyle01"/>
              <w:rFonts w:ascii="Times New Roman" w:eastAsiaTheme="minorEastAsia" w:hint="default"/>
              <w:sz w:val="24"/>
              <w:szCs w:val="24"/>
              <w:lang w:eastAsia="zh-CN"/>
            </w:rPr>
            <w:delText>this</w:delText>
          </w:r>
        </w:del>
      </w:ins>
      <w:ins w:id="481" w:author="Matthew Fischer" w:date="2021-03-16T16:52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a</w:t>
        </w:r>
      </w:ins>
      <w:ins w:id="482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frame</w:t>
        </w:r>
      </w:ins>
      <w:ins w:id="483" w:author="Matthew Fischer" w:date="2021-03-16T16:52:00Z">
        <w:r w:rsidR="00CE6B6B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 xml:space="preserve"> containing such information</w:t>
        </w:r>
      </w:ins>
      <w:ins w:id="484" w:author="Das, Dibakar" w:date="2021-03-16T14:02:00Z">
        <w:r w:rsidRPr="00C40801">
          <w:rPr>
            <w:rStyle w:val="fontstyle01"/>
            <w:rFonts w:ascii="Times New Roman" w:eastAsiaTheme="minorEastAsia" w:hint="default"/>
            <w:sz w:val="24"/>
            <w:szCs w:val="24"/>
            <w:lang w:eastAsia="zh-CN"/>
          </w:rPr>
          <w:t>.</w:t>
        </w:r>
      </w:ins>
    </w:p>
    <w:p w14:paraId="03A650AF" w14:textId="77777777" w:rsidR="0095539F" w:rsidRPr="004D30FA" w:rsidRDefault="0095539F" w:rsidP="00C07B97">
      <w:pPr>
        <w:rPr>
          <w:ins w:id="485" w:author="Das, Dibakar" w:date="2021-02-17T11:01:00Z"/>
          <w:color w:val="222222"/>
          <w:sz w:val="24"/>
          <w:szCs w:val="24"/>
          <w:lang w:val="en-US" w:eastAsia="zh-CN"/>
          <w:rPrChange w:id="486" w:author="Das, Dibakar" w:date="2021-02-17T11:22:00Z">
            <w:rPr>
              <w:ins w:id="487" w:author="Das, Dibakar" w:date="2021-02-17T11:01:00Z"/>
              <w:color w:val="222222"/>
              <w:lang w:val="en-US" w:eastAsia="zh-CN"/>
            </w:rPr>
          </w:rPrChange>
        </w:rPr>
      </w:pPr>
    </w:p>
    <w:p w14:paraId="03171806" w14:textId="38FE704A" w:rsidR="00CA09B2" w:rsidRPr="004D30FA" w:rsidRDefault="00CA09B2">
      <w:r w:rsidRPr="004D30FA">
        <w:br w:type="page"/>
      </w:r>
    </w:p>
    <w:p w14:paraId="28013E2D" w14:textId="77777777" w:rsidR="00CA09B2" w:rsidRDefault="00CA09B2"/>
    <w:p w14:paraId="52BB0D54" w14:textId="77777777" w:rsidR="00CA09B2" w:rsidRDefault="00CA09B2"/>
    <w:p w14:paraId="6CFB3D35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7D681775" w14:textId="77777777" w:rsidR="00CA09B2" w:rsidRDefault="00CA09B2"/>
    <w:sectPr w:rsidR="00CA09B2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F5000" w14:textId="77777777" w:rsidR="005C5153" w:rsidRDefault="005C5153">
      <w:r>
        <w:separator/>
      </w:r>
    </w:p>
  </w:endnote>
  <w:endnote w:type="continuationSeparator" w:id="0">
    <w:p w14:paraId="0A81875A" w14:textId="77777777" w:rsidR="005C5153" w:rsidRDefault="005C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47231" w14:textId="4ADF5998" w:rsidR="0029020B" w:rsidRDefault="00FE729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2366A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2A52C0">
      <w:rPr>
        <w:noProof/>
      </w:rPr>
      <w:t>3</w:t>
    </w:r>
    <w:r w:rsidR="0029020B">
      <w:fldChar w:fldCharType="end"/>
    </w:r>
    <w:r w:rsidR="0029020B">
      <w:tab/>
    </w:r>
    <w:r w:rsidR="00C17458">
      <w:t>Dibakar Das, Intel</w:t>
    </w:r>
  </w:p>
  <w:p w14:paraId="2AFDA17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91472" w14:textId="77777777" w:rsidR="005C5153" w:rsidRDefault="005C5153">
      <w:r>
        <w:separator/>
      </w:r>
    </w:p>
  </w:footnote>
  <w:footnote w:type="continuationSeparator" w:id="0">
    <w:p w14:paraId="50CB62F5" w14:textId="77777777" w:rsidR="005C5153" w:rsidRDefault="005C5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CFE6" w14:textId="601A014D" w:rsidR="0029020B" w:rsidRDefault="0052366A">
    <w:pPr>
      <w:pStyle w:val="Header"/>
      <w:tabs>
        <w:tab w:val="clear" w:pos="6480"/>
        <w:tab w:val="center" w:pos="4680"/>
        <w:tab w:val="right" w:pos="9360"/>
      </w:tabs>
    </w:pPr>
    <w:r>
      <w:t>January 2021</w:t>
    </w:r>
    <w:r w:rsidR="0029020B">
      <w:tab/>
    </w:r>
    <w:r w:rsidR="0029020B">
      <w:tab/>
    </w:r>
    <w:ins w:id="488" w:author="Das, Dibakar" w:date="2021-03-01T08:46:00Z">
      <w:r w:rsidR="00964CF1">
        <w:fldChar w:fldCharType="begin"/>
      </w:r>
      <w:r w:rsidR="00964CF1">
        <w:instrText xml:space="preserve"> TITLE  \* MERGEFORMAT </w:instrText>
      </w:r>
      <w:r w:rsidR="00964CF1">
        <w:fldChar w:fldCharType="separate"/>
      </w:r>
      <w:r w:rsidR="00964CF1">
        <w:t>doc.: IEEE 802.11-21/0221r</w:t>
      </w:r>
    </w:ins>
    <w:ins w:id="489" w:author="Das, Dibakar" w:date="2021-03-17T06:24:00Z">
      <w:r w:rsidR="00AA43F1">
        <w:t>7</w:t>
      </w:r>
    </w:ins>
    <w:ins w:id="490" w:author="Das, Dibakar" w:date="2021-03-01T08:46:00Z">
      <w:r w:rsidR="00964CF1">
        <w:fldChar w:fldCharType="end"/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9A08C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0B23D40"/>
    <w:multiLevelType w:val="hybridMultilevel"/>
    <w:tmpl w:val="FC247A60"/>
    <w:lvl w:ilvl="0" w:tplc="EB720026">
      <w:start w:val="123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476416"/>
    <w:multiLevelType w:val="hybridMultilevel"/>
    <w:tmpl w:val="E9EA77A0"/>
    <w:lvl w:ilvl="0" w:tplc="B762C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72BE45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8EFE4B0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6D5CE9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C7DCE4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ED905D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04F6C3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9ED24E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B866BE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3" w15:restartNumberingAfterBreak="0">
    <w:nsid w:val="3B724E51"/>
    <w:multiLevelType w:val="hybridMultilevel"/>
    <w:tmpl w:val="85BE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D0E54"/>
    <w:multiLevelType w:val="hybridMultilevel"/>
    <w:tmpl w:val="B72A670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13B90"/>
    <w:multiLevelType w:val="hybridMultilevel"/>
    <w:tmpl w:val="9B20A55A"/>
    <w:lvl w:ilvl="0" w:tplc="EB720026">
      <w:start w:val="123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2086C04"/>
    <w:multiLevelType w:val="hybridMultilevel"/>
    <w:tmpl w:val="4C8CF1C2"/>
    <w:lvl w:ilvl="0" w:tplc="EB720026">
      <w:start w:val="12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decimal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s, Dibakar">
    <w15:presenceInfo w15:providerId="AD" w15:userId="S::dibakar.das@intel.com::5555b401-5ad5-4206-a20e-01f22605f8f6"/>
  </w15:person>
  <w15:person w15:author="Matthew Fischer">
    <w15:presenceInfo w15:providerId="None" w15:userId="Matthew Fischer"/>
  </w15:person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6A"/>
    <w:rsid w:val="00004AE2"/>
    <w:rsid w:val="0001240E"/>
    <w:rsid w:val="0001297C"/>
    <w:rsid w:val="0002452D"/>
    <w:rsid w:val="000261D9"/>
    <w:rsid w:val="0003688D"/>
    <w:rsid w:val="000436C5"/>
    <w:rsid w:val="000469A2"/>
    <w:rsid w:val="00061374"/>
    <w:rsid w:val="000628E3"/>
    <w:rsid w:val="00063A85"/>
    <w:rsid w:val="00072BCB"/>
    <w:rsid w:val="00076665"/>
    <w:rsid w:val="00083E26"/>
    <w:rsid w:val="00090B7E"/>
    <w:rsid w:val="000A65FE"/>
    <w:rsid w:val="000D2481"/>
    <w:rsid w:val="000D6940"/>
    <w:rsid w:val="000E2CDD"/>
    <w:rsid w:val="000F25BF"/>
    <w:rsid w:val="000F5E5E"/>
    <w:rsid w:val="00100B19"/>
    <w:rsid w:val="00103B59"/>
    <w:rsid w:val="0010488E"/>
    <w:rsid w:val="001227E9"/>
    <w:rsid w:val="00132C47"/>
    <w:rsid w:val="00134D24"/>
    <w:rsid w:val="00143D63"/>
    <w:rsid w:val="00145C7C"/>
    <w:rsid w:val="00152FFA"/>
    <w:rsid w:val="00170C28"/>
    <w:rsid w:val="00190ABE"/>
    <w:rsid w:val="001B2015"/>
    <w:rsid w:val="001C1187"/>
    <w:rsid w:val="001C59F6"/>
    <w:rsid w:val="001D723B"/>
    <w:rsid w:val="00201B41"/>
    <w:rsid w:val="002048D5"/>
    <w:rsid w:val="002119FF"/>
    <w:rsid w:val="002378FE"/>
    <w:rsid w:val="00237F9C"/>
    <w:rsid w:val="0027653E"/>
    <w:rsid w:val="0028574F"/>
    <w:rsid w:val="0029020B"/>
    <w:rsid w:val="0029309E"/>
    <w:rsid w:val="002951FD"/>
    <w:rsid w:val="002A2A21"/>
    <w:rsid w:val="002A52C0"/>
    <w:rsid w:val="002A59CF"/>
    <w:rsid w:val="002A6CA5"/>
    <w:rsid w:val="002B746A"/>
    <w:rsid w:val="002D44BE"/>
    <w:rsid w:val="002D45D1"/>
    <w:rsid w:val="002F4F92"/>
    <w:rsid w:val="003144D8"/>
    <w:rsid w:val="00322402"/>
    <w:rsid w:val="00335E2D"/>
    <w:rsid w:val="00375907"/>
    <w:rsid w:val="00382440"/>
    <w:rsid w:val="00383045"/>
    <w:rsid w:val="003851E6"/>
    <w:rsid w:val="003906CA"/>
    <w:rsid w:val="00390F65"/>
    <w:rsid w:val="003A341D"/>
    <w:rsid w:val="003B5E32"/>
    <w:rsid w:val="003D6576"/>
    <w:rsid w:val="003E2F31"/>
    <w:rsid w:val="003F081F"/>
    <w:rsid w:val="00404E39"/>
    <w:rsid w:val="00413FE8"/>
    <w:rsid w:val="0042000A"/>
    <w:rsid w:val="00442037"/>
    <w:rsid w:val="00455B2C"/>
    <w:rsid w:val="00462807"/>
    <w:rsid w:val="00473BED"/>
    <w:rsid w:val="004A053E"/>
    <w:rsid w:val="004A3180"/>
    <w:rsid w:val="004A4299"/>
    <w:rsid w:val="004A6FEC"/>
    <w:rsid w:val="004B064B"/>
    <w:rsid w:val="004B0C4C"/>
    <w:rsid w:val="004C3F1A"/>
    <w:rsid w:val="004C4A01"/>
    <w:rsid w:val="004D0B3D"/>
    <w:rsid w:val="004D30FA"/>
    <w:rsid w:val="004E6E84"/>
    <w:rsid w:val="00506EAF"/>
    <w:rsid w:val="0051049B"/>
    <w:rsid w:val="0051409D"/>
    <w:rsid w:val="0052366A"/>
    <w:rsid w:val="00532C2B"/>
    <w:rsid w:val="005573C5"/>
    <w:rsid w:val="0057373D"/>
    <w:rsid w:val="005740D8"/>
    <w:rsid w:val="00580A70"/>
    <w:rsid w:val="005A2004"/>
    <w:rsid w:val="005B01E9"/>
    <w:rsid w:val="005C191D"/>
    <w:rsid w:val="005C4C83"/>
    <w:rsid w:val="005C5153"/>
    <w:rsid w:val="005C72D9"/>
    <w:rsid w:val="005D297A"/>
    <w:rsid w:val="005F5640"/>
    <w:rsid w:val="006025C1"/>
    <w:rsid w:val="0061723D"/>
    <w:rsid w:val="006210BD"/>
    <w:rsid w:val="0062440B"/>
    <w:rsid w:val="00624D8F"/>
    <w:rsid w:val="00625875"/>
    <w:rsid w:val="00630A17"/>
    <w:rsid w:val="00630B92"/>
    <w:rsid w:val="0063404F"/>
    <w:rsid w:val="00637E25"/>
    <w:rsid w:val="0066039F"/>
    <w:rsid w:val="00666043"/>
    <w:rsid w:val="00667BD7"/>
    <w:rsid w:val="00681A32"/>
    <w:rsid w:val="006915A2"/>
    <w:rsid w:val="0069732A"/>
    <w:rsid w:val="006C0727"/>
    <w:rsid w:val="006E145F"/>
    <w:rsid w:val="006E3B38"/>
    <w:rsid w:val="006F2C80"/>
    <w:rsid w:val="006F4C6B"/>
    <w:rsid w:val="00700222"/>
    <w:rsid w:val="0071003D"/>
    <w:rsid w:val="00745110"/>
    <w:rsid w:val="00770572"/>
    <w:rsid w:val="00770BB8"/>
    <w:rsid w:val="007A0AC4"/>
    <w:rsid w:val="007A2C67"/>
    <w:rsid w:val="007A3B15"/>
    <w:rsid w:val="007A74AD"/>
    <w:rsid w:val="007B219D"/>
    <w:rsid w:val="007D6AD1"/>
    <w:rsid w:val="007D78FF"/>
    <w:rsid w:val="007D7E16"/>
    <w:rsid w:val="007E0434"/>
    <w:rsid w:val="007F5085"/>
    <w:rsid w:val="007F7145"/>
    <w:rsid w:val="00805C93"/>
    <w:rsid w:val="00811461"/>
    <w:rsid w:val="008179B0"/>
    <w:rsid w:val="00833761"/>
    <w:rsid w:val="00840EDE"/>
    <w:rsid w:val="00842CDB"/>
    <w:rsid w:val="00853984"/>
    <w:rsid w:val="008542FC"/>
    <w:rsid w:val="0086008E"/>
    <w:rsid w:val="008671A4"/>
    <w:rsid w:val="00873B83"/>
    <w:rsid w:val="00877ACA"/>
    <w:rsid w:val="008801B7"/>
    <w:rsid w:val="008834B6"/>
    <w:rsid w:val="008953EA"/>
    <w:rsid w:val="008A3C6A"/>
    <w:rsid w:val="008D3CC6"/>
    <w:rsid w:val="008D5D6B"/>
    <w:rsid w:val="008D71CC"/>
    <w:rsid w:val="008F4477"/>
    <w:rsid w:val="008F7031"/>
    <w:rsid w:val="008F7AF3"/>
    <w:rsid w:val="009135B4"/>
    <w:rsid w:val="00920792"/>
    <w:rsid w:val="00946A9F"/>
    <w:rsid w:val="0095539F"/>
    <w:rsid w:val="00955884"/>
    <w:rsid w:val="00964CF1"/>
    <w:rsid w:val="00974020"/>
    <w:rsid w:val="00976598"/>
    <w:rsid w:val="00984AAF"/>
    <w:rsid w:val="00993A8C"/>
    <w:rsid w:val="009B3BC1"/>
    <w:rsid w:val="009B696C"/>
    <w:rsid w:val="009D44DD"/>
    <w:rsid w:val="009F2FBC"/>
    <w:rsid w:val="009F35F0"/>
    <w:rsid w:val="00A03DDF"/>
    <w:rsid w:val="00A05350"/>
    <w:rsid w:val="00A178CA"/>
    <w:rsid w:val="00A20A89"/>
    <w:rsid w:val="00A45FAC"/>
    <w:rsid w:val="00A5514D"/>
    <w:rsid w:val="00A94A54"/>
    <w:rsid w:val="00A9799D"/>
    <w:rsid w:val="00AA2797"/>
    <w:rsid w:val="00AA427C"/>
    <w:rsid w:val="00AA43F1"/>
    <w:rsid w:val="00AB3DE7"/>
    <w:rsid w:val="00AC57DB"/>
    <w:rsid w:val="00B06BC4"/>
    <w:rsid w:val="00B227FD"/>
    <w:rsid w:val="00B4432E"/>
    <w:rsid w:val="00B81859"/>
    <w:rsid w:val="00B861C8"/>
    <w:rsid w:val="00B94A10"/>
    <w:rsid w:val="00BC024A"/>
    <w:rsid w:val="00BC0FEB"/>
    <w:rsid w:val="00BD14CE"/>
    <w:rsid w:val="00BD26C2"/>
    <w:rsid w:val="00BE4D50"/>
    <w:rsid w:val="00BE68C2"/>
    <w:rsid w:val="00BF3D21"/>
    <w:rsid w:val="00C008CA"/>
    <w:rsid w:val="00C016E5"/>
    <w:rsid w:val="00C04417"/>
    <w:rsid w:val="00C052E7"/>
    <w:rsid w:val="00C07B97"/>
    <w:rsid w:val="00C109DB"/>
    <w:rsid w:val="00C17458"/>
    <w:rsid w:val="00C40801"/>
    <w:rsid w:val="00C427DB"/>
    <w:rsid w:val="00C5043F"/>
    <w:rsid w:val="00C504DD"/>
    <w:rsid w:val="00C61677"/>
    <w:rsid w:val="00C83985"/>
    <w:rsid w:val="00C92F88"/>
    <w:rsid w:val="00C93074"/>
    <w:rsid w:val="00CA09B2"/>
    <w:rsid w:val="00CA3D7B"/>
    <w:rsid w:val="00CD5C28"/>
    <w:rsid w:val="00CE6B6B"/>
    <w:rsid w:val="00D0207C"/>
    <w:rsid w:val="00D12BE3"/>
    <w:rsid w:val="00D1447C"/>
    <w:rsid w:val="00D21320"/>
    <w:rsid w:val="00D237CD"/>
    <w:rsid w:val="00D23903"/>
    <w:rsid w:val="00D349FB"/>
    <w:rsid w:val="00D43FA7"/>
    <w:rsid w:val="00D577EF"/>
    <w:rsid w:val="00D65886"/>
    <w:rsid w:val="00D811CA"/>
    <w:rsid w:val="00D86752"/>
    <w:rsid w:val="00DB473D"/>
    <w:rsid w:val="00DB4752"/>
    <w:rsid w:val="00DC5A7B"/>
    <w:rsid w:val="00E26A3E"/>
    <w:rsid w:val="00E40C76"/>
    <w:rsid w:val="00E563A4"/>
    <w:rsid w:val="00E62D78"/>
    <w:rsid w:val="00E85A09"/>
    <w:rsid w:val="00E91B58"/>
    <w:rsid w:val="00EA2287"/>
    <w:rsid w:val="00EA4FD5"/>
    <w:rsid w:val="00EA7E8E"/>
    <w:rsid w:val="00EB5A71"/>
    <w:rsid w:val="00F10348"/>
    <w:rsid w:val="00F16B71"/>
    <w:rsid w:val="00F35E77"/>
    <w:rsid w:val="00F37088"/>
    <w:rsid w:val="00F427B0"/>
    <w:rsid w:val="00F65EBC"/>
    <w:rsid w:val="00F74941"/>
    <w:rsid w:val="00F80FAA"/>
    <w:rsid w:val="00F837F4"/>
    <w:rsid w:val="00F93383"/>
    <w:rsid w:val="00F957D5"/>
    <w:rsid w:val="00FA21AF"/>
    <w:rsid w:val="00FA5692"/>
    <w:rsid w:val="00FB7935"/>
    <w:rsid w:val="00FC58A9"/>
    <w:rsid w:val="00FD17B8"/>
    <w:rsid w:val="00FE1AFA"/>
    <w:rsid w:val="00FE28EE"/>
    <w:rsid w:val="00FE4CB7"/>
    <w:rsid w:val="00FE54D9"/>
    <w:rsid w:val="00FE7298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72E0AF2"/>
  <w15:chartTrackingRefBased/>
  <w15:docId w15:val="{EFCE3F86-8AFC-4162-9375-837E3583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rsid w:val="002378FE"/>
    <w:rPr>
      <w:sz w:val="16"/>
      <w:szCs w:val="16"/>
    </w:rPr>
  </w:style>
  <w:style w:type="character" w:customStyle="1" w:styleId="fontstyle01">
    <w:name w:val="fontstyle01"/>
    <w:basedOn w:val="DefaultParagraphFont"/>
    <w:rsid w:val="002378FE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9207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079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D86752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9D44D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D44DD"/>
    <w:rPr>
      <w:lang w:val="en-GB"/>
    </w:rPr>
  </w:style>
  <w:style w:type="character" w:customStyle="1" w:styleId="fontstyle21">
    <w:name w:val="fontstyle21"/>
    <w:basedOn w:val="DefaultParagraphFont"/>
    <w:rsid w:val="000F25B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24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452D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24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4752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bakard\Downloads\802-11-Submission-Portrait%20(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1702C-19AD-444B-8E30-D6A9CBC6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(4).dot</Template>
  <TotalTime>1</TotalTime>
  <Pages>5</Pages>
  <Words>731</Words>
  <Characters>5764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Das, Dibakar</dc:creator>
  <cp:keywords>Month Year</cp:keywords>
  <dc:description>John Doe, Some Company</dc:description>
  <cp:lastModifiedBy>Das, Dibakar</cp:lastModifiedBy>
  <cp:revision>4</cp:revision>
  <cp:lastPrinted>1900-01-01T08:00:00Z</cp:lastPrinted>
  <dcterms:created xsi:type="dcterms:W3CDTF">2021-03-17T13:24:00Z</dcterms:created>
  <dcterms:modified xsi:type="dcterms:W3CDTF">2021-03-17T13:25:00Z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1615907754</vt:lpwstr>
  </property>
  <property fmtid="{D5CDD505-2E9C-101B-9397-08002B2CF9AE}" pid="6" name="_2015_ms_pID_725343">
    <vt:lpwstr>(2)DgkLEDbmSWb9MUPXiGKJdd2qzE4OO1ibqD+76G3EylRetV01NBBWwt/yLumOgFQWk/JlX0cr
cIQ3Fp8yqtTYwjcOsPfRRU3smN43OgDsbFdn0/tOfgS65qKbmiXv6kEReXTAu0V0e0cf24wL
lSCbmyXw+M0oUr9E9P1k6SZ/DfpmWZXaNxekpxnooBcMT59/QSR4tfn1/7Ou/TdVSaFK9FVm
5xo5stUxGnlX6v6maQ</vt:lpwstr>
  </property>
  <property fmtid="{D5CDD505-2E9C-101B-9397-08002B2CF9AE}" pid="7" name="_2015_ms_pID_7253431">
    <vt:lpwstr>6zZA//NQYj6zKytDtlmIwtEvdrKSrIm7ZmoRvdbCxlxTjub8yVp4xV
ZNor4R/M7i5EHD+Soc42Ml1cXkvnp5HZX9Pl4uobLBFoQevSYbp9VSjOjb0we0pqjnzKkJ5s
5WlOeJf7P59Lz23pniFx8NLOteySAlTTTy57dJEj6yUT9eWkTFhI1wnUFZEDASuiqGFlPQc0
uowkKM6uY6XR+ghQ</vt:lpwstr>
  </property>
</Properties>
</file>