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D109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93D5348" w14:textId="77777777" w:rsidTr="00F3708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72D409" w14:textId="6199F4DF" w:rsidR="00CA09B2" w:rsidRDefault="0052366A">
            <w:pPr>
              <w:pStyle w:val="T2"/>
            </w:pPr>
            <w:r>
              <w:t>PDT MAC MLO: NSTR blindness additional rules</w:t>
            </w:r>
          </w:p>
        </w:tc>
      </w:tr>
      <w:tr w:rsidR="00CA09B2" w14:paraId="19E6E49F" w14:textId="77777777" w:rsidTr="00F3708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0B0CE4C" w14:textId="5247047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1447C">
              <w:rPr>
                <w:b w:val="0"/>
                <w:sz w:val="20"/>
              </w:rPr>
              <w:t>2021</w:t>
            </w:r>
            <w:r>
              <w:rPr>
                <w:b w:val="0"/>
                <w:sz w:val="20"/>
              </w:rPr>
              <w:t>-</w:t>
            </w:r>
            <w:r w:rsidR="00B4432E">
              <w:rPr>
                <w:b w:val="0"/>
                <w:sz w:val="20"/>
              </w:rPr>
              <w:t>02</w:t>
            </w:r>
            <w:r>
              <w:rPr>
                <w:b w:val="0"/>
                <w:sz w:val="20"/>
              </w:rPr>
              <w:t>-</w:t>
            </w:r>
            <w:r w:rsidR="00B4432E">
              <w:rPr>
                <w:b w:val="0"/>
                <w:sz w:val="20"/>
              </w:rPr>
              <w:t>14</w:t>
            </w:r>
          </w:p>
        </w:tc>
      </w:tr>
      <w:tr w:rsidR="00CA09B2" w14:paraId="4D833F01" w14:textId="77777777" w:rsidTr="00F3708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9DD654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B31684" w14:textId="77777777" w:rsidTr="00F37088">
        <w:trPr>
          <w:jc w:val="center"/>
        </w:trPr>
        <w:tc>
          <w:tcPr>
            <w:tcW w:w="1336" w:type="dxa"/>
            <w:vAlign w:val="center"/>
          </w:tcPr>
          <w:p w14:paraId="3F14E23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F37B53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730F42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C1238F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220C8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37088" w14:paraId="4D3A650D" w14:textId="77777777" w:rsidTr="00F37088">
        <w:trPr>
          <w:jc w:val="center"/>
        </w:trPr>
        <w:tc>
          <w:tcPr>
            <w:tcW w:w="1336" w:type="dxa"/>
            <w:vAlign w:val="center"/>
          </w:tcPr>
          <w:p w14:paraId="07737610" w14:textId="59C326B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Merge w:val="restart"/>
            <w:vAlign w:val="center"/>
          </w:tcPr>
          <w:p w14:paraId="7384E873" w14:textId="6607AC0A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4CD67D29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B8C719F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5EFD7E6" w14:textId="2DD5D931" w:rsidR="00F37088" w:rsidRDefault="00F3708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Dibakar.das@intel.com</w:t>
            </w:r>
          </w:p>
        </w:tc>
      </w:tr>
      <w:tr w:rsidR="00F37088" w14:paraId="5D211EF8" w14:textId="77777777" w:rsidTr="00F37088">
        <w:trPr>
          <w:jc w:val="center"/>
        </w:trPr>
        <w:tc>
          <w:tcPr>
            <w:tcW w:w="1336" w:type="dxa"/>
            <w:vAlign w:val="center"/>
          </w:tcPr>
          <w:p w14:paraId="54437D09" w14:textId="4120D906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Laurent Cariou</w:t>
            </w:r>
          </w:p>
        </w:tc>
        <w:tc>
          <w:tcPr>
            <w:tcW w:w="2064" w:type="dxa"/>
            <w:vMerge/>
            <w:vAlign w:val="center"/>
          </w:tcPr>
          <w:p w14:paraId="3C20AFE4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D088DB4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C30FDFE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E8CDDAD" w14:textId="06A34962" w:rsidR="00F37088" w:rsidRDefault="00BC024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ins w:id="0" w:author="Das, Dibakar" w:date="2021-03-08T08:17:00Z">
              <w:r>
                <w:rPr>
                  <w:b w:val="0"/>
                  <w:sz w:val="16"/>
                </w:rPr>
                <w:fldChar w:fldCharType="begin"/>
              </w:r>
              <w:r>
                <w:rPr>
                  <w:b w:val="0"/>
                  <w:sz w:val="16"/>
                </w:rPr>
                <w:instrText xml:space="preserve"> HYPERLINK "mailto:Laurent.cariou@intel.com" </w:instrText>
              </w:r>
              <w:r>
                <w:rPr>
                  <w:b w:val="0"/>
                  <w:sz w:val="16"/>
                </w:rPr>
                <w:fldChar w:fldCharType="separate"/>
              </w:r>
              <w:r w:rsidRPr="00111C52">
                <w:rPr>
                  <w:rStyle w:val="Hyperlink"/>
                  <w:b w:val="0"/>
                  <w:sz w:val="16"/>
                </w:rPr>
                <w:t>Laurent.cariou@intel.com</w:t>
              </w:r>
              <w:r>
                <w:rPr>
                  <w:b w:val="0"/>
                  <w:sz w:val="16"/>
                </w:rPr>
                <w:fldChar w:fldCharType="end"/>
              </w:r>
            </w:ins>
          </w:p>
        </w:tc>
      </w:tr>
      <w:tr w:rsidR="00F37088" w14:paraId="23A75D68" w14:textId="77777777" w:rsidTr="00F37088">
        <w:trPr>
          <w:jc w:val="center"/>
        </w:trPr>
        <w:tc>
          <w:tcPr>
            <w:tcW w:w="1336" w:type="dxa"/>
            <w:vAlign w:val="center"/>
          </w:tcPr>
          <w:p w14:paraId="55938AC6" w14:textId="0169A26C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Dmitry Akhmetov</w:t>
            </w:r>
          </w:p>
        </w:tc>
        <w:tc>
          <w:tcPr>
            <w:tcW w:w="2064" w:type="dxa"/>
            <w:vMerge/>
            <w:vAlign w:val="center"/>
          </w:tcPr>
          <w:p w14:paraId="183FB2B6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EB7AF5B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7CF1B96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F62280D" w14:textId="27FC60FE" w:rsidR="00F37088" w:rsidRDefault="003144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ins w:id="1" w:author="Das, Dibakar" w:date="2021-03-08T08:17:00Z">
              <w:r>
                <w:rPr>
                  <w:b w:val="0"/>
                  <w:sz w:val="16"/>
                </w:rPr>
                <w:t>Dmitry.akhmetov@intel.com</w:t>
              </w:r>
            </w:ins>
          </w:p>
        </w:tc>
      </w:tr>
      <w:tr w:rsidR="00F37088" w14:paraId="67551A1D" w14:textId="77777777" w:rsidTr="00F37088">
        <w:trPr>
          <w:jc w:val="center"/>
          <w:ins w:id="2" w:author="Das, Dibakar" w:date="2021-02-15T17:55:00Z"/>
        </w:trPr>
        <w:tc>
          <w:tcPr>
            <w:tcW w:w="1336" w:type="dxa"/>
            <w:vAlign w:val="center"/>
          </w:tcPr>
          <w:p w14:paraId="3DAFBE6A" w14:textId="542AFBD8" w:rsidR="00F37088" w:rsidRDefault="00F37088">
            <w:pPr>
              <w:pStyle w:val="T2"/>
              <w:spacing w:after="0"/>
              <w:ind w:left="0" w:right="0"/>
              <w:rPr>
                <w:ins w:id="3" w:author="Das, Dibakar" w:date="2021-02-15T17:55:00Z"/>
                <w:b w:val="0"/>
                <w:sz w:val="20"/>
              </w:rPr>
            </w:pPr>
            <w:ins w:id="4" w:author="Das, Dibakar" w:date="2021-02-15T17:55:00Z">
              <w:r>
                <w:rPr>
                  <w:b w:val="0"/>
                  <w:sz w:val="20"/>
                </w:rPr>
                <w:t>Duncan Ho</w:t>
              </w:r>
            </w:ins>
          </w:p>
        </w:tc>
        <w:tc>
          <w:tcPr>
            <w:tcW w:w="2064" w:type="dxa"/>
            <w:vMerge w:val="restart"/>
            <w:vAlign w:val="center"/>
          </w:tcPr>
          <w:p w14:paraId="3BCD3BA5" w14:textId="77777777" w:rsidR="00F37088" w:rsidRDefault="00F37088">
            <w:pPr>
              <w:pStyle w:val="T2"/>
              <w:spacing w:after="0"/>
              <w:ind w:left="0" w:right="0"/>
              <w:rPr>
                <w:ins w:id="5" w:author="Das, Dibakar" w:date="2021-02-15T17:55:00Z"/>
                <w:b w:val="0"/>
                <w:sz w:val="20"/>
              </w:rPr>
            </w:pPr>
            <w:ins w:id="6" w:author="Das, Dibakar" w:date="2021-02-15T17:55:00Z">
              <w:r>
                <w:rPr>
                  <w:b w:val="0"/>
                  <w:sz w:val="20"/>
                </w:rPr>
                <w:t>Qualcomm</w:t>
              </w:r>
            </w:ins>
          </w:p>
          <w:p w14:paraId="1A28CBA4" w14:textId="0F4470F1" w:rsidR="00F37088" w:rsidRDefault="00F37088" w:rsidP="00B066B1">
            <w:pPr>
              <w:pStyle w:val="T2"/>
              <w:spacing w:after="0"/>
              <w:ind w:left="0" w:right="0"/>
              <w:rPr>
                <w:ins w:id="7" w:author="Das, Dibakar" w:date="2021-02-15T17:55:00Z"/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A1911F8" w14:textId="77777777" w:rsidR="00F37088" w:rsidRDefault="00F37088">
            <w:pPr>
              <w:pStyle w:val="T2"/>
              <w:spacing w:after="0"/>
              <w:ind w:left="0" w:right="0"/>
              <w:rPr>
                <w:ins w:id="8" w:author="Das, Dibakar" w:date="2021-02-15T17:55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ED32433" w14:textId="77777777" w:rsidR="00F37088" w:rsidRDefault="00F37088">
            <w:pPr>
              <w:pStyle w:val="T2"/>
              <w:spacing w:after="0"/>
              <w:ind w:left="0" w:right="0"/>
              <w:rPr>
                <w:ins w:id="9" w:author="Das, Dibakar" w:date="2021-02-15T17:55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520687C" w14:textId="3B10242F" w:rsidR="00F37088" w:rsidRDefault="00F37088">
            <w:pPr>
              <w:pStyle w:val="T2"/>
              <w:spacing w:after="0"/>
              <w:ind w:left="0" w:right="0"/>
              <w:rPr>
                <w:ins w:id="10" w:author="Das, Dibakar" w:date="2021-02-15T17:55:00Z"/>
                <w:b w:val="0"/>
                <w:sz w:val="16"/>
              </w:rPr>
            </w:pPr>
            <w:ins w:id="11" w:author="Das, Dibakar" w:date="2021-02-15T17:56:00Z">
              <w:r w:rsidRPr="00C04417">
                <w:rPr>
                  <w:b w:val="0"/>
                  <w:sz w:val="16"/>
                </w:rPr>
                <w:t>dho@qti.qualcomm.com</w:t>
              </w:r>
            </w:ins>
          </w:p>
        </w:tc>
      </w:tr>
      <w:tr w:rsidR="00F37088" w14:paraId="448D48D9" w14:textId="77777777" w:rsidTr="00F37088">
        <w:trPr>
          <w:jc w:val="center"/>
          <w:ins w:id="12" w:author="Das, Dibakar" w:date="2021-02-15T17:55:00Z"/>
        </w:trPr>
        <w:tc>
          <w:tcPr>
            <w:tcW w:w="1336" w:type="dxa"/>
            <w:vAlign w:val="center"/>
          </w:tcPr>
          <w:p w14:paraId="488C991A" w14:textId="75502CD8" w:rsidR="00F37088" w:rsidRDefault="00F37088">
            <w:pPr>
              <w:pStyle w:val="T2"/>
              <w:spacing w:after="0"/>
              <w:ind w:left="0" w:right="0"/>
              <w:rPr>
                <w:ins w:id="13" w:author="Das, Dibakar" w:date="2021-02-15T17:55:00Z"/>
                <w:b w:val="0"/>
                <w:sz w:val="20"/>
              </w:rPr>
            </w:pPr>
            <w:ins w:id="14" w:author="Das, Dibakar" w:date="2021-02-15T17:56:00Z">
              <w:r>
                <w:rPr>
                  <w:b w:val="0"/>
                  <w:sz w:val="20"/>
                </w:rPr>
                <w:t>George Cherian</w:t>
              </w:r>
            </w:ins>
          </w:p>
        </w:tc>
        <w:tc>
          <w:tcPr>
            <w:tcW w:w="2064" w:type="dxa"/>
            <w:vMerge/>
            <w:vAlign w:val="center"/>
          </w:tcPr>
          <w:p w14:paraId="54DA58A1" w14:textId="1DFF0D93" w:rsidR="00F37088" w:rsidRDefault="00F37088">
            <w:pPr>
              <w:pStyle w:val="T2"/>
              <w:spacing w:after="0"/>
              <w:ind w:left="0" w:right="0"/>
              <w:rPr>
                <w:ins w:id="15" w:author="Das, Dibakar" w:date="2021-02-15T17:55:00Z"/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786FEB0" w14:textId="77777777" w:rsidR="00F37088" w:rsidRDefault="00F37088">
            <w:pPr>
              <w:pStyle w:val="T2"/>
              <w:spacing w:after="0"/>
              <w:ind w:left="0" w:right="0"/>
              <w:rPr>
                <w:ins w:id="16" w:author="Das, Dibakar" w:date="2021-02-15T17:55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0E59CD9" w14:textId="77777777" w:rsidR="00F37088" w:rsidRDefault="00F37088">
            <w:pPr>
              <w:pStyle w:val="T2"/>
              <w:spacing w:after="0"/>
              <w:ind w:left="0" w:right="0"/>
              <w:rPr>
                <w:ins w:id="17" w:author="Das, Dibakar" w:date="2021-02-15T17:55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3BF14CA" w14:textId="0FBDE3BE" w:rsidR="00F37088" w:rsidRDefault="00F37088">
            <w:pPr>
              <w:pStyle w:val="T2"/>
              <w:spacing w:after="0"/>
              <w:ind w:left="0" w:right="0"/>
              <w:rPr>
                <w:ins w:id="18" w:author="Das, Dibakar" w:date="2021-02-15T17:55:00Z"/>
                <w:b w:val="0"/>
                <w:sz w:val="16"/>
              </w:rPr>
            </w:pPr>
            <w:ins w:id="19" w:author="Das, Dibakar" w:date="2021-02-15T17:56:00Z">
              <w:r w:rsidRPr="00F37088">
                <w:rPr>
                  <w:b w:val="0"/>
                  <w:sz w:val="16"/>
                </w:rPr>
                <w:t>gcherian@qti.qualcomm.com</w:t>
              </w:r>
            </w:ins>
          </w:p>
        </w:tc>
      </w:tr>
      <w:tr w:rsidR="00462807" w14:paraId="5C591D9B" w14:textId="77777777" w:rsidTr="00F37088">
        <w:trPr>
          <w:jc w:val="center"/>
          <w:ins w:id="20" w:author="Das, Dibakar" w:date="2021-02-17T11:23:00Z"/>
        </w:trPr>
        <w:tc>
          <w:tcPr>
            <w:tcW w:w="1336" w:type="dxa"/>
            <w:vAlign w:val="center"/>
          </w:tcPr>
          <w:p w14:paraId="7A436EDB" w14:textId="59E9121D" w:rsidR="00462807" w:rsidRDefault="00462807">
            <w:pPr>
              <w:pStyle w:val="T2"/>
              <w:spacing w:after="0"/>
              <w:ind w:left="0" w:right="0"/>
              <w:rPr>
                <w:ins w:id="21" w:author="Das, Dibakar" w:date="2021-02-17T11:23:00Z"/>
                <w:b w:val="0"/>
                <w:sz w:val="20"/>
              </w:rPr>
            </w:pPr>
            <w:ins w:id="22" w:author="Das, Dibakar" w:date="2021-02-17T11:23:00Z">
              <w:r>
                <w:rPr>
                  <w:b w:val="0"/>
                  <w:sz w:val="20"/>
                </w:rPr>
                <w:t>Ming Gan</w:t>
              </w:r>
            </w:ins>
          </w:p>
        </w:tc>
        <w:tc>
          <w:tcPr>
            <w:tcW w:w="2064" w:type="dxa"/>
            <w:vAlign w:val="center"/>
          </w:tcPr>
          <w:p w14:paraId="0800CFC8" w14:textId="7D864EFD" w:rsidR="00462807" w:rsidRDefault="00462807">
            <w:pPr>
              <w:pStyle w:val="T2"/>
              <w:spacing w:after="0"/>
              <w:ind w:left="0" w:right="0"/>
              <w:rPr>
                <w:ins w:id="23" w:author="Das, Dibakar" w:date="2021-02-17T11:23:00Z"/>
                <w:b w:val="0"/>
                <w:sz w:val="20"/>
              </w:rPr>
            </w:pPr>
            <w:ins w:id="24" w:author="Das, Dibakar" w:date="2021-02-17T11:23:00Z">
              <w:r>
                <w:rPr>
                  <w:b w:val="0"/>
                  <w:sz w:val="20"/>
                </w:rPr>
                <w:t>Huawei</w:t>
              </w:r>
            </w:ins>
          </w:p>
        </w:tc>
        <w:tc>
          <w:tcPr>
            <w:tcW w:w="2814" w:type="dxa"/>
            <w:vAlign w:val="center"/>
          </w:tcPr>
          <w:p w14:paraId="222FF337" w14:textId="77777777" w:rsidR="00462807" w:rsidRDefault="00462807">
            <w:pPr>
              <w:pStyle w:val="T2"/>
              <w:spacing w:after="0"/>
              <w:ind w:left="0" w:right="0"/>
              <w:rPr>
                <w:ins w:id="25" w:author="Das, Dibakar" w:date="2021-02-17T11:23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4924A5E" w14:textId="77777777" w:rsidR="00462807" w:rsidRDefault="00462807">
            <w:pPr>
              <w:pStyle w:val="T2"/>
              <w:spacing w:after="0"/>
              <w:ind w:left="0" w:right="0"/>
              <w:rPr>
                <w:ins w:id="26" w:author="Das, Dibakar" w:date="2021-02-17T11:23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B3BB345" w14:textId="2BAEE625" w:rsidR="00462807" w:rsidRPr="0028574F" w:rsidRDefault="002951FD">
            <w:pPr>
              <w:pStyle w:val="T2"/>
              <w:spacing w:after="0"/>
              <w:ind w:left="0" w:right="0"/>
              <w:jc w:val="left"/>
              <w:rPr>
                <w:ins w:id="27" w:author="Das, Dibakar" w:date="2021-02-17T11:23:00Z"/>
                <w:b w:val="0"/>
                <w:bCs/>
                <w:sz w:val="16"/>
                <w:szCs w:val="16"/>
              </w:rPr>
              <w:pPrChange w:id="28" w:author="Das, Dibakar" w:date="2021-02-17T11:24:00Z">
                <w:pPr>
                  <w:pStyle w:val="T2"/>
                  <w:spacing w:after="0"/>
                  <w:ind w:left="0" w:right="0"/>
                </w:pPr>
              </w:pPrChange>
            </w:pPr>
            <w:ins w:id="29" w:author="Das, Dibakar" w:date="2021-02-17T11:24:00Z">
              <w:r w:rsidRPr="00BC024A">
                <w:rPr>
                  <w:b w:val="0"/>
                  <w:bCs/>
                  <w:color w:val="000000" w:themeColor="text1"/>
                  <w:sz w:val="16"/>
                  <w:szCs w:val="16"/>
                  <w:rPrChange w:id="30" w:author="Das, Dibakar" w:date="2021-03-08T08:17:00Z">
                    <w:rPr/>
                  </w:rPrChange>
                </w:rPr>
                <w:fldChar w:fldCharType="begin"/>
              </w:r>
              <w:r w:rsidRPr="00BC024A">
                <w:rPr>
                  <w:b w:val="0"/>
                  <w:bCs/>
                  <w:color w:val="000000" w:themeColor="text1"/>
                  <w:sz w:val="16"/>
                  <w:szCs w:val="16"/>
                  <w:rPrChange w:id="31" w:author="Das, Dibakar" w:date="2021-03-08T08:17:00Z">
                    <w:rPr/>
                  </w:rPrChange>
                </w:rPr>
                <w:instrText xml:space="preserve"> HYPERLINK "mailto:ming.gan@huawei.com" </w:instrText>
              </w:r>
              <w:r w:rsidRPr="00BC024A">
                <w:rPr>
                  <w:b w:val="0"/>
                  <w:bCs/>
                  <w:color w:val="000000" w:themeColor="text1"/>
                  <w:sz w:val="16"/>
                  <w:szCs w:val="16"/>
                  <w:rPrChange w:id="32" w:author="Das, Dibakar" w:date="2021-03-08T08:17:00Z">
                    <w:rPr/>
                  </w:rPrChange>
                </w:rPr>
                <w:fldChar w:fldCharType="separate"/>
              </w:r>
              <w:r w:rsidRPr="00BC024A">
                <w:rPr>
                  <w:rStyle w:val="Hyperlink"/>
                  <w:b w:val="0"/>
                  <w:bCs/>
                  <w:color w:val="000000" w:themeColor="text1"/>
                  <w:sz w:val="16"/>
                  <w:szCs w:val="16"/>
                  <w:u w:val="none"/>
                  <w:rPrChange w:id="33" w:author="Das, Dibakar" w:date="2021-03-08T08:17:00Z">
                    <w:rPr>
                      <w:rStyle w:val="Hyperlink"/>
                    </w:rPr>
                  </w:rPrChange>
                </w:rPr>
                <w:t>ming.gan@huawei.com</w:t>
              </w:r>
              <w:r w:rsidRPr="00BC024A">
                <w:rPr>
                  <w:b w:val="0"/>
                  <w:bCs/>
                  <w:color w:val="000000" w:themeColor="text1"/>
                  <w:sz w:val="16"/>
                  <w:szCs w:val="16"/>
                  <w:rPrChange w:id="34" w:author="Das, Dibakar" w:date="2021-03-08T08:17:00Z">
                    <w:rPr/>
                  </w:rPrChange>
                </w:rPr>
                <w:fldChar w:fldCharType="end"/>
              </w:r>
            </w:ins>
          </w:p>
        </w:tc>
      </w:tr>
      <w:tr w:rsidR="00462807" w14:paraId="580A87B0" w14:textId="77777777" w:rsidTr="00F37088">
        <w:trPr>
          <w:jc w:val="center"/>
          <w:ins w:id="35" w:author="Das, Dibakar" w:date="2021-02-17T11:23:00Z"/>
        </w:trPr>
        <w:tc>
          <w:tcPr>
            <w:tcW w:w="1336" w:type="dxa"/>
            <w:vAlign w:val="center"/>
          </w:tcPr>
          <w:p w14:paraId="61D19E58" w14:textId="4CE2AC4B" w:rsidR="00462807" w:rsidRDefault="00462807">
            <w:pPr>
              <w:pStyle w:val="T2"/>
              <w:spacing w:after="0"/>
              <w:ind w:left="0" w:right="0"/>
              <w:rPr>
                <w:ins w:id="36" w:author="Das, Dibakar" w:date="2021-02-17T11:23:00Z"/>
                <w:b w:val="0"/>
                <w:sz w:val="20"/>
              </w:rPr>
            </w:pPr>
            <w:proofErr w:type="spellStart"/>
            <w:ins w:id="37" w:author="Das, Dibakar" w:date="2021-02-17T11:23:00Z">
              <w:r>
                <w:rPr>
                  <w:b w:val="0"/>
                  <w:sz w:val="20"/>
                </w:rPr>
                <w:t>Y</w:t>
              </w:r>
            </w:ins>
            <w:ins w:id="38" w:author="Das, Dibakar" w:date="2021-03-01T09:00:00Z">
              <w:r w:rsidR="00EA4FD5">
                <w:rPr>
                  <w:b w:val="0"/>
                  <w:sz w:val="20"/>
                </w:rPr>
                <w:t>u</w:t>
              </w:r>
            </w:ins>
            <w:ins w:id="39" w:author="Das, Dibakar" w:date="2021-02-17T11:23:00Z">
              <w:r>
                <w:rPr>
                  <w:b w:val="0"/>
                  <w:sz w:val="20"/>
                </w:rPr>
                <w:t>nbo</w:t>
              </w:r>
              <w:proofErr w:type="spellEnd"/>
              <w:r>
                <w:rPr>
                  <w:b w:val="0"/>
                  <w:sz w:val="20"/>
                </w:rPr>
                <w:t xml:space="preserve"> Li</w:t>
              </w:r>
            </w:ins>
          </w:p>
        </w:tc>
        <w:tc>
          <w:tcPr>
            <w:tcW w:w="2064" w:type="dxa"/>
            <w:vAlign w:val="center"/>
          </w:tcPr>
          <w:p w14:paraId="41B48A68" w14:textId="4521CCFA" w:rsidR="00462807" w:rsidRDefault="00462807">
            <w:pPr>
              <w:pStyle w:val="T2"/>
              <w:spacing w:after="0"/>
              <w:ind w:left="0" w:right="0"/>
              <w:rPr>
                <w:ins w:id="40" w:author="Das, Dibakar" w:date="2021-02-17T11:23:00Z"/>
                <w:b w:val="0"/>
                <w:sz w:val="20"/>
              </w:rPr>
            </w:pPr>
            <w:ins w:id="41" w:author="Das, Dibakar" w:date="2021-02-17T11:23:00Z">
              <w:r>
                <w:rPr>
                  <w:b w:val="0"/>
                  <w:sz w:val="20"/>
                </w:rPr>
                <w:t>Huawei</w:t>
              </w:r>
            </w:ins>
          </w:p>
        </w:tc>
        <w:tc>
          <w:tcPr>
            <w:tcW w:w="2814" w:type="dxa"/>
            <w:vAlign w:val="center"/>
          </w:tcPr>
          <w:p w14:paraId="462E9BF6" w14:textId="77777777" w:rsidR="00462807" w:rsidRDefault="00462807">
            <w:pPr>
              <w:pStyle w:val="T2"/>
              <w:spacing w:after="0"/>
              <w:ind w:left="0" w:right="0"/>
              <w:rPr>
                <w:ins w:id="42" w:author="Das, Dibakar" w:date="2021-02-17T11:23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5220097" w14:textId="77777777" w:rsidR="00462807" w:rsidRDefault="00462807">
            <w:pPr>
              <w:pStyle w:val="T2"/>
              <w:spacing w:after="0"/>
              <w:ind w:left="0" w:right="0"/>
              <w:rPr>
                <w:ins w:id="43" w:author="Das, Dibakar" w:date="2021-02-17T11:23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47D5AA1" w14:textId="15CC40DA" w:rsidR="00462807" w:rsidRPr="00F37088" w:rsidRDefault="00FC58A9">
            <w:pPr>
              <w:pStyle w:val="T2"/>
              <w:spacing w:after="0"/>
              <w:ind w:left="0" w:right="0"/>
              <w:rPr>
                <w:ins w:id="44" w:author="Das, Dibakar" w:date="2021-02-17T11:23:00Z"/>
                <w:b w:val="0"/>
                <w:sz w:val="16"/>
              </w:rPr>
            </w:pPr>
            <w:ins w:id="45" w:author="Das, Dibakar" w:date="2021-02-17T11:24:00Z">
              <w:r w:rsidRPr="00FC58A9">
                <w:rPr>
                  <w:b w:val="0"/>
                  <w:sz w:val="16"/>
                </w:rPr>
                <w:t>liyunbo@huawei.com</w:t>
              </w:r>
            </w:ins>
          </w:p>
        </w:tc>
      </w:tr>
      <w:tr w:rsidR="0066039F" w14:paraId="2E5EE25C" w14:textId="77777777" w:rsidTr="00F37088">
        <w:trPr>
          <w:jc w:val="center"/>
          <w:ins w:id="46" w:author="Das, Dibakar" w:date="2021-03-08T08:16:00Z"/>
        </w:trPr>
        <w:tc>
          <w:tcPr>
            <w:tcW w:w="1336" w:type="dxa"/>
            <w:vAlign w:val="center"/>
          </w:tcPr>
          <w:p w14:paraId="028BA6C8" w14:textId="7EFF95AB" w:rsidR="0066039F" w:rsidRDefault="0066039F">
            <w:pPr>
              <w:pStyle w:val="T2"/>
              <w:spacing w:after="0"/>
              <w:ind w:left="0" w:right="0"/>
              <w:rPr>
                <w:ins w:id="47" w:author="Das, Dibakar" w:date="2021-03-08T08:16:00Z"/>
                <w:b w:val="0"/>
                <w:sz w:val="20"/>
              </w:rPr>
            </w:pPr>
            <w:ins w:id="48" w:author="Das, Dibakar" w:date="2021-03-08T08:16:00Z">
              <w:r>
                <w:rPr>
                  <w:b w:val="0"/>
                  <w:sz w:val="20"/>
                </w:rPr>
                <w:t>Jay Yang</w:t>
              </w:r>
            </w:ins>
          </w:p>
        </w:tc>
        <w:tc>
          <w:tcPr>
            <w:tcW w:w="2064" w:type="dxa"/>
            <w:vAlign w:val="center"/>
          </w:tcPr>
          <w:p w14:paraId="428A0705" w14:textId="03CA3676" w:rsidR="0066039F" w:rsidRDefault="0066039F">
            <w:pPr>
              <w:pStyle w:val="T2"/>
              <w:spacing w:after="0"/>
              <w:ind w:left="0" w:right="0"/>
              <w:rPr>
                <w:ins w:id="49" w:author="Das, Dibakar" w:date="2021-03-08T08:16:00Z"/>
                <w:b w:val="0"/>
                <w:sz w:val="20"/>
              </w:rPr>
            </w:pPr>
            <w:ins w:id="50" w:author="Das, Dibakar" w:date="2021-03-08T08:16:00Z">
              <w:r>
                <w:rPr>
                  <w:b w:val="0"/>
                  <w:sz w:val="20"/>
                </w:rPr>
                <w:t>Nokia</w:t>
              </w:r>
            </w:ins>
          </w:p>
        </w:tc>
        <w:tc>
          <w:tcPr>
            <w:tcW w:w="2814" w:type="dxa"/>
            <w:vAlign w:val="center"/>
          </w:tcPr>
          <w:p w14:paraId="443C25C8" w14:textId="77777777" w:rsidR="0066039F" w:rsidRDefault="0066039F">
            <w:pPr>
              <w:pStyle w:val="T2"/>
              <w:spacing w:after="0"/>
              <w:ind w:left="0" w:right="0"/>
              <w:rPr>
                <w:ins w:id="51" w:author="Das, Dibakar" w:date="2021-03-08T08:16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28247C4" w14:textId="77777777" w:rsidR="0066039F" w:rsidRDefault="0066039F">
            <w:pPr>
              <w:pStyle w:val="T2"/>
              <w:spacing w:after="0"/>
              <w:ind w:left="0" w:right="0"/>
              <w:rPr>
                <w:ins w:id="52" w:author="Das, Dibakar" w:date="2021-03-08T08:16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B08096F" w14:textId="457D3F00" w:rsidR="0066039F" w:rsidRPr="00FC58A9" w:rsidRDefault="00BC024A">
            <w:pPr>
              <w:pStyle w:val="T2"/>
              <w:spacing w:after="0"/>
              <w:ind w:left="0" w:right="0"/>
              <w:rPr>
                <w:ins w:id="53" w:author="Das, Dibakar" w:date="2021-03-08T08:16:00Z"/>
                <w:b w:val="0"/>
                <w:sz w:val="16"/>
              </w:rPr>
            </w:pPr>
            <w:ins w:id="54" w:author="Das, Dibakar" w:date="2021-03-08T08:17:00Z">
              <w:r w:rsidRPr="00BC024A">
                <w:rPr>
                  <w:b w:val="0"/>
                  <w:sz w:val="16"/>
                </w:rPr>
                <w:t>zhijie.yang@nokia-sbell.com</w:t>
              </w:r>
            </w:ins>
          </w:p>
        </w:tc>
      </w:tr>
      <w:tr w:rsidR="008D5D6B" w14:paraId="30680912" w14:textId="77777777" w:rsidTr="00F37088">
        <w:trPr>
          <w:jc w:val="center"/>
          <w:ins w:id="55" w:author="Das, Dibakar" w:date="2021-03-08T08:30:00Z"/>
        </w:trPr>
        <w:tc>
          <w:tcPr>
            <w:tcW w:w="1336" w:type="dxa"/>
            <w:vAlign w:val="center"/>
          </w:tcPr>
          <w:p w14:paraId="179260F3" w14:textId="1D2B784B" w:rsidR="008D5D6B" w:rsidRDefault="008D5D6B">
            <w:pPr>
              <w:pStyle w:val="T2"/>
              <w:spacing w:after="0"/>
              <w:ind w:left="0" w:right="0"/>
              <w:rPr>
                <w:ins w:id="56" w:author="Das, Dibakar" w:date="2021-03-08T08:30:00Z"/>
                <w:b w:val="0"/>
                <w:sz w:val="20"/>
              </w:rPr>
            </w:pPr>
            <w:ins w:id="57" w:author="Das, Dibakar" w:date="2021-03-08T08:30:00Z">
              <w:r>
                <w:rPr>
                  <w:b w:val="0"/>
                  <w:sz w:val="20"/>
                </w:rPr>
                <w:t>Chunyu Hu</w:t>
              </w:r>
            </w:ins>
          </w:p>
        </w:tc>
        <w:tc>
          <w:tcPr>
            <w:tcW w:w="2064" w:type="dxa"/>
            <w:vMerge w:val="restart"/>
            <w:vAlign w:val="center"/>
          </w:tcPr>
          <w:p w14:paraId="3251C006" w14:textId="77777777" w:rsidR="008D5D6B" w:rsidRDefault="008D5D6B">
            <w:pPr>
              <w:pStyle w:val="T2"/>
              <w:spacing w:after="0"/>
              <w:ind w:left="0" w:right="0"/>
              <w:rPr>
                <w:ins w:id="58" w:author="Das, Dibakar" w:date="2021-03-08T08:30:00Z"/>
                <w:b w:val="0"/>
                <w:sz w:val="20"/>
              </w:rPr>
            </w:pPr>
            <w:ins w:id="59" w:author="Das, Dibakar" w:date="2021-03-08T08:30:00Z">
              <w:r>
                <w:rPr>
                  <w:b w:val="0"/>
                  <w:sz w:val="20"/>
                </w:rPr>
                <w:t xml:space="preserve">Facebook </w:t>
              </w:r>
            </w:ins>
          </w:p>
          <w:p w14:paraId="659E1474" w14:textId="377AA0F0" w:rsidR="008D5D6B" w:rsidRDefault="008D5D6B" w:rsidP="00294F18">
            <w:pPr>
              <w:pStyle w:val="T2"/>
              <w:spacing w:after="0"/>
              <w:ind w:left="0" w:right="0"/>
              <w:rPr>
                <w:ins w:id="60" w:author="Das, Dibakar" w:date="2021-03-08T08:30:00Z"/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C839F99" w14:textId="77777777" w:rsidR="008D5D6B" w:rsidRDefault="008D5D6B">
            <w:pPr>
              <w:pStyle w:val="T2"/>
              <w:spacing w:after="0"/>
              <w:ind w:left="0" w:right="0"/>
              <w:rPr>
                <w:ins w:id="61" w:author="Das, Dibakar" w:date="2021-03-08T08:30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08E9B47" w14:textId="77777777" w:rsidR="008D5D6B" w:rsidRDefault="008D5D6B">
            <w:pPr>
              <w:pStyle w:val="T2"/>
              <w:spacing w:after="0"/>
              <w:ind w:left="0" w:right="0"/>
              <w:rPr>
                <w:ins w:id="62" w:author="Das, Dibakar" w:date="2021-03-08T08:30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9E7E5CE" w14:textId="01EFE9BC" w:rsidR="008D5D6B" w:rsidRPr="00BC024A" w:rsidRDefault="008D5D6B">
            <w:pPr>
              <w:pStyle w:val="T2"/>
              <w:spacing w:after="0"/>
              <w:ind w:left="0" w:right="0"/>
              <w:rPr>
                <w:ins w:id="63" w:author="Das, Dibakar" w:date="2021-03-08T08:30:00Z"/>
                <w:b w:val="0"/>
                <w:sz w:val="16"/>
              </w:rPr>
            </w:pPr>
            <w:ins w:id="64" w:author="Das, Dibakar" w:date="2021-03-08T08:30:00Z">
              <w:r w:rsidRPr="00473BED">
                <w:rPr>
                  <w:b w:val="0"/>
                  <w:sz w:val="16"/>
                </w:rPr>
                <w:t>chunyuhu@fb.com</w:t>
              </w:r>
            </w:ins>
          </w:p>
        </w:tc>
      </w:tr>
      <w:tr w:rsidR="008D5D6B" w14:paraId="04BBEBDF" w14:textId="77777777" w:rsidTr="00F37088">
        <w:trPr>
          <w:jc w:val="center"/>
          <w:ins w:id="65" w:author="Das, Dibakar" w:date="2021-03-08T08:31:00Z"/>
        </w:trPr>
        <w:tc>
          <w:tcPr>
            <w:tcW w:w="1336" w:type="dxa"/>
            <w:vAlign w:val="center"/>
          </w:tcPr>
          <w:p w14:paraId="21F7AC29" w14:textId="27D900D7" w:rsidR="008D5D6B" w:rsidRDefault="008D5D6B">
            <w:pPr>
              <w:pStyle w:val="T2"/>
              <w:spacing w:after="0"/>
              <w:ind w:left="0" w:right="0"/>
              <w:rPr>
                <w:ins w:id="66" w:author="Das, Dibakar" w:date="2021-03-08T08:31:00Z"/>
                <w:b w:val="0"/>
                <w:sz w:val="20"/>
              </w:rPr>
            </w:pPr>
            <w:ins w:id="67" w:author="Das, Dibakar" w:date="2021-03-08T08:31:00Z">
              <w:r>
                <w:rPr>
                  <w:b w:val="0"/>
                  <w:sz w:val="20"/>
                </w:rPr>
                <w:t>Morteza Mehrnoush</w:t>
              </w:r>
            </w:ins>
          </w:p>
        </w:tc>
        <w:tc>
          <w:tcPr>
            <w:tcW w:w="2064" w:type="dxa"/>
            <w:vMerge/>
            <w:vAlign w:val="center"/>
          </w:tcPr>
          <w:p w14:paraId="35945F76" w14:textId="33463C53" w:rsidR="008D5D6B" w:rsidRDefault="008D5D6B">
            <w:pPr>
              <w:pStyle w:val="T2"/>
              <w:spacing w:after="0"/>
              <w:ind w:left="0" w:right="0"/>
              <w:rPr>
                <w:ins w:id="68" w:author="Das, Dibakar" w:date="2021-03-08T08:31:00Z"/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81EFF0C" w14:textId="77777777" w:rsidR="008D5D6B" w:rsidRDefault="008D5D6B">
            <w:pPr>
              <w:pStyle w:val="T2"/>
              <w:spacing w:after="0"/>
              <w:ind w:left="0" w:right="0"/>
              <w:rPr>
                <w:ins w:id="69" w:author="Das, Dibakar" w:date="2021-03-08T08:31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82B2647" w14:textId="77777777" w:rsidR="008D5D6B" w:rsidRDefault="008D5D6B">
            <w:pPr>
              <w:pStyle w:val="T2"/>
              <w:spacing w:after="0"/>
              <w:ind w:left="0" w:right="0"/>
              <w:rPr>
                <w:ins w:id="70" w:author="Das, Dibakar" w:date="2021-03-08T08:31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A687777" w14:textId="1CCF1B32" w:rsidR="008D5D6B" w:rsidRPr="00473BED" w:rsidRDefault="008D5D6B">
            <w:pPr>
              <w:pStyle w:val="T2"/>
              <w:spacing w:after="0"/>
              <w:ind w:left="0" w:right="0"/>
              <w:rPr>
                <w:ins w:id="71" w:author="Das, Dibakar" w:date="2021-03-08T08:31:00Z"/>
                <w:b w:val="0"/>
                <w:sz w:val="16"/>
              </w:rPr>
            </w:pPr>
            <w:ins w:id="72" w:author="Das, Dibakar" w:date="2021-03-08T08:32:00Z">
              <w:r w:rsidRPr="008D5D6B">
                <w:rPr>
                  <w:b w:val="0"/>
                  <w:sz w:val="16"/>
                </w:rPr>
                <w:t>mmehrnoush@fb.com</w:t>
              </w:r>
            </w:ins>
          </w:p>
        </w:tc>
      </w:tr>
    </w:tbl>
    <w:p w14:paraId="5AAE0A3A" w14:textId="76927091" w:rsidR="00CA09B2" w:rsidRDefault="0052366A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D58D16D" wp14:editId="6AA928E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5D59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E80FA5E" w14:textId="40CB97CB" w:rsidR="0029020B" w:rsidRDefault="0052366A">
                            <w:pPr>
                              <w:jc w:val="both"/>
                            </w:pPr>
                            <w:r>
                              <w:t xml:space="preserve">This </w:t>
                            </w:r>
                            <w:r w:rsidR="00745110">
                              <w:t xml:space="preserve">submission </w:t>
                            </w:r>
                            <w:r w:rsidR="00C016E5">
                              <w:t xml:space="preserve">proposes additional rules to the Medium synchronization recovery procedure </w:t>
                            </w:r>
                            <w:r w:rsidR="002378FE">
                              <w:t xml:space="preserve">in 0132r3 </w:t>
                            </w:r>
                            <w:r w:rsidR="00C016E5">
                              <w:t>and resolve the following TBD:</w:t>
                            </w:r>
                          </w:p>
                          <w:p w14:paraId="5D8B1EEF" w14:textId="4CEA69CC" w:rsidR="002378FE" w:rsidRPr="00004AE2" w:rsidRDefault="002378FE" w:rsidP="002378FE">
                            <w:pPr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  <w:rPrChange w:id="73" w:author="Das, Dibakar" w:date="2021-02-21T12:22:00Z">
                                  <w:rPr>
                                    <w:rStyle w:val="fontstyle01"/>
                                    <w:rFonts w:hint="default"/>
                                    <w:sz w:val="24"/>
                                    <w:szCs w:val="24"/>
                                  </w:rPr>
                                </w:rPrChange>
                              </w:rPr>
                            </w:pPr>
                            <w:r w:rsidRPr="00004AE2"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  <w:rPrChange w:id="74" w:author="Das, Dibakar" w:date="2021-02-21T12:22:00Z">
                                  <w:rPr>
                                    <w:rStyle w:val="fontstyle01"/>
                                    <w:rFonts w:hint="default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“</w:t>
                            </w:r>
                            <w:r w:rsidRPr="00004AE2"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  <w:rPrChange w:id="75" w:author="Das, Dibakar" w:date="2021-02-21T12:22:00Z">
                                  <w:rPr>
                                    <w:rStyle w:val="fontstyle01"/>
                                    <w:rFonts w:hint="default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While the </w:t>
                            </w:r>
                            <w:proofErr w:type="spellStart"/>
                            <w:r w:rsidRPr="00004AE2"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  <w:rPrChange w:id="76" w:author="Das, Dibakar" w:date="2021-02-21T12:22:00Z">
                                  <w:rPr>
                                    <w:rStyle w:val="fontstyle01"/>
                                    <w:rFonts w:hint="default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MediumSyncDelay</w:t>
                            </w:r>
                            <w:proofErr w:type="spellEnd"/>
                            <w:r w:rsidRPr="00004AE2"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  <w:rPrChange w:id="77" w:author="Das, Dibakar" w:date="2021-02-21T12:22:00Z">
                                  <w:rPr>
                                    <w:rStyle w:val="fontstyle01"/>
                                    <w:rFonts w:hint="default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timer is running at a STA, it shall perform CCA and shall not transmit a frame that initiates a TXOP except under </w:t>
                            </w:r>
                            <w:r w:rsidRPr="00004AE2">
                              <w:rPr>
                                <w:rStyle w:val="fontstyle01"/>
                                <w:rFonts w:ascii="Times New Roman" w:hint="default"/>
                                <w:color w:val="FF0000"/>
                                <w:sz w:val="24"/>
                                <w:szCs w:val="24"/>
                                <w:rPrChange w:id="78" w:author="Das, Dibakar" w:date="2021-02-21T12:22:00Z">
                                  <w:rPr>
                                    <w:rStyle w:val="fontstyle01"/>
                                    <w:rFonts w:hint="default"/>
                                    <w:color w:val="FF0000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TBD</w:t>
                            </w:r>
                            <w:r w:rsidRPr="00004AE2"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  <w:rPrChange w:id="79" w:author="Das, Dibakar" w:date="2021-02-21T12:22:00Z">
                                  <w:rPr>
                                    <w:rStyle w:val="fontstyle01"/>
                                    <w:rFonts w:hint="default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conditions.</w:t>
                            </w:r>
                            <w:r w:rsidRPr="00004AE2"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  <w:rPrChange w:id="80" w:author="Das, Dibakar" w:date="2021-02-21T12:22:00Z">
                                  <w:rPr>
                                    <w:rStyle w:val="fontstyle01"/>
                                    <w:rFonts w:hint="default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”</w:t>
                            </w:r>
                            <w:r w:rsidRPr="00004AE2"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  <w:rPrChange w:id="81" w:author="Das, Dibakar" w:date="2021-02-21T12:22:00Z">
                                  <w:rPr>
                                    <w:rStyle w:val="fontstyle01"/>
                                    <w:rFonts w:hint="default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</w:p>
                          <w:p w14:paraId="7F427D28" w14:textId="77777777" w:rsidR="00C016E5" w:rsidRDefault="00C016E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8D1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4825D59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E80FA5E" w14:textId="40CB97CB" w:rsidR="0029020B" w:rsidRDefault="0052366A">
                      <w:pPr>
                        <w:jc w:val="both"/>
                      </w:pPr>
                      <w:r>
                        <w:t xml:space="preserve">This </w:t>
                      </w:r>
                      <w:r w:rsidR="00745110">
                        <w:t xml:space="preserve">submission </w:t>
                      </w:r>
                      <w:r w:rsidR="00C016E5">
                        <w:t xml:space="preserve">proposes additional rules to the Medium synchronization recovery procedure </w:t>
                      </w:r>
                      <w:r w:rsidR="002378FE">
                        <w:t xml:space="preserve">in 0132r3 </w:t>
                      </w:r>
                      <w:r w:rsidR="00C016E5">
                        <w:t>and resolve the following TBD:</w:t>
                      </w:r>
                    </w:p>
                    <w:p w14:paraId="5D8B1EEF" w14:textId="4CEA69CC" w:rsidR="002378FE" w:rsidRPr="00004AE2" w:rsidRDefault="002378FE" w:rsidP="002378FE">
                      <w:pPr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  <w:rPrChange w:id="82" w:author="Das, Dibakar" w:date="2021-02-21T12:22:00Z">
                            <w:rPr>
                              <w:rStyle w:val="fontstyle01"/>
                              <w:rFonts w:hint="default"/>
                              <w:sz w:val="24"/>
                              <w:szCs w:val="24"/>
                            </w:rPr>
                          </w:rPrChange>
                        </w:rPr>
                      </w:pPr>
                      <w:r w:rsidRPr="00004AE2"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  <w:rPrChange w:id="83" w:author="Das, Dibakar" w:date="2021-02-21T12:22:00Z">
                            <w:rPr>
                              <w:rStyle w:val="fontstyle01"/>
                              <w:rFonts w:hint="default"/>
                              <w:sz w:val="24"/>
                              <w:szCs w:val="24"/>
                            </w:rPr>
                          </w:rPrChange>
                        </w:rPr>
                        <w:t>“</w:t>
                      </w:r>
                      <w:r w:rsidRPr="00004AE2"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  <w:rPrChange w:id="84" w:author="Das, Dibakar" w:date="2021-02-21T12:22:00Z">
                            <w:rPr>
                              <w:rStyle w:val="fontstyle01"/>
                              <w:rFonts w:hint="default"/>
                              <w:sz w:val="24"/>
                              <w:szCs w:val="24"/>
                            </w:rPr>
                          </w:rPrChange>
                        </w:rPr>
                        <w:t xml:space="preserve">While the </w:t>
                      </w:r>
                      <w:proofErr w:type="spellStart"/>
                      <w:r w:rsidRPr="00004AE2"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  <w:rPrChange w:id="85" w:author="Das, Dibakar" w:date="2021-02-21T12:22:00Z">
                            <w:rPr>
                              <w:rStyle w:val="fontstyle01"/>
                              <w:rFonts w:hint="default"/>
                              <w:sz w:val="24"/>
                              <w:szCs w:val="24"/>
                            </w:rPr>
                          </w:rPrChange>
                        </w:rPr>
                        <w:t>MediumSyncDelay</w:t>
                      </w:r>
                      <w:proofErr w:type="spellEnd"/>
                      <w:r w:rsidRPr="00004AE2"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  <w:rPrChange w:id="86" w:author="Das, Dibakar" w:date="2021-02-21T12:22:00Z">
                            <w:rPr>
                              <w:rStyle w:val="fontstyle01"/>
                              <w:rFonts w:hint="default"/>
                              <w:sz w:val="24"/>
                              <w:szCs w:val="24"/>
                            </w:rPr>
                          </w:rPrChange>
                        </w:rPr>
                        <w:t xml:space="preserve"> timer is running at a STA, it shall perform CCA and shall not transmit a frame that initiates a TXOP except under </w:t>
                      </w:r>
                      <w:r w:rsidRPr="00004AE2">
                        <w:rPr>
                          <w:rStyle w:val="fontstyle01"/>
                          <w:rFonts w:ascii="Times New Roman" w:hint="default"/>
                          <w:color w:val="FF0000"/>
                          <w:sz w:val="24"/>
                          <w:szCs w:val="24"/>
                          <w:rPrChange w:id="87" w:author="Das, Dibakar" w:date="2021-02-21T12:22:00Z">
                            <w:rPr>
                              <w:rStyle w:val="fontstyle01"/>
                              <w:rFonts w:hint="default"/>
                              <w:color w:val="FF0000"/>
                              <w:sz w:val="24"/>
                              <w:szCs w:val="24"/>
                            </w:rPr>
                          </w:rPrChange>
                        </w:rPr>
                        <w:t>TBD</w:t>
                      </w:r>
                      <w:r w:rsidRPr="00004AE2"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  <w:rPrChange w:id="88" w:author="Das, Dibakar" w:date="2021-02-21T12:22:00Z">
                            <w:rPr>
                              <w:rStyle w:val="fontstyle01"/>
                              <w:rFonts w:hint="default"/>
                              <w:sz w:val="24"/>
                              <w:szCs w:val="24"/>
                            </w:rPr>
                          </w:rPrChange>
                        </w:rPr>
                        <w:t xml:space="preserve"> conditions.</w:t>
                      </w:r>
                      <w:r w:rsidRPr="00004AE2"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  <w:rPrChange w:id="89" w:author="Das, Dibakar" w:date="2021-02-21T12:22:00Z">
                            <w:rPr>
                              <w:rStyle w:val="fontstyle01"/>
                              <w:rFonts w:hint="default"/>
                              <w:sz w:val="24"/>
                              <w:szCs w:val="24"/>
                            </w:rPr>
                          </w:rPrChange>
                        </w:rPr>
                        <w:t>”</w:t>
                      </w:r>
                      <w:r w:rsidRPr="00004AE2"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  <w:rPrChange w:id="90" w:author="Das, Dibakar" w:date="2021-02-21T12:22:00Z">
                            <w:rPr>
                              <w:rStyle w:val="fontstyle01"/>
                              <w:rFonts w:hint="default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</w:p>
                    <w:p w14:paraId="7F427D28" w14:textId="77777777" w:rsidR="00C016E5" w:rsidRDefault="00C016E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61867BA" w14:textId="7559826A" w:rsidR="00CA09B2" w:rsidRDefault="00CA09B2" w:rsidP="002378FE">
      <w:r>
        <w:br w:type="page"/>
      </w:r>
    </w:p>
    <w:p w14:paraId="315016D9" w14:textId="77777777" w:rsidR="00CA09B2" w:rsidRDefault="00CA09B2"/>
    <w:p w14:paraId="56761E11" w14:textId="77777777" w:rsidR="00920792" w:rsidRPr="00C36ABC" w:rsidRDefault="00920792" w:rsidP="00920792">
      <w:pPr>
        <w:rPr>
          <w:sz w:val="24"/>
          <w:szCs w:val="24"/>
        </w:rPr>
      </w:pPr>
      <w:r w:rsidRPr="00C36ABC">
        <w:rPr>
          <w:sz w:val="24"/>
          <w:szCs w:val="24"/>
        </w:rPr>
        <w:t>Interpretation of a Motion to Adopt</w:t>
      </w:r>
    </w:p>
    <w:p w14:paraId="0C6C474C" w14:textId="77777777" w:rsidR="00920792" w:rsidRPr="00C36ABC" w:rsidRDefault="00920792" w:rsidP="00920792">
      <w:pPr>
        <w:rPr>
          <w:sz w:val="24"/>
          <w:szCs w:val="24"/>
          <w:lang w:eastAsia="ko-KR"/>
        </w:rPr>
      </w:pPr>
    </w:p>
    <w:p w14:paraId="30F7EF46" w14:textId="77777777" w:rsidR="00920792" w:rsidRPr="00C36ABC" w:rsidRDefault="00920792" w:rsidP="00920792">
      <w:pPr>
        <w:rPr>
          <w:sz w:val="24"/>
          <w:szCs w:val="24"/>
          <w:lang w:eastAsia="ko-KR"/>
        </w:rPr>
      </w:pPr>
      <w:r w:rsidRPr="00C36ABC">
        <w:rPr>
          <w:sz w:val="24"/>
          <w:szCs w:val="24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36ABC">
        <w:rPr>
          <w:sz w:val="24"/>
          <w:szCs w:val="24"/>
          <w:lang w:eastAsia="ko-KR"/>
        </w:rPr>
        <w:t>TGbe</w:t>
      </w:r>
      <w:proofErr w:type="spellEnd"/>
      <w:r w:rsidRPr="00C36ABC">
        <w:rPr>
          <w:sz w:val="24"/>
          <w:szCs w:val="24"/>
          <w:lang w:eastAsia="ko-KR"/>
        </w:rPr>
        <w:t xml:space="preserve"> Draft. The introduction and the explanation of the proposed changes are not part of the adopted material.</w:t>
      </w:r>
    </w:p>
    <w:p w14:paraId="32A320E7" w14:textId="77777777" w:rsidR="00920792" w:rsidRPr="00C36ABC" w:rsidRDefault="00920792" w:rsidP="00920792">
      <w:pPr>
        <w:rPr>
          <w:sz w:val="24"/>
          <w:szCs w:val="24"/>
          <w:lang w:eastAsia="ko-KR"/>
        </w:rPr>
      </w:pPr>
    </w:p>
    <w:p w14:paraId="37321AE8" w14:textId="4084CB47" w:rsidR="00920792" w:rsidRDefault="00920792" w:rsidP="00920792">
      <w:pPr>
        <w:rPr>
          <w:b/>
          <w:bCs/>
          <w:i/>
          <w:iCs/>
          <w:sz w:val="24"/>
          <w:szCs w:val="24"/>
          <w:lang w:eastAsia="ko-KR"/>
        </w:rPr>
      </w:pPr>
      <w:r w:rsidRPr="00C36ABC">
        <w:rPr>
          <w:b/>
          <w:bCs/>
          <w:i/>
          <w:iCs/>
          <w:sz w:val="24"/>
          <w:szCs w:val="24"/>
          <w:lang w:eastAsia="ko-KR"/>
        </w:rPr>
        <w:t xml:space="preserve">Editing instructions formatted like this are intended to be copied into the </w:t>
      </w:r>
      <w:proofErr w:type="spellStart"/>
      <w:r w:rsidRPr="00C36ABC">
        <w:rPr>
          <w:b/>
          <w:bCs/>
          <w:i/>
          <w:iCs/>
          <w:sz w:val="24"/>
          <w:szCs w:val="24"/>
          <w:lang w:eastAsia="ko-KR"/>
        </w:rPr>
        <w:t>TGbe</w:t>
      </w:r>
      <w:proofErr w:type="spellEnd"/>
      <w:r w:rsidRPr="00C36ABC">
        <w:rPr>
          <w:b/>
          <w:bCs/>
          <w:i/>
          <w:iCs/>
          <w:sz w:val="24"/>
          <w:szCs w:val="24"/>
          <w:lang w:eastAsia="ko-KR"/>
        </w:rPr>
        <w:t xml:space="preserve"> Draft (i.e. they are instructions to the 802.11 editor on how to merge the text with the baseline documents).</w:t>
      </w:r>
    </w:p>
    <w:p w14:paraId="41774686" w14:textId="17D95375" w:rsidR="00D86752" w:rsidRDefault="00D86752" w:rsidP="00920792">
      <w:pPr>
        <w:rPr>
          <w:b/>
          <w:bCs/>
          <w:i/>
          <w:iCs/>
          <w:sz w:val="24"/>
          <w:szCs w:val="24"/>
          <w:lang w:eastAsia="ko-KR"/>
        </w:rPr>
      </w:pPr>
    </w:p>
    <w:p w14:paraId="09BF5588" w14:textId="55C2D4DE" w:rsidR="00D86752" w:rsidRDefault="00D86752" w:rsidP="00D86752">
      <w:pPr>
        <w:rPr>
          <w:b/>
          <w:sz w:val="20"/>
        </w:rPr>
      </w:pPr>
      <w:r>
        <w:rPr>
          <w:b/>
          <w:sz w:val="20"/>
        </w:rPr>
        <w:t xml:space="preserve">This document proposes spec text contribution for the </w:t>
      </w:r>
      <w:r w:rsidR="00C427DB">
        <w:rPr>
          <w:b/>
          <w:sz w:val="20"/>
        </w:rPr>
        <w:t xml:space="preserve">following </w:t>
      </w:r>
      <w:r>
        <w:rPr>
          <w:b/>
          <w:sz w:val="20"/>
        </w:rPr>
        <w:t>highlighted TBD in the following motions that passed in 11be:</w:t>
      </w:r>
    </w:p>
    <w:p w14:paraId="0C4109AB" w14:textId="77777777" w:rsidR="00D86752" w:rsidRDefault="00D86752" w:rsidP="00D86752"/>
    <w:p w14:paraId="361C8EA2" w14:textId="77777777" w:rsidR="00D86752" w:rsidRDefault="00D86752" w:rsidP="00D86752">
      <w:pPr>
        <w:jc w:val="both"/>
        <w:rPr>
          <w:highlight w:val="lightGray"/>
        </w:rPr>
      </w:pPr>
      <w:r>
        <w:rPr>
          <w:highlight w:val="lightGray"/>
        </w:rPr>
        <w:t xml:space="preserve">In R1, if during a transmission of a STA (STA-1) of a non-STR non-AP MLD, another STA (STA-2) of the same MLD cannot detect its medium state when required (due to STA-1’s UL transmission interference), STA-2 shall start a </w:t>
      </w:r>
      <w:proofErr w:type="spellStart"/>
      <w:r>
        <w:rPr>
          <w:highlight w:val="lightGray"/>
        </w:rPr>
        <w:t>MediumSyncDelay</w:t>
      </w:r>
      <w:proofErr w:type="spellEnd"/>
      <w:r>
        <w:rPr>
          <w:highlight w:val="lightGray"/>
        </w:rPr>
        <w:t xml:space="preserve"> timer at the end of STA-1’s transmission, unless the STA-2 ended a transmission at the same time.</w:t>
      </w:r>
    </w:p>
    <w:p w14:paraId="0098A875" w14:textId="77777777" w:rsidR="00D86752" w:rsidRDefault="00D86752" w:rsidP="00D86752">
      <w:pPr>
        <w:pStyle w:val="ListParagraph"/>
        <w:numPr>
          <w:ilvl w:val="0"/>
          <w:numId w:val="1"/>
        </w:numPr>
        <w:jc w:val="both"/>
        <w:rPr>
          <w:highlight w:val="lightGray"/>
        </w:rPr>
      </w:pPr>
      <w:r>
        <w:rPr>
          <w:highlight w:val="lightGray"/>
        </w:rPr>
        <w:t xml:space="preserve">The </w:t>
      </w:r>
      <w:proofErr w:type="spellStart"/>
      <w:r>
        <w:rPr>
          <w:highlight w:val="lightGray"/>
        </w:rPr>
        <w:t>MediumSyncDelay</w:t>
      </w:r>
      <w:proofErr w:type="spellEnd"/>
      <w:r>
        <w:rPr>
          <w:highlight w:val="lightGray"/>
        </w:rPr>
        <w:t xml:space="preserve"> timer expires after a duration value that is either assigned by AP or a default value in the specification or if at least either of the following events happens: </w:t>
      </w:r>
    </w:p>
    <w:p w14:paraId="7B834E8B" w14:textId="77777777" w:rsidR="00D86752" w:rsidRDefault="00D86752" w:rsidP="00D86752">
      <w:pPr>
        <w:pStyle w:val="ListParagraph"/>
        <w:numPr>
          <w:ilvl w:val="1"/>
          <w:numId w:val="1"/>
        </w:numPr>
        <w:jc w:val="both"/>
        <w:rPr>
          <w:highlight w:val="lightGray"/>
        </w:rPr>
      </w:pPr>
      <w:r>
        <w:rPr>
          <w:highlight w:val="lightGray"/>
        </w:rPr>
        <w:t>any received PPDU with a valid MPDU,</w:t>
      </w:r>
    </w:p>
    <w:p w14:paraId="7769139E" w14:textId="77777777" w:rsidR="00D86752" w:rsidRDefault="00D86752" w:rsidP="00D86752">
      <w:pPr>
        <w:pStyle w:val="ListParagraph"/>
        <w:numPr>
          <w:ilvl w:val="1"/>
          <w:numId w:val="1"/>
        </w:numPr>
        <w:jc w:val="both"/>
        <w:rPr>
          <w:highlight w:val="lightGray"/>
        </w:rPr>
      </w:pPr>
      <w:r>
        <w:rPr>
          <w:highlight w:val="lightGray"/>
        </w:rPr>
        <w:t>a received PPDU whose corresponding RXVECTOR parameter TXOP_DURATION is not UNSPECIFIED,</w:t>
      </w:r>
    </w:p>
    <w:p w14:paraId="15229A26" w14:textId="77777777" w:rsidR="00D86752" w:rsidRDefault="00D86752" w:rsidP="00D86752">
      <w:pPr>
        <w:ind w:left="1080"/>
        <w:jc w:val="both"/>
        <w:rPr>
          <w:highlight w:val="lightGray"/>
        </w:rPr>
      </w:pPr>
      <w:r>
        <w:rPr>
          <w:highlight w:val="lightGray"/>
        </w:rPr>
        <w:t xml:space="preserve">whichever happens first. </w:t>
      </w:r>
    </w:p>
    <w:p w14:paraId="6B80601F" w14:textId="77777777" w:rsidR="00D86752" w:rsidRPr="00D86752" w:rsidRDefault="00D86752" w:rsidP="00D86752">
      <w:pPr>
        <w:pStyle w:val="ListParagraph"/>
        <w:numPr>
          <w:ilvl w:val="0"/>
          <w:numId w:val="1"/>
        </w:numPr>
        <w:jc w:val="both"/>
        <w:rPr>
          <w:highlight w:val="yellow"/>
        </w:rPr>
      </w:pPr>
      <w:r>
        <w:rPr>
          <w:highlight w:val="lightGray"/>
        </w:rPr>
        <w:t xml:space="preserve">STA-2 shall perform CCA until the </w:t>
      </w:r>
      <w:proofErr w:type="spellStart"/>
      <w:r>
        <w:rPr>
          <w:highlight w:val="lightGray"/>
        </w:rPr>
        <w:t>MediumSyncDelay</w:t>
      </w:r>
      <w:proofErr w:type="spellEnd"/>
      <w:r>
        <w:rPr>
          <w:highlight w:val="lightGray"/>
        </w:rPr>
        <w:t xml:space="preserve"> timer expires. </w:t>
      </w:r>
      <w:r w:rsidRPr="00D86752">
        <w:rPr>
          <w:highlight w:val="yellow"/>
        </w:rPr>
        <w:t>Additional TBD exceptions may be considered.</w:t>
      </w:r>
    </w:p>
    <w:p w14:paraId="36F46792" w14:textId="77777777" w:rsidR="00D86752" w:rsidRDefault="00D86752" w:rsidP="00D86752">
      <w:pPr>
        <w:jc w:val="both"/>
        <w:rPr>
          <w:highlight w:val="lightGray"/>
        </w:rPr>
      </w:pPr>
      <w:r>
        <w:rPr>
          <w:highlight w:val="lightGray"/>
        </w:rPr>
        <w:t xml:space="preserve">NOTE – It is TBD whether STA-2 is required to start the </w:t>
      </w:r>
      <w:proofErr w:type="spellStart"/>
      <w:r>
        <w:rPr>
          <w:highlight w:val="lightGray"/>
        </w:rPr>
        <w:t>MediumSyncDelay</w:t>
      </w:r>
      <w:proofErr w:type="spellEnd"/>
      <w:r>
        <w:rPr>
          <w:highlight w:val="lightGray"/>
        </w:rPr>
        <w:t xml:space="preserve"> timer if the transmission of STA-1 is shorter than TBD duration.</w:t>
      </w:r>
    </w:p>
    <w:p w14:paraId="59360B81" w14:textId="77777777" w:rsidR="00D86752" w:rsidRDefault="00D86752" w:rsidP="00D86752">
      <w:pPr>
        <w:jc w:val="both"/>
        <w:rPr>
          <w:lang w:val="en-US"/>
        </w:rPr>
      </w:pPr>
      <w:r>
        <w:rPr>
          <w:highlight w:val="lightGray"/>
          <w:lang w:val="en-US"/>
        </w:rPr>
        <w:t xml:space="preserve">[Motion 150, #SP373, </w:t>
      </w:r>
      <w:sdt>
        <w:sdtPr>
          <w:rPr>
            <w:highlight w:val="lightGray"/>
            <w:lang w:val="en-US"/>
          </w:rPr>
          <w:id w:val="176852945"/>
          <w:citation/>
        </w:sdtPr>
        <w:sdtEndPr/>
        <w:sdtContent>
          <w:r>
            <w:rPr>
              <w:highlight w:val="lightGray"/>
              <w:lang w:val="en-US"/>
            </w:rPr>
            <w:fldChar w:fldCharType="begin"/>
          </w:r>
          <w:r>
            <w:rPr>
              <w:highlight w:val="lightGray"/>
              <w:lang w:val="en-US"/>
            </w:rPr>
            <w:instrText xml:space="preserve"> CITATION 19_1755r15 \l 1033 </w:instrText>
          </w:r>
          <w:r>
            <w:rPr>
              <w:highlight w:val="lightGray"/>
              <w:lang w:val="en-US"/>
            </w:rPr>
            <w:fldChar w:fldCharType="separate"/>
          </w:r>
          <w:r>
            <w:rPr>
              <w:noProof/>
              <w:highlight w:val="lightGray"/>
              <w:lang w:val="en-US"/>
            </w:rPr>
            <w:t>[92]</w:t>
          </w:r>
          <w:r>
            <w:rPr>
              <w:highlight w:val="lightGray"/>
              <w:lang w:val="en-US"/>
            </w:rPr>
            <w:fldChar w:fldCharType="end"/>
          </w:r>
        </w:sdtContent>
      </w:sdt>
      <w:r>
        <w:rPr>
          <w:highlight w:val="lightGray"/>
          <w:lang w:val="en-US"/>
        </w:rPr>
        <w:t xml:space="preserve"> and </w:t>
      </w:r>
      <w:sdt>
        <w:sdtPr>
          <w:rPr>
            <w:highlight w:val="lightGray"/>
            <w:lang w:val="en-US"/>
          </w:rPr>
          <w:id w:val="-1697299003"/>
          <w:citation/>
        </w:sdtPr>
        <w:sdtEndPr/>
        <w:sdtContent>
          <w:r>
            <w:rPr>
              <w:highlight w:val="lightGray"/>
              <w:lang w:val="en-US"/>
            </w:rPr>
            <w:fldChar w:fldCharType="begin"/>
          </w:r>
          <w:r>
            <w:rPr>
              <w:highlight w:val="lightGray"/>
              <w:lang w:val="en-US"/>
            </w:rPr>
            <w:instrText xml:space="preserve"> CITATION 20_1009r9 \l 1033 </w:instrText>
          </w:r>
          <w:r>
            <w:rPr>
              <w:highlight w:val="lightGray"/>
              <w:lang w:val="en-US"/>
            </w:rPr>
            <w:fldChar w:fldCharType="separate"/>
          </w:r>
          <w:r>
            <w:rPr>
              <w:noProof/>
              <w:highlight w:val="lightGray"/>
              <w:lang w:val="en-US"/>
            </w:rPr>
            <w:t>[273]</w:t>
          </w:r>
          <w:r>
            <w:rPr>
              <w:highlight w:val="lightGray"/>
              <w:lang w:val="en-US"/>
            </w:rPr>
            <w:fldChar w:fldCharType="end"/>
          </w:r>
        </w:sdtContent>
      </w:sdt>
      <w:r>
        <w:rPr>
          <w:highlight w:val="lightGray"/>
          <w:lang w:val="en-US"/>
        </w:rPr>
        <w:t>]</w:t>
      </w:r>
    </w:p>
    <w:p w14:paraId="07635BA4" w14:textId="77777777" w:rsidR="00D86752" w:rsidRPr="00C36ABC" w:rsidRDefault="00D86752" w:rsidP="00920792">
      <w:pPr>
        <w:rPr>
          <w:b/>
          <w:bCs/>
          <w:i/>
          <w:iCs/>
          <w:sz w:val="24"/>
          <w:szCs w:val="24"/>
          <w:lang w:eastAsia="ko-KR"/>
        </w:rPr>
      </w:pPr>
    </w:p>
    <w:p w14:paraId="68895939" w14:textId="77777777" w:rsidR="00CA09B2" w:rsidRDefault="00CA09B2"/>
    <w:p w14:paraId="4E51A7B3" w14:textId="2FD7C343" w:rsidR="00076665" w:rsidRPr="0092037D" w:rsidRDefault="00076665" w:rsidP="00076665">
      <w:pPr>
        <w:rPr>
          <w:b/>
          <w:u w:val="single"/>
        </w:rPr>
      </w:pPr>
    </w:p>
    <w:p w14:paraId="2D9B5120" w14:textId="77777777" w:rsidR="00076665" w:rsidRDefault="00076665" w:rsidP="00076665">
      <w:pPr>
        <w:rPr>
          <w:b/>
          <w:u w:val="single"/>
        </w:rPr>
      </w:pPr>
      <w:r>
        <w:rPr>
          <w:b/>
          <w:u w:val="single"/>
        </w:rPr>
        <w:t>Proposed spec text:</w:t>
      </w:r>
    </w:p>
    <w:p w14:paraId="3A83FCF6" w14:textId="77777777" w:rsidR="00076665" w:rsidRDefault="00076665" w:rsidP="00076665"/>
    <w:p w14:paraId="748C3604" w14:textId="5867212C" w:rsidR="00076665" w:rsidRDefault="00076665" w:rsidP="00076665">
      <w:pPr>
        <w:jc w:val="both"/>
        <w:rPr>
          <w:b/>
          <w:i/>
          <w:iCs/>
        </w:rPr>
      </w:pPr>
      <w:proofErr w:type="spellStart"/>
      <w:r w:rsidRPr="00280626">
        <w:rPr>
          <w:b/>
          <w:i/>
          <w:iCs/>
          <w:highlight w:val="yellow"/>
        </w:rPr>
        <w:t>TGbe</w:t>
      </w:r>
      <w:proofErr w:type="spellEnd"/>
      <w:r w:rsidRPr="005323B3">
        <w:rPr>
          <w:b/>
          <w:i/>
          <w:iCs/>
          <w:highlight w:val="yellow"/>
        </w:rPr>
        <w:t xml:space="preserve"> editor: </w:t>
      </w:r>
      <w:r w:rsidR="008D3CC6">
        <w:rPr>
          <w:b/>
          <w:i/>
          <w:iCs/>
          <w:highlight w:val="yellow"/>
        </w:rPr>
        <w:t xml:space="preserve">Modify </w:t>
      </w:r>
      <w:r w:rsidRPr="005323B3">
        <w:rPr>
          <w:b/>
          <w:i/>
          <w:iCs/>
          <w:highlight w:val="yellow"/>
        </w:rPr>
        <w:t xml:space="preserve">the </w:t>
      </w:r>
      <w:r w:rsidR="008D3CC6">
        <w:rPr>
          <w:b/>
          <w:i/>
          <w:iCs/>
          <w:highlight w:val="yellow"/>
        </w:rPr>
        <w:t>following text in</w:t>
      </w:r>
      <w:r w:rsidRPr="005323B3">
        <w:rPr>
          <w:b/>
          <w:i/>
          <w:iCs/>
          <w:highlight w:val="yellow"/>
        </w:rPr>
        <w:t xml:space="preserve"> 35.</w:t>
      </w:r>
      <w:r>
        <w:rPr>
          <w:b/>
          <w:i/>
          <w:iCs/>
          <w:highlight w:val="yellow"/>
        </w:rPr>
        <w:t>3</w:t>
      </w:r>
      <w:r w:rsidRPr="00F712C7">
        <w:rPr>
          <w:b/>
          <w:i/>
          <w:iCs/>
          <w:highlight w:val="yellow"/>
        </w:rPr>
        <w:t>.</w:t>
      </w:r>
      <w:r w:rsidRPr="00654898">
        <w:rPr>
          <w:b/>
          <w:i/>
          <w:iCs/>
          <w:highlight w:val="yellow"/>
        </w:rPr>
        <w:t>1</w:t>
      </w:r>
      <w:r>
        <w:rPr>
          <w:b/>
          <w:i/>
          <w:iCs/>
          <w:highlight w:val="yellow"/>
        </w:rPr>
        <w:t>3</w:t>
      </w:r>
      <w:r w:rsidRPr="00654898">
        <w:rPr>
          <w:b/>
          <w:i/>
          <w:iCs/>
          <w:highlight w:val="yellow"/>
        </w:rPr>
        <w:t>.</w:t>
      </w:r>
      <w:r>
        <w:rPr>
          <w:b/>
          <w:i/>
          <w:iCs/>
          <w:highlight w:val="yellow"/>
        </w:rPr>
        <w:t>7</w:t>
      </w:r>
      <w:r w:rsidRPr="00654898">
        <w:rPr>
          <w:b/>
          <w:i/>
          <w:iCs/>
          <w:highlight w:val="yellow"/>
        </w:rPr>
        <w:t xml:space="preserve"> </w:t>
      </w:r>
      <w:r>
        <w:rPr>
          <w:b/>
          <w:i/>
          <w:iCs/>
          <w:szCs w:val="22"/>
          <w:highlight w:val="yellow"/>
        </w:rPr>
        <w:t>Medium synchronization recovery procedure</w:t>
      </w:r>
      <w:r w:rsidRPr="00FF472F">
        <w:rPr>
          <w:b/>
          <w:i/>
          <w:iCs/>
          <w:szCs w:val="22"/>
          <w:highlight w:val="yellow"/>
        </w:rPr>
        <w:t xml:space="preserve"> </w:t>
      </w:r>
      <w:r w:rsidR="008D3CC6">
        <w:rPr>
          <w:b/>
          <w:i/>
          <w:iCs/>
          <w:szCs w:val="22"/>
          <w:highlight w:val="yellow"/>
        </w:rPr>
        <w:t xml:space="preserve">in </w:t>
      </w:r>
      <w:r w:rsidR="00532C2B">
        <w:rPr>
          <w:b/>
          <w:i/>
          <w:iCs/>
          <w:szCs w:val="22"/>
          <w:highlight w:val="yellow"/>
        </w:rPr>
        <w:t xml:space="preserve">132r3 </w:t>
      </w:r>
      <w:r w:rsidRPr="00F712C7">
        <w:rPr>
          <w:b/>
          <w:i/>
          <w:iCs/>
          <w:highlight w:val="yellow"/>
        </w:rPr>
        <w:t>as follows:</w:t>
      </w:r>
    </w:p>
    <w:p w14:paraId="07073777" w14:textId="3AE78C19" w:rsidR="009D44DD" w:rsidRDefault="009D44DD" w:rsidP="00076665">
      <w:pPr>
        <w:jc w:val="both"/>
        <w:rPr>
          <w:b/>
          <w:i/>
          <w:iCs/>
        </w:rPr>
      </w:pPr>
    </w:p>
    <w:p w14:paraId="5FF679F1" w14:textId="166F6C3B" w:rsidR="009D44DD" w:rsidRDefault="008D3CC6" w:rsidP="00076665">
      <w:pPr>
        <w:jc w:val="both"/>
        <w:rPr>
          <w:b/>
          <w:i/>
          <w:iCs/>
        </w:rPr>
      </w:pPr>
      <w:r w:rsidRPr="00090197">
        <w:rPr>
          <w:b/>
        </w:rPr>
        <w:t xml:space="preserve">35.3.13.7 </w:t>
      </w:r>
      <w:r w:rsidRPr="00090197">
        <w:rPr>
          <w:b/>
          <w:szCs w:val="22"/>
        </w:rPr>
        <w:t>Medium synchronization recovery procedure</w:t>
      </w:r>
    </w:p>
    <w:p w14:paraId="65DE2647" w14:textId="77777777" w:rsidR="008D3CC6" w:rsidRDefault="008D3CC6" w:rsidP="00076665">
      <w:pPr>
        <w:jc w:val="both"/>
        <w:rPr>
          <w:b/>
          <w:i/>
          <w:iCs/>
        </w:rPr>
      </w:pPr>
    </w:p>
    <w:p w14:paraId="29730CE4" w14:textId="63B8446D" w:rsidR="00455B2C" w:rsidRDefault="00455B2C" w:rsidP="009D44DD">
      <w:pPr>
        <w:rPr>
          <w:rStyle w:val="fontstyle01"/>
          <w:rFonts w:hint="default"/>
          <w:sz w:val="24"/>
          <w:szCs w:val="24"/>
        </w:rPr>
      </w:pPr>
    </w:p>
    <w:p w14:paraId="2F25EA2E" w14:textId="77777777" w:rsidR="006F2C80" w:rsidRDefault="006F2C80" w:rsidP="009D44DD">
      <w:pPr>
        <w:rPr>
          <w:rStyle w:val="fontstyle01"/>
          <w:rFonts w:hint="default"/>
          <w:sz w:val="24"/>
          <w:szCs w:val="24"/>
        </w:rPr>
      </w:pPr>
    </w:p>
    <w:p w14:paraId="636988C5" w14:textId="27209EA6" w:rsidR="007A0AC4" w:rsidRPr="00004AE2" w:rsidRDefault="009D44DD" w:rsidP="009D44DD">
      <w:pPr>
        <w:rPr>
          <w:ins w:id="82" w:author="Das, Dibakar" w:date="2021-02-07T18:13:00Z"/>
          <w:rStyle w:val="fontstyle01"/>
          <w:rFonts w:ascii="Times New Roman" w:hint="default"/>
          <w:sz w:val="24"/>
          <w:szCs w:val="24"/>
          <w:rPrChange w:id="83" w:author="Das, Dibakar" w:date="2021-02-21T12:21:00Z">
            <w:rPr>
              <w:ins w:id="84" w:author="Das, Dibakar" w:date="2021-02-07T18:13:00Z"/>
              <w:rStyle w:val="fontstyle01"/>
              <w:rFonts w:hint="default"/>
              <w:sz w:val="24"/>
              <w:szCs w:val="24"/>
            </w:rPr>
          </w:rPrChange>
        </w:rPr>
      </w:pPr>
      <w:r w:rsidRPr="00004AE2">
        <w:rPr>
          <w:rStyle w:val="fontstyle01"/>
          <w:rFonts w:ascii="Times New Roman" w:hint="default"/>
          <w:sz w:val="24"/>
          <w:szCs w:val="24"/>
          <w:rPrChange w:id="85" w:author="Das, Dibakar" w:date="2021-02-21T12:21:00Z">
            <w:rPr>
              <w:rStyle w:val="fontstyle01"/>
              <w:rFonts w:hint="default"/>
              <w:sz w:val="24"/>
              <w:szCs w:val="24"/>
            </w:rPr>
          </w:rPrChange>
        </w:rPr>
        <w:t xml:space="preserve">While the </w:t>
      </w:r>
      <w:proofErr w:type="spellStart"/>
      <w:r w:rsidRPr="00004AE2">
        <w:rPr>
          <w:rStyle w:val="fontstyle01"/>
          <w:rFonts w:ascii="Times New Roman" w:hint="default"/>
          <w:sz w:val="24"/>
          <w:szCs w:val="24"/>
          <w:rPrChange w:id="86" w:author="Das, Dibakar" w:date="2021-02-21T12:21:00Z">
            <w:rPr>
              <w:rStyle w:val="fontstyle01"/>
              <w:rFonts w:hint="default"/>
              <w:sz w:val="24"/>
              <w:szCs w:val="24"/>
            </w:rPr>
          </w:rPrChange>
        </w:rPr>
        <w:t>MediumSyncDelay</w:t>
      </w:r>
      <w:proofErr w:type="spellEnd"/>
      <w:r w:rsidRPr="00004AE2">
        <w:rPr>
          <w:rStyle w:val="fontstyle01"/>
          <w:rFonts w:ascii="Times New Roman" w:hint="default"/>
          <w:sz w:val="24"/>
          <w:szCs w:val="24"/>
          <w:rPrChange w:id="87" w:author="Das, Dibakar" w:date="2021-02-21T12:21:00Z">
            <w:rPr>
              <w:rStyle w:val="fontstyle01"/>
              <w:rFonts w:hint="default"/>
              <w:sz w:val="24"/>
              <w:szCs w:val="24"/>
            </w:rPr>
          </w:rPrChange>
        </w:rPr>
        <w:t xml:space="preserve"> timer is running at a STA, </w:t>
      </w:r>
      <w:ins w:id="88" w:author="Das, Dibakar" w:date="2021-02-07T18:13:00Z">
        <w:r w:rsidR="007A0AC4" w:rsidRPr="00004AE2">
          <w:rPr>
            <w:rStyle w:val="fontstyle01"/>
            <w:rFonts w:ascii="Times New Roman" w:hint="default"/>
            <w:sz w:val="24"/>
            <w:szCs w:val="24"/>
            <w:rPrChange w:id="89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the STA </w:t>
        </w:r>
      </w:ins>
      <w:ins w:id="90" w:author="Das, Dibakar" w:date="2021-02-07T18:24:00Z">
        <w:r w:rsidR="00C008CA" w:rsidRPr="00004AE2">
          <w:rPr>
            <w:rStyle w:val="fontstyle01"/>
            <w:rFonts w:ascii="Times New Roman" w:hint="default"/>
            <w:sz w:val="24"/>
            <w:szCs w:val="24"/>
            <w:rPrChange w:id="91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shall </w:t>
        </w:r>
        <w:r w:rsidR="00B861C8" w:rsidRPr="00004AE2">
          <w:rPr>
            <w:rStyle w:val="fontstyle01"/>
            <w:rFonts w:ascii="Times New Roman" w:hint="default"/>
            <w:sz w:val="24"/>
            <w:szCs w:val="24"/>
            <w:rPrChange w:id="92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perform </w:t>
        </w:r>
        <w:r w:rsidR="00C008CA" w:rsidRPr="00004AE2">
          <w:rPr>
            <w:rStyle w:val="fontstyle01"/>
            <w:rFonts w:ascii="Times New Roman" w:hint="default"/>
            <w:sz w:val="24"/>
            <w:szCs w:val="24"/>
            <w:rPrChange w:id="93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channel </w:t>
        </w:r>
        <w:r w:rsidR="00B861C8" w:rsidRPr="00004AE2">
          <w:rPr>
            <w:rStyle w:val="fontstyle01"/>
            <w:rFonts w:ascii="Times New Roman" w:hint="default"/>
            <w:sz w:val="24"/>
            <w:szCs w:val="24"/>
            <w:rPrChange w:id="94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access using EDCA according to</w:t>
        </w:r>
      </w:ins>
      <w:ins w:id="95" w:author="Das, Dibakar" w:date="2021-02-07T18:13:00Z">
        <w:r w:rsidR="007A0AC4" w:rsidRPr="00004AE2">
          <w:rPr>
            <w:rStyle w:val="fontstyle01"/>
            <w:rFonts w:ascii="Times New Roman" w:hint="default"/>
            <w:sz w:val="24"/>
            <w:szCs w:val="24"/>
            <w:rPrChange w:id="96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 the following rules: </w:t>
        </w:r>
      </w:ins>
    </w:p>
    <w:p w14:paraId="7B6ABF3B" w14:textId="655713E7" w:rsidR="004A6FEC" w:rsidRPr="00004AE2" w:rsidRDefault="002D45D1" w:rsidP="00700222">
      <w:pPr>
        <w:pStyle w:val="ListParagraph"/>
        <w:numPr>
          <w:ilvl w:val="0"/>
          <w:numId w:val="1"/>
        </w:numPr>
        <w:rPr>
          <w:ins w:id="97" w:author="Das, Dibakar" w:date="2021-02-07T18:14:00Z"/>
          <w:rStyle w:val="fontstyle01"/>
          <w:rFonts w:ascii="Times New Roman" w:hint="default"/>
          <w:sz w:val="24"/>
          <w:szCs w:val="24"/>
          <w:rPrChange w:id="98" w:author="Das, Dibakar" w:date="2021-02-21T12:21:00Z">
            <w:rPr>
              <w:ins w:id="99" w:author="Das, Dibakar" w:date="2021-02-07T18:14:00Z"/>
              <w:rStyle w:val="fontstyle01"/>
              <w:rFonts w:hint="default"/>
              <w:sz w:val="24"/>
              <w:szCs w:val="24"/>
            </w:rPr>
          </w:rPrChange>
        </w:rPr>
      </w:pPr>
      <w:ins w:id="100" w:author="Das, Dibakar" w:date="2021-02-07T18:15:00Z">
        <w:r w:rsidRPr="00004AE2">
          <w:rPr>
            <w:rStyle w:val="fontstyle01"/>
            <w:rFonts w:ascii="Times New Roman" w:hint="default"/>
            <w:sz w:val="24"/>
            <w:szCs w:val="24"/>
            <w:rPrChange w:id="101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I</w:t>
        </w:r>
      </w:ins>
      <w:ins w:id="102" w:author="Das, Dibakar" w:date="2021-02-07T18:09:00Z">
        <w:r w:rsidR="009B3BC1" w:rsidRPr="00004AE2">
          <w:rPr>
            <w:rStyle w:val="fontstyle01"/>
            <w:rFonts w:ascii="Times New Roman" w:hint="default"/>
            <w:sz w:val="24"/>
            <w:szCs w:val="24"/>
            <w:rPrChange w:id="103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t </w:t>
        </w:r>
      </w:ins>
      <w:ins w:id="104" w:author="Das, Dibakar" w:date="2021-02-07T18:12:00Z">
        <w:r w:rsidR="00B06BC4" w:rsidRPr="00004AE2">
          <w:rPr>
            <w:rStyle w:val="fontstyle01"/>
            <w:rFonts w:ascii="Times New Roman" w:hint="default"/>
            <w:sz w:val="24"/>
            <w:szCs w:val="24"/>
            <w:rPrChange w:id="105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shall </w:t>
        </w:r>
      </w:ins>
      <w:ins w:id="106" w:author="Das, Dibakar" w:date="2021-02-07T18:18:00Z">
        <w:r w:rsidR="00A9799D" w:rsidRPr="00004AE2">
          <w:rPr>
            <w:rStyle w:val="fontstyle01"/>
            <w:rFonts w:ascii="Times New Roman" w:hint="default"/>
            <w:sz w:val="24"/>
            <w:szCs w:val="24"/>
            <w:rPrChange w:id="107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perform CCA and </w:t>
        </w:r>
      </w:ins>
      <w:ins w:id="108" w:author="Das, Dibakar" w:date="2021-02-07T18:12:00Z">
        <w:r w:rsidR="00B06BC4" w:rsidRPr="00004AE2">
          <w:rPr>
            <w:rStyle w:val="fontstyle01"/>
            <w:rFonts w:ascii="Times New Roman" w:hint="default"/>
            <w:sz w:val="24"/>
            <w:szCs w:val="24"/>
            <w:rPrChange w:id="109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not</w:t>
        </w:r>
      </w:ins>
      <w:ins w:id="110" w:author="Das, Dibakar" w:date="2021-02-07T18:09:00Z">
        <w:r w:rsidR="009B3BC1" w:rsidRPr="00004AE2">
          <w:rPr>
            <w:rStyle w:val="fontstyle01"/>
            <w:rFonts w:ascii="Times New Roman" w:hint="default"/>
            <w:sz w:val="24"/>
            <w:szCs w:val="24"/>
            <w:rPrChange w:id="111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 attempt to initiate </w:t>
        </w:r>
      </w:ins>
      <w:ins w:id="112" w:author="Das, Dibakar" w:date="2021-02-07T18:12:00Z">
        <w:r w:rsidR="007D6AD1" w:rsidRPr="00004AE2">
          <w:rPr>
            <w:rStyle w:val="fontstyle01"/>
            <w:rFonts w:ascii="Times New Roman" w:hint="default"/>
            <w:sz w:val="24"/>
            <w:szCs w:val="24"/>
            <w:rPrChange w:id="113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more than</w:t>
        </w:r>
      </w:ins>
      <w:ins w:id="114" w:author="Das, Dibakar" w:date="2021-02-07T18:10:00Z">
        <w:r w:rsidR="00FD17B8" w:rsidRPr="00004AE2">
          <w:rPr>
            <w:rStyle w:val="fontstyle01"/>
            <w:rFonts w:ascii="Times New Roman" w:hint="default"/>
            <w:sz w:val="24"/>
            <w:szCs w:val="24"/>
            <w:rPrChange w:id="115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 </w:t>
        </w:r>
      </w:ins>
      <w:ins w:id="116" w:author="Das, Dibakar" w:date="2021-02-07T18:09:00Z">
        <w:r w:rsidR="009B3BC1" w:rsidRPr="00004AE2">
          <w:rPr>
            <w:rStyle w:val="fontstyle01"/>
            <w:rFonts w:ascii="Times New Roman" w:hint="default"/>
            <w:sz w:val="24"/>
            <w:szCs w:val="24"/>
            <w:rPrChange w:id="117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MSD_TXOP_MAX</w:t>
        </w:r>
      </w:ins>
      <w:ins w:id="118" w:author="Das, Dibakar" w:date="2021-02-07T18:12:00Z">
        <w:r w:rsidR="007D6AD1" w:rsidRPr="00004AE2">
          <w:rPr>
            <w:rStyle w:val="fontstyle01"/>
            <w:rFonts w:ascii="Times New Roman" w:hint="default"/>
            <w:sz w:val="24"/>
            <w:szCs w:val="24"/>
            <w:rPrChange w:id="119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 number of </w:t>
        </w:r>
      </w:ins>
      <w:ins w:id="120" w:author="Das, Dibakar" w:date="2021-02-07T18:09:00Z">
        <w:r w:rsidR="009B3BC1" w:rsidRPr="00004AE2">
          <w:rPr>
            <w:rStyle w:val="fontstyle01"/>
            <w:rFonts w:ascii="Times New Roman" w:hint="default"/>
            <w:sz w:val="24"/>
            <w:szCs w:val="24"/>
            <w:rPrChange w:id="121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TXOPs using EDCA</w:t>
        </w:r>
        <w:r w:rsidR="00FD17B8" w:rsidRPr="00004AE2">
          <w:rPr>
            <w:rStyle w:val="fontstyle01"/>
            <w:rFonts w:ascii="Times New Roman" w:hint="default"/>
            <w:sz w:val="24"/>
            <w:szCs w:val="24"/>
            <w:rPrChange w:id="122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. </w:t>
        </w:r>
      </w:ins>
    </w:p>
    <w:p w14:paraId="19A36BE7" w14:textId="6FD429E8" w:rsidR="004A6FEC" w:rsidRPr="00004AE2" w:rsidRDefault="004A6FEC" w:rsidP="00700222">
      <w:pPr>
        <w:pStyle w:val="ListParagraph"/>
        <w:numPr>
          <w:ilvl w:val="0"/>
          <w:numId w:val="1"/>
        </w:numPr>
        <w:rPr>
          <w:ins w:id="123" w:author="Das, Dibakar" w:date="2021-02-07T18:15:00Z"/>
          <w:rStyle w:val="fontstyle01"/>
          <w:rFonts w:ascii="Times New Roman" w:hint="default"/>
          <w:sz w:val="24"/>
          <w:szCs w:val="24"/>
          <w:rPrChange w:id="124" w:author="Das, Dibakar" w:date="2021-02-21T12:21:00Z">
            <w:rPr>
              <w:ins w:id="125" w:author="Das, Dibakar" w:date="2021-02-07T18:15:00Z"/>
              <w:rStyle w:val="fontstyle01"/>
              <w:rFonts w:hint="default"/>
              <w:sz w:val="24"/>
              <w:szCs w:val="24"/>
            </w:rPr>
          </w:rPrChange>
        </w:rPr>
      </w:pPr>
      <w:commentRangeStart w:id="126"/>
      <w:commentRangeStart w:id="127"/>
      <w:ins w:id="128" w:author="Das, Dibakar" w:date="2021-02-07T18:14:00Z">
        <w:r w:rsidRPr="00004AE2">
          <w:rPr>
            <w:rStyle w:val="fontstyle01"/>
            <w:rFonts w:ascii="Times New Roman" w:hint="default"/>
            <w:sz w:val="24"/>
            <w:szCs w:val="24"/>
            <w:rPrChange w:id="129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It shall </w:t>
        </w:r>
      </w:ins>
      <w:ins w:id="130" w:author="Das, Dibakar" w:date="2021-03-01T08:48:00Z">
        <w:r w:rsidR="00152FFA">
          <w:rPr>
            <w:rStyle w:val="fontstyle01"/>
            <w:rFonts w:ascii="Times New Roman" w:hint="default"/>
            <w:sz w:val="24"/>
            <w:szCs w:val="24"/>
          </w:rPr>
          <w:t xml:space="preserve">transmit an RTS </w:t>
        </w:r>
      </w:ins>
      <w:ins w:id="131" w:author="Das, Dibakar" w:date="2021-03-01T08:49:00Z">
        <w:r w:rsidR="00152FFA">
          <w:rPr>
            <w:rStyle w:val="fontstyle01"/>
            <w:rFonts w:ascii="Times New Roman" w:hint="default"/>
            <w:sz w:val="24"/>
            <w:szCs w:val="24"/>
          </w:rPr>
          <w:t xml:space="preserve">as the </w:t>
        </w:r>
        <w:r w:rsidR="000628E3">
          <w:rPr>
            <w:rStyle w:val="fontstyle01"/>
            <w:rFonts w:ascii="Times New Roman" w:hint="default"/>
            <w:sz w:val="24"/>
            <w:szCs w:val="24"/>
          </w:rPr>
          <w:t xml:space="preserve">first frame to </w:t>
        </w:r>
      </w:ins>
      <w:ins w:id="132" w:author="Das, Dibakar" w:date="2021-02-07T18:14:00Z">
        <w:r w:rsidRPr="00004AE2">
          <w:rPr>
            <w:rStyle w:val="fontstyle01"/>
            <w:rFonts w:ascii="Times New Roman" w:hint="default"/>
            <w:sz w:val="24"/>
            <w:szCs w:val="24"/>
            <w:rPrChange w:id="133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initiate any TXO</w:t>
        </w:r>
      </w:ins>
      <w:ins w:id="134" w:author="Das, Dibakar" w:date="2021-03-01T08:49:00Z">
        <w:r w:rsidR="000628E3">
          <w:rPr>
            <w:rStyle w:val="fontstyle01"/>
            <w:rFonts w:ascii="Times New Roman" w:hint="default"/>
            <w:sz w:val="24"/>
            <w:szCs w:val="24"/>
          </w:rPr>
          <w:t>P</w:t>
        </w:r>
      </w:ins>
      <w:ins w:id="135" w:author="Das, Dibakar" w:date="2021-03-01T10:52:00Z">
        <w:r w:rsidR="00D43FA7">
          <w:rPr>
            <w:rStyle w:val="fontstyle01"/>
            <w:rFonts w:ascii="Times New Roman" w:hint="default"/>
            <w:sz w:val="24"/>
            <w:szCs w:val="24"/>
          </w:rPr>
          <w:t xml:space="preserve"> for UL data/management frame exchange</w:t>
        </w:r>
      </w:ins>
      <w:commentRangeStart w:id="136"/>
      <w:commentRangeStart w:id="137"/>
      <w:ins w:id="138" w:author="Das, Dibakar" w:date="2021-02-07T18:15:00Z">
        <w:r w:rsidRPr="00004AE2">
          <w:rPr>
            <w:rStyle w:val="fontstyle01"/>
            <w:rFonts w:ascii="Times New Roman" w:hint="default"/>
            <w:sz w:val="24"/>
            <w:szCs w:val="24"/>
            <w:rPrChange w:id="139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. </w:t>
        </w:r>
      </w:ins>
      <w:commentRangeEnd w:id="126"/>
      <w:ins w:id="140" w:author="Das, Dibakar" w:date="2021-02-22T08:09:00Z">
        <w:r w:rsidR="007B219D">
          <w:rPr>
            <w:rStyle w:val="CommentReference"/>
          </w:rPr>
          <w:commentReference w:id="126"/>
        </w:r>
      </w:ins>
      <w:commentRangeEnd w:id="127"/>
      <w:commentRangeEnd w:id="136"/>
      <w:ins w:id="141" w:author="Das, Dibakar" w:date="2021-03-01T08:49:00Z">
        <w:r w:rsidR="000628E3">
          <w:rPr>
            <w:rStyle w:val="CommentReference"/>
          </w:rPr>
          <w:commentReference w:id="127"/>
        </w:r>
      </w:ins>
      <w:ins w:id="142" w:author="Das, Dibakar" w:date="2021-02-22T08:21:00Z">
        <w:r w:rsidR="00D349FB">
          <w:rPr>
            <w:rStyle w:val="CommentReference"/>
          </w:rPr>
          <w:commentReference w:id="136"/>
        </w:r>
      </w:ins>
      <w:commentRangeEnd w:id="137"/>
      <w:ins w:id="143" w:author="Das, Dibakar" w:date="2021-03-01T08:47:00Z">
        <w:r w:rsidR="00152FFA">
          <w:rPr>
            <w:rStyle w:val="CommentReference"/>
          </w:rPr>
          <w:commentReference w:id="137"/>
        </w:r>
      </w:ins>
    </w:p>
    <w:p w14:paraId="142E5B9A" w14:textId="6A520327" w:rsidR="00842CDB" w:rsidRDefault="00383045" w:rsidP="002119FF">
      <w:pPr>
        <w:pStyle w:val="ListParagraph"/>
        <w:numPr>
          <w:ilvl w:val="0"/>
          <w:numId w:val="1"/>
        </w:numPr>
        <w:rPr>
          <w:ins w:id="144" w:author="Das, Dibakar" w:date="2021-03-08T08:01:00Z"/>
          <w:rStyle w:val="fontstyle01"/>
          <w:rFonts w:ascii="Times New Roman" w:hint="default"/>
          <w:sz w:val="24"/>
          <w:szCs w:val="24"/>
        </w:rPr>
      </w:pPr>
      <w:ins w:id="145" w:author="Das, Dibakar" w:date="2021-02-07T18:15:00Z">
        <w:r w:rsidRPr="002119FF">
          <w:rPr>
            <w:rStyle w:val="fontstyle01"/>
            <w:rFonts w:ascii="Times New Roman" w:hint="default"/>
            <w:sz w:val="24"/>
            <w:szCs w:val="24"/>
          </w:rPr>
          <w:t xml:space="preserve">It shall use a special ED threshold </w:t>
        </w:r>
      </w:ins>
      <w:ins w:id="146" w:author="Das, Dibakar" w:date="2021-02-15T17:50:00Z">
        <w:r w:rsidR="00E85A09" w:rsidRPr="00004AE2">
          <w:rPr>
            <w:rStyle w:val="fontstyle01"/>
            <w:rFonts w:ascii="Times New Roman" w:hint="default"/>
            <w:sz w:val="24"/>
            <w:szCs w:val="24"/>
            <w:rPrChange w:id="147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(</w:t>
        </w:r>
        <w:bookmarkStart w:id="148" w:name="_Hlk64303334"/>
        <w:r w:rsidR="00E85A09" w:rsidRPr="00004AE2">
          <w:rPr>
            <w:rStyle w:val="fontstyle01"/>
            <w:rFonts w:ascii="Times New Roman" w:hint="default"/>
            <w:sz w:val="24"/>
            <w:szCs w:val="24"/>
            <w:rPrChange w:id="149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dot11MSDOFDMEDthreshold</w:t>
        </w:r>
      </w:ins>
      <w:bookmarkEnd w:id="148"/>
      <w:ins w:id="150" w:author="Das, Dibakar" w:date="2021-03-10T06:10:00Z">
        <w:r w:rsidR="000469A2">
          <w:rPr>
            <w:rStyle w:val="fontstyle01"/>
            <w:rFonts w:ascii="Times New Roman" w:hint="default"/>
            <w:sz w:val="24"/>
            <w:szCs w:val="24"/>
          </w:rPr>
          <w:t>) value (</w:t>
        </w:r>
      </w:ins>
      <w:del w:id="151" w:author="Das, Dibakar" w:date="2021-03-10T06:10:00Z">
        <w:r w:rsidR="00E85A09" w:rsidRPr="00004AE2" w:rsidDel="003B5E32">
          <w:rPr>
            <w:rStyle w:val="fontstyle01"/>
            <w:rFonts w:ascii="Times New Roman" w:hint="default"/>
            <w:sz w:val="24"/>
            <w:szCs w:val="24"/>
            <w:rPrChange w:id="152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delText xml:space="preserve"> </w:delText>
        </w:r>
      </w:del>
      <w:ins w:id="153" w:author="Das, Dibakar" w:date="2021-02-15T17:50:00Z">
        <w:r w:rsidR="00E85A09" w:rsidRPr="00004AE2">
          <w:rPr>
            <w:rStyle w:val="fontstyle01"/>
            <w:rFonts w:ascii="Times New Roman" w:hint="default"/>
            <w:sz w:val="24"/>
            <w:szCs w:val="24"/>
            <w:rPrChange w:id="154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see 36.3.19.6 CCA sensitivity)</w:t>
        </w:r>
      </w:ins>
      <w:ins w:id="155" w:author="Das, Dibakar" w:date="2021-02-07T18:16:00Z">
        <w:r w:rsidR="000D6940" w:rsidRPr="00004AE2">
          <w:rPr>
            <w:rStyle w:val="fontstyle01"/>
            <w:rFonts w:ascii="Times New Roman" w:hint="default"/>
            <w:sz w:val="24"/>
            <w:szCs w:val="24"/>
            <w:rPrChange w:id="156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. </w:t>
        </w:r>
      </w:ins>
    </w:p>
    <w:p w14:paraId="619D9952" w14:textId="77777777" w:rsidR="005B01E9" w:rsidRDefault="005B01E9" w:rsidP="00842CDB">
      <w:pPr>
        <w:rPr>
          <w:ins w:id="157" w:author="Das, Dibakar" w:date="2021-03-08T08:05:00Z"/>
          <w:sz w:val="24"/>
          <w:szCs w:val="24"/>
        </w:rPr>
      </w:pPr>
    </w:p>
    <w:p w14:paraId="55D9F6C3" w14:textId="261CE22E" w:rsidR="005B01E9" w:rsidRPr="008F7AF3" w:rsidRDefault="005B01E9" w:rsidP="00842CDB">
      <w:pPr>
        <w:rPr>
          <w:ins w:id="158" w:author="Das, Dibakar" w:date="2021-03-08T08:05:00Z"/>
          <w:rFonts w:eastAsia="TimesNewRomanPSMT"/>
          <w:color w:val="000000"/>
          <w:sz w:val="24"/>
          <w:szCs w:val="24"/>
          <w:rPrChange w:id="159" w:author="Das, Dibakar" w:date="2021-03-08T08:11:00Z">
            <w:rPr>
              <w:ins w:id="160" w:author="Das, Dibakar" w:date="2021-03-08T08:05:00Z"/>
              <w:sz w:val="24"/>
              <w:szCs w:val="24"/>
            </w:rPr>
          </w:rPrChange>
        </w:rPr>
      </w:pPr>
      <w:ins w:id="161" w:author="Das, Dibakar" w:date="2021-03-08T08:05:00Z">
        <w:r>
          <w:rPr>
            <w:sz w:val="24"/>
            <w:szCs w:val="24"/>
          </w:rPr>
          <w:t xml:space="preserve">A </w:t>
        </w:r>
      </w:ins>
      <w:ins w:id="162" w:author="Das, Dibakar" w:date="2021-03-10T10:20:00Z">
        <w:r w:rsidR="00C504DD">
          <w:rPr>
            <w:sz w:val="24"/>
            <w:szCs w:val="24"/>
          </w:rPr>
          <w:t xml:space="preserve">non-AP </w:t>
        </w:r>
      </w:ins>
      <w:ins w:id="163" w:author="Das, Dibakar" w:date="2021-03-08T08:05:00Z">
        <w:r w:rsidR="00143D63">
          <w:rPr>
            <w:sz w:val="24"/>
            <w:szCs w:val="24"/>
          </w:rPr>
          <w:t xml:space="preserve">STA shall use </w:t>
        </w:r>
      </w:ins>
      <w:ins w:id="164" w:author="Das, Dibakar" w:date="2021-03-08T08:06:00Z">
        <w:r w:rsidR="00143D63">
          <w:rPr>
            <w:sz w:val="24"/>
            <w:szCs w:val="24"/>
          </w:rPr>
          <w:t xml:space="preserve">a default </w:t>
        </w:r>
        <w:r w:rsidR="00143D63" w:rsidRPr="00B43203">
          <w:rPr>
            <w:rStyle w:val="fontstyle01"/>
            <w:rFonts w:ascii="Times New Roman" w:hint="default"/>
            <w:sz w:val="24"/>
            <w:szCs w:val="24"/>
          </w:rPr>
          <w:t>MSD_TXOP_MAX</w:t>
        </w:r>
        <w:r w:rsidR="00143D63">
          <w:rPr>
            <w:rStyle w:val="fontstyle01"/>
            <w:rFonts w:ascii="Times New Roman" w:hint="default"/>
            <w:sz w:val="24"/>
            <w:szCs w:val="24"/>
          </w:rPr>
          <w:t xml:space="preserve"> </w:t>
        </w:r>
      </w:ins>
      <w:ins w:id="165" w:author="Das, Dibakar" w:date="2021-03-08T08:07:00Z">
        <w:r w:rsidR="0001297C">
          <w:rPr>
            <w:rStyle w:val="fontstyle01"/>
            <w:rFonts w:ascii="Times New Roman" w:hint="default"/>
            <w:sz w:val="24"/>
            <w:szCs w:val="24"/>
          </w:rPr>
          <w:t xml:space="preserve">value of 1 </w:t>
        </w:r>
        <w:r w:rsidR="002A6CA5">
          <w:rPr>
            <w:rStyle w:val="fontstyle01"/>
            <w:rFonts w:ascii="Times New Roman" w:hint="default"/>
            <w:sz w:val="24"/>
            <w:szCs w:val="24"/>
          </w:rPr>
          <w:t xml:space="preserve">and </w:t>
        </w:r>
        <w:r w:rsidR="002A6CA5" w:rsidRPr="00B43203">
          <w:rPr>
            <w:rStyle w:val="fontstyle01"/>
            <w:rFonts w:ascii="Times New Roman" w:hint="default"/>
            <w:sz w:val="24"/>
            <w:szCs w:val="24"/>
          </w:rPr>
          <w:t>dot11MSDOFDMEDthreshold</w:t>
        </w:r>
        <w:r w:rsidR="002A6CA5">
          <w:rPr>
            <w:rStyle w:val="fontstyle01"/>
            <w:rFonts w:ascii="Times New Roman" w:hint="default"/>
            <w:sz w:val="24"/>
            <w:szCs w:val="24"/>
          </w:rPr>
          <w:t xml:space="preserve"> value of -62dBm</w:t>
        </w:r>
      </w:ins>
      <w:ins w:id="166" w:author="Das, Dibakar" w:date="2021-03-10T10:18:00Z">
        <w:r w:rsidR="00EA7E8E">
          <w:rPr>
            <w:rStyle w:val="fontstyle01"/>
            <w:rFonts w:ascii="Times New Roman" w:hint="default"/>
            <w:sz w:val="24"/>
            <w:szCs w:val="24"/>
          </w:rPr>
          <w:t xml:space="preserve"> respectively</w:t>
        </w:r>
      </w:ins>
      <w:ins w:id="167" w:author="Das, Dibakar" w:date="2021-03-08T08:07:00Z">
        <w:r w:rsidR="002A6CA5">
          <w:rPr>
            <w:rStyle w:val="fontstyle01"/>
            <w:rFonts w:ascii="Times New Roman" w:hint="default"/>
            <w:sz w:val="24"/>
            <w:szCs w:val="24"/>
          </w:rPr>
          <w:t xml:space="preserve">. The </w:t>
        </w:r>
      </w:ins>
      <w:ins w:id="168" w:author="Das, Dibakar" w:date="2021-03-08T08:08:00Z">
        <w:r w:rsidR="002A6CA5">
          <w:rPr>
            <w:rStyle w:val="fontstyle01"/>
            <w:rFonts w:ascii="Times New Roman" w:hint="default"/>
            <w:sz w:val="24"/>
            <w:szCs w:val="24"/>
          </w:rPr>
          <w:t xml:space="preserve">STA shall </w:t>
        </w:r>
        <w:r w:rsidR="00F957D5">
          <w:rPr>
            <w:rStyle w:val="fontstyle01"/>
            <w:rFonts w:ascii="Times New Roman" w:hint="default"/>
            <w:sz w:val="24"/>
            <w:szCs w:val="24"/>
          </w:rPr>
          <w:t>update the</w:t>
        </w:r>
      </w:ins>
      <w:ins w:id="169" w:author="Das, Dibakar" w:date="2021-03-08T08:07:00Z">
        <w:r w:rsidR="002A6CA5">
          <w:rPr>
            <w:rStyle w:val="fontstyle01"/>
            <w:rFonts w:ascii="Times New Roman" w:hint="default"/>
            <w:sz w:val="24"/>
            <w:szCs w:val="24"/>
          </w:rPr>
          <w:t xml:space="preserve"> </w:t>
        </w:r>
        <w:r w:rsidR="002A6CA5">
          <w:rPr>
            <w:rStyle w:val="fontstyle01"/>
            <w:rFonts w:ascii="Times New Roman" w:hint="default"/>
            <w:sz w:val="24"/>
            <w:szCs w:val="24"/>
          </w:rPr>
          <w:lastRenderedPageBreak/>
          <w:t xml:space="preserve">MSD_TXOP_MAX value and </w:t>
        </w:r>
      </w:ins>
      <w:ins w:id="170" w:author="Das, Dibakar" w:date="2021-03-08T08:08:00Z">
        <w:r w:rsidR="002A6CA5" w:rsidRPr="00B43203">
          <w:rPr>
            <w:rStyle w:val="fontstyle01"/>
            <w:rFonts w:ascii="Times New Roman" w:hint="default"/>
            <w:sz w:val="24"/>
            <w:szCs w:val="24"/>
          </w:rPr>
          <w:t>dot11MSDOFDMEDthreshold</w:t>
        </w:r>
        <w:r w:rsidR="00E563A4">
          <w:rPr>
            <w:rStyle w:val="fontstyle01"/>
            <w:rFonts w:ascii="Times New Roman" w:hint="default"/>
            <w:sz w:val="24"/>
            <w:szCs w:val="24"/>
          </w:rPr>
          <w:t xml:space="preserve"> with the one </w:t>
        </w:r>
      </w:ins>
      <w:ins w:id="171" w:author="Das, Dibakar" w:date="2021-03-10T10:17:00Z">
        <w:r w:rsidR="004E6E84">
          <w:rPr>
            <w:rStyle w:val="fontstyle01"/>
            <w:rFonts w:ascii="Times New Roman" w:hint="default"/>
            <w:sz w:val="24"/>
            <w:szCs w:val="24"/>
          </w:rPr>
          <w:t xml:space="preserve">in </w:t>
        </w:r>
      </w:ins>
      <w:ins w:id="172" w:author="Das, Dibakar" w:date="2021-03-08T08:11:00Z">
        <w:r w:rsidR="008F7AF3" w:rsidRPr="00B43203">
          <w:rPr>
            <w:sz w:val="24"/>
            <w:szCs w:val="24"/>
          </w:rPr>
          <w:t xml:space="preserve">the TBD field of the TBD element in the most recent frame received from its associated </w:t>
        </w:r>
        <w:proofErr w:type="spellStart"/>
        <w:r w:rsidR="008F7AF3" w:rsidRPr="00B43203">
          <w:rPr>
            <w:sz w:val="24"/>
            <w:szCs w:val="24"/>
          </w:rPr>
          <w:t>AP</w:t>
        </w:r>
        <w:r w:rsidR="008F7AF3" w:rsidRPr="00B43203">
          <w:rPr>
            <w:rStyle w:val="fontstyle01"/>
            <w:rFonts w:ascii="Times New Roman" w:hint="default"/>
            <w:sz w:val="24"/>
            <w:szCs w:val="24"/>
          </w:rPr>
          <w:t>.</w:t>
        </w:r>
      </w:ins>
      <w:ins w:id="173" w:author="Das, Dibakar" w:date="2021-03-08T08:10:00Z">
        <w:r w:rsidR="008F7AF3" w:rsidRPr="008F7AF3">
          <w:rPr>
            <w:rStyle w:val="fontstyle01"/>
            <w:rFonts w:ascii="Times New Roman" w:hint="default"/>
            <w:sz w:val="24"/>
            <w:szCs w:val="24"/>
          </w:rPr>
          <w:t>The</w:t>
        </w:r>
        <w:proofErr w:type="spellEnd"/>
        <w:r w:rsidR="008F7AF3" w:rsidRPr="008F7AF3">
          <w:rPr>
            <w:rStyle w:val="fontstyle01"/>
            <w:rFonts w:ascii="Times New Roman" w:hint="default"/>
            <w:sz w:val="24"/>
            <w:szCs w:val="24"/>
          </w:rPr>
          <w:t xml:space="preserve"> value of MSD_TXOP_MAX assigned by the AP </w:t>
        </w:r>
      </w:ins>
      <w:ins w:id="174" w:author="Das, Dibakar" w:date="2021-03-08T08:11:00Z">
        <w:r w:rsidR="008F7AF3">
          <w:rPr>
            <w:rStyle w:val="fontstyle01"/>
            <w:rFonts w:ascii="Times New Roman" w:hint="default"/>
            <w:sz w:val="24"/>
            <w:szCs w:val="24"/>
          </w:rPr>
          <w:t>in the element</w:t>
        </w:r>
      </w:ins>
      <w:ins w:id="175" w:author="Das, Dibakar" w:date="2021-03-08T19:08:00Z">
        <w:r w:rsidR="0028574F">
          <w:rPr>
            <w:rStyle w:val="fontstyle01"/>
            <w:rFonts w:ascii="Times New Roman" w:hint="default"/>
            <w:sz w:val="24"/>
            <w:szCs w:val="24"/>
          </w:rPr>
          <w:t xml:space="preserve"> (if present) </w:t>
        </w:r>
      </w:ins>
      <w:ins w:id="176" w:author="Das, Dibakar" w:date="2021-03-08T08:10:00Z">
        <w:r w:rsidR="008F7AF3" w:rsidRPr="008F7AF3">
          <w:rPr>
            <w:rStyle w:val="fontstyle01"/>
            <w:rFonts w:ascii="Times New Roman" w:hint="default"/>
            <w:sz w:val="24"/>
            <w:szCs w:val="24"/>
          </w:rPr>
          <w:t xml:space="preserve">shall be at least 1. </w:t>
        </w:r>
      </w:ins>
      <w:ins w:id="177" w:author="Das, Dibakar" w:date="2021-03-10T10:17:00Z">
        <w:r w:rsidR="004E6E84">
          <w:rPr>
            <w:rStyle w:val="fontstyle01"/>
            <w:rFonts w:ascii="Times New Roman" w:hint="default"/>
            <w:sz w:val="24"/>
            <w:szCs w:val="24"/>
          </w:rPr>
          <w:t xml:space="preserve">The value of </w:t>
        </w:r>
        <w:r w:rsidR="004E6E84" w:rsidRPr="00B43203">
          <w:rPr>
            <w:rStyle w:val="fontstyle01"/>
            <w:rFonts w:ascii="Times New Roman" w:hint="default"/>
            <w:sz w:val="24"/>
            <w:szCs w:val="24"/>
          </w:rPr>
          <w:t>dot11MSDOFDMEDthreshold</w:t>
        </w:r>
        <w:r w:rsidR="004E6E84">
          <w:rPr>
            <w:rStyle w:val="fontstyle01"/>
            <w:rFonts w:ascii="Times New Roman" w:hint="default"/>
            <w:sz w:val="24"/>
            <w:szCs w:val="24"/>
          </w:rPr>
          <w:t xml:space="preserve"> assigned by the AP in the element (if present) </w:t>
        </w:r>
      </w:ins>
      <w:ins w:id="178" w:author="Das, Dibakar" w:date="2021-03-10T10:18:00Z">
        <w:r w:rsidR="00EA7E8E">
          <w:rPr>
            <w:rStyle w:val="fontstyle01"/>
            <w:rFonts w:ascii="Times New Roman" w:hint="default"/>
            <w:sz w:val="24"/>
            <w:szCs w:val="24"/>
          </w:rPr>
          <w:t xml:space="preserve">shall be </w:t>
        </w:r>
      </w:ins>
      <w:ins w:id="179" w:author="Das, Dibakar" w:date="2021-03-10T11:09:00Z">
        <w:r w:rsidR="00770BB8">
          <w:rPr>
            <w:rStyle w:val="fontstyle01"/>
            <w:rFonts w:ascii="Times New Roman" w:hint="default"/>
            <w:sz w:val="24"/>
            <w:szCs w:val="24"/>
          </w:rPr>
          <w:t xml:space="preserve">less than or equal to </w:t>
        </w:r>
      </w:ins>
      <w:ins w:id="180" w:author="Das, Dibakar" w:date="2021-03-10T10:18:00Z">
        <w:r w:rsidR="00EA7E8E">
          <w:rPr>
            <w:rStyle w:val="fontstyle01"/>
            <w:rFonts w:ascii="Times New Roman" w:hint="default"/>
            <w:sz w:val="24"/>
            <w:szCs w:val="24"/>
          </w:rPr>
          <w:t xml:space="preserve">the default </w:t>
        </w:r>
        <w:r w:rsidR="00B81859">
          <w:rPr>
            <w:rStyle w:val="fontstyle01"/>
            <w:rFonts w:ascii="Times New Roman" w:hint="default"/>
            <w:sz w:val="24"/>
            <w:szCs w:val="24"/>
          </w:rPr>
          <w:t xml:space="preserve">value. </w:t>
        </w:r>
      </w:ins>
    </w:p>
    <w:p w14:paraId="14239D2A" w14:textId="77777777" w:rsidR="005B01E9" w:rsidRDefault="005B01E9" w:rsidP="00842CDB">
      <w:pPr>
        <w:rPr>
          <w:ins w:id="181" w:author="Das, Dibakar" w:date="2021-03-08T08:05:00Z"/>
          <w:sz w:val="24"/>
          <w:szCs w:val="24"/>
        </w:rPr>
      </w:pPr>
    </w:p>
    <w:p w14:paraId="5AEFF860" w14:textId="517CED80" w:rsidR="0001240E" w:rsidRPr="00842CDB" w:rsidDel="006F2C80" w:rsidRDefault="00667BD7">
      <w:pPr>
        <w:pStyle w:val="ListParagraph"/>
        <w:numPr>
          <w:ilvl w:val="0"/>
          <w:numId w:val="1"/>
        </w:numPr>
        <w:rPr>
          <w:del w:id="182" w:author="Das, Dibakar" w:date="2021-02-07T18:26:00Z"/>
          <w:rStyle w:val="fontstyle01"/>
          <w:rFonts w:ascii="Times New Roman" w:hint="default"/>
          <w:sz w:val="24"/>
          <w:szCs w:val="24"/>
          <w:rPrChange w:id="183" w:author="Das, Dibakar" w:date="2021-03-08T08:01:00Z">
            <w:rPr>
              <w:del w:id="184" w:author="Das, Dibakar" w:date="2021-02-07T18:26:00Z"/>
              <w:rStyle w:val="fontstyle01"/>
              <w:rFonts w:hint="default"/>
              <w:sz w:val="24"/>
              <w:szCs w:val="24"/>
            </w:rPr>
          </w:rPrChange>
        </w:rPr>
        <w:pPrChange w:id="185" w:author="Das, Dibakar" w:date="2021-03-08T08:01:00Z">
          <w:pPr/>
        </w:pPrChange>
      </w:pPr>
      <w:ins w:id="186" w:author="Das, Dibakar" w:date="2021-02-07T18:22:00Z">
        <w:r w:rsidRPr="0066039F">
          <w:rPr>
            <w:rStyle w:val="fontstyle01"/>
            <w:rFonts w:ascii="Times New Roman" w:hint="default"/>
            <w:sz w:val="24"/>
            <w:szCs w:val="24"/>
          </w:rPr>
          <w:t xml:space="preserve"> </w:t>
        </w:r>
      </w:ins>
      <w:ins w:id="187" w:author="Das, Dibakar" w:date="2021-02-07T18:17:00Z">
        <w:r w:rsidR="00404E39" w:rsidRPr="00842CDB">
          <w:rPr>
            <w:rStyle w:val="fontstyle01"/>
            <w:rFonts w:ascii="Times New Roman" w:hint="default"/>
            <w:sz w:val="24"/>
            <w:szCs w:val="24"/>
          </w:rPr>
          <w:t xml:space="preserve"> </w:t>
        </w:r>
      </w:ins>
      <w:del w:id="188" w:author="Das, Dibakar" w:date="2021-02-07T18:26:00Z">
        <w:r w:rsidR="0001240E" w:rsidRPr="00842CDB" w:rsidDel="006F2C80">
          <w:rPr>
            <w:rStyle w:val="fontstyle01"/>
            <w:rFonts w:ascii="Times New Roman" w:hint="default"/>
            <w:sz w:val="24"/>
            <w:szCs w:val="24"/>
            <w:rPrChange w:id="189" w:author="Das, Dibakar" w:date="2021-03-08T08:01:00Z">
              <w:rPr>
                <w:rStyle w:val="fontstyle01"/>
                <w:rFonts w:hint="default"/>
                <w:sz w:val="24"/>
                <w:szCs w:val="24"/>
              </w:rPr>
            </w:rPrChange>
          </w:rPr>
          <w:delText xml:space="preserve">it shall perform CCA and shall not transmit a frame that initiates a TXOP except under TBD conditions. </w:delText>
        </w:r>
      </w:del>
    </w:p>
    <w:p w14:paraId="31526F39" w14:textId="7F9A4CF4" w:rsidR="00061374" w:rsidRPr="00004AE2" w:rsidRDefault="00061374">
      <w:pPr>
        <w:autoSpaceDE w:val="0"/>
        <w:autoSpaceDN w:val="0"/>
        <w:rPr>
          <w:ins w:id="190" w:author="Das, Dibakar" w:date="2021-02-07T18:25:00Z"/>
          <w:lang w:val="en-US" w:eastAsia="zh-CN"/>
          <w:rPrChange w:id="191" w:author="Das, Dibakar" w:date="2021-02-21T12:21:00Z">
            <w:rPr>
              <w:ins w:id="192" w:author="Das, Dibakar" w:date="2021-02-07T18:25:00Z"/>
              <w:color w:val="000000"/>
              <w:lang w:eastAsia="zh-CN"/>
            </w:rPr>
          </w:rPrChange>
        </w:rPr>
        <w:pPrChange w:id="193" w:author="Das, Dibakar" w:date="2021-02-07T18:25:00Z">
          <w:pPr>
            <w:numPr>
              <w:numId w:val="3"/>
            </w:numPr>
            <w:autoSpaceDE w:val="0"/>
            <w:autoSpaceDN w:val="0"/>
            <w:ind w:left="1260" w:hanging="540"/>
          </w:pPr>
        </w:pPrChange>
      </w:pPr>
      <w:ins w:id="194" w:author="Das, Dibakar" w:date="2021-02-07T18:25:00Z">
        <w:r w:rsidRPr="00004AE2">
          <w:rPr>
            <w:rStyle w:val="fontstyle01"/>
            <w:rFonts w:ascii="Times New Roman" w:hint="default"/>
            <w:sz w:val="24"/>
            <w:szCs w:val="24"/>
            <w:rPrChange w:id="195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Note</w:t>
        </w:r>
        <w:r w:rsidR="00C83985" w:rsidRPr="00004AE2">
          <w:rPr>
            <w:rStyle w:val="fontstyle01"/>
            <w:rFonts w:ascii="Times New Roman" w:hint="default"/>
            <w:sz w:val="24"/>
            <w:szCs w:val="24"/>
            <w:rPrChange w:id="196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- </w:t>
        </w:r>
        <w:r w:rsidR="00C83985" w:rsidRPr="00004AE2">
          <w:rPr>
            <w:color w:val="000000"/>
            <w:lang w:eastAsia="zh-CN"/>
            <w:rPrChange w:id="197" w:author="Das, Dibakar" w:date="2021-02-21T12:21:00Z">
              <w:rPr>
                <w:strike/>
                <w:color w:val="000000"/>
                <w:lang w:eastAsia="zh-CN"/>
              </w:rPr>
            </w:rPrChange>
          </w:rPr>
          <w:t>If</w:t>
        </w:r>
      </w:ins>
      <w:ins w:id="198" w:author="Das, Dibakar" w:date="2021-02-07T18:26:00Z">
        <w:r w:rsidR="00455B2C" w:rsidRPr="00004AE2">
          <w:rPr>
            <w:color w:val="000000"/>
            <w:lang w:eastAsia="zh-CN"/>
            <w:rPrChange w:id="199" w:author="Das, Dibakar" w:date="2021-02-21T12:21:00Z">
              <w:rPr>
                <w:strike/>
                <w:color w:val="000000"/>
                <w:lang w:eastAsia="zh-CN"/>
              </w:rPr>
            </w:rPrChange>
          </w:rPr>
          <w:t xml:space="preserve"> </w:t>
        </w:r>
      </w:ins>
      <w:ins w:id="200" w:author="Das, Dibakar" w:date="2021-02-07T18:25:00Z">
        <w:r w:rsidRPr="00004AE2">
          <w:rPr>
            <w:color w:val="000000"/>
            <w:lang w:eastAsia="zh-CN"/>
          </w:rPr>
          <w:t xml:space="preserve">either the intra-BSS NAV or the inter-BSS NAV is non-zero in </w:t>
        </w:r>
      </w:ins>
      <w:ins w:id="201" w:author="Das, Dibakar" w:date="2021-03-01T08:53:00Z">
        <w:r w:rsidR="00FE28EE">
          <w:rPr>
            <w:color w:val="000000"/>
            <w:lang w:eastAsia="zh-CN"/>
          </w:rPr>
          <w:t xml:space="preserve">a </w:t>
        </w:r>
      </w:ins>
      <w:ins w:id="202" w:author="Das, Dibakar" w:date="2021-02-07T18:25:00Z">
        <w:r w:rsidRPr="00004AE2">
          <w:rPr>
            <w:color w:val="000000"/>
            <w:lang w:eastAsia="zh-CN"/>
          </w:rPr>
          <w:t>STA</w:t>
        </w:r>
      </w:ins>
      <w:ins w:id="203" w:author="Das, Dibakar" w:date="2021-03-01T08:53:00Z">
        <w:r w:rsidR="00FE28EE">
          <w:rPr>
            <w:color w:val="000000"/>
            <w:lang w:eastAsia="zh-CN"/>
          </w:rPr>
          <w:t xml:space="preserve"> when </w:t>
        </w:r>
      </w:ins>
      <w:ins w:id="204" w:author="Das, Dibakar" w:date="2021-03-01T08:54:00Z">
        <w:r w:rsidR="00B227FD">
          <w:rPr>
            <w:color w:val="000000"/>
            <w:lang w:eastAsia="zh-CN"/>
          </w:rPr>
          <w:t xml:space="preserve">it starts </w:t>
        </w:r>
      </w:ins>
      <w:ins w:id="205" w:author="Das, Dibakar" w:date="2021-03-01T08:53:00Z">
        <w:r w:rsidR="00FE28EE">
          <w:rPr>
            <w:color w:val="000000"/>
            <w:lang w:eastAsia="zh-CN"/>
          </w:rPr>
          <w:t xml:space="preserve">the </w:t>
        </w:r>
        <w:proofErr w:type="spellStart"/>
        <w:r w:rsidR="00FE28EE">
          <w:rPr>
            <w:color w:val="000000"/>
            <w:lang w:eastAsia="zh-CN"/>
          </w:rPr>
          <w:t>Medium</w:t>
        </w:r>
      </w:ins>
      <w:ins w:id="206" w:author="Das, Dibakar" w:date="2021-03-01T08:54:00Z">
        <w:r w:rsidR="00B227FD">
          <w:rPr>
            <w:color w:val="000000"/>
            <w:lang w:eastAsia="zh-CN"/>
          </w:rPr>
          <w:t>SyncDelay</w:t>
        </w:r>
        <w:proofErr w:type="spellEnd"/>
        <w:r w:rsidR="00B227FD">
          <w:rPr>
            <w:color w:val="000000"/>
            <w:lang w:eastAsia="zh-CN"/>
          </w:rPr>
          <w:t xml:space="preserve"> timer, the STA</w:t>
        </w:r>
      </w:ins>
      <w:ins w:id="207" w:author="Das, Dibakar" w:date="2021-02-07T18:25:00Z">
        <w:r w:rsidRPr="00004AE2">
          <w:rPr>
            <w:color w:val="000000"/>
            <w:lang w:eastAsia="zh-CN"/>
          </w:rPr>
          <w:t xml:space="preserve"> does not transmit any PPDU using EDCA until </w:t>
        </w:r>
      </w:ins>
      <w:ins w:id="208" w:author="Das, Dibakar" w:date="2021-03-08T08:36:00Z">
        <w:r w:rsidR="008F4477">
          <w:rPr>
            <w:color w:val="000000"/>
            <w:lang w:eastAsia="zh-CN"/>
          </w:rPr>
          <w:t>both</w:t>
        </w:r>
      </w:ins>
      <w:commentRangeStart w:id="209"/>
      <w:commentRangeStart w:id="210"/>
      <w:ins w:id="211" w:author="Das, Dibakar" w:date="2021-02-07T18:25:00Z">
        <w:r w:rsidRPr="00004AE2">
          <w:rPr>
            <w:color w:val="000000"/>
            <w:lang w:eastAsia="zh-CN"/>
          </w:rPr>
          <w:t xml:space="preserve"> NAV </w:t>
        </w:r>
      </w:ins>
      <w:commentRangeEnd w:id="209"/>
      <w:ins w:id="212" w:author="Das, Dibakar" w:date="2021-03-08T08:36:00Z">
        <w:r w:rsidR="008F4477">
          <w:rPr>
            <w:rStyle w:val="CommentReference"/>
          </w:rPr>
          <w:commentReference w:id="209"/>
        </w:r>
        <w:commentRangeEnd w:id="210"/>
        <w:r w:rsidR="008F4477">
          <w:rPr>
            <w:rStyle w:val="CommentReference"/>
          </w:rPr>
          <w:commentReference w:id="210"/>
        </w:r>
      </w:ins>
      <w:ins w:id="213" w:author="Das, Dibakar" w:date="2021-02-07T18:25:00Z">
        <w:r w:rsidRPr="00004AE2">
          <w:rPr>
            <w:color w:val="000000"/>
            <w:lang w:eastAsia="zh-CN"/>
          </w:rPr>
          <w:t xml:space="preserve">expires. </w:t>
        </w:r>
      </w:ins>
    </w:p>
    <w:p w14:paraId="124D5BE3" w14:textId="4281AF9B" w:rsidR="00873B83" w:rsidRPr="00004AE2" w:rsidRDefault="00873B83" w:rsidP="009D44DD">
      <w:pPr>
        <w:rPr>
          <w:ins w:id="214" w:author="Das, Dibakar" w:date="2021-02-07T18:09:00Z"/>
          <w:rStyle w:val="fontstyle01"/>
          <w:rFonts w:ascii="Times New Roman" w:hint="default"/>
          <w:sz w:val="24"/>
          <w:szCs w:val="24"/>
          <w:rPrChange w:id="215" w:author="Das, Dibakar" w:date="2021-02-21T12:21:00Z">
            <w:rPr>
              <w:ins w:id="216" w:author="Das, Dibakar" w:date="2021-02-07T18:09:00Z"/>
              <w:rStyle w:val="fontstyle01"/>
              <w:rFonts w:hint="default"/>
              <w:sz w:val="24"/>
              <w:szCs w:val="24"/>
            </w:rPr>
          </w:rPrChange>
        </w:rPr>
      </w:pPr>
    </w:p>
    <w:p w14:paraId="21D2BF71" w14:textId="6D3DD803" w:rsidR="00A45FAC" w:rsidRPr="00004AE2" w:rsidRDefault="008F7031" w:rsidP="009D44DD">
      <w:pPr>
        <w:rPr>
          <w:ins w:id="217" w:author="Das, Dibakar" w:date="2021-02-07T18:31:00Z"/>
          <w:rStyle w:val="fontstyle01"/>
          <w:rFonts w:ascii="Times New Roman" w:hint="default"/>
          <w:sz w:val="24"/>
          <w:szCs w:val="24"/>
          <w:rPrChange w:id="218" w:author="Das, Dibakar" w:date="2021-02-21T12:21:00Z">
            <w:rPr>
              <w:ins w:id="219" w:author="Das, Dibakar" w:date="2021-02-07T18:31:00Z"/>
              <w:rStyle w:val="fontstyle01"/>
              <w:rFonts w:hint="default"/>
              <w:sz w:val="24"/>
              <w:szCs w:val="24"/>
            </w:rPr>
          </w:rPrChange>
        </w:rPr>
      </w:pPr>
      <w:ins w:id="220" w:author="Das, Dibakar" w:date="2021-02-07T18:27:00Z">
        <w:r w:rsidRPr="00004AE2">
          <w:rPr>
            <w:rStyle w:val="fontstyle01"/>
            <w:rFonts w:ascii="Times New Roman" w:hint="default"/>
            <w:sz w:val="24"/>
            <w:szCs w:val="24"/>
            <w:rPrChange w:id="221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The </w:t>
        </w:r>
      </w:ins>
      <w:ins w:id="222" w:author="Das, Dibakar" w:date="2021-02-07T18:28:00Z">
        <w:r w:rsidRPr="00004AE2">
          <w:rPr>
            <w:rStyle w:val="fontstyle01"/>
            <w:rFonts w:ascii="Times New Roman" w:hint="default"/>
            <w:sz w:val="24"/>
            <w:szCs w:val="24"/>
            <w:rPrChange w:id="223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AP associated to </w:t>
        </w:r>
        <w:r w:rsidR="00190ABE" w:rsidRPr="00004AE2">
          <w:rPr>
            <w:rStyle w:val="fontstyle01"/>
            <w:rFonts w:ascii="Times New Roman" w:hint="default"/>
            <w:sz w:val="24"/>
            <w:szCs w:val="24"/>
            <w:rPrChange w:id="224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a </w:t>
        </w:r>
      </w:ins>
      <w:ins w:id="225" w:author="Das, Dibakar" w:date="2021-03-08T08:19:00Z">
        <w:r w:rsidR="00BD26C2">
          <w:rPr>
            <w:rStyle w:val="fontstyle01"/>
            <w:rFonts w:ascii="Times New Roman" w:hint="default"/>
            <w:sz w:val="24"/>
            <w:szCs w:val="24"/>
          </w:rPr>
          <w:t xml:space="preserve">non-AP </w:t>
        </w:r>
      </w:ins>
      <w:ins w:id="226" w:author="Das, Dibakar" w:date="2021-02-07T18:28:00Z">
        <w:r w:rsidR="00190ABE" w:rsidRPr="00004AE2">
          <w:rPr>
            <w:rStyle w:val="fontstyle01"/>
            <w:rFonts w:ascii="Times New Roman" w:hint="default"/>
            <w:sz w:val="24"/>
            <w:szCs w:val="24"/>
            <w:rPrChange w:id="227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STA</w:t>
        </w:r>
      </w:ins>
      <w:ins w:id="228" w:author="Das, Dibakar" w:date="2021-02-07T18:34:00Z">
        <w:r w:rsidR="009B696C" w:rsidRPr="00004AE2">
          <w:rPr>
            <w:rStyle w:val="fontstyle01"/>
            <w:rFonts w:ascii="Times New Roman" w:hint="default"/>
            <w:sz w:val="24"/>
            <w:szCs w:val="24"/>
            <w:rPrChange w:id="229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 </w:t>
        </w:r>
      </w:ins>
      <w:ins w:id="230" w:author="Das, Dibakar" w:date="2021-02-07T18:28:00Z">
        <w:r w:rsidR="005F5640" w:rsidRPr="00004AE2">
          <w:rPr>
            <w:rStyle w:val="fontstyle01"/>
            <w:rFonts w:ascii="Times New Roman" w:hint="default"/>
            <w:sz w:val="24"/>
            <w:szCs w:val="24"/>
            <w:rPrChange w:id="231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that has started a </w:t>
        </w:r>
        <w:proofErr w:type="spellStart"/>
        <w:r w:rsidR="005F5640" w:rsidRPr="00004AE2">
          <w:rPr>
            <w:rStyle w:val="fontstyle01"/>
            <w:rFonts w:ascii="Times New Roman" w:hint="default"/>
            <w:sz w:val="24"/>
            <w:szCs w:val="24"/>
            <w:rPrChange w:id="232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Medium</w:t>
        </w:r>
      </w:ins>
      <w:ins w:id="233" w:author="Das, Dibakar" w:date="2021-02-07T18:29:00Z">
        <w:r w:rsidR="005F5640" w:rsidRPr="00004AE2">
          <w:rPr>
            <w:rStyle w:val="fontstyle01"/>
            <w:rFonts w:ascii="Times New Roman" w:hint="default"/>
            <w:sz w:val="24"/>
            <w:szCs w:val="24"/>
            <w:rPrChange w:id="234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SyncDelay</w:t>
        </w:r>
        <w:proofErr w:type="spellEnd"/>
        <w:r w:rsidR="005F5640" w:rsidRPr="00004AE2">
          <w:rPr>
            <w:rStyle w:val="fontstyle01"/>
            <w:rFonts w:ascii="Times New Roman" w:hint="default"/>
            <w:sz w:val="24"/>
            <w:szCs w:val="24"/>
            <w:rPrChange w:id="235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 timer </w:t>
        </w:r>
        <w:commentRangeStart w:id="236"/>
        <w:commentRangeStart w:id="237"/>
        <w:r w:rsidR="00840EDE" w:rsidRPr="00004AE2">
          <w:rPr>
            <w:rStyle w:val="fontstyle01"/>
            <w:rFonts w:ascii="Times New Roman" w:hint="default"/>
            <w:sz w:val="24"/>
            <w:szCs w:val="24"/>
            <w:rPrChange w:id="238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should</w:t>
        </w:r>
      </w:ins>
      <w:commentRangeEnd w:id="236"/>
      <w:ins w:id="239" w:author="Das, Dibakar" w:date="2021-02-22T08:18:00Z">
        <w:r w:rsidR="008801B7">
          <w:rPr>
            <w:rStyle w:val="CommentReference"/>
          </w:rPr>
          <w:commentReference w:id="236"/>
        </w:r>
      </w:ins>
      <w:commentRangeEnd w:id="237"/>
      <w:ins w:id="240" w:author="Das, Dibakar" w:date="2021-03-01T08:55:00Z">
        <w:r w:rsidR="00F74941">
          <w:rPr>
            <w:rStyle w:val="CommentReference"/>
          </w:rPr>
          <w:commentReference w:id="237"/>
        </w:r>
      </w:ins>
      <w:ins w:id="241" w:author="Das, Dibakar" w:date="2021-02-07T18:29:00Z">
        <w:r w:rsidR="00840EDE" w:rsidRPr="00004AE2">
          <w:rPr>
            <w:rStyle w:val="fontstyle01"/>
            <w:rFonts w:ascii="Times New Roman" w:hint="default"/>
            <w:sz w:val="24"/>
            <w:szCs w:val="24"/>
            <w:rPrChange w:id="242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 transmit a Trigger frame to this STA soliciting </w:t>
        </w:r>
        <w:commentRangeStart w:id="243"/>
        <w:commentRangeStart w:id="244"/>
        <w:r w:rsidR="00840EDE" w:rsidRPr="00004AE2">
          <w:rPr>
            <w:rStyle w:val="fontstyle01"/>
            <w:rFonts w:ascii="Times New Roman" w:hint="default"/>
            <w:sz w:val="24"/>
            <w:szCs w:val="24"/>
            <w:rPrChange w:id="245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UL PPDU </w:t>
        </w:r>
      </w:ins>
      <w:commentRangeEnd w:id="243"/>
      <w:ins w:id="246" w:author="Das, Dibakar" w:date="2021-03-08T08:37:00Z">
        <w:r w:rsidR="00382440">
          <w:rPr>
            <w:rStyle w:val="CommentReference"/>
          </w:rPr>
          <w:commentReference w:id="243"/>
        </w:r>
        <w:commentRangeEnd w:id="244"/>
        <w:r w:rsidR="00382440">
          <w:rPr>
            <w:rStyle w:val="CommentReference"/>
          </w:rPr>
          <w:commentReference w:id="244"/>
        </w:r>
      </w:ins>
      <w:ins w:id="247" w:author="Das, Dibakar" w:date="2021-02-07T18:29:00Z">
        <w:r w:rsidR="00390F65" w:rsidRPr="00004AE2">
          <w:rPr>
            <w:rStyle w:val="fontstyle01"/>
            <w:rFonts w:ascii="Times New Roman" w:hint="default"/>
            <w:sz w:val="24"/>
            <w:szCs w:val="24"/>
            <w:rPrChange w:id="248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if</w:t>
        </w:r>
      </w:ins>
      <w:ins w:id="249" w:author="Das, Dibakar" w:date="2021-02-07T18:30:00Z">
        <w:r w:rsidR="00984AAF" w:rsidRPr="00004AE2">
          <w:rPr>
            <w:rStyle w:val="fontstyle01"/>
            <w:rFonts w:ascii="Times New Roman" w:hint="default"/>
            <w:sz w:val="24"/>
            <w:szCs w:val="24"/>
            <w:rPrChange w:id="250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 </w:t>
        </w:r>
      </w:ins>
      <w:ins w:id="251" w:author="Das, Dibakar" w:date="2021-02-07T18:31:00Z">
        <w:r w:rsidR="00A45FAC" w:rsidRPr="00004AE2">
          <w:rPr>
            <w:rStyle w:val="fontstyle01"/>
            <w:rFonts w:ascii="Times New Roman" w:hint="default"/>
            <w:sz w:val="24"/>
            <w:szCs w:val="24"/>
            <w:rPrChange w:id="252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both </w:t>
        </w:r>
        <w:commentRangeStart w:id="253"/>
        <w:commentRangeStart w:id="254"/>
        <w:r w:rsidR="00A45FAC" w:rsidRPr="00004AE2">
          <w:rPr>
            <w:rStyle w:val="fontstyle01"/>
            <w:rFonts w:ascii="Times New Roman" w:hint="default"/>
            <w:sz w:val="24"/>
            <w:szCs w:val="24"/>
            <w:rPrChange w:id="255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the following conditions</w:t>
        </w:r>
      </w:ins>
      <w:commentRangeEnd w:id="253"/>
      <w:ins w:id="256" w:author="Das, Dibakar" w:date="2021-03-08T08:20:00Z">
        <w:r w:rsidR="00FE54D9">
          <w:rPr>
            <w:rStyle w:val="CommentReference"/>
          </w:rPr>
          <w:commentReference w:id="253"/>
        </w:r>
        <w:commentRangeEnd w:id="254"/>
        <w:r w:rsidR="00FE54D9">
          <w:rPr>
            <w:rStyle w:val="CommentReference"/>
          </w:rPr>
          <w:commentReference w:id="254"/>
        </w:r>
      </w:ins>
      <w:ins w:id="257" w:author="Das, Dibakar" w:date="2021-02-07T18:31:00Z">
        <w:r w:rsidR="00A45FAC" w:rsidRPr="00004AE2">
          <w:rPr>
            <w:rStyle w:val="fontstyle01"/>
            <w:rFonts w:ascii="Times New Roman" w:hint="default"/>
            <w:sz w:val="24"/>
            <w:szCs w:val="24"/>
            <w:rPrChange w:id="258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 are true:</w:t>
        </w:r>
      </w:ins>
    </w:p>
    <w:p w14:paraId="08EDD3F2" w14:textId="34296CA8" w:rsidR="00A45FAC" w:rsidRPr="00004AE2" w:rsidRDefault="00984AAF" w:rsidP="00A45FAC">
      <w:pPr>
        <w:pStyle w:val="ListParagraph"/>
        <w:numPr>
          <w:ilvl w:val="0"/>
          <w:numId w:val="5"/>
        </w:numPr>
        <w:rPr>
          <w:ins w:id="259" w:author="Das, Dibakar" w:date="2021-02-07T18:31:00Z"/>
          <w:rStyle w:val="fontstyle01"/>
          <w:rFonts w:ascii="Times New Roman" w:hint="default"/>
          <w:sz w:val="24"/>
          <w:szCs w:val="24"/>
          <w:rPrChange w:id="260" w:author="Das, Dibakar" w:date="2021-02-21T12:21:00Z">
            <w:rPr>
              <w:ins w:id="261" w:author="Das, Dibakar" w:date="2021-02-07T18:31:00Z"/>
              <w:rStyle w:val="fontstyle01"/>
              <w:rFonts w:hint="default"/>
              <w:sz w:val="24"/>
              <w:szCs w:val="24"/>
            </w:rPr>
          </w:rPrChange>
        </w:rPr>
      </w:pPr>
      <w:ins w:id="262" w:author="Das, Dibakar" w:date="2021-02-07T18:30:00Z">
        <w:r w:rsidRPr="00004AE2">
          <w:rPr>
            <w:rStyle w:val="fontstyle01"/>
            <w:rFonts w:ascii="Times New Roman" w:hint="default"/>
            <w:sz w:val="24"/>
            <w:szCs w:val="24"/>
            <w:rPrChange w:id="263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the </w:t>
        </w:r>
      </w:ins>
      <w:ins w:id="264" w:author="Das, Dibakar" w:date="2021-02-07T18:29:00Z">
        <w:r w:rsidR="00390F65" w:rsidRPr="00004AE2">
          <w:rPr>
            <w:rStyle w:val="fontstyle01"/>
            <w:rFonts w:ascii="Times New Roman" w:hint="default"/>
            <w:sz w:val="24"/>
            <w:szCs w:val="24"/>
            <w:rPrChange w:id="265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AP </w:t>
        </w:r>
      </w:ins>
      <w:ins w:id="266" w:author="Das, Dibakar" w:date="2021-02-07T18:30:00Z">
        <w:r w:rsidR="00390F65" w:rsidRPr="00004AE2">
          <w:rPr>
            <w:rStyle w:val="fontstyle01"/>
            <w:rFonts w:ascii="Times New Roman" w:hint="default"/>
            <w:sz w:val="24"/>
            <w:szCs w:val="24"/>
            <w:rPrChange w:id="267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does not have </w:t>
        </w:r>
        <w:commentRangeStart w:id="268"/>
        <w:r w:rsidR="00390F65" w:rsidRPr="00004AE2">
          <w:rPr>
            <w:rStyle w:val="fontstyle01"/>
            <w:rFonts w:ascii="Times New Roman" w:hint="default"/>
            <w:sz w:val="24"/>
            <w:szCs w:val="24"/>
            <w:rPrChange w:id="269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fra</w:t>
        </w:r>
      </w:ins>
      <w:ins w:id="270" w:author="Das, Dibakar" w:date="2021-02-22T08:02:00Z">
        <w:r w:rsidR="0027653E">
          <w:rPr>
            <w:rStyle w:val="fontstyle01"/>
            <w:rFonts w:ascii="Times New Roman" w:hint="default"/>
            <w:sz w:val="24"/>
            <w:szCs w:val="24"/>
          </w:rPr>
          <w:t>m</w:t>
        </w:r>
      </w:ins>
      <w:ins w:id="271" w:author="Das, Dibakar" w:date="2021-02-07T18:30:00Z">
        <w:r w:rsidR="00390F65" w:rsidRPr="00004AE2">
          <w:rPr>
            <w:rStyle w:val="fontstyle01"/>
            <w:rFonts w:ascii="Times New Roman" w:hint="default"/>
            <w:sz w:val="24"/>
            <w:szCs w:val="24"/>
            <w:rPrChange w:id="272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e exchanges already </w:t>
        </w:r>
      </w:ins>
      <w:commentRangeEnd w:id="268"/>
      <w:ins w:id="273" w:author="Das, Dibakar" w:date="2021-02-22T08:06:00Z">
        <w:r w:rsidR="0002452D">
          <w:rPr>
            <w:rStyle w:val="CommentReference"/>
          </w:rPr>
          <w:commentReference w:id="268"/>
        </w:r>
      </w:ins>
      <w:ins w:id="274" w:author="Das, Dibakar" w:date="2021-02-07T18:30:00Z">
        <w:r w:rsidR="00390F65" w:rsidRPr="00004AE2">
          <w:rPr>
            <w:rStyle w:val="fontstyle01"/>
            <w:rFonts w:ascii="Times New Roman" w:hint="default"/>
            <w:sz w:val="24"/>
            <w:szCs w:val="24"/>
            <w:rPrChange w:id="275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scheduled with another STA</w:t>
        </w:r>
      </w:ins>
      <w:ins w:id="276" w:author="Das, Dibakar" w:date="2021-02-07T18:31:00Z">
        <w:r w:rsidR="001B2015" w:rsidRPr="00004AE2">
          <w:rPr>
            <w:rStyle w:val="fontstyle01"/>
            <w:rFonts w:ascii="Times New Roman" w:hint="default"/>
            <w:sz w:val="24"/>
            <w:szCs w:val="24"/>
            <w:rPrChange w:id="277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.</w:t>
        </w:r>
      </w:ins>
    </w:p>
    <w:p w14:paraId="50F38797" w14:textId="5867C547" w:rsidR="00624D8F" w:rsidRDefault="00A45FAC">
      <w:pPr>
        <w:pStyle w:val="ListParagraph"/>
        <w:numPr>
          <w:ilvl w:val="0"/>
          <w:numId w:val="5"/>
        </w:numPr>
        <w:rPr>
          <w:ins w:id="278" w:author="Das, Dibakar" w:date="2021-03-01T08:58:00Z"/>
          <w:rStyle w:val="fontstyle01"/>
          <w:rFonts w:ascii="Times New Roman" w:hint="default"/>
          <w:sz w:val="24"/>
          <w:szCs w:val="24"/>
        </w:rPr>
      </w:pPr>
      <w:commentRangeStart w:id="279"/>
      <w:commentRangeStart w:id="280"/>
      <w:commentRangeStart w:id="281"/>
      <w:commentRangeStart w:id="282"/>
      <w:ins w:id="283" w:author="Das, Dibakar" w:date="2021-02-07T18:31:00Z">
        <w:r w:rsidRPr="00004AE2">
          <w:rPr>
            <w:rStyle w:val="fontstyle01"/>
            <w:rFonts w:ascii="Times New Roman" w:hint="default"/>
            <w:sz w:val="24"/>
            <w:szCs w:val="24"/>
          </w:rPr>
          <w:t xml:space="preserve">the </w:t>
        </w:r>
      </w:ins>
      <w:ins w:id="284" w:author="Das, Dibakar" w:date="2021-02-07T18:32:00Z">
        <w:r w:rsidR="005D297A" w:rsidRPr="00004AE2">
          <w:rPr>
            <w:rStyle w:val="fontstyle01"/>
            <w:rFonts w:ascii="Times New Roman" w:hint="default"/>
            <w:sz w:val="24"/>
            <w:szCs w:val="24"/>
          </w:rPr>
          <w:t xml:space="preserve">AP MLD containing the AP </w:t>
        </w:r>
      </w:ins>
      <w:ins w:id="285" w:author="Das, Dibakar" w:date="2021-02-07T18:31:00Z">
        <w:r w:rsidRPr="00004AE2">
          <w:rPr>
            <w:rStyle w:val="fontstyle01"/>
            <w:rFonts w:ascii="Times New Roman" w:hint="default"/>
            <w:sz w:val="24"/>
            <w:szCs w:val="24"/>
          </w:rPr>
          <w:t xml:space="preserve">has received a </w:t>
        </w:r>
      </w:ins>
      <w:ins w:id="286" w:author="Das, Dibakar" w:date="2021-02-22T08:24:00Z">
        <w:r w:rsidR="00506EAF">
          <w:rPr>
            <w:rStyle w:val="fontstyle01"/>
            <w:rFonts w:ascii="Times New Roman" w:hint="default"/>
            <w:sz w:val="24"/>
            <w:szCs w:val="24"/>
          </w:rPr>
          <w:t xml:space="preserve">TBD </w:t>
        </w:r>
      </w:ins>
      <w:ins w:id="287" w:author="Das, Dibakar" w:date="2021-02-07T18:32:00Z">
        <w:r w:rsidR="005D297A" w:rsidRPr="00004AE2">
          <w:rPr>
            <w:rStyle w:val="fontstyle01"/>
            <w:rFonts w:ascii="Times New Roman" w:hint="default"/>
            <w:sz w:val="24"/>
            <w:szCs w:val="24"/>
          </w:rPr>
          <w:t xml:space="preserve">signal from another STA </w:t>
        </w:r>
        <w:r w:rsidR="002B746A" w:rsidRPr="00072BCB">
          <w:rPr>
            <w:rStyle w:val="fontstyle01"/>
            <w:rFonts w:ascii="Times New Roman" w:hint="default"/>
            <w:sz w:val="24"/>
            <w:szCs w:val="24"/>
          </w:rPr>
          <w:t xml:space="preserve">affiliated to the same MLD as </w:t>
        </w:r>
      </w:ins>
      <w:ins w:id="288" w:author="Das, Dibakar" w:date="2021-02-07T18:33:00Z">
        <w:r w:rsidR="002B746A" w:rsidRPr="004C3F1A">
          <w:rPr>
            <w:rStyle w:val="fontstyle01"/>
            <w:rFonts w:ascii="Times New Roman" w:hint="default"/>
            <w:sz w:val="24"/>
            <w:szCs w:val="24"/>
          </w:rPr>
          <w:t>th</w:t>
        </w:r>
        <w:r w:rsidR="00A05350" w:rsidRPr="004C3F1A">
          <w:rPr>
            <w:rStyle w:val="fontstyle01"/>
            <w:rFonts w:ascii="Times New Roman" w:hint="default"/>
            <w:sz w:val="24"/>
            <w:szCs w:val="24"/>
          </w:rPr>
          <w:t>e STA that has started the timer</w:t>
        </w:r>
      </w:ins>
      <w:ins w:id="289" w:author="Das, Dibakar" w:date="2021-02-07T18:35:00Z">
        <w:r w:rsidR="00FA5692" w:rsidRPr="004C3F1A">
          <w:rPr>
            <w:rStyle w:val="fontstyle01"/>
            <w:rFonts w:ascii="Times New Roman" w:hint="default"/>
            <w:sz w:val="24"/>
            <w:szCs w:val="24"/>
          </w:rPr>
          <w:t xml:space="preserve"> that the </w:t>
        </w:r>
        <w:commentRangeStart w:id="290"/>
        <w:r w:rsidR="00FA5692" w:rsidRPr="004C3F1A">
          <w:rPr>
            <w:rStyle w:val="fontstyle01"/>
            <w:rFonts w:ascii="Times New Roman" w:hint="default"/>
            <w:sz w:val="24"/>
            <w:szCs w:val="24"/>
          </w:rPr>
          <w:t>latter</w:t>
        </w:r>
      </w:ins>
      <w:commentRangeEnd w:id="290"/>
      <w:ins w:id="291" w:author="Das, Dibakar" w:date="2021-03-08T08:16:00Z">
        <w:r w:rsidR="0066039F">
          <w:rPr>
            <w:rStyle w:val="fontstyle01"/>
            <w:rFonts w:ascii="Times New Roman" w:hint="default"/>
            <w:sz w:val="24"/>
            <w:szCs w:val="24"/>
          </w:rPr>
          <w:t xml:space="preserve"> STA</w:t>
        </w:r>
      </w:ins>
      <w:ins w:id="292" w:author="Das, Dibakar" w:date="2021-02-22T08:09:00Z">
        <w:r w:rsidR="007B219D">
          <w:rPr>
            <w:rStyle w:val="CommentReference"/>
          </w:rPr>
          <w:commentReference w:id="290"/>
        </w:r>
      </w:ins>
      <w:ins w:id="293" w:author="Das, Dibakar" w:date="2021-02-07T18:35:00Z">
        <w:r w:rsidR="00FA5692" w:rsidRPr="004C3F1A">
          <w:rPr>
            <w:rStyle w:val="fontstyle01"/>
            <w:rFonts w:ascii="Times New Roman" w:hint="default"/>
            <w:sz w:val="24"/>
            <w:szCs w:val="24"/>
          </w:rPr>
          <w:t xml:space="preserve"> </w:t>
        </w:r>
        <w:r w:rsidR="000D2481" w:rsidRPr="004C3F1A">
          <w:rPr>
            <w:rStyle w:val="fontstyle01"/>
            <w:rFonts w:ascii="Times New Roman" w:hint="default"/>
            <w:sz w:val="24"/>
            <w:szCs w:val="24"/>
          </w:rPr>
          <w:t xml:space="preserve">intends to transmit </w:t>
        </w:r>
      </w:ins>
      <w:ins w:id="294" w:author="Das, Dibakar" w:date="2021-03-08T08:23:00Z">
        <w:r w:rsidR="00237F9C">
          <w:rPr>
            <w:rStyle w:val="fontstyle01"/>
            <w:rFonts w:ascii="Times New Roman" w:hint="default"/>
            <w:sz w:val="24"/>
            <w:szCs w:val="24"/>
          </w:rPr>
          <w:t xml:space="preserve">an </w:t>
        </w:r>
      </w:ins>
      <w:ins w:id="295" w:author="Das, Dibakar" w:date="2021-02-07T18:35:00Z">
        <w:r w:rsidR="000D2481" w:rsidRPr="004C3F1A">
          <w:rPr>
            <w:rStyle w:val="fontstyle01"/>
            <w:rFonts w:ascii="Times New Roman" w:hint="default"/>
            <w:sz w:val="24"/>
            <w:szCs w:val="24"/>
          </w:rPr>
          <w:t>UL PPDU (see xxx)</w:t>
        </w:r>
      </w:ins>
      <w:ins w:id="296" w:author="Das, Dibakar" w:date="2021-02-07T18:33:00Z">
        <w:r w:rsidR="00A05350" w:rsidRPr="0002452D">
          <w:rPr>
            <w:rStyle w:val="fontstyle01"/>
            <w:rFonts w:ascii="Times New Roman" w:hint="default"/>
            <w:sz w:val="24"/>
            <w:szCs w:val="24"/>
          </w:rPr>
          <w:t xml:space="preserve">. </w:t>
        </w:r>
      </w:ins>
      <w:commentRangeEnd w:id="279"/>
      <w:ins w:id="297" w:author="Das, Dibakar" w:date="2021-03-08T08:22:00Z">
        <w:r w:rsidR="0071003D">
          <w:rPr>
            <w:rStyle w:val="CommentReference"/>
          </w:rPr>
          <w:commentReference w:id="279"/>
        </w:r>
      </w:ins>
      <w:commentRangeEnd w:id="280"/>
      <w:ins w:id="298" w:author="Das, Dibakar" w:date="2021-03-08T08:23:00Z">
        <w:r w:rsidR="00201B41">
          <w:rPr>
            <w:rStyle w:val="CommentReference"/>
          </w:rPr>
          <w:commentReference w:id="280"/>
        </w:r>
      </w:ins>
    </w:p>
    <w:p w14:paraId="71F3AA93" w14:textId="1BDDD496" w:rsidR="00AA2797" w:rsidRPr="00624D8F" w:rsidRDefault="00624D8F" w:rsidP="00624D8F">
      <w:pPr>
        <w:rPr>
          <w:ins w:id="299" w:author="Das, Dibakar" w:date="2021-02-07T18:09:00Z"/>
          <w:rStyle w:val="fontstyle01"/>
          <w:rFonts w:ascii="Times New Roman" w:hint="default"/>
          <w:sz w:val="24"/>
          <w:szCs w:val="24"/>
        </w:rPr>
      </w:pPr>
      <w:ins w:id="300" w:author="Das, Dibakar" w:date="2021-03-01T08:58:00Z">
        <w:r>
          <w:rPr>
            <w:rStyle w:val="fontstyle01"/>
            <w:rFonts w:ascii="Times New Roman" w:hint="default"/>
            <w:sz w:val="24"/>
            <w:szCs w:val="24"/>
          </w:rPr>
          <w:t xml:space="preserve">Note- A STA </w:t>
        </w:r>
        <w:r w:rsidR="00A03DDF">
          <w:rPr>
            <w:rStyle w:val="fontstyle01"/>
            <w:rFonts w:ascii="Times New Roman" w:hint="default"/>
            <w:sz w:val="24"/>
            <w:szCs w:val="24"/>
          </w:rPr>
          <w:t xml:space="preserve">shall transmit </w:t>
        </w:r>
      </w:ins>
      <w:ins w:id="301" w:author="Das, Dibakar" w:date="2021-03-01T08:59:00Z">
        <w:r w:rsidR="00A03DDF">
          <w:rPr>
            <w:rStyle w:val="fontstyle01"/>
            <w:rFonts w:ascii="Times New Roman" w:hint="default"/>
            <w:sz w:val="24"/>
            <w:szCs w:val="24"/>
          </w:rPr>
          <w:t xml:space="preserve">a frame containing the TBD </w:t>
        </w:r>
        <w:proofErr w:type="spellStart"/>
        <w:r w:rsidR="00A03DDF">
          <w:rPr>
            <w:rStyle w:val="fontstyle01"/>
            <w:rFonts w:ascii="Times New Roman" w:hint="default"/>
            <w:sz w:val="24"/>
            <w:szCs w:val="24"/>
          </w:rPr>
          <w:t>signaling</w:t>
        </w:r>
        <w:proofErr w:type="spellEnd"/>
        <w:r w:rsidR="00A03DDF">
          <w:rPr>
            <w:rStyle w:val="fontstyle01"/>
            <w:rFonts w:ascii="Times New Roman" w:hint="default"/>
            <w:sz w:val="24"/>
            <w:szCs w:val="24"/>
          </w:rPr>
          <w:t xml:space="preserve"> only </w:t>
        </w:r>
      </w:ins>
      <w:ins w:id="302" w:author="Das, Dibakar" w:date="2021-03-08T08:21:00Z">
        <w:r w:rsidR="00083E26">
          <w:rPr>
            <w:rStyle w:val="fontstyle01"/>
            <w:rFonts w:ascii="Times New Roman" w:hint="default"/>
            <w:sz w:val="24"/>
            <w:szCs w:val="24"/>
          </w:rPr>
          <w:t xml:space="preserve">if it supports </w:t>
        </w:r>
        <w:r w:rsidR="003F081F">
          <w:rPr>
            <w:rStyle w:val="fontstyle01"/>
            <w:rFonts w:ascii="Times New Roman" w:hint="default"/>
            <w:sz w:val="24"/>
            <w:szCs w:val="24"/>
          </w:rPr>
          <w:t xml:space="preserve">this </w:t>
        </w:r>
        <w:proofErr w:type="spellStart"/>
        <w:r w:rsidR="003F081F">
          <w:rPr>
            <w:rStyle w:val="fontstyle01"/>
            <w:rFonts w:ascii="Times New Roman" w:hint="default"/>
            <w:sz w:val="24"/>
            <w:szCs w:val="24"/>
          </w:rPr>
          <w:t>signaling</w:t>
        </w:r>
        <w:proofErr w:type="spellEnd"/>
        <w:r w:rsidR="003F081F">
          <w:rPr>
            <w:rStyle w:val="fontstyle01"/>
            <w:rFonts w:ascii="Times New Roman" w:hint="default"/>
            <w:sz w:val="24"/>
            <w:szCs w:val="24"/>
          </w:rPr>
          <w:t xml:space="preserve"> and only </w:t>
        </w:r>
      </w:ins>
      <w:ins w:id="303" w:author="Das, Dibakar" w:date="2021-03-01T08:59:00Z">
        <w:r w:rsidR="00A03DDF">
          <w:rPr>
            <w:rStyle w:val="fontstyle01"/>
            <w:rFonts w:ascii="Times New Roman" w:hint="default"/>
            <w:sz w:val="24"/>
            <w:szCs w:val="24"/>
          </w:rPr>
          <w:t xml:space="preserve">to an AP that has </w:t>
        </w:r>
        <w:r w:rsidR="00375907">
          <w:rPr>
            <w:rStyle w:val="fontstyle01"/>
            <w:rFonts w:ascii="Times New Roman" w:hint="default"/>
            <w:sz w:val="24"/>
            <w:szCs w:val="24"/>
          </w:rPr>
          <w:t xml:space="preserve">indicated support for receiving this frame. </w:t>
        </w:r>
      </w:ins>
      <w:ins w:id="304" w:author="Das, Dibakar" w:date="2021-02-07T18:32:00Z">
        <w:r w:rsidR="005D297A" w:rsidRPr="00624D8F">
          <w:rPr>
            <w:rStyle w:val="fontstyle01"/>
            <w:rFonts w:ascii="Times New Roman" w:hint="default"/>
            <w:sz w:val="24"/>
            <w:szCs w:val="24"/>
          </w:rPr>
          <w:t xml:space="preserve"> </w:t>
        </w:r>
      </w:ins>
      <w:ins w:id="305" w:author="Das, Dibakar" w:date="2021-02-07T18:31:00Z">
        <w:r w:rsidR="001B2015" w:rsidRPr="00624D8F">
          <w:rPr>
            <w:rStyle w:val="fontstyle01"/>
            <w:rFonts w:ascii="Times New Roman" w:hint="default"/>
            <w:sz w:val="24"/>
            <w:szCs w:val="24"/>
          </w:rPr>
          <w:t xml:space="preserve"> </w:t>
        </w:r>
      </w:ins>
      <w:commentRangeEnd w:id="281"/>
      <w:ins w:id="306" w:author="Das, Dibakar" w:date="2021-02-22T08:08:00Z">
        <w:r w:rsidR="007B219D">
          <w:rPr>
            <w:rStyle w:val="CommentReference"/>
          </w:rPr>
          <w:commentReference w:id="281"/>
        </w:r>
      </w:ins>
      <w:commentRangeEnd w:id="282"/>
      <w:ins w:id="307" w:author="Das, Dibakar" w:date="2021-02-22T08:19:00Z">
        <w:r w:rsidR="003906CA">
          <w:rPr>
            <w:rStyle w:val="CommentReference"/>
          </w:rPr>
          <w:commentReference w:id="282"/>
        </w:r>
      </w:ins>
    </w:p>
    <w:p w14:paraId="572A4CD8" w14:textId="77777777" w:rsidR="009D44DD" w:rsidRPr="00004AE2" w:rsidRDefault="009D44DD" w:rsidP="00076665">
      <w:pPr>
        <w:jc w:val="both"/>
        <w:rPr>
          <w:b/>
          <w:bCs/>
          <w:i/>
          <w:iCs/>
          <w:color w:val="000000"/>
          <w:sz w:val="20"/>
          <w:rPrChange w:id="308" w:author="Das, Dibakar" w:date="2021-02-21T12:21:00Z">
            <w:rPr>
              <w:rFonts w:ascii="Arial-BoldMT" w:hAnsi="Arial-BoldMT"/>
              <w:b/>
              <w:bCs/>
              <w:i/>
              <w:iCs/>
              <w:color w:val="000000"/>
              <w:sz w:val="20"/>
            </w:rPr>
          </w:rPrChange>
        </w:rPr>
      </w:pPr>
    </w:p>
    <w:p w14:paraId="3C2C1B10" w14:textId="77777777" w:rsidR="00CA09B2" w:rsidRDefault="00CA09B2"/>
    <w:p w14:paraId="357A2CC7" w14:textId="76F044DF" w:rsidR="00C07B97" w:rsidRPr="004D30FA" w:rsidRDefault="00C07B97" w:rsidP="00C07B97">
      <w:pPr>
        <w:rPr>
          <w:ins w:id="309" w:author="Das, Dibakar" w:date="2021-02-17T11:01:00Z"/>
          <w:color w:val="222222"/>
          <w:sz w:val="24"/>
          <w:szCs w:val="24"/>
          <w:lang w:val="en-US" w:eastAsia="zh-CN"/>
          <w:rPrChange w:id="310" w:author="Das, Dibakar" w:date="2021-02-17T11:22:00Z">
            <w:rPr>
              <w:ins w:id="311" w:author="Das, Dibakar" w:date="2021-02-17T11:01:00Z"/>
              <w:color w:val="222222"/>
              <w:lang w:val="en-US" w:eastAsia="zh-CN"/>
            </w:rPr>
          </w:rPrChange>
        </w:rPr>
      </w:pPr>
      <w:ins w:id="312" w:author="Das, Dibakar" w:date="2021-02-17T11:01:00Z">
        <w:r w:rsidRPr="004D30FA">
          <w:rPr>
            <w:color w:val="222222"/>
            <w:sz w:val="24"/>
            <w:szCs w:val="24"/>
            <w:lang w:eastAsia="zh-CN"/>
            <w:rPrChange w:id="313" w:author="Das, Dibakar" w:date="2021-02-17T11:22:00Z">
              <w:rPr>
                <w:color w:val="222222"/>
                <w:lang w:eastAsia="zh-CN"/>
              </w:rPr>
            </w:rPrChange>
          </w:rPr>
          <w:t xml:space="preserve">If the </w:t>
        </w:r>
      </w:ins>
      <w:ins w:id="314" w:author="Das, Dibakar" w:date="2021-03-08T08:15:00Z">
        <w:r w:rsidR="004D0B3D">
          <w:rPr>
            <w:color w:val="222222"/>
            <w:sz w:val="24"/>
            <w:szCs w:val="24"/>
            <w:lang w:eastAsia="zh-CN"/>
          </w:rPr>
          <w:t>received signal strength</w:t>
        </w:r>
      </w:ins>
      <w:ins w:id="315" w:author="Das, Dibakar" w:date="2021-02-17T11:01:00Z">
        <w:r w:rsidRPr="004D30FA">
          <w:rPr>
            <w:color w:val="222222"/>
            <w:sz w:val="24"/>
            <w:szCs w:val="24"/>
            <w:lang w:eastAsia="zh-CN"/>
            <w:rPrChange w:id="316" w:author="Das, Dibakar" w:date="2021-02-17T11:22:00Z">
              <w:rPr>
                <w:color w:val="222222"/>
                <w:lang w:eastAsia="zh-CN"/>
              </w:rPr>
            </w:rPrChange>
          </w:rPr>
          <w:t xml:space="preserve"> on the STA's operating channel exceeds the ED threshold and no </w:t>
        </w:r>
      </w:ins>
      <w:ins w:id="317" w:author="Das, Dibakar" w:date="2021-02-17T11:19:00Z">
        <w:r w:rsidR="00063A85" w:rsidRPr="004D30FA">
          <w:rPr>
            <w:color w:val="222222"/>
            <w:sz w:val="24"/>
            <w:szCs w:val="24"/>
            <w:lang w:eastAsia="zh-CN"/>
            <w:rPrChange w:id="318" w:author="Das, Dibakar" w:date="2021-02-17T11:22:00Z">
              <w:rPr>
                <w:color w:val="222222"/>
                <w:lang w:eastAsia="zh-CN"/>
              </w:rPr>
            </w:rPrChange>
          </w:rPr>
          <w:t>start of a PPDU is detected</w:t>
        </w:r>
      </w:ins>
      <w:ins w:id="319" w:author="Das, Dibakar" w:date="2021-02-17T11:01:00Z">
        <w:r w:rsidRPr="004D30FA">
          <w:rPr>
            <w:color w:val="222222"/>
            <w:sz w:val="24"/>
            <w:szCs w:val="24"/>
            <w:lang w:eastAsia="zh-CN"/>
            <w:rPrChange w:id="320" w:author="Das, Dibakar" w:date="2021-02-17T11:22:00Z">
              <w:rPr>
                <w:color w:val="222222"/>
                <w:lang w:eastAsia="zh-CN"/>
              </w:rPr>
            </w:rPrChange>
          </w:rPr>
          <w:t xml:space="preserve"> during the </w:t>
        </w:r>
        <w:proofErr w:type="spellStart"/>
        <w:r w:rsidRPr="004D30FA">
          <w:rPr>
            <w:color w:val="222222"/>
            <w:sz w:val="24"/>
            <w:szCs w:val="24"/>
            <w:lang w:eastAsia="zh-CN"/>
            <w:rPrChange w:id="321" w:author="Das, Dibakar" w:date="2021-02-17T11:22:00Z">
              <w:rPr>
                <w:color w:val="222222"/>
                <w:lang w:eastAsia="zh-CN"/>
              </w:rPr>
            </w:rPrChange>
          </w:rPr>
          <w:t>aCCAtime</w:t>
        </w:r>
        <w:proofErr w:type="spellEnd"/>
        <w:r w:rsidRPr="004D30FA">
          <w:rPr>
            <w:color w:val="222222"/>
            <w:sz w:val="24"/>
            <w:szCs w:val="24"/>
            <w:lang w:eastAsia="zh-CN"/>
            <w:rPrChange w:id="322" w:author="Das, Dibakar" w:date="2021-02-17T11:22:00Z">
              <w:rPr>
                <w:color w:val="222222"/>
                <w:lang w:eastAsia="zh-CN"/>
              </w:rPr>
            </w:rPrChange>
          </w:rPr>
          <w:t xml:space="preserve"> </w:t>
        </w:r>
      </w:ins>
      <w:ins w:id="323" w:author="Das, Dibakar" w:date="2021-02-17T11:21:00Z">
        <w:r w:rsidR="001C59F6" w:rsidRPr="004D30FA">
          <w:rPr>
            <w:color w:val="222222"/>
            <w:sz w:val="24"/>
            <w:szCs w:val="24"/>
            <w:lang w:eastAsia="zh-CN"/>
            <w:rPrChange w:id="324" w:author="Das, Dibakar" w:date="2021-02-17T11:22:00Z">
              <w:rPr>
                <w:color w:val="222222"/>
                <w:lang w:eastAsia="zh-CN"/>
              </w:rPr>
            </w:rPrChange>
          </w:rPr>
          <w:t xml:space="preserve">(see </w:t>
        </w:r>
        <w:r w:rsidR="001C59F6" w:rsidRPr="004D30FA">
          <w:rPr>
            <w:color w:val="000000"/>
            <w:sz w:val="24"/>
            <w:szCs w:val="24"/>
            <w:rPrChange w:id="325" w:author="Das, Dibakar" w:date="2021-02-17T11:22:00Z">
              <w:rPr>
                <w:rFonts w:ascii="Arial-BoldMT" w:hAnsi="Arial-BoldMT"/>
                <w:b/>
                <w:bCs/>
                <w:color w:val="000000"/>
                <w:sz w:val="20"/>
              </w:rPr>
            </w:rPrChange>
          </w:rPr>
          <w:t>36.3.19.6.3 CCA sensitivity for occupying the primary 20 MHz channel</w:t>
        </w:r>
      </w:ins>
      <w:ins w:id="326" w:author="Das, Dibakar" w:date="2021-02-17T11:22:00Z">
        <w:r w:rsidR="001C59F6" w:rsidRPr="004D30FA">
          <w:rPr>
            <w:color w:val="000000"/>
            <w:sz w:val="24"/>
            <w:szCs w:val="24"/>
            <w:rPrChange w:id="327" w:author="Das, Dibakar" w:date="2021-02-17T11:22:00Z">
              <w:rPr>
                <w:rFonts w:ascii="Arial-BoldMT" w:hAnsi="Arial-BoldMT"/>
                <w:b/>
                <w:bCs/>
                <w:color w:val="000000"/>
                <w:sz w:val="20"/>
              </w:rPr>
            </w:rPrChange>
          </w:rPr>
          <w:t>)</w:t>
        </w:r>
      </w:ins>
      <w:ins w:id="328" w:author="Das, Dibakar" w:date="2021-02-17T11:21:00Z">
        <w:r w:rsidR="001C59F6" w:rsidRPr="004D30FA">
          <w:rPr>
            <w:sz w:val="24"/>
            <w:szCs w:val="24"/>
            <w:rPrChange w:id="329" w:author="Das, Dibakar" w:date="2021-02-17T11:22:00Z">
              <w:rPr/>
            </w:rPrChange>
          </w:rPr>
          <w:t xml:space="preserve"> </w:t>
        </w:r>
        <w:r w:rsidR="00134D24" w:rsidRPr="004D30FA">
          <w:rPr>
            <w:color w:val="222222"/>
            <w:sz w:val="24"/>
            <w:szCs w:val="24"/>
            <w:lang w:eastAsia="zh-CN"/>
            <w:rPrChange w:id="330" w:author="Das, Dibakar" w:date="2021-02-17T11:22:00Z">
              <w:rPr>
                <w:color w:val="222222"/>
                <w:lang w:eastAsia="zh-CN"/>
              </w:rPr>
            </w:rPrChange>
          </w:rPr>
          <w:t>following</w:t>
        </w:r>
      </w:ins>
      <w:ins w:id="331" w:author="Das, Dibakar" w:date="2021-02-17T11:01:00Z">
        <w:r w:rsidRPr="004D30FA">
          <w:rPr>
            <w:color w:val="222222"/>
            <w:sz w:val="24"/>
            <w:szCs w:val="24"/>
            <w:lang w:eastAsia="zh-CN"/>
            <w:rPrChange w:id="332" w:author="Das, Dibakar" w:date="2021-02-17T11:22:00Z">
              <w:rPr>
                <w:color w:val="222222"/>
                <w:lang w:eastAsia="zh-CN"/>
              </w:rPr>
            </w:rPrChange>
          </w:rPr>
          <w:t xml:space="preserve"> the end of the </w:t>
        </w:r>
      </w:ins>
      <w:ins w:id="333" w:author="Das, Dibakar" w:date="2021-02-17T11:20:00Z">
        <w:r w:rsidR="00FE4CB7" w:rsidRPr="004D30FA">
          <w:rPr>
            <w:color w:val="222222"/>
            <w:sz w:val="24"/>
            <w:szCs w:val="24"/>
            <w:lang w:eastAsia="zh-CN"/>
            <w:rPrChange w:id="334" w:author="Das, Dibakar" w:date="2021-02-17T11:22:00Z">
              <w:rPr>
                <w:color w:val="222222"/>
                <w:lang w:eastAsia="zh-CN"/>
              </w:rPr>
            </w:rPrChange>
          </w:rPr>
          <w:t>transmission event</w:t>
        </w:r>
      </w:ins>
      <w:ins w:id="335" w:author="Das, Dibakar" w:date="2021-02-17T11:21:00Z">
        <w:r w:rsidR="00134D24" w:rsidRPr="004D30FA">
          <w:rPr>
            <w:color w:val="222222"/>
            <w:sz w:val="24"/>
            <w:szCs w:val="24"/>
            <w:lang w:eastAsia="zh-CN"/>
            <w:rPrChange w:id="336" w:author="Das, Dibakar" w:date="2021-02-17T11:22:00Z">
              <w:rPr>
                <w:color w:val="222222"/>
                <w:lang w:eastAsia="zh-CN"/>
              </w:rPr>
            </w:rPrChange>
          </w:rPr>
          <w:t xml:space="preserve"> that caused loss of medium synchronization</w:t>
        </w:r>
      </w:ins>
      <w:ins w:id="337" w:author="Das, Dibakar" w:date="2021-02-17T11:01:00Z">
        <w:r w:rsidRPr="004D30FA">
          <w:rPr>
            <w:color w:val="222222"/>
            <w:sz w:val="24"/>
            <w:szCs w:val="24"/>
            <w:lang w:eastAsia="zh-CN"/>
            <w:rPrChange w:id="338" w:author="Das, Dibakar" w:date="2021-02-17T11:22:00Z">
              <w:rPr>
                <w:color w:val="222222"/>
                <w:lang w:eastAsia="zh-CN"/>
              </w:rPr>
            </w:rPrChange>
          </w:rPr>
          <w:t xml:space="preserve">, </w:t>
        </w:r>
        <w:r w:rsidRPr="004D30FA">
          <w:rPr>
            <w:color w:val="222222"/>
            <w:sz w:val="24"/>
            <w:szCs w:val="24"/>
            <w:lang w:eastAsia="zh-CN"/>
            <w:rPrChange w:id="339" w:author="Das, Dibakar" w:date="2021-02-17T11:22:00Z">
              <w:rPr>
                <w:color w:val="222222"/>
                <w:highlight w:val="yellow"/>
                <w:lang w:eastAsia="zh-CN"/>
              </w:rPr>
            </w:rPrChange>
          </w:rPr>
          <w:t xml:space="preserve">it is TBD </w:t>
        </w:r>
        <w:commentRangeStart w:id="340"/>
        <w:commentRangeStart w:id="341"/>
        <w:r w:rsidRPr="004D30FA">
          <w:rPr>
            <w:color w:val="222222"/>
            <w:sz w:val="24"/>
            <w:szCs w:val="24"/>
            <w:lang w:eastAsia="zh-CN"/>
            <w:rPrChange w:id="342" w:author="Das, Dibakar" w:date="2021-02-17T11:22:00Z">
              <w:rPr>
                <w:color w:val="222222"/>
                <w:highlight w:val="yellow"/>
                <w:lang w:eastAsia="zh-CN"/>
              </w:rPr>
            </w:rPrChange>
          </w:rPr>
          <w:t>whether</w:t>
        </w:r>
        <w:r w:rsidRPr="004D30FA">
          <w:rPr>
            <w:color w:val="222222"/>
            <w:sz w:val="24"/>
            <w:szCs w:val="24"/>
            <w:lang w:eastAsia="zh-CN"/>
            <w:rPrChange w:id="343" w:author="Das, Dibakar" w:date="2021-02-17T11:22:00Z">
              <w:rPr>
                <w:color w:val="222222"/>
                <w:lang w:eastAsia="zh-CN"/>
              </w:rPr>
            </w:rPrChange>
          </w:rPr>
          <w:t xml:space="preserve"> the STA shall defer for EIFS </w:t>
        </w:r>
      </w:ins>
      <w:commentRangeEnd w:id="340"/>
      <w:ins w:id="344" w:author="Das, Dibakar" w:date="2021-03-08T08:27:00Z">
        <w:r w:rsidR="004A4299">
          <w:rPr>
            <w:rStyle w:val="CommentReference"/>
          </w:rPr>
          <w:commentReference w:id="340"/>
        </w:r>
        <w:commentRangeEnd w:id="341"/>
        <w:r w:rsidR="004A4299">
          <w:rPr>
            <w:rStyle w:val="CommentReference"/>
          </w:rPr>
          <w:commentReference w:id="341"/>
        </w:r>
      </w:ins>
      <w:ins w:id="345" w:author="Das, Dibakar" w:date="2021-02-17T11:01:00Z">
        <w:r w:rsidRPr="004D30FA">
          <w:rPr>
            <w:color w:val="222222"/>
            <w:sz w:val="24"/>
            <w:szCs w:val="24"/>
            <w:lang w:eastAsia="zh-CN"/>
            <w:rPrChange w:id="346" w:author="Das, Dibakar" w:date="2021-02-17T11:22:00Z">
              <w:rPr>
                <w:color w:val="222222"/>
                <w:lang w:eastAsia="zh-CN"/>
              </w:rPr>
            </w:rPrChange>
          </w:rPr>
          <w:t xml:space="preserve">as described in 10.3.2.3.7 </w:t>
        </w:r>
        <w:commentRangeStart w:id="347"/>
        <w:commentRangeStart w:id="348"/>
        <w:r w:rsidRPr="004D30FA">
          <w:rPr>
            <w:color w:val="222222"/>
            <w:sz w:val="24"/>
            <w:szCs w:val="24"/>
            <w:lang w:eastAsia="zh-CN"/>
            <w:rPrChange w:id="349" w:author="Das, Dibakar" w:date="2021-02-17T11:22:00Z">
              <w:rPr>
                <w:color w:val="222222"/>
                <w:lang w:eastAsia="zh-CN"/>
              </w:rPr>
            </w:rPrChange>
          </w:rPr>
          <w:t>(EIFS)</w:t>
        </w:r>
      </w:ins>
      <w:commentRangeEnd w:id="347"/>
      <w:ins w:id="350" w:author="Das, Dibakar" w:date="2021-03-08T08:38:00Z">
        <w:r w:rsidR="00666043">
          <w:rPr>
            <w:rStyle w:val="CommentReference"/>
          </w:rPr>
          <w:commentReference w:id="347"/>
        </w:r>
        <w:commentRangeEnd w:id="348"/>
        <w:r w:rsidR="00666043">
          <w:rPr>
            <w:color w:val="222222"/>
            <w:sz w:val="24"/>
            <w:szCs w:val="24"/>
            <w:lang w:eastAsia="zh-CN"/>
          </w:rPr>
          <w:t xml:space="preserve">. </w:t>
        </w:r>
        <w:r w:rsidR="00666043">
          <w:rPr>
            <w:rStyle w:val="CommentReference"/>
          </w:rPr>
          <w:commentReference w:id="348"/>
        </w:r>
      </w:ins>
    </w:p>
    <w:p w14:paraId="03171806" w14:textId="38FE704A" w:rsidR="00CA09B2" w:rsidRPr="004D30FA" w:rsidRDefault="00CA09B2">
      <w:r w:rsidRPr="004D30FA">
        <w:br w:type="page"/>
      </w:r>
    </w:p>
    <w:p w14:paraId="28013E2D" w14:textId="77777777" w:rsidR="00CA09B2" w:rsidRDefault="00CA09B2"/>
    <w:p w14:paraId="52BB0D54" w14:textId="77777777" w:rsidR="00CA09B2" w:rsidRDefault="00CA09B2"/>
    <w:p w14:paraId="6CFB3D35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7D681775" w14:textId="77777777" w:rsidR="00CA09B2" w:rsidRDefault="00CA09B2"/>
    <w:sectPr w:rsidR="00CA09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26" w:author="Das, Dibakar" w:date="2021-02-22T08:09:00Z" w:initials="DD">
    <w:p w14:paraId="1C530ADF" w14:textId="558FDB9A" w:rsidR="007B219D" w:rsidRDefault="007B219D">
      <w:pPr>
        <w:pStyle w:val="CommentText"/>
      </w:pPr>
      <w:r>
        <w:rPr>
          <w:rStyle w:val="CommentReference"/>
        </w:rPr>
        <w:annotationRef/>
      </w:r>
      <w:r>
        <w:t>“it shall transmit an RTS as the first..”</w:t>
      </w:r>
    </w:p>
  </w:comment>
  <w:comment w:id="127" w:author="Das, Dibakar" w:date="2021-03-01T08:49:00Z" w:initials="DD">
    <w:p w14:paraId="201EBAE4" w14:textId="7A445CF6" w:rsidR="000628E3" w:rsidRDefault="000628E3">
      <w:pPr>
        <w:pStyle w:val="CommentText"/>
      </w:pPr>
      <w:r>
        <w:rPr>
          <w:rStyle w:val="CommentReference"/>
        </w:rPr>
        <w:annotationRef/>
      </w:r>
      <w:r>
        <w:t>done</w:t>
      </w:r>
    </w:p>
  </w:comment>
  <w:comment w:id="136" w:author="Das, Dibakar" w:date="2021-02-22T08:21:00Z" w:initials="DD">
    <w:p w14:paraId="6E377DCD" w14:textId="4523ECED" w:rsidR="00D349FB" w:rsidRDefault="000436C5">
      <w:pPr>
        <w:pStyle w:val="CommentText"/>
      </w:pPr>
      <w:proofErr w:type="spellStart"/>
      <w:r>
        <w:t>YHn</w:t>
      </w:r>
      <w:proofErr w:type="spellEnd"/>
      <w:r>
        <w:t xml:space="preserve">: </w:t>
      </w:r>
      <w:r w:rsidR="00D349FB">
        <w:rPr>
          <w:rStyle w:val="CommentReference"/>
        </w:rPr>
        <w:annotationRef/>
      </w:r>
      <w:r w:rsidR="005C4C83">
        <w:t xml:space="preserve">Allow </w:t>
      </w:r>
      <w:r>
        <w:t>short frame like PS-Poll or QoS-Null</w:t>
      </w:r>
      <w:r w:rsidR="00625875">
        <w:t xml:space="preserve"> </w:t>
      </w:r>
    </w:p>
  </w:comment>
  <w:comment w:id="137" w:author="Das, Dibakar" w:date="2021-03-01T08:47:00Z" w:initials="DD">
    <w:p w14:paraId="14922DF6" w14:textId="10DCC2E6" w:rsidR="00152FFA" w:rsidRDefault="00152FFA">
      <w:pPr>
        <w:pStyle w:val="CommentText"/>
      </w:pPr>
      <w:r>
        <w:rPr>
          <w:rStyle w:val="CommentReference"/>
        </w:rPr>
        <w:annotationRef/>
      </w:r>
      <w:r>
        <w:t xml:space="preserve">This is not part of this PDT as we only talk about how to initiate a TXOP. PS-Poll does not typically initiate a TXOP. </w:t>
      </w:r>
    </w:p>
  </w:comment>
  <w:comment w:id="209" w:author="Das, Dibakar" w:date="2021-03-08T08:36:00Z" w:initials="DD">
    <w:p w14:paraId="5749199F" w14:textId="749D7E37" w:rsidR="008F4477" w:rsidRDefault="008F4477">
      <w:pPr>
        <w:pStyle w:val="CommentText"/>
      </w:pPr>
      <w:r>
        <w:rPr>
          <w:rStyle w:val="CommentReference"/>
        </w:rPr>
        <w:annotationRef/>
      </w:r>
      <w:r w:rsidR="00F10348">
        <w:t xml:space="preserve">Morteza: </w:t>
      </w:r>
      <w:r>
        <w:t>… until “both” NAVs expire.</w:t>
      </w:r>
    </w:p>
  </w:comment>
  <w:comment w:id="210" w:author="Das, Dibakar" w:date="2021-03-08T08:36:00Z" w:initials="DD">
    <w:p w14:paraId="3889BD75" w14:textId="2CE8F103" w:rsidR="008F4477" w:rsidRDefault="008F4477">
      <w:pPr>
        <w:pStyle w:val="CommentText"/>
      </w:pPr>
      <w:r>
        <w:rPr>
          <w:rStyle w:val="CommentReference"/>
        </w:rPr>
        <w:annotationRef/>
      </w:r>
      <w:r>
        <w:t xml:space="preserve">Fixed. </w:t>
      </w:r>
    </w:p>
  </w:comment>
  <w:comment w:id="236" w:author="Das, Dibakar" w:date="2021-02-22T08:18:00Z" w:initials="DD">
    <w:p w14:paraId="735EC6E7" w14:textId="16C9ECD0" w:rsidR="008801B7" w:rsidRDefault="008801B7">
      <w:pPr>
        <w:pStyle w:val="CommentText"/>
      </w:pPr>
      <w:r>
        <w:rPr>
          <w:rStyle w:val="CommentReference"/>
        </w:rPr>
        <w:annotationRef/>
      </w:r>
      <w:r>
        <w:t>Should subject to conditional support.</w:t>
      </w:r>
    </w:p>
  </w:comment>
  <w:comment w:id="237" w:author="Das, Dibakar" w:date="2021-03-01T08:55:00Z" w:initials="DD">
    <w:p w14:paraId="0711C6E9" w14:textId="50089290" w:rsidR="00F74941" w:rsidRDefault="00F74941">
      <w:pPr>
        <w:pStyle w:val="CommentText"/>
      </w:pPr>
      <w:r>
        <w:rPr>
          <w:rStyle w:val="CommentReference"/>
        </w:rPr>
        <w:annotationRef/>
      </w:r>
    </w:p>
  </w:comment>
  <w:comment w:id="243" w:author="Das, Dibakar" w:date="2021-03-08T08:37:00Z" w:initials="DD">
    <w:p w14:paraId="24F20260" w14:textId="77777777" w:rsidR="00382440" w:rsidRDefault="00382440" w:rsidP="00382440">
      <w:pPr>
        <w:pStyle w:val="CommentText"/>
        <w:rPr>
          <w:noProof/>
        </w:rPr>
      </w:pPr>
      <w:r>
        <w:rPr>
          <w:rStyle w:val="CommentReference"/>
        </w:rPr>
        <w:annotationRef/>
      </w:r>
      <w:r>
        <w:t xml:space="preserve">Morteza: Should it be “UL TB PPDU”? </w:t>
      </w:r>
    </w:p>
    <w:p w14:paraId="645035D1" w14:textId="7351DB10" w:rsidR="00382440" w:rsidRDefault="00382440" w:rsidP="00382440">
      <w:pPr>
        <w:pStyle w:val="CommentText"/>
      </w:pPr>
      <w:r>
        <w:br/>
      </w:r>
      <w:r>
        <w:rPr>
          <w:noProof/>
        </w:rPr>
        <w:t>D</w:t>
      </w:r>
      <w:r>
        <w:t xml:space="preserve">o we need to </w:t>
      </w:r>
      <w:r>
        <w:rPr>
          <w:noProof/>
        </w:rPr>
        <w:t>specify HE or</w:t>
      </w:r>
      <w:r>
        <w:t xml:space="preserve"> EHT? i.e. “UL </w:t>
      </w:r>
      <w:r>
        <w:rPr>
          <w:noProof/>
        </w:rPr>
        <w:t xml:space="preserve">HE or </w:t>
      </w:r>
      <w:r>
        <w:t>EHT TB PPDU”</w:t>
      </w:r>
    </w:p>
  </w:comment>
  <w:comment w:id="244" w:author="Das, Dibakar" w:date="2021-03-08T08:37:00Z" w:initials="DD">
    <w:p w14:paraId="0BFB927E" w14:textId="41EC1BEA" w:rsidR="00382440" w:rsidRDefault="00382440">
      <w:pPr>
        <w:pStyle w:val="CommentText"/>
      </w:pPr>
      <w:r>
        <w:rPr>
          <w:rStyle w:val="CommentReference"/>
        </w:rPr>
        <w:annotationRef/>
      </w:r>
      <w:r>
        <w:t xml:space="preserve">Can be anything that can be solicited by the AP. </w:t>
      </w:r>
    </w:p>
  </w:comment>
  <w:comment w:id="253" w:author="Das, Dibakar" w:date="2021-03-08T08:20:00Z" w:initials="DD">
    <w:p w14:paraId="1748D872" w14:textId="2C2271FF" w:rsidR="00FE54D9" w:rsidRDefault="00FE54D9">
      <w:pPr>
        <w:pStyle w:val="CommentText"/>
      </w:pPr>
      <w:r>
        <w:rPr>
          <w:rStyle w:val="CommentReference"/>
        </w:rPr>
        <w:annotationRef/>
      </w:r>
      <w:r>
        <w:t xml:space="preserve">Chunyu: We also need to add a condition that the non-AP STA supports trigger frame sequence (UL OFDMA and/or the new AP </w:t>
      </w:r>
      <w:proofErr w:type="spellStart"/>
      <w:r>
        <w:t>assistended</w:t>
      </w:r>
      <w:proofErr w:type="spellEnd"/>
      <w:r>
        <w:t xml:space="preserve"> trigger sequence)?</w:t>
      </w:r>
    </w:p>
  </w:comment>
  <w:comment w:id="254" w:author="Das, Dibakar" w:date="2021-03-08T08:20:00Z" w:initials="DD">
    <w:p w14:paraId="2658C84B" w14:textId="05110A60" w:rsidR="00FE54D9" w:rsidRDefault="00FE54D9">
      <w:pPr>
        <w:pStyle w:val="CommentText"/>
      </w:pPr>
      <w:r>
        <w:rPr>
          <w:rStyle w:val="CommentReference"/>
        </w:rPr>
        <w:annotationRef/>
      </w:r>
      <w:r w:rsidR="003F081F">
        <w:t>Revised the note to capture it.</w:t>
      </w:r>
      <w:r>
        <w:t xml:space="preserve"> </w:t>
      </w:r>
    </w:p>
  </w:comment>
  <w:comment w:id="268" w:author="Das, Dibakar" w:date="2021-02-22T08:06:00Z" w:initials="DD">
    <w:p w14:paraId="40F44481" w14:textId="48E2D83D" w:rsidR="0002452D" w:rsidRDefault="0002452D">
      <w:pPr>
        <w:pStyle w:val="CommentText"/>
      </w:pPr>
      <w:r>
        <w:rPr>
          <w:rStyle w:val="CommentReference"/>
        </w:rPr>
        <w:annotationRef/>
      </w:r>
      <w:r w:rsidR="00C92F88">
        <w:t xml:space="preserve">May need to reword. </w:t>
      </w:r>
    </w:p>
  </w:comment>
  <w:comment w:id="290" w:author="Das, Dibakar" w:date="2021-02-22T08:09:00Z" w:initials="DD">
    <w:p w14:paraId="538AC4AA" w14:textId="7AEE201E" w:rsidR="007B219D" w:rsidRDefault="007B219D">
      <w:pPr>
        <w:pStyle w:val="CommentText"/>
      </w:pPr>
      <w:r>
        <w:rPr>
          <w:rStyle w:val="CommentReference"/>
        </w:rPr>
        <w:annotationRef/>
      </w:r>
      <w:r>
        <w:t>clarify</w:t>
      </w:r>
    </w:p>
  </w:comment>
  <w:comment w:id="279" w:author="Das, Dibakar" w:date="2021-03-08T08:22:00Z" w:initials="DD">
    <w:p w14:paraId="241A33C3" w14:textId="206A995C" w:rsidR="0071003D" w:rsidRDefault="0071003D">
      <w:pPr>
        <w:pStyle w:val="CommentText"/>
      </w:pPr>
      <w:r>
        <w:rPr>
          <w:rStyle w:val="CommentReference"/>
        </w:rPr>
        <w:annotationRef/>
      </w:r>
      <w:r w:rsidR="004A4299">
        <w:t xml:space="preserve">Chunyu: </w:t>
      </w:r>
      <w:r>
        <w:t>This sentence really reads awkwardly and doesn’t seem to be complete either. I don’t have a suggestion as not understanding what it tries to say …</w:t>
      </w:r>
    </w:p>
  </w:comment>
  <w:comment w:id="280" w:author="Das, Dibakar" w:date="2021-03-08T08:23:00Z" w:initials="DD">
    <w:p w14:paraId="3E7E3F33" w14:textId="5D419332" w:rsidR="00201B41" w:rsidRDefault="00201B41">
      <w:pPr>
        <w:pStyle w:val="CommentText"/>
      </w:pPr>
      <w:r>
        <w:rPr>
          <w:rStyle w:val="CommentReference"/>
        </w:rPr>
        <w:annotationRef/>
      </w:r>
      <w:r>
        <w:t xml:space="preserve">Basically, it says </w:t>
      </w:r>
      <w:r w:rsidR="00C93074">
        <w:t>the following: Assume,</w:t>
      </w:r>
      <w:r w:rsidR="00322402">
        <w:t xml:space="preserve"> a STA-1’s transmissions causes the blindness issue and STA-1’s transmission contains some signal to AP</w:t>
      </w:r>
      <w:r w:rsidR="00C93074">
        <w:t xml:space="preserve"> saying that a STA-2 has something to </w:t>
      </w:r>
      <w:proofErr w:type="spellStart"/>
      <w:r w:rsidR="00C93074">
        <w:t>txmit</w:t>
      </w:r>
      <w:proofErr w:type="spellEnd"/>
      <w:r w:rsidR="00C93074">
        <w:t xml:space="preserve">. </w:t>
      </w:r>
      <w:r w:rsidR="00D21320">
        <w:t xml:space="preserve">Then the AP-2 should transmit a TF to STA-2 to help it come out of blindness recovery soon. </w:t>
      </w:r>
      <w:r w:rsidR="00322402">
        <w:t xml:space="preserve"> </w:t>
      </w:r>
      <w:r w:rsidR="00D21320">
        <w:t xml:space="preserve">Any better wording is welcome. </w:t>
      </w:r>
    </w:p>
  </w:comment>
  <w:comment w:id="281" w:author="Das, Dibakar" w:date="2021-02-22T08:08:00Z" w:initials="DD">
    <w:p w14:paraId="36AE9B86" w14:textId="63912D7B" w:rsidR="007B219D" w:rsidRDefault="007B219D">
      <w:pPr>
        <w:pStyle w:val="CommentText"/>
      </w:pPr>
      <w:r>
        <w:rPr>
          <w:rStyle w:val="CommentReference"/>
        </w:rPr>
        <w:annotationRef/>
      </w:r>
    </w:p>
  </w:comment>
  <w:comment w:id="282" w:author="Das, Dibakar" w:date="2021-02-22T08:19:00Z" w:initials="DD">
    <w:p w14:paraId="4719CD21" w14:textId="43DF37B7" w:rsidR="003906CA" w:rsidRDefault="003906CA">
      <w:pPr>
        <w:pStyle w:val="CommentText"/>
      </w:pPr>
      <w:r>
        <w:rPr>
          <w:rStyle w:val="CommentReference"/>
        </w:rPr>
        <w:annotationRef/>
      </w:r>
    </w:p>
  </w:comment>
  <w:comment w:id="340" w:author="Das, Dibakar" w:date="2021-03-08T08:27:00Z" w:initials="DD">
    <w:p w14:paraId="1BB6AAFF" w14:textId="020AAD87" w:rsidR="004A4299" w:rsidRDefault="004A4299">
      <w:pPr>
        <w:pStyle w:val="CommentText"/>
      </w:pPr>
      <w:r>
        <w:rPr>
          <w:rStyle w:val="CommentReference"/>
        </w:rPr>
        <w:annotationRef/>
      </w:r>
      <w:proofErr w:type="spellStart"/>
      <w:r>
        <w:t>Chuinyu</w:t>
      </w:r>
      <w:proofErr w:type="spellEnd"/>
      <w:r>
        <w:t>: This STA didn’t transmit any packet, right</w:t>
      </w:r>
      <w:r>
        <w:rPr>
          <w:noProof/>
        </w:rPr>
        <w:t>? I don't see why the rules it needs to follow has anything to do with EIFS then. Remove this paragraph?</w:t>
      </w:r>
    </w:p>
  </w:comment>
  <w:comment w:id="341" w:author="Das, Dibakar" w:date="2021-03-08T08:27:00Z" w:initials="DD">
    <w:p w14:paraId="162AAE16" w14:textId="1E05BB8A" w:rsidR="004A4299" w:rsidRDefault="004A4299">
      <w:pPr>
        <w:pStyle w:val="CommentText"/>
      </w:pPr>
      <w:r>
        <w:rPr>
          <w:rStyle w:val="CommentReference"/>
        </w:rPr>
        <w:annotationRef/>
      </w:r>
      <w:r w:rsidR="00A5514D">
        <w:t xml:space="preserve">Some members expressed </w:t>
      </w:r>
      <w:proofErr w:type="spellStart"/>
      <w:r w:rsidR="00A5514D">
        <w:t>inteterst</w:t>
      </w:r>
      <w:proofErr w:type="spellEnd"/>
      <w:r w:rsidR="00A5514D">
        <w:t xml:space="preserve"> that the case when the medium is busy right after the </w:t>
      </w:r>
      <w:r w:rsidR="00DB473D">
        <w:t xml:space="preserve">blindness event ends, need to be treated differently. This is a placeholder text to facilitate that discussion as its details are out of scope of this PDT. </w:t>
      </w:r>
    </w:p>
  </w:comment>
  <w:comment w:id="347" w:author="Das, Dibakar" w:date="2021-03-08T08:38:00Z" w:initials="DD">
    <w:p w14:paraId="2BEB1CBC" w14:textId="33650793" w:rsidR="00666043" w:rsidRDefault="00666043">
      <w:pPr>
        <w:pStyle w:val="CommentText"/>
      </w:pPr>
      <w:r>
        <w:rPr>
          <w:rStyle w:val="CommentReference"/>
        </w:rPr>
        <w:annotationRef/>
      </w:r>
      <w:r>
        <w:t>Morteza: Add period  at the end.</w:t>
      </w:r>
    </w:p>
  </w:comment>
  <w:comment w:id="348" w:author="Das, Dibakar" w:date="2021-03-08T08:38:00Z" w:initials="DD">
    <w:p w14:paraId="08E59EBD" w14:textId="4A81650B" w:rsidR="00666043" w:rsidRDefault="00666043">
      <w:pPr>
        <w:pStyle w:val="CommentText"/>
      </w:pPr>
      <w:r>
        <w:rPr>
          <w:rStyle w:val="CommentReference"/>
        </w:rPr>
        <w:annotationRef/>
      </w:r>
      <w:r>
        <w:t xml:space="preserve">Ok.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C530ADF" w15:done="0"/>
  <w15:commentEx w15:paraId="201EBAE4" w15:paraIdParent="1C530ADF" w15:done="0"/>
  <w15:commentEx w15:paraId="6E377DCD" w15:done="0"/>
  <w15:commentEx w15:paraId="14922DF6" w15:paraIdParent="6E377DCD" w15:done="0"/>
  <w15:commentEx w15:paraId="5749199F" w15:done="0"/>
  <w15:commentEx w15:paraId="3889BD75" w15:paraIdParent="5749199F" w15:done="0"/>
  <w15:commentEx w15:paraId="735EC6E7" w15:done="0"/>
  <w15:commentEx w15:paraId="0711C6E9" w15:paraIdParent="735EC6E7" w15:done="0"/>
  <w15:commentEx w15:paraId="645035D1" w15:done="0"/>
  <w15:commentEx w15:paraId="0BFB927E" w15:paraIdParent="645035D1" w15:done="0"/>
  <w15:commentEx w15:paraId="1748D872" w15:done="0"/>
  <w15:commentEx w15:paraId="2658C84B" w15:paraIdParent="1748D872" w15:done="0"/>
  <w15:commentEx w15:paraId="40F44481" w15:done="0"/>
  <w15:commentEx w15:paraId="538AC4AA" w15:done="0"/>
  <w15:commentEx w15:paraId="241A33C3" w15:done="0"/>
  <w15:commentEx w15:paraId="3E7E3F33" w15:paraIdParent="241A33C3" w15:done="0"/>
  <w15:commentEx w15:paraId="36AE9B86" w15:done="0"/>
  <w15:commentEx w15:paraId="4719CD21" w15:done="0"/>
  <w15:commentEx w15:paraId="1BB6AAFF" w15:done="0"/>
  <w15:commentEx w15:paraId="162AAE16" w15:paraIdParent="1BB6AAFF" w15:done="0"/>
  <w15:commentEx w15:paraId="2BEB1CBC" w15:done="0"/>
  <w15:commentEx w15:paraId="08E59EBD" w15:paraIdParent="2BEB1CB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DE548" w16cex:dateUtc="2021-02-22T16:09:00Z"/>
  <w16cex:commentExtensible w16cex:durableId="23E72923" w16cex:dateUtc="2021-03-01T16:49:00Z"/>
  <w16cex:commentExtensible w16cex:durableId="23DDE7EE" w16cex:dateUtc="2021-02-22T16:21:00Z"/>
  <w16cex:commentExtensible w16cex:durableId="23E7289C" w16cex:dateUtc="2021-03-01T16:47:00Z"/>
  <w16cex:commentExtensible w16cex:durableId="23F06096" w16cex:dateUtc="2021-03-08T16:36:00Z"/>
  <w16cex:commentExtensible w16cex:durableId="23F06099" w16cex:dateUtc="2021-03-08T16:36:00Z"/>
  <w16cex:commentExtensible w16cex:durableId="23DDE741" w16cex:dateUtc="2021-02-22T16:18:00Z"/>
  <w16cex:commentExtensible w16cex:durableId="23E72A86" w16cex:dateUtc="2021-03-01T16:55:00Z"/>
  <w16cex:commentExtensible w16cex:durableId="23F060B8" w16cex:dateUtc="2021-03-08T16:37:00Z"/>
  <w16cex:commentExtensible w16cex:durableId="23F060BF" w16cex:dateUtc="2021-03-08T16:37:00Z"/>
  <w16cex:commentExtensible w16cex:durableId="23F05CD4" w16cex:dateUtc="2021-03-08T16:20:00Z"/>
  <w16cex:commentExtensible w16cex:durableId="23F05CDB" w16cex:dateUtc="2021-03-08T16:20:00Z"/>
  <w16cex:commentExtensible w16cex:durableId="23DDE491" w16cex:dateUtc="2021-02-22T16:06:00Z"/>
  <w16cex:commentExtensible w16cex:durableId="23DDE529" w16cex:dateUtc="2021-02-22T16:09:00Z"/>
  <w16cex:commentExtensible w16cex:durableId="23F05D45" w16cex:dateUtc="2021-03-08T16:22:00Z"/>
  <w16cex:commentExtensible w16cex:durableId="23F05D97" w16cex:dateUtc="2021-03-08T16:23:00Z"/>
  <w16cex:commentExtensible w16cex:durableId="23DDE502" w16cex:dateUtc="2021-02-22T16:08:00Z"/>
  <w16cex:commentExtensible w16cex:durableId="23DDE798" w16cex:dateUtc="2021-02-22T16:19:00Z"/>
  <w16cex:commentExtensible w16cex:durableId="23F05E55" w16cex:dateUtc="2021-03-08T16:27:00Z"/>
  <w16cex:commentExtensible w16cex:durableId="23F05E5B" w16cex:dateUtc="2021-03-08T16:27:00Z"/>
  <w16cex:commentExtensible w16cex:durableId="23F060EE" w16cex:dateUtc="2021-03-08T16:38:00Z"/>
  <w16cex:commentExtensible w16cex:durableId="23F060F4" w16cex:dateUtc="2021-03-08T16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530ADF" w16cid:durableId="23DDE548"/>
  <w16cid:commentId w16cid:paraId="201EBAE4" w16cid:durableId="23E72923"/>
  <w16cid:commentId w16cid:paraId="6E377DCD" w16cid:durableId="23DDE7EE"/>
  <w16cid:commentId w16cid:paraId="14922DF6" w16cid:durableId="23E7289C"/>
  <w16cid:commentId w16cid:paraId="5749199F" w16cid:durableId="23F06096"/>
  <w16cid:commentId w16cid:paraId="3889BD75" w16cid:durableId="23F06099"/>
  <w16cid:commentId w16cid:paraId="735EC6E7" w16cid:durableId="23DDE741"/>
  <w16cid:commentId w16cid:paraId="0711C6E9" w16cid:durableId="23E72A86"/>
  <w16cid:commentId w16cid:paraId="645035D1" w16cid:durableId="23F060B8"/>
  <w16cid:commentId w16cid:paraId="0BFB927E" w16cid:durableId="23F060BF"/>
  <w16cid:commentId w16cid:paraId="1748D872" w16cid:durableId="23F05CD4"/>
  <w16cid:commentId w16cid:paraId="2658C84B" w16cid:durableId="23F05CDB"/>
  <w16cid:commentId w16cid:paraId="40F44481" w16cid:durableId="23DDE491"/>
  <w16cid:commentId w16cid:paraId="538AC4AA" w16cid:durableId="23DDE529"/>
  <w16cid:commentId w16cid:paraId="241A33C3" w16cid:durableId="23F05D45"/>
  <w16cid:commentId w16cid:paraId="3E7E3F33" w16cid:durableId="23F05D97"/>
  <w16cid:commentId w16cid:paraId="36AE9B86" w16cid:durableId="23DDE502"/>
  <w16cid:commentId w16cid:paraId="4719CD21" w16cid:durableId="23DDE798"/>
  <w16cid:commentId w16cid:paraId="1BB6AAFF" w16cid:durableId="23F05E55"/>
  <w16cid:commentId w16cid:paraId="162AAE16" w16cid:durableId="23F05E5B"/>
  <w16cid:commentId w16cid:paraId="2BEB1CBC" w16cid:durableId="23F060EE"/>
  <w16cid:commentId w16cid:paraId="08E59EBD" w16cid:durableId="23F060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AD139" w14:textId="77777777" w:rsidR="004A3180" w:rsidRDefault="004A3180">
      <w:r>
        <w:separator/>
      </w:r>
    </w:p>
  </w:endnote>
  <w:endnote w:type="continuationSeparator" w:id="0">
    <w:p w14:paraId="6317705D" w14:textId="77777777" w:rsidR="004A3180" w:rsidRDefault="004A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Batang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B8039" w14:textId="77777777" w:rsidR="00BE4D50" w:rsidRDefault="00BE4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47231" w14:textId="62E80FCE" w:rsidR="0029020B" w:rsidRDefault="00C504D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2366A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C17458">
      <w:t>Dibakar Das, Intel</w:t>
    </w:r>
  </w:p>
  <w:p w14:paraId="2AFDA17C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CD77F" w14:textId="77777777" w:rsidR="00BE4D50" w:rsidRDefault="00BE4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45540" w14:textId="77777777" w:rsidR="004A3180" w:rsidRDefault="004A3180">
      <w:r>
        <w:separator/>
      </w:r>
    </w:p>
  </w:footnote>
  <w:footnote w:type="continuationSeparator" w:id="0">
    <w:p w14:paraId="1E66B4D4" w14:textId="77777777" w:rsidR="004A3180" w:rsidRDefault="004A3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4BD26" w14:textId="77777777" w:rsidR="00BE4D50" w:rsidRDefault="00BE4D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FCFE6" w14:textId="021CFCD7" w:rsidR="0029020B" w:rsidRDefault="0052366A">
    <w:pPr>
      <w:pStyle w:val="Header"/>
      <w:tabs>
        <w:tab w:val="clear" w:pos="6480"/>
        <w:tab w:val="center" w:pos="4680"/>
        <w:tab w:val="right" w:pos="9360"/>
      </w:tabs>
    </w:pPr>
    <w:r>
      <w:t>January 2021</w:t>
    </w:r>
    <w:r w:rsidR="0029020B">
      <w:tab/>
    </w:r>
    <w:r w:rsidR="0029020B">
      <w:tab/>
    </w:r>
    <w:ins w:id="351" w:author="Das, Dibakar" w:date="2021-03-01T08:46:00Z">
      <w:r w:rsidR="00964CF1">
        <w:fldChar w:fldCharType="begin"/>
      </w:r>
      <w:r w:rsidR="00964CF1">
        <w:instrText xml:space="preserve"> TITLE  \* MERGEFORMAT </w:instrText>
      </w:r>
      <w:r w:rsidR="00964CF1">
        <w:fldChar w:fldCharType="separate"/>
      </w:r>
      <w:r w:rsidR="00964CF1">
        <w:t>doc.: IEEE 802.11-21/0221r</w:t>
      </w:r>
    </w:ins>
    <w:ins w:id="352" w:author="Das, Dibakar" w:date="2021-03-10T10:19:00Z">
      <w:r w:rsidR="00170C28">
        <w:t>5</w:t>
      </w:r>
    </w:ins>
    <w:ins w:id="353" w:author="Das, Dibakar" w:date="2021-03-01T08:46:00Z">
      <w:r w:rsidR="00964CF1">
        <w:fldChar w:fldCharType="end"/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472F4" w14:textId="77777777" w:rsidR="00BE4D50" w:rsidRDefault="00BE4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B9A08C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0B23D40"/>
    <w:multiLevelType w:val="hybridMultilevel"/>
    <w:tmpl w:val="FC247A60"/>
    <w:lvl w:ilvl="0" w:tplc="EB720026">
      <w:start w:val="123"/>
      <w:numFmt w:val="bullet"/>
      <w:lvlText w:val="–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B724E51"/>
    <w:multiLevelType w:val="hybridMultilevel"/>
    <w:tmpl w:val="85BE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D0E54"/>
    <w:multiLevelType w:val="hybridMultilevel"/>
    <w:tmpl w:val="B72A6702"/>
    <w:lvl w:ilvl="0" w:tplc="EB720026">
      <w:start w:val="12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13B90"/>
    <w:multiLevelType w:val="hybridMultilevel"/>
    <w:tmpl w:val="9B20A55A"/>
    <w:lvl w:ilvl="0" w:tplc="EB720026">
      <w:start w:val="123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72086C04"/>
    <w:multiLevelType w:val="hybridMultilevel"/>
    <w:tmpl w:val="4C8CF1C2"/>
    <w:lvl w:ilvl="0" w:tplc="EB720026">
      <w:start w:val="12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s, Dibakar">
    <w15:presenceInfo w15:providerId="AD" w15:userId="S::dibakar.das@intel.com::5555b401-5ad5-4206-a20e-01f22605f8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6A"/>
    <w:rsid w:val="00004AE2"/>
    <w:rsid w:val="0001240E"/>
    <w:rsid w:val="0001297C"/>
    <w:rsid w:val="0002452D"/>
    <w:rsid w:val="000261D9"/>
    <w:rsid w:val="0003688D"/>
    <w:rsid w:val="000436C5"/>
    <w:rsid w:val="000469A2"/>
    <w:rsid w:val="00061374"/>
    <w:rsid w:val="000628E3"/>
    <w:rsid w:val="00063A85"/>
    <w:rsid w:val="00072BCB"/>
    <w:rsid w:val="00076665"/>
    <w:rsid w:val="00083E26"/>
    <w:rsid w:val="00090B7E"/>
    <w:rsid w:val="000D2481"/>
    <w:rsid w:val="000D6940"/>
    <w:rsid w:val="000F25BF"/>
    <w:rsid w:val="000F5E5E"/>
    <w:rsid w:val="00100B19"/>
    <w:rsid w:val="00103B59"/>
    <w:rsid w:val="0010488E"/>
    <w:rsid w:val="00132C47"/>
    <w:rsid w:val="00134D24"/>
    <w:rsid w:val="00143D63"/>
    <w:rsid w:val="00145C7C"/>
    <w:rsid w:val="00152FFA"/>
    <w:rsid w:val="00170C28"/>
    <w:rsid w:val="00190ABE"/>
    <w:rsid w:val="001B2015"/>
    <w:rsid w:val="001C59F6"/>
    <w:rsid w:val="001D723B"/>
    <w:rsid w:val="00201B41"/>
    <w:rsid w:val="002119FF"/>
    <w:rsid w:val="002378FE"/>
    <w:rsid w:val="00237F9C"/>
    <w:rsid w:val="0027653E"/>
    <w:rsid w:val="0028574F"/>
    <w:rsid w:val="0029020B"/>
    <w:rsid w:val="002951FD"/>
    <w:rsid w:val="002A2A21"/>
    <w:rsid w:val="002A6CA5"/>
    <w:rsid w:val="002B746A"/>
    <w:rsid w:val="002D44BE"/>
    <w:rsid w:val="002D45D1"/>
    <w:rsid w:val="003144D8"/>
    <w:rsid w:val="00322402"/>
    <w:rsid w:val="00375907"/>
    <w:rsid w:val="00382440"/>
    <w:rsid w:val="00383045"/>
    <w:rsid w:val="003851E6"/>
    <w:rsid w:val="003906CA"/>
    <w:rsid w:val="00390F65"/>
    <w:rsid w:val="003A341D"/>
    <w:rsid w:val="003B5E32"/>
    <w:rsid w:val="003D6576"/>
    <w:rsid w:val="003F081F"/>
    <w:rsid w:val="00404E39"/>
    <w:rsid w:val="00413FE8"/>
    <w:rsid w:val="0042000A"/>
    <w:rsid w:val="00442037"/>
    <w:rsid w:val="00455B2C"/>
    <w:rsid w:val="00462807"/>
    <w:rsid w:val="00473BED"/>
    <w:rsid w:val="004A053E"/>
    <w:rsid w:val="004A3180"/>
    <w:rsid w:val="004A4299"/>
    <w:rsid w:val="004A6FEC"/>
    <w:rsid w:val="004B064B"/>
    <w:rsid w:val="004C3F1A"/>
    <w:rsid w:val="004D0B3D"/>
    <w:rsid w:val="004D30FA"/>
    <w:rsid w:val="004E6E84"/>
    <w:rsid w:val="00506EAF"/>
    <w:rsid w:val="0051049B"/>
    <w:rsid w:val="0052366A"/>
    <w:rsid w:val="00532C2B"/>
    <w:rsid w:val="0057373D"/>
    <w:rsid w:val="005740D8"/>
    <w:rsid w:val="005A2004"/>
    <w:rsid w:val="005B01E9"/>
    <w:rsid w:val="005C4C83"/>
    <w:rsid w:val="005C72D9"/>
    <w:rsid w:val="005D297A"/>
    <w:rsid w:val="005F5640"/>
    <w:rsid w:val="006025C1"/>
    <w:rsid w:val="0062440B"/>
    <w:rsid w:val="00624D8F"/>
    <w:rsid w:val="00625875"/>
    <w:rsid w:val="0066039F"/>
    <w:rsid w:val="00666043"/>
    <w:rsid w:val="00667BD7"/>
    <w:rsid w:val="00681A32"/>
    <w:rsid w:val="0069732A"/>
    <w:rsid w:val="006C0727"/>
    <w:rsid w:val="006E145F"/>
    <w:rsid w:val="006F2C80"/>
    <w:rsid w:val="00700222"/>
    <w:rsid w:val="0071003D"/>
    <w:rsid w:val="00745110"/>
    <w:rsid w:val="00770572"/>
    <w:rsid w:val="00770BB8"/>
    <w:rsid w:val="007A0AC4"/>
    <w:rsid w:val="007A3B15"/>
    <w:rsid w:val="007B219D"/>
    <w:rsid w:val="007D6AD1"/>
    <w:rsid w:val="007D78FF"/>
    <w:rsid w:val="007E0434"/>
    <w:rsid w:val="00833761"/>
    <w:rsid w:val="00840EDE"/>
    <w:rsid w:val="00842CDB"/>
    <w:rsid w:val="00853984"/>
    <w:rsid w:val="008542FC"/>
    <w:rsid w:val="0086008E"/>
    <w:rsid w:val="008671A4"/>
    <w:rsid w:val="00873B83"/>
    <w:rsid w:val="00877ACA"/>
    <w:rsid w:val="008801B7"/>
    <w:rsid w:val="008834B6"/>
    <w:rsid w:val="008D3CC6"/>
    <w:rsid w:val="008D5D6B"/>
    <w:rsid w:val="008F4477"/>
    <w:rsid w:val="008F7031"/>
    <w:rsid w:val="008F7AF3"/>
    <w:rsid w:val="00920792"/>
    <w:rsid w:val="00955884"/>
    <w:rsid w:val="00964CF1"/>
    <w:rsid w:val="00974020"/>
    <w:rsid w:val="00984AAF"/>
    <w:rsid w:val="009B3BC1"/>
    <w:rsid w:val="009B696C"/>
    <w:rsid w:val="009D44DD"/>
    <w:rsid w:val="009F2FBC"/>
    <w:rsid w:val="009F35F0"/>
    <w:rsid w:val="00A03DDF"/>
    <w:rsid w:val="00A05350"/>
    <w:rsid w:val="00A45FAC"/>
    <w:rsid w:val="00A5514D"/>
    <w:rsid w:val="00A9799D"/>
    <w:rsid w:val="00AA2797"/>
    <w:rsid w:val="00AA427C"/>
    <w:rsid w:val="00AB3DE7"/>
    <w:rsid w:val="00B06BC4"/>
    <w:rsid w:val="00B227FD"/>
    <w:rsid w:val="00B4432E"/>
    <w:rsid w:val="00B81859"/>
    <w:rsid w:val="00B861C8"/>
    <w:rsid w:val="00B94A10"/>
    <w:rsid w:val="00BC024A"/>
    <w:rsid w:val="00BD14CE"/>
    <w:rsid w:val="00BD26C2"/>
    <w:rsid w:val="00BE4D50"/>
    <w:rsid w:val="00BE68C2"/>
    <w:rsid w:val="00BF3D21"/>
    <w:rsid w:val="00C008CA"/>
    <w:rsid w:val="00C016E5"/>
    <w:rsid w:val="00C04417"/>
    <w:rsid w:val="00C07B97"/>
    <w:rsid w:val="00C109DB"/>
    <w:rsid w:val="00C17458"/>
    <w:rsid w:val="00C427DB"/>
    <w:rsid w:val="00C504DD"/>
    <w:rsid w:val="00C61677"/>
    <w:rsid w:val="00C83985"/>
    <w:rsid w:val="00C92F88"/>
    <w:rsid w:val="00C93074"/>
    <w:rsid w:val="00CA09B2"/>
    <w:rsid w:val="00D0207C"/>
    <w:rsid w:val="00D1447C"/>
    <w:rsid w:val="00D21320"/>
    <w:rsid w:val="00D237CD"/>
    <w:rsid w:val="00D23903"/>
    <w:rsid w:val="00D349FB"/>
    <w:rsid w:val="00D43FA7"/>
    <w:rsid w:val="00D86752"/>
    <w:rsid w:val="00DB473D"/>
    <w:rsid w:val="00DC5A7B"/>
    <w:rsid w:val="00E563A4"/>
    <w:rsid w:val="00E85A09"/>
    <w:rsid w:val="00EA2287"/>
    <w:rsid w:val="00EA4FD5"/>
    <w:rsid w:val="00EA7E8E"/>
    <w:rsid w:val="00F10348"/>
    <w:rsid w:val="00F16B71"/>
    <w:rsid w:val="00F37088"/>
    <w:rsid w:val="00F65EBC"/>
    <w:rsid w:val="00F74941"/>
    <w:rsid w:val="00F80FAA"/>
    <w:rsid w:val="00F957D5"/>
    <w:rsid w:val="00FA5692"/>
    <w:rsid w:val="00FB7935"/>
    <w:rsid w:val="00FC58A9"/>
    <w:rsid w:val="00FD17B8"/>
    <w:rsid w:val="00FE28EE"/>
    <w:rsid w:val="00FE4CB7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72E0AF2"/>
  <w15:chartTrackingRefBased/>
  <w15:docId w15:val="{EFCE3F86-8AFC-4162-9375-837E3583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basedOn w:val="DefaultParagraphFont"/>
    <w:rsid w:val="002378FE"/>
    <w:rPr>
      <w:sz w:val="16"/>
      <w:szCs w:val="16"/>
    </w:rPr>
  </w:style>
  <w:style w:type="character" w:customStyle="1" w:styleId="fontstyle01">
    <w:name w:val="fontstyle01"/>
    <w:basedOn w:val="DefaultParagraphFont"/>
    <w:rsid w:val="002378FE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9207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20792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86752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9D44D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D44DD"/>
    <w:rPr>
      <w:lang w:val="en-GB"/>
    </w:rPr>
  </w:style>
  <w:style w:type="character" w:customStyle="1" w:styleId="fontstyle21">
    <w:name w:val="fontstyle21"/>
    <w:basedOn w:val="DefaultParagraphFont"/>
    <w:rsid w:val="000F25B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24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452D"/>
    <w:rPr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C0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85BA0-E437-422A-AFCD-99C2E91B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(4).dot</Template>
  <TotalTime>1</TotalTime>
  <Pages>5</Pages>
  <Words>698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Das, Dibakar</dc:creator>
  <cp:keywords>Month Year</cp:keywords>
  <dc:description>John Doe, Some Company</dc:description>
  <cp:lastModifiedBy>Das, Dibakar</cp:lastModifiedBy>
  <cp:revision>5</cp:revision>
  <cp:lastPrinted>1900-01-01T08:00:00Z</cp:lastPrinted>
  <dcterms:created xsi:type="dcterms:W3CDTF">2021-03-10T18:19:00Z</dcterms:created>
  <dcterms:modified xsi:type="dcterms:W3CDTF">2021-03-10T19:09:00Z</dcterms:modified>
</cp:coreProperties>
</file>