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10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3D5348" w14:textId="77777777" w:rsidTr="00F370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72D409" w14:textId="6199F4DF" w:rsidR="00CA09B2" w:rsidRDefault="0052366A">
            <w:pPr>
              <w:pStyle w:val="T2"/>
            </w:pPr>
            <w:r>
              <w:t>PDT MAC MLO: NSTR blindness additional rules</w:t>
            </w:r>
          </w:p>
        </w:tc>
      </w:tr>
      <w:tr w:rsidR="00CA09B2" w14:paraId="19E6E49F" w14:textId="77777777" w:rsidTr="00F370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B0CE4C" w14:textId="5247047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447C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14</w:t>
            </w:r>
          </w:p>
        </w:tc>
      </w:tr>
      <w:tr w:rsidR="00CA09B2" w14:paraId="4D833F01" w14:textId="77777777" w:rsidTr="00F370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DD65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B31684" w14:textId="77777777" w:rsidTr="00F37088">
        <w:trPr>
          <w:jc w:val="center"/>
        </w:trPr>
        <w:tc>
          <w:tcPr>
            <w:tcW w:w="1336" w:type="dxa"/>
            <w:vAlign w:val="center"/>
          </w:tcPr>
          <w:p w14:paraId="3F14E2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F37B53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30F4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C1238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220C8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7088" w14:paraId="4D3A650D" w14:textId="77777777" w:rsidTr="00F37088">
        <w:trPr>
          <w:jc w:val="center"/>
        </w:trPr>
        <w:tc>
          <w:tcPr>
            <w:tcW w:w="1336" w:type="dxa"/>
            <w:vAlign w:val="center"/>
          </w:tcPr>
          <w:p w14:paraId="07737610" w14:textId="59C326B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7384E873" w14:textId="6607AC0A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CD67D29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C719F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EFD7E6" w14:textId="2DD5D931" w:rsidR="00F37088" w:rsidRDefault="00F370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F37088" w14:paraId="5D211EF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4437D09" w14:textId="4120D906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C20AFE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088DB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C30FDFE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8CDDAD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37088" w14:paraId="23A75D6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5938AC6" w14:textId="0169A26C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183FB2B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EB7AF5B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CF1B9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F62280D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37088" w14:paraId="67551A1D" w14:textId="77777777" w:rsidTr="00F37088">
        <w:trPr>
          <w:jc w:val="center"/>
          <w:ins w:id="0" w:author="Das, Dibakar" w:date="2021-02-15T17:55:00Z"/>
        </w:trPr>
        <w:tc>
          <w:tcPr>
            <w:tcW w:w="1336" w:type="dxa"/>
            <w:vAlign w:val="center"/>
          </w:tcPr>
          <w:p w14:paraId="3DAFBE6A" w14:textId="542AFBD8" w:rsidR="00F37088" w:rsidRDefault="00F37088">
            <w:pPr>
              <w:pStyle w:val="T2"/>
              <w:spacing w:after="0"/>
              <w:ind w:left="0" w:right="0"/>
              <w:rPr>
                <w:ins w:id="1" w:author="Das, Dibakar" w:date="2021-02-15T17:55:00Z"/>
                <w:b w:val="0"/>
                <w:sz w:val="20"/>
              </w:rPr>
            </w:pPr>
            <w:ins w:id="2" w:author="Das, Dibakar" w:date="2021-02-15T17:55:00Z">
              <w:r>
                <w:rPr>
                  <w:b w:val="0"/>
                  <w:sz w:val="20"/>
                </w:rPr>
                <w:t>Duncan Ho</w:t>
              </w:r>
            </w:ins>
          </w:p>
        </w:tc>
        <w:tc>
          <w:tcPr>
            <w:tcW w:w="2064" w:type="dxa"/>
            <w:vMerge w:val="restart"/>
            <w:vAlign w:val="center"/>
          </w:tcPr>
          <w:p w14:paraId="3BCD3BA5" w14:textId="77777777" w:rsidR="00F37088" w:rsidRDefault="00F37088">
            <w:pPr>
              <w:pStyle w:val="T2"/>
              <w:spacing w:after="0"/>
              <w:ind w:left="0" w:right="0"/>
              <w:rPr>
                <w:ins w:id="3" w:author="Das, Dibakar" w:date="2021-02-15T17:55:00Z"/>
                <w:b w:val="0"/>
                <w:sz w:val="20"/>
              </w:rPr>
            </w:pPr>
            <w:ins w:id="4" w:author="Das, Dibakar" w:date="2021-02-15T17:55:00Z">
              <w:r>
                <w:rPr>
                  <w:b w:val="0"/>
                  <w:sz w:val="20"/>
                </w:rPr>
                <w:t>Qualcomm</w:t>
              </w:r>
            </w:ins>
          </w:p>
          <w:p w14:paraId="1A28CBA4" w14:textId="0F4470F1" w:rsidR="00F37088" w:rsidRDefault="00F37088" w:rsidP="00B066B1">
            <w:pPr>
              <w:pStyle w:val="T2"/>
              <w:spacing w:after="0"/>
              <w:ind w:left="0" w:right="0"/>
              <w:rPr>
                <w:ins w:id="5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A1911F8" w14:textId="77777777" w:rsidR="00F37088" w:rsidRDefault="00F37088">
            <w:pPr>
              <w:pStyle w:val="T2"/>
              <w:spacing w:after="0"/>
              <w:ind w:left="0" w:right="0"/>
              <w:rPr>
                <w:ins w:id="6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32433" w14:textId="77777777" w:rsidR="00F37088" w:rsidRDefault="00F37088">
            <w:pPr>
              <w:pStyle w:val="T2"/>
              <w:spacing w:after="0"/>
              <w:ind w:left="0" w:right="0"/>
              <w:rPr>
                <w:ins w:id="7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20687C" w14:textId="3B10242F" w:rsidR="00F37088" w:rsidRDefault="00F37088">
            <w:pPr>
              <w:pStyle w:val="T2"/>
              <w:spacing w:after="0"/>
              <w:ind w:left="0" w:right="0"/>
              <w:rPr>
                <w:ins w:id="8" w:author="Das, Dibakar" w:date="2021-02-15T17:55:00Z"/>
                <w:b w:val="0"/>
                <w:sz w:val="16"/>
              </w:rPr>
            </w:pPr>
            <w:ins w:id="9" w:author="Das, Dibakar" w:date="2021-02-15T17:56:00Z">
              <w:r w:rsidRPr="00C04417">
                <w:rPr>
                  <w:b w:val="0"/>
                  <w:sz w:val="16"/>
                </w:rPr>
                <w:t>dho@qti.qualcomm.com</w:t>
              </w:r>
            </w:ins>
          </w:p>
        </w:tc>
      </w:tr>
      <w:tr w:rsidR="00F37088" w14:paraId="448D48D9" w14:textId="77777777" w:rsidTr="00F37088">
        <w:trPr>
          <w:jc w:val="center"/>
          <w:ins w:id="10" w:author="Das, Dibakar" w:date="2021-02-15T17:55:00Z"/>
        </w:trPr>
        <w:tc>
          <w:tcPr>
            <w:tcW w:w="1336" w:type="dxa"/>
            <w:vAlign w:val="center"/>
          </w:tcPr>
          <w:p w14:paraId="488C991A" w14:textId="75502CD8" w:rsidR="00F37088" w:rsidRDefault="00F37088">
            <w:pPr>
              <w:pStyle w:val="T2"/>
              <w:spacing w:after="0"/>
              <w:ind w:left="0" w:right="0"/>
              <w:rPr>
                <w:ins w:id="11" w:author="Das, Dibakar" w:date="2021-02-15T17:55:00Z"/>
                <w:b w:val="0"/>
                <w:sz w:val="20"/>
              </w:rPr>
            </w:pPr>
            <w:ins w:id="12" w:author="Das, Dibakar" w:date="2021-02-15T17:56:00Z">
              <w:r>
                <w:rPr>
                  <w:b w:val="0"/>
                  <w:sz w:val="20"/>
                </w:rPr>
                <w:t>George Cherian</w:t>
              </w:r>
            </w:ins>
          </w:p>
        </w:tc>
        <w:tc>
          <w:tcPr>
            <w:tcW w:w="2064" w:type="dxa"/>
            <w:vMerge/>
            <w:vAlign w:val="center"/>
          </w:tcPr>
          <w:p w14:paraId="54DA58A1" w14:textId="1DFF0D93" w:rsidR="00F37088" w:rsidRDefault="00F37088">
            <w:pPr>
              <w:pStyle w:val="T2"/>
              <w:spacing w:after="0"/>
              <w:ind w:left="0" w:right="0"/>
              <w:rPr>
                <w:ins w:id="13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86FEB0" w14:textId="77777777" w:rsidR="00F37088" w:rsidRDefault="00F37088">
            <w:pPr>
              <w:pStyle w:val="T2"/>
              <w:spacing w:after="0"/>
              <w:ind w:left="0" w:right="0"/>
              <w:rPr>
                <w:ins w:id="14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E59CD9" w14:textId="77777777" w:rsidR="00F37088" w:rsidRDefault="00F37088">
            <w:pPr>
              <w:pStyle w:val="T2"/>
              <w:spacing w:after="0"/>
              <w:ind w:left="0" w:right="0"/>
              <w:rPr>
                <w:ins w:id="15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BF14CA" w14:textId="0FBDE3BE" w:rsidR="00F37088" w:rsidRDefault="00F37088">
            <w:pPr>
              <w:pStyle w:val="T2"/>
              <w:spacing w:after="0"/>
              <w:ind w:left="0" w:right="0"/>
              <w:rPr>
                <w:ins w:id="16" w:author="Das, Dibakar" w:date="2021-02-15T17:55:00Z"/>
                <w:b w:val="0"/>
                <w:sz w:val="16"/>
              </w:rPr>
            </w:pPr>
            <w:ins w:id="17" w:author="Das, Dibakar" w:date="2021-02-15T17:56:00Z">
              <w:r w:rsidRPr="00F37088">
                <w:rPr>
                  <w:b w:val="0"/>
                  <w:sz w:val="16"/>
                </w:rPr>
                <w:t>gcherian@qti.qualcomm.com</w:t>
              </w:r>
            </w:ins>
          </w:p>
        </w:tc>
      </w:tr>
      <w:tr w:rsidR="00462807" w14:paraId="5C591D9B" w14:textId="77777777" w:rsidTr="00F37088">
        <w:trPr>
          <w:jc w:val="center"/>
          <w:ins w:id="18" w:author="Das, Dibakar" w:date="2021-02-17T11:23:00Z"/>
        </w:trPr>
        <w:tc>
          <w:tcPr>
            <w:tcW w:w="1336" w:type="dxa"/>
            <w:vAlign w:val="center"/>
          </w:tcPr>
          <w:p w14:paraId="7A436EDB" w14:textId="59E9121D" w:rsidR="00462807" w:rsidRDefault="00462807">
            <w:pPr>
              <w:pStyle w:val="T2"/>
              <w:spacing w:after="0"/>
              <w:ind w:left="0" w:right="0"/>
              <w:rPr>
                <w:ins w:id="19" w:author="Das, Dibakar" w:date="2021-02-17T11:23:00Z"/>
                <w:b w:val="0"/>
                <w:sz w:val="20"/>
              </w:rPr>
            </w:pPr>
            <w:ins w:id="20" w:author="Das, Dibakar" w:date="2021-02-17T11:23:00Z">
              <w:r>
                <w:rPr>
                  <w:b w:val="0"/>
                  <w:sz w:val="20"/>
                </w:rPr>
                <w:t>Ming Gan</w:t>
              </w:r>
            </w:ins>
          </w:p>
        </w:tc>
        <w:tc>
          <w:tcPr>
            <w:tcW w:w="2064" w:type="dxa"/>
            <w:vAlign w:val="center"/>
          </w:tcPr>
          <w:p w14:paraId="0800CFC8" w14:textId="7D864EFD" w:rsidR="00462807" w:rsidRDefault="00462807">
            <w:pPr>
              <w:pStyle w:val="T2"/>
              <w:spacing w:after="0"/>
              <w:ind w:left="0" w:right="0"/>
              <w:rPr>
                <w:ins w:id="21" w:author="Das, Dibakar" w:date="2021-02-17T11:23:00Z"/>
                <w:b w:val="0"/>
                <w:sz w:val="20"/>
              </w:rPr>
            </w:pPr>
            <w:ins w:id="22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222FF337" w14:textId="77777777" w:rsidR="00462807" w:rsidRDefault="00462807">
            <w:pPr>
              <w:pStyle w:val="T2"/>
              <w:spacing w:after="0"/>
              <w:ind w:left="0" w:right="0"/>
              <w:rPr>
                <w:ins w:id="23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4924A5E" w14:textId="77777777" w:rsidR="00462807" w:rsidRDefault="00462807">
            <w:pPr>
              <w:pStyle w:val="T2"/>
              <w:spacing w:after="0"/>
              <w:ind w:left="0" w:right="0"/>
              <w:rPr>
                <w:ins w:id="24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B3BB345" w14:textId="2BAEE625" w:rsidR="00462807" w:rsidRPr="00004AE2" w:rsidRDefault="002951FD">
            <w:pPr>
              <w:pStyle w:val="T2"/>
              <w:spacing w:after="0"/>
              <w:ind w:left="0" w:right="0"/>
              <w:jc w:val="left"/>
              <w:rPr>
                <w:ins w:id="25" w:author="Das, Dibakar" w:date="2021-02-17T11:23:00Z"/>
                <w:b w:val="0"/>
                <w:sz w:val="16"/>
                <w:szCs w:val="16"/>
              </w:rPr>
              <w:pPrChange w:id="26" w:author="Das, Dibakar" w:date="2021-02-17T11:24:00Z">
                <w:pPr>
                  <w:pStyle w:val="T2"/>
                  <w:spacing w:after="0"/>
                  <w:ind w:left="0" w:right="0"/>
                </w:pPr>
              </w:pPrChange>
            </w:pPr>
            <w:ins w:id="27" w:author="Das, Dibakar" w:date="2021-02-17T11:24:00Z">
              <w:r w:rsidRPr="002951FD">
                <w:rPr>
                  <w:color w:val="000000" w:themeColor="text1"/>
                  <w:sz w:val="16"/>
                  <w:szCs w:val="16"/>
                  <w:rPrChange w:id="28" w:author="Das, Dibakar" w:date="2021-02-17T11:24:00Z">
                    <w:rPr/>
                  </w:rPrChange>
                </w:rPr>
                <w:fldChar w:fldCharType="begin"/>
              </w:r>
              <w:r w:rsidRPr="002951FD">
                <w:rPr>
                  <w:color w:val="000000" w:themeColor="text1"/>
                  <w:sz w:val="16"/>
                  <w:szCs w:val="16"/>
                  <w:rPrChange w:id="29" w:author="Das, Dibakar" w:date="2021-02-17T11:24:00Z">
                    <w:rPr/>
                  </w:rPrChange>
                </w:rPr>
                <w:instrText xml:space="preserve"> HYPERLINK "mailto:ming.gan@huawei.com" </w:instrText>
              </w:r>
              <w:r w:rsidRPr="002951FD">
                <w:rPr>
                  <w:color w:val="000000" w:themeColor="text1"/>
                  <w:sz w:val="16"/>
                  <w:szCs w:val="16"/>
                  <w:rPrChange w:id="30" w:author="Das, Dibakar" w:date="2021-02-17T11:24:00Z">
                    <w:rPr/>
                  </w:rPrChange>
                </w:rPr>
                <w:fldChar w:fldCharType="separate"/>
              </w:r>
              <w:r w:rsidRPr="002951FD">
                <w:rPr>
                  <w:rStyle w:val="Hyperlink"/>
                  <w:color w:val="000000" w:themeColor="text1"/>
                  <w:sz w:val="16"/>
                  <w:szCs w:val="16"/>
                  <w:rPrChange w:id="31" w:author="Das, Dibakar" w:date="2021-02-17T11:24:00Z">
                    <w:rPr>
                      <w:rStyle w:val="Hyperlink"/>
                    </w:rPr>
                  </w:rPrChange>
                </w:rPr>
                <w:t>ming.gan@huawei.com</w:t>
              </w:r>
              <w:r w:rsidRPr="002951FD">
                <w:rPr>
                  <w:color w:val="000000" w:themeColor="text1"/>
                  <w:sz w:val="16"/>
                  <w:szCs w:val="16"/>
                  <w:rPrChange w:id="32" w:author="Das, Dibakar" w:date="2021-02-17T11:24:00Z">
                    <w:rPr/>
                  </w:rPrChange>
                </w:rPr>
                <w:fldChar w:fldCharType="end"/>
              </w:r>
            </w:ins>
          </w:p>
        </w:tc>
      </w:tr>
      <w:tr w:rsidR="00462807" w14:paraId="580A87B0" w14:textId="77777777" w:rsidTr="00F37088">
        <w:trPr>
          <w:jc w:val="center"/>
          <w:ins w:id="33" w:author="Das, Dibakar" w:date="2021-02-17T11:23:00Z"/>
        </w:trPr>
        <w:tc>
          <w:tcPr>
            <w:tcW w:w="1336" w:type="dxa"/>
            <w:vAlign w:val="center"/>
          </w:tcPr>
          <w:p w14:paraId="61D19E58" w14:textId="4CE2AC4B" w:rsidR="00462807" w:rsidRDefault="00462807">
            <w:pPr>
              <w:pStyle w:val="T2"/>
              <w:spacing w:after="0"/>
              <w:ind w:left="0" w:right="0"/>
              <w:rPr>
                <w:ins w:id="34" w:author="Das, Dibakar" w:date="2021-02-17T11:23:00Z"/>
                <w:b w:val="0"/>
                <w:sz w:val="20"/>
              </w:rPr>
            </w:pPr>
            <w:proofErr w:type="spellStart"/>
            <w:ins w:id="35" w:author="Das, Dibakar" w:date="2021-02-17T11:23:00Z">
              <w:r>
                <w:rPr>
                  <w:b w:val="0"/>
                  <w:sz w:val="20"/>
                </w:rPr>
                <w:t>Y</w:t>
              </w:r>
            </w:ins>
            <w:ins w:id="36" w:author="Das, Dibakar" w:date="2021-03-01T09:00:00Z">
              <w:r w:rsidR="00EA4FD5">
                <w:rPr>
                  <w:b w:val="0"/>
                  <w:sz w:val="20"/>
                </w:rPr>
                <w:t>u</w:t>
              </w:r>
            </w:ins>
            <w:ins w:id="37" w:author="Das, Dibakar" w:date="2021-02-17T11:23:00Z">
              <w:r>
                <w:rPr>
                  <w:b w:val="0"/>
                  <w:sz w:val="20"/>
                </w:rPr>
                <w:t>nbo</w:t>
              </w:r>
              <w:proofErr w:type="spellEnd"/>
              <w:r>
                <w:rPr>
                  <w:b w:val="0"/>
                  <w:sz w:val="20"/>
                </w:rPr>
                <w:t xml:space="preserve"> Li</w:t>
              </w:r>
            </w:ins>
          </w:p>
        </w:tc>
        <w:tc>
          <w:tcPr>
            <w:tcW w:w="2064" w:type="dxa"/>
            <w:vAlign w:val="center"/>
          </w:tcPr>
          <w:p w14:paraId="41B48A68" w14:textId="4521CCFA" w:rsidR="00462807" w:rsidRDefault="00462807">
            <w:pPr>
              <w:pStyle w:val="T2"/>
              <w:spacing w:after="0"/>
              <w:ind w:left="0" w:right="0"/>
              <w:rPr>
                <w:ins w:id="38" w:author="Das, Dibakar" w:date="2021-02-17T11:23:00Z"/>
                <w:b w:val="0"/>
                <w:sz w:val="20"/>
              </w:rPr>
            </w:pPr>
            <w:ins w:id="39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462E9BF6" w14:textId="77777777" w:rsidR="00462807" w:rsidRDefault="00462807">
            <w:pPr>
              <w:pStyle w:val="T2"/>
              <w:spacing w:after="0"/>
              <w:ind w:left="0" w:right="0"/>
              <w:rPr>
                <w:ins w:id="40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220097" w14:textId="77777777" w:rsidR="00462807" w:rsidRDefault="00462807">
            <w:pPr>
              <w:pStyle w:val="T2"/>
              <w:spacing w:after="0"/>
              <w:ind w:left="0" w:right="0"/>
              <w:rPr>
                <w:ins w:id="41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7D5AA1" w14:textId="15CC40DA" w:rsidR="00462807" w:rsidRPr="00F37088" w:rsidRDefault="00FC58A9">
            <w:pPr>
              <w:pStyle w:val="T2"/>
              <w:spacing w:after="0"/>
              <w:ind w:left="0" w:right="0"/>
              <w:rPr>
                <w:ins w:id="42" w:author="Das, Dibakar" w:date="2021-02-17T11:23:00Z"/>
                <w:b w:val="0"/>
                <w:sz w:val="16"/>
              </w:rPr>
            </w:pPr>
            <w:ins w:id="43" w:author="Das, Dibakar" w:date="2021-02-17T11:24:00Z">
              <w:r w:rsidRPr="00FC58A9">
                <w:rPr>
                  <w:b w:val="0"/>
                  <w:sz w:val="16"/>
                </w:rPr>
                <w:t>liyunbo@huawei.com</w:t>
              </w:r>
            </w:ins>
          </w:p>
        </w:tc>
      </w:tr>
    </w:tbl>
    <w:p w14:paraId="5AAE0A3A" w14:textId="76927091" w:rsidR="00CA09B2" w:rsidRDefault="0052366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58D16D" wp14:editId="6AA928E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D59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0FA5E" w14:textId="40CB97CB" w:rsidR="0029020B" w:rsidRDefault="0052366A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745110">
                              <w:t xml:space="preserve">submission </w:t>
                            </w:r>
                            <w:r w:rsidR="00C016E5">
                              <w:t xml:space="preserve">proposes additional rules to the Medium synchronization recovery procedure </w:t>
                            </w:r>
                            <w:r w:rsidR="002378FE">
                              <w:t xml:space="preserve">in 0132r3 </w:t>
                            </w:r>
                            <w:r w:rsidR="00C016E5">
                              <w:t>and resolve the following TBD:</w:t>
                            </w:r>
                          </w:p>
                          <w:p w14:paraId="5D8B1EEF" w14:textId="4CEA69CC" w:rsidR="002378FE" w:rsidRPr="00004AE2" w:rsidRDefault="002378FE" w:rsidP="002378FE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44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45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“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46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While the </w:t>
                            </w:r>
                            <w:proofErr w:type="spellStart"/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47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MediumSyncDelay</w:t>
                            </w:r>
                            <w:proofErr w:type="spellEnd"/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48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timer is running at a STA, it shall perform CCA and shall not transmit a frame that initiates a TXOP except under 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color w:val="FF0000"/>
                                <w:sz w:val="24"/>
                                <w:szCs w:val="24"/>
                                <w:rPrChange w:id="49" w:author="Das, Dibakar" w:date="2021-02-21T12:22:00Z">
                                  <w:rPr>
                                    <w:rStyle w:val="fontstyle01"/>
                                    <w:rFonts w:hint="default"/>
                                    <w:color w:val="FF0000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TBD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50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conditions.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51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>”</w:t>
                            </w:r>
                            <w:r w:rsidRPr="00004AE2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  <w:rPrChange w:id="52" w:author="Das, Dibakar" w:date="2021-02-21T12:22:00Z">
                                  <w:rPr>
                                    <w:rStyle w:val="fontstyle01"/>
                                    <w:rFonts w:hint="default"/>
                                    <w:sz w:val="24"/>
                                    <w:szCs w:val="24"/>
                                  </w:rPr>
                                </w:rPrChange>
                              </w:rPr>
                              <w:t xml:space="preserve"> </w:t>
                            </w:r>
                          </w:p>
                          <w:p w14:paraId="7F427D28" w14:textId="77777777" w:rsidR="00C016E5" w:rsidRDefault="00C016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D1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825D59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0FA5E" w14:textId="40CB97CB" w:rsidR="0029020B" w:rsidRDefault="0052366A">
                      <w:pPr>
                        <w:jc w:val="both"/>
                      </w:pPr>
                      <w:r>
                        <w:t xml:space="preserve">This </w:t>
                      </w:r>
                      <w:r w:rsidR="00745110">
                        <w:t xml:space="preserve">submission </w:t>
                      </w:r>
                      <w:r w:rsidR="00C016E5">
                        <w:t xml:space="preserve">proposes additional rules to the Medium synchronization recovery procedure </w:t>
                      </w:r>
                      <w:r w:rsidR="002378FE">
                        <w:t xml:space="preserve">in 0132r3 </w:t>
                      </w:r>
                      <w:r w:rsidR="00C016E5">
                        <w:t>and resolve the following TBD:</w:t>
                      </w:r>
                    </w:p>
                    <w:p w14:paraId="5D8B1EEF" w14:textId="4CEA69CC" w:rsidR="002378FE" w:rsidRPr="00004AE2" w:rsidRDefault="002378FE" w:rsidP="002378FE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53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</w:pP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54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>“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55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While the </w:t>
                      </w:r>
                      <w:proofErr w:type="spellStart"/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56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>MediumSyncDelay</w:t>
                      </w:r>
                      <w:proofErr w:type="spellEnd"/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57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 timer is running at a STA, it shall perform CCA and shall not transmit a frame that initiates a TXOP except under 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color w:val="FF0000"/>
                          <w:sz w:val="24"/>
                          <w:szCs w:val="24"/>
                          <w:rPrChange w:id="58" w:author="Das, Dibakar" w:date="2021-02-21T12:22:00Z">
                            <w:rPr>
                              <w:rStyle w:val="fontstyle01"/>
                              <w:rFonts w:hint="default"/>
                              <w:color w:val="FF0000"/>
                              <w:sz w:val="24"/>
                              <w:szCs w:val="24"/>
                            </w:rPr>
                          </w:rPrChange>
                        </w:rPr>
                        <w:t>TBD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59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 conditions.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60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>”</w:t>
                      </w:r>
                      <w:r w:rsidRPr="00004AE2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  <w:rPrChange w:id="61" w:author="Das, Dibakar" w:date="2021-02-21T12:22:00Z">
                            <w:rPr>
                              <w:rStyle w:val="fontstyle01"/>
                              <w:rFonts w:hint="default"/>
                              <w:sz w:val="24"/>
                              <w:szCs w:val="24"/>
                            </w:rPr>
                          </w:rPrChange>
                        </w:rPr>
                        <w:t xml:space="preserve"> </w:t>
                      </w:r>
                    </w:p>
                    <w:p w14:paraId="7F427D28" w14:textId="77777777" w:rsidR="00C016E5" w:rsidRDefault="00C016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1867BA" w14:textId="7559826A" w:rsidR="00CA09B2" w:rsidRDefault="00CA09B2" w:rsidP="002378FE">
      <w:r>
        <w:br w:type="page"/>
      </w:r>
    </w:p>
    <w:p w14:paraId="315016D9" w14:textId="77777777" w:rsidR="00CA09B2" w:rsidRDefault="00CA09B2"/>
    <w:p w14:paraId="56761E11" w14:textId="77777777" w:rsidR="00920792" w:rsidRPr="00C36ABC" w:rsidRDefault="00920792" w:rsidP="00920792">
      <w:pPr>
        <w:rPr>
          <w:sz w:val="24"/>
          <w:szCs w:val="24"/>
        </w:rPr>
      </w:pPr>
      <w:r w:rsidRPr="00C36ABC">
        <w:rPr>
          <w:sz w:val="24"/>
          <w:szCs w:val="24"/>
        </w:rPr>
        <w:t>Interpretation of a Motion to Adopt</w:t>
      </w:r>
    </w:p>
    <w:p w14:paraId="0C6C474C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0F7EF46" w14:textId="77777777" w:rsidR="00920792" w:rsidRPr="00C36ABC" w:rsidRDefault="00920792" w:rsidP="00920792">
      <w:pPr>
        <w:rPr>
          <w:sz w:val="24"/>
          <w:szCs w:val="24"/>
          <w:lang w:eastAsia="ko-KR"/>
        </w:rPr>
      </w:pPr>
      <w:r w:rsidRPr="00C36ABC">
        <w:rPr>
          <w:sz w:val="24"/>
          <w:szCs w:val="24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36ABC">
        <w:rPr>
          <w:sz w:val="24"/>
          <w:szCs w:val="24"/>
          <w:lang w:eastAsia="ko-KR"/>
        </w:rPr>
        <w:t>TGbe</w:t>
      </w:r>
      <w:proofErr w:type="spellEnd"/>
      <w:r w:rsidRPr="00C36ABC">
        <w:rPr>
          <w:sz w:val="24"/>
          <w:szCs w:val="24"/>
          <w:lang w:eastAsia="ko-KR"/>
        </w:rPr>
        <w:t xml:space="preserve"> Draft. The introduction and the explanation of the proposed changes are not part of the adopted material.</w:t>
      </w:r>
    </w:p>
    <w:p w14:paraId="32A320E7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7321AE8" w14:textId="4084CB47" w:rsidR="00920792" w:rsidRDefault="00920792" w:rsidP="00920792">
      <w:pPr>
        <w:rPr>
          <w:b/>
          <w:bCs/>
          <w:i/>
          <w:iCs/>
          <w:sz w:val="24"/>
          <w:szCs w:val="24"/>
          <w:lang w:eastAsia="ko-KR"/>
        </w:rPr>
      </w:pPr>
      <w:r w:rsidRPr="00C36ABC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be copied into the </w:t>
      </w:r>
      <w:proofErr w:type="spellStart"/>
      <w:r w:rsidRPr="00C36ABC">
        <w:rPr>
          <w:b/>
          <w:bCs/>
          <w:i/>
          <w:iCs/>
          <w:sz w:val="24"/>
          <w:szCs w:val="24"/>
          <w:lang w:eastAsia="ko-KR"/>
        </w:rPr>
        <w:t>TGbe</w:t>
      </w:r>
      <w:proofErr w:type="spellEnd"/>
      <w:r w:rsidRPr="00C36ABC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editor on how to merge the text with the baseline documents).</w:t>
      </w:r>
    </w:p>
    <w:p w14:paraId="41774686" w14:textId="17D95375" w:rsidR="00D86752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09BF5588" w14:textId="55C2D4DE" w:rsidR="00D86752" w:rsidRDefault="00D86752" w:rsidP="00D86752">
      <w:pPr>
        <w:rPr>
          <w:b/>
          <w:sz w:val="20"/>
        </w:rPr>
      </w:pPr>
      <w:r>
        <w:rPr>
          <w:b/>
          <w:sz w:val="20"/>
        </w:rPr>
        <w:t xml:space="preserve">This document proposes spec text contribution for the </w:t>
      </w:r>
      <w:r w:rsidR="00C427DB">
        <w:rPr>
          <w:b/>
          <w:sz w:val="20"/>
        </w:rPr>
        <w:t xml:space="preserve">following </w:t>
      </w:r>
      <w:r>
        <w:rPr>
          <w:b/>
          <w:sz w:val="20"/>
        </w:rPr>
        <w:t>highlighted TBD in the following motions that passed in 11be:</w:t>
      </w:r>
    </w:p>
    <w:p w14:paraId="0C4109AB" w14:textId="77777777" w:rsidR="00D86752" w:rsidRDefault="00D86752" w:rsidP="00D86752"/>
    <w:p w14:paraId="361C8EA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In R1, if during a transmission of a STA (STA-1) of a non-STR non-AP MLD, another STA (STA-2) of the same MLD cannot detect its medium state when required (due to STA-1’s UL transmission interference), STA-2 shall start a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at the end of STA-1’s transmission, unless the STA-2 ended a transmission at the same time.</w:t>
      </w:r>
    </w:p>
    <w:p w14:paraId="0098A875" w14:textId="77777777" w:rsid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 after a duration value that is either assigned by AP or a default value in the specification or if at least either of the following events happens: </w:t>
      </w:r>
    </w:p>
    <w:p w14:paraId="7B834E8B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any received PPDU with a valid MPDU,</w:t>
      </w:r>
    </w:p>
    <w:p w14:paraId="7769139E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a received PPDU </w:t>
      </w:r>
      <w:proofErr w:type="gramStart"/>
      <w:r>
        <w:rPr>
          <w:highlight w:val="lightGray"/>
        </w:rPr>
        <w:t>whose</w:t>
      </w:r>
      <w:proofErr w:type="gramEnd"/>
      <w:r>
        <w:rPr>
          <w:highlight w:val="lightGray"/>
        </w:rPr>
        <w:t xml:space="preserve"> corresponding RXVECTOR parameter TXOP_DURATION is not UNSPECIFIED,</w:t>
      </w:r>
    </w:p>
    <w:p w14:paraId="15229A26" w14:textId="77777777" w:rsidR="00D86752" w:rsidRDefault="00D86752" w:rsidP="00D86752">
      <w:pPr>
        <w:ind w:left="1080"/>
        <w:jc w:val="both"/>
        <w:rPr>
          <w:highlight w:val="lightGray"/>
        </w:rPr>
      </w:pPr>
      <w:r>
        <w:rPr>
          <w:highlight w:val="lightGray"/>
        </w:rPr>
        <w:t xml:space="preserve">whichever happens first. </w:t>
      </w:r>
    </w:p>
    <w:p w14:paraId="6B80601F" w14:textId="77777777" w:rsidR="00D86752" w:rsidRP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>
        <w:rPr>
          <w:highlight w:val="lightGray"/>
        </w:rPr>
        <w:t xml:space="preserve">STA-2 shall perform CCA until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expires. </w:t>
      </w:r>
      <w:r w:rsidRPr="00D86752">
        <w:rPr>
          <w:highlight w:val="yellow"/>
        </w:rPr>
        <w:t>Additional TBD exceptions may be considered.</w:t>
      </w:r>
    </w:p>
    <w:p w14:paraId="36F4679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NOTE – It is TBD whether STA-2 is required to start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if the transmission of STA-1 is shorter than TBD duration.</w:t>
      </w:r>
    </w:p>
    <w:p w14:paraId="59360B81" w14:textId="77777777" w:rsidR="00D86752" w:rsidRDefault="00D86752" w:rsidP="00D86752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[Motion 150, #SP373, </w:t>
      </w:r>
      <w:sdt>
        <w:sdtPr>
          <w:rPr>
            <w:highlight w:val="lightGray"/>
            <w:lang w:val="en-US"/>
          </w:rPr>
          <w:id w:val="176852945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19_1755r15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[92]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697299003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20_1009r9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[273]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>]</w:t>
      </w:r>
    </w:p>
    <w:p w14:paraId="07635BA4" w14:textId="77777777" w:rsidR="00D86752" w:rsidRPr="00C36ABC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68895939" w14:textId="77777777" w:rsidR="00CA09B2" w:rsidRDefault="00CA09B2"/>
    <w:p w14:paraId="4E51A7B3" w14:textId="2FD7C343" w:rsidR="00076665" w:rsidRPr="0092037D" w:rsidRDefault="00076665" w:rsidP="00076665">
      <w:pPr>
        <w:rPr>
          <w:b/>
          <w:u w:val="single"/>
        </w:rPr>
      </w:pPr>
    </w:p>
    <w:p w14:paraId="2D9B5120" w14:textId="77777777" w:rsidR="00076665" w:rsidRDefault="00076665" w:rsidP="00076665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3A83FCF6" w14:textId="77777777" w:rsidR="00076665" w:rsidRDefault="00076665" w:rsidP="00076665"/>
    <w:p w14:paraId="748C3604" w14:textId="5867212C" w:rsidR="00076665" w:rsidRDefault="00076665" w:rsidP="00076665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 w:rsidR="008D3CC6"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 w:rsidR="008D3CC6"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35.</w:t>
      </w:r>
      <w:r>
        <w:rPr>
          <w:b/>
          <w:i/>
          <w:iCs/>
          <w:highlight w:val="yellow"/>
        </w:rPr>
        <w:t>3</w:t>
      </w:r>
      <w:r w:rsidRPr="00F712C7">
        <w:rPr>
          <w:b/>
          <w:i/>
          <w:iCs/>
          <w:highlight w:val="yellow"/>
        </w:rPr>
        <w:t>.</w:t>
      </w:r>
      <w:r w:rsidRPr="00654898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3</w:t>
      </w:r>
      <w:r w:rsidRPr="00654898">
        <w:rPr>
          <w:b/>
          <w:i/>
          <w:iCs/>
          <w:highlight w:val="yellow"/>
        </w:rPr>
        <w:t>.</w:t>
      </w:r>
      <w:r>
        <w:rPr>
          <w:b/>
          <w:i/>
          <w:iCs/>
          <w:highlight w:val="yellow"/>
        </w:rPr>
        <w:t>7</w:t>
      </w:r>
      <w:r w:rsidRPr="00654898">
        <w:rPr>
          <w:b/>
          <w:i/>
          <w:iCs/>
          <w:highlight w:val="yellow"/>
        </w:rPr>
        <w:t xml:space="preserve"> </w:t>
      </w:r>
      <w:r>
        <w:rPr>
          <w:b/>
          <w:i/>
          <w:iCs/>
          <w:szCs w:val="22"/>
          <w:highlight w:val="yellow"/>
        </w:rPr>
        <w:t>Medium synchronization recovery procedure</w:t>
      </w:r>
      <w:r w:rsidRPr="00FF472F">
        <w:rPr>
          <w:b/>
          <w:i/>
          <w:iCs/>
          <w:szCs w:val="22"/>
          <w:highlight w:val="yellow"/>
        </w:rPr>
        <w:t xml:space="preserve"> </w:t>
      </w:r>
      <w:r w:rsidR="008D3CC6">
        <w:rPr>
          <w:b/>
          <w:i/>
          <w:iCs/>
          <w:szCs w:val="22"/>
          <w:highlight w:val="yellow"/>
        </w:rPr>
        <w:t xml:space="preserve">in </w:t>
      </w:r>
      <w:r w:rsidR="00532C2B">
        <w:rPr>
          <w:b/>
          <w:i/>
          <w:iCs/>
          <w:szCs w:val="22"/>
          <w:highlight w:val="yellow"/>
        </w:rPr>
        <w:t xml:space="preserve">132r3 </w:t>
      </w:r>
      <w:r w:rsidRPr="00F712C7">
        <w:rPr>
          <w:b/>
          <w:i/>
          <w:iCs/>
          <w:highlight w:val="yellow"/>
        </w:rPr>
        <w:t>as follows:</w:t>
      </w:r>
    </w:p>
    <w:p w14:paraId="07073777" w14:textId="3AE78C19" w:rsidR="009D44DD" w:rsidRDefault="009D44DD" w:rsidP="00076665">
      <w:pPr>
        <w:jc w:val="both"/>
        <w:rPr>
          <w:b/>
          <w:i/>
          <w:iCs/>
        </w:rPr>
      </w:pPr>
    </w:p>
    <w:p w14:paraId="5FF679F1" w14:textId="166F6C3B" w:rsidR="009D44DD" w:rsidRDefault="008D3CC6" w:rsidP="00076665">
      <w:pPr>
        <w:jc w:val="both"/>
        <w:rPr>
          <w:b/>
          <w:i/>
          <w:iCs/>
        </w:rPr>
      </w:pPr>
      <w:r w:rsidRPr="00090197">
        <w:rPr>
          <w:b/>
        </w:rPr>
        <w:t xml:space="preserve">35.3.13.7 </w:t>
      </w:r>
      <w:r w:rsidRPr="00090197">
        <w:rPr>
          <w:b/>
          <w:szCs w:val="22"/>
        </w:rPr>
        <w:t>Medium synchronization recovery procedure</w:t>
      </w:r>
    </w:p>
    <w:p w14:paraId="65DE2647" w14:textId="77777777" w:rsidR="008D3CC6" w:rsidRDefault="008D3CC6" w:rsidP="00076665">
      <w:pPr>
        <w:jc w:val="both"/>
        <w:rPr>
          <w:b/>
          <w:i/>
          <w:iCs/>
        </w:rPr>
      </w:pPr>
    </w:p>
    <w:p w14:paraId="29730CE4" w14:textId="63B8446D" w:rsidR="00455B2C" w:rsidRDefault="00455B2C" w:rsidP="009D44DD">
      <w:pPr>
        <w:rPr>
          <w:rStyle w:val="fontstyle01"/>
          <w:rFonts w:hint="default"/>
          <w:sz w:val="24"/>
          <w:szCs w:val="24"/>
        </w:rPr>
      </w:pPr>
    </w:p>
    <w:p w14:paraId="2F25EA2E" w14:textId="77777777" w:rsidR="006F2C80" w:rsidRDefault="006F2C80" w:rsidP="009D44DD">
      <w:pPr>
        <w:rPr>
          <w:rStyle w:val="fontstyle01"/>
          <w:rFonts w:hint="default"/>
          <w:sz w:val="24"/>
          <w:szCs w:val="24"/>
        </w:rPr>
      </w:pPr>
    </w:p>
    <w:p w14:paraId="636988C5" w14:textId="27209EA6" w:rsidR="007A0AC4" w:rsidRPr="00004AE2" w:rsidRDefault="009D44DD" w:rsidP="009D44DD">
      <w:pPr>
        <w:rPr>
          <w:ins w:id="53" w:author="Das, Dibakar" w:date="2021-02-07T18:13:00Z"/>
          <w:rStyle w:val="fontstyle01"/>
          <w:rFonts w:ascii="Times New Roman" w:hint="default"/>
          <w:sz w:val="24"/>
          <w:szCs w:val="24"/>
          <w:rPrChange w:id="54" w:author="Das, Dibakar" w:date="2021-02-21T12:21:00Z">
            <w:rPr>
              <w:ins w:id="55" w:author="Das, Dibakar" w:date="2021-02-07T18:13:00Z"/>
              <w:rStyle w:val="fontstyle01"/>
              <w:rFonts w:hint="default"/>
              <w:sz w:val="24"/>
              <w:szCs w:val="24"/>
            </w:rPr>
          </w:rPrChange>
        </w:rPr>
      </w:pPr>
      <w:r w:rsidRPr="00004AE2">
        <w:rPr>
          <w:rStyle w:val="fontstyle01"/>
          <w:rFonts w:ascii="Times New Roman" w:hint="default"/>
          <w:sz w:val="24"/>
          <w:szCs w:val="24"/>
          <w:rPrChange w:id="56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While the </w:t>
      </w:r>
      <w:proofErr w:type="spellStart"/>
      <w:r w:rsidRPr="00004AE2">
        <w:rPr>
          <w:rStyle w:val="fontstyle01"/>
          <w:rFonts w:ascii="Times New Roman" w:hint="default"/>
          <w:sz w:val="24"/>
          <w:szCs w:val="24"/>
          <w:rPrChange w:id="57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>MediumSyncDelay</w:t>
      </w:r>
      <w:proofErr w:type="spellEnd"/>
      <w:r w:rsidRPr="00004AE2">
        <w:rPr>
          <w:rStyle w:val="fontstyle01"/>
          <w:rFonts w:ascii="Times New Roman" w:hint="default"/>
          <w:sz w:val="24"/>
          <w:szCs w:val="24"/>
          <w:rPrChange w:id="58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timer is running at a STA, </w:t>
      </w:r>
      <w:ins w:id="59" w:author="Das, Dibakar" w:date="2021-02-07T18:13:00Z">
        <w:r w:rsidR="007A0AC4" w:rsidRPr="00004AE2">
          <w:rPr>
            <w:rStyle w:val="fontstyle01"/>
            <w:rFonts w:ascii="Times New Roman" w:hint="default"/>
            <w:sz w:val="24"/>
            <w:szCs w:val="24"/>
            <w:rPrChange w:id="6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the STA </w:t>
        </w:r>
      </w:ins>
      <w:ins w:id="61" w:author="Das, Dibakar" w:date="2021-02-07T18:24:00Z">
        <w:r w:rsidR="00C008CA" w:rsidRPr="00004AE2">
          <w:rPr>
            <w:rStyle w:val="fontstyle01"/>
            <w:rFonts w:ascii="Times New Roman" w:hint="default"/>
            <w:sz w:val="24"/>
            <w:szCs w:val="24"/>
            <w:rPrChange w:id="6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shall </w:t>
        </w:r>
        <w:r w:rsidR="00B861C8" w:rsidRPr="00004AE2">
          <w:rPr>
            <w:rStyle w:val="fontstyle01"/>
            <w:rFonts w:ascii="Times New Roman" w:hint="default"/>
            <w:sz w:val="24"/>
            <w:szCs w:val="24"/>
            <w:rPrChange w:id="6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perform </w:t>
        </w:r>
        <w:r w:rsidR="00C008CA" w:rsidRPr="00004AE2">
          <w:rPr>
            <w:rStyle w:val="fontstyle01"/>
            <w:rFonts w:ascii="Times New Roman" w:hint="default"/>
            <w:sz w:val="24"/>
            <w:szCs w:val="24"/>
            <w:rPrChange w:id="6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channel </w:t>
        </w:r>
        <w:r w:rsidR="00B861C8" w:rsidRPr="00004AE2">
          <w:rPr>
            <w:rStyle w:val="fontstyle01"/>
            <w:rFonts w:ascii="Times New Roman" w:hint="default"/>
            <w:sz w:val="24"/>
            <w:szCs w:val="24"/>
            <w:rPrChange w:id="6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access using EDCA according to</w:t>
        </w:r>
      </w:ins>
      <w:ins w:id="66" w:author="Das, Dibakar" w:date="2021-02-07T18:13:00Z">
        <w:r w:rsidR="007A0AC4" w:rsidRPr="00004AE2">
          <w:rPr>
            <w:rStyle w:val="fontstyle01"/>
            <w:rFonts w:ascii="Times New Roman" w:hint="default"/>
            <w:sz w:val="24"/>
            <w:szCs w:val="24"/>
            <w:rPrChange w:id="6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the following rules: </w:t>
        </w:r>
      </w:ins>
    </w:p>
    <w:p w14:paraId="7B6ABF3B" w14:textId="04D0BEEF" w:rsidR="004A6FEC" w:rsidRPr="00004AE2" w:rsidRDefault="002D45D1" w:rsidP="00700222">
      <w:pPr>
        <w:pStyle w:val="ListParagraph"/>
        <w:numPr>
          <w:ilvl w:val="0"/>
          <w:numId w:val="1"/>
        </w:numPr>
        <w:rPr>
          <w:ins w:id="68" w:author="Das, Dibakar" w:date="2021-02-07T18:14:00Z"/>
          <w:rStyle w:val="fontstyle01"/>
          <w:rFonts w:ascii="Times New Roman" w:hint="default"/>
          <w:sz w:val="24"/>
          <w:szCs w:val="24"/>
          <w:rPrChange w:id="69" w:author="Das, Dibakar" w:date="2021-02-21T12:21:00Z">
            <w:rPr>
              <w:ins w:id="70" w:author="Das, Dibakar" w:date="2021-02-07T18:14:00Z"/>
              <w:rStyle w:val="fontstyle01"/>
              <w:rFonts w:hint="default"/>
              <w:sz w:val="24"/>
              <w:szCs w:val="24"/>
            </w:rPr>
          </w:rPrChange>
        </w:rPr>
      </w:pPr>
      <w:ins w:id="71" w:author="Das, Dibakar" w:date="2021-02-07T18:15:00Z">
        <w:r w:rsidRPr="00004AE2">
          <w:rPr>
            <w:rStyle w:val="fontstyle01"/>
            <w:rFonts w:ascii="Times New Roman" w:hint="default"/>
            <w:sz w:val="24"/>
            <w:szCs w:val="24"/>
            <w:rPrChange w:id="7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I</w:t>
        </w:r>
      </w:ins>
      <w:ins w:id="73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7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 </w:t>
        </w:r>
      </w:ins>
      <w:ins w:id="75" w:author="Das, Dibakar" w:date="2021-02-07T18:12:00Z">
        <w:r w:rsidR="00B06BC4" w:rsidRPr="00004AE2">
          <w:rPr>
            <w:rStyle w:val="fontstyle01"/>
            <w:rFonts w:ascii="Times New Roman" w:hint="default"/>
            <w:sz w:val="24"/>
            <w:szCs w:val="24"/>
            <w:rPrChange w:id="7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shall </w:t>
        </w:r>
      </w:ins>
      <w:ins w:id="77" w:author="Das, Dibakar" w:date="2021-02-07T18:18:00Z">
        <w:r w:rsidR="00A9799D" w:rsidRPr="00004AE2">
          <w:rPr>
            <w:rStyle w:val="fontstyle01"/>
            <w:rFonts w:ascii="Times New Roman" w:hint="default"/>
            <w:sz w:val="24"/>
            <w:szCs w:val="24"/>
            <w:rPrChange w:id="7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perform CCA and </w:t>
        </w:r>
      </w:ins>
      <w:ins w:id="79" w:author="Das, Dibakar" w:date="2021-02-07T18:12:00Z">
        <w:r w:rsidR="00B06BC4" w:rsidRPr="00004AE2">
          <w:rPr>
            <w:rStyle w:val="fontstyle01"/>
            <w:rFonts w:ascii="Times New Roman" w:hint="default"/>
            <w:sz w:val="24"/>
            <w:szCs w:val="24"/>
            <w:rPrChange w:id="8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not</w:t>
        </w:r>
      </w:ins>
      <w:ins w:id="81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8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attempt to initiate </w:t>
        </w:r>
      </w:ins>
      <w:ins w:id="83" w:author="Das, Dibakar" w:date="2021-02-07T18:12:00Z">
        <w:r w:rsidR="007D6AD1" w:rsidRPr="00004AE2">
          <w:rPr>
            <w:rStyle w:val="fontstyle01"/>
            <w:rFonts w:ascii="Times New Roman" w:hint="default"/>
            <w:sz w:val="24"/>
            <w:szCs w:val="24"/>
            <w:rPrChange w:id="8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more than</w:t>
        </w:r>
      </w:ins>
      <w:ins w:id="85" w:author="Das, Dibakar" w:date="2021-02-07T18:10:00Z">
        <w:r w:rsidR="00FD17B8" w:rsidRPr="00004AE2">
          <w:rPr>
            <w:rStyle w:val="fontstyle01"/>
            <w:rFonts w:ascii="Times New Roman" w:hint="default"/>
            <w:sz w:val="24"/>
            <w:szCs w:val="24"/>
            <w:rPrChange w:id="8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87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8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MSD_TXOP_MAX</w:t>
        </w:r>
      </w:ins>
      <w:ins w:id="89" w:author="Das, Dibakar" w:date="2021-02-07T18:12:00Z">
        <w:r w:rsidR="007D6AD1" w:rsidRPr="00004AE2">
          <w:rPr>
            <w:rStyle w:val="fontstyle01"/>
            <w:rFonts w:ascii="Times New Roman" w:hint="default"/>
            <w:sz w:val="24"/>
            <w:szCs w:val="24"/>
            <w:rPrChange w:id="9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number of </w:t>
        </w:r>
      </w:ins>
      <w:ins w:id="91" w:author="Das, Dibakar" w:date="2021-02-07T18:09:00Z">
        <w:r w:rsidR="009B3BC1" w:rsidRPr="00004AE2">
          <w:rPr>
            <w:rStyle w:val="fontstyle01"/>
            <w:rFonts w:ascii="Times New Roman" w:hint="default"/>
            <w:sz w:val="24"/>
            <w:szCs w:val="24"/>
            <w:rPrChange w:id="9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TXOPs using EDCA</w:t>
        </w:r>
        <w:r w:rsidR="00FD17B8" w:rsidRPr="00004AE2">
          <w:rPr>
            <w:rStyle w:val="fontstyle01"/>
            <w:rFonts w:ascii="Times New Roman" w:hint="default"/>
            <w:sz w:val="24"/>
            <w:szCs w:val="24"/>
            <w:rPrChange w:id="9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. The value o</w:t>
        </w:r>
      </w:ins>
      <w:ins w:id="94" w:author="Das, Dibakar" w:date="2021-02-07T18:10:00Z">
        <w:r w:rsidR="00FD17B8" w:rsidRPr="00004AE2">
          <w:rPr>
            <w:rStyle w:val="fontstyle01"/>
            <w:rFonts w:ascii="Times New Roman" w:hint="default"/>
            <w:sz w:val="24"/>
            <w:szCs w:val="24"/>
            <w:rPrChange w:id="9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f MSD_TXOP_MAX is assigned by the AP and shall be at least 1.</w:t>
        </w:r>
      </w:ins>
      <w:ins w:id="96" w:author="Das, Dibakar" w:date="2021-02-07T18:13:00Z">
        <w:r w:rsidR="007A0AC4" w:rsidRPr="00004AE2">
          <w:rPr>
            <w:rStyle w:val="fontstyle01"/>
            <w:rFonts w:ascii="Times New Roman" w:hint="default"/>
            <w:sz w:val="24"/>
            <w:szCs w:val="24"/>
            <w:rPrChange w:id="9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</w:p>
    <w:p w14:paraId="19A36BE7" w14:textId="6FD429E8" w:rsidR="004A6FEC" w:rsidRPr="00004AE2" w:rsidRDefault="004A6FEC" w:rsidP="00700222">
      <w:pPr>
        <w:pStyle w:val="ListParagraph"/>
        <w:numPr>
          <w:ilvl w:val="0"/>
          <w:numId w:val="1"/>
        </w:numPr>
        <w:rPr>
          <w:ins w:id="98" w:author="Das, Dibakar" w:date="2021-02-07T18:15:00Z"/>
          <w:rStyle w:val="fontstyle01"/>
          <w:rFonts w:ascii="Times New Roman" w:hint="default"/>
          <w:sz w:val="24"/>
          <w:szCs w:val="24"/>
          <w:rPrChange w:id="99" w:author="Das, Dibakar" w:date="2021-02-21T12:21:00Z">
            <w:rPr>
              <w:ins w:id="100" w:author="Das, Dibakar" w:date="2021-02-07T18:15:00Z"/>
              <w:rStyle w:val="fontstyle01"/>
              <w:rFonts w:hint="default"/>
              <w:sz w:val="24"/>
              <w:szCs w:val="24"/>
            </w:rPr>
          </w:rPrChange>
        </w:rPr>
      </w:pPr>
      <w:commentRangeStart w:id="101"/>
      <w:commentRangeStart w:id="102"/>
      <w:ins w:id="103" w:author="Das, Dibakar" w:date="2021-02-07T18:14:00Z">
        <w:r w:rsidRPr="00004AE2">
          <w:rPr>
            <w:rStyle w:val="fontstyle01"/>
            <w:rFonts w:ascii="Times New Roman" w:hint="default"/>
            <w:sz w:val="24"/>
            <w:szCs w:val="24"/>
            <w:rPrChange w:id="10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It shall </w:t>
        </w:r>
      </w:ins>
      <w:ins w:id="105" w:author="Das, Dibakar" w:date="2021-03-01T08:48:00Z">
        <w:r w:rsidR="00152FFA">
          <w:rPr>
            <w:rStyle w:val="fontstyle01"/>
            <w:rFonts w:ascii="Times New Roman" w:hint="default"/>
            <w:sz w:val="24"/>
            <w:szCs w:val="24"/>
          </w:rPr>
          <w:t xml:space="preserve">transmit an RTS </w:t>
        </w:r>
      </w:ins>
      <w:ins w:id="106" w:author="Das, Dibakar" w:date="2021-03-01T08:49:00Z">
        <w:r w:rsidR="00152FFA">
          <w:rPr>
            <w:rStyle w:val="fontstyle01"/>
            <w:rFonts w:ascii="Times New Roman" w:hint="default"/>
            <w:sz w:val="24"/>
            <w:szCs w:val="24"/>
          </w:rPr>
          <w:t xml:space="preserve">as the </w:t>
        </w:r>
        <w:r w:rsidR="000628E3">
          <w:rPr>
            <w:rStyle w:val="fontstyle01"/>
            <w:rFonts w:ascii="Times New Roman" w:hint="default"/>
            <w:sz w:val="24"/>
            <w:szCs w:val="24"/>
          </w:rPr>
          <w:t xml:space="preserve">first frame to </w:t>
        </w:r>
      </w:ins>
      <w:ins w:id="107" w:author="Das, Dibakar" w:date="2021-02-07T18:14:00Z">
        <w:r w:rsidRPr="00004AE2">
          <w:rPr>
            <w:rStyle w:val="fontstyle01"/>
            <w:rFonts w:ascii="Times New Roman" w:hint="default"/>
            <w:sz w:val="24"/>
            <w:szCs w:val="24"/>
            <w:rPrChange w:id="10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initiate any TXO</w:t>
        </w:r>
      </w:ins>
      <w:ins w:id="109" w:author="Das, Dibakar" w:date="2021-03-01T08:49:00Z">
        <w:r w:rsidR="000628E3">
          <w:rPr>
            <w:rStyle w:val="fontstyle01"/>
            <w:rFonts w:ascii="Times New Roman" w:hint="default"/>
            <w:sz w:val="24"/>
            <w:szCs w:val="24"/>
          </w:rPr>
          <w:t>P</w:t>
        </w:r>
      </w:ins>
      <w:ins w:id="110" w:author="Das, Dibakar" w:date="2021-03-01T10:52:00Z">
        <w:r w:rsidR="00D43FA7">
          <w:rPr>
            <w:rStyle w:val="fontstyle01"/>
            <w:rFonts w:ascii="Times New Roman" w:hint="default"/>
            <w:sz w:val="24"/>
            <w:szCs w:val="24"/>
          </w:rPr>
          <w:t xml:space="preserve"> for UL data/management frame exchange</w:t>
        </w:r>
      </w:ins>
      <w:commentRangeStart w:id="111"/>
      <w:commentRangeStart w:id="112"/>
      <w:ins w:id="113" w:author="Das, Dibakar" w:date="2021-02-07T18:15:00Z">
        <w:r w:rsidRPr="00004AE2">
          <w:rPr>
            <w:rStyle w:val="fontstyle01"/>
            <w:rFonts w:ascii="Times New Roman" w:hint="default"/>
            <w:sz w:val="24"/>
            <w:szCs w:val="24"/>
            <w:rPrChange w:id="11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. </w:t>
        </w:r>
      </w:ins>
      <w:commentRangeEnd w:id="101"/>
      <w:ins w:id="115" w:author="Das, Dibakar" w:date="2021-02-22T08:09:00Z">
        <w:r w:rsidR="007B219D">
          <w:rPr>
            <w:rStyle w:val="CommentReference"/>
          </w:rPr>
          <w:commentReference w:id="101"/>
        </w:r>
      </w:ins>
      <w:commentRangeEnd w:id="102"/>
      <w:commentRangeEnd w:id="111"/>
      <w:ins w:id="116" w:author="Das, Dibakar" w:date="2021-03-01T08:49:00Z">
        <w:r w:rsidR="000628E3">
          <w:rPr>
            <w:rStyle w:val="CommentReference"/>
          </w:rPr>
          <w:commentReference w:id="102"/>
        </w:r>
      </w:ins>
      <w:ins w:id="117" w:author="Das, Dibakar" w:date="2021-02-22T08:21:00Z">
        <w:r w:rsidR="00D349FB">
          <w:rPr>
            <w:rStyle w:val="CommentReference"/>
          </w:rPr>
          <w:commentReference w:id="111"/>
        </w:r>
      </w:ins>
      <w:commentRangeEnd w:id="112"/>
      <w:ins w:id="118" w:author="Das, Dibakar" w:date="2021-03-01T08:47:00Z">
        <w:r w:rsidR="00152FFA">
          <w:rPr>
            <w:rStyle w:val="CommentReference"/>
          </w:rPr>
          <w:commentReference w:id="112"/>
        </w:r>
      </w:ins>
    </w:p>
    <w:p w14:paraId="66FB21CC" w14:textId="68C8EB27" w:rsidR="008542FC" w:rsidRPr="00004AE2" w:rsidRDefault="00383045" w:rsidP="00100B19">
      <w:pPr>
        <w:pStyle w:val="ListParagraph"/>
        <w:numPr>
          <w:ilvl w:val="0"/>
          <w:numId w:val="1"/>
        </w:numPr>
        <w:rPr>
          <w:ins w:id="119" w:author="Das, Dibakar" w:date="2021-02-07T18:22:00Z"/>
          <w:rStyle w:val="fontstyle01"/>
          <w:rFonts w:ascii="Times New Roman" w:hint="default"/>
          <w:sz w:val="24"/>
          <w:szCs w:val="24"/>
          <w:rPrChange w:id="120" w:author="Das, Dibakar" w:date="2021-02-21T12:21:00Z">
            <w:rPr>
              <w:ins w:id="121" w:author="Das, Dibakar" w:date="2021-02-07T18:22:00Z"/>
              <w:rStyle w:val="fontstyle01"/>
              <w:rFonts w:hint="default"/>
              <w:sz w:val="24"/>
              <w:szCs w:val="24"/>
            </w:rPr>
          </w:rPrChange>
        </w:rPr>
      </w:pPr>
      <w:ins w:id="122" w:author="Das, Dibakar" w:date="2021-02-07T18:15:00Z">
        <w:r w:rsidRPr="00004AE2">
          <w:rPr>
            <w:rStyle w:val="fontstyle01"/>
            <w:rFonts w:ascii="Times New Roman" w:hint="default"/>
            <w:sz w:val="24"/>
            <w:szCs w:val="24"/>
            <w:rPrChange w:id="12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It shall use a special ED threshold val</w:t>
        </w:r>
      </w:ins>
      <w:ins w:id="124" w:author="Das, Dibakar" w:date="2021-02-07T18:16:00Z">
        <w:r w:rsidRPr="00004AE2">
          <w:rPr>
            <w:rStyle w:val="fontstyle01"/>
            <w:rFonts w:ascii="Times New Roman" w:hint="default"/>
            <w:sz w:val="24"/>
            <w:szCs w:val="24"/>
            <w:rPrChange w:id="125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ue</w:t>
        </w:r>
      </w:ins>
      <w:ins w:id="126" w:author="Das, Dibakar" w:date="2021-02-07T18:19:00Z">
        <w:r w:rsidR="00100B19" w:rsidRPr="00004AE2">
          <w:rPr>
            <w:rStyle w:val="fontstyle01"/>
            <w:rFonts w:ascii="Times New Roman" w:hint="default"/>
            <w:sz w:val="24"/>
            <w:szCs w:val="24"/>
            <w:rPrChange w:id="12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128" w:author="Das, Dibakar" w:date="2021-02-15T17:50:00Z"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2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(</w:t>
        </w:r>
        <w:bookmarkStart w:id="130" w:name="_Hlk64303334"/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3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dot11MSDOFDMEDthreshold</w:t>
        </w:r>
        <w:bookmarkEnd w:id="130"/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3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) </w:t>
        </w:r>
      </w:ins>
      <w:ins w:id="133" w:author="Das, Dibakar" w:date="2021-02-07T18:19:00Z">
        <w:r w:rsidR="00100B19" w:rsidRPr="00004AE2">
          <w:rPr>
            <w:rStyle w:val="fontstyle01"/>
            <w:rFonts w:ascii="Times New Roman" w:hint="default"/>
            <w:sz w:val="24"/>
            <w:szCs w:val="24"/>
            <w:rPrChange w:id="13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within a range between </w:t>
        </w:r>
      </w:ins>
      <w:ins w:id="135" w:author="Das, Dibakar" w:date="2021-02-07T18:20:00Z">
        <w:r w:rsidR="00100B19" w:rsidRPr="00004AE2">
          <w:rPr>
            <w:rStyle w:val="fontstyle01"/>
            <w:rFonts w:ascii="Times New Roman" w:hint="default"/>
            <w:sz w:val="24"/>
            <w:szCs w:val="24"/>
            <w:rPrChange w:id="13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-62dBm and -82dBm</w:t>
        </w:r>
      </w:ins>
      <w:r w:rsidR="00E85A09" w:rsidRPr="00004AE2">
        <w:rPr>
          <w:rStyle w:val="fontstyle01"/>
          <w:rFonts w:ascii="Times New Roman" w:hint="default"/>
          <w:sz w:val="24"/>
          <w:szCs w:val="24"/>
          <w:rPrChange w:id="137" w:author="Das, Dibakar" w:date="2021-02-21T12:21:00Z">
            <w:rPr>
              <w:rStyle w:val="fontstyle01"/>
              <w:rFonts w:hint="default"/>
              <w:sz w:val="24"/>
              <w:szCs w:val="24"/>
            </w:rPr>
          </w:rPrChange>
        </w:rPr>
        <w:t xml:space="preserve"> </w:t>
      </w:r>
      <w:ins w:id="138" w:author="Das, Dibakar" w:date="2021-02-15T17:50:00Z"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3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(see 36.3.19.6 CCA sensitivity)</w:t>
        </w:r>
      </w:ins>
      <w:ins w:id="140" w:author="Das, Dibakar" w:date="2021-02-07T18:16:00Z">
        <w:r w:rsidR="000D6940" w:rsidRPr="00004AE2">
          <w:rPr>
            <w:rStyle w:val="fontstyle01"/>
            <w:rFonts w:ascii="Times New Roman" w:hint="default"/>
            <w:sz w:val="24"/>
            <w:szCs w:val="24"/>
            <w:rPrChange w:id="14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. Th</w:t>
        </w:r>
      </w:ins>
      <w:ins w:id="142" w:author="Das, Dibakar" w:date="2021-02-21T12:27:00Z">
        <w:r w:rsidR="004C3F1A">
          <w:rPr>
            <w:rStyle w:val="fontstyle01"/>
            <w:rFonts w:ascii="Times New Roman" w:hint="default"/>
            <w:sz w:val="24"/>
            <w:szCs w:val="24"/>
          </w:rPr>
          <w:t>e</w:t>
        </w:r>
      </w:ins>
      <w:ins w:id="143" w:author="Das, Dibakar" w:date="2021-02-07T18:17:00Z">
        <w:r w:rsidR="005A2004" w:rsidRPr="00004AE2">
          <w:rPr>
            <w:rStyle w:val="fontstyle01"/>
            <w:rFonts w:ascii="Times New Roman" w:hint="default"/>
            <w:sz w:val="24"/>
            <w:szCs w:val="24"/>
            <w:rPrChange w:id="14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145" w:author="Das, Dibakar" w:date="2021-02-15T17:51:00Z">
        <w:r w:rsidR="00E85A09" w:rsidRPr="00004AE2">
          <w:rPr>
            <w:rStyle w:val="fontstyle01"/>
            <w:rFonts w:ascii="Times New Roman" w:hint="default"/>
            <w:sz w:val="24"/>
            <w:szCs w:val="24"/>
            <w:rPrChange w:id="14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dot11MSDOFDMEDthreshold </w:t>
        </w:r>
      </w:ins>
      <w:ins w:id="147" w:author="Das, Dibakar" w:date="2021-02-07T18:17:00Z">
        <w:r w:rsidR="005A2004" w:rsidRPr="00004AE2">
          <w:rPr>
            <w:rStyle w:val="fontstyle01"/>
            <w:rFonts w:ascii="Times New Roman" w:hint="default"/>
            <w:sz w:val="24"/>
            <w:szCs w:val="24"/>
            <w:rPrChange w:id="14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threshold has a default TBD value. </w:t>
        </w:r>
        <w:r w:rsidR="00404E39" w:rsidRPr="00004AE2">
          <w:rPr>
            <w:sz w:val="24"/>
            <w:szCs w:val="24"/>
          </w:rPr>
          <w:t xml:space="preserve">The STA shall update </w:t>
        </w:r>
        <w:r w:rsidR="00404E39" w:rsidRPr="00004AE2">
          <w:rPr>
            <w:sz w:val="24"/>
            <w:szCs w:val="24"/>
          </w:rPr>
          <w:lastRenderedPageBreak/>
          <w:t xml:space="preserve">the </w:t>
        </w:r>
      </w:ins>
      <w:ins w:id="149" w:author="Das, Dibakar" w:date="2021-02-15T17:51:00Z">
        <w:r w:rsidR="00C109DB" w:rsidRPr="00004AE2">
          <w:rPr>
            <w:rStyle w:val="fontstyle01"/>
            <w:rFonts w:ascii="Times New Roman" w:hint="default"/>
            <w:sz w:val="24"/>
            <w:szCs w:val="24"/>
            <w:rPrChange w:id="15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dot11MSDOFDMEDthreshold</w:t>
        </w:r>
        <w:r w:rsidR="00C109DB" w:rsidRPr="00004AE2">
          <w:rPr>
            <w:sz w:val="24"/>
            <w:szCs w:val="24"/>
          </w:rPr>
          <w:t xml:space="preserve"> </w:t>
        </w:r>
      </w:ins>
      <w:ins w:id="151" w:author="Das, Dibakar" w:date="2021-02-07T18:17:00Z">
        <w:r w:rsidR="00404E39" w:rsidRPr="00004AE2">
          <w:rPr>
            <w:sz w:val="24"/>
            <w:szCs w:val="24"/>
          </w:rPr>
          <w:t>value with the one contained in the TBD field of the TBD element in the most recent frame received from its associated AP</w:t>
        </w:r>
        <w:r w:rsidR="00404E39" w:rsidRPr="00004AE2">
          <w:rPr>
            <w:rStyle w:val="fontstyle01"/>
            <w:rFonts w:ascii="Times New Roman" w:hint="default"/>
            <w:sz w:val="24"/>
            <w:szCs w:val="24"/>
            <w:rPrChange w:id="15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.</w:t>
        </w:r>
      </w:ins>
    </w:p>
    <w:p w14:paraId="5AEFF860" w14:textId="77777777" w:rsidR="0001240E" w:rsidRPr="00004AE2" w:rsidDel="006F2C80" w:rsidRDefault="00667BD7" w:rsidP="0001240E">
      <w:pPr>
        <w:rPr>
          <w:del w:id="153" w:author="Das, Dibakar" w:date="2021-02-07T18:26:00Z"/>
          <w:rStyle w:val="fontstyle01"/>
          <w:rFonts w:ascii="Times New Roman" w:hint="default"/>
          <w:sz w:val="24"/>
          <w:szCs w:val="24"/>
          <w:rPrChange w:id="154" w:author="Das, Dibakar" w:date="2021-02-21T12:21:00Z">
            <w:rPr>
              <w:del w:id="155" w:author="Das, Dibakar" w:date="2021-02-07T18:26:00Z"/>
              <w:rStyle w:val="fontstyle01"/>
              <w:rFonts w:hint="default"/>
              <w:sz w:val="24"/>
              <w:szCs w:val="24"/>
            </w:rPr>
          </w:rPrChange>
        </w:rPr>
      </w:pPr>
      <w:ins w:id="156" w:author="Das, Dibakar" w:date="2021-02-07T18:22:00Z">
        <w:r w:rsidRPr="00004AE2">
          <w:rPr>
            <w:rStyle w:val="fontstyle01"/>
            <w:rFonts w:ascii="Times New Roman" w:hint="default"/>
            <w:sz w:val="24"/>
            <w:szCs w:val="24"/>
            <w:rPrChange w:id="15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158" w:author="Das, Dibakar" w:date="2021-02-07T18:17:00Z">
        <w:r w:rsidR="00404E39" w:rsidRPr="00004AE2">
          <w:rPr>
            <w:rStyle w:val="fontstyle01"/>
            <w:rFonts w:ascii="Times New Roman" w:hint="default"/>
            <w:sz w:val="24"/>
            <w:szCs w:val="24"/>
            <w:rPrChange w:id="15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del w:id="160" w:author="Das, Dibakar" w:date="2021-02-07T18:26:00Z">
        <w:r w:rsidR="0001240E" w:rsidRPr="00004AE2" w:rsidDel="006F2C80">
          <w:rPr>
            <w:rStyle w:val="fontstyle01"/>
            <w:rFonts w:ascii="Times New Roman" w:hint="default"/>
            <w:sz w:val="24"/>
            <w:szCs w:val="24"/>
            <w:rPrChange w:id="16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delText xml:space="preserve">it shall perform CCA and shall not transmit a frame that initiates a TXOP except under TBD conditions. </w:delText>
        </w:r>
      </w:del>
    </w:p>
    <w:p w14:paraId="14955EBA" w14:textId="431852EA" w:rsidR="00873B83" w:rsidRPr="00004AE2" w:rsidRDefault="00873B83">
      <w:pPr>
        <w:pStyle w:val="ListParagraph"/>
        <w:rPr>
          <w:ins w:id="162" w:author="Das, Dibakar" w:date="2021-02-07T18:09:00Z"/>
          <w:rStyle w:val="fontstyle01"/>
          <w:rFonts w:ascii="Times New Roman" w:hint="default"/>
          <w:sz w:val="24"/>
          <w:szCs w:val="24"/>
        </w:rPr>
        <w:pPrChange w:id="163" w:author="Das, Dibakar" w:date="2021-02-07T18:23:00Z">
          <w:pPr/>
        </w:pPrChange>
      </w:pPr>
    </w:p>
    <w:p w14:paraId="31526F39" w14:textId="7214B354" w:rsidR="00061374" w:rsidRPr="00004AE2" w:rsidRDefault="00061374">
      <w:pPr>
        <w:autoSpaceDE w:val="0"/>
        <w:autoSpaceDN w:val="0"/>
        <w:rPr>
          <w:ins w:id="164" w:author="Das, Dibakar" w:date="2021-02-07T18:25:00Z"/>
          <w:lang w:val="en-US" w:eastAsia="zh-CN"/>
          <w:rPrChange w:id="165" w:author="Das, Dibakar" w:date="2021-02-21T12:21:00Z">
            <w:rPr>
              <w:ins w:id="166" w:author="Das, Dibakar" w:date="2021-02-07T18:25:00Z"/>
              <w:color w:val="000000"/>
              <w:lang w:eastAsia="zh-CN"/>
            </w:rPr>
          </w:rPrChange>
        </w:rPr>
        <w:pPrChange w:id="167" w:author="Das, Dibakar" w:date="2021-02-07T18:25:00Z">
          <w:pPr>
            <w:numPr>
              <w:numId w:val="3"/>
            </w:numPr>
            <w:autoSpaceDE w:val="0"/>
            <w:autoSpaceDN w:val="0"/>
            <w:ind w:left="1260" w:hanging="540"/>
          </w:pPr>
        </w:pPrChange>
      </w:pPr>
      <w:ins w:id="168" w:author="Das, Dibakar" w:date="2021-02-07T18:25:00Z">
        <w:r w:rsidRPr="00004AE2">
          <w:rPr>
            <w:rStyle w:val="fontstyle01"/>
            <w:rFonts w:ascii="Times New Roman" w:hint="default"/>
            <w:sz w:val="24"/>
            <w:szCs w:val="24"/>
            <w:rPrChange w:id="16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Note</w:t>
        </w:r>
        <w:r w:rsidR="00C83985" w:rsidRPr="00004AE2">
          <w:rPr>
            <w:rStyle w:val="fontstyle01"/>
            <w:rFonts w:ascii="Times New Roman" w:hint="default"/>
            <w:sz w:val="24"/>
            <w:szCs w:val="24"/>
            <w:rPrChange w:id="17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- </w:t>
        </w:r>
        <w:r w:rsidR="00C83985" w:rsidRPr="00004AE2">
          <w:rPr>
            <w:color w:val="000000"/>
            <w:lang w:eastAsia="zh-CN"/>
            <w:rPrChange w:id="171" w:author="Das, Dibakar" w:date="2021-02-21T12:21:00Z">
              <w:rPr>
                <w:strike/>
                <w:color w:val="000000"/>
                <w:lang w:eastAsia="zh-CN"/>
              </w:rPr>
            </w:rPrChange>
          </w:rPr>
          <w:t>If</w:t>
        </w:r>
      </w:ins>
      <w:ins w:id="172" w:author="Das, Dibakar" w:date="2021-02-07T18:26:00Z">
        <w:r w:rsidR="00455B2C" w:rsidRPr="00004AE2">
          <w:rPr>
            <w:color w:val="000000"/>
            <w:lang w:eastAsia="zh-CN"/>
            <w:rPrChange w:id="173" w:author="Das, Dibakar" w:date="2021-02-21T12:21:00Z">
              <w:rPr>
                <w:strike/>
                <w:color w:val="000000"/>
                <w:lang w:eastAsia="zh-CN"/>
              </w:rPr>
            </w:rPrChange>
          </w:rPr>
          <w:t xml:space="preserve"> </w:t>
        </w:r>
      </w:ins>
      <w:ins w:id="174" w:author="Das, Dibakar" w:date="2021-02-07T18:25:00Z">
        <w:r w:rsidRPr="00004AE2">
          <w:rPr>
            <w:color w:val="000000"/>
            <w:lang w:eastAsia="zh-CN"/>
          </w:rPr>
          <w:t xml:space="preserve">either the intra-BSS NAV or the inter-BSS NAV is non-zero in </w:t>
        </w:r>
      </w:ins>
      <w:ins w:id="175" w:author="Das, Dibakar" w:date="2021-03-01T08:53:00Z">
        <w:r w:rsidR="00FE28EE">
          <w:rPr>
            <w:color w:val="000000"/>
            <w:lang w:eastAsia="zh-CN"/>
          </w:rPr>
          <w:t xml:space="preserve">a </w:t>
        </w:r>
      </w:ins>
      <w:ins w:id="176" w:author="Das, Dibakar" w:date="2021-02-07T18:25:00Z">
        <w:r w:rsidRPr="00004AE2">
          <w:rPr>
            <w:color w:val="000000"/>
            <w:lang w:eastAsia="zh-CN"/>
          </w:rPr>
          <w:t>STA</w:t>
        </w:r>
      </w:ins>
      <w:ins w:id="177" w:author="Das, Dibakar" w:date="2021-03-01T08:53:00Z">
        <w:r w:rsidR="00FE28EE">
          <w:rPr>
            <w:color w:val="000000"/>
            <w:lang w:eastAsia="zh-CN"/>
          </w:rPr>
          <w:t xml:space="preserve"> when </w:t>
        </w:r>
      </w:ins>
      <w:ins w:id="178" w:author="Das, Dibakar" w:date="2021-03-01T08:54:00Z">
        <w:r w:rsidR="00B227FD">
          <w:rPr>
            <w:color w:val="000000"/>
            <w:lang w:eastAsia="zh-CN"/>
          </w:rPr>
          <w:t xml:space="preserve">it starts </w:t>
        </w:r>
      </w:ins>
      <w:ins w:id="179" w:author="Das, Dibakar" w:date="2021-03-01T08:53:00Z">
        <w:r w:rsidR="00FE28EE">
          <w:rPr>
            <w:color w:val="000000"/>
            <w:lang w:eastAsia="zh-CN"/>
          </w:rPr>
          <w:t xml:space="preserve">the </w:t>
        </w:r>
        <w:proofErr w:type="spellStart"/>
        <w:r w:rsidR="00FE28EE">
          <w:rPr>
            <w:color w:val="000000"/>
            <w:lang w:eastAsia="zh-CN"/>
          </w:rPr>
          <w:t>Medium</w:t>
        </w:r>
      </w:ins>
      <w:ins w:id="180" w:author="Das, Dibakar" w:date="2021-03-01T08:54:00Z">
        <w:r w:rsidR="00B227FD">
          <w:rPr>
            <w:color w:val="000000"/>
            <w:lang w:eastAsia="zh-CN"/>
          </w:rPr>
          <w:t>SyncDelay</w:t>
        </w:r>
        <w:proofErr w:type="spellEnd"/>
        <w:r w:rsidR="00B227FD">
          <w:rPr>
            <w:color w:val="000000"/>
            <w:lang w:eastAsia="zh-CN"/>
          </w:rPr>
          <w:t xml:space="preserve"> timer, the STA</w:t>
        </w:r>
      </w:ins>
      <w:ins w:id="181" w:author="Das, Dibakar" w:date="2021-02-07T18:25:00Z">
        <w:r w:rsidRPr="00004AE2">
          <w:rPr>
            <w:color w:val="000000"/>
            <w:lang w:eastAsia="zh-CN"/>
          </w:rPr>
          <w:t xml:space="preserve"> does not transmit any PPDU using EDCA until the NAV expires. </w:t>
        </w:r>
      </w:ins>
    </w:p>
    <w:p w14:paraId="124D5BE3" w14:textId="4281AF9B" w:rsidR="00873B83" w:rsidRPr="00004AE2" w:rsidRDefault="00873B83" w:rsidP="009D44DD">
      <w:pPr>
        <w:rPr>
          <w:ins w:id="182" w:author="Das, Dibakar" w:date="2021-02-07T18:09:00Z"/>
          <w:rStyle w:val="fontstyle01"/>
          <w:rFonts w:ascii="Times New Roman" w:hint="default"/>
          <w:sz w:val="24"/>
          <w:szCs w:val="24"/>
          <w:rPrChange w:id="183" w:author="Das, Dibakar" w:date="2021-02-21T12:21:00Z">
            <w:rPr>
              <w:ins w:id="184" w:author="Das, Dibakar" w:date="2021-02-07T18:09:00Z"/>
              <w:rStyle w:val="fontstyle01"/>
              <w:rFonts w:hint="default"/>
              <w:sz w:val="24"/>
              <w:szCs w:val="24"/>
            </w:rPr>
          </w:rPrChange>
        </w:rPr>
      </w:pPr>
    </w:p>
    <w:p w14:paraId="21D2BF71" w14:textId="2F06FFF9" w:rsidR="00A45FAC" w:rsidRPr="00004AE2" w:rsidRDefault="008F7031" w:rsidP="009D44DD">
      <w:pPr>
        <w:rPr>
          <w:ins w:id="185" w:author="Das, Dibakar" w:date="2021-02-07T18:31:00Z"/>
          <w:rStyle w:val="fontstyle01"/>
          <w:rFonts w:ascii="Times New Roman" w:hint="default"/>
          <w:sz w:val="24"/>
          <w:szCs w:val="24"/>
          <w:rPrChange w:id="186" w:author="Das, Dibakar" w:date="2021-02-21T12:21:00Z">
            <w:rPr>
              <w:ins w:id="187" w:author="Das, Dibakar" w:date="2021-02-07T18:31:00Z"/>
              <w:rStyle w:val="fontstyle01"/>
              <w:rFonts w:hint="default"/>
              <w:sz w:val="24"/>
              <w:szCs w:val="24"/>
            </w:rPr>
          </w:rPrChange>
        </w:rPr>
      </w:pPr>
      <w:ins w:id="188" w:author="Das, Dibakar" w:date="2021-02-07T18:27:00Z">
        <w:r w:rsidRPr="00004AE2">
          <w:rPr>
            <w:rStyle w:val="fontstyle01"/>
            <w:rFonts w:ascii="Times New Roman" w:hint="default"/>
            <w:sz w:val="24"/>
            <w:szCs w:val="24"/>
            <w:rPrChange w:id="18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The </w:t>
        </w:r>
      </w:ins>
      <w:ins w:id="190" w:author="Das, Dibakar" w:date="2021-02-07T18:28:00Z">
        <w:r w:rsidRPr="00004AE2">
          <w:rPr>
            <w:rStyle w:val="fontstyle01"/>
            <w:rFonts w:ascii="Times New Roman" w:hint="default"/>
            <w:sz w:val="24"/>
            <w:szCs w:val="24"/>
            <w:rPrChange w:id="19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AP associated to </w:t>
        </w:r>
        <w:r w:rsidR="00190ABE" w:rsidRPr="00004AE2">
          <w:rPr>
            <w:rStyle w:val="fontstyle01"/>
            <w:rFonts w:ascii="Times New Roman" w:hint="default"/>
            <w:sz w:val="24"/>
            <w:szCs w:val="24"/>
            <w:rPrChange w:id="19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a STA</w:t>
        </w:r>
      </w:ins>
      <w:ins w:id="193" w:author="Das, Dibakar" w:date="2021-02-07T18:34:00Z">
        <w:r w:rsidR="009B696C" w:rsidRPr="00004AE2">
          <w:rPr>
            <w:rStyle w:val="fontstyle01"/>
            <w:rFonts w:ascii="Times New Roman" w:hint="default"/>
            <w:sz w:val="24"/>
            <w:szCs w:val="24"/>
            <w:rPrChange w:id="194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195" w:author="Das, Dibakar" w:date="2021-02-07T18:28:00Z"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19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that has started a </w:t>
        </w:r>
        <w:proofErr w:type="spellStart"/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19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Medium</w:t>
        </w:r>
      </w:ins>
      <w:ins w:id="198" w:author="Das, Dibakar" w:date="2021-02-07T18:29:00Z"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19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SyncDelay</w:t>
        </w:r>
        <w:proofErr w:type="spellEnd"/>
        <w:r w:rsidR="005F5640" w:rsidRPr="00004AE2">
          <w:rPr>
            <w:rStyle w:val="fontstyle01"/>
            <w:rFonts w:ascii="Times New Roman" w:hint="default"/>
            <w:sz w:val="24"/>
            <w:szCs w:val="24"/>
            <w:rPrChange w:id="20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timer </w:t>
        </w:r>
        <w:commentRangeStart w:id="201"/>
        <w:commentRangeStart w:id="202"/>
        <w:r w:rsidR="00840EDE" w:rsidRPr="00004AE2">
          <w:rPr>
            <w:rStyle w:val="fontstyle01"/>
            <w:rFonts w:ascii="Times New Roman" w:hint="default"/>
            <w:sz w:val="24"/>
            <w:szCs w:val="24"/>
            <w:rPrChange w:id="20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should</w:t>
        </w:r>
      </w:ins>
      <w:commentRangeEnd w:id="201"/>
      <w:ins w:id="204" w:author="Das, Dibakar" w:date="2021-02-22T08:18:00Z">
        <w:r w:rsidR="008801B7">
          <w:rPr>
            <w:rStyle w:val="CommentReference"/>
          </w:rPr>
          <w:commentReference w:id="201"/>
        </w:r>
      </w:ins>
      <w:commentRangeEnd w:id="202"/>
      <w:ins w:id="205" w:author="Das, Dibakar" w:date="2021-03-01T08:55:00Z">
        <w:r w:rsidR="00F74941">
          <w:rPr>
            <w:rStyle w:val="CommentReference"/>
          </w:rPr>
          <w:commentReference w:id="202"/>
        </w:r>
      </w:ins>
      <w:ins w:id="206" w:author="Das, Dibakar" w:date="2021-02-07T18:29:00Z">
        <w:r w:rsidR="00840EDE" w:rsidRPr="00004AE2">
          <w:rPr>
            <w:rStyle w:val="fontstyle01"/>
            <w:rFonts w:ascii="Times New Roman" w:hint="default"/>
            <w:sz w:val="24"/>
            <w:szCs w:val="24"/>
            <w:rPrChange w:id="20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transmit a Trigger frame to this STA soliciting UL PPDU </w:t>
        </w:r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08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if</w:t>
        </w:r>
      </w:ins>
      <w:ins w:id="209" w:author="Das, Dibakar" w:date="2021-02-07T18:30:00Z">
        <w:r w:rsidR="00984AAF" w:rsidRPr="00004AE2">
          <w:rPr>
            <w:rStyle w:val="fontstyle01"/>
            <w:rFonts w:ascii="Times New Roman" w:hint="default"/>
            <w:sz w:val="24"/>
            <w:szCs w:val="24"/>
            <w:rPrChange w:id="210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211" w:author="Das, Dibakar" w:date="2021-02-07T18:31:00Z">
        <w:r w:rsidR="00A45FAC" w:rsidRPr="00004AE2">
          <w:rPr>
            <w:rStyle w:val="fontstyle01"/>
            <w:rFonts w:ascii="Times New Roman" w:hint="default"/>
            <w:sz w:val="24"/>
            <w:szCs w:val="24"/>
            <w:rPrChange w:id="21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both the following conditions are true:</w:t>
        </w:r>
      </w:ins>
    </w:p>
    <w:p w14:paraId="08EDD3F2" w14:textId="34296CA8" w:rsidR="00A45FAC" w:rsidRPr="00004AE2" w:rsidRDefault="00984AAF" w:rsidP="00A45FAC">
      <w:pPr>
        <w:pStyle w:val="ListParagraph"/>
        <w:numPr>
          <w:ilvl w:val="0"/>
          <w:numId w:val="5"/>
        </w:numPr>
        <w:rPr>
          <w:ins w:id="213" w:author="Das, Dibakar" w:date="2021-02-07T18:31:00Z"/>
          <w:rStyle w:val="fontstyle01"/>
          <w:rFonts w:ascii="Times New Roman" w:hint="default"/>
          <w:sz w:val="24"/>
          <w:szCs w:val="24"/>
          <w:rPrChange w:id="214" w:author="Das, Dibakar" w:date="2021-02-21T12:21:00Z">
            <w:rPr>
              <w:ins w:id="215" w:author="Das, Dibakar" w:date="2021-02-07T18:31:00Z"/>
              <w:rStyle w:val="fontstyle01"/>
              <w:rFonts w:hint="default"/>
              <w:sz w:val="24"/>
              <w:szCs w:val="24"/>
            </w:rPr>
          </w:rPrChange>
        </w:rPr>
      </w:pPr>
      <w:ins w:id="216" w:author="Das, Dibakar" w:date="2021-02-07T18:30:00Z">
        <w:r w:rsidRPr="00004AE2">
          <w:rPr>
            <w:rStyle w:val="fontstyle01"/>
            <w:rFonts w:ascii="Times New Roman" w:hint="default"/>
            <w:sz w:val="24"/>
            <w:szCs w:val="24"/>
            <w:rPrChange w:id="217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the </w:t>
        </w:r>
      </w:ins>
      <w:ins w:id="218" w:author="Das, Dibakar" w:date="2021-02-07T18:29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1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AP </w:t>
        </w:r>
      </w:ins>
      <w:ins w:id="220" w:author="Das, Dibakar" w:date="2021-02-07T18:30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2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does not have </w:t>
        </w:r>
        <w:commentRangeStart w:id="222"/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2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fra</w:t>
        </w:r>
      </w:ins>
      <w:ins w:id="224" w:author="Das, Dibakar" w:date="2021-02-22T08:02:00Z">
        <w:r w:rsidR="0027653E">
          <w:rPr>
            <w:rStyle w:val="fontstyle01"/>
            <w:rFonts w:ascii="Times New Roman" w:hint="default"/>
            <w:sz w:val="24"/>
            <w:szCs w:val="24"/>
          </w:rPr>
          <w:t>m</w:t>
        </w:r>
      </w:ins>
      <w:ins w:id="225" w:author="Das, Dibakar" w:date="2021-02-07T18:30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26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e exchanges already </w:t>
        </w:r>
      </w:ins>
      <w:commentRangeEnd w:id="222"/>
      <w:ins w:id="227" w:author="Das, Dibakar" w:date="2021-02-22T08:06:00Z">
        <w:r w:rsidR="0002452D">
          <w:rPr>
            <w:rStyle w:val="CommentReference"/>
          </w:rPr>
          <w:commentReference w:id="222"/>
        </w:r>
      </w:ins>
      <w:ins w:id="228" w:author="Das, Dibakar" w:date="2021-02-07T18:30:00Z">
        <w:r w:rsidR="00390F65" w:rsidRPr="00004AE2">
          <w:rPr>
            <w:rStyle w:val="fontstyle01"/>
            <w:rFonts w:ascii="Times New Roman" w:hint="default"/>
            <w:sz w:val="24"/>
            <w:szCs w:val="24"/>
            <w:rPrChange w:id="229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scheduled with another STA</w:t>
        </w:r>
      </w:ins>
      <w:ins w:id="230" w:author="Das, Dibakar" w:date="2021-02-07T18:31:00Z">
        <w:r w:rsidR="001B2015" w:rsidRPr="00004AE2">
          <w:rPr>
            <w:rStyle w:val="fontstyle01"/>
            <w:rFonts w:ascii="Times New Roman" w:hint="default"/>
            <w:sz w:val="24"/>
            <w:szCs w:val="24"/>
            <w:rPrChange w:id="231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.</w:t>
        </w:r>
      </w:ins>
    </w:p>
    <w:p w14:paraId="50F38797" w14:textId="77777777" w:rsidR="00624D8F" w:rsidRDefault="00A45FAC">
      <w:pPr>
        <w:pStyle w:val="ListParagraph"/>
        <w:numPr>
          <w:ilvl w:val="0"/>
          <w:numId w:val="5"/>
        </w:numPr>
        <w:rPr>
          <w:ins w:id="232" w:author="Das, Dibakar" w:date="2021-03-01T08:58:00Z"/>
          <w:rStyle w:val="fontstyle01"/>
          <w:rFonts w:ascii="Times New Roman" w:hint="default"/>
          <w:sz w:val="24"/>
          <w:szCs w:val="24"/>
        </w:rPr>
      </w:pPr>
      <w:commentRangeStart w:id="233"/>
      <w:commentRangeStart w:id="234"/>
      <w:ins w:id="235" w:author="Das, Dibakar" w:date="2021-02-07T18:31:00Z">
        <w:r w:rsidRPr="00004AE2">
          <w:rPr>
            <w:rStyle w:val="fontstyle01"/>
            <w:rFonts w:ascii="Times New Roman" w:hint="default"/>
            <w:sz w:val="24"/>
            <w:szCs w:val="24"/>
          </w:rPr>
          <w:t xml:space="preserve">the </w:t>
        </w:r>
      </w:ins>
      <w:ins w:id="236" w:author="Das, Dibakar" w:date="2021-02-07T18:32:00Z">
        <w:r w:rsidR="005D297A" w:rsidRPr="00004AE2">
          <w:rPr>
            <w:rStyle w:val="fontstyle01"/>
            <w:rFonts w:ascii="Times New Roman" w:hint="default"/>
            <w:sz w:val="24"/>
            <w:szCs w:val="24"/>
          </w:rPr>
          <w:t xml:space="preserve">AP MLD containing the AP </w:t>
        </w:r>
      </w:ins>
      <w:ins w:id="237" w:author="Das, Dibakar" w:date="2021-02-07T18:31:00Z">
        <w:r w:rsidRPr="00004AE2">
          <w:rPr>
            <w:rStyle w:val="fontstyle01"/>
            <w:rFonts w:ascii="Times New Roman" w:hint="default"/>
            <w:sz w:val="24"/>
            <w:szCs w:val="24"/>
          </w:rPr>
          <w:t xml:space="preserve">has received a </w:t>
        </w:r>
      </w:ins>
      <w:ins w:id="238" w:author="Das, Dibakar" w:date="2021-02-22T08:24:00Z">
        <w:r w:rsidR="00506EAF">
          <w:rPr>
            <w:rStyle w:val="fontstyle01"/>
            <w:rFonts w:ascii="Times New Roman" w:hint="default"/>
            <w:sz w:val="24"/>
            <w:szCs w:val="24"/>
          </w:rPr>
          <w:t xml:space="preserve">TBD </w:t>
        </w:r>
      </w:ins>
      <w:ins w:id="239" w:author="Das, Dibakar" w:date="2021-02-07T18:32:00Z">
        <w:r w:rsidR="005D297A" w:rsidRPr="00004AE2">
          <w:rPr>
            <w:rStyle w:val="fontstyle01"/>
            <w:rFonts w:ascii="Times New Roman" w:hint="default"/>
            <w:sz w:val="24"/>
            <w:szCs w:val="24"/>
          </w:rPr>
          <w:t xml:space="preserve">signal from another STA </w:t>
        </w:r>
        <w:r w:rsidR="002B746A" w:rsidRPr="00072BCB">
          <w:rPr>
            <w:rStyle w:val="fontstyle01"/>
            <w:rFonts w:ascii="Times New Roman" w:hint="default"/>
            <w:sz w:val="24"/>
            <w:szCs w:val="24"/>
          </w:rPr>
          <w:t xml:space="preserve">affiliated to the same MLD as </w:t>
        </w:r>
      </w:ins>
      <w:ins w:id="240" w:author="Das, Dibakar" w:date="2021-02-07T18:33:00Z">
        <w:r w:rsidR="002B746A" w:rsidRPr="004C3F1A">
          <w:rPr>
            <w:rStyle w:val="fontstyle01"/>
            <w:rFonts w:ascii="Times New Roman" w:hint="default"/>
            <w:sz w:val="24"/>
            <w:szCs w:val="24"/>
          </w:rPr>
          <w:t>th</w:t>
        </w:r>
        <w:r w:rsidR="00A05350" w:rsidRPr="004C3F1A">
          <w:rPr>
            <w:rStyle w:val="fontstyle01"/>
            <w:rFonts w:ascii="Times New Roman" w:hint="default"/>
            <w:sz w:val="24"/>
            <w:szCs w:val="24"/>
          </w:rPr>
          <w:t>e STA that has started the timer</w:t>
        </w:r>
      </w:ins>
      <w:ins w:id="241" w:author="Das, Dibakar" w:date="2021-02-07T18:35:00Z">
        <w:r w:rsidR="00FA5692" w:rsidRPr="004C3F1A">
          <w:rPr>
            <w:rStyle w:val="fontstyle01"/>
            <w:rFonts w:ascii="Times New Roman" w:hint="default"/>
            <w:sz w:val="24"/>
            <w:szCs w:val="24"/>
          </w:rPr>
          <w:t xml:space="preserve"> that the </w:t>
        </w:r>
        <w:commentRangeStart w:id="242"/>
        <w:r w:rsidR="00FA5692" w:rsidRPr="004C3F1A">
          <w:rPr>
            <w:rStyle w:val="fontstyle01"/>
            <w:rFonts w:ascii="Times New Roman" w:hint="default"/>
            <w:sz w:val="24"/>
            <w:szCs w:val="24"/>
          </w:rPr>
          <w:t>latter</w:t>
        </w:r>
      </w:ins>
      <w:commentRangeEnd w:id="242"/>
      <w:ins w:id="243" w:author="Das, Dibakar" w:date="2021-02-22T08:09:00Z">
        <w:r w:rsidR="007B219D">
          <w:rPr>
            <w:rStyle w:val="CommentReference"/>
          </w:rPr>
          <w:commentReference w:id="242"/>
        </w:r>
      </w:ins>
      <w:ins w:id="244" w:author="Das, Dibakar" w:date="2021-02-07T18:35:00Z">
        <w:r w:rsidR="00FA5692" w:rsidRPr="004C3F1A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  <w:r w:rsidR="000D2481" w:rsidRPr="004C3F1A">
          <w:rPr>
            <w:rStyle w:val="fontstyle01"/>
            <w:rFonts w:ascii="Times New Roman" w:hint="default"/>
            <w:sz w:val="24"/>
            <w:szCs w:val="24"/>
          </w:rPr>
          <w:t>intends to transmit UL PPDU (see xxx)</w:t>
        </w:r>
      </w:ins>
      <w:ins w:id="245" w:author="Das, Dibakar" w:date="2021-02-07T18:33:00Z">
        <w:r w:rsidR="00A05350" w:rsidRPr="0002452D">
          <w:rPr>
            <w:rStyle w:val="fontstyle01"/>
            <w:rFonts w:ascii="Times New Roman" w:hint="default"/>
            <w:sz w:val="24"/>
            <w:szCs w:val="24"/>
          </w:rPr>
          <w:t xml:space="preserve">. </w:t>
        </w:r>
      </w:ins>
    </w:p>
    <w:p w14:paraId="71F3AA93" w14:textId="0D611A97" w:rsidR="00AA2797" w:rsidRPr="00624D8F" w:rsidRDefault="00624D8F" w:rsidP="00624D8F">
      <w:pPr>
        <w:rPr>
          <w:ins w:id="246" w:author="Das, Dibakar" w:date="2021-02-07T18:09:00Z"/>
          <w:rStyle w:val="fontstyle01"/>
          <w:rFonts w:ascii="Times New Roman" w:hint="default"/>
          <w:sz w:val="24"/>
          <w:szCs w:val="24"/>
        </w:rPr>
      </w:pPr>
      <w:ins w:id="247" w:author="Das, Dibakar" w:date="2021-03-01T08:58:00Z">
        <w:r>
          <w:rPr>
            <w:rStyle w:val="fontstyle01"/>
            <w:rFonts w:ascii="Times New Roman" w:hint="default"/>
            <w:sz w:val="24"/>
            <w:szCs w:val="24"/>
          </w:rPr>
          <w:t xml:space="preserve">Note- A STA </w:t>
        </w:r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shall transmit </w:t>
        </w:r>
      </w:ins>
      <w:ins w:id="248" w:author="Das, Dibakar" w:date="2021-03-01T08:59:00Z"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a frame containing the TBD </w:t>
        </w:r>
        <w:proofErr w:type="spellStart"/>
        <w:r w:rsidR="00A03DDF">
          <w:rPr>
            <w:rStyle w:val="fontstyle01"/>
            <w:rFonts w:ascii="Times New Roman" w:hint="default"/>
            <w:sz w:val="24"/>
            <w:szCs w:val="24"/>
          </w:rPr>
          <w:t>signaling</w:t>
        </w:r>
        <w:proofErr w:type="spellEnd"/>
        <w:r w:rsidR="00A03DDF">
          <w:rPr>
            <w:rStyle w:val="fontstyle01"/>
            <w:rFonts w:ascii="Times New Roman" w:hint="default"/>
            <w:sz w:val="24"/>
            <w:szCs w:val="24"/>
          </w:rPr>
          <w:t xml:space="preserve"> only to an AP that has </w:t>
        </w:r>
        <w:r w:rsidR="00375907">
          <w:rPr>
            <w:rStyle w:val="fontstyle01"/>
            <w:rFonts w:ascii="Times New Roman" w:hint="default"/>
            <w:sz w:val="24"/>
            <w:szCs w:val="24"/>
          </w:rPr>
          <w:t xml:space="preserve">indicated support for receiving this frame. </w:t>
        </w:r>
      </w:ins>
      <w:ins w:id="249" w:author="Das, Dibakar" w:date="2021-02-07T18:32:00Z">
        <w:r w:rsidR="005D297A" w:rsidRPr="00624D8F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ins w:id="250" w:author="Das, Dibakar" w:date="2021-02-07T18:31:00Z">
        <w:r w:rsidR="001B2015" w:rsidRPr="00624D8F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commentRangeEnd w:id="233"/>
      <w:ins w:id="251" w:author="Das, Dibakar" w:date="2021-02-22T08:08:00Z">
        <w:r w:rsidR="007B219D">
          <w:rPr>
            <w:rStyle w:val="CommentReference"/>
          </w:rPr>
          <w:commentReference w:id="233"/>
        </w:r>
      </w:ins>
      <w:commentRangeEnd w:id="234"/>
      <w:ins w:id="252" w:author="Das, Dibakar" w:date="2021-02-22T08:19:00Z">
        <w:r w:rsidR="003906CA">
          <w:rPr>
            <w:rStyle w:val="CommentReference"/>
          </w:rPr>
          <w:commentReference w:id="234"/>
        </w:r>
      </w:ins>
    </w:p>
    <w:p w14:paraId="572A4CD8" w14:textId="77777777" w:rsidR="009D44DD" w:rsidRPr="00004AE2" w:rsidRDefault="009D44DD" w:rsidP="00076665">
      <w:pPr>
        <w:jc w:val="both"/>
        <w:rPr>
          <w:b/>
          <w:bCs/>
          <w:i/>
          <w:iCs/>
          <w:color w:val="000000"/>
          <w:sz w:val="20"/>
          <w:rPrChange w:id="253" w:author="Das, Dibakar" w:date="2021-02-21T12:21:00Z">
            <w:rPr>
              <w:rFonts w:ascii="Arial-BoldMT" w:hAnsi="Arial-BoldMT"/>
              <w:b/>
              <w:bCs/>
              <w:i/>
              <w:iCs/>
              <w:color w:val="000000"/>
              <w:sz w:val="20"/>
            </w:rPr>
          </w:rPrChange>
        </w:rPr>
      </w:pPr>
    </w:p>
    <w:p w14:paraId="3C2C1B10" w14:textId="77777777" w:rsidR="00CA09B2" w:rsidRDefault="00CA09B2"/>
    <w:p w14:paraId="357A2CC7" w14:textId="393EFA9A" w:rsidR="00C07B97" w:rsidRPr="004D30FA" w:rsidRDefault="00C07B97" w:rsidP="00C07B97">
      <w:pPr>
        <w:rPr>
          <w:ins w:id="254" w:author="Das, Dibakar" w:date="2021-02-17T11:01:00Z"/>
          <w:color w:val="222222"/>
          <w:sz w:val="24"/>
          <w:szCs w:val="24"/>
          <w:lang w:val="en-US" w:eastAsia="zh-CN"/>
          <w:rPrChange w:id="255" w:author="Das, Dibakar" w:date="2021-02-17T11:22:00Z">
            <w:rPr>
              <w:ins w:id="256" w:author="Das, Dibakar" w:date="2021-02-17T11:01:00Z"/>
              <w:color w:val="222222"/>
              <w:lang w:val="en-US" w:eastAsia="zh-CN"/>
            </w:rPr>
          </w:rPrChange>
        </w:rPr>
      </w:pPr>
      <w:ins w:id="257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258" w:author="Das, Dibakar" w:date="2021-02-17T11:22:00Z">
              <w:rPr>
                <w:color w:val="222222"/>
                <w:lang w:eastAsia="zh-CN"/>
              </w:rPr>
            </w:rPrChange>
          </w:rPr>
          <w:t xml:space="preserve">If the energy level on the STA's operating channel exceeds the ED threshold and no </w:t>
        </w:r>
      </w:ins>
      <w:ins w:id="259" w:author="Das, Dibakar" w:date="2021-02-17T11:19:00Z">
        <w:r w:rsidR="00063A85" w:rsidRPr="004D30FA">
          <w:rPr>
            <w:color w:val="222222"/>
            <w:sz w:val="24"/>
            <w:szCs w:val="24"/>
            <w:lang w:eastAsia="zh-CN"/>
            <w:rPrChange w:id="260" w:author="Das, Dibakar" w:date="2021-02-17T11:22:00Z">
              <w:rPr>
                <w:color w:val="222222"/>
                <w:lang w:eastAsia="zh-CN"/>
              </w:rPr>
            </w:rPrChange>
          </w:rPr>
          <w:t>start of a PPDU is detected</w:t>
        </w:r>
      </w:ins>
      <w:ins w:id="261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262" w:author="Das, Dibakar" w:date="2021-02-17T11:22:00Z">
              <w:rPr>
                <w:color w:val="222222"/>
                <w:lang w:eastAsia="zh-CN"/>
              </w:rPr>
            </w:rPrChange>
          </w:rPr>
          <w:t xml:space="preserve"> during the </w:t>
        </w:r>
        <w:proofErr w:type="spellStart"/>
        <w:r w:rsidRPr="004D30FA">
          <w:rPr>
            <w:color w:val="222222"/>
            <w:sz w:val="24"/>
            <w:szCs w:val="24"/>
            <w:lang w:eastAsia="zh-CN"/>
            <w:rPrChange w:id="263" w:author="Das, Dibakar" w:date="2021-02-17T11:22:00Z">
              <w:rPr>
                <w:color w:val="222222"/>
                <w:lang w:eastAsia="zh-CN"/>
              </w:rPr>
            </w:rPrChange>
          </w:rPr>
          <w:t>aCCAtime</w:t>
        </w:r>
        <w:proofErr w:type="spellEnd"/>
        <w:r w:rsidRPr="004D30FA">
          <w:rPr>
            <w:color w:val="222222"/>
            <w:sz w:val="24"/>
            <w:szCs w:val="24"/>
            <w:lang w:eastAsia="zh-CN"/>
            <w:rPrChange w:id="264" w:author="Das, Dibakar" w:date="2021-02-17T11:22:00Z">
              <w:rPr>
                <w:color w:val="222222"/>
                <w:lang w:eastAsia="zh-CN"/>
              </w:rPr>
            </w:rPrChange>
          </w:rPr>
          <w:t xml:space="preserve"> </w:t>
        </w:r>
      </w:ins>
      <w:ins w:id="265" w:author="Das, Dibakar" w:date="2021-02-17T11:21:00Z">
        <w:r w:rsidR="001C59F6" w:rsidRPr="004D30FA">
          <w:rPr>
            <w:color w:val="222222"/>
            <w:sz w:val="24"/>
            <w:szCs w:val="24"/>
            <w:lang w:eastAsia="zh-CN"/>
            <w:rPrChange w:id="266" w:author="Das, Dibakar" w:date="2021-02-17T11:22:00Z">
              <w:rPr>
                <w:color w:val="222222"/>
                <w:lang w:eastAsia="zh-CN"/>
              </w:rPr>
            </w:rPrChange>
          </w:rPr>
          <w:t xml:space="preserve">(see </w:t>
        </w:r>
        <w:r w:rsidR="001C59F6" w:rsidRPr="004D30FA">
          <w:rPr>
            <w:color w:val="000000"/>
            <w:sz w:val="24"/>
            <w:szCs w:val="24"/>
            <w:rPrChange w:id="267" w:author="Das, Dibakar" w:date="2021-02-17T11:22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36.3.19.6.3 CCA sensitivity for occupying the primary 20 MHz channel</w:t>
        </w:r>
      </w:ins>
      <w:ins w:id="268" w:author="Das, Dibakar" w:date="2021-02-17T11:22:00Z">
        <w:r w:rsidR="001C59F6" w:rsidRPr="004D30FA">
          <w:rPr>
            <w:color w:val="000000"/>
            <w:sz w:val="24"/>
            <w:szCs w:val="24"/>
            <w:rPrChange w:id="269" w:author="Das, Dibakar" w:date="2021-02-17T11:22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)</w:t>
        </w:r>
      </w:ins>
      <w:ins w:id="270" w:author="Das, Dibakar" w:date="2021-02-17T11:21:00Z">
        <w:r w:rsidR="001C59F6" w:rsidRPr="004D30FA">
          <w:rPr>
            <w:sz w:val="24"/>
            <w:szCs w:val="24"/>
            <w:rPrChange w:id="271" w:author="Das, Dibakar" w:date="2021-02-17T11:22:00Z">
              <w:rPr/>
            </w:rPrChange>
          </w:rPr>
          <w:t xml:space="preserve"> </w:t>
        </w:r>
        <w:r w:rsidR="00134D24" w:rsidRPr="004D30FA">
          <w:rPr>
            <w:color w:val="222222"/>
            <w:sz w:val="24"/>
            <w:szCs w:val="24"/>
            <w:lang w:eastAsia="zh-CN"/>
            <w:rPrChange w:id="272" w:author="Das, Dibakar" w:date="2021-02-17T11:22:00Z">
              <w:rPr>
                <w:color w:val="222222"/>
                <w:lang w:eastAsia="zh-CN"/>
              </w:rPr>
            </w:rPrChange>
          </w:rPr>
          <w:t>following</w:t>
        </w:r>
      </w:ins>
      <w:ins w:id="273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274" w:author="Das, Dibakar" w:date="2021-02-17T11:22:00Z">
              <w:rPr>
                <w:color w:val="222222"/>
                <w:lang w:eastAsia="zh-CN"/>
              </w:rPr>
            </w:rPrChange>
          </w:rPr>
          <w:t xml:space="preserve"> the end of the </w:t>
        </w:r>
      </w:ins>
      <w:ins w:id="275" w:author="Das, Dibakar" w:date="2021-02-17T11:20:00Z">
        <w:r w:rsidR="00FE4CB7" w:rsidRPr="004D30FA">
          <w:rPr>
            <w:color w:val="222222"/>
            <w:sz w:val="24"/>
            <w:szCs w:val="24"/>
            <w:lang w:eastAsia="zh-CN"/>
            <w:rPrChange w:id="276" w:author="Das, Dibakar" w:date="2021-02-17T11:22:00Z">
              <w:rPr>
                <w:color w:val="222222"/>
                <w:lang w:eastAsia="zh-CN"/>
              </w:rPr>
            </w:rPrChange>
          </w:rPr>
          <w:t>transmission event</w:t>
        </w:r>
      </w:ins>
      <w:ins w:id="277" w:author="Das, Dibakar" w:date="2021-02-17T11:21:00Z">
        <w:r w:rsidR="00134D24" w:rsidRPr="004D30FA">
          <w:rPr>
            <w:color w:val="222222"/>
            <w:sz w:val="24"/>
            <w:szCs w:val="24"/>
            <w:lang w:eastAsia="zh-CN"/>
            <w:rPrChange w:id="278" w:author="Das, Dibakar" w:date="2021-02-17T11:22:00Z">
              <w:rPr>
                <w:color w:val="222222"/>
                <w:lang w:eastAsia="zh-CN"/>
              </w:rPr>
            </w:rPrChange>
          </w:rPr>
          <w:t xml:space="preserve"> that caused loss of medium synchronization</w:t>
        </w:r>
      </w:ins>
      <w:ins w:id="279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280" w:author="Das, Dibakar" w:date="2021-02-17T11:22:00Z">
              <w:rPr>
                <w:color w:val="222222"/>
                <w:lang w:eastAsia="zh-CN"/>
              </w:rPr>
            </w:rPrChange>
          </w:rPr>
          <w:t xml:space="preserve">, </w:t>
        </w:r>
        <w:r w:rsidRPr="004D30FA">
          <w:rPr>
            <w:color w:val="222222"/>
            <w:sz w:val="24"/>
            <w:szCs w:val="24"/>
            <w:lang w:eastAsia="zh-CN"/>
            <w:rPrChange w:id="281" w:author="Das, Dibakar" w:date="2021-02-17T11:22:00Z">
              <w:rPr>
                <w:color w:val="222222"/>
                <w:highlight w:val="yellow"/>
                <w:lang w:eastAsia="zh-CN"/>
              </w:rPr>
            </w:rPrChange>
          </w:rPr>
          <w:t>it is TBD whether</w:t>
        </w:r>
        <w:r w:rsidRPr="004D30FA">
          <w:rPr>
            <w:color w:val="222222"/>
            <w:sz w:val="24"/>
            <w:szCs w:val="24"/>
            <w:lang w:eastAsia="zh-CN"/>
            <w:rPrChange w:id="282" w:author="Das, Dibakar" w:date="2021-02-17T11:22:00Z">
              <w:rPr>
                <w:color w:val="222222"/>
                <w:lang w:eastAsia="zh-CN"/>
              </w:rPr>
            </w:rPrChange>
          </w:rPr>
          <w:t xml:space="preserve"> the STA shall defer for EIFS as described in 10.3.2.3.7 (EIFS)</w:t>
        </w:r>
      </w:ins>
    </w:p>
    <w:p w14:paraId="03171806" w14:textId="38FE704A" w:rsidR="00CA09B2" w:rsidRPr="004D30FA" w:rsidRDefault="00CA09B2">
      <w:r w:rsidRPr="004D30FA">
        <w:br w:type="page"/>
      </w:r>
    </w:p>
    <w:p w14:paraId="28013E2D" w14:textId="77777777" w:rsidR="00CA09B2" w:rsidRDefault="00CA09B2"/>
    <w:p w14:paraId="52BB0D54" w14:textId="77777777" w:rsidR="00CA09B2" w:rsidRDefault="00CA09B2"/>
    <w:p w14:paraId="6CFB3D35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681775" w14:textId="77777777"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1" w:author="Das, Dibakar" w:date="2021-02-22T08:09:00Z" w:initials="DD">
    <w:p w14:paraId="1C530ADF" w14:textId="558FDB9A" w:rsidR="007B219D" w:rsidRDefault="007B219D">
      <w:pPr>
        <w:pStyle w:val="CommentText"/>
      </w:pPr>
      <w:r>
        <w:rPr>
          <w:rStyle w:val="CommentReference"/>
        </w:rPr>
        <w:annotationRef/>
      </w:r>
      <w:r>
        <w:t xml:space="preserve">“it shall transmit an RTS as the </w:t>
      </w:r>
      <w:proofErr w:type="gramStart"/>
      <w:r>
        <w:t>first..</w:t>
      </w:r>
      <w:proofErr w:type="gramEnd"/>
      <w:r>
        <w:t>”</w:t>
      </w:r>
    </w:p>
  </w:comment>
  <w:comment w:id="102" w:author="Das, Dibakar" w:date="2021-03-01T08:49:00Z" w:initials="DD">
    <w:p w14:paraId="201EBAE4" w14:textId="7A445CF6" w:rsidR="000628E3" w:rsidRDefault="000628E3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111" w:author="Das, Dibakar" w:date="2021-02-22T08:21:00Z" w:initials="DD">
    <w:p w14:paraId="6E377DCD" w14:textId="4523ECED" w:rsidR="00D349FB" w:rsidRDefault="000436C5">
      <w:pPr>
        <w:pStyle w:val="CommentText"/>
      </w:pPr>
      <w:proofErr w:type="spellStart"/>
      <w:r>
        <w:t>YHn</w:t>
      </w:r>
      <w:proofErr w:type="spellEnd"/>
      <w:r>
        <w:t xml:space="preserve">: </w:t>
      </w:r>
      <w:r w:rsidR="00D349FB">
        <w:rPr>
          <w:rStyle w:val="CommentReference"/>
        </w:rPr>
        <w:annotationRef/>
      </w:r>
      <w:r w:rsidR="005C4C83">
        <w:t xml:space="preserve">Allow </w:t>
      </w:r>
      <w:r>
        <w:t>short frame like PS-Poll or QoS-Null</w:t>
      </w:r>
      <w:r w:rsidR="00625875">
        <w:t xml:space="preserve"> </w:t>
      </w:r>
    </w:p>
  </w:comment>
  <w:comment w:id="112" w:author="Das, Dibakar" w:date="2021-03-01T08:47:00Z" w:initials="DD">
    <w:p w14:paraId="14922DF6" w14:textId="10DCC2E6" w:rsidR="00152FFA" w:rsidRDefault="00152FFA">
      <w:pPr>
        <w:pStyle w:val="CommentText"/>
      </w:pPr>
      <w:r>
        <w:rPr>
          <w:rStyle w:val="CommentReference"/>
        </w:rPr>
        <w:annotationRef/>
      </w:r>
      <w:r>
        <w:t xml:space="preserve">This is not part of this PDT as we only talk about how to initiate a TXOP. PS-Poll does not typically initiate a TXOP. </w:t>
      </w:r>
    </w:p>
  </w:comment>
  <w:comment w:id="201" w:author="Das, Dibakar" w:date="2021-02-22T08:18:00Z" w:initials="DD">
    <w:p w14:paraId="735EC6E7" w14:textId="16C9ECD0" w:rsidR="008801B7" w:rsidRDefault="008801B7">
      <w:pPr>
        <w:pStyle w:val="CommentText"/>
      </w:pPr>
      <w:r>
        <w:rPr>
          <w:rStyle w:val="CommentReference"/>
        </w:rPr>
        <w:annotationRef/>
      </w:r>
      <w:r>
        <w:t>Should subject to conditional support.</w:t>
      </w:r>
    </w:p>
  </w:comment>
  <w:comment w:id="202" w:author="Das, Dibakar" w:date="2021-03-01T08:55:00Z" w:initials="DD">
    <w:p w14:paraId="0711C6E9" w14:textId="50089290" w:rsidR="00F74941" w:rsidRDefault="00F74941">
      <w:pPr>
        <w:pStyle w:val="CommentText"/>
      </w:pPr>
      <w:r>
        <w:rPr>
          <w:rStyle w:val="CommentReference"/>
        </w:rPr>
        <w:annotationRef/>
      </w:r>
    </w:p>
  </w:comment>
  <w:comment w:id="222" w:author="Das, Dibakar" w:date="2021-02-22T08:06:00Z" w:initials="DD">
    <w:p w14:paraId="40F44481" w14:textId="48E2D83D" w:rsidR="0002452D" w:rsidRDefault="0002452D">
      <w:pPr>
        <w:pStyle w:val="CommentText"/>
      </w:pPr>
      <w:r>
        <w:rPr>
          <w:rStyle w:val="CommentReference"/>
        </w:rPr>
        <w:annotationRef/>
      </w:r>
      <w:r w:rsidR="00C92F88">
        <w:t xml:space="preserve">May need to reword. </w:t>
      </w:r>
    </w:p>
  </w:comment>
  <w:comment w:id="242" w:author="Das, Dibakar" w:date="2021-02-22T08:09:00Z" w:initials="DD">
    <w:p w14:paraId="538AC4AA" w14:textId="7AEE201E" w:rsidR="007B219D" w:rsidRDefault="007B219D">
      <w:pPr>
        <w:pStyle w:val="CommentText"/>
      </w:pPr>
      <w:r>
        <w:rPr>
          <w:rStyle w:val="CommentReference"/>
        </w:rPr>
        <w:annotationRef/>
      </w:r>
      <w:r>
        <w:t>clarify</w:t>
      </w:r>
    </w:p>
  </w:comment>
  <w:comment w:id="233" w:author="Das, Dibakar" w:date="2021-02-22T08:08:00Z" w:initials="DD">
    <w:p w14:paraId="36AE9B86" w14:textId="63912D7B" w:rsidR="007B219D" w:rsidRDefault="007B219D">
      <w:pPr>
        <w:pStyle w:val="CommentText"/>
      </w:pPr>
      <w:r>
        <w:rPr>
          <w:rStyle w:val="CommentReference"/>
        </w:rPr>
        <w:annotationRef/>
      </w:r>
    </w:p>
  </w:comment>
  <w:comment w:id="234" w:author="Das, Dibakar" w:date="2021-02-22T08:19:00Z" w:initials="DD">
    <w:p w14:paraId="4719CD21" w14:textId="43DF37B7" w:rsidR="003906CA" w:rsidRDefault="003906C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530ADF" w15:done="0"/>
  <w15:commentEx w15:paraId="201EBAE4" w15:paraIdParent="1C530ADF" w15:done="0"/>
  <w15:commentEx w15:paraId="6E377DCD" w15:done="0"/>
  <w15:commentEx w15:paraId="14922DF6" w15:paraIdParent="6E377DCD" w15:done="0"/>
  <w15:commentEx w15:paraId="735EC6E7" w15:done="0"/>
  <w15:commentEx w15:paraId="0711C6E9" w15:paraIdParent="735EC6E7" w15:done="0"/>
  <w15:commentEx w15:paraId="40F44481" w15:done="0"/>
  <w15:commentEx w15:paraId="538AC4AA" w15:done="0"/>
  <w15:commentEx w15:paraId="36AE9B86" w15:done="0"/>
  <w15:commentEx w15:paraId="4719CD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DE548" w16cex:dateUtc="2021-02-22T16:09:00Z"/>
  <w16cex:commentExtensible w16cex:durableId="23E72923" w16cex:dateUtc="2021-03-01T16:49:00Z"/>
  <w16cex:commentExtensible w16cex:durableId="23DDE7EE" w16cex:dateUtc="2021-02-22T16:21:00Z"/>
  <w16cex:commentExtensible w16cex:durableId="23E7289C" w16cex:dateUtc="2021-03-01T16:47:00Z"/>
  <w16cex:commentExtensible w16cex:durableId="23DDE741" w16cex:dateUtc="2021-02-22T16:18:00Z"/>
  <w16cex:commentExtensible w16cex:durableId="23E72A86" w16cex:dateUtc="2021-03-01T16:55:00Z"/>
  <w16cex:commentExtensible w16cex:durableId="23DDE491" w16cex:dateUtc="2021-02-22T16:06:00Z"/>
  <w16cex:commentExtensible w16cex:durableId="23DDE529" w16cex:dateUtc="2021-02-22T16:09:00Z"/>
  <w16cex:commentExtensible w16cex:durableId="23DDE502" w16cex:dateUtc="2021-02-22T16:08:00Z"/>
  <w16cex:commentExtensible w16cex:durableId="23DDE798" w16cex:dateUtc="2021-02-22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530ADF" w16cid:durableId="23DDE548"/>
  <w16cid:commentId w16cid:paraId="201EBAE4" w16cid:durableId="23E72923"/>
  <w16cid:commentId w16cid:paraId="6E377DCD" w16cid:durableId="23DDE7EE"/>
  <w16cid:commentId w16cid:paraId="14922DF6" w16cid:durableId="23E7289C"/>
  <w16cid:commentId w16cid:paraId="735EC6E7" w16cid:durableId="23DDE741"/>
  <w16cid:commentId w16cid:paraId="0711C6E9" w16cid:durableId="23E72A86"/>
  <w16cid:commentId w16cid:paraId="40F44481" w16cid:durableId="23DDE491"/>
  <w16cid:commentId w16cid:paraId="538AC4AA" w16cid:durableId="23DDE529"/>
  <w16cid:commentId w16cid:paraId="36AE9B86" w16cid:durableId="23DDE502"/>
  <w16cid:commentId w16cid:paraId="4719CD21" w16cid:durableId="23DDE7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D1F6" w14:textId="77777777" w:rsidR="005740D8" w:rsidRDefault="005740D8">
      <w:r>
        <w:separator/>
      </w:r>
    </w:p>
  </w:endnote>
  <w:endnote w:type="continuationSeparator" w:id="0">
    <w:p w14:paraId="3C277F55" w14:textId="77777777" w:rsidR="005740D8" w:rsidRDefault="0057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Batang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7231" w14:textId="62E80FCE" w:rsidR="0029020B" w:rsidRDefault="005740D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2366A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C17458">
      <w:t>Dibakar Das, Intel</w:t>
    </w:r>
  </w:p>
  <w:p w14:paraId="2AFDA17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E19DA" w14:textId="77777777" w:rsidR="005740D8" w:rsidRDefault="005740D8">
      <w:r>
        <w:separator/>
      </w:r>
    </w:p>
  </w:footnote>
  <w:footnote w:type="continuationSeparator" w:id="0">
    <w:p w14:paraId="670BAAF7" w14:textId="77777777" w:rsidR="005740D8" w:rsidRDefault="0057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CFE6" w14:textId="19D473F7" w:rsidR="0029020B" w:rsidRDefault="0052366A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ins w:id="283" w:author="Das, Dibakar" w:date="2021-03-01T08:46:00Z">
      <w:r w:rsidR="00964CF1">
        <w:fldChar w:fldCharType="begin"/>
      </w:r>
      <w:r w:rsidR="00964CF1">
        <w:instrText xml:space="preserve"> TITLE  \* MERGEFORMAT </w:instrText>
      </w:r>
      <w:r w:rsidR="00964CF1">
        <w:fldChar w:fldCharType="separate"/>
      </w:r>
      <w:r w:rsidR="00964CF1">
        <w:t>doc.: IEEE 802.11-21/0221r2</w:t>
      </w:r>
      <w:r w:rsidR="00964CF1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9A08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B23D40"/>
    <w:multiLevelType w:val="hybridMultilevel"/>
    <w:tmpl w:val="FC247A60"/>
    <w:lvl w:ilvl="0" w:tplc="EB720026">
      <w:start w:val="123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B724E51"/>
    <w:multiLevelType w:val="hybridMultilevel"/>
    <w:tmpl w:val="85B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D0E54"/>
    <w:multiLevelType w:val="hybridMultilevel"/>
    <w:tmpl w:val="B72A670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3B90"/>
    <w:multiLevelType w:val="hybridMultilevel"/>
    <w:tmpl w:val="9B20A55A"/>
    <w:lvl w:ilvl="0" w:tplc="EB720026">
      <w:start w:val="123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72086C04"/>
    <w:multiLevelType w:val="hybridMultilevel"/>
    <w:tmpl w:val="4C8CF1C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6A"/>
    <w:rsid w:val="00004AE2"/>
    <w:rsid w:val="0001240E"/>
    <w:rsid w:val="0002452D"/>
    <w:rsid w:val="000261D9"/>
    <w:rsid w:val="000436C5"/>
    <w:rsid w:val="00061374"/>
    <w:rsid w:val="000628E3"/>
    <w:rsid w:val="00063A85"/>
    <w:rsid w:val="00072BCB"/>
    <w:rsid w:val="00076665"/>
    <w:rsid w:val="00090B7E"/>
    <w:rsid w:val="000D2481"/>
    <w:rsid w:val="000D6940"/>
    <w:rsid w:val="000F25BF"/>
    <w:rsid w:val="00100B19"/>
    <w:rsid w:val="00103B59"/>
    <w:rsid w:val="0010488E"/>
    <w:rsid w:val="00132C47"/>
    <w:rsid w:val="00134D24"/>
    <w:rsid w:val="00145C7C"/>
    <w:rsid w:val="00152FFA"/>
    <w:rsid w:val="00190ABE"/>
    <w:rsid w:val="001B2015"/>
    <w:rsid w:val="001C59F6"/>
    <w:rsid w:val="001D723B"/>
    <w:rsid w:val="002378FE"/>
    <w:rsid w:val="0027653E"/>
    <w:rsid w:val="0029020B"/>
    <w:rsid w:val="002951FD"/>
    <w:rsid w:val="002B746A"/>
    <w:rsid w:val="002D44BE"/>
    <w:rsid w:val="002D45D1"/>
    <w:rsid w:val="00375907"/>
    <w:rsid w:val="00383045"/>
    <w:rsid w:val="003851E6"/>
    <w:rsid w:val="003906CA"/>
    <w:rsid w:val="00390F65"/>
    <w:rsid w:val="003A341D"/>
    <w:rsid w:val="003D6576"/>
    <w:rsid w:val="00404E39"/>
    <w:rsid w:val="00413FE8"/>
    <w:rsid w:val="0042000A"/>
    <w:rsid w:val="00442037"/>
    <w:rsid w:val="00455B2C"/>
    <w:rsid w:val="00462807"/>
    <w:rsid w:val="004A053E"/>
    <w:rsid w:val="004A6FEC"/>
    <w:rsid w:val="004B064B"/>
    <w:rsid w:val="004C3F1A"/>
    <w:rsid w:val="004D30FA"/>
    <w:rsid w:val="00506EAF"/>
    <w:rsid w:val="0052366A"/>
    <w:rsid w:val="00532C2B"/>
    <w:rsid w:val="0057373D"/>
    <w:rsid w:val="005740D8"/>
    <w:rsid w:val="005A2004"/>
    <w:rsid w:val="005C4C83"/>
    <w:rsid w:val="005D297A"/>
    <w:rsid w:val="005F5640"/>
    <w:rsid w:val="006025C1"/>
    <w:rsid w:val="0062440B"/>
    <w:rsid w:val="00624D8F"/>
    <w:rsid w:val="00625875"/>
    <w:rsid w:val="00667BD7"/>
    <w:rsid w:val="00681A32"/>
    <w:rsid w:val="0069732A"/>
    <w:rsid w:val="006C0727"/>
    <w:rsid w:val="006E145F"/>
    <w:rsid w:val="006F2C80"/>
    <w:rsid w:val="00700222"/>
    <w:rsid w:val="00745110"/>
    <w:rsid w:val="00770572"/>
    <w:rsid w:val="007A0AC4"/>
    <w:rsid w:val="007B219D"/>
    <w:rsid w:val="007D6AD1"/>
    <w:rsid w:val="007D78FF"/>
    <w:rsid w:val="00833761"/>
    <w:rsid w:val="00840EDE"/>
    <w:rsid w:val="00853984"/>
    <w:rsid w:val="008542FC"/>
    <w:rsid w:val="0086008E"/>
    <w:rsid w:val="008671A4"/>
    <w:rsid w:val="00873B83"/>
    <w:rsid w:val="008801B7"/>
    <w:rsid w:val="008834B6"/>
    <w:rsid w:val="008D3CC6"/>
    <w:rsid w:val="008F7031"/>
    <w:rsid w:val="00920792"/>
    <w:rsid w:val="00955884"/>
    <w:rsid w:val="00964CF1"/>
    <w:rsid w:val="00984AAF"/>
    <w:rsid w:val="009B3BC1"/>
    <w:rsid w:val="009B696C"/>
    <w:rsid w:val="009D44DD"/>
    <w:rsid w:val="009F2FBC"/>
    <w:rsid w:val="009F35F0"/>
    <w:rsid w:val="00A03DDF"/>
    <w:rsid w:val="00A05350"/>
    <w:rsid w:val="00A45FAC"/>
    <w:rsid w:val="00A9799D"/>
    <w:rsid w:val="00AA2797"/>
    <w:rsid w:val="00AA427C"/>
    <w:rsid w:val="00AB3DE7"/>
    <w:rsid w:val="00B06BC4"/>
    <w:rsid w:val="00B227FD"/>
    <w:rsid w:val="00B4432E"/>
    <w:rsid w:val="00B861C8"/>
    <w:rsid w:val="00B94A10"/>
    <w:rsid w:val="00BD14CE"/>
    <w:rsid w:val="00BE68C2"/>
    <w:rsid w:val="00BF3D21"/>
    <w:rsid w:val="00C008CA"/>
    <w:rsid w:val="00C016E5"/>
    <w:rsid w:val="00C04417"/>
    <w:rsid w:val="00C07B97"/>
    <w:rsid w:val="00C109DB"/>
    <w:rsid w:val="00C17458"/>
    <w:rsid w:val="00C427DB"/>
    <w:rsid w:val="00C83985"/>
    <w:rsid w:val="00C92F88"/>
    <w:rsid w:val="00CA09B2"/>
    <w:rsid w:val="00D0207C"/>
    <w:rsid w:val="00D1447C"/>
    <w:rsid w:val="00D237CD"/>
    <w:rsid w:val="00D23903"/>
    <w:rsid w:val="00D349FB"/>
    <w:rsid w:val="00D43FA7"/>
    <w:rsid w:val="00D86752"/>
    <w:rsid w:val="00DC5A7B"/>
    <w:rsid w:val="00E85A09"/>
    <w:rsid w:val="00EA2287"/>
    <w:rsid w:val="00EA4FD5"/>
    <w:rsid w:val="00F16B71"/>
    <w:rsid w:val="00F37088"/>
    <w:rsid w:val="00F65EBC"/>
    <w:rsid w:val="00F74941"/>
    <w:rsid w:val="00F80FAA"/>
    <w:rsid w:val="00FA5692"/>
    <w:rsid w:val="00FB7935"/>
    <w:rsid w:val="00FC58A9"/>
    <w:rsid w:val="00FD17B8"/>
    <w:rsid w:val="00FE28EE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E0AF2"/>
  <w15:chartTrackingRefBased/>
  <w15:docId w15:val="{EFCE3F86-8AFC-4162-9375-837E358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rsid w:val="002378FE"/>
    <w:rPr>
      <w:sz w:val="16"/>
      <w:szCs w:val="16"/>
    </w:rPr>
  </w:style>
  <w:style w:type="character" w:customStyle="1" w:styleId="fontstyle01">
    <w:name w:val="fontstyle01"/>
    <w:basedOn w:val="DefaultParagraphFont"/>
    <w:rsid w:val="002378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2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079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675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9D44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4DD"/>
    <w:rPr>
      <w:lang w:val="en-GB"/>
    </w:rPr>
  </w:style>
  <w:style w:type="character" w:customStyle="1" w:styleId="fontstyle21">
    <w:name w:val="fontstyle21"/>
    <w:basedOn w:val="DefaultParagraphFont"/>
    <w:rsid w:val="000F25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2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5BA0-E437-422A-AFCD-99C2E91B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13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13</cp:revision>
  <cp:lastPrinted>1900-01-01T08:00:00Z</cp:lastPrinted>
  <dcterms:created xsi:type="dcterms:W3CDTF">2021-03-01T16:46:00Z</dcterms:created>
  <dcterms:modified xsi:type="dcterms:W3CDTF">2021-03-01T18:52:00Z</dcterms:modified>
</cp:coreProperties>
</file>