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7088" w14:paraId="67551A1D" w14:textId="77777777" w:rsidTr="00F37088">
        <w:trPr>
          <w:jc w:val="center"/>
          <w:ins w:id="0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F37088" w:rsidRDefault="00F37088">
            <w:pPr>
              <w:pStyle w:val="T2"/>
              <w:spacing w:after="0"/>
              <w:ind w:left="0" w:right="0"/>
              <w:rPr>
                <w:ins w:id="1" w:author="Das, Dibakar" w:date="2021-02-15T17:55:00Z"/>
                <w:b w:val="0"/>
                <w:sz w:val="20"/>
              </w:rPr>
            </w:pPr>
            <w:ins w:id="2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F37088" w:rsidRDefault="00F37088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F37088" w:rsidRDefault="00F37088" w:rsidP="00B066B1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F37088" w:rsidRDefault="00F37088">
            <w:pPr>
              <w:pStyle w:val="T2"/>
              <w:spacing w:after="0"/>
              <w:ind w:left="0" w:right="0"/>
              <w:rPr>
                <w:ins w:id="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F37088" w:rsidRDefault="00F37088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F37088" w:rsidRDefault="00F37088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16"/>
              </w:rPr>
            </w:pPr>
            <w:ins w:id="9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F37088" w14:paraId="448D48D9" w14:textId="77777777" w:rsidTr="00F37088">
        <w:trPr>
          <w:jc w:val="center"/>
          <w:ins w:id="10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F37088" w:rsidRDefault="00F37088">
            <w:pPr>
              <w:pStyle w:val="T2"/>
              <w:spacing w:after="0"/>
              <w:ind w:left="0" w:right="0"/>
              <w:rPr>
                <w:ins w:id="11" w:author="Das, Dibakar" w:date="2021-02-15T17:55:00Z"/>
                <w:b w:val="0"/>
                <w:sz w:val="20"/>
              </w:rPr>
            </w:pPr>
            <w:ins w:id="12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F37088" w:rsidRDefault="00F37088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F37088" w:rsidRDefault="00F37088">
            <w:pPr>
              <w:pStyle w:val="T2"/>
              <w:spacing w:after="0"/>
              <w:ind w:left="0" w:right="0"/>
              <w:rPr>
                <w:ins w:id="14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F37088" w:rsidRDefault="00F37088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F37088" w:rsidRDefault="00F37088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16"/>
              </w:rPr>
            </w:pPr>
            <w:ins w:id="17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462807" w14:paraId="5C591D9B" w14:textId="77777777" w:rsidTr="00F37088">
        <w:trPr>
          <w:jc w:val="center"/>
          <w:ins w:id="18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19" w:author="Das, Dibakar" w:date="2021-02-17T11:23:00Z"/>
                <w:b w:val="0"/>
                <w:sz w:val="20"/>
              </w:rPr>
            </w:pPr>
            <w:ins w:id="20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21" w:author="Das, Dibakar" w:date="2021-02-17T11:23:00Z"/>
                <w:b w:val="0"/>
                <w:sz w:val="20"/>
              </w:rPr>
            </w:pPr>
            <w:ins w:id="22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23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24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951FD" w:rsidRDefault="002951FD" w:rsidP="002951FD">
            <w:pPr>
              <w:pStyle w:val="T2"/>
              <w:spacing w:after="0"/>
              <w:ind w:left="0" w:right="0"/>
              <w:jc w:val="left"/>
              <w:rPr>
                <w:ins w:id="25" w:author="Das, Dibakar" w:date="2021-02-17T11:23:00Z"/>
                <w:b w:val="0"/>
                <w:sz w:val="16"/>
                <w:szCs w:val="16"/>
                <w:rPrChange w:id="26" w:author="Das, Dibakar" w:date="2021-02-17T11:24:00Z">
                  <w:rPr>
                    <w:ins w:id="27" w:author="Das, Dibakar" w:date="2021-02-17T11:23:00Z"/>
                    <w:b w:val="0"/>
                    <w:sz w:val="16"/>
                  </w:rPr>
                </w:rPrChange>
              </w:rPr>
              <w:pPrChange w:id="28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29" w:author="Das, Dibakar" w:date="2021-02-17T11:24:00Z">
              <w:r w:rsidRPr="002951FD">
                <w:rPr>
                  <w:color w:val="000000" w:themeColor="text1"/>
                  <w:sz w:val="16"/>
                  <w:szCs w:val="16"/>
                  <w:rPrChange w:id="30" w:author="Das, Dibakar" w:date="2021-02-17T11:24:00Z">
                    <w:rPr/>
                  </w:rPrChange>
                </w:rPr>
                <w:fldChar w:fldCharType="begin"/>
              </w:r>
              <w:r w:rsidRPr="002951FD">
                <w:rPr>
                  <w:color w:val="000000" w:themeColor="text1"/>
                  <w:sz w:val="16"/>
                  <w:szCs w:val="16"/>
                  <w:rPrChange w:id="31" w:author="Das, Dibakar" w:date="2021-02-17T11:24:00Z">
                    <w:rPr/>
                  </w:rPrChange>
                </w:rPr>
                <w:instrText xml:space="preserve"> HYPERLINK "mailto:ming.gan@huawei.com" </w:instrText>
              </w:r>
              <w:r w:rsidRPr="002951FD">
                <w:rPr>
                  <w:color w:val="000000" w:themeColor="text1"/>
                  <w:sz w:val="16"/>
                  <w:szCs w:val="16"/>
                  <w:rPrChange w:id="32" w:author="Das, Dibakar" w:date="2021-02-17T11:24:00Z">
                    <w:rPr/>
                  </w:rPrChange>
                </w:rPr>
                <w:fldChar w:fldCharType="separate"/>
              </w:r>
              <w:r w:rsidRPr="002951FD">
                <w:rPr>
                  <w:rStyle w:val="Hyperlink"/>
                  <w:color w:val="000000" w:themeColor="text1"/>
                  <w:sz w:val="16"/>
                  <w:szCs w:val="16"/>
                  <w:rPrChange w:id="33" w:author="Das, Dibakar" w:date="2021-02-17T11:24:00Z">
                    <w:rPr>
                      <w:rStyle w:val="Hyperlink"/>
                    </w:rPr>
                  </w:rPrChange>
                </w:rPr>
                <w:t>ming.gan@huawei.com</w:t>
              </w:r>
              <w:r w:rsidRPr="002951FD">
                <w:rPr>
                  <w:color w:val="000000" w:themeColor="text1"/>
                  <w:sz w:val="16"/>
                  <w:szCs w:val="16"/>
                  <w:rPrChange w:id="34" w:author="Das, Dibakar" w:date="2021-02-17T11:24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35" w:author="Das, Dibakar" w:date="2021-02-17T11:23:00Z"/>
        </w:trPr>
        <w:tc>
          <w:tcPr>
            <w:tcW w:w="1336" w:type="dxa"/>
            <w:vAlign w:val="center"/>
          </w:tcPr>
          <w:p w14:paraId="61D19E58" w14:textId="76AE22E8" w:rsidR="00462807" w:rsidRDefault="00462807">
            <w:pPr>
              <w:pStyle w:val="T2"/>
              <w:spacing w:after="0"/>
              <w:ind w:left="0" w:right="0"/>
              <w:rPr>
                <w:ins w:id="36" w:author="Das, Dibakar" w:date="2021-02-17T11:23:00Z"/>
                <w:b w:val="0"/>
                <w:sz w:val="20"/>
              </w:rPr>
            </w:pPr>
            <w:proofErr w:type="spellStart"/>
            <w:ins w:id="37" w:author="Das, Dibakar" w:date="2021-02-17T11:23:00Z">
              <w:r>
                <w:rPr>
                  <w:b w:val="0"/>
                  <w:sz w:val="20"/>
                </w:rPr>
                <w:t>Yjnbo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38" w:author="Das, Dibakar" w:date="2021-02-17T11:23:00Z"/>
                <w:b w:val="0"/>
                <w:sz w:val="20"/>
              </w:rPr>
            </w:pPr>
            <w:ins w:id="39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0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41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42" w:author="Das, Dibakar" w:date="2021-02-17T11:23:00Z"/>
                <w:b w:val="0"/>
                <w:sz w:val="16"/>
              </w:rPr>
            </w:pPr>
            <w:ins w:id="43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C91466" w:rsidRDefault="002378FE" w:rsidP="002378FE">
                            <w:pP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While the </w:t>
                            </w:r>
                            <w:proofErr w:type="spellStart"/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2378FE">
                              <w:rPr>
                                <w:rStyle w:val="fontstyle01"/>
                                <w:rFonts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conditions.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”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C91466" w:rsidRDefault="002378FE" w:rsidP="002378FE">
                      <w:pP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“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While the </w:t>
                      </w:r>
                      <w:proofErr w:type="spellStart"/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MediumSyncDelay</w:t>
                      </w:r>
                      <w:proofErr w:type="spellEnd"/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timer is running at a STA, it shall perform CCA and shall not transmit a frame that initiates a TXOP except under </w:t>
                      </w:r>
                      <w:r w:rsidRPr="002378FE">
                        <w:rPr>
                          <w:rStyle w:val="fontstyle01"/>
                          <w:rFonts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conditions.</w:t>
                      </w:r>
                      <w: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”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27209EA6" w:rsidR="007A0AC4" w:rsidRDefault="009D44DD" w:rsidP="009D44DD">
      <w:pPr>
        <w:rPr>
          <w:ins w:id="44" w:author="Das, Dibakar" w:date="2021-02-07T18:13:00Z"/>
          <w:rStyle w:val="fontstyle01"/>
          <w:rFonts w:hint="default"/>
          <w:sz w:val="24"/>
          <w:szCs w:val="24"/>
        </w:rPr>
      </w:pPr>
      <w:r w:rsidRPr="00C91466">
        <w:rPr>
          <w:rStyle w:val="fontstyle01"/>
          <w:rFonts w:hint="default"/>
          <w:sz w:val="24"/>
          <w:szCs w:val="24"/>
        </w:rPr>
        <w:t xml:space="preserve">While the </w:t>
      </w:r>
      <w:proofErr w:type="spellStart"/>
      <w:r w:rsidRPr="00C91466">
        <w:rPr>
          <w:rStyle w:val="fontstyle01"/>
          <w:rFonts w:hint="default"/>
          <w:sz w:val="24"/>
          <w:szCs w:val="24"/>
        </w:rPr>
        <w:t>MediumSyncDelay</w:t>
      </w:r>
      <w:proofErr w:type="spellEnd"/>
      <w:r w:rsidRPr="00C91466">
        <w:rPr>
          <w:rStyle w:val="fontstyle01"/>
          <w:rFonts w:hint="default"/>
          <w:sz w:val="24"/>
          <w:szCs w:val="24"/>
        </w:rPr>
        <w:t xml:space="preserve"> timer is running at a STA, </w:t>
      </w:r>
      <w:ins w:id="45" w:author="Das, Dibakar" w:date="2021-02-07T18:13:00Z">
        <w:r w:rsidR="007A0AC4">
          <w:rPr>
            <w:rStyle w:val="fontstyle01"/>
            <w:rFonts w:hint="default"/>
            <w:sz w:val="24"/>
            <w:szCs w:val="24"/>
          </w:rPr>
          <w:t xml:space="preserve">the STA </w:t>
        </w:r>
      </w:ins>
      <w:ins w:id="46" w:author="Das, Dibakar" w:date="2021-02-07T18:24:00Z">
        <w:r w:rsidR="00C008CA">
          <w:rPr>
            <w:rStyle w:val="fontstyle01"/>
            <w:rFonts w:hint="default"/>
            <w:sz w:val="24"/>
            <w:szCs w:val="24"/>
          </w:rPr>
          <w:t xml:space="preserve">shall </w:t>
        </w:r>
        <w:r w:rsidR="00B861C8">
          <w:rPr>
            <w:rStyle w:val="fontstyle01"/>
            <w:rFonts w:hint="default"/>
            <w:sz w:val="24"/>
            <w:szCs w:val="24"/>
          </w:rPr>
          <w:t xml:space="preserve">perform </w:t>
        </w:r>
        <w:r w:rsidR="00C008CA">
          <w:rPr>
            <w:rStyle w:val="fontstyle01"/>
            <w:rFonts w:hint="default"/>
            <w:sz w:val="24"/>
            <w:szCs w:val="24"/>
          </w:rPr>
          <w:t xml:space="preserve">channel </w:t>
        </w:r>
        <w:r w:rsidR="00B861C8">
          <w:rPr>
            <w:rStyle w:val="fontstyle01"/>
            <w:rFonts w:hint="default"/>
            <w:sz w:val="24"/>
            <w:szCs w:val="24"/>
          </w:rPr>
          <w:t>access using EDCA according to</w:t>
        </w:r>
      </w:ins>
      <w:ins w:id="47" w:author="Das, Dibakar" w:date="2021-02-07T18:13:00Z">
        <w:r w:rsidR="007A0AC4">
          <w:rPr>
            <w:rStyle w:val="fontstyle01"/>
            <w:rFonts w:hint="default"/>
            <w:sz w:val="24"/>
            <w:szCs w:val="24"/>
          </w:rPr>
          <w:t xml:space="preserve"> the following rules: </w:t>
        </w:r>
      </w:ins>
    </w:p>
    <w:p w14:paraId="7B6ABF3B" w14:textId="04D0BEEF" w:rsidR="004A6FEC" w:rsidRDefault="002D45D1" w:rsidP="00700222">
      <w:pPr>
        <w:pStyle w:val="ListParagraph"/>
        <w:numPr>
          <w:ilvl w:val="0"/>
          <w:numId w:val="1"/>
        </w:numPr>
        <w:rPr>
          <w:ins w:id="48" w:author="Das, Dibakar" w:date="2021-02-07T18:14:00Z"/>
          <w:rStyle w:val="fontstyle01"/>
          <w:rFonts w:hint="default"/>
          <w:sz w:val="24"/>
          <w:szCs w:val="24"/>
        </w:rPr>
      </w:pPr>
      <w:ins w:id="49" w:author="Das, Dibakar" w:date="2021-02-07T18:15:00Z">
        <w:r>
          <w:rPr>
            <w:rStyle w:val="fontstyle01"/>
            <w:rFonts w:hint="default"/>
            <w:sz w:val="24"/>
            <w:szCs w:val="24"/>
          </w:rPr>
          <w:t>I</w:t>
        </w:r>
      </w:ins>
      <w:ins w:id="50" w:author="Das, Dibakar" w:date="2021-02-07T18:09:00Z">
        <w:r w:rsidR="009B3BC1" w:rsidRPr="006F2C80">
          <w:rPr>
            <w:rStyle w:val="fontstyle01"/>
            <w:rFonts w:hint="default"/>
            <w:sz w:val="24"/>
            <w:szCs w:val="24"/>
          </w:rPr>
          <w:t xml:space="preserve">t </w:t>
        </w:r>
      </w:ins>
      <w:ins w:id="51" w:author="Das, Dibakar" w:date="2021-02-07T18:12:00Z">
        <w:r w:rsidR="00B06BC4" w:rsidRPr="006F2C80">
          <w:rPr>
            <w:rStyle w:val="fontstyle01"/>
            <w:rFonts w:hint="default"/>
            <w:sz w:val="24"/>
            <w:szCs w:val="24"/>
          </w:rPr>
          <w:t xml:space="preserve">shall </w:t>
        </w:r>
      </w:ins>
      <w:ins w:id="52" w:author="Das, Dibakar" w:date="2021-02-07T18:18:00Z">
        <w:r w:rsidR="00A9799D">
          <w:rPr>
            <w:rStyle w:val="fontstyle01"/>
            <w:rFonts w:hint="default"/>
            <w:sz w:val="24"/>
            <w:szCs w:val="24"/>
          </w:rPr>
          <w:t xml:space="preserve">perform CCA and </w:t>
        </w:r>
      </w:ins>
      <w:ins w:id="53" w:author="Das, Dibakar" w:date="2021-02-07T18:12:00Z">
        <w:r w:rsidR="00B06BC4" w:rsidRPr="006F2C80">
          <w:rPr>
            <w:rStyle w:val="fontstyle01"/>
            <w:rFonts w:hint="default"/>
            <w:sz w:val="24"/>
            <w:szCs w:val="24"/>
          </w:rPr>
          <w:t>not</w:t>
        </w:r>
      </w:ins>
      <w:ins w:id="54" w:author="Das, Dibakar" w:date="2021-02-07T18:09:00Z">
        <w:r w:rsidR="009B3BC1" w:rsidRPr="006F2C80">
          <w:rPr>
            <w:rStyle w:val="fontstyle01"/>
            <w:rFonts w:hint="default"/>
            <w:sz w:val="24"/>
            <w:szCs w:val="24"/>
          </w:rPr>
          <w:t xml:space="preserve"> attempt to initiate </w:t>
        </w:r>
      </w:ins>
      <w:ins w:id="55" w:author="Das, Dibakar" w:date="2021-02-07T18:12:00Z">
        <w:r w:rsidR="007D6AD1" w:rsidRPr="006F2C80">
          <w:rPr>
            <w:rStyle w:val="fontstyle01"/>
            <w:rFonts w:hint="default"/>
            <w:sz w:val="24"/>
            <w:szCs w:val="24"/>
          </w:rPr>
          <w:t>more than</w:t>
        </w:r>
      </w:ins>
      <w:ins w:id="56" w:author="Das, Dibakar" w:date="2021-02-07T18:10:00Z">
        <w:r w:rsidR="00FD17B8" w:rsidRPr="00A45FAC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57" w:author="Das, Dibakar" w:date="2021-02-07T18:09:00Z">
        <w:r w:rsidR="009B3BC1" w:rsidRPr="00A45FAC">
          <w:rPr>
            <w:rStyle w:val="fontstyle01"/>
            <w:rFonts w:hint="default"/>
            <w:sz w:val="24"/>
            <w:szCs w:val="24"/>
          </w:rPr>
          <w:t>MSD_TXOP_MAX</w:t>
        </w:r>
      </w:ins>
      <w:ins w:id="58" w:author="Das, Dibakar" w:date="2021-02-07T18:12:00Z">
        <w:r w:rsidR="007D6AD1" w:rsidRPr="00A45FAC">
          <w:rPr>
            <w:rStyle w:val="fontstyle01"/>
            <w:rFonts w:hint="default"/>
            <w:sz w:val="24"/>
            <w:szCs w:val="24"/>
          </w:rPr>
          <w:t xml:space="preserve"> number of </w:t>
        </w:r>
      </w:ins>
      <w:ins w:id="59" w:author="Das, Dibakar" w:date="2021-02-07T18:09:00Z">
        <w:r w:rsidR="009B3BC1" w:rsidRPr="000D2481">
          <w:rPr>
            <w:rStyle w:val="fontstyle01"/>
            <w:rFonts w:hint="default"/>
            <w:sz w:val="24"/>
            <w:szCs w:val="24"/>
          </w:rPr>
          <w:t>TXOPs using EDCA</w:t>
        </w:r>
        <w:r w:rsidR="00FD17B8" w:rsidRPr="00C17458">
          <w:rPr>
            <w:rStyle w:val="fontstyle01"/>
            <w:rFonts w:hint="default"/>
            <w:sz w:val="24"/>
            <w:szCs w:val="24"/>
          </w:rPr>
          <w:t>. The value o</w:t>
        </w:r>
      </w:ins>
      <w:ins w:id="60" w:author="Das, Dibakar" w:date="2021-02-07T18:10:00Z">
        <w:r w:rsidR="00FD17B8" w:rsidRPr="00C17458">
          <w:rPr>
            <w:rStyle w:val="fontstyle01"/>
            <w:rFonts w:hint="default"/>
            <w:sz w:val="24"/>
            <w:szCs w:val="24"/>
          </w:rPr>
          <w:t>f MSD_TXOP_MAX is assigned by the AP and shall be at least 1.</w:t>
        </w:r>
      </w:ins>
      <w:ins w:id="61" w:author="Das, Dibakar" w:date="2021-02-07T18:13:00Z">
        <w:r w:rsidR="007A0AC4" w:rsidRPr="0001240E">
          <w:rPr>
            <w:rStyle w:val="fontstyle01"/>
            <w:rFonts w:hint="default"/>
            <w:sz w:val="24"/>
            <w:szCs w:val="24"/>
          </w:rPr>
          <w:t xml:space="preserve"> </w:t>
        </w:r>
      </w:ins>
    </w:p>
    <w:p w14:paraId="19A36BE7" w14:textId="5F7ACE92" w:rsidR="004A6FEC" w:rsidRDefault="004A6FEC" w:rsidP="00700222">
      <w:pPr>
        <w:pStyle w:val="ListParagraph"/>
        <w:numPr>
          <w:ilvl w:val="0"/>
          <w:numId w:val="1"/>
        </w:numPr>
        <w:rPr>
          <w:ins w:id="62" w:author="Das, Dibakar" w:date="2021-02-07T18:15:00Z"/>
          <w:rStyle w:val="fontstyle01"/>
          <w:rFonts w:hint="default"/>
          <w:sz w:val="24"/>
          <w:szCs w:val="24"/>
        </w:rPr>
      </w:pPr>
      <w:ins w:id="63" w:author="Das, Dibakar" w:date="2021-02-07T18:14:00Z">
        <w:r>
          <w:rPr>
            <w:rStyle w:val="fontstyle01"/>
            <w:rFonts w:hint="default"/>
            <w:sz w:val="24"/>
            <w:szCs w:val="24"/>
          </w:rPr>
          <w:t xml:space="preserve">It shall attempt to initiate any TXOP by transmitting an </w:t>
        </w:r>
      </w:ins>
      <w:ins w:id="64" w:author="Das, Dibakar" w:date="2021-02-07T18:15:00Z">
        <w:r>
          <w:rPr>
            <w:rStyle w:val="fontstyle01"/>
            <w:rFonts w:hint="default"/>
            <w:sz w:val="24"/>
            <w:szCs w:val="24"/>
          </w:rPr>
          <w:t xml:space="preserve">RTS frame. </w:t>
        </w:r>
      </w:ins>
    </w:p>
    <w:p w14:paraId="66FB21CC" w14:textId="6E6F6761" w:rsidR="008542FC" w:rsidRDefault="00383045" w:rsidP="00100B19">
      <w:pPr>
        <w:pStyle w:val="ListParagraph"/>
        <w:numPr>
          <w:ilvl w:val="0"/>
          <w:numId w:val="1"/>
        </w:numPr>
        <w:rPr>
          <w:ins w:id="65" w:author="Das, Dibakar" w:date="2021-02-07T18:22:00Z"/>
          <w:rStyle w:val="fontstyle01"/>
          <w:rFonts w:hint="default"/>
          <w:sz w:val="24"/>
          <w:szCs w:val="24"/>
        </w:rPr>
      </w:pPr>
      <w:ins w:id="66" w:author="Das, Dibakar" w:date="2021-02-07T18:15:00Z">
        <w:r>
          <w:rPr>
            <w:rStyle w:val="fontstyle01"/>
            <w:rFonts w:hint="default"/>
            <w:sz w:val="24"/>
            <w:szCs w:val="24"/>
          </w:rPr>
          <w:t>It shall use a special ED threshold val</w:t>
        </w:r>
      </w:ins>
      <w:ins w:id="67" w:author="Das, Dibakar" w:date="2021-02-07T18:16:00Z">
        <w:r>
          <w:rPr>
            <w:rStyle w:val="fontstyle01"/>
            <w:rFonts w:hint="default"/>
            <w:sz w:val="24"/>
            <w:szCs w:val="24"/>
          </w:rPr>
          <w:t>ue</w:t>
        </w:r>
      </w:ins>
      <w:ins w:id="68" w:author="Das, Dibakar" w:date="2021-02-07T18:19:00Z">
        <w:r w:rsidR="00100B19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69" w:author="Das, Dibakar" w:date="2021-02-15T17:50:00Z">
        <w:r w:rsidR="00E85A09">
          <w:rPr>
            <w:rStyle w:val="fontstyle01"/>
            <w:rFonts w:hint="default"/>
            <w:sz w:val="24"/>
            <w:szCs w:val="24"/>
          </w:rPr>
          <w:t>(</w:t>
        </w:r>
        <w:bookmarkStart w:id="70" w:name="_Hlk64303334"/>
        <w:r w:rsidR="00E85A09">
          <w:rPr>
            <w:rStyle w:val="fontstyle01"/>
            <w:rFonts w:hint="default"/>
            <w:sz w:val="24"/>
            <w:szCs w:val="24"/>
          </w:rPr>
          <w:t>dot11MSDOFDMEDthreshold</w:t>
        </w:r>
        <w:bookmarkEnd w:id="70"/>
        <w:r w:rsidR="00E85A09">
          <w:rPr>
            <w:rStyle w:val="fontstyle01"/>
            <w:rFonts w:hint="default"/>
            <w:sz w:val="24"/>
            <w:szCs w:val="24"/>
          </w:rPr>
          <w:t xml:space="preserve">) </w:t>
        </w:r>
      </w:ins>
      <w:ins w:id="71" w:author="Das, Dibakar" w:date="2021-02-07T18:19:00Z">
        <w:r w:rsidR="00100B19">
          <w:rPr>
            <w:rStyle w:val="fontstyle01"/>
            <w:rFonts w:hint="default"/>
            <w:sz w:val="24"/>
            <w:szCs w:val="24"/>
          </w:rPr>
          <w:t xml:space="preserve">within a limited range between </w:t>
        </w:r>
      </w:ins>
      <w:ins w:id="72" w:author="Das, Dibakar" w:date="2021-02-07T18:20:00Z">
        <w:r w:rsidR="00100B19">
          <w:rPr>
            <w:rStyle w:val="fontstyle01"/>
            <w:rFonts w:hint="default"/>
            <w:sz w:val="24"/>
            <w:szCs w:val="24"/>
          </w:rPr>
          <w:t>-62dBm and -82dBm</w:t>
        </w:r>
      </w:ins>
      <w:r w:rsidR="00E85A09">
        <w:rPr>
          <w:rStyle w:val="fontstyle01"/>
          <w:rFonts w:hint="default"/>
          <w:sz w:val="24"/>
          <w:szCs w:val="24"/>
        </w:rPr>
        <w:t xml:space="preserve"> </w:t>
      </w:r>
      <w:ins w:id="73" w:author="Das, Dibakar" w:date="2021-02-15T17:50:00Z">
        <w:r w:rsidR="00E85A09">
          <w:rPr>
            <w:rStyle w:val="fontstyle01"/>
            <w:rFonts w:hint="default"/>
            <w:sz w:val="24"/>
            <w:szCs w:val="24"/>
          </w:rPr>
          <w:t>(see 36.3.19.6 CCA sensitivity)</w:t>
        </w:r>
      </w:ins>
      <w:ins w:id="74" w:author="Das, Dibakar" w:date="2021-02-07T18:16:00Z">
        <w:r w:rsidR="000D6940">
          <w:rPr>
            <w:rStyle w:val="fontstyle01"/>
            <w:rFonts w:hint="default"/>
            <w:sz w:val="24"/>
            <w:szCs w:val="24"/>
          </w:rPr>
          <w:t>. Th</w:t>
        </w:r>
      </w:ins>
      <w:r w:rsidR="00103B59">
        <w:rPr>
          <w:rStyle w:val="fontstyle01"/>
          <w:rFonts w:hint="default"/>
          <w:sz w:val="24"/>
          <w:szCs w:val="24"/>
        </w:rPr>
        <w:t>e</w:t>
      </w:r>
      <w:ins w:id="75" w:author="Das, Dibakar" w:date="2021-02-07T18:17:00Z">
        <w:r w:rsidR="005A2004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76" w:author="Das, Dibakar" w:date="2021-02-15T17:51:00Z">
        <w:r w:rsidR="00E85A09">
          <w:rPr>
            <w:rStyle w:val="fontstyle01"/>
            <w:rFonts w:hint="default"/>
            <w:sz w:val="24"/>
            <w:szCs w:val="24"/>
          </w:rPr>
          <w:t xml:space="preserve">dot11MSDOFDMEDthreshold </w:t>
        </w:r>
      </w:ins>
      <w:ins w:id="77" w:author="Das, Dibakar" w:date="2021-02-07T18:17:00Z">
        <w:r w:rsidR="005A2004">
          <w:rPr>
            <w:rStyle w:val="fontstyle01"/>
            <w:rFonts w:hint="default"/>
            <w:sz w:val="24"/>
            <w:szCs w:val="24"/>
          </w:rPr>
          <w:t xml:space="preserve">threshold has a default TBD value. </w:t>
        </w:r>
        <w:r w:rsidR="00404E39" w:rsidRPr="00C91466">
          <w:rPr>
            <w:sz w:val="24"/>
            <w:szCs w:val="24"/>
          </w:rPr>
          <w:t xml:space="preserve">The STA shall update the </w:t>
        </w:r>
      </w:ins>
      <w:ins w:id="78" w:author="Das, Dibakar" w:date="2021-02-15T17:51:00Z">
        <w:r w:rsidR="00C109DB">
          <w:rPr>
            <w:rStyle w:val="fontstyle01"/>
            <w:rFonts w:hint="default"/>
            <w:sz w:val="24"/>
            <w:szCs w:val="24"/>
          </w:rPr>
          <w:t>dot11MSDOFDMEDthreshold</w:t>
        </w:r>
        <w:r w:rsidR="00C109DB" w:rsidRPr="00C91466">
          <w:rPr>
            <w:sz w:val="24"/>
            <w:szCs w:val="24"/>
          </w:rPr>
          <w:t xml:space="preserve"> </w:t>
        </w:r>
      </w:ins>
      <w:ins w:id="79" w:author="Das, Dibakar" w:date="2021-02-07T18:17:00Z">
        <w:r w:rsidR="00404E39" w:rsidRPr="00C91466">
          <w:rPr>
            <w:sz w:val="24"/>
            <w:szCs w:val="24"/>
          </w:rPr>
          <w:t>value with the one contained in the TBD field of the TBD element in the most recent frame received from its associated AP</w:t>
        </w:r>
        <w:r w:rsidR="00404E39" w:rsidRPr="00C91466">
          <w:rPr>
            <w:rStyle w:val="fontstyle01"/>
            <w:rFonts w:hint="default"/>
            <w:sz w:val="24"/>
            <w:szCs w:val="24"/>
          </w:rPr>
          <w:t>.</w:t>
        </w:r>
      </w:ins>
    </w:p>
    <w:p w14:paraId="5AEFF860" w14:textId="77777777" w:rsidR="0001240E" w:rsidRPr="00C91466" w:rsidDel="006F2C80" w:rsidRDefault="00667BD7" w:rsidP="0001240E">
      <w:pPr>
        <w:rPr>
          <w:del w:id="80" w:author="Das, Dibakar" w:date="2021-02-07T18:26:00Z"/>
          <w:rStyle w:val="fontstyle01"/>
          <w:rFonts w:hint="default"/>
          <w:sz w:val="24"/>
          <w:szCs w:val="24"/>
        </w:rPr>
      </w:pPr>
      <w:ins w:id="81" w:author="Das, Dibakar" w:date="2021-02-07T18:22:00Z">
        <w:r>
          <w:rPr>
            <w:rStyle w:val="fontstyle01"/>
            <w:rFonts w:hint="default"/>
            <w:sz w:val="24"/>
            <w:szCs w:val="24"/>
          </w:rPr>
          <w:lastRenderedPageBreak/>
          <w:t xml:space="preserve"> </w:t>
        </w:r>
      </w:ins>
      <w:ins w:id="82" w:author="Das, Dibakar" w:date="2021-02-07T18:17:00Z">
        <w:r w:rsidR="00404E39" w:rsidRPr="00C91466">
          <w:rPr>
            <w:rStyle w:val="fontstyle01"/>
            <w:rFonts w:hint="default"/>
            <w:sz w:val="24"/>
            <w:szCs w:val="24"/>
          </w:rPr>
          <w:t xml:space="preserve"> </w:t>
        </w:r>
      </w:ins>
      <w:del w:id="83" w:author="Das, Dibakar" w:date="2021-02-07T18:26:00Z">
        <w:r w:rsidR="0001240E" w:rsidRPr="00C91466" w:rsidDel="006F2C80">
          <w:rPr>
            <w:rStyle w:val="fontstyle01"/>
            <w:rFonts w:hint="default"/>
            <w:sz w:val="24"/>
            <w:szCs w:val="24"/>
          </w:rPr>
          <w:delText xml:space="preserve">it shall perform CCA and shall not transmit a frame that initiates a TXOP except under TBD conditions. </w:delText>
        </w:r>
      </w:del>
    </w:p>
    <w:p w14:paraId="14955EBA" w14:textId="431852EA" w:rsidR="00873B83" w:rsidRPr="006F2C80" w:rsidRDefault="00873B83">
      <w:pPr>
        <w:pStyle w:val="ListParagraph"/>
        <w:rPr>
          <w:ins w:id="84" w:author="Das, Dibakar" w:date="2021-02-07T18:09:00Z"/>
          <w:rStyle w:val="fontstyle01"/>
          <w:rFonts w:hint="default"/>
          <w:sz w:val="24"/>
          <w:szCs w:val="24"/>
        </w:rPr>
        <w:pPrChange w:id="85" w:author="Das, Dibakar" w:date="2021-02-07T18:23:00Z">
          <w:pPr/>
        </w:pPrChange>
      </w:pPr>
    </w:p>
    <w:p w14:paraId="31526F39" w14:textId="761FF749" w:rsidR="00061374" w:rsidRPr="00061374" w:rsidRDefault="00061374">
      <w:pPr>
        <w:autoSpaceDE w:val="0"/>
        <w:autoSpaceDN w:val="0"/>
        <w:rPr>
          <w:ins w:id="86" w:author="Das, Dibakar" w:date="2021-02-07T18:25:00Z"/>
          <w:lang w:val="en-US" w:eastAsia="zh-CN"/>
          <w:rPrChange w:id="87" w:author="Das, Dibakar" w:date="2021-02-07T18:25:00Z">
            <w:rPr>
              <w:ins w:id="88" w:author="Das, Dibakar" w:date="2021-02-07T18:25:00Z"/>
              <w:color w:val="000000"/>
              <w:lang w:eastAsia="zh-CN"/>
            </w:rPr>
          </w:rPrChange>
        </w:rPr>
        <w:pPrChange w:id="89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90" w:author="Das, Dibakar" w:date="2021-02-07T18:25:00Z">
        <w:r>
          <w:rPr>
            <w:rStyle w:val="fontstyle01"/>
            <w:rFonts w:hint="default"/>
            <w:sz w:val="24"/>
            <w:szCs w:val="24"/>
          </w:rPr>
          <w:t>Note</w:t>
        </w:r>
        <w:r w:rsidR="00C83985">
          <w:rPr>
            <w:rStyle w:val="fontstyle01"/>
            <w:rFonts w:hint="default"/>
            <w:sz w:val="24"/>
            <w:szCs w:val="24"/>
          </w:rPr>
          <w:t xml:space="preserve">- </w:t>
        </w:r>
        <w:r w:rsidR="00C83985" w:rsidRPr="00455B2C">
          <w:rPr>
            <w:color w:val="000000"/>
            <w:lang w:eastAsia="zh-CN"/>
            <w:rPrChange w:id="91" w:author="Das, Dibakar" w:date="2021-02-07T18:26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92" w:author="Das, Dibakar" w:date="2021-02-07T18:26:00Z">
        <w:r w:rsidR="00455B2C" w:rsidRPr="00455B2C">
          <w:rPr>
            <w:color w:val="000000"/>
            <w:lang w:eastAsia="zh-CN"/>
            <w:rPrChange w:id="93" w:author="Das, Dibakar" w:date="2021-02-07T18:26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94" w:author="Das, Dibakar" w:date="2021-02-07T18:25:00Z">
        <w:r w:rsidRPr="006F2C80">
          <w:rPr>
            <w:color w:val="000000"/>
            <w:lang w:eastAsia="zh-CN"/>
          </w:rPr>
          <w:t>either</w:t>
        </w:r>
        <w:r>
          <w:rPr>
            <w:color w:val="000000"/>
            <w:lang w:eastAsia="zh-CN"/>
          </w:rPr>
          <w:t xml:space="preserve"> the intra-BSS NAV or the inter-BSS NAV is non-zero in STA-2 at the end of transmission of STA-1, STA-2 does not transmit any PPDU using EDCA until the NAV expires. </w:t>
        </w:r>
      </w:ins>
    </w:p>
    <w:p w14:paraId="124D5BE3" w14:textId="4281AF9B" w:rsidR="00873B83" w:rsidRDefault="00873B83" w:rsidP="009D44DD">
      <w:pPr>
        <w:rPr>
          <w:ins w:id="95" w:author="Das, Dibakar" w:date="2021-02-07T18:09:00Z"/>
          <w:rStyle w:val="fontstyle01"/>
          <w:rFonts w:hint="default"/>
          <w:sz w:val="24"/>
          <w:szCs w:val="24"/>
        </w:rPr>
      </w:pPr>
    </w:p>
    <w:p w14:paraId="21D2BF71" w14:textId="2F06FFF9" w:rsidR="00A45FAC" w:rsidRDefault="008F7031" w:rsidP="009D44DD">
      <w:pPr>
        <w:rPr>
          <w:ins w:id="96" w:author="Das, Dibakar" w:date="2021-02-07T18:31:00Z"/>
          <w:rStyle w:val="fontstyle01"/>
          <w:rFonts w:hint="default"/>
          <w:sz w:val="24"/>
          <w:szCs w:val="24"/>
        </w:rPr>
      </w:pPr>
      <w:ins w:id="97" w:author="Das, Dibakar" w:date="2021-02-07T18:27:00Z">
        <w:r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98" w:author="Das, Dibakar" w:date="2021-02-07T18:28:00Z">
        <w:r>
          <w:rPr>
            <w:rStyle w:val="fontstyle01"/>
            <w:rFonts w:hint="default"/>
            <w:sz w:val="24"/>
            <w:szCs w:val="24"/>
          </w:rPr>
          <w:t xml:space="preserve">AP associated to </w:t>
        </w:r>
        <w:r w:rsidR="00190ABE">
          <w:rPr>
            <w:rStyle w:val="fontstyle01"/>
            <w:rFonts w:hint="default"/>
            <w:sz w:val="24"/>
            <w:szCs w:val="24"/>
          </w:rPr>
          <w:t>a STA</w:t>
        </w:r>
      </w:ins>
      <w:ins w:id="99" w:author="Das, Dibakar" w:date="2021-02-07T18:34:00Z">
        <w:r w:rsidR="009B696C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100" w:author="Das, Dibakar" w:date="2021-02-07T18:28:00Z">
        <w:r w:rsidR="005F5640">
          <w:rPr>
            <w:rStyle w:val="fontstyle01"/>
            <w:rFonts w:hint="default"/>
            <w:sz w:val="24"/>
            <w:szCs w:val="24"/>
          </w:rPr>
          <w:t xml:space="preserve">that has started a </w:t>
        </w:r>
        <w:proofErr w:type="spellStart"/>
        <w:r w:rsidR="005F5640">
          <w:rPr>
            <w:rStyle w:val="fontstyle01"/>
            <w:rFonts w:hint="default"/>
            <w:sz w:val="24"/>
            <w:szCs w:val="24"/>
          </w:rPr>
          <w:t>Medium</w:t>
        </w:r>
      </w:ins>
      <w:ins w:id="101" w:author="Das, Dibakar" w:date="2021-02-07T18:29:00Z">
        <w:r w:rsidR="005F5640">
          <w:rPr>
            <w:rStyle w:val="fontstyle01"/>
            <w:rFonts w:hint="default"/>
            <w:sz w:val="24"/>
            <w:szCs w:val="24"/>
          </w:rPr>
          <w:t>SyncDelay</w:t>
        </w:r>
        <w:proofErr w:type="spellEnd"/>
        <w:r w:rsidR="005F5640">
          <w:rPr>
            <w:rStyle w:val="fontstyle01"/>
            <w:rFonts w:hint="default"/>
            <w:sz w:val="24"/>
            <w:szCs w:val="24"/>
          </w:rPr>
          <w:t xml:space="preserve"> timer </w:t>
        </w:r>
        <w:r w:rsidR="00840EDE">
          <w:rPr>
            <w:rStyle w:val="fontstyle01"/>
            <w:rFonts w:hint="default"/>
            <w:sz w:val="24"/>
            <w:szCs w:val="24"/>
          </w:rPr>
          <w:t xml:space="preserve">should transmit a Trigger frame to this STA soliciting UL PPDU </w:t>
        </w:r>
        <w:r w:rsidR="00390F65">
          <w:rPr>
            <w:rStyle w:val="fontstyle01"/>
            <w:rFonts w:hint="default"/>
            <w:sz w:val="24"/>
            <w:szCs w:val="24"/>
          </w:rPr>
          <w:t>if</w:t>
        </w:r>
      </w:ins>
      <w:ins w:id="102" w:author="Das, Dibakar" w:date="2021-02-07T18:30:00Z">
        <w:r w:rsidR="00984AAF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103" w:author="Das, Dibakar" w:date="2021-02-07T18:31:00Z">
        <w:r w:rsidR="00A45FAC">
          <w:rPr>
            <w:rStyle w:val="fontstyle01"/>
            <w:rFonts w:hint="default"/>
            <w:sz w:val="24"/>
            <w:szCs w:val="24"/>
          </w:rPr>
          <w:t>both the following conditions are true:</w:t>
        </w:r>
      </w:ins>
    </w:p>
    <w:p w14:paraId="08EDD3F2" w14:textId="77777777" w:rsidR="00A45FAC" w:rsidRDefault="00984AAF" w:rsidP="00A45FAC">
      <w:pPr>
        <w:pStyle w:val="ListParagraph"/>
        <w:numPr>
          <w:ilvl w:val="0"/>
          <w:numId w:val="5"/>
        </w:numPr>
        <w:rPr>
          <w:ins w:id="104" w:author="Das, Dibakar" w:date="2021-02-07T18:31:00Z"/>
          <w:rStyle w:val="fontstyle01"/>
          <w:rFonts w:hint="default"/>
          <w:sz w:val="24"/>
          <w:szCs w:val="24"/>
        </w:rPr>
      </w:pPr>
      <w:ins w:id="105" w:author="Das, Dibakar" w:date="2021-02-07T18:30:00Z">
        <w:r w:rsidRPr="00A45FAC"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106" w:author="Das, Dibakar" w:date="2021-02-07T18:29:00Z">
        <w:r w:rsidR="00390F65" w:rsidRPr="00A45FAC">
          <w:rPr>
            <w:rStyle w:val="fontstyle01"/>
            <w:rFonts w:hint="default"/>
            <w:sz w:val="24"/>
            <w:szCs w:val="24"/>
          </w:rPr>
          <w:t xml:space="preserve">AP </w:t>
        </w:r>
      </w:ins>
      <w:ins w:id="107" w:author="Das, Dibakar" w:date="2021-02-07T18:30:00Z">
        <w:r w:rsidR="00390F65" w:rsidRPr="000D2481">
          <w:rPr>
            <w:rStyle w:val="fontstyle01"/>
            <w:rFonts w:hint="default"/>
            <w:sz w:val="24"/>
            <w:szCs w:val="24"/>
          </w:rPr>
          <w:t xml:space="preserve">does not have </w:t>
        </w:r>
        <w:proofErr w:type="spellStart"/>
        <w:r w:rsidR="00390F65" w:rsidRPr="000D2481">
          <w:rPr>
            <w:rStyle w:val="fontstyle01"/>
            <w:rFonts w:hint="default"/>
            <w:sz w:val="24"/>
            <w:szCs w:val="24"/>
          </w:rPr>
          <w:t>frane</w:t>
        </w:r>
        <w:proofErr w:type="spellEnd"/>
        <w:r w:rsidR="00390F65" w:rsidRPr="000D2481">
          <w:rPr>
            <w:rStyle w:val="fontstyle01"/>
            <w:rFonts w:hint="default"/>
            <w:sz w:val="24"/>
            <w:szCs w:val="24"/>
          </w:rPr>
          <w:t xml:space="preserve"> exch</w:t>
        </w:r>
        <w:r w:rsidR="00390F65" w:rsidRPr="00C17458">
          <w:rPr>
            <w:rStyle w:val="fontstyle01"/>
            <w:rFonts w:hint="default"/>
            <w:sz w:val="24"/>
            <w:szCs w:val="24"/>
          </w:rPr>
          <w:t>anges already scheduled with another STA</w:t>
        </w:r>
      </w:ins>
      <w:ins w:id="108" w:author="Das, Dibakar" w:date="2021-02-07T18:31:00Z">
        <w:r w:rsidR="001B2015" w:rsidRPr="003A341D">
          <w:rPr>
            <w:rStyle w:val="fontstyle01"/>
            <w:rFonts w:hint="default"/>
            <w:sz w:val="24"/>
            <w:szCs w:val="24"/>
          </w:rPr>
          <w:t>.</w:t>
        </w:r>
      </w:ins>
    </w:p>
    <w:p w14:paraId="71F3AA93" w14:textId="600E48DE" w:rsidR="00AA2797" w:rsidRPr="00A45FAC" w:rsidRDefault="00A45FAC">
      <w:pPr>
        <w:pStyle w:val="ListParagraph"/>
        <w:numPr>
          <w:ilvl w:val="0"/>
          <w:numId w:val="5"/>
        </w:numPr>
        <w:rPr>
          <w:ins w:id="109" w:author="Das, Dibakar" w:date="2021-02-07T18:09:00Z"/>
          <w:rStyle w:val="fontstyle01"/>
          <w:rFonts w:hint="default"/>
          <w:sz w:val="24"/>
          <w:szCs w:val="24"/>
        </w:rPr>
        <w:pPrChange w:id="110" w:author="Das, Dibakar" w:date="2021-02-07T18:31:00Z">
          <w:pPr/>
        </w:pPrChange>
      </w:pPr>
      <w:ins w:id="111" w:author="Das, Dibakar" w:date="2021-02-07T18:31:00Z">
        <w:r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112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AP MLD containing the AP </w:t>
        </w:r>
      </w:ins>
      <w:ins w:id="113" w:author="Das, Dibakar" w:date="2021-02-07T18:31:00Z">
        <w:r>
          <w:rPr>
            <w:rStyle w:val="fontstyle01"/>
            <w:rFonts w:hint="default"/>
            <w:sz w:val="24"/>
            <w:szCs w:val="24"/>
          </w:rPr>
          <w:t xml:space="preserve">has received a </w:t>
        </w:r>
      </w:ins>
      <w:ins w:id="114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signal from another STA </w:t>
        </w:r>
        <w:r w:rsidR="002B746A">
          <w:rPr>
            <w:rStyle w:val="fontstyle01"/>
            <w:rFonts w:hint="default"/>
            <w:sz w:val="24"/>
            <w:szCs w:val="24"/>
          </w:rPr>
          <w:t xml:space="preserve">affiliated to the same MLD as </w:t>
        </w:r>
      </w:ins>
      <w:ins w:id="115" w:author="Das, Dibakar" w:date="2021-02-07T18:33:00Z">
        <w:r w:rsidR="002B746A">
          <w:rPr>
            <w:rStyle w:val="fontstyle01"/>
            <w:rFonts w:hint="default"/>
            <w:sz w:val="24"/>
            <w:szCs w:val="24"/>
          </w:rPr>
          <w:t>th</w:t>
        </w:r>
        <w:r w:rsidR="00A05350">
          <w:rPr>
            <w:rStyle w:val="fontstyle01"/>
            <w:rFonts w:hint="default"/>
            <w:sz w:val="24"/>
            <w:szCs w:val="24"/>
          </w:rPr>
          <w:t>e STA that has started the timer</w:t>
        </w:r>
      </w:ins>
      <w:ins w:id="116" w:author="Das, Dibakar" w:date="2021-02-07T18:35:00Z">
        <w:r w:rsidR="00FA5692">
          <w:rPr>
            <w:rStyle w:val="fontstyle01"/>
            <w:rFonts w:hint="default"/>
            <w:sz w:val="24"/>
            <w:szCs w:val="24"/>
          </w:rPr>
          <w:t xml:space="preserve"> that the latter </w:t>
        </w:r>
        <w:r w:rsidR="000D2481">
          <w:rPr>
            <w:rStyle w:val="fontstyle01"/>
            <w:rFonts w:hint="default"/>
            <w:sz w:val="24"/>
            <w:szCs w:val="24"/>
          </w:rPr>
          <w:t>intends to transmit UL PPDU (see xxx)</w:t>
        </w:r>
      </w:ins>
      <w:ins w:id="117" w:author="Das, Dibakar" w:date="2021-02-07T18:33:00Z">
        <w:r w:rsidR="00A05350">
          <w:rPr>
            <w:rStyle w:val="fontstyle01"/>
            <w:rFonts w:hint="default"/>
            <w:sz w:val="24"/>
            <w:szCs w:val="24"/>
          </w:rPr>
          <w:t xml:space="preserve">. </w:t>
        </w:r>
      </w:ins>
      <w:ins w:id="118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119" w:author="Das, Dibakar" w:date="2021-02-07T18:31:00Z">
        <w:r w:rsidR="001B2015" w:rsidRPr="00A45FAC">
          <w:rPr>
            <w:rStyle w:val="fontstyle01"/>
            <w:rFonts w:hint="default"/>
            <w:sz w:val="24"/>
            <w:szCs w:val="24"/>
          </w:rPr>
          <w:t xml:space="preserve"> </w:t>
        </w:r>
      </w:ins>
    </w:p>
    <w:p w14:paraId="572A4CD8" w14:textId="77777777" w:rsidR="009D44DD" w:rsidRPr="00FF472F" w:rsidRDefault="009D44DD" w:rsidP="00076665">
      <w:pPr>
        <w:jc w:val="both"/>
        <w:rPr>
          <w:rFonts w:ascii="Arial-BoldMT" w:hAnsi="Arial-BoldMT"/>
          <w:b/>
          <w:bCs/>
          <w:i/>
          <w:iCs/>
          <w:color w:val="000000"/>
          <w:sz w:val="20"/>
        </w:rPr>
      </w:pPr>
    </w:p>
    <w:p w14:paraId="3C2C1B10" w14:textId="77777777" w:rsidR="00CA09B2" w:rsidRDefault="00CA09B2"/>
    <w:p w14:paraId="357A2CC7" w14:textId="393EFA9A" w:rsidR="00C07B97" w:rsidRPr="004D30FA" w:rsidRDefault="00C07B97" w:rsidP="00C07B97">
      <w:pPr>
        <w:rPr>
          <w:ins w:id="120" w:author="Das, Dibakar" w:date="2021-02-17T11:01:00Z"/>
          <w:color w:val="222222"/>
          <w:sz w:val="24"/>
          <w:szCs w:val="24"/>
          <w:lang w:val="en-US" w:eastAsia="zh-CN"/>
          <w:rPrChange w:id="121" w:author="Das, Dibakar" w:date="2021-02-17T11:22:00Z">
            <w:rPr>
              <w:ins w:id="122" w:author="Das, Dibakar" w:date="2021-02-17T11:01:00Z"/>
              <w:color w:val="222222"/>
              <w:lang w:val="en-US" w:eastAsia="zh-CN"/>
            </w:rPr>
          </w:rPrChange>
        </w:rPr>
      </w:pPr>
      <w:ins w:id="123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124" w:author="Das, Dibakar" w:date="2021-02-17T11:22:00Z">
              <w:rPr>
                <w:color w:val="222222"/>
                <w:lang w:eastAsia="zh-CN"/>
              </w:rPr>
            </w:rPrChange>
          </w:rPr>
          <w:t xml:space="preserve">If the energy level on the STA's operating channel exceeds the ED threshold and no </w:t>
        </w:r>
      </w:ins>
      <w:ins w:id="125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126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12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128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129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130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131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132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color w:val="000000"/>
            <w:sz w:val="24"/>
            <w:szCs w:val="24"/>
            <w:rPrChange w:id="133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134" w:author="Das, Dibakar" w:date="2021-02-17T11:22:00Z">
        <w:r w:rsidR="001C59F6" w:rsidRPr="004D30FA">
          <w:rPr>
            <w:color w:val="000000"/>
            <w:sz w:val="24"/>
            <w:szCs w:val="24"/>
            <w:rPrChange w:id="135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)</w:t>
        </w:r>
      </w:ins>
      <w:ins w:id="136" w:author="Das, Dibakar" w:date="2021-02-17T11:21:00Z">
        <w:r w:rsidR="001C59F6" w:rsidRPr="004D30FA">
          <w:rPr>
            <w:sz w:val="24"/>
            <w:szCs w:val="24"/>
            <w:rPrChange w:id="137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138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13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140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141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142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143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144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145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146" w:author="Das, Dibakar" w:date="2021-02-17T11:22:00Z">
              <w:rPr>
                <w:color w:val="222222"/>
                <w:lang w:eastAsia="zh-CN"/>
              </w:rPr>
            </w:rPrChange>
          </w:rPr>
          <w:t xml:space="preserve">, </w:t>
        </w:r>
        <w:r w:rsidRPr="004D30FA">
          <w:rPr>
            <w:color w:val="222222"/>
            <w:sz w:val="24"/>
            <w:szCs w:val="24"/>
            <w:lang w:eastAsia="zh-CN"/>
            <w:rPrChange w:id="147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>it is TBD whether</w:t>
        </w:r>
        <w:r w:rsidRPr="004D30FA">
          <w:rPr>
            <w:color w:val="222222"/>
            <w:sz w:val="24"/>
            <w:szCs w:val="24"/>
            <w:lang w:eastAsia="zh-CN"/>
            <w:rPrChange w:id="148" w:author="Das, Dibakar" w:date="2021-02-17T11:22:00Z">
              <w:rPr>
                <w:color w:val="222222"/>
                <w:lang w:eastAsia="zh-CN"/>
              </w:rPr>
            </w:rPrChange>
          </w:rPr>
          <w:t xml:space="preserve"> the STA shall defer for EIFS as described in 10.3.2.3.7 (EIFS)</w:t>
        </w:r>
      </w:ins>
    </w:p>
    <w:p w14:paraId="03171806" w14:textId="38FE704A" w:rsidR="00CA09B2" w:rsidRPr="004D30FA" w:rsidRDefault="00CA09B2" w:rsidP="00132C47">
      <w:pPr>
        <w:rPr>
          <w:rPrChange w:id="149" w:author="Das, Dibakar" w:date="2021-02-17T11:22:00Z">
            <w:rPr/>
          </w:rPrChange>
        </w:rPr>
        <w:pPrChange w:id="150" w:author="Das, Dibakar" w:date="2021-02-17T10:59:00Z">
          <w:pPr/>
        </w:pPrChange>
      </w:pPr>
      <w:r w:rsidRPr="004D30FA">
        <w:rPr>
          <w:rPrChange w:id="151" w:author="Das, Dibakar" w:date="2021-02-17T11:22:00Z">
            <w:rPr/>
          </w:rPrChange>
        </w:rPr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128C" w14:textId="77777777" w:rsidR="0052366A" w:rsidRDefault="0052366A">
      <w:r>
        <w:separator/>
      </w:r>
    </w:p>
  </w:endnote>
  <w:endnote w:type="continuationSeparator" w:id="0">
    <w:p w14:paraId="1B50DD53" w14:textId="77777777" w:rsidR="0052366A" w:rsidRDefault="005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F367" w14:textId="77777777" w:rsidR="00AB3DE7" w:rsidRDefault="00AB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62E80FCE" w:rsidR="0029020B" w:rsidRDefault="00F370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2366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421F" w14:textId="77777777" w:rsidR="00AB3DE7" w:rsidRDefault="00AB3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E989" w14:textId="77777777" w:rsidR="0052366A" w:rsidRDefault="0052366A">
      <w:r>
        <w:separator/>
      </w:r>
    </w:p>
  </w:footnote>
  <w:footnote w:type="continuationSeparator" w:id="0">
    <w:p w14:paraId="54A8D260" w14:textId="77777777" w:rsidR="0052366A" w:rsidRDefault="0052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017C" w14:textId="77777777" w:rsidR="00AB3DE7" w:rsidRDefault="00AB3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617FB11E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fldSimple w:instr=" TITLE  \* MERGEFORMAT ">
      <w:r>
        <w:t>doc.: IEEE 802.11-21/0221r</w:t>
      </w:r>
      <w:r w:rsidR="00B4432E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3F95" w14:textId="77777777" w:rsidR="00AB3DE7" w:rsidRDefault="00AB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A"/>
    <w:rsid w:val="0001240E"/>
    <w:rsid w:val="00061374"/>
    <w:rsid w:val="00063A85"/>
    <w:rsid w:val="00076665"/>
    <w:rsid w:val="00090B7E"/>
    <w:rsid w:val="000D2481"/>
    <w:rsid w:val="000D6940"/>
    <w:rsid w:val="000F25BF"/>
    <w:rsid w:val="00100B19"/>
    <w:rsid w:val="00103B59"/>
    <w:rsid w:val="0010488E"/>
    <w:rsid w:val="00132C47"/>
    <w:rsid w:val="00134D24"/>
    <w:rsid w:val="00145C7C"/>
    <w:rsid w:val="00190ABE"/>
    <w:rsid w:val="001B2015"/>
    <w:rsid w:val="001C59F6"/>
    <w:rsid w:val="001D723B"/>
    <w:rsid w:val="002378FE"/>
    <w:rsid w:val="0029020B"/>
    <w:rsid w:val="002951FD"/>
    <w:rsid w:val="002B746A"/>
    <w:rsid w:val="002D44BE"/>
    <w:rsid w:val="002D45D1"/>
    <w:rsid w:val="00383045"/>
    <w:rsid w:val="003851E6"/>
    <w:rsid w:val="00390F65"/>
    <w:rsid w:val="003A341D"/>
    <w:rsid w:val="003D6576"/>
    <w:rsid w:val="00404E39"/>
    <w:rsid w:val="00413FE8"/>
    <w:rsid w:val="0042000A"/>
    <w:rsid w:val="00442037"/>
    <w:rsid w:val="00455B2C"/>
    <w:rsid w:val="00462807"/>
    <w:rsid w:val="004A053E"/>
    <w:rsid w:val="004A6FEC"/>
    <w:rsid w:val="004B064B"/>
    <w:rsid w:val="004D30FA"/>
    <w:rsid w:val="0052366A"/>
    <w:rsid w:val="00532C2B"/>
    <w:rsid w:val="005A2004"/>
    <w:rsid w:val="005D297A"/>
    <w:rsid w:val="005F5640"/>
    <w:rsid w:val="006025C1"/>
    <w:rsid w:val="0062440B"/>
    <w:rsid w:val="00667BD7"/>
    <w:rsid w:val="00681A32"/>
    <w:rsid w:val="0069732A"/>
    <w:rsid w:val="006C0727"/>
    <w:rsid w:val="006E145F"/>
    <w:rsid w:val="006F2C80"/>
    <w:rsid w:val="00700222"/>
    <w:rsid w:val="00745110"/>
    <w:rsid w:val="00770572"/>
    <w:rsid w:val="007A0AC4"/>
    <w:rsid w:val="007D6AD1"/>
    <w:rsid w:val="007D78FF"/>
    <w:rsid w:val="00833761"/>
    <w:rsid w:val="00840EDE"/>
    <w:rsid w:val="00853984"/>
    <w:rsid w:val="008542FC"/>
    <w:rsid w:val="0086008E"/>
    <w:rsid w:val="008671A4"/>
    <w:rsid w:val="00873B83"/>
    <w:rsid w:val="008834B6"/>
    <w:rsid w:val="008D3CC6"/>
    <w:rsid w:val="008F7031"/>
    <w:rsid w:val="00920792"/>
    <w:rsid w:val="00955884"/>
    <w:rsid w:val="00984AAF"/>
    <w:rsid w:val="009B3BC1"/>
    <w:rsid w:val="009B696C"/>
    <w:rsid w:val="009D44DD"/>
    <w:rsid w:val="009F2FBC"/>
    <w:rsid w:val="009F35F0"/>
    <w:rsid w:val="00A05350"/>
    <w:rsid w:val="00A45FAC"/>
    <w:rsid w:val="00A9799D"/>
    <w:rsid w:val="00AA2797"/>
    <w:rsid w:val="00AA427C"/>
    <w:rsid w:val="00AB3DE7"/>
    <w:rsid w:val="00B06BC4"/>
    <w:rsid w:val="00B4432E"/>
    <w:rsid w:val="00B861C8"/>
    <w:rsid w:val="00B94A10"/>
    <w:rsid w:val="00BD14CE"/>
    <w:rsid w:val="00BE68C2"/>
    <w:rsid w:val="00BF3D21"/>
    <w:rsid w:val="00C008CA"/>
    <w:rsid w:val="00C016E5"/>
    <w:rsid w:val="00C04417"/>
    <w:rsid w:val="00C07B97"/>
    <w:rsid w:val="00C109DB"/>
    <w:rsid w:val="00C17458"/>
    <w:rsid w:val="00C427DB"/>
    <w:rsid w:val="00C83985"/>
    <w:rsid w:val="00CA09B2"/>
    <w:rsid w:val="00D1447C"/>
    <w:rsid w:val="00D237CD"/>
    <w:rsid w:val="00D23903"/>
    <w:rsid w:val="00D86752"/>
    <w:rsid w:val="00DC5A7B"/>
    <w:rsid w:val="00E85A09"/>
    <w:rsid w:val="00EA2287"/>
    <w:rsid w:val="00F16B71"/>
    <w:rsid w:val="00F37088"/>
    <w:rsid w:val="00F65EBC"/>
    <w:rsid w:val="00F80FAA"/>
    <w:rsid w:val="00FA5692"/>
    <w:rsid w:val="00FB7935"/>
    <w:rsid w:val="00FC58A9"/>
    <w:rsid w:val="00FD17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5BA0-E437-422A-AFCD-99C2E91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50</TotalTime>
  <Pages>5</Pages>
  <Words>616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43</cp:revision>
  <cp:lastPrinted>1900-01-01T08:00:00Z</cp:lastPrinted>
  <dcterms:created xsi:type="dcterms:W3CDTF">2021-02-16T01:33:00Z</dcterms:created>
  <dcterms:modified xsi:type="dcterms:W3CDTF">2021-02-17T19:24:00Z</dcterms:modified>
</cp:coreProperties>
</file>